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8159E" w14:textId="5F4060BA" w:rsidR="009611F2" w:rsidRDefault="009611F2" w:rsidP="009611F2">
      <w:pPr>
        <w:pStyle w:val="CRCoverPage"/>
        <w:tabs>
          <w:tab w:val="left" w:pos="5808"/>
          <w:tab w:val="right" w:pos="9639"/>
        </w:tabs>
        <w:spacing w:after="0"/>
        <w:jc w:val="center"/>
        <w:rPr>
          <w:b/>
          <w:i/>
          <w:noProof/>
          <w:sz w:val="28"/>
        </w:rPr>
      </w:pPr>
      <w:r>
        <w:rPr>
          <w:b/>
          <w:noProof/>
          <w:sz w:val="24"/>
        </w:rPr>
        <w:t>3GPP TSG-RAN4 Meeting #11</w:t>
      </w:r>
      <w:r w:rsidR="00D75801">
        <w:rPr>
          <w:b/>
          <w:noProof/>
          <w:sz w:val="24"/>
        </w:rPr>
        <w:t>1</w:t>
      </w:r>
      <w:r>
        <w:rPr>
          <w:b/>
          <w:i/>
          <w:noProof/>
          <w:sz w:val="28"/>
        </w:rPr>
        <w:tab/>
      </w:r>
      <w:r>
        <w:rPr>
          <w:b/>
          <w:i/>
          <w:noProof/>
          <w:sz w:val="28"/>
        </w:rPr>
        <w:tab/>
      </w:r>
      <w:r>
        <w:rPr>
          <w:b/>
          <w:i/>
          <w:color w:val="000000"/>
          <w:sz w:val="28"/>
          <w:szCs w:val="28"/>
        </w:rPr>
        <w:t>R4-</w:t>
      </w:r>
      <w:r w:rsidR="0043329C" w:rsidRPr="0043329C">
        <w:rPr>
          <w:b/>
          <w:i/>
          <w:color w:val="000000"/>
          <w:sz w:val="28"/>
          <w:szCs w:val="28"/>
        </w:rPr>
        <w:t>2409798</w:t>
      </w:r>
    </w:p>
    <w:p w14:paraId="0E6259D8" w14:textId="6C9FFFCD" w:rsidR="009611F2" w:rsidRDefault="00D75801" w:rsidP="009611F2">
      <w:pPr>
        <w:pStyle w:val="Header"/>
        <w:tabs>
          <w:tab w:val="right" w:pos="9639"/>
        </w:tabs>
        <w:rPr>
          <w:sz w:val="24"/>
        </w:rPr>
      </w:pPr>
      <w:r>
        <w:rPr>
          <w:sz w:val="24"/>
        </w:rPr>
        <w:t>Fukuoka</w:t>
      </w:r>
      <w:r w:rsidR="009611F2">
        <w:rPr>
          <w:sz w:val="24"/>
        </w:rPr>
        <w:t xml:space="preserve">, </w:t>
      </w:r>
      <w:r>
        <w:rPr>
          <w:sz w:val="24"/>
        </w:rPr>
        <w:t>Japan</w:t>
      </w:r>
      <w:r w:rsidR="009611F2">
        <w:rPr>
          <w:sz w:val="24"/>
        </w:rPr>
        <w:t xml:space="preserve">, </w:t>
      </w:r>
      <w:r>
        <w:rPr>
          <w:sz w:val="24"/>
        </w:rPr>
        <w:t>May</w:t>
      </w:r>
      <w:r w:rsidR="009611F2">
        <w:rPr>
          <w:sz w:val="24"/>
        </w:rPr>
        <w:t xml:space="preserve"> </w:t>
      </w:r>
      <w:r w:rsidR="00F27F9D">
        <w:rPr>
          <w:sz w:val="24"/>
        </w:rPr>
        <w:t>20</w:t>
      </w:r>
      <w:r w:rsidR="009611F2">
        <w:rPr>
          <w:sz w:val="24"/>
          <w:vertAlign w:val="superscript"/>
        </w:rPr>
        <w:t>th</w:t>
      </w:r>
      <w:r w:rsidR="009611F2">
        <w:rPr>
          <w:sz w:val="24"/>
        </w:rPr>
        <w:t xml:space="preserve"> – </w:t>
      </w:r>
      <w:r w:rsidR="00F27F9D">
        <w:rPr>
          <w:sz w:val="24"/>
        </w:rPr>
        <w:t>2</w:t>
      </w:r>
      <w:r w:rsidR="004E43AF">
        <w:rPr>
          <w:sz w:val="24"/>
        </w:rPr>
        <w:t>4</w:t>
      </w:r>
      <w:r w:rsidR="009611F2">
        <w:rPr>
          <w:sz w:val="24"/>
          <w:vertAlign w:val="superscript"/>
        </w:rPr>
        <w:t>th</w:t>
      </w:r>
      <w:r w:rsidR="009611F2">
        <w:rPr>
          <w:sz w:val="24"/>
        </w:rPr>
        <w:t xml:space="preserve">, 2024         </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9611F2" w14:paraId="7936E141" w14:textId="77777777" w:rsidTr="009611F2">
        <w:tc>
          <w:tcPr>
            <w:tcW w:w="9641" w:type="dxa"/>
            <w:gridSpan w:val="9"/>
            <w:tcBorders>
              <w:top w:val="single" w:sz="4" w:space="0" w:color="auto"/>
              <w:left w:val="single" w:sz="4" w:space="0" w:color="auto"/>
              <w:bottom w:val="nil"/>
              <w:right w:val="single" w:sz="4" w:space="0" w:color="auto"/>
            </w:tcBorders>
            <w:hideMark/>
          </w:tcPr>
          <w:p w14:paraId="6E1D684A" w14:textId="77777777" w:rsidR="009611F2" w:rsidRDefault="009611F2">
            <w:pPr>
              <w:pStyle w:val="CRCoverPage"/>
              <w:spacing w:after="0"/>
              <w:jc w:val="right"/>
              <w:rPr>
                <w:i/>
                <w:noProof/>
                <w:lang w:val="fr-FR"/>
              </w:rPr>
            </w:pPr>
            <w:r>
              <w:rPr>
                <w:i/>
                <w:noProof/>
                <w:sz w:val="14"/>
                <w:lang w:val="fr-FR"/>
              </w:rPr>
              <w:t>CR-Form-v12.3</w:t>
            </w:r>
          </w:p>
        </w:tc>
      </w:tr>
      <w:tr w:rsidR="009611F2" w14:paraId="6200F20D" w14:textId="77777777" w:rsidTr="009611F2">
        <w:tc>
          <w:tcPr>
            <w:tcW w:w="9641" w:type="dxa"/>
            <w:gridSpan w:val="9"/>
            <w:tcBorders>
              <w:top w:val="nil"/>
              <w:left w:val="single" w:sz="4" w:space="0" w:color="auto"/>
              <w:bottom w:val="nil"/>
              <w:right w:val="single" w:sz="4" w:space="0" w:color="auto"/>
            </w:tcBorders>
            <w:hideMark/>
          </w:tcPr>
          <w:p w14:paraId="496C7CEA" w14:textId="77777777" w:rsidR="009611F2" w:rsidRDefault="009611F2">
            <w:pPr>
              <w:pStyle w:val="CRCoverPage"/>
              <w:spacing w:after="0"/>
              <w:jc w:val="center"/>
              <w:rPr>
                <w:noProof/>
                <w:lang w:val="fr-FR"/>
              </w:rPr>
            </w:pPr>
            <w:r>
              <w:rPr>
                <w:b/>
                <w:noProof/>
                <w:sz w:val="32"/>
                <w:lang w:val="fr-FR"/>
              </w:rPr>
              <w:t>CHANGE REQUEST</w:t>
            </w:r>
          </w:p>
        </w:tc>
      </w:tr>
      <w:tr w:rsidR="009611F2" w14:paraId="56211940" w14:textId="77777777" w:rsidTr="009611F2">
        <w:tc>
          <w:tcPr>
            <w:tcW w:w="9641" w:type="dxa"/>
            <w:gridSpan w:val="9"/>
            <w:tcBorders>
              <w:top w:val="nil"/>
              <w:left w:val="single" w:sz="4" w:space="0" w:color="auto"/>
              <w:bottom w:val="nil"/>
              <w:right w:val="single" w:sz="4" w:space="0" w:color="auto"/>
            </w:tcBorders>
          </w:tcPr>
          <w:p w14:paraId="5952BCC8" w14:textId="77777777" w:rsidR="009611F2" w:rsidRDefault="009611F2">
            <w:pPr>
              <w:pStyle w:val="CRCoverPage"/>
              <w:spacing w:after="0"/>
              <w:rPr>
                <w:noProof/>
                <w:sz w:val="8"/>
                <w:szCs w:val="8"/>
                <w:lang w:val="fr-FR"/>
              </w:rPr>
            </w:pPr>
          </w:p>
        </w:tc>
      </w:tr>
      <w:tr w:rsidR="009611F2" w14:paraId="4FF4328B" w14:textId="77777777" w:rsidTr="009611F2">
        <w:tc>
          <w:tcPr>
            <w:tcW w:w="142" w:type="dxa"/>
            <w:tcBorders>
              <w:top w:val="nil"/>
              <w:left w:val="single" w:sz="4" w:space="0" w:color="auto"/>
              <w:bottom w:val="nil"/>
              <w:right w:val="nil"/>
            </w:tcBorders>
          </w:tcPr>
          <w:p w14:paraId="4ED288DC" w14:textId="77777777" w:rsidR="009611F2" w:rsidRDefault="009611F2">
            <w:pPr>
              <w:pStyle w:val="CRCoverPage"/>
              <w:spacing w:after="0"/>
              <w:jc w:val="right"/>
              <w:rPr>
                <w:noProof/>
                <w:lang w:val="fr-FR"/>
              </w:rPr>
            </w:pPr>
          </w:p>
        </w:tc>
        <w:tc>
          <w:tcPr>
            <w:tcW w:w="1559" w:type="dxa"/>
            <w:shd w:val="pct30" w:color="FFFF00" w:fill="auto"/>
            <w:hideMark/>
          </w:tcPr>
          <w:p w14:paraId="7DD94D3D" w14:textId="77777777" w:rsidR="009611F2" w:rsidRDefault="009611F2">
            <w:pPr>
              <w:pStyle w:val="CRCoverPage"/>
              <w:spacing w:after="0"/>
              <w:jc w:val="right"/>
              <w:rPr>
                <w:b/>
                <w:noProof/>
                <w:sz w:val="28"/>
                <w:lang w:val="fr-FR"/>
              </w:rPr>
            </w:pPr>
            <w:r>
              <w:rPr>
                <w:lang w:val="fr-FR"/>
              </w:rPr>
              <w:fldChar w:fldCharType="begin"/>
            </w:r>
            <w:r>
              <w:rPr>
                <w:lang w:val="fr-FR"/>
              </w:rPr>
              <w:instrText xml:space="preserve"> DOCPROPERTY  Spec#  \* MERGEFORMAT </w:instrText>
            </w:r>
            <w:r>
              <w:rPr>
                <w:lang w:val="fr-FR"/>
              </w:rPr>
              <w:fldChar w:fldCharType="separate"/>
            </w:r>
            <w:r>
              <w:rPr>
                <w:b/>
                <w:noProof/>
                <w:sz w:val="28"/>
                <w:lang w:val="fr-FR"/>
              </w:rPr>
              <w:t>38.133</w:t>
            </w:r>
            <w:r>
              <w:rPr>
                <w:b/>
                <w:noProof/>
                <w:sz w:val="28"/>
                <w:lang w:val="fr-FR"/>
              </w:rPr>
              <w:fldChar w:fldCharType="end"/>
            </w:r>
          </w:p>
        </w:tc>
        <w:tc>
          <w:tcPr>
            <w:tcW w:w="709" w:type="dxa"/>
            <w:hideMark/>
          </w:tcPr>
          <w:p w14:paraId="14751DE4" w14:textId="77777777" w:rsidR="009611F2" w:rsidRDefault="009611F2">
            <w:pPr>
              <w:pStyle w:val="CRCoverPage"/>
              <w:spacing w:after="0"/>
              <w:jc w:val="center"/>
              <w:rPr>
                <w:noProof/>
                <w:lang w:val="fr-FR"/>
              </w:rPr>
            </w:pPr>
            <w:r>
              <w:rPr>
                <w:b/>
                <w:noProof/>
                <w:sz w:val="28"/>
                <w:lang w:val="fr-FR"/>
              </w:rPr>
              <w:t>CR</w:t>
            </w:r>
          </w:p>
        </w:tc>
        <w:tc>
          <w:tcPr>
            <w:tcW w:w="1276" w:type="dxa"/>
            <w:shd w:val="pct30" w:color="FFFF00" w:fill="auto"/>
          </w:tcPr>
          <w:p w14:paraId="6C0869B3" w14:textId="5BBD476F" w:rsidR="009611F2" w:rsidRDefault="00D137E5">
            <w:pPr>
              <w:pStyle w:val="CRCoverPage"/>
              <w:spacing w:after="0"/>
              <w:rPr>
                <w:noProof/>
                <w:lang w:val="fr-FR"/>
              </w:rPr>
            </w:pPr>
            <w:r w:rsidRPr="00D137E5">
              <w:rPr>
                <w:b/>
                <w:noProof/>
                <w:sz w:val="28"/>
                <w:lang w:val="fr-FR"/>
              </w:rPr>
              <w:t>46</w:t>
            </w:r>
            <w:r w:rsidR="00BF7B88">
              <w:rPr>
                <w:b/>
                <w:noProof/>
                <w:sz w:val="28"/>
                <w:lang w:val="fr-FR"/>
              </w:rPr>
              <w:t>10</w:t>
            </w:r>
          </w:p>
        </w:tc>
        <w:tc>
          <w:tcPr>
            <w:tcW w:w="709" w:type="dxa"/>
            <w:hideMark/>
          </w:tcPr>
          <w:p w14:paraId="19CBE8DF" w14:textId="77777777" w:rsidR="009611F2" w:rsidRDefault="009611F2">
            <w:pPr>
              <w:pStyle w:val="CRCoverPage"/>
              <w:tabs>
                <w:tab w:val="right" w:pos="625"/>
              </w:tabs>
              <w:spacing w:after="0"/>
              <w:jc w:val="center"/>
              <w:rPr>
                <w:noProof/>
                <w:lang w:val="fr-FR"/>
              </w:rPr>
            </w:pPr>
            <w:r>
              <w:rPr>
                <w:b/>
                <w:bCs/>
                <w:noProof/>
                <w:sz w:val="28"/>
                <w:lang w:val="fr-FR"/>
              </w:rPr>
              <w:t>rev</w:t>
            </w:r>
          </w:p>
        </w:tc>
        <w:tc>
          <w:tcPr>
            <w:tcW w:w="992" w:type="dxa"/>
            <w:shd w:val="pct30" w:color="FFFF00" w:fill="auto"/>
          </w:tcPr>
          <w:p w14:paraId="3EB17BC4" w14:textId="452C5C1E" w:rsidR="009611F2" w:rsidRDefault="008B2A2F">
            <w:pPr>
              <w:pStyle w:val="CRCoverPage"/>
              <w:spacing w:after="0"/>
              <w:jc w:val="center"/>
              <w:rPr>
                <w:b/>
                <w:noProof/>
                <w:lang w:val="fr-FR"/>
              </w:rPr>
            </w:pPr>
            <w:r w:rsidRPr="008B2A2F">
              <w:rPr>
                <w:b/>
                <w:noProof/>
                <w:sz w:val="28"/>
                <w:lang w:val="fr-FR"/>
              </w:rPr>
              <w:t>1</w:t>
            </w:r>
          </w:p>
        </w:tc>
        <w:tc>
          <w:tcPr>
            <w:tcW w:w="2410" w:type="dxa"/>
            <w:hideMark/>
          </w:tcPr>
          <w:p w14:paraId="39E5F65B" w14:textId="77777777" w:rsidR="009611F2" w:rsidRDefault="009611F2">
            <w:pPr>
              <w:pStyle w:val="CRCoverPage"/>
              <w:tabs>
                <w:tab w:val="right" w:pos="1825"/>
              </w:tabs>
              <w:spacing w:after="0"/>
              <w:jc w:val="center"/>
              <w:rPr>
                <w:noProof/>
                <w:lang w:val="fr-FR"/>
              </w:rPr>
            </w:pPr>
            <w:r>
              <w:rPr>
                <w:b/>
                <w:noProof/>
                <w:sz w:val="28"/>
                <w:szCs w:val="28"/>
                <w:lang w:val="fr-FR"/>
              </w:rPr>
              <w:t>Current version:</w:t>
            </w:r>
          </w:p>
        </w:tc>
        <w:tc>
          <w:tcPr>
            <w:tcW w:w="1701" w:type="dxa"/>
            <w:shd w:val="pct30" w:color="FFFF00" w:fill="auto"/>
            <w:hideMark/>
          </w:tcPr>
          <w:p w14:paraId="4628C6F7" w14:textId="131E9AF9" w:rsidR="009611F2" w:rsidRDefault="009611F2">
            <w:pPr>
              <w:pStyle w:val="CRCoverPage"/>
              <w:spacing w:after="0"/>
              <w:jc w:val="center"/>
              <w:rPr>
                <w:noProof/>
                <w:sz w:val="28"/>
                <w:lang w:val="fr-FR"/>
              </w:rPr>
            </w:pPr>
            <w:r>
              <w:rPr>
                <w:lang w:val="fr-FR"/>
              </w:rPr>
              <w:fldChar w:fldCharType="begin"/>
            </w:r>
            <w:r>
              <w:rPr>
                <w:lang w:val="fr-FR"/>
              </w:rPr>
              <w:instrText xml:space="preserve"> DOCPROPERTY  Version  \* MERGEFORMAT </w:instrText>
            </w:r>
            <w:r>
              <w:rPr>
                <w:lang w:val="fr-FR"/>
              </w:rPr>
              <w:fldChar w:fldCharType="separate"/>
            </w:r>
            <w:r>
              <w:rPr>
                <w:b/>
                <w:noProof/>
                <w:sz w:val="28"/>
                <w:lang w:val="fr-FR"/>
              </w:rPr>
              <w:t>1</w:t>
            </w:r>
            <w:r w:rsidR="004E43AF">
              <w:rPr>
                <w:b/>
                <w:noProof/>
                <w:sz w:val="28"/>
                <w:lang w:val="fr-FR"/>
              </w:rPr>
              <w:t>7</w:t>
            </w:r>
            <w:r>
              <w:rPr>
                <w:b/>
                <w:noProof/>
                <w:sz w:val="28"/>
                <w:lang w:val="fr-FR"/>
              </w:rPr>
              <w:t>.</w:t>
            </w:r>
            <w:r w:rsidR="004E43AF">
              <w:rPr>
                <w:b/>
                <w:noProof/>
                <w:sz w:val="28"/>
                <w:lang w:val="fr-FR"/>
              </w:rPr>
              <w:t>13</w:t>
            </w:r>
            <w:r>
              <w:rPr>
                <w:b/>
                <w:noProof/>
                <w:sz w:val="28"/>
                <w:lang w:val="fr-FR"/>
              </w:rPr>
              <w:t>.0</w:t>
            </w:r>
            <w:r>
              <w:rPr>
                <w:b/>
                <w:noProof/>
                <w:sz w:val="28"/>
                <w:lang w:val="fr-FR"/>
              </w:rPr>
              <w:fldChar w:fldCharType="end"/>
            </w:r>
          </w:p>
        </w:tc>
        <w:tc>
          <w:tcPr>
            <w:tcW w:w="143" w:type="dxa"/>
            <w:tcBorders>
              <w:top w:val="nil"/>
              <w:left w:val="nil"/>
              <w:bottom w:val="nil"/>
              <w:right w:val="single" w:sz="4" w:space="0" w:color="auto"/>
            </w:tcBorders>
          </w:tcPr>
          <w:p w14:paraId="2565DDA1" w14:textId="77777777" w:rsidR="009611F2" w:rsidRDefault="009611F2">
            <w:pPr>
              <w:pStyle w:val="CRCoverPage"/>
              <w:spacing w:after="0"/>
              <w:rPr>
                <w:noProof/>
                <w:lang w:val="fr-FR"/>
              </w:rPr>
            </w:pPr>
          </w:p>
        </w:tc>
      </w:tr>
      <w:tr w:rsidR="009611F2" w14:paraId="5461C651" w14:textId="77777777" w:rsidTr="009611F2">
        <w:tc>
          <w:tcPr>
            <w:tcW w:w="9641" w:type="dxa"/>
            <w:gridSpan w:val="9"/>
            <w:tcBorders>
              <w:top w:val="nil"/>
              <w:left w:val="single" w:sz="4" w:space="0" w:color="auto"/>
              <w:bottom w:val="nil"/>
              <w:right w:val="single" w:sz="4" w:space="0" w:color="auto"/>
            </w:tcBorders>
          </w:tcPr>
          <w:p w14:paraId="6643DC28" w14:textId="77777777" w:rsidR="009611F2" w:rsidRDefault="009611F2">
            <w:pPr>
              <w:pStyle w:val="CRCoverPage"/>
              <w:spacing w:after="0"/>
              <w:rPr>
                <w:noProof/>
                <w:lang w:val="fr-FR"/>
              </w:rPr>
            </w:pPr>
          </w:p>
        </w:tc>
      </w:tr>
      <w:tr w:rsidR="009611F2" w14:paraId="55999F9F" w14:textId="77777777" w:rsidTr="009611F2">
        <w:tc>
          <w:tcPr>
            <w:tcW w:w="9641" w:type="dxa"/>
            <w:gridSpan w:val="9"/>
            <w:tcBorders>
              <w:top w:val="single" w:sz="4" w:space="0" w:color="auto"/>
              <w:left w:val="nil"/>
              <w:bottom w:val="nil"/>
              <w:right w:val="nil"/>
            </w:tcBorders>
            <w:hideMark/>
          </w:tcPr>
          <w:p w14:paraId="4601FED2" w14:textId="77777777" w:rsidR="009611F2" w:rsidRDefault="009611F2">
            <w:pPr>
              <w:pStyle w:val="CRCoverPage"/>
              <w:spacing w:after="0"/>
              <w:jc w:val="center"/>
              <w:rPr>
                <w:rFonts w:cs="Arial"/>
                <w:i/>
                <w:noProof/>
                <w:lang w:val="fr-FR"/>
              </w:rPr>
            </w:pPr>
            <w:r>
              <w:rPr>
                <w:rFonts w:cs="Arial"/>
                <w:i/>
                <w:noProof/>
                <w:lang w:val="fr-FR"/>
              </w:rPr>
              <w:t xml:space="preserve">For </w:t>
            </w:r>
            <w:hyperlink r:id="rId9" w:anchor="_blank" w:history="1">
              <w:r>
                <w:rPr>
                  <w:rStyle w:val="Hyperlink"/>
                  <w:rFonts w:cs="Arial"/>
                  <w:b/>
                  <w:i/>
                  <w:noProof/>
                  <w:color w:val="FF0000"/>
                  <w:lang w:val="fr-FR"/>
                </w:rPr>
                <w:t>HE</w:t>
              </w:r>
              <w:bookmarkStart w:id="0" w:name="_Hlt497126619"/>
              <w:r>
                <w:rPr>
                  <w:rStyle w:val="Hyperlink"/>
                  <w:rFonts w:cs="Arial"/>
                  <w:b/>
                  <w:i/>
                  <w:noProof/>
                  <w:color w:val="FF0000"/>
                  <w:lang w:val="fr-FR"/>
                </w:rPr>
                <w:t>L</w:t>
              </w:r>
              <w:bookmarkEnd w:id="0"/>
              <w:r>
                <w:rPr>
                  <w:rStyle w:val="Hyperlink"/>
                  <w:rFonts w:cs="Arial"/>
                  <w:b/>
                  <w:i/>
                  <w:noProof/>
                  <w:color w:val="FF0000"/>
                  <w:lang w:val="fr-FR"/>
                </w:rPr>
                <w:t>P</w:t>
              </w:r>
            </w:hyperlink>
            <w:r>
              <w:rPr>
                <w:rFonts w:cs="Arial"/>
                <w:b/>
                <w:i/>
                <w:noProof/>
                <w:color w:val="FF0000"/>
                <w:lang w:val="fr-FR"/>
              </w:rPr>
              <w:t xml:space="preserve"> </w:t>
            </w:r>
            <w:r>
              <w:rPr>
                <w:rFonts w:cs="Arial"/>
                <w:i/>
                <w:noProof/>
                <w:lang w:val="fr-FR"/>
              </w:rPr>
              <w:t xml:space="preserve">on using this form: comprehensive instructions can be found at </w:t>
            </w:r>
            <w:r>
              <w:rPr>
                <w:rFonts w:cs="Arial"/>
                <w:i/>
                <w:noProof/>
                <w:lang w:val="fr-FR"/>
              </w:rPr>
              <w:br/>
            </w:r>
            <w:hyperlink r:id="rId10" w:history="1">
              <w:r>
                <w:rPr>
                  <w:rStyle w:val="Hyperlink"/>
                  <w:rFonts w:cs="Arial"/>
                  <w:i/>
                  <w:noProof/>
                  <w:lang w:val="fr-FR"/>
                </w:rPr>
                <w:t>http://www.3gpp.org/Change-Requests</w:t>
              </w:r>
            </w:hyperlink>
            <w:r>
              <w:rPr>
                <w:rFonts w:cs="Arial"/>
                <w:i/>
                <w:noProof/>
                <w:lang w:val="fr-FR"/>
              </w:rPr>
              <w:t>.</w:t>
            </w:r>
          </w:p>
        </w:tc>
      </w:tr>
      <w:tr w:rsidR="009611F2" w14:paraId="29DDB8DA" w14:textId="77777777" w:rsidTr="009611F2">
        <w:tc>
          <w:tcPr>
            <w:tcW w:w="9641" w:type="dxa"/>
            <w:gridSpan w:val="9"/>
          </w:tcPr>
          <w:p w14:paraId="018D6EBB" w14:textId="77777777" w:rsidR="009611F2" w:rsidRDefault="009611F2">
            <w:pPr>
              <w:pStyle w:val="CRCoverPage"/>
              <w:spacing w:after="0"/>
              <w:rPr>
                <w:noProof/>
                <w:sz w:val="8"/>
                <w:szCs w:val="8"/>
                <w:lang w:val="fr-FR"/>
              </w:rPr>
            </w:pPr>
          </w:p>
        </w:tc>
      </w:tr>
    </w:tbl>
    <w:p w14:paraId="3A095086" w14:textId="77777777" w:rsidR="009611F2" w:rsidRDefault="009611F2" w:rsidP="009611F2">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9611F2" w14:paraId="72834C79" w14:textId="77777777" w:rsidTr="009611F2">
        <w:tc>
          <w:tcPr>
            <w:tcW w:w="2835" w:type="dxa"/>
            <w:hideMark/>
          </w:tcPr>
          <w:p w14:paraId="1262F50B" w14:textId="77777777" w:rsidR="009611F2" w:rsidRDefault="009611F2">
            <w:pPr>
              <w:pStyle w:val="CRCoverPage"/>
              <w:tabs>
                <w:tab w:val="right" w:pos="2751"/>
              </w:tabs>
              <w:spacing w:after="0"/>
              <w:rPr>
                <w:b/>
                <w:i/>
                <w:noProof/>
                <w:lang w:val="fr-FR"/>
              </w:rPr>
            </w:pPr>
            <w:r>
              <w:rPr>
                <w:b/>
                <w:i/>
                <w:noProof/>
                <w:lang w:val="fr-FR"/>
              </w:rPr>
              <w:t>Proposed change affects:</w:t>
            </w:r>
          </w:p>
        </w:tc>
        <w:tc>
          <w:tcPr>
            <w:tcW w:w="1418" w:type="dxa"/>
            <w:hideMark/>
          </w:tcPr>
          <w:p w14:paraId="795F6662" w14:textId="77777777" w:rsidR="009611F2" w:rsidRDefault="009611F2">
            <w:pPr>
              <w:pStyle w:val="CRCoverPage"/>
              <w:spacing w:after="0"/>
              <w:jc w:val="right"/>
              <w:rPr>
                <w:noProof/>
                <w:lang w:val="fr-FR"/>
              </w:rPr>
            </w:pPr>
            <w:r>
              <w:rPr>
                <w:noProof/>
                <w:lang w:val="fr-FR"/>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BE7B111" w14:textId="77777777" w:rsidR="009611F2" w:rsidRDefault="009611F2">
            <w:pPr>
              <w:pStyle w:val="CRCoverPage"/>
              <w:spacing w:after="0"/>
              <w:jc w:val="center"/>
              <w:rPr>
                <w:b/>
                <w:caps/>
                <w:noProof/>
                <w:lang w:val="fr-FR"/>
              </w:rPr>
            </w:pPr>
          </w:p>
        </w:tc>
        <w:tc>
          <w:tcPr>
            <w:tcW w:w="709" w:type="dxa"/>
            <w:tcBorders>
              <w:top w:val="nil"/>
              <w:left w:val="single" w:sz="4" w:space="0" w:color="auto"/>
              <w:bottom w:val="nil"/>
              <w:right w:val="nil"/>
            </w:tcBorders>
            <w:hideMark/>
          </w:tcPr>
          <w:p w14:paraId="6280AF91" w14:textId="77777777" w:rsidR="009611F2" w:rsidRDefault="009611F2">
            <w:pPr>
              <w:pStyle w:val="CRCoverPage"/>
              <w:spacing w:after="0"/>
              <w:jc w:val="right"/>
              <w:rPr>
                <w:noProof/>
                <w:u w:val="single"/>
                <w:lang w:val="fr-FR"/>
              </w:rPr>
            </w:pPr>
            <w:r>
              <w:rPr>
                <w:noProof/>
                <w:lang w:val="fr-FR"/>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DDC3812" w14:textId="25F65CE9" w:rsidR="009611F2" w:rsidRDefault="00581BA8">
            <w:pPr>
              <w:pStyle w:val="CRCoverPage"/>
              <w:spacing w:after="0"/>
              <w:jc w:val="center"/>
              <w:rPr>
                <w:b/>
                <w:caps/>
                <w:noProof/>
                <w:lang w:val="fr-FR"/>
              </w:rPr>
            </w:pPr>
            <w:r>
              <w:rPr>
                <w:b/>
                <w:caps/>
                <w:noProof/>
                <w:lang w:val="fr-FR"/>
              </w:rPr>
              <w:t>x</w:t>
            </w:r>
          </w:p>
        </w:tc>
        <w:tc>
          <w:tcPr>
            <w:tcW w:w="2126" w:type="dxa"/>
            <w:hideMark/>
          </w:tcPr>
          <w:p w14:paraId="0460080C" w14:textId="77777777" w:rsidR="009611F2" w:rsidRDefault="009611F2">
            <w:pPr>
              <w:pStyle w:val="CRCoverPage"/>
              <w:spacing w:after="0"/>
              <w:jc w:val="right"/>
              <w:rPr>
                <w:noProof/>
                <w:u w:val="single"/>
                <w:lang w:val="fr-FR"/>
              </w:rPr>
            </w:pPr>
            <w:r>
              <w:rPr>
                <w:noProof/>
                <w:lang w:val="fr-FR"/>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321716C" w14:textId="77777777" w:rsidR="009611F2" w:rsidRDefault="009611F2">
            <w:pPr>
              <w:pStyle w:val="CRCoverPage"/>
              <w:spacing w:after="0"/>
              <w:jc w:val="center"/>
              <w:rPr>
                <w:b/>
                <w:caps/>
                <w:noProof/>
                <w:lang w:val="fr-FR"/>
              </w:rPr>
            </w:pPr>
          </w:p>
        </w:tc>
        <w:tc>
          <w:tcPr>
            <w:tcW w:w="1418" w:type="dxa"/>
            <w:hideMark/>
          </w:tcPr>
          <w:p w14:paraId="65093DDC" w14:textId="77777777" w:rsidR="009611F2" w:rsidRDefault="009611F2">
            <w:pPr>
              <w:pStyle w:val="CRCoverPage"/>
              <w:spacing w:after="0"/>
              <w:jc w:val="right"/>
              <w:rPr>
                <w:noProof/>
                <w:lang w:val="fr-FR"/>
              </w:rPr>
            </w:pPr>
            <w:r>
              <w:rPr>
                <w:noProof/>
                <w:lang w:val="fr-FR"/>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E97040E" w14:textId="77777777" w:rsidR="009611F2" w:rsidRDefault="009611F2">
            <w:pPr>
              <w:pStyle w:val="CRCoverPage"/>
              <w:spacing w:after="0"/>
              <w:jc w:val="center"/>
              <w:rPr>
                <w:b/>
                <w:bCs/>
                <w:caps/>
                <w:noProof/>
                <w:lang w:val="fr-FR"/>
              </w:rPr>
            </w:pPr>
          </w:p>
        </w:tc>
      </w:tr>
    </w:tbl>
    <w:p w14:paraId="3219B16C" w14:textId="77777777" w:rsidR="009611F2" w:rsidRDefault="009611F2" w:rsidP="009611F2">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9611F2" w14:paraId="2046AE87" w14:textId="77777777" w:rsidTr="009611F2">
        <w:tc>
          <w:tcPr>
            <w:tcW w:w="9640" w:type="dxa"/>
            <w:gridSpan w:val="11"/>
          </w:tcPr>
          <w:p w14:paraId="1EB852A1" w14:textId="77777777" w:rsidR="009611F2" w:rsidRDefault="009611F2">
            <w:pPr>
              <w:pStyle w:val="CRCoverPage"/>
              <w:spacing w:after="0"/>
              <w:rPr>
                <w:noProof/>
                <w:sz w:val="8"/>
                <w:szCs w:val="8"/>
                <w:lang w:val="fr-FR"/>
              </w:rPr>
            </w:pPr>
          </w:p>
        </w:tc>
      </w:tr>
      <w:tr w:rsidR="009611F2" w14:paraId="426D863C" w14:textId="77777777" w:rsidTr="009611F2">
        <w:tc>
          <w:tcPr>
            <w:tcW w:w="1843" w:type="dxa"/>
            <w:tcBorders>
              <w:top w:val="single" w:sz="4" w:space="0" w:color="auto"/>
              <w:left w:val="single" w:sz="4" w:space="0" w:color="auto"/>
              <w:bottom w:val="nil"/>
              <w:right w:val="nil"/>
            </w:tcBorders>
            <w:hideMark/>
          </w:tcPr>
          <w:p w14:paraId="52A221D2" w14:textId="77777777" w:rsidR="009611F2" w:rsidRDefault="009611F2">
            <w:pPr>
              <w:pStyle w:val="CRCoverPage"/>
              <w:tabs>
                <w:tab w:val="right" w:pos="1759"/>
              </w:tabs>
              <w:spacing w:after="0"/>
              <w:rPr>
                <w:b/>
                <w:i/>
                <w:noProof/>
                <w:lang w:val="fr-FR"/>
              </w:rPr>
            </w:pPr>
            <w:r>
              <w:rPr>
                <w:b/>
                <w:i/>
                <w:noProof/>
                <w:lang w:val="fr-FR"/>
              </w:rPr>
              <w:t>Title:</w:t>
            </w:r>
            <w:r>
              <w:rPr>
                <w:b/>
                <w:i/>
                <w:noProof/>
                <w:lang w:val="fr-FR"/>
              </w:rPr>
              <w:tab/>
            </w:r>
          </w:p>
        </w:tc>
        <w:tc>
          <w:tcPr>
            <w:tcW w:w="7797" w:type="dxa"/>
            <w:gridSpan w:val="10"/>
            <w:tcBorders>
              <w:top w:val="single" w:sz="4" w:space="0" w:color="auto"/>
              <w:left w:val="nil"/>
              <w:bottom w:val="nil"/>
              <w:right w:val="single" w:sz="4" w:space="0" w:color="auto"/>
            </w:tcBorders>
            <w:shd w:val="pct30" w:color="FFFF00" w:fill="auto"/>
            <w:hideMark/>
          </w:tcPr>
          <w:p w14:paraId="30F858A5" w14:textId="3BDAC10A" w:rsidR="009611F2" w:rsidRPr="0034617C" w:rsidRDefault="002F3313">
            <w:pPr>
              <w:pStyle w:val="CRCoverPage"/>
              <w:spacing w:after="0"/>
              <w:ind w:left="100"/>
              <w:rPr>
                <w:noProof/>
              </w:rPr>
            </w:pPr>
            <w:r w:rsidRPr="002F3313">
              <w:rPr>
                <w:noProof/>
                <w:lang w:eastAsia="zh-CN"/>
              </w:rPr>
              <w:t>(NR_redcap-Perf) Formal CR to Rel-17 TS 38.133: on RedCap Perf maintenance</w:t>
            </w:r>
          </w:p>
        </w:tc>
      </w:tr>
      <w:tr w:rsidR="009611F2" w14:paraId="594E0793" w14:textId="77777777" w:rsidTr="009611F2">
        <w:tc>
          <w:tcPr>
            <w:tcW w:w="1843" w:type="dxa"/>
            <w:tcBorders>
              <w:top w:val="nil"/>
              <w:left w:val="single" w:sz="4" w:space="0" w:color="auto"/>
              <w:bottom w:val="nil"/>
              <w:right w:val="nil"/>
            </w:tcBorders>
          </w:tcPr>
          <w:p w14:paraId="7EC392E5" w14:textId="77777777" w:rsidR="009611F2" w:rsidRDefault="009611F2">
            <w:pPr>
              <w:pStyle w:val="CRCoverPage"/>
              <w:spacing w:after="0"/>
              <w:rPr>
                <w:b/>
                <w:i/>
                <w:noProof/>
                <w:sz w:val="8"/>
                <w:szCs w:val="8"/>
                <w:lang w:val="fr-FR"/>
              </w:rPr>
            </w:pPr>
          </w:p>
        </w:tc>
        <w:tc>
          <w:tcPr>
            <w:tcW w:w="7797" w:type="dxa"/>
            <w:gridSpan w:val="10"/>
            <w:tcBorders>
              <w:top w:val="nil"/>
              <w:left w:val="nil"/>
              <w:bottom w:val="nil"/>
              <w:right w:val="single" w:sz="4" w:space="0" w:color="auto"/>
            </w:tcBorders>
          </w:tcPr>
          <w:p w14:paraId="2FE758FF" w14:textId="77777777" w:rsidR="009611F2" w:rsidRDefault="009611F2">
            <w:pPr>
              <w:pStyle w:val="CRCoverPage"/>
              <w:spacing w:after="0"/>
              <w:rPr>
                <w:noProof/>
                <w:sz w:val="8"/>
                <w:szCs w:val="8"/>
                <w:lang w:val="fr-FR"/>
              </w:rPr>
            </w:pPr>
          </w:p>
        </w:tc>
      </w:tr>
      <w:tr w:rsidR="009611F2" w14:paraId="184CF38D" w14:textId="77777777" w:rsidTr="009611F2">
        <w:tc>
          <w:tcPr>
            <w:tcW w:w="1843" w:type="dxa"/>
            <w:tcBorders>
              <w:top w:val="nil"/>
              <w:left w:val="single" w:sz="4" w:space="0" w:color="auto"/>
              <w:bottom w:val="nil"/>
              <w:right w:val="nil"/>
            </w:tcBorders>
            <w:hideMark/>
          </w:tcPr>
          <w:p w14:paraId="2185838C" w14:textId="77777777" w:rsidR="009611F2" w:rsidRDefault="009611F2">
            <w:pPr>
              <w:pStyle w:val="CRCoverPage"/>
              <w:tabs>
                <w:tab w:val="right" w:pos="1759"/>
              </w:tabs>
              <w:spacing w:after="0"/>
              <w:rPr>
                <w:b/>
                <w:i/>
                <w:noProof/>
                <w:lang w:val="fr-FR"/>
              </w:rPr>
            </w:pPr>
            <w:r>
              <w:rPr>
                <w:b/>
                <w:i/>
                <w:noProof/>
                <w:lang w:val="fr-FR"/>
              </w:rPr>
              <w:t>Source to WG:</w:t>
            </w:r>
          </w:p>
        </w:tc>
        <w:tc>
          <w:tcPr>
            <w:tcW w:w="7797" w:type="dxa"/>
            <w:gridSpan w:val="10"/>
            <w:tcBorders>
              <w:top w:val="nil"/>
              <w:left w:val="nil"/>
              <w:bottom w:val="nil"/>
              <w:right w:val="single" w:sz="4" w:space="0" w:color="auto"/>
            </w:tcBorders>
            <w:shd w:val="pct30" w:color="FFFF00" w:fill="auto"/>
            <w:hideMark/>
          </w:tcPr>
          <w:p w14:paraId="1A144FFA" w14:textId="4E9EDAB1" w:rsidR="009611F2" w:rsidRDefault="00E25AB5">
            <w:pPr>
              <w:pStyle w:val="CRCoverPage"/>
              <w:spacing w:after="0"/>
              <w:ind w:left="100"/>
              <w:rPr>
                <w:noProof/>
                <w:lang w:val="fr-FR"/>
              </w:rPr>
            </w:pPr>
            <w:r w:rsidRPr="00E25AB5">
              <w:rPr>
                <w:noProof/>
                <w:lang w:val="fr-FR"/>
              </w:rPr>
              <w:t>MediaTek inc.</w:t>
            </w:r>
          </w:p>
        </w:tc>
      </w:tr>
      <w:tr w:rsidR="009611F2" w14:paraId="25BDFA4F" w14:textId="77777777" w:rsidTr="009611F2">
        <w:tc>
          <w:tcPr>
            <w:tcW w:w="1843" w:type="dxa"/>
            <w:tcBorders>
              <w:top w:val="nil"/>
              <w:left w:val="single" w:sz="4" w:space="0" w:color="auto"/>
              <w:bottom w:val="nil"/>
              <w:right w:val="nil"/>
            </w:tcBorders>
            <w:hideMark/>
          </w:tcPr>
          <w:p w14:paraId="5B2837DF" w14:textId="77777777" w:rsidR="009611F2" w:rsidRDefault="009611F2">
            <w:pPr>
              <w:pStyle w:val="CRCoverPage"/>
              <w:tabs>
                <w:tab w:val="right" w:pos="1759"/>
              </w:tabs>
              <w:spacing w:after="0"/>
              <w:rPr>
                <w:b/>
                <w:i/>
                <w:noProof/>
                <w:lang w:val="fr-FR"/>
              </w:rPr>
            </w:pPr>
            <w:r>
              <w:rPr>
                <w:b/>
                <w:i/>
                <w:noProof/>
                <w:lang w:val="fr-FR"/>
              </w:rPr>
              <w:t>Source to TSG:</w:t>
            </w:r>
          </w:p>
        </w:tc>
        <w:tc>
          <w:tcPr>
            <w:tcW w:w="7797" w:type="dxa"/>
            <w:gridSpan w:val="10"/>
            <w:tcBorders>
              <w:top w:val="nil"/>
              <w:left w:val="nil"/>
              <w:bottom w:val="nil"/>
              <w:right w:val="single" w:sz="4" w:space="0" w:color="auto"/>
            </w:tcBorders>
            <w:shd w:val="pct30" w:color="FFFF00" w:fill="auto"/>
            <w:hideMark/>
          </w:tcPr>
          <w:p w14:paraId="30F44313" w14:textId="77777777" w:rsidR="009611F2" w:rsidRDefault="009611F2">
            <w:pPr>
              <w:pStyle w:val="CRCoverPage"/>
              <w:spacing w:after="0"/>
              <w:ind w:left="100"/>
              <w:rPr>
                <w:noProof/>
                <w:lang w:val="fr-FR"/>
              </w:rPr>
            </w:pPr>
            <w:r>
              <w:rPr>
                <w:lang w:val="fr-FR"/>
              </w:rPr>
              <w:t>R4</w:t>
            </w:r>
          </w:p>
        </w:tc>
      </w:tr>
      <w:tr w:rsidR="009611F2" w14:paraId="52B1528A" w14:textId="77777777" w:rsidTr="009611F2">
        <w:tc>
          <w:tcPr>
            <w:tcW w:w="1843" w:type="dxa"/>
            <w:tcBorders>
              <w:top w:val="nil"/>
              <w:left w:val="single" w:sz="4" w:space="0" w:color="auto"/>
              <w:bottom w:val="nil"/>
              <w:right w:val="nil"/>
            </w:tcBorders>
          </w:tcPr>
          <w:p w14:paraId="04386A57" w14:textId="77777777" w:rsidR="009611F2" w:rsidRDefault="009611F2">
            <w:pPr>
              <w:pStyle w:val="CRCoverPage"/>
              <w:spacing w:after="0"/>
              <w:rPr>
                <w:b/>
                <w:i/>
                <w:noProof/>
                <w:sz w:val="8"/>
                <w:szCs w:val="8"/>
                <w:lang w:val="fr-FR"/>
              </w:rPr>
            </w:pPr>
          </w:p>
        </w:tc>
        <w:tc>
          <w:tcPr>
            <w:tcW w:w="7797" w:type="dxa"/>
            <w:gridSpan w:val="10"/>
            <w:tcBorders>
              <w:top w:val="nil"/>
              <w:left w:val="nil"/>
              <w:bottom w:val="nil"/>
              <w:right w:val="single" w:sz="4" w:space="0" w:color="auto"/>
            </w:tcBorders>
          </w:tcPr>
          <w:p w14:paraId="03544395" w14:textId="77777777" w:rsidR="009611F2" w:rsidRDefault="009611F2">
            <w:pPr>
              <w:pStyle w:val="CRCoverPage"/>
              <w:spacing w:after="0"/>
              <w:rPr>
                <w:noProof/>
                <w:sz w:val="8"/>
                <w:szCs w:val="8"/>
                <w:lang w:val="fr-FR"/>
              </w:rPr>
            </w:pPr>
          </w:p>
        </w:tc>
      </w:tr>
      <w:tr w:rsidR="009611F2" w14:paraId="02F25CE5" w14:textId="77777777" w:rsidTr="009611F2">
        <w:tc>
          <w:tcPr>
            <w:tcW w:w="1843" w:type="dxa"/>
            <w:tcBorders>
              <w:top w:val="nil"/>
              <w:left w:val="single" w:sz="4" w:space="0" w:color="auto"/>
              <w:bottom w:val="nil"/>
              <w:right w:val="nil"/>
            </w:tcBorders>
            <w:hideMark/>
          </w:tcPr>
          <w:p w14:paraId="77B866CD" w14:textId="77777777" w:rsidR="009611F2" w:rsidRDefault="009611F2">
            <w:pPr>
              <w:pStyle w:val="CRCoverPage"/>
              <w:tabs>
                <w:tab w:val="right" w:pos="1759"/>
              </w:tabs>
              <w:spacing w:after="0"/>
              <w:rPr>
                <w:b/>
                <w:i/>
                <w:noProof/>
                <w:lang w:val="fr-FR"/>
              </w:rPr>
            </w:pPr>
            <w:r>
              <w:rPr>
                <w:b/>
                <w:i/>
                <w:noProof/>
                <w:lang w:val="fr-FR"/>
              </w:rPr>
              <w:t>Work item code:</w:t>
            </w:r>
          </w:p>
        </w:tc>
        <w:tc>
          <w:tcPr>
            <w:tcW w:w="3686" w:type="dxa"/>
            <w:gridSpan w:val="5"/>
            <w:shd w:val="pct30" w:color="FFFF00" w:fill="auto"/>
            <w:hideMark/>
          </w:tcPr>
          <w:p w14:paraId="784CC22D" w14:textId="505340F6" w:rsidR="009611F2" w:rsidRDefault="00596327">
            <w:pPr>
              <w:pStyle w:val="CRCoverPage"/>
              <w:spacing w:after="0"/>
              <w:ind w:left="100"/>
              <w:rPr>
                <w:noProof/>
                <w:lang w:val="fr-FR"/>
              </w:rPr>
            </w:pPr>
            <w:r w:rsidRPr="00596327">
              <w:rPr>
                <w:noProof/>
                <w:lang w:val="en-US"/>
              </w:rPr>
              <w:t>NR_redcap-</w:t>
            </w:r>
            <w:r w:rsidR="002F3313">
              <w:rPr>
                <w:noProof/>
                <w:lang w:val="en-US"/>
              </w:rPr>
              <w:t>Perf</w:t>
            </w:r>
          </w:p>
        </w:tc>
        <w:tc>
          <w:tcPr>
            <w:tcW w:w="567" w:type="dxa"/>
          </w:tcPr>
          <w:p w14:paraId="33C2345B" w14:textId="77777777" w:rsidR="009611F2" w:rsidRDefault="009611F2">
            <w:pPr>
              <w:pStyle w:val="CRCoverPage"/>
              <w:spacing w:after="0"/>
              <w:ind w:right="100"/>
              <w:rPr>
                <w:noProof/>
                <w:lang w:val="fr-FR"/>
              </w:rPr>
            </w:pPr>
          </w:p>
        </w:tc>
        <w:tc>
          <w:tcPr>
            <w:tcW w:w="1417" w:type="dxa"/>
            <w:gridSpan w:val="3"/>
            <w:hideMark/>
          </w:tcPr>
          <w:p w14:paraId="3C5F5236" w14:textId="77777777" w:rsidR="009611F2" w:rsidRDefault="009611F2">
            <w:pPr>
              <w:pStyle w:val="CRCoverPage"/>
              <w:spacing w:after="0"/>
              <w:jc w:val="right"/>
              <w:rPr>
                <w:noProof/>
                <w:lang w:val="fr-FR"/>
              </w:rPr>
            </w:pPr>
            <w:r>
              <w:rPr>
                <w:b/>
                <w:i/>
                <w:noProof/>
                <w:lang w:val="fr-FR"/>
              </w:rPr>
              <w:t>Date:</w:t>
            </w:r>
          </w:p>
        </w:tc>
        <w:tc>
          <w:tcPr>
            <w:tcW w:w="2127" w:type="dxa"/>
            <w:tcBorders>
              <w:top w:val="nil"/>
              <w:left w:val="nil"/>
              <w:bottom w:val="nil"/>
              <w:right w:val="single" w:sz="4" w:space="0" w:color="auto"/>
            </w:tcBorders>
            <w:shd w:val="pct30" w:color="FFFF00" w:fill="auto"/>
            <w:hideMark/>
          </w:tcPr>
          <w:p w14:paraId="2FE1C293" w14:textId="4724CA43" w:rsidR="009611F2" w:rsidRDefault="009611F2">
            <w:pPr>
              <w:pStyle w:val="CRCoverPage"/>
              <w:spacing w:after="0"/>
              <w:ind w:left="100"/>
              <w:rPr>
                <w:noProof/>
                <w:lang w:val="fr-FR"/>
              </w:rPr>
            </w:pPr>
            <w:r>
              <w:rPr>
                <w:lang w:val="fr-FR"/>
              </w:rPr>
              <w:fldChar w:fldCharType="begin"/>
            </w:r>
            <w:r>
              <w:rPr>
                <w:lang w:val="fr-FR"/>
              </w:rPr>
              <w:instrText xml:space="preserve"> DOCPROPERTY  ResDate  \* MERGEFORMAT </w:instrText>
            </w:r>
            <w:r>
              <w:rPr>
                <w:lang w:val="fr-FR"/>
              </w:rPr>
              <w:fldChar w:fldCharType="separate"/>
            </w:r>
            <w:r>
              <w:rPr>
                <w:noProof/>
                <w:lang w:val="fr-FR"/>
              </w:rPr>
              <w:t>2024-0</w:t>
            </w:r>
            <w:r w:rsidR="0007227C">
              <w:rPr>
                <w:noProof/>
                <w:lang w:val="fr-FR"/>
              </w:rPr>
              <w:t>5</w:t>
            </w:r>
            <w:r>
              <w:rPr>
                <w:noProof/>
                <w:lang w:val="fr-FR"/>
              </w:rPr>
              <w:t>-</w:t>
            </w:r>
            <w:r>
              <w:rPr>
                <w:noProof/>
                <w:lang w:val="fr-FR"/>
              </w:rPr>
              <w:fldChar w:fldCharType="end"/>
            </w:r>
            <w:r w:rsidR="0090389E">
              <w:rPr>
                <w:noProof/>
                <w:lang w:val="fr-FR"/>
              </w:rPr>
              <w:t>1</w:t>
            </w:r>
            <w:r w:rsidR="0007227C">
              <w:rPr>
                <w:noProof/>
                <w:lang w:val="fr-FR"/>
              </w:rPr>
              <w:t>0</w:t>
            </w:r>
          </w:p>
        </w:tc>
      </w:tr>
      <w:tr w:rsidR="009611F2" w14:paraId="37230306" w14:textId="77777777" w:rsidTr="009611F2">
        <w:tc>
          <w:tcPr>
            <w:tcW w:w="1843" w:type="dxa"/>
            <w:tcBorders>
              <w:top w:val="nil"/>
              <w:left w:val="single" w:sz="4" w:space="0" w:color="auto"/>
              <w:bottom w:val="nil"/>
              <w:right w:val="nil"/>
            </w:tcBorders>
          </w:tcPr>
          <w:p w14:paraId="26E2685A" w14:textId="77777777" w:rsidR="009611F2" w:rsidRDefault="009611F2">
            <w:pPr>
              <w:pStyle w:val="CRCoverPage"/>
              <w:spacing w:after="0"/>
              <w:rPr>
                <w:b/>
                <w:i/>
                <w:noProof/>
                <w:sz w:val="8"/>
                <w:szCs w:val="8"/>
                <w:lang w:val="fr-FR"/>
              </w:rPr>
            </w:pPr>
          </w:p>
        </w:tc>
        <w:tc>
          <w:tcPr>
            <w:tcW w:w="1986" w:type="dxa"/>
            <w:gridSpan w:val="4"/>
          </w:tcPr>
          <w:p w14:paraId="56CA1026" w14:textId="77777777" w:rsidR="009611F2" w:rsidRDefault="009611F2">
            <w:pPr>
              <w:pStyle w:val="CRCoverPage"/>
              <w:spacing w:after="0"/>
              <w:rPr>
                <w:noProof/>
                <w:sz w:val="8"/>
                <w:szCs w:val="8"/>
                <w:lang w:val="fr-FR"/>
              </w:rPr>
            </w:pPr>
          </w:p>
        </w:tc>
        <w:tc>
          <w:tcPr>
            <w:tcW w:w="2267" w:type="dxa"/>
            <w:gridSpan w:val="2"/>
          </w:tcPr>
          <w:p w14:paraId="20DA6F47" w14:textId="77777777" w:rsidR="009611F2" w:rsidRDefault="009611F2">
            <w:pPr>
              <w:pStyle w:val="CRCoverPage"/>
              <w:spacing w:after="0"/>
              <w:rPr>
                <w:noProof/>
                <w:sz w:val="8"/>
                <w:szCs w:val="8"/>
                <w:lang w:val="fr-FR"/>
              </w:rPr>
            </w:pPr>
          </w:p>
        </w:tc>
        <w:tc>
          <w:tcPr>
            <w:tcW w:w="1417" w:type="dxa"/>
            <w:gridSpan w:val="3"/>
          </w:tcPr>
          <w:p w14:paraId="76EBB8BA" w14:textId="77777777" w:rsidR="009611F2" w:rsidRDefault="009611F2">
            <w:pPr>
              <w:pStyle w:val="CRCoverPage"/>
              <w:spacing w:after="0"/>
              <w:rPr>
                <w:noProof/>
                <w:sz w:val="8"/>
                <w:szCs w:val="8"/>
                <w:lang w:val="fr-FR"/>
              </w:rPr>
            </w:pPr>
          </w:p>
        </w:tc>
        <w:tc>
          <w:tcPr>
            <w:tcW w:w="2127" w:type="dxa"/>
            <w:tcBorders>
              <w:top w:val="nil"/>
              <w:left w:val="nil"/>
              <w:bottom w:val="nil"/>
              <w:right w:val="single" w:sz="4" w:space="0" w:color="auto"/>
            </w:tcBorders>
          </w:tcPr>
          <w:p w14:paraId="4C1AB1C7" w14:textId="77777777" w:rsidR="009611F2" w:rsidRDefault="009611F2">
            <w:pPr>
              <w:pStyle w:val="CRCoverPage"/>
              <w:spacing w:after="0"/>
              <w:rPr>
                <w:noProof/>
                <w:sz w:val="8"/>
                <w:szCs w:val="8"/>
                <w:lang w:val="fr-FR"/>
              </w:rPr>
            </w:pPr>
          </w:p>
        </w:tc>
      </w:tr>
      <w:tr w:rsidR="009611F2" w14:paraId="760610F4" w14:textId="77777777" w:rsidTr="009611F2">
        <w:trPr>
          <w:cantSplit/>
        </w:trPr>
        <w:tc>
          <w:tcPr>
            <w:tcW w:w="1843" w:type="dxa"/>
            <w:tcBorders>
              <w:top w:val="nil"/>
              <w:left w:val="single" w:sz="4" w:space="0" w:color="auto"/>
              <w:bottom w:val="nil"/>
              <w:right w:val="nil"/>
            </w:tcBorders>
            <w:hideMark/>
          </w:tcPr>
          <w:p w14:paraId="5537CDF4" w14:textId="77777777" w:rsidR="009611F2" w:rsidRDefault="009611F2">
            <w:pPr>
              <w:pStyle w:val="CRCoverPage"/>
              <w:tabs>
                <w:tab w:val="right" w:pos="1759"/>
              </w:tabs>
              <w:spacing w:after="0"/>
              <w:rPr>
                <w:b/>
                <w:i/>
                <w:noProof/>
                <w:lang w:val="fr-FR"/>
              </w:rPr>
            </w:pPr>
            <w:r>
              <w:rPr>
                <w:b/>
                <w:i/>
                <w:noProof/>
                <w:lang w:val="fr-FR"/>
              </w:rPr>
              <w:t>Category:</w:t>
            </w:r>
          </w:p>
        </w:tc>
        <w:tc>
          <w:tcPr>
            <w:tcW w:w="851" w:type="dxa"/>
            <w:shd w:val="pct30" w:color="FFFF00" w:fill="auto"/>
            <w:hideMark/>
          </w:tcPr>
          <w:p w14:paraId="58E4DC23" w14:textId="15B6A810" w:rsidR="009611F2" w:rsidRPr="00642E4C" w:rsidRDefault="0007227C">
            <w:pPr>
              <w:pStyle w:val="CRCoverPage"/>
              <w:spacing w:after="0"/>
              <w:ind w:left="100" w:right="-609"/>
              <w:rPr>
                <w:b/>
                <w:bCs/>
                <w:noProof/>
                <w:lang w:val="fr-FR"/>
              </w:rPr>
            </w:pPr>
            <w:r>
              <w:rPr>
                <w:b/>
                <w:bCs/>
                <w:lang w:val="fr-FR"/>
              </w:rPr>
              <w:t>F</w:t>
            </w:r>
          </w:p>
        </w:tc>
        <w:tc>
          <w:tcPr>
            <w:tcW w:w="3402" w:type="dxa"/>
            <w:gridSpan w:val="5"/>
          </w:tcPr>
          <w:p w14:paraId="5EDE0407" w14:textId="77777777" w:rsidR="009611F2" w:rsidRDefault="009611F2">
            <w:pPr>
              <w:pStyle w:val="CRCoverPage"/>
              <w:spacing w:after="0"/>
              <w:rPr>
                <w:noProof/>
                <w:lang w:val="fr-FR"/>
              </w:rPr>
            </w:pPr>
          </w:p>
        </w:tc>
        <w:tc>
          <w:tcPr>
            <w:tcW w:w="1417" w:type="dxa"/>
            <w:gridSpan w:val="3"/>
            <w:hideMark/>
          </w:tcPr>
          <w:p w14:paraId="064D6E2B" w14:textId="77777777" w:rsidR="009611F2" w:rsidRDefault="009611F2">
            <w:pPr>
              <w:pStyle w:val="CRCoverPage"/>
              <w:spacing w:after="0"/>
              <w:jc w:val="right"/>
              <w:rPr>
                <w:b/>
                <w:i/>
                <w:noProof/>
                <w:lang w:val="fr-FR"/>
              </w:rPr>
            </w:pPr>
            <w:r>
              <w:rPr>
                <w:b/>
                <w:i/>
                <w:noProof/>
                <w:lang w:val="fr-FR"/>
              </w:rPr>
              <w:t>Release:</w:t>
            </w:r>
          </w:p>
        </w:tc>
        <w:tc>
          <w:tcPr>
            <w:tcW w:w="2127" w:type="dxa"/>
            <w:tcBorders>
              <w:top w:val="nil"/>
              <w:left w:val="nil"/>
              <w:bottom w:val="nil"/>
              <w:right w:val="single" w:sz="4" w:space="0" w:color="auto"/>
            </w:tcBorders>
            <w:shd w:val="pct30" w:color="FFFF00" w:fill="auto"/>
            <w:hideMark/>
          </w:tcPr>
          <w:p w14:paraId="63881121" w14:textId="6DFA22D6" w:rsidR="009611F2" w:rsidRDefault="009611F2">
            <w:pPr>
              <w:pStyle w:val="CRCoverPage"/>
              <w:spacing w:after="0"/>
              <w:ind w:left="100"/>
              <w:rPr>
                <w:noProof/>
                <w:lang w:val="fr-FR"/>
              </w:rPr>
            </w:pPr>
            <w:r>
              <w:rPr>
                <w:lang w:val="fr-FR"/>
              </w:rPr>
              <w:t>Rel-1</w:t>
            </w:r>
            <w:r w:rsidR="00383DEE">
              <w:rPr>
                <w:lang w:val="fr-FR"/>
              </w:rPr>
              <w:t>7</w:t>
            </w:r>
          </w:p>
        </w:tc>
      </w:tr>
      <w:tr w:rsidR="009611F2" w14:paraId="08572939" w14:textId="77777777" w:rsidTr="009611F2">
        <w:tc>
          <w:tcPr>
            <w:tcW w:w="1843" w:type="dxa"/>
            <w:tcBorders>
              <w:top w:val="nil"/>
              <w:left w:val="single" w:sz="4" w:space="0" w:color="auto"/>
              <w:bottom w:val="single" w:sz="4" w:space="0" w:color="auto"/>
              <w:right w:val="nil"/>
            </w:tcBorders>
          </w:tcPr>
          <w:p w14:paraId="61C5450B" w14:textId="77777777" w:rsidR="009611F2" w:rsidRDefault="009611F2">
            <w:pPr>
              <w:pStyle w:val="CRCoverPage"/>
              <w:spacing w:after="0"/>
              <w:rPr>
                <w:b/>
                <w:i/>
                <w:noProof/>
                <w:lang w:val="fr-FR"/>
              </w:rPr>
            </w:pPr>
          </w:p>
        </w:tc>
        <w:tc>
          <w:tcPr>
            <w:tcW w:w="4677" w:type="dxa"/>
            <w:gridSpan w:val="8"/>
            <w:tcBorders>
              <w:top w:val="nil"/>
              <w:left w:val="nil"/>
              <w:bottom w:val="single" w:sz="4" w:space="0" w:color="auto"/>
              <w:right w:val="nil"/>
            </w:tcBorders>
            <w:hideMark/>
          </w:tcPr>
          <w:p w14:paraId="67F6A01E" w14:textId="77777777" w:rsidR="009611F2" w:rsidRDefault="009611F2">
            <w:pPr>
              <w:pStyle w:val="CRCoverPage"/>
              <w:spacing w:after="0"/>
              <w:ind w:left="383" w:hanging="383"/>
              <w:rPr>
                <w:i/>
                <w:noProof/>
                <w:sz w:val="18"/>
                <w:lang w:val="fr-FR"/>
              </w:rPr>
            </w:pPr>
            <w:r>
              <w:rPr>
                <w:i/>
                <w:noProof/>
                <w:sz w:val="18"/>
                <w:lang w:val="fr-FR"/>
              </w:rPr>
              <w:t xml:space="preserve">Use </w:t>
            </w:r>
            <w:r>
              <w:rPr>
                <w:i/>
                <w:noProof/>
                <w:sz w:val="18"/>
                <w:u w:val="single"/>
                <w:lang w:val="fr-FR"/>
              </w:rPr>
              <w:t>one</w:t>
            </w:r>
            <w:r>
              <w:rPr>
                <w:i/>
                <w:noProof/>
                <w:sz w:val="18"/>
                <w:lang w:val="fr-FR"/>
              </w:rPr>
              <w:t xml:space="preserve"> of the following categories:</w:t>
            </w:r>
            <w:r>
              <w:rPr>
                <w:b/>
                <w:i/>
                <w:noProof/>
                <w:sz w:val="18"/>
                <w:lang w:val="fr-FR"/>
              </w:rPr>
              <w:br/>
              <w:t>F</w:t>
            </w:r>
            <w:r>
              <w:rPr>
                <w:i/>
                <w:noProof/>
                <w:sz w:val="18"/>
                <w:lang w:val="fr-FR"/>
              </w:rPr>
              <w:t xml:space="preserve">  (correction)</w:t>
            </w:r>
            <w:r>
              <w:rPr>
                <w:i/>
                <w:noProof/>
                <w:sz w:val="18"/>
                <w:lang w:val="fr-FR"/>
              </w:rPr>
              <w:br/>
            </w:r>
            <w:r>
              <w:rPr>
                <w:b/>
                <w:i/>
                <w:noProof/>
                <w:sz w:val="18"/>
                <w:lang w:val="fr-FR"/>
              </w:rPr>
              <w:t>A</w:t>
            </w:r>
            <w:r>
              <w:rPr>
                <w:i/>
                <w:noProof/>
                <w:sz w:val="18"/>
                <w:lang w:val="fr-FR"/>
              </w:rPr>
              <w:t xml:space="preserve">  (mirror corresponding to a change in an earlier </w:t>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t>release)</w:t>
            </w:r>
            <w:r>
              <w:rPr>
                <w:i/>
                <w:noProof/>
                <w:sz w:val="18"/>
                <w:lang w:val="fr-FR"/>
              </w:rPr>
              <w:br/>
            </w:r>
            <w:r>
              <w:rPr>
                <w:b/>
                <w:i/>
                <w:noProof/>
                <w:sz w:val="18"/>
                <w:lang w:val="fr-FR"/>
              </w:rPr>
              <w:t>B</w:t>
            </w:r>
            <w:r>
              <w:rPr>
                <w:i/>
                <w:noProof/>
                <w:sz w:val="18"/>
                <w:lang w:val="fr-FR"/>
              </w:rPr>
              <w:t xml:space="preserve">  (addition of feature), </w:t>
            </w:r>
            <w:r>
              <w:rPr>
                <w:i/>
                <w:noProof/>
                <w:sz w:val="18"/>
                <w:lang w:val="fr-FR"/>
              </w:rPr>
              <w:br/>
            </w:r>
            <w:r>
              <w:rPr>
                <w:b/>
                <w:i/>
                <w:noProof/>
                <w:sz w:val="18"/>
                <w:lang w:val="fr-FR"/>
              </w:rPr>
              <w:t>C</w:t>
            </w:r>
            <w:r>
              <w:rPr>
                <w:i/>
                <w:noProof/>
                <w:sz w:val="18"/>
                <w:lang w:val="fr-FR"/>
              </w:rPr>
              <w:t xml:space="preserve">  (functional modification of feature)</w:t>
            </w:r>
            <w:r>
              <w:rPr>
                <w:i/>
                <w:noProof/>
                <w:sz w:val="18"/>
                <w:lang w:val="fr-FR"/>
              </w:rPr>
              <w:br/>
            </w:r>
            <w:r>
              <w:rPr>
                <w:b/>
                <w:i/>
                <w:noProof/>
                <w:sz w:val="18"/>
                <w:lang w:val="fr-FR"/>
              </w:rPr>
              <w:t>D</w:t>
            </w:r>
            <w:r>
              <w:rPr>
                <w:i/>
                <w:noProof/>
                <w:sz w:val="18"/>
                <w:lang w:val="fr-FR"/>
              </w:rPr>
              <w:t xml:space="preserve">  (editorial modification)</w:t>
            </w:r>
          </w:p>
          <w:p w14:paraId="7B699907" w14:textId="77777777" w:rsidR="009611F2" w:rsidRDefault="009611F2">
            <w:pPr>
              <w:pStyle w:val="CRCoverPage"/>
              <w:rPr>
                <w:noProof/>
                <w:lang w:val="fr-FR"/>
              </w:rPr>
            </w:pPr>
            <w:r>
              <w:rPr>
                <w:noProof/>
                <w:sz w:val="18"/>
                <w:lang w:val="fr-FR"/>
              </w:rPr>
              <w:t>Detailed explanations of the above categories can</w:t>
            </w:r>
            <w:r>
              <w:rPr>
                <w:noProof/>
                <w:sz w:val="18"/>
                <w:lang w:val="fr-FR"/>
              </w:rPr>
              <w:br/>
              <w:t xml:space="preserve">be found in 3GPP </w:t>
            </w:r>
            <w:hyperlink r:id="rId11" w:history="1">
              <w:r>
                <w:rPr>
                  <w:rStyle w:val="Hyperlink"/>
                  <w:noProof/>
                  <w:sz w:val="18"/>
                  <w:lang w:val="fr-FR"/>
                </w:rPr>
                <w:t>TR 21.900</w:t>
              </w:r>
            </w:hyperlink>
            <w:r>
              <w:rPr>
                <w:noProof/>
                <w:sz w:val="18"/>
                <w:lang w:val="fr-FR"/>
              </w:rPr>
              <w:t>.</w:t>
            </w:r>
          </w:p>
        </w:tc>
        <w:tc>
          <w:tcPr>
            <w:tcW w:w="3120" w:type="dxa"/>
            <w:gridSpan w:val="2"/>
            <w:tcBorders>
              <w:top w:val="nil"/>
              <w:left w:val="nil"/>
              <w:bottom w:val="single" w:sz="4" w:space="0" w:color="auto"/>
              <w:right w:val="single" w:sz="4" w:space="0" w:color="auto"/>
            </w:tcBorders>
            <w:hideMark/>
          </w:tcPr>
          <w:p w14:paraId="1D20A498" w14:textId="77777777" w:rsidR="009611F2" w:rsidRDefault="009611F2">
            <w:pPr>
              <w:pStyle w:val="CRCoverPage"/>
              <w:tabs>
                <w:tab w:val="left" w:pos="950"/>
              </w:tabs>
              <w:spacing w:after="0"/>
              <w:ind w:left="241" w:hanging="241"/>
              <w:rPr>
                <w:i/>
                <w:noProof/>
                <w:sz w:val="18"/>
                <w:lang w:val="fr-FR"/>
              </w:rPr>
            </w:pPr>
            <w:r>
              <w:rPr>
                <w:i/>
                <w:noProof/>
                <w:sz w:val="18"/>
                <w:lang w:val="fr-FR"/>
              </w:rPr>
              <w:t xml:space="preserve">Use </w:t>
            </w:r>
            <w:r>
              <w:rPr>
                <w:i/>
                <w:noProof/>
                <w:sz w:val="18"/>
                <w:u w:val="single"/>
                <w:lang w:val="fr-FR"/>
              </w:rPr>
              <w:t>one</w:t>
            </w:r>
            <w:r>
              <w:rPr>
                <w:i/>
                <w:noProof/>
                <w:sz w:val="18"/>
                <w:lang w:val="fr-FR"/>
              </w:rPr>
              <w:t xml:space="preserve"> of the following releases:</w:t>
            </w:r>
            <w:r>
              <w:rPr>
                <w:i/>
                <w:noProof/>
                <w:sz w:val="18"/>
                <w:lang w:val="fr-FR"/>
              </w:rPr>
              <w:br/>
              <w:t>Rel-8</w:t>
            </w:r>
            <w:r>
              <w:rPr>
                <w:i/>
                <w:noProof/>
                <w:sz w:val="18"/>
                <w:lang w:val="fr-FR"/>
              </w:rPr>
              <w:tab/>
              <w:t>(Release 8)</w:t>
            </w:r>
            <w:r>
              <w:rPr>
                <w:i/>
                <w:noProof/>
                <w:sz w:val="18"/>
                <w:lang w:val="fr-FR"/>
              </w:rPr>
              <w:br/>
              <w:t>Rel-9</w:t>
            </w:r>
            <w:r>
              <w:rPr>
                <w:i/>
                <w:noProof/>
                <w:sz w:val="18"/>
                <w:lang w:val="fr-FR"/>
              </w:rPr>
              <w:tab/>
              <w:t>(Release 9)</w:t>
            </w:r>
            <w:r>
              <w:rPr>
                <w:i/>
                <w:noProof/>
                <w:sz w:val="18"/>
                <w:lang w:val="fr-FR"/>
              </w:rPr>
              <w:br/>
              <w:t>Rel-10</w:t>
            </w:r>
            <w:r>
              <w:rPr>
                <w:i/>
                <w:noProof/>
                <w:sz w:val="18"/>
                <w:lang w:val="fr-FR"/>
              </w:rPr>
              <w:tab/>
              <w:t>(Release 10)</w:t>
            </w:r>
            <w:r>
              <w:rPr>
                <w:i/>
                <w:noProof/>
                <w:sz w:val="18"/>
                <w:lang w:val="fr-FR"/>
              </w:rPr>
              <w:br/>
              <w:t>Rel-11</w:t>
            </w:r>
            <w:r>
              <w:rPr>
                <w:i/>
                <w:noProof/>
                <w:sz w:val="18"/>
                <w:lang w:val="fr-FR"/>
              </w:rPr>
              <w:tab/>
              <w:t>(Release 11)</w:t>
            </w:r>
            <w:r>
              <w:rPr>
                <w:i/>
                <w:noProof/>
                <w:sz w:val="18"/>
                <w:lang w:val="fr-FR"/>
              </w:rPr>
              <w:br/>
              <w:t>…</w:t>
            </w:r>
            <w:r>
              <w:rPr>
                <w:i/>
                <w:noProof/>
                <w:sz w:val="18"/>
                <w:lang w:val="fr-FR"/>
              </w:rPr>
              <w:br/>
              <w:t>Rel-17</w:t>
            </w:r>
            <w:r>
              <w:rPr>
                <w:i/>
                <w:noProof/>
                <w:sz w:val="18"/>
                <w:lang w:val="fr-FR"/>
              </w:rPr>
              <w:tab/>
              <w:t>(Release 17)</w:t>
            </w:r>
            <w:r>
              <w:rPr>
                <w:i/>
                <w:noProof/>
                <w:sz w:val="18"/>
                <w:lang w:val="fr-FR"/>
              </w:rPr>
              <w:br/>
              <w:t>Rel-18</w:t>
            </w:r>
            <w:r>
              <w:rPr>
                <w:i/>
                <w:noProof/>
                <w:sz w:val="18"/>
                <w:lang w:val="fr-FR"/>
              </w:rPr>
              <w:tab/>
              <w:t>(Release 18)</w:t>
            </w:r>
            <w:r>
              <w:rPr>
                <w:i/>
                <w:noProof/>
                <w:sz w:val="18"/>
                <w:lang w:val="fr-FR"/>
              </w:rPr>
              <w:br/>
              <w:t>Rel-19</w:t>
            </w:r>
            <w:r>
              <w:rPr>
                <w:i/>
                <w:noProof/>
                <w:sz w:val="18"/>
                <w:lang w:val="fr-FR"/>
              </w:rPr>
              <w:tab/>
              <w:t xml:space="preserve">(Release 19) </w:t>
            </w:r>
            <w:r>
              <w:rPr>
                <w:i/>
                <w:noProof/>
                <w:sz w:val="18"/>
                <w:lang w:val="fr-FR"/>
              </w:rPr>
              <w:br/>
              <w:t>Rel-20</w:t>
            </w:r>
            <w:r>
              <w:rPr>
                <w:i/>
                <w:noProof/>
                <w:sz w:val="18"/>
                <w:lang w:val="fr-FR"/>
              </w:rPr>
              <w:tab/>
              <w:t>(Release 20)</w:t>
            </w:r>
          </w:p>
        </w:tc>
      </w:tr>
      <w:tr w:rsidR="009611F2" w14:paraId="07987CDC" w14:textId="77777777" w:rsidTr="009611F2">
        <w:tc>
          <w:tcPr>
            <w:tcW w:w="1843" w:type="dxa"/>
          </w:tcPr>
          <w:p w14:paraId="12D5268F" w14:textId="77777777" w:rsidR="009611F2" w:rsidRDefault="009611F2">
            <w:pPr>
              <w:pStyle w:val="CRCoverPage"/>
              <w:spacing w:after="0"/>
              <w:rPr>
                <w:b/>
                <w:i/>
                <w:noProof/>
                <w:sz w:val="8"/>
                <w:szCs w:val="8"/>
                <w:lang w:val="fr-FR"/>
              </w:rPr>
            </w:pPr>
          </w:p>
        </w:tc>
        <w:tc>
          <w:tcPr>
            <w:tcW w:w="7797" w:type="dxa"/>
            <w:gridSpan w:val="10"/>
          </w:tcPr>
          <w:p w14:paraId="1634EDEE" w14:textId="77777777" w:rsidR="009611F2" w:rsidRDefault="009611F2">
            <w:pPr>
              <w:pStyle w:val="CRCoverPage"/>
              <w:spacing w:after="0"/>
              <w:rPr>
                <w:noProof/>
                <w:sz w:val="8"/>
                <w:szCs w:val="8"/>
                <w:lang w:val="fr-FR"/>
              </w:rPr>
            </w:pPr>
          </w:p>
        </w:tc>
      </w:tr>
      <w:tr w:rsidR="009611F2" w14:paraId="656FCE4E" w14:textId="77777777" w:rsidTr="009611F2">
        <w:tc>
          <w:tcPr>
            <w:tcW w:w="2694" w:type="dxa"/>
            <w:gridSpan w:val="2"/>
            <w:tcBorders>
              <w:top w:val="single" w:sz="4" w:space="0" w:color="auto"/>
              <w:left w:val="single" w:sz="4" w:space="0" w:color="auto"/>
              <w:bottom w:val="nil"/>
              <w:right w:val="nil"/>
            </w:tcBorders>
            <w:hideMark/>
          </w:tcPr>
          <w:p w14:paraId="7FFABCA4" w14:textId="77777777" w:rsidR="009611F2" w:rsidRDefault="009611F2">
            <w:pPr>
              <w:pStyle w:val="CRCoverPage"/>
              <w:tabs>
                <w:tab w:val="right" w:pos="2184"/>
              </w:tabs>
              <w:spacing w:after="0"/>
              <w:rPr>
                <w:b/>
                <w:i/>
                <w:noProof/>
                <w:lang w:val="fr-FR"/>
              </w:rPr>
            </w:pPr>
            <w:r>
              <w:rPr>
                <w:b/>
                <w:i/>
                <w:noProof/>
                <w:lang w:val="fr-FR"/>
              </w:rPr>
              <w:t>Reason for change:</w:t>
            </w:r>
          </w:p>
        </w:tc>
        <w:tc>
          <w:tcPr>
            <w:tcW w:w="6946" w:type="dxa"/>
            <w:gridSpan w:val="9"/>
            <w:tcBorders>
              <w:top w:val="single" w:sz="4" w:space="0" w:color="auto"/>
              <w:left w:val="nil"/>
              <w:bottom w:val="nil"/>
              <w:right w:val="single" w:sz="4" w:space="0" w:color="auto"/>
            </w:tcBorders>
            <w:shd w:val="pct30" w:color="FFFF00" w:fill="auto"/>
            <w:hideMark/>
          </w:tcPr>
          <w:p w14:paraId="07300A6B" w14:textId="46220230" w:rsidR="00BA01C7" w:rsidRDefault="00AA02F1" w:rsidP="00BA01C7">
            <w:pPr>
              <w:pStyle w:val="CRCoverPage"/>
              <w:rPr>
                <w:sz w:val="21"/>
                <w:szCs w:val="21"/>
              </w:rPr>
            </w:pPr>
            <w:r>
              <w:rPr>
                <w:sz w:val="21"/>
                <w:szCs w:val="21"/>
              </w:rPr>
              <w:t xml:space="preserve">There are various typo mistakes for the calculated delay needed for inter-frequency test cases. </w:t>
            </w:r>
            <w:r w:rsidR="005108AD">
              <w:rPr>
                <w:sz w:val="21"/>
                <w:szCs w:val="21"/>
              </w:rPr>
              <w:t xml:space="preserve">Also, some agreements from RAN4 RRM are not captured in the accuracy requirements. </w:t>
            </w:r>
            <w:r w:rsidR="00BA01C7">
              <w:rPr>
                <w:sz w:val="21"/>
                <w:szCs w:val="21"/>
              </w:rPr>
              <w:t xml:space="preserve"> </w:t>
            </w:r>
          </w:p>
          <w:p w14:paraId="5123CCAC" w14:textId="1B578257" w:rsidR="00BA01C7" w:rsidRPr="00BA01C7" w:rsidRDefault="00BA01C7" w:rsidP="00BA01C7">
            <w:pPr>
              <w:pStyle w:val="CRCoverPage"/>
              <w:rPr>
                <w:noProof/>
              </w:rPr>
            </w:pPr>
          </w:p>
        </w:tc>
      </w:tr>
      <w:tr w:rsidR="009611F2" w14:paraId="5070F1E2" w14:textId="77777777" w:rsidTr="009611F2">
        <w:tc>
          <w:tcPr>
            <w:tcW w:w="2694" w:type="dxa"/>
            <w:gridSpan w:val="2"/>
            <w:tcBorders>
              <w:top w:val="nil"/>
              <w:left w:val="single" w:sz="4" w:space="0" w:color="auto"/>
              <w:bottom w:val="nil"/>
              <w:right w:val="nil"/>
            </w:tcBorders>
          </w:tcPr>
          <w:p w14:paraId="0D4A6ECA" w14:textId="77777777" w:rsidR="009611F2" w:rsidRDefault="009611F2">
            <w:pPr>
              <w:pStyle w:val="CRCoverPage"/>
              <w:spacing w:after="0"/>
              <w:rPr>
                <w:b/>
                <w:i/>
                <w:noProof/>
                <w:sz w:val="8"/>
                <w:szCs w:val="8"/>
                <w:lang w:val="fr-FR"/>
              </w:rPr>
            </w:pPr>
          </w:p>
        </w:tc>
        <w:tc>
          <w:tcPr>
            <w:tcW w:w="6946" w:type="dxa"/>
            <w:gridSpan w:val="9"/>
            <w:tcBorders>
              <w:top w:val="nil"/>
              <w:left w:val="nil"/>
              <w:bottom w:val="nil"/>
              <w:right w:val="single" w:sz="4" w:space="0" w:color="auto"/>
            </w:tcBorders>
          </w:tcPr>
          <w:p w14:paraId="7B88F6CC" w14:textId="77777777" w:rsidR="009611F2" w:rsidRDefault="009611F2">
            <w:pPr>
              <w:pStyle w:val="CRCoverPage"/>
              <w:spacing w:after="0"/>
              <w:rPr>
                <w:noProof/>
                <w:sz w:val="8"/>
                <w:szCs w:val="8"/>
                <w:lang w:val="fr-FR"/>
              </w:rPr>
            </w:pPr>
          </w:p>
        </w:tc>
      </w:tr>
      <w:tr w:rsidR="009611F2" w14:paraId="7A6A5AC2" w14:textId="77777777" w:rsidTr="009611F2">
        <w:tc>
          <w:tcPr>
            <w:tcW w:w="2694" w:type="dxa"/>
            <w:gridSpan w:val="2"/>
            <w:tcBorders>
              <w:top w:val="nil"/>
              <w:left w:val="single" w:sz="4" w:space="0" w:color="auto"/>
              <w:bottom w:val="nil"/>
              <w:right w:val="nil"/>
            </w:tcBorders>
            <w:hideMark/>
          </w:tcPr>
          <w:p w14:paraId="17FC5C05" w14:textId="77777777" w:rsidR="009611F2" w:rsidRDefault="009611F2">
            <w:pPr>
              <w:pStyle w:val="CRCoverPage"/>
              <w:tabs>
                <w:tab w:val="right" w:pos="2184"/>
              </w:tabs>
              <w:spacing w:after="0"/>
              <w:rPr>
                <w:b/>
                <w:i/>
                <w:noProof/>
                <w:lang w:val="fr-FR"/>
              </w:rPr>
            </w:pPr>
            <w:r>
              <w:rPr>
                <w:b/>
                <w:i/>
                <w:noProof/>
                <w:lang w:val="fr-FR"/>
              </w:rPr>
              <w:t>Summary of change:</w:t>
            </w:r>
          </w:p>
        </w:tc>
        <w:tc>
          <w:tcPr>
            <w:tcW w:w="6946" w:type="dxa"/>
            <w:gridSpan w:val="9"/>
            <w:tcBorders>
              <w:top w:val="nil"/>
              <w:left w:val="nil"/>
              <w:bottom w:val="nil"/>
              <w:right w:val="single" w:sz="4" w:space="0" w:color="auto"/>
            </w:tcBorders>
            <w:shd w:val="pct30" w:color="FFFF00" w:fill="auto"/>
            <w:hideMark/>
          </w:tcPr>
          <w:p w14:paraId="63972DC1" w14:textId="77777777" w:rsidR="005108AD" w:rsidRDefault="005108AD" w:rsidP="007A11E8">
            <w:pPr>
              <w:pStyle w:val="CRCoverPage"/>
              <w:spacing w:after="0"/>
              <w:rPr>
                <w:noProof/>
                <w:lang w:eastAsia="zh-CN"/>
              </w:rPr>
            </w:pPr>
            <w:r w:rsidRPr="005108AD">
              <w:rPr>
                <w:b/>
                <w:bCs/>
                <w:noProof/>
                <w:lang w:eastAsia="zh-CN"/>
              </w:rPr>
              <w:t>Changes from 1 to 5</w:t>
            </w:r>
            <w:r>
              <w:rPr>
                <w:noProof/>
                <w:lang w:eastAsia="zh-CN"/>
              </w:rPr>
              <w:t>:</w:t>
            </w:r>
          </w:p>
          <w:p w14:paraId="3039D0E5" w14:textId="05AE4921" w:rsidR="009611F2" w:rsidRDefault="00AA02F1" w:rsidP="005108AD">
            <w:pPr>
              <w:pStyle w:val="CRCoverPage"/>
              <w:numPr>
                <w:ilvl w:val="0"/>
                <w:numId w:val="35"/>
              </w:numPr>
              <w:spacing w:after="0"/>
              <w:rPr>
                <w:noProof/>
                <w:lang w:eastAsia="zh-CN"/>
              </w:rPr>
            </w:pPr>
            <w:r>
              <w:rPr>
                <w:noProof/>
                <w:lang w:eastAsia="zh-CN"/>
              </w:rPr>
              <w:t xml:space="preserve">The calculation are: </w:t>
            </w:r>
          </w:p>
          <w:tbl>
            <w:tblPr>
              <w:tblW w:w="6279" w:type="dxa"/>
              <w:tblLayout w:type="fixed"/>
              <w:tblCellMar>
                <w:left w:w="0" w:type="dxa"/>
                <w:right w:w="0" w:type="dxa"/>
              </w:tblCellMar>
              <w:tblLook w:val="04A0" w:firstRow="1" w:lastRow="0" w:firstColumn="1" w:lastColumn="0" w:noHBand="0" w:noVBand="1"/>
            </w:tblPr>
            <w:tblGrid>
              <w:gridCol w:w="751"/>
              <w:gridCol w:w="507"/>
              <w:gridCol w:w="485"/>
              <w:gridCol w:w="532"/>
              <w:gridCol w:w="493"/>
              <w:gridCol w:w="818"/>
              <w:gridCol w:w="709"/>
              <w:gridCol w:w="709"/>
              <w:gridCol w:w="708"/>
              <w:gridCol w:w="567"/>
            </w:tblGrid>
            <w:tr w:rsidR="005108AD" w:rsidRPr="00156290" w14:paraId="606B402A" w14:textId="77777777" w:rsidTr="004E7ACE">
              <w:trPr>
                <w:trHeight w:val="71"/>
              </w:trPr>
              <w:tc>
                <w:tcPr>
                  <w:tcW w:w="751" w:type="dxa"/>
                  <w:tcBorders>
                    <w:top w:val="single" w:sz="8" w:space="0" w:color="auto"/>
                    <w:left w:val="single" w:sz="8" w:space="0" w:color="auto"/>
                    <w:bottom w:val="single" w:sz="8" w:space="0" w:color="auto"/>
                    <w:right w:val="single" w:sz="8" w:space="0" w:color="auto"/>
                  </w:tcBorders>
                  <w:shd w:val="clear" w:color="auto" w:fill="B8CCE4" w:themeFill="accent1" w:themeFillTint="66"/>
                  <w:noWrap/>
                  <w:tcMar>
                    <w:top w:w="0" w:type="dxa"/>
                    <w:left w:w="108" w:type="dxa"/>
                    <w:bottom w:w="0" w:type="dxa"/>
                    <w:right w:w="108" w:type="dxa"/>
                  </w:tcMar>
                  <w:hideMark/>
                </w:tcPr>
                <w:p w14:paraId="5D0FEAB2" w14:textId="77777777" w:rsidR="005108AD" w:rsidRPr="00156290" w:rsidRDefault="005108AD" w:rsidP="005108AD">
                  <w:pPr>
                    <w:spacing w:line="256" w:lineRule="auto"/>
                    <w:jc w:val="center"/>
                    <w:rPr>
                      <w:rFonts w:asciiTheme="minorHAnsi" w:hAnsiTheme="minorHAnsi" w:cstheme="minorHAnsi"/>
                      <w:sz w:val="16"/>
                      <w:szCs w:val="16"/>
                      <w:lang w:eastAsia="zh-CN"/>
                    </w:rPr>
                  </w:pPr>
                  <w:r w:rsidRPr="00156290">
                    <w:rPr>
                      <w:rFonts w:asciiTheme="minorHAnsi" w:hAnsiTheme="minorHAnsi" w:cstheme="minorHAnsi"/>
                      <w:sz w:val="16"/>
                      <w:szCs w:val="16"/>
                    </w:rPr>
                    <w:t>TC ID</w:t>
                  </w:r>
                </w:p>
              </w:tc>
              <w:tc>
                <w:tcPr>
                  <w:tcW w:w="507" w:type="dxa"/>
                  <w:tcBorders>
                    <w:top w:val="single" w:sz="8" w:space="0" w:color="auto"/>
                    <w:left w:val="nil"/>
                    <w:bottom w:val="single" w:sz="8" w:space="0" w:color="auto"/>
                    <w:right w:val="single" w:sz="8" w:space="0" w:color="auto"/>
                  </w:tcBorders>
                  <w:shd w:val="clear" w:color="auto" w:fill="B8CCE4" w:themeFill="accent1" w:themeFillTint="66"/>
                  <w:noWrap/>
                  <w:tcMar>
                    <w:top w:w="0" w:type="dxa"/>
                    <w:left w:w="108" w:type="dxa"/>
                    <w:bottom w:w="0" w:type="dxa"/>
                    <w:right w:w="108" w:type="dxa"/>
                  </w:tcMar>
                  <w:hideMark/>
                </w:tcPr>
                <w:p w14:paraId="46AB8428" w14:textId="77777777" w:rsidR="005108AD" w:rsidRPr="00156290" w:rsidRDefault="005108AD" w:rsidP="005108AD">
                  <w:pPr>
                    <w:jc w:val="center"/>
                    <w:rPr>
                      <w:rFonts w:asciiTheme="minorHAnsi" w:hAnsiTheme="minorHAnsi" w:cstheme="minorHAnsi"/>
                      <w:sz w:val="16"/>
                      <w:szCs w:val="16"/>
                    </w:rPr>
                  </w:pPr>
                </w:p>
              </w:tc>
              <w:tc>
                <w:tcPr>
                  <w:tcW w:w="485" w:type="dxa"/>
                  <w:tcBorders>
                    <w:top w:val="single" w:sz="8" w:space="0" w:color="auto"/>
                    <w:left w:val="nil"/>
                    <w:bottom w:val="single" w:sz="8" w:space="0" w:color="auto"/>
                    <w:right w:val="single" w:sz="8" w:space="0" w:color="auto"/>
                  </w:tcBorders>
                  <w:shd w:val="clear" w:color="auto" w:fill="B8CCE4" w:themeFill="accent1" w:themeFillTint="66"/>
                  <w:noWrap/>
                  <w:tcMar>
                    <w:top w:w="0" w:type="dxa"/>
                    <w:left w:w="108" w:type="dxa"/>
                    <w:bottom w:w="0" w:type="dxa"/>
                    <w:right w:w="108" w:type="dxa"/>
                  </w:tcMar>
                  <w:hideMark/>
                </w:tcPr>
                <w:p w14:paraId="3CF9D609" w14:textId="77777777" w:rsidR="005108AD" w:rsidRPr="00156290" w:rsidRDefault="005108AD" w:rsidP="005108AD">
                  <w:pPr>
                    <w:spacing w:line="256" w:lineRule="auto"/>
                    <w:jc w:val="center"/>
                    <w:rPr>
                      <w:rFonts w:asciiTheme="minorHAnsi" w:eastAsia="SimSun" w:hAnsiTheme="minorHAnsi" w:cstheme="minorHAnsi"/>
                      <w:color w:val="000000"/>
                      <w:sz w:val="16"/>
                      <w:szCs w:val="16"/>
                    </w:rPr>
                  </w:pPr>
                  <w:r w:rsidRPr="00156290">
                    <w:rPr>
                      <w:rFonts w:asciiTheme="minorHAnsi" w:hAnsiTheme="minorHAnsi" w:cstheme="minorHAnsi"/>
                      <w:sz w:val="16"/>
                      <w:szCs w:val="16"/>
                    </w:rPr>
                    <w:t>SMTC</w:t>
                  </w:r>
                </w:p>
              </w:tc>
              <w:tc>
                <w:tcPr>
                  <w:tcW w:w="532" w:type="dxa"/>
                  <w:tcBorders>
                    <w:top w:val="single" w:sz="8" w:space="0" w:color="auto"/>
                    <w:left w:val="nil"/>
                    <w:bottom w:val="single" w:sz="8" w:space="0" w:color="auto"/>
                    <w:right w:val="single" w:sz="8" w:space="0" w:color="auto"/>
                  </w:tcBorders>
                  <w:shd w:val="clear" w:color="auto" w:fill="B8CCE4" w:themeFill="accent1" w:themeFillTint="66"/>
                  <w:noWrap/>
                  <w:tcMar>
                    <w:top w:w="0" w:type="dxa"/>
                    <w:left w:w="108" w:type="dxa"/>
                    <w:bottom w:w="0" w:type="dxa"/>
                    <w:right w:w="108" w:type="dxa"/>
                  </w:tcMar>
                  <w:hideMark/>
                </w:tcPr>
                <w:p w14:paraId="5794F980" w14:textId="77777777" w:rsidR="005108AD" w:rsidRPr="00156290" w:rsidRDefault="005108AD" w:rsidP="005108AD">
                  <w:pPr>
                    <w:spacing w:line="256" w:lineRule="auto"/>
                    <w:jc w:val="center"/>
                    <w:rPr>
                      <w:rFonts w:asciiTheme="minorHAnsi" w:hAnsiTheme="minorHAnsi" w:cstheme="minorHAnsi"/>
                      <w:sz w:val="16"/>
                      <w:szCs w:val="16"/>
                    </w:rPr>
                  </w:pPr>
                  <w:r w:rsidRPr="00156290">
                    <w:rPr>
                      <w:rFonts w:asciiTheme="minorHAnsi" w:hAnsiTheme="minorHAnsi" w:cstheme="minorHAnsi"/>
                      <w:sz w:val="16"/>
                      <w:szCs w:val="16"/>
                    </w:rPr>
                    <w:t>DRX</w:t>
                  </w:r>
                </w:p>
              </w:tc>
              <w:tc>
                <w:tcPr>
                  <w:tcW w:w="493" w:type="dxa"/>
                  <w:tcBorders>
                    <w:top w:val="single" w:sz="8" w:space="0" w:color="auto"/>
                    <w:left w:val="nil"/>
                    <w:bottom w:val="single" w:sz="8" w:space="0" w:color="auto"/>
                    <w:right w:val="single" w:sz="8" w:space="0" w:color="auto"/>
                  </w:tcBorders>
                  <w:shd w:val="clear" w:color="auto" w:fill="B8CCE4" w:themeFill="accent1" w:themeFillTint="66"/>
                  <w:noWrap/>
                  <w:tcMar>
                    <w:top w:w="0" w:type="dxa"/>
                    <w:left w:w="108" w:type="dxa"/>
                    <w:bottom w:w="0" w:type="dxa"/>
                    <w:right w:w="108" w:type="dxa"/>
                  </w:tcMar>
                  <w:hideMark/>
                </w:tcPr>
                <w:p w14:paraId="0934825D" w14:textId="77777777" w:rsidR="005108AD" w:rsidRPr="00156290" w:rsidRDefault="005108AD" w:rsidP="005108AD">
                  <w:pPr>
                    <w:spacing w:line="256" w:lineRule="auto"/>
                    <w:jc w:val="center"/>
                    <w:rPr>
                      <w:rFonts w:asciiTheme="minorHAnsi" w:hAnsiTheme="minorHAnsi" w:cstheme="minorHAnsi"/>
                      <w:sz w:val="16"/>
                      <w:szCs w:val="16"/>
                    </w:rPr>
                  </w:pPr>
                  <w:r w:rsidRPr="00156290">
                    <w:rPr>
                      <w:rFonts w:asciiTheme="minorHAnsi" w:hAnsiTheme="minorHAnsi" w:cstheme="minorHAnsi"/>
                      <w:sz w:val="16"/>
                      <w:szCs w:val="16"/>
                    </w:rPr>
                    <w:t>GAP</w:t>
                  </w:r>
                </w:p>
              </w:tc>
              <w:tc>
                <w:tcPr>
                  <w:tcW w:w="818" w:type="dxa"/>
                  <w:tcBorders>
                    <w:top w:val="single" w:sz="8" w:space="0" w:color="auto"/>
                    <w:left w:val="nil"/>
                    <w:bottom w:val="single" w:sz="8" w:space="0" w:color="auto"/>
                    <w:right w:val="single" w:sz="8" w:space="0" w:color="auto"/>
                  </w:tcBorders>
                  <w:shd w:val="clear" w:color="auto" w:fill="B8CCE4" w:themeFill="accent1" w:themeFillTint="66"/>
                  <w:noWrap/>
                  <w:tcMar>
                    <w:top w:w="0" w:type="dxa"/>
                    <w:left w:w="108" w:type="dxa"/>
                    <w:bottom w:w="0" w:type="dxa"/>
                    <w:right w:w="108" w:type="dxa"/>
                  </w:tcMar>
                  <w:hideMark/>
                </w:tcPr>
                <w:p w14:paraId="3E79DB9D" w14:textId="77777777" w:rsidR="005108AD" w:rsidRPr="00156290" w:rsidRDefault="005108AD" w:rsidP="005108AD">
                  <w:pPr>
                    <w:spacing w:line="256" w:lineRule="auto"/>
                    <w:jc w:val="center"/>
                    <w:rPr>
                      <w:rFonts w:asciiTheme="minorHAnsi" w:hAnsiTheme="minorHAnsi" w:cstheme="minorHAnsi"/>
                      <w:sz w:val="16"/>
                      <w:szCs w:val="16"/>
                    </w:rPr>
                  </w:pPr>
                  <w:r w:rsidRPr="00156290">
                    <w:rPr>
                      <w:rFonts w:asciiTheme="minorHAnsi" w:hAnsiTheme="minorHAnsi" w:cstheme="minorHAnsi"/>
                      <w:sz w:val="16"/>
                      <w:szCs w:val="16"/>
                    </w:rPr>
                    <w:t>PSS/SSS detection</w:t>
                  </w:r>
                </w:p>
              </w:tc>
              <w:tc>
                <w:tcPr>
                  <w:tcW w:w="709" w:type="dxa"/>
                  <w:tcBorders>
                    <w:top w:val="single" w:sz="8" w:space="0" w:color="auto"/>
                    <w:left w:val="nil"/>
                    <w:bottom w:val="single" w:sz="8" w:space="0" w:color="auto"/>
                    <w:right w:val="single" w:sz="8" w:space="0" w:color="auto"/>
                  </w:tcBorders>
                  <w:shd w:val="clear" w:color="auto" w:fill="B8CCE4" w:themeFill="accent1" w:themeFillTint="66"/>
                  <w:noWrap/>
                  <w:tcMar>
                    <w:top w:w="0" w:type="dxa"/>
                    <w:left w:w="108" w:type="dxa"/>
                    <w:bottom w:w="0" w:type="dxa"/>
                    <w:right w:w="108" w:type="dxa"/>
                  </w:tcMar>
                  <w:hideMark/>
                </w:tcPr>
                <w:p w14:paraId="63EAE7DB" w14:textId="77777777" w:rsidR="005108AD" w:rsidRPr="00156290" w:rsidRDefault="005108AD" w:rsidP="005108AD">
                  <w:pPr>
                    <w:spacing w:line="256" w:lineRule="auto"/>
                    <w:jc w:val="center"/>
                    <w:rPr>
                      <w:rFonts w:asciiTheme="minorHAnsi" w:hAnsiTheme="minorHAnsi" w:cstheme="minorHAnsi"/>
                      <w:sz w:val="16"/>
                      <w:szCs w:val="16"/>
                    </w:rPr>
                  </w:pPr>
                  <w:r w:rsidRPr="00156290">
                    <w:rPr>
                      <w:rFonts w:asciiTheme="minorHAnsi" w:hAnsiTheme="minorHAnsi" w:cstheme="minorHAnsi"/>
                      <w:sz w:val="16"/>
                      <w:szCs w:val="16"/>
                    </w:rPr>
                    <w:t>Meas period</w:t>
                  </w:r>
                </w:p>
              </w:tc>
              <w:tc>
                <w:tcPr>
                  <w:tcW w:w="709" w:type="dxa"/>
                  <w:tcBorders>
                    <w:top w:val="single" w:sz="8" w:space="0" w:color="auto"/>
                    <w:left w:val="nil"/>
                    <w:bottom w:val="single" w:sz="8" w:space="0" w:color="auto"/>
                    <w:right w:val="single" w:sz="8" w:space="0" w:color="auto"/>
                  </w:tcBorders>
                  <w:shd w:val="clear" w:color="auto" w:fill="B8CCE4" w:themeFill="accent1" w:themeFillTint="66"/>
                  <w:noWrap/>
                  <w:tcMar>
                    <w:top w:w="0" w:type="dxa"/>
                    <w:left w:w="108" w:type="dxa"/>
                    <w:bottom w:w="0" w:type="dxa"/>
                    <w:right w:w="108" w:type="dxa"/>
                  </w:tcMar>
                  <w:hideMark/>
                </w:tcPr>
                <w:p w14:paraId="45CDA3E2" w14:textId="77777777" w:rsidR="005108AD" w:rsidRPr="00156290" w:rsidRDefault="005108AD" w:rsidP="005108AD">
                  <w:pPr>
                    <w:spacing w:line="256" w:lineRule="auto"/>
                    <w:jc w:val="center"/>
                    <w:rPr>
                      <w:rFonts w:asciiTheme="minorHAnsi" w:hAnsiTheme="minorHAnsi" w:cstheme="minorHAnsi"/>
                      <w:sz w:val="16"/>
                      <w:szCs w:val="16"/>
                    </w:rPr>
                  </w:pPr>
                  <w:r w:rsidRPr="00156290">
                    <w:rPr>
                      <w:rFonts w:asciiTheme="minorHAnsi" w:hAnsiTheme="minorHAnsi" w:cstheme="minorHAnsi"/>
                      <w:sz w:val="16"/>
                      <w:szCs w:val="16"/>
                    </w:rPr>
                    <w:t>SSB index detection</w:t>
                  </w:r>
                </w:p>
              </w:tc>
              <w:tc>
                <w:tcPr>
                  <w:tcW w:w="708" w:type="dxa"/>
                  <w:tcBorders>
                    <w:top w:val="single" w:sz="8" w:space="0" w:color="auto"/>
                    <w:left w:val="nil"/>
                    <w:bottom w:val="single" w:sz="8" w:space="0" w:color="auto"/>
                    <w:right w:val="single" w:sz="8" w:space="0" w:color="auto"/>
                  </w:tcBorders>
                  <w:shd w:val="clear" w:color="auto" w:fill="B8CCE4" w:themeFill="accent1" w:themeFillTint="66"/>
                  <w:noWrap/>
                  <w:tcMar>
                    <w:top w:w="0" w:type="dxa"/>
                    <w:left w:w="108" w:type="dxa"/>
                    <w:bottom w:w="0" w:type="dxa"/>
                    <w:right w:w="108" w:type="dxa"/>
                  </w:tcMar>
                  <w:hideMark/>
                </w:tcPr>
                <w:p w14:paraId="7D150172" w14:textId="77777777" w:rsidR="005108AD" w:rsidRPr="00156290" w:rsidRDefault="005108AD" w:rsidP="005108AD">
                  <w:pPr>
                    <w:spacing w:line="256" w:lineRule="auto"/>
                    <w:jc w:val="center"/>
                    <w:rPr>
                      <w:rFonts w:asciiTheme="minorHAnsi" w:hAnsiTheme="minorHAnsi" w:cstheme="minorHAnsi"/>
                      <w:sz w:val="16"/>
                      <w:szCs w:val="16"/>
                    </w:rPr>
                  </w:pPr>
                  <w:r w:rsidRPr="00156290">
                    <w:rPr>
                      <w:rFonts w:asciiTheme="minorHAnsi" w:hAnsiTheme="minorHAnsi" w:cstheme="minorHAnsi"/>
                      <w:sz w:val="16"/>
                      <w:szCs w:val="16"/>
                    </w:rPr>
                    <w:t>total delay</w:t>
                  </w:r>
                </w:p>
              </w:tc>
              <w:tc>
                <w:tcPr>
                  <w:tcW w:w="567" w:type="dxa"/>
                  <w:tcBorders>
                    <w:top w:val="single" w:sz="8" w:space="0" w:color="auto"/>
                    <w:left w:val="nil"/>
                    <w:bottom w:val="single" w:sz="8" w:space="0" w:color="auto"/>
                    <w:right w:val="single" w:sz="8" w:space="0" w:color="auto"/>
                  </w:tcBorders>
                  <w:shd w:val="clear" w:color="auto" w:fill="B8CCE4" w:themeFill="accent1" w:themeFillTint="66"/>
                  <w:noWrap/>
                  <w:tcMar>
                    <w:top w:w="0" w:type="dxa"/>
                    <w:left w:w="108" w:type="dxa"/>
                    <w:bottom w:w="0" w:type="dxa"/>
                    <w:right w:w="108" w:type="dxa"/>
                  </w:tcMar>
                  <w:hideMark/>
                </w:tcPr>
                <w:p w14:paraId="29E56548" w14:textId="77777777" w:rsidR="005108AD" w:rsidRPr="00156290" w:rsidRDefault="005108AD" w:rsidP="005108AD">
                  <w:pPr>
                    <w:spacing w:line="256" w:lineRule="auto"/>
                    <w:jc w:val="center"/>
                    <w:rPr>
                      <w:rFonts w:asciiTheme="minorHAnsi" w:hAnsiTheme="minorHAnsi" w:cstheme="minorHAnsi"/>
                      <w:sz w:val="16"/>
                      <w:szCs w:val="16"/>
                    </w:rPr>
                  </w:pPr>
                  <w:r w:rsidRPr="00156290">
                    <w:rPr>
                      <w:rFonts w:asciiTheme="minorHAnsi" w:hAnsiTheme="minorHAnsi" w:cstheme="minorHAnsi"/>
                      <w:sz w:val="16"/>
                      <w:szCs w:val="16"/>
                    </w:rPr>
                    <w:t>Current TC req.</w:t>
                  </w:r>
                </w:p>
              </w:tc>
            </w:tr>
            <w:tr w:rsidR="005108AD" w:rsidRPr="00156290" w14:paraId="4B4A22A3" w14:textId="77777777" w:rsidTr="004E7ACE">
              <w:trPr>
                <w:trHeight w:val="218"/>
              </w:trPr>
              <w:tc>
                <w:tcPr>
                  <w:tcW w:w="7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D897044" w14:textId="77777777" w:rsidR="005108AD" w:rsidRPr="00156290" w:rsidRDefault="005108AD" w:rsidP="005108AD">
                  <w:pPr>
                    <w:spacing w:line="256" w:lineRule="auto"/>
                    <w:jc w:val="center"/>
                    <w:rPr>
                      <w:rFonts w:asciiTheme="minorHAnsi" w:hAnsiTheme="minorHAnsi" w:cstheme="minorHAnsi"/>
                      <w:sz w:val="16"/>
                      <w:szCs w:val="16"/>
                    </w:rPr>
                  </w:pPr>
                  <w:r w:rsidRPr="00156290">
                    <w:rPr>
                      <w:rFonts w:asciiTheme="minorHAnsi" w:hAnsiTheme="minorHAnsi" w:cstheme="minorHAnsi"/>
                      <w:sz w:val="16"/>
                      <w:szCs w:val="16"/>
                    </w:rPr>
                    <w:t>16.6.2.5</w:t>
                  </w:r>
                </w:p>
                <w:p w14:paraId="6CA48E7B" w14:textId="77777777" w:rsidR="005108AD" w:rsidRPr="00156290" w:rsidRDefault="005108AD" w:rsidP="005108AD">
                  <w:pPr>
                    <w:spacing w:line="256" w:lineRule="auto"/>
                    <w:jc w:val="center"/>
                    <w:rPr>
                      <w:rFonts w:asciiTheme="minorHAnsi" w:hAnsiTheme="minorHAnsi" w:cstheme="minorHAnsi"/>
                      <w:sz w:val="16"/>
                      <w:szCs w:val="16"/>
                    </w:rPr>
                  </w:pPr>
                  <w:r w:rsidRPr="00156290">
                    <w:rPr>
                      <w:rFonts w:asciiTheme="minorHAnsi" w:hAnsiTheme="minorHAnsi" w:cstheme="minorHAnsi"/>
                      <w:sz w:val="16"/>
                      <w:szCs w:val="16"/>
                    </w:rPr>
                    <w:t>1RX</w:t>
                  </w:r>
                </w:p>
              </w:tc>
              <w:tc>
                <w:tcPr>
                  <w:tcW w:w="507" w:type="dxa"/>
                  <w:tcBorders>
                    <w:top w:val="nil"/>
                    <w:left w:val="nil"/>
                    <w:bottom w:val="single" w:sz="8" w:space="0" w:color="auto"/>
                    <w:right w:val="single" w:sz="8" w:space="0" w:color="auto"/>
                  </w:tcBorders>
                  <w:noWrap/>
                  <w:tcMar>
                    <w:top w:w="0" w:type="dxa"/>
                    <w:left w:w="108" w:type="dxa"/>
                    <w:bottom w:w="0" w:type="dxa"/>
                    <w:right w:w="108" w:type="dxa"/>
                  </w:tcMar>
                  <w:hideMark/>
                </w:tcPr>
                <w:p w14:paraId="7FFB0435" w14:textId="77777777" w:rsidR="005108AD" w:rsidRPr="00156290" w:rsidRDefault="005108AD" w:rsidP="005108AD">
                  <w:pPr>
                    <w:spacing w:line="256" w:lineRule="auto"/>
                    <w:jc w:val="center"/>
                    <w:rPr>
                      <w:rFonts w:asciiTheme="minorHAnsi" w:hAnsiTheme="minorHAnsi" w:cstheme="minorHAnsi"/>
                      <w:sz w:val="16"/>
                      <w:szCs w:val="16"/>
                    </w:rPr>
                  </w:pPr>
                </w:p>
              </w:tc>
              <w:tc>
                <w:tcPr>
                  <w:tcW w:w="485" w:type="dxa"/>
                  <w:tcBorders>
                    <w:top w:val="nil"/>
                    <w:left w:val="nil"/>
                    <w:bottom w:val="single" w:sz="8" w:space="0" w:color="auto"/>
                    <w:right w:val="single" w:sz="8" w:space="0" w:color="auto"/>
                  </w:tcBorders>
                  <w:noWrap/>
                  <w:tcMar>
                    <w:top w:w="0" w:type="dxa"/>
                    <w:left w:w="108" w:type="dxa"/>
                    <w:bottom w:w="0" w:type="dxa"/>
                    <w:right w:w="108" w:type="dxa"/>
                  </w:tcMar>
                  <w:hideMark/>
                </w:tcPr>
                <w:p w14:paraId="5BDD6B73" w14:textId="77777777" w:rsidR="005108AD" w:rsidRPr="00156290" w:rsidRDefault="005108AD" w:rsidP="005108AD">
                  <w:pPr>
                    <w:spacing w:line="256" w:lineRule="auto"/>
                    <w:jc w:val="center"/>
                    <w:rPr>
                      <w:rFonts w:asciiTheme="minorHAnsi" w:hAnsiTheme="minorHAnsi" w:cstheme="minorHAnsi"/>
                      <w:sz w:val="16"/>
                      <w:szCs w:val="16"/>
                    </w:rPr>
                  </w:pPr>
                  <w:r w:rsidRPr="00156290">
                    <w:rPr>
                      <w:rFonts w:asciiTheme="minorHAnsi" w:hAnsiTheme="minorHAnsi" w:cstheme="minorHAnsi"/>
                      <w:sz w:val="16"/>
                      <w:szCs w:val="16"/>
                    </w:rPr>
                    <w:t>20ms</w:t>
                  </w:r>
                </w:p>
              </w:tc>
              <w:tc>
                <w:tcPr>
                  <w:tcW w:w="532" w:type="dxa"/>
                  <w:tcBorders>
                    <w:top w:val="nil"/>
                    <w:left w:val="nil"/>
                    <w:bottom w:val="single" w:sz="8" w:space="0" w:color="auto"/>
                    <w:right w:val="single" w:sz="8" w:space="0" w:color="auto"/>
                  </w:tcBorders>
                  <w:noWrap/>
                  <w:tcMar>
                    <w:top w:w="0" w:type="dxa"/>
                    <w:left w:w="108" w:type="dxa"/>
                    <w:bottom w:w="0" w:type="dxa"/>
                    <w:right w:w="108" w:type="dxa"/>
                  </w:tcMar>
                  <w:hideMark/>
                </w:tcPr>
                <w:p w14:paraId="587000E7" w14:textId="77777777" w:rsidR="005108AD" w:rsidRPr="00156290" w:rsidRDefault="005108AD" w:rsidP="005108AD">
                  <w:pPr>
                    <w:spacing w:line="256" w:lineRule="auto"/>
                    <w:jc w:val="center"/>
                    <w:rPr>
                      <w:rFonts w:asciiTheme="minorHAnsi" w:hAnsiTheme="minorHAnsi" w:cstheme="minorHAnsi"/>
                      <w:sz w:val="16"/>
                      <w:szCs w:val="16"/>
                    </w:rPr>
                  </w:pPr>
                  <w:r w:rsidRPr="00156290">
                    <w:rPr>
                      <w:rFonts w:asciiTheme="minorHAnsi" w:hAnsiTheme="minorHAnsi" w:cstheme="minorHAnsi"/>
                      <w:sz w:val="16"/>
                      <w:szCs w:val="16"/>
                    </w:rPr>
                    <w:t>no</w:t>
                  </w:r>
                </w:p>
              </w:tc>
              <w:tc>
                <w:tcPr>
                  <w:tcW w:w="493" w:type="dxa"/>
                  <w:tcBorders>
                    <w:top w:val="nil"/>
                    <w:left w:val="nil"/>
                    <w:bottom w:val="single" w:sz="8" w:space="0" w:color="auto"/>
                    <w:right w:val="single" w:sz="8" w:space="0" w:color="auto"/>
                  </w:tcBorders>
                  <w:noWrap/>
                  <w:tcMar>
                    <w:top w:w="0" w:type="dxa"/>
                    <w:left w:w="108" w:type="dxa"/>
                    <w:bottom w:w="0" w:type="dxa"/>
                    <w:right w:w="108" w:type="dxa"/>
                  </w:tcMar>
                  <w:hideMark/>
                </w:tcPr>
                <w:p w14:paraId="5BDF8DDC" w14:textId="77777777" w:rsidR="005108AD" w:rsidRPr="00156290" w:rsidRDefault="005108AD" w:rsidP="005108AD">
                  <w:pPr>
                    <w:spacing w:line="256" w:lineRule="auto"/>
                    <w:jc w:val="center"/>
                    <w:rPr>
                      <w:rFonts w:asciiTheme="minorHAnsi" w:hAnsiTheme="minorHAnsi" w:cstheme="minorHAnsi"/>
                      <w:sz w:val="16"/>
                      <w:szCs w:val="16"/>
                    </w:rPr>
                  </w:pPr>
                  <w:r w:rsidRPr="00156290">
                    <w:rPr>
                      <w:rFonts w:asciiTheme="minorHAnsi" w:hAnsiTheme="minorHAnsi" w:cstheme="minorHAnsi"/>
                      <w:sz w:val="16"/>
                      <w:szCs w:val="16"/>
                    </w:rPr>
                    <w:t>40ms</w:t>
                  </w:r>
                </w:p>
              </w:tc>
              <w:tc>
                <w:tcPr>
                  <w:tcW w:w="818" w:type="dxa"/>
                  <w:tcBorders>
                    <w:top w:val="nil"/>
                    <w:left w:val="nil"/>
                    <w:bottom w:val="single" w:sz="8" w:space="0" w:color="auto"/>
                    <w:right w:val="single" w:sz="8" w:space="0" w:color="auto"/>
                  </w:tcBorders>
                  <w:noWrap/>
                  <w:tcMar>
                    <w:top w:w="0" w:type="dxa"/>
                    <w:left w:w="108" w:type="dxa"/>
                    <w:bottom w:w="0" w:type="dxa"/>
                    <w:right w:w="108" w:type="dxa"/>
                  </w:tcMar>
                  <w:hideMark/>
                </w:tcPr>
                <w:p w14:paraId="2A521900" w14:textId="77777777" w:rsidR="005108AD" w:rsidRPr="00156290" w:rsidRDefault="005108AD" w:rsidP="005108AD">
                  <w:pPr>
                    <w:spacing w:line="256" w:lineRule="auto"/>
                    <w:jc w:val="center"/>
                    <w:rPr>
                      <w:rFonts w:asciiTheme="minorHAnsi" w:hAnsiTheme="minorHAnsi" w:cstheme="minorHAnsi"/>
                      <w:sz w:val="16"/>
                      <w:szCs w:val="16"/>
                    </w:rPr>
                  </w:pPr>
                  <w:r w:rsidRPr="00156290">
                    <w:rPr>
                      <w:rFonts w:asciiTheme="minorHAnsi" w:hAnsiTheme="minorHAnsi" w:cstheme="minorHAnsi"/>
                      <w:sz w:val="16"/>
                      <w:szCs w:val="16"/>
                    </w:rPr>
                    <w:t>Table 9.3B.4-3:</w:t>
                  </w:r>
                </w:p>
                <w:p w14:paraId="2A95D3F1" w14:textId="77777777" w:rsidR="005108AD" w:rsidRPr="00156290" w:rsidRDefault="005108AD" w:rsidP="005108AD">
                  <w:pPr>
                    <w:spacing w:line="256" w:lineRule="auto"/>
                    <w:jc w:val="center"/>
                    <w:rPr>
                      <w:rFonts w:asciiTheme="minorHAnsi" w:hAnsiTheme="minorHAnsi" w:cstheme="minorHAnsi"/>
                      <w:sz w:val="16"/>
                      <w:szCs w:val="16"/>
                    </w:rPr>
                  </w:pPr>
                  <w:r w:rsidRPr="00156290">
                    <w:rPr>
                      <w:rFonts w:asciiTheme="minorHAnsi" w:hAnsiTheme="minorHAnsi" w:cstheme="minorHAnsi"/>
                      <w:sz w:val="16"/>
                      <w:szCs w:val="16"/>
                    </w:rPr>
                    <w:t>600ms</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14:paraId="50F08E34" w14:textId="77777777" w:rsidR="005108AD" w:rsidRPr="00156290" w:rsidRDefault="005108AD" w:rsidP="005108AD">
                  <w:pPr>
                    <w:spacing w:line="256" w:lineRule="auto"/>
                    <w:jc w:val="center"/>
                    <w:rPr>
                      <w:rFonts w:asciiTheme="minorHAnsi" w:hAnsiTheme="minorHAnsi" w:cstheme="minorHAnsi"/>
                      <w:sz w:val="16"/>
                      <w:szCs w:val="16"/>
                    </w:rPr>
                  </w:pPr>
                  <w:r w:rsidRPr="00156290">
                    <w:rPr>
                      <w:rFonts w:asciiTheme="minorHAnsi" w:hAnsiTheme="minorHAnsi" w:cstheme="minorHAnsi"/>
                      <w:sz w:val="16"/>
                      <w:szCs w:val="16"/>
                    </w:rPr>
                    <w:t>Table 9.3B.5-3:  400ms</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14:paraId="378C4FEF" w14:textId="77777777" w:rsidR="005108AD" w:rsidRPr="00156290" w:rsidRDefault="005108AD" w:rsidP="005108AD">
                  <w:pPr>
                    <w:spacing w:line="256" w:lineRule="auto"/>
                    <w:jc w:val="center"/>
                    <w:rPr>
                      <w:rFonts w:asciiTheme="minorHAnsi" w:hAnsiTheme="minorHAnsi" w:cstheme="minorHAnsi"/>
                      <w:sz w:val="16"/>
                      <w:szCs w:val="16"/>
                    </w:rPr>
                  </w:pPr>
                  <w:r w:rsidRPr="00156290">
                    <w:rPr>
                      <w:rFonts w:asciiTheme="minorHAnsi" w:hAnsiTheme="minorHAnsi" w:cstheme="minorHAnsi"/>
                      <w:sz w:val="16"/>
                      <w:szCs w:val="16"/>
                    </w:rPr>
                    <w:t>Table 9.3B.4-6:  240ms</w:t>
                  </w:r>
                </w:p>
              </w:tc>
              <w:tc>
                <w:tcPr>
                  <w:tcW w:w="708" w:type="dxa"/>
                  <w:tcBorders>
                    <w:top w:val="nil"/>
                    <w:left w:val="nil"/>
                    <w:bottom w:val="single" w:sz="8" w:space="0" w:color="auto"/>
                    <w:right w:val="single" w:sz="8" w:space="0" w:color="auto"/>
                  </w:tcBorders>
                  <w:shd w:val="clear" w:color="auto" w:fill="00B050"/>
                  <w:noWrap/>
                  <w:tcMar>
                    <w:top w:w="0" w:type="dxa"/>
                    <w:left w:w="108" w:type="dxa"/>
                    <w:bottom w:w="0" w:type="dxa"/>
                    <w:right w:w="108" w:type="dxa"/>
                  </w:tcMar>
                  <w:hideMark/>
                </w:tcPr>
                <w:p w14:paraId="1CE36502" w14:textId="77777777" w:rsidR="005108AD" w:rsidRPr="00156290" w:rsidRDefault="005108AD" w:rsidP="005108AD">
                  <w:pPr>
                    <w:spacing w:line="256" w:lineRule="auto"/>
                    <w:jc w:val="center"/>
                    <w:rPr>
                      <w:rFonts w:asciiTheme="minorHAnsi" w:hAnsiTheme="minorHAnsi" w:cstheme="minorHAnsi"/>
                      <w:b/>
                      <w:bCs/>
                      <w:sz w:val="16"/>
                      <w:szCs w:val="16"/>
                    </w:rPr>
                  </w:pPr>
                  <w:r w:rsidRPr="00156290">
                    <w:rPr>
                      <w:rFonts w:asciiTheme="minorHAnsi" w:hAnsiTheme="minorHAnsi" w:cstheme="minorHAnsi"/>
                      <w:b/>
                      <w:bCs/>
                      <w:sz w:val="16"/>
                      <w:szCs w:val="16"/>
                    </w:rPr>
                    <w:t>1240 ms</w:t>
                  </w:r>
                </w:p>
              </w:tc>
              <w:tc>
                <w:tcPr>
                  <w:tcW w:w="567" w:type="dxa"/>
                  <w:tcBorders>
                    <w:top w:val="nil"/>
                    <w:left w:val="nil"/>
                    <w:bottom w:val="single" w:sz="8" w:space="0" w:color="auto"/>
                    <w:right w:val="single" w:sz="8" w:space="0" w:color="auto"/>
                  </w:tcBorders>
                  <w:shd w:val="clear" w:color="auto" w:fill="FBD4B4" w:themeFill="accent6" w:themeFillTint="66"/>
                  <w:noWrap/>
                  <w:tcMar>
                    <w:top w:w="0" w:type="dxa"/>
                    <w:left w:w="108" w:type="dxa"/>
                    <w:bottom w:w="0" w:type="dxa"/>
                    <w:right w:w="108" w:type="dxa"/>
                  </w:tcMar>
                  <w:hideMark/>
                </w:tcPr>
                <w:p w14:paraId="5AA6C7C1" w14:textId="77777777" w:rsidR="005108AD" w:rsidRPr="00156290" w:rsidRDefault="005108AD" w:rsidP="005108AD">
                  <w:pPr>
                    <w:spacing w:line="256" w:lineRule="auto"/>
                    <w:jc w:val="center"/>
                    <w:rPr>
                      <w:rFonts w:asciiTheme="minorHAnsi" w:hAnsiTheme="minorHAnsi" w:cstheme="minorHAnsi"/>
                      <w:b/>
                      <w:bCs/>
                      <w:sz w:val="16"/>
                      <w:szCs w:val="16"/>
                    </w:rPr>
                  </w:pPr>
                  <w:r w:rsidRPr="00156290">
                    <w:rPr>
                      <w:rFonts w:asciiTheme="minorHAnsi" w:hAnsiTheme="minorHAnsi" w:cstheme="minorHAnsi"/>
                      <w:b/>
                      <w:bCs/>
                      <w:sz w:val="16"/>
                      <w:szCs w:val="16"/>
                    </w:rPr>
                    <w:t>920ms</w:t>
                  </w:r>
                </w:p>
              </w:tc>
            </w:tr>
            <w:tr w:rsidR="005108AD" w:rsidRPr="00156290" w14:paraId="77AD0695" w14:textId="77777777" w:rsidTr="004E7ACE">
              <w:trPr>
                <w:trHeight w:val="218"/>
              </w:trPr>
              <w:tc>
                <w:tcPr>
                  <w:tcW w:w="7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61F93CA" w14:textId="77777777" w:rsidR="005108AD" w:rsidRPr="00156290" w:rsidRDefault="005108AD" w:rsidP="005108AD">
                  <w:pPr>
                    <w:spacing w:line="256" w:lineRule="auto"/>
                    <w:jc w:val="center"/>
                    <w:rPr>
                      <w:rFonts w:asciiTheme="minorHAnsi" w:hAnsiTheme="minorHAnsi" w:cstheme="minorHAnsi"/>
                      <w:sz w:val="16"/>
                      <w:szCs w:val="16"/>
                    </w:rPr>
                  </w:pPr>
                  <w:r w:rsidRPr="00156290">
                    <w:rPr>
                      <w:rFonts w:asciiTheme="minorHAnsi" w:hAnsiTheme="minorHAnsi" w:cstheme="minorHAnsi"/>
                      <w:sz w:val="16"/>
                      <w:szCs w:val="16"/>
                    </w:rPr>
                    <w:t>16.6.2.6</w:t>
                  </w:r>
                </w:p>
                <w:p w14:paraId="34759EA6" w14:textId="77777777" w:rsidR="005108AD" w:rsidRPr="00156290" w:rsidRDefault="005108AD" w:rsidP="005108AD">
                  <w:pPr>
                    <w:spacing w:line="256" w:lineRule="auto"/>
                    <w:jc w:val="center"/>
                    <w:rPr>
                      <w:rFonts w:asciiTheme="minorHAnsi" w:hAnsiTheme="minorHAnsi" w:cstheme="minorHAnsi"/>
                      <w:sz w:val="16"/>
                      <w:szCs w:val="16"/>
                    </w:rPr>
                  </w:pPr>
                  <w:r w:rsidRPr="00156290">
                    <w:rPr>
                      <w:rFonts w:asciiTheme="minorHAnsi" w:hAnsiTheme="minorHAnsi" w:cstheme="minorHAnsi"/>
                      <w:sz w:val="16"/>
                      <w:szCs w:val="16"/>
                    </w:rPr>
                    <w:t>2RX</w:t>
                  </w:r>
                </w:p>
              </w:tc>
              <w:tc>
                <w:tcPr>
                  <w:tcW w:w="507" w:type="dxa"/>
                  <w:tcBorders>
                    <w:top w:val="nil"/>
                    <w:left w:val="nil"/>
                    <w:bottom w:val="single" w:sz="8" w:space="0" w:color="auto"/>
                    <w:right w:val="single" w:sz="8" w:space="0" w:color="auto"/>
                  </w:tcBorders>
                  <w:noWrap/>
                  <w:tcMar>
                    <w:top w:w="0" w:type="dxa"/>
                    <w:left w:w="108" w:type="dxa"/>
                    <w:bottom w:w="0" w:type="dxa"/>
                    <w:right w:w="108" w:type="dxa"/>
                  </w:tcMar>
                  <w:hideMark/>
                </w:tcPr>
                <w:p w14:paraId="1F54204C" w14:textId="77777777" w:rsidR="005108AD" w:rsidRPr="00156290" w:rsidRDefault="005108AD" w:rsidP="005108AD">
                  <w:pPr>
                    <w:spacing w:line="256" w:lineRule="auto"/>
                    <w:jc w:val="center"/>
                    <w:rPr>
                      <w:rFonts w:asciiTheme="minorHAnsi" w:hAnsiTheme="minorHAnsi" w:cstheme="minorHAnsi"/>
                      <w:sz w:val="16"/>
                      <w:szCs w:val="16"/>
                    </w:rPr>
                  </w:pPr>
                </w:p>
              </w:tc>
              <w:tc>
                <w:tcPr>
                  <w:tcW w:w="485" w:type="dxa"/>
                  <w:tcBorders>
                    <w:top w:val="nil"/>
                    <w:left w:val="nil"/>
                    <w:bottom w:val="single" w:sz="8" w:space="0" w:color="auto"/>
                    <w:right w:val="single" w:sz="8" w:space="0" w:color="auto"/>
                  </w:tcBorders>
                  <w:noWrap/>
                  <w:tcMar>
                    <w:top w:w="0" w:type="dxa"/>
                    <w:left w:w="108" w:type="dxa"/>
                    <w:bottom w:w="0" w:type="dxa"/>
                    <w:right w:w="108" w:type="dxa"/>
                  </w:tcMar>
                  <w:hideMark/>
                </w:tcPr>
                <w:p w14:paraId="7967BCDA" w14:textId="77777777" w:rsidR="005108AD" w:rsidRPr="00156290" w:rsidRDefault="005108AD" w:rsidP="005108AD">
                  <w:pPr>
                    <w:spacing w:line="256" w:lineRule="auto"/>
                    <w:jc w:val="center"/>
                    <w:rPr>
                      <w:rFonts w:asciiTheme="minorHAnsi" w:hAnsiTheme="minorHAnsi" w:cstheme="minorHAnsi"/>
                      <w:sz w:val="16"/>
                      <w:szCs w:val="16"/>
                    </w:rPr>
                  </w:pPr>
                  <w:r w:rsidRPr="00156290">
                    <w:rPr>
                      <w:rFonts w:asciiTheme="minorHAnsi" w:hAnsiTheme="minorHAnsi" w:cstheme="minorHAnsi"/>
                      <w:sz w:val="16"/>
                      <w:szCs w:val="16"/>
                    </w:rPr>
                    <w:t>20ms</w:t>
                  </w:r>
                </w:p>
              </w:tc>
              <w:tc>
                <w:tcPr>
                  <w:tcW w:w="532" w:type="dxa"/>
                  <w:tcBorders>
                    <w:top w:val="nil"/>
                    <w:left w:val="nil"/>
                    <w:bottom w:val="single" w:sz="8" w:space="0" w:color="auto"/>
                    <w:right w:val="single" w:sz="8" w:space="0" w:color="auto"/>
                  </w:tcBorders>
                  <w:noWrap/>
                  <w:tcMar>
                    <w:top w:w="0" w:type="dxa"/>
                    <w:left w:w="108" w:type="dxa"/>
                    <w:bottom w:w="0" w:type="dxa"/>
                    <w:right w:w="108" w:type="dxa"/>
                  </w:tcMar>
                  <w:hideMark/>
                </w:tcPr>
                <w:p w14:paraId="1BC4EEB5" w14:textId="77777777" w:rsidR="005108AD" w:rsidRPr="00156290" w:rsidRDefault="005108AD" w:rsidP="005108AD">
                  <w:pPr>
                    <w:spacing w:line="256" w:lineRule="auto"/>
                    <w:jc w:val="center"/>
                    <w:rPr>
                      <w:rFonts w:asciiTheme="minorHAnsi" w:hAnsiTheme="minorHAnsi" w:cstheme="minorHAnsi"/>
                      <w:sz w:val="16"/>
                      <w:szCs w:val="16"/>
                    </w:rPr>
                  </w:pPr>
                  <w:r w:rsidRPr="00156290">
                    <w:rPr>
                      <w:rFonts w:asciiTheme="minorHAnsi" w:hAnsiTheme="minorHAnsi" w:cstheme="minorHAnsi"/>
                      <w:sz w:val="16"/>
                      <w:szCs w:val="16"/>
                    </w:rPr>
                    <w:t>no</w:t>
                  </w:r>
                </w:p>
              </w:tc>
              <w:tc>
                <w:tcPr>
                  <w:tcW w:w="493" w:type="dxa"/>
                  <w:tcBorders>
                    <w:top w:val="nil"/>
                    <w:left w:val="nil"/>
                    <w:bottom w:val="single" w:sz="8" w:space="0" w:color="auto"/>
                    <w:right w:val="single" w:sz="8" w:space="0" w:color="auto"/>
                  </w:tcBorders>
                  <w:noWrap/>
                  <w:tcMar>
                    <w:top w:w="0" w:type="dxa"/>
                    <w:left w:w="108" w:type="dxa"/>
                    <w:bottom w:w="0" w:type="dxa"/>
                    <w:right w:w="108" w:type="dxa"/>
                  </w:tcMar>
                  <w:hideMark/>
                </w:tcPr>
                <w:p w14:paraId="6D0664CD" w14:textId="77777777" w:rsidR="005108AD" w:rsidRPr="00156290" w:rsidRDefault="005108AD" w:rsidP="005108AD">
                  <w:pPr>
                    <w:spacing w:line="256" w:lineRule="auto"/>
                    <w:jc w:val="center"/>
                    <w:rPr>
                      <w:rFonts w:asciiTheme="minorHAnsi" w:hAnsiTheme="minorHAnsi" w:cstheme="minorHAnsi"/>
                      <w:sz w:val="16"/>
                      <w:szCs w:val="16"/>
                    </w:rPr>
                  </w:pPr>
                  <w:r w:rsidRPr="00156290">
                    <w:rPr>
                      <w:rFonts w:asciiTheme="minorHAnsi" w:hAnsiTheme="minorHAnsi" w:cstheme="minorHAnsi"/>
                      <w:sz w:val="16"/>
                      <w:szCs w:val="16"/>
                    </w:rPr>
                    <w:t>40ms</w:t>
                  </w:r>
                </w:p>
              </w:tc>
              <w:tc>
                <w:tcPr>
                  <w:tcW w:w="8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955FE84" w14:textId="77777777" w:rsidR="005108AD" w:rsidRPr="00156290" w:rsidRDefault="005108AD" w:rsidP="005108AD">
                  <w:pPr>
                    <w:spacing w:line="256" w:lineRule="auto"/>
                    <w:jc w:val="center"/>
                    <w:rPr>
                      <w:rFonts w:asciiTheme="minorHAnsi" w:hAnsiTheme="minorHAnsi" w:cstheme="minorHAnsi"/>
                      <w:sz w:val="16"/>
                      <w:szCs w:val="16"/>
                    </w:rPr>
                  </w:pPr>
                  <w:r w:rsidRPr="00156290">
                    <w:rPr>
                      <w:rFonts w:asciiTheme="minorHAnsi" w:hAnsiTheme="minorHAnsi" w:cstheme="minorHAnsi"/>
                      <w:sz w:val="16"/>
                      <w:szCs w:val="16"/>
                    </w:rPr>
                    <w:t>Table 9.3B.4-1: 600ms</w:t>
                  </w:r>
                </w:p>
              </w:tc>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311D31C" w14:textId="77777777" w:rsidR="005108AD" w:rsidRPr="00156290" w:rsidRDefault="005108AD" w:rsidP="005108AD">
                  <w:pPr>
                    <w:spacing w:line="256" w:lineRule="auto"/>
                    <w:jc w:val="center"/>
                    <w:rPr>
                      <w:rFonts w:asciiTheme="minorHAnsi" w:hAnsiTheme="minorHAnsi" w:cstheme="minorHAnsi"/>
                      <w:sz w:val="16"/>
                      <w:szCs w:val="16"/>
                    </w:rPr>
                  </w:pPr>
                  <w:r w:rsidRPr="00156290">
                    <w:rPr>
                      <w:rFonts w:asciiTheme="minorHAnsi" w:hAnsiTheme="minorHAnsi" w:cstheme="minorHAnsi"/>
                      <w:sz w:val="16"/>
                      <w:szCs w:val="16"/>
                    </w:rPr>
                    <w:t>Table 9.3B.5-1:  320ms</w:t>
                  </w:r>
                </w:p>
              </w:tc>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DDCCC1D" w14:textId="77777777" w:rsidR="005108AD" w:rsidRPr="00156290" w:rsidRDefault="005108AD" w:rsidP="005108AD">
                  <w:pPr>
                    <w:spacing w:line="256" w:lineRule="auto"/>
                    <w:jc w:val="center"/>
                    <w:rPr>
                      <w:rFonts w:asciiTheme="minorHAnsi" w:hAnsiTheme="minorHAnsi" w:cstheme="minorHAnsi"/>
                      <w:sz w:val="16"/>
                      <w:szCs w:val="16"/>
                    </w:rPr>
                  </w:pPr>
                  <w:r w:rsidRPr="00156290">
                    <w:rPr>
                      <w:rFonts w:asciiTheme="minorHAnsi" w:hAnsiTheme="minorHAnsi" w:cstheme="minorHAnsi"/>
                      <w:sz w:val="16"/>
                      <w:szCs w:val="16"/>
                    </w:rPr>
                    <w:t>Table 9.3B.4-4:  120ms</w:t>
                  </w:r>
                </w:p>
              </w:tc>
              <w:tc>
                <w:tcPr>
                  <w:tcW w:w="708" w:type="dxa"/>
                  <w:tcBorders>
                    <w:top w:val="nil"/>
                    <w:left w:val="nil"/>
                    <w:bottom w:val="single" w:sz="8" w:space="0" w:color="auto"/>
                    <w:right w:val="single" w:sz="8" w:space="0" w:color="auto"/>
                  </w:tcBorders>
                  <w:shd w:val="clear" w:color="auto" w:fill="00B050"/>
                  <w:noWrap/>
                  <w:tcMar>
                    <w:top w:w="0" w:type="dxa"/>
                    <w:left w:w="108" w:type="dxa"/>
                    <w:bottom w:w="0" w:type="dxa"/>
                    <w:right w:w="108" w:type="dxa"/>
                  </w:tcMar>
                  <w:hideMark/>
                </w:tcPr>
                <w:p w14:paraId="5A8F4070" w14:textId="77777777" w:rsidR="005108AD" w:rsidRPr="00156290" w:rsidRDefault="005108AD" w:rsidP="005108AD">
                  <w:pPr>
                    <w:spacing w:line="256" w:lineRule="auto"/>
                    <w:jc w:val="center"/>
                    <w:rPr>
                      <w:rFonts w:asciiTheme="minorHAnsi" w:hAnsiTheme="minorHAnsi" w:cstheme="minorHAnsi"/>
                      <w:b/>
                      <w:bCs/>
                      <w:sz w:val="16"/>
                      <w:szCs w:val="16"/>
                    </w:rPr>
                  </w:pPr>
                  <w:r w:rsidRPr="00156290">
                    <w:rPr>
                      <w:rFonts w:asciiTheme="minorHAnsi" w:hAnsiTheme="minorHAnsi" w:cstheme="minorHAnsi"/>
                      <w:b/>
                      <w:bCs/>
                      <w:sz w:val="16"/>
                      <w:szCs w:val="16"/>
                    </w:rPr>
                    <w:t>1040 ms</w:t>
                  </w:r>
                </w:p>
              </w:tc>
              <w:tc>
                <w:tcPr>
                  <w:tcW w:w="567" w:type="dxa"/>
                  <w:tcBorders>
                    <w:top w:val="nil"/>
                    <w:left w:val="nil"/>
                    <w:bottom w:val="single" w:sz="8" w:space="0" w:color="auto"/>
                    <w:right w:val="single" w:sz="8" w:space="0" w:color="auto"/>
                  </w:tcBorders>
                  <w:shd w:val="clear" w:color="auto" w:fill="FBD4B4" w:themeFill="accent6" w:themeFillTint="66"/>
                  <w:noWrap/>
                  <w:tcMar>
                    <w:top w:w="0" w:type="dxa"/>
                    <w:left w:w="108" w:type="dxa"/>
                    <w:bottom w:w="0" w:type="dxa"/>
                    <w:right w:w="108" w:type="dxa"/>
                  </w:tcMar>
                  <w:hideMark/>
                </w:tcPr>
                <w:p w14:paraId="44A7E29A" w14:textId="77777777" w:rsidR="005108AD" w:rsidRPr="00156290" w:rsidRDefault="005108AD" w:rsidP="005108AD">
                  <w:pPr>
                    <w:spacing w:line="256" w:lineRule="auto"/>
                    <w:jc w:val="center"/>
                    <w:rPr>
                      <w:rFonts w:asciiTheme="minorHAnsi" w:hAnsiTheme="minorHAnsi" w:cstheme="minorHAnsi"/>
                      <w:b/>
                      <w:bCs/>
                      <w:sz w:val="16"/>
                      <w:szCs w:val="16"/>
                    </w:rPr>
                  </w:pPr>
                  <w:r w:rsidRPr="00156290">
                    <w:rPr>
                      <w:rFonts w:asciiTheme="minorHAnsi" w:hAnsiTheme="minorHAnsi" w:cstheme="minorHAnsi"/>
                      <w:b/>
                      <w:bCs/>
                      <w:sz w:val="16"/>
                      <w:szCs w:val="16"/>
                    </w:rPr>
                    <w:t>920ms</w:t>
                  </w:r>
                </w:p>
              </w:tc>
            </w:tr>
            <w:tr w:rsidR="005108AD" w:rsidRPr="00156290" w14:paraId="5F8B73CB" w14:textId="77777777" w:rsidTr="004E7ACE">
              <w:trPr>
                <w:trHeight w:val="145"/>
              </w:trPr>
              <w:tc>
                <w:tcPr>
                  <w:tcW w:w="751"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hideMark/>
                </w:tcPr>
                <w:p w14:paraId="155D4F15" w14:textId="77777777" w:rsidR="005108AD" w:rsidRPr="00156290" w:rsidRDefault="005108AD" w:rsidP="005108AD">
                  <w:pPr>
                    <w:spacing w:line="256" w:lineRule="auto"/>
                    <w:jc w:val="center"/>
                    <w:rPr>
                      <w:rFonts w:asciiTheme="minorHAnsi" w:hAnsiTheme="minorHAnsi" w:cstheme="minorHAnsi"/>
                      <w:sz w:val="16"/>
                      <w:szCs w:val="16"/>
                    </w:rPr>
                  </w:pPr>
                  <w:r w:rsidRPr="00156290">
                    <w:rPr>
                      <w:rFonts w:asciiTheme="minorHAnsi" w:hAnsiTheme="minorHAnsi" w:cstheme="minorHAnsi"/>
                      <w:sz w:val="16"/>
                      <w:szCs w:val="16"/>
                    </w:rPr>
                    <w:t>16.6.2.11</w:t>
                  </w:r>
                </w:p>
                <w:p w14:paraId="37AF96E5" w14:textId="77777777" w:rsidR="005108AD" w:rsidRPr="00156290" w:rsidRDefault="005108AD" w:rsidP="005108AD">
                  <w:pPr>
                    <w:spacing w:line="256" w:lineRule="auto"/>
                    <w:jc w:val="center"/>
                    <w:rPr>
                      <w:rFonts w:asciiTheme="minorHAnsi" w:hAnsiTheme="minorHAnsi" w:cstheme="minorHAnsi"/>
                      <w:sz w:val="16"/>
                      <w:szCs w:val="16"/>
                    </w:rPr>
                  </w:pPr>
                  <w:r w:rsidRPr="00156290">
                    <w:rPr>
                      <w:rFonts w:asciiTheme="minorHAnsi" w:hAnsiTheme="minorHAnsi" w:cstheme="minorHAnsi"/>
                      <w:sz w:val="16"/>
                      <w:szCs w:val="16"/>
                    </w:rPr>
                    <w:t>1RX</w:t>
                  </w:r>
                </w:p>
              </w:tc>
              <w:tc>
                <w:tcPr>
                  <w:tcW w:w="507" w:type="dxa"/>
                  <w:tcBorders>
                    <w:top w:val="nil"/>
                    <w:left w:val="nil"/>
                    <w:bottom w:val="single" w:sz="8" w:space="0" w:color="auto"/>
                    <w:right w:val="single" w:sz="8" w:space="0" w:color="auto"/>
                  </w:tcBorders>
                  <w:tcMar>
                    <w:top w:w="0" w:type="dxa"/>
                    <w:left w:w="108" w:type="dxa"/>
                    <w:bottom w:w="0" w:type="dxa"/>
                    <w:right w:w="108" w:type="dxa"/>
                  </w:tcMar>
                  <w:hideMark/>
                </w:tcPr>
                <w:p w14:paraId="663CA6DB" w14:textId="77777777" w:rsidR="005108AD" w:rsidRPr="00156290" w:rsidRDefault="005108AD" w:rsidP="005108AD">
                  <w:pPr>
                    <w:spacing w:line="256" w:lineRule="auto"/>
                    <w:jc w:val="center"/>
                    <w:rPr>
                      <w:rFonts w:asciiTheme="minorHAnsi" w:hAnsiTheme="minorHAnsi" w:cstheme="minorHAnsi"/>
                      <w:sz w:val="16"/>
                      <w:szCs w:val="16"/>
                    </w:rPr>
                  </w:pPr>
                  <w:r w:rsidRPr="00156290">
                    <w:rPr>
                      <w:rFonts w:asciiTheme="minorHAnsi" w:hAnsiTheme="minorHAnsi" w:cstheme="minorHAnsi"/>
                      <w:sz w:val="16"/>
                      <w:szCs w:val="16"/>
                    </w:rPr>
                    <w:t>config 1/4</w:t>
                  </w:r>
                </w:p>
              </w:tc>
              <w:tc>
                <w:tcPr>
                  <w:tcW w:w="485" w:type="dxa"/>
                  <w:tcBorders>
                    <w:top w:val="nil"/>
                    <w:left w:val="nil"/>
                    <w:bottom w:val="single" w:sz="8" w:space="0" w:color="auto"/>
                    <w:right w:val="single" w:sz="8" w:space="0" w:color="auto"/>
                  </w:tcBorders>
                  <w:tcMar>
                    <w:top w:w="0" w:type="dxa"/>
                    <w:left w:w="108" w:type="dxa"/>
                    <w:bottom w:w="0" w:type="dxa"/>
                    <w:right w:w="108" w:type="dxa"/>
                  </w:tcMar>
                  <w:hideMark/>
                </w:tcPr>
                <w:p w14:paraId="3FDA0D54" w14:textId="77777777" w:rsidR="005108AD" w:rsidRPr="00156290" w:rsidRDefault="005108AD" w:rsidP="005108AD">
                  <w:pPr>
                    <w:spacing w:line="256" w:lineRule="auto"/>
                    <w:jc w:val="center"/>
                    <w:rPr>
                      <w:rFonts w:asciiTheme="minorHAnsi" w:hAnsiTheme="minorHAnsi" w:cstheme="minorHAnsi"/>
                      <w:sz w:val="16"/>
                      <w:szCs w:val="16"/>
                    </w:rPr>
                  </w:pPr>
                  <w:r w:rsidRPr="00156290">
                    <w:rPr>
                      <w:rFonts w:asciiTheme="minorHAnsi" w:hAnsiTheme="minorHAnsi" w:cstheme="minorHAnsi"/>
                      <w:sz w:val="16"/>
                      <w:szCs w:val="16"/>
                    </w:rPr>
                    <w:t>20ms</w:t>
                  </w:r>
                </w:p>
              </w:tc>
              <w:tc>
                <w:tcPr>
                  <w:tcW w:w="532" w:type="dxa"/>
                  <w:tcBorders>
                    <w:top w:val="nil"/>
                    <w:left w:val="nil"/>
                    <w:bottom w:val="single" w:sz="8" w:space="0" w:color="auto"/>
                    <w:right w:val="single" w:sz="8" w:space="0" w:color="auto"/>
                  </w:tcBorders>
                  <w:tcMar>
                    <w:top w:w="0" w:type="dxa"/>
                    <w:left w:w="108" w:type="dxa"/>
                    <w:bottom w:w="0" w:type="dxa"/>
                    <w:right w:w="108" w:type="dxa"/>
                  </w:tcMar>
                  <w:hideMark/>
                </w:tcPr>
                <w:p w14:paraId="2B3E2D54" w14:textId="77777777" w:rsidR="005108AD" w:rsidRPr="00156290" w:rsidRDefault="005108AD" w:rsidP="005108AD">
                  <w:pPr>
                    <w:spacing w:line="256" w:lineRule="auto"/>
                    <w:jc w:val="center"/>
                    <w:rPr>
                      <w:rFonts w:asciiTheme="minorHAnsi" w:hAnsiTheme="minorHAnsi" w:cstheme="minorHAnsi"/>
                      <w:sz w:val="16"/>
                      <w:szCs w:val="16"/>
                    </w:rPr>
                  </w:pPr>
                  <w:r w:rsidRPr="00156290">
                    <w:rPr>
                      <w:rFonts w:asciiTheme="minorHAnsi" w:hAnsiTheme="minorHAnsi" w:cstheme="minorHAnsi"/>
                      <w:sz w:val="16"/>
                      <w:szCs w:val="16"/>
                    </w:rPr>
                    <w:t>40ms</w:t>
                  </w:r>
                </w:p>
              </w:tc>
              <w:tc>
                <w:tcPr>
                  <w:tcW w:w="493" w:type="dxa"/>
                  <w:tcBorders>
                    <w:top w:val="nil"/>
                    <w:left w:val="nil"/>
                    <w:bottom w:val="single" w:sz="8" w:space="0" w:color="auto"/>
                    <w:right w:val="single" w:sz="8" w:space="0" w:color="auto"/>
                  </w:tcBorders>
                  <w:tcMar>
                    <w:top w:w="0" w:type="dxa"/>
                    <w:left w:w="108" w:type="dxa"/>
                    <w:bottom w:w="0" w:type="dxa"/>
                    <w:right w:w="108" w:type="dxa"/>
                  </w:tcMar>
                  <w:hideMark/>
                </w:tcPr>
                <w:p w14:paraId="0B5DB2E1" w14:textId="77777777" w:rsidR="005108AD" w:rsidRPr="00156290" w:rsidRDefault="005108AD" w:rsidP="005108AD">
                  <w:pPr>
                    <w:spacing w:line="256" w:lineRule="auto"/>
                    <w:jc w:val="center"/>
                    <w:rPr>
                      <w:rFonts w:asciiTheme="minorHAnsi" w:hAnsiTheme="minorHAnsi" w:cstheme="minorHAnsi"/>
                      <w:sz w:val="16"/>
                      <w:szCs w:val="16"/>
                    </w:rPr>
                  </w:pPr>
                  <w:r w:rsidRPr="00156290">
                    <w:rPr>
                      <w:rFonts w:asciiTheme="minorHAnsi" w:hAnsiTheme="minorHAnsi" w:cstheme="minorHAnsi"/>
                      <w:sz w:val="16"/>
                      <w:szCs w:val="16"/>
                    </w:rPr>
                    <w:t>0</w:t>
                  </w:r>
                </w:p>
              </w:tc>
              <w:tc>
                <w:tcPr>
                  <w:tcW w:w="818" w:type="dxa"/>
                  <w:tcBorders>
                    <w:top w:val="nil"/>
                    <w:left w:val="nil"/>
                    <w:bottom w:val="single" w:sz="8" w:space="0" w:color="auto"/>
                    <w:right w:val="single" w:sz="8" w:space="0" w:color="auto"/>
                  </w:tcBorders>
                  <w:noWrap/>
                  <w:tcMar>
                    <w:top w:w="0" w:type="dxa"/>
                    <w:left w:w="108" w:type="dxa"/>
                    <w:bottom w:w="0" w:type="dxa"/>
                    <w:right w:w="108" w:type="dxa"/>
                  </w:tcMar>
                  <w:hideMark/>
                </w:tcPr>
                <w:p w14:paraId="24A42088" w14:textId="77777777" w:rsidR="005108AD" w:rsidRPr="00156290" w:rsidRDefault="005108AD" w:rsidP="005108AD">
                  <w:pPr>
                    <w:spacing w:line="256" w:lineRule="auto"/>
                    <w:jc w:val="center"/>
                    <w:rPr>
                      <w:rFonts w:asciiTheme="minorHAnsi" w:hAnsiTheme="minorHAnsi" w:cstheme="minorHAnsi"/>
                      <w:sz w:val="16"/>
                      <w:szCs w:val="16"/>
                    </w:rPr>
                  </w:pPr>
                  <w:r w:rsidRPr="00156290">
                    <w:rPr>
                      <w:rFonts w:asciiTheme="minorHAnsi" w:hAnsiTheme="minorHAnsi" w:cstheme="minorHAnsi"/>
                      <w:sz w:val="16"/>
                      <w:szCs w:val="16"/>
                    </w:rPr>
                    <w:t>Table 9.3B.7.1-3: 600ms</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14:paraId="4780BD20" w14:textId="77777777" w:rsidR="005108AD" w:rsidRPr="00156290" w:rsidRDefault="005108AD" w:rsidP="005108AD">
                  <w:pPr>
                    <w:spacing w:line="256" w:lineRule="auto"/>
                    <w:jc w:val="center"/>
                    <w:rPr>
                      <w:rFonts w:asciiTheme="minorHAnsi" w:hAnsiTheme="minorHAnsi" w:cstheme="minorHAnsi"/>
                      <w:sz w:val="16"/>
                      <w:szCs w:val="16"/>
                    </w:rPr>
                  </w:pPr>
                  <w:r w:rsidRPr="00156290">
                    <w:rPr>
                      <w:rFonts w:asciiTheme="minorHAnsi" w:hAnsiTheme="minorHAnsi" w:cstheme="minorHAnsi"/>
                      <w:sz w:val="16"/>
                      <w:szCs w:val="16"/>
                    </w:rPr>
                    <w:t>Table 9.3B.7.2-3:  320ms</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14:paraId="30E4458C" w14:textId="77777777" w:rsidR="005108AD" w:rsidRPr="00156290" w:rsidRDefault="005108AD" w:rsidP="005108AD">
                  <w:pPr>
                    <w:spacing w:line="256" w:lineRule="auto"/>
                    <w:jc w:val="center"/>
                    <w:rPr>
                      <w:rFonts w:asciiTheme="minorHAnsi" w:hAnsiTheme="minorHAnsi" w:cstheme="minorHAnsi"/>
                      <w:sz w:val="16"/>
                      <w:szCs w:val="16"/>
                    </w:rPr>
                  </w:pPr>
                  <w:r w:rsidRPr="00156290">
                    <w:rPr>
                      <w:rFonts w:asciiTheme="minorHAnsi" w:hAnsiTheme="minorHAnsi" w:cstheme="minorHAnsi"/>
                      <w:sz w:val="16"/>
                      <w:szCs w:val="16"/>
                    </w:rPr>
                    <w:t>Table 9.3B.7.1-5:  360ms</w:t>
                  </w:r>
                </w:p>
              </w:tc>
              <w:tc>
                <w:tcPr>
                  <w:tcW w:w="708" w:type="dxa"/>
                  <w:tcBorders>
                    <w:top w:val="nil"/>
                    <w:left w:val="nil"/>
                    <w:bottom w:val="single" w:sz="8" w:space="0" w:color="auto"/>
                    <w:right w:val="single" w:sz="8" w:space="0" w:color="auto"/>
                  </w:tcBorders>
                  <w:shd w:val="clear" w:color="auto" w:fill="00B050"/>
                  <w:noWrap/>
                  <w:tcMar>
                    <w:top w:w="0" w:type="dxa"/>
                    <w:left w:w="108" w:type="dxa"/>
                    <w:bottom w:w="0" w:type="dxa"/>
                    <w:right w:w="108" w:type="dxa"/>
                  </w:tcMar>
                  <w:hideMark/>
                </w:tcPr>
                <w:p w14:paraId="404CEC4B" w14:textId="77777777" w:rsidR="005108AD" w:rsidRPr="00156290" w:rsidRDefault="005108AD" w:rsidP="005108AD">
                  <w:pPr>
                    <w:spacing w:line="256" w:lineRule="auto"/>
                    <w:jc w:val="center"/>
                    <w:rPr>
                      <w:rFonts w:asciiTheme="minorHAnsi" w:hAnsiTheme="minorHAnsi" w:cstheme="minorHAnsi"/>
                      <w:b/>
                      <w:bCs/>
                      <w:sz w:val="16"/>
                      <w:szCs w:val="16"/>
                    </w:rPr>
                  </w:pPr>
                  <w:r w:rsidRPr="00156290">
                    <w:rPr>
                      <w:rFonts w:asciiTheme="minorHAnsi" w:hAnsiTheme="minorHAnsi" w:cstheme="minorHAnsi"/>
                      <w:b/>
                      <w:bCs/>
                      <w:sz w:val="16"/>
                      <w:szCs w:val="16"/>
                    </w:rPr>
                    <w:t>1280 ms</w:t>
                  </w:r>
                </w:p>
              </w:tc>
              <w:tc>
                <w:tcPr>
                  <w:tcW w:w="567" w:type="dxa"/>
                  <w:tcBorders>
                    <w:top w:val="nil"/>
                    <w:left w:val="nil"/>
                    <w:bottom w:val="single" w:sz="8" w:space="0" w:color="auto"/>
                    <w:right w:val="single" w:sz="8" w:space="0" w:color="auto"/>
                  </w:tcBorders>
                  <w:shd w:val="clear" w:color="auto" w:fill="FBD4B4" w:themeFill="accent6" w:themeFillTint="66"/>
                  <w:noWrap/>
                  <w:tcMar>
                    <w:top w:w="0" w:type="dxa"/>
                    <w:left w:w="108" w:type="dxa"/>
                    <w:bottom w:w="0" w:type="dxa"/>
                    <w:right w:w="108" w:type="dxa"/>
                  </w:tcMar>
                  <w:hideMark/>
                </w:tcPr>
                <w:p w14:paraId="6211CA51" w14:textId="1D55DE10" w:rsidR="005108AD" w:rsidRPr="00156290" w:rsidRDefault="005108AD" w:rsidP="005108AD">
                  <w:pPr>
                    <w:spacing w:line="256" w:lineRule="auto"/>
                    <w:jc w:val="center"/>
                    <w:rPr>
                      <w:rFonts w:asciiTheme="minorHAnsi" w:hAnsiTheme="minorHAnsi" w:cstheme="minorHAnsi"/>
                      <w:b/>
                      <w:bCs/>
                      <w:sz w:val="16"/>
                      <w:szCs w:val="16"/>
                    </w:rPr>
                  </w:pPr>
                  <w:r w:rsidRPr="00156290">
                    <w:rPr>
                      <w:rFonts w:asciiTheme="minorHAnsi" w:hAnsiTheme="minorHAnsi" w:cstheme="minorHAnsi"/>
                      <w:b/>
                      <w:bCs/>
                      <w:sz w:val="16"/>
                      <w:szCs w:val="16"/>
                    </w:rPr>
                    <w:t>1</w:t>
                  </w:r>
                  <w:r w:rsidR="00C20C10">
                    <w:rPr>
                      <w:rFonts w:asciiTheme="minorHAnsi" w:hAnsiTheme="minorHAnsi" w:cstheme="minorHAnsi"/>
                      <w:b/>
                      <w:bCs/>
                      <w:sz w:val="16"/>
                      <w:szCs w:val="16"/>
                    </w:rPr>
                    <w:t>08</w:t>
                  </w:r>
                  <w:r w:rsidRPr="00156290">
                    <w:rPr>
                      <w:rFonts w:asciiTheme="minorHAnsi" w:hAnsiTheme="minorHAnsi" w:cstheme="minorHAnsi"/>
                      <w:b/>
                      <w:bCs/>
                      <w:sz w:val="16"/>
                      <w:szCs w:val="16"/>
                    </w:rPr>
                    <w:t>0ms</w:t>
                  </w:r>
                </w:p>
              </w:tc>
            </w:tr>
            <w:tr w:rsidR="005108AD" w:rsidRPr="00156290" w14:paraId="2B2AED1D" w14:textId="77777777" w:rsidTr="004E7ACE">
              <w:trPr>
                <w:trHeight w:val="71"/>
              </w:trPr>
              <w:tc>
                <w:tcPr>
                  <w:tcW w:w="751" w:type="dxa"/>
                  <w:vMerge/>
                  <w:tcBorders>
                    <w:top w:val="nil"/>
                    <w:left w:val="single" w:sz="8" w:space="0" w:color="auto"/>
                    <w:bottom w:val="single" w:sz="8" w:space="0" w:color="000000"/>
                    <w:right w:val="single" w:sz="8" w:space="0" w:color="auto"/>
                  </w:tcBorders>
                  <w:hideMark/>
                </w:tcPr>
                <w:p w14:paraId="03E621F2" w14:textId="77777777" w:rsidR="005108AD" w:rsidRPr="00156290" w:rsidRDefault="005108AD" w:rsidP="005108AD">
                  <w:pPr>
                    <w:spacing w:line="256" w:lineRule="auto"/>
                    <w:jc w:val="center"/>
                    <w:rPr>
                      <w:rFonts w:asciiTheme="minorHAnsi" w:eastAsia="SimSun" w:hAnsiTheme="minorHAnsi" w:cstheme="minorHAnsi"/>
                      <w:color w:val="000000"/>
                      <w:sz w:val="16"/>
                      <w:szCs w:val="16"/>
                    </w:rPr>
                  </w:pPr>
                </w:p>
              </w:tc>
              <w:tc>
                <w:tcPr>
                  <w:tcW w:w="507" w:type="dxa"/>
                  <w:tcBorders>
                    <w:top w:val="nil"/>
                    <w:left w:val="nil"/>
                    <w:bottom w:val="single" w:sz="8" w:space="0" w:color="auto"/>
                    <w:right w:val="single" w:sz="8" w:space="0" w:color="auto"/>
                  </w:tcBorders>
                  <w:tcMar>
                    <w:top w:w="0" w:type="dxa"/>
                    <w:left w:w="108" w:type="dxa"/>
                    <w:bottom w:w="0" w:type="dxa"/>
                    <w:right w:w="108" w:type="dxa"/>
                  </w:tcMar>
                  <w:hideMark/>
                </w:tcPr>
                <w:p w14:paraId="2EB0E34F" w14:textId="77777777" w:rsidR="005108AD" w:rsidRPr="00156290" w:rsidRDefault="005108AD" w:rsidP="005108AD">
                  <w:pPr>
                    <w:spacing w:line="256" w:lineRule="auto"/>
                    <w:jc w:val="center"/>
                    <w:rPr>
                      <w:rFonts w:asciiTheme="minorHAnsi" w:hAnsiTheme="minorHAnsi" w:cstheme="minorHAnsi"/>
                      <w:sz w:val="16"/>
                      <w:szCs w:val="16"/>
                    </w:rPr>
                  </w:pPr>
                  <w:r w:rsidRPr="00156290">
                    <w:rPr>
                      <w:rFonts w:asciiTheme="minorHAnsi" w:hAnsiTheme="minorHAnsi" w:cstheme="minorHAnsi"/>
                      <w:sz w:val="16"/>
                      <w:szCs w:val="16"/>
                    </w:rPr>
                    <w:t>config 2/3</w:t>
                  </w:r>
                </w:p>
              </w:tc>
              <w:tc>
                <w:tcPr>
                  <w:tcW w:w="485" w:type="dxa"/>
                  <w:tcBorders>
                    <w:top w:val="nil"/>
                    <w:left w:val="nil"/>
                    <w:bottom w:val="single" w:sz="8" w:space="0" w:color="auto"/>
                    <w:right w:val="single" w:sz="8" w:space="0" w:color="auto"/>
                  </w:tcBorders>
                  <w:tcMar>
                    <w:top w:w="0" w:type="dxa"/>
                    <w:left w:w="108" w:type="dxa"/>
                    <w:bottom w:w="0" w:type="dxa"/>
                    <w:right w:w="108" w:type="dxa"/>
                  </w:tcMar>
                  <w:hideMark/>
                </w:tcPr>
                <w:p w14:paraId="530D0F7C" w14:textId="77777777" w:rsidR="005108AD" w:rsidRPr="00156290" w:rsidRDefault="005108AD" w:rsidP="005108AD">
                  <w:pPr>
                    <w:spacing w:line="256" w:lineRule="auto"/>
                    <w:jc w:val="center"/>
                    <w:rPr>
                      <w:rFonts w:asciiTheme="minorHAnsi" w:hAnsiTheme="minorHAnsi" w:cstheme="minorHAnsi"/>
                      <w:sz w:val="16"/>
                      <w:szCs w:val="16"/>
                    </w:rPr>
                  </w:pPr>
                  <w:r w:rsidRPr="00156290">
                    <w:rPr>
                      <w:rFonts w:asciiTheme="minorHAnsi" w:hAnsiTheme="minorHAnsi" w:cstheme="minorHAnsi"/>
                      <w:sz w:val="16"/>
                      <w:szCs w:val="16"/>
                    </w:rPr>
                    <w:t>20ms</w:t>
                  </w:r>
                </w:p>
              </w:tc>
              <w:tc>
                <w:tcPr>
                  <w:tcW w:w="532" w:type="dxa"/>
                  <w:tcBorders>
                    <w:top w:val="nil"/>
                    <w:left w:val="nil"/>
                    <w:bottom w:val="single" w:sz="8" w:space="0" w:color="auto"/>
                    <w:right w:val="single" w:sz="8" w:space="0" w:color="auto"/>
                  </w:tcBorders>
                  <w:tcMar>
                    <w:top w:w="0" w:type="dxa"/>
                    <w:left w:w="108" w:type="dxa"/>
                    <w:bottom w:w="0" w:type="dxa"/>
                    <w:right w:w="108" w:type="dxa"/>
                  </w:tcMar>
                  <w:hideMark/>
                </w:tcPr>
                <w:p w14:paraId="3717F452" w14:textId="77777777" w:rsidR="005108AD" w:rsidRPr="00156290" w:rsidRDefault="005108AD" w:rsidP="005108AD">
                  <w:pPr>
                    <w:spacing w:line="256" w:lineRule="auto"/>
                    <w:jc w:val="center"/>
                    <w:rPr>
                      <w:rFonts w:asciiTheme="minorHAnsi" w:hAnsiTheme="minorHAnsi" w:cstheme="minorHAnsi"/>
                      <w:sz w:val="16"/>
                      <w:szCs w:val="16"/>
                    </w:rPr>
                  </w:pPr>
                  <w:r w:rsidRPr="00156290">
                    <w:rPr>
                      <w:rFonts w:asciiTheme="minorHAnsi" w:hAnsiTheme="minorHAnsi" w:cstheme="minorHAnsi"/>
                      <w:sz w:val="16"/>
                      <w:szCs w:val="16"/>
                    </w:rPr>
                    <w:t>40ms</w:t>
                  </w:r>
                </w:p>
              </w:tc>
              <w:tc>
                <w:tcPr>
                  <w:tcW w:w="493" w:type="dxa"/>
                  <w:tcBorders>
                    <w:top w:val="nil"/>
                    <w:left w:val="nil"/>
                    <w:bottom w:val="single" w:sz="8" w:space="0" w:color="auto"/>
                    <w:right w:val="single" w:sz="8" w:space="0" w:color="auto"/>
                  </w:tcBorders>
                  <w:tcMar>
                    <w:top w:w="0" w:type="dxa"/>
                    <w:left w:w="108" w:type="dxa"/>
                    <w:bottom w:w="0" w:type="dxa"/>
                    <w:right w:w="108" w:type="dxa"/>
                  </w:tcMar>
                  <w:hideMark/>
                </w:tcPr>
                <w:p w14:paraId="2D04B353" w14:textId="77777777" w:rsidR="005108AD" w:rsidRPr="00156290" w:rsidRDefault="005108AD" w:rsidP="005108AD">
                  <w:pPr>
                    <w:spacing w:line="256" w:lineRule="auto"/>
                    <w:jc w:val="center"/>
                    <w:rPr>
                      <w:rFonts w:asciiTheme="minorHAnsi" w:hAnsiTheme="minorHAnsi" w:cstheme="minorHAnsi"/>
                      <w:sz w:val="16"/>
                      <w:szCs w:val="16"/>
                    </w:rPr>
                  </w:pPr>
                  <w:r w:rsidRPr="00156290">
                    <w:rPr>
                      <w:rFonts w:asciiTheme="minorHAnsi" w:hAnsiTheme="minorHAnsi" w:cstheme="minorHAnsi"/>
                      <w:sz w:val="16"/>
                      <w:szCs w:val="16"/>
                    </w:rPr>
                    <w:t>0</w:t>
                  </w:r>
                </w:p>
              </w:tc>
              <w:tc>
                <w:tcPr>
                  <w:tcW w:w="818" w:type="dxa"/>
                  <w:tcBorders>
                    <w:top w:val="nil"/>
                    <w:left w:val="nil"/>
                    <w:bottom w:val="single" w:sz="8" w:space="0" w:color="auto"/>
                    <w:right w:val="single" w:sz="8" w:space="0" w:color="auto"/>
                  </w:tcBorders>
                  <w:noWrap/>
                  <w:tcMar>
                    <w:top w:w="0" w:type="dxa"/>
                    <w:left w:w="108" w:type="dxa"/>
                    <w:bottom w:w="0" w:type="dxa"/>
                    <w:right w:w="108" w:type="dxa"/>
                  </w:tcMar>
                  <w:hideMark/>
                </w:tcPr>
                <w:p w14:paraId="28604036" w14:textId="77777777" w:rsidR="005108AD" w:rsidRPr="00156290" w:rsidRDefault="005108AD" w:rsidP="005108AD">
                  <w:pPr>
                    <w:spacing w:line="256" w:lineRule="auto"/>
                    <w:jc w:val="center"/>
                    <w:rPr>
                      <w:rFonts w:asciiTheme="minorHAnsi" w:hAnsiTheme="minorHAnsi" w:cstheme="minorHAnsi"/>
                      <w:sz w:val="16"/>
                      <w:szCs w:val="16"/>
                    </w:rPr>
                  </w:pPr>
                  <w:r w:rsidRPr="00156290">
                    <w:rPr>
                      <w:rFonts w:asciiTheme="minorHAnsi" w:hAnsiTheme="minorHAnsi" w:cstheme="minorHAnsi"/>
                      <w:sz w:val="16"/>
                      <w:szCs w:val="16"/>
                    </w:rPr>
                    <w:t>Table 9.3B.7.1-3: 600ms</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14:paraId="0F8C0EEB" w14:textId="77777777" w:rsidR="005108AD" w:rsidRPr="00156290" w:rsidRDefault="005108AD" w:rsidP="005108AD">
                  <w:pPr>
                    <w:spacing w:line="256" w:lineRule="auto"/>
                    <w:jc w:val="center"/>
                    <w:rPr>
                      <w:rFonts w:asciiTheme="minorHAnsi" w:hAnsiTheme="minorHAnsi" w:cstheme="minorHAnsi"/>
                      <w:sz w:val="16"/>
                      <w:szCs w:val="16"/>
                    </w:rPr>
                  </w:pPr>
                  <w:r w:rsidRPr="00156290">
                    <w:rPr>
                      <w:rFonts w:asciiTheme="minorHAnsi" w:hAnsiTheme="minorHAnsi" w:cstheme="minorHAnsi"/>
                      <w:sz w:val="16"/>
                      <w:szCs w:val="16"/>
                    </w:rPr>
                    <w:t>Table 9.3B.7.2-3:  320ms</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14:paraId="0B2502CC" w14:textId="77777777" w:rsidR="005108AD" w:rsidRPr="00156290" w:rsidRDefault="005108AD" w:rsidP="005108AD">
                  <w:pPr>
                    <w:spacing w:line="256" w:lineRule="auto"/>
                    <w:jc w:val="center"/>
                    <w:rPr>
                      <w:rFonts w:asciiTheme="minorHAnsi" w:hAnsiTheme="minorHAnsi" w:cstheme="minorHAnsi"/>
                      <w:sz w:val="16"/>
                      <w:szCs w:val="16"/>
                    </w:rPr>
                  </w:pPr>
                  <w:r w:rsidRPr="00156290">
                    <w:rPr>
                      <w:rFonts w:asciiTheme="minorHAnsi" w:hAnsiTheme="minorHAnsi" w:cstheme="minorHAnsi"/>
                      <w:sz w:val="16"/>
                      <w:szCs w:val="16"/>
                    </w:rPr>
                    <w:t>0</w:t>
                  </w:r>
                </w:p>
              </w:tc>
              <w:tc>
                <w:tcPr>
                  <w:tcW w:w="708" w:type="dxa"/>
                  <w:tcBorders>
                    <w:top w:val="nil"/>
                    <w:left w:val="nil"/>
                    <w:bottom w:val="single" w:sz="8" w:space="0" w:color="auto"/>
                    <w:right w:val="single" w:sz="8" w:space="0" w:color="auto"/>
                  </w:tcBorders>
                  <w:shd w:val="clear" w:color="auto" w:fill="00B050"/>
                  <w:noWrap/>
                  <w:tcMar>
                    <w:top w:w="0" w:type="dxa"/>
                    <w:left w:w="108" w:type="dxa"/>
                    <w:bottom w:w="0" w:type="dxa"/>
                    <w:right w:w="108" w:type="dxa"/>
                  </w:tcMar>
                  <w:hideMark/>
                </w:tcPr>
                <w:p w14:paraId="25E91325" w14:textId="77777777" w:rsidR="005108AD" w:rsidRPr="00156290" w:rsidRDefault="005108AD" w:rsidP="005108AD">
                  <w:pPr>
                    <w:spacing w:line="256" w:lineRule="auto"/>
                    <w:jc w:val="center"/>
                    <w:rPr>
                      <w:rFonts w:asciiTheme="minorHAnsi" w:hAnsiTheme="minorHAnsi" w:cstheme="minorHAnsi"/>
                      <w:b/>
                      <w:bCs/>
                      <w:sz w:val="16"/>
                      <w:szCs w:val="16"/>
                    </w:rPr>
                  </w:pPr>
                  <w:r w:rsidRPr="00156290">
                    <w:rPr>
                      <w:rFonts w:asciiTheme="minorHAnsi" w:hAnsiTheme="minorHAnsi" w:cstheme="minorHAnsi"/>
                      <w:b/>
                      <w:bCs/>
                      <w:sz w:val="16"/>
                      <w:szCs w:val="16"/>
                    </w:rPr>
                    <w:t>920ms</w:t>
                  </w:r>
                </w:p>
              </w:tc>
              <w:tc>
                <w:tcPr>
                  <w:tcW w:w="567" w:type="dxa"/>
                  <w:tcBorders>
                    <w:top w:val="nil"/>
                    <w:left w:val="nil"/>
                    <w:bottom w:val="single" w:sz="8" w:space="0" w:color="auto"/>
                    <w:right w:val="single" w:sz="8" w:space="0" w:color="auto"/>
                  </w:tcBorders>
                  <w:shd w:val="clear" w:color="auto" w:fill="FBD4B4" w:themeFill="accent6" w:themeFillTint="66"/>
                  <w:noWrap/>
                  <w:tcMar>
                    <w:top w:w="0" w:type="dxa"/>
                    <w:left w:w="108" w:type="dxa"/>
                    <w:bottom w:w="0" w:type="dxa"/>
                    <w:right w:w="108" w:type="dxa"/>
                  </w:tcMar>
                  <w:hideMark/>
                </w:tcPr>
                <w:p w14:paraId="79902D68" w14:textId="77777777" w:rsidR="005108AD" w:rsidRPr="00156290" w:rsidRDefault="005108AD" w:rsidP="005108AD">
                  <w:pPr>
                    <w:spacing w:line="256" w:lineRule="auto"/>
                    <w:jc w:val="center"/>
                    <w:rPr>
                      <w:rFonts w:asciiTheme="minorHAnsi" w:hAnsiTheme="minorHAnsi" w:cstheme="minorHAnsi"/>
                      <w:b/>
                      <w:bCs/>
                      <w:sz w:val="16"/>
                      <w:szCs w:val="16"/>
                    </w:rPr>
                  </w:pPr>
                  <w:r w:rsidRPr="00156290">
                    <w:rPr>
                      <w:rFonts w:asciiTheme="minorHAnsi" w:hAnsiTheme="minorHAnsi" w:cstheme="minorHAnsi"/>
                      <w:b/>
                      <w:bCs/>
                      <w:sz w:val="16"/>
                      <w:szCs w:val="16"/>
                    </w:rPr>
                    <w:t>900ms</w:t>
                  </w:r>
                </w:p>
              </w:tc>
            </w:tr>
            <w:tr w:rsidR="005108AD" w:rsidRPr="00156290" w14:paraId="1B831AAD" w14:textId="77777777" w:rsidTr="004E7ACE">
              <w:trPr>
                <w:trHeight w:val="218"/>
              </w:trPr>
              <w:tc>
                <w:tcPr>
                  <w:tcW w:w="751"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hideMark/>
                </w:tcPr>
                <w:p w14:paraId="28D72E9A" w14:textId="77777777" w:rsidR="005108AD" w:rsidRPr="00156290" w:rsidRDefault="005108AD" w:rsidP="005108AD">
                  <w:pPr>
                    <w:spacing w:line="256" w:lineRule="auto"/>
                    <w:jc w:val="center"/>
                    <w:rPr>
                      <w:rFonts w:asciiTheme="minorHAnsi" w:hAnsiTheme="minorHAnsi" w:cstheme="minorHAnsi"/>
                      <w:sz w:val="16"/>
                      <w:szCs w:val="16"/>
                    </w:rPr>
                  </w:pPr>
                  <w:r w:rsidRPr="00156290">
                    <w:rPr>
                      <w:rFonts w:asciiTheme="minorHAnsi" w:hAnsiTheme="minorHAnsi" w:cstheme="minorHAnsi"/>
                      <w:sz w:val="16"/>
                      <w:szCs w:val="16"/>
                    </w:rPr>
                    <w:t>16.6.2.12</w:t>
                  </w:r>
                </w:p>
                <w:p w14:paraId="6223A535" w14:textId="77777777" w:rsidR="005108AD" w:rsidRPr="00156290" w:rsidRDefault="005108AD" w:rsidP="005108AD">
                  <w:pPr>
                    <w:spacing w:line="256" w:lineRule="auto"/>
                    <w:jc w:val="center"/>
                    <w:rPr>
                      <w:rFonts w:asciiTheme="minorHAnsi" w:hAnsiTheme="minorHAnsi" w:cstheme="minorHAnsi"/>
                      <w:sz w:val="16"/>
                      <w:szCs w:val="16"/>
                    </w:rPr>
                  </w:pPr>
                  <w:r w:rsidRPr="00156290">
                    <w:rPr>
                      <w:rFonts w:asciiTheme="minorHAnsi" w:hAnsiTheme="minorHAnsi" w:cstheme="minorHAnsi"/>
                      <w:sz w:val="16"/>
                      <w:szCs w:val="16"/>
                    </w:rPr>
                    <w:lastRenderedPageBreak/>
                    <w:t>2RX</w:t>
                  </w:r>
                </w:p>
              </w:tc>
              <w:tc>
                <w:tcPr>
                  <w:tcW w:w="507" w:type="dxa"/>
                  <w:tcBorders>
                    <w:top w:val="nil"/>
                    <w:left w:val="nil"/>
                    <w:bottom w:val="single" w:sz="8" w:space="0" w:color="auto"/>
                    <w:right w:val="single" w:sz="8" w:space="0" w:color="auto"/>
                  </w:tcBorders>
                  <w:tcMar>
                    <w:top w:w="0" w:type="dxa"/>
                    <w:left w:w="108" w:type="dxa"/>
                    <w:bottom w:w="0" w:type="dxa"/>
                    <w:right w:w="108" w:type="dxa"/>
                  </w:tcMar>
                  <w:hideMark/>
                </w:tcPr>
                <w:p w14:paraId="0C85C53D" w14:textId="77777777" w:rsidR="005108AD" w:rsidRPr="00156290" w:rsidRDefault="005108AD" w:rsidP="005108AD">
                  <w:pPr>
                    <w:spacing w:line="256" w:lineRule="auto"/>
                    <w:jc w:val="center"/>
                    <w:rPr>
                      <w:rFonts w:asciiTheme="minorHAnsi" w:hAnsiTheme="minorHAnsi" w:cstheme="minorHAnsi"/>
                      <w:sz w:val="16"/>
                      <w:szCs w:val="16"/>
                    </w:rPr>
                  </w:pPr>
                  <w:r w:rsidRPr="00156290">
                    <w:rPr>
                      <w:rFonts w:asciiTheme="minorHAnsi" w:hAnsiTheme="minorHAnsi" w:cstheme="minorHAnsi"/>
                      <w:sz w:val="16"/>
                      <w:szCs w:val="16"/>
                    </w:rPr>
                    <w:lastRenderedPageBreak/>
                    <w:t>config 1/4</w:t>
                  </w:r>
                </w:p>
              </w:tc>
              <w:tc>
                <w:tcPr>
                  <w:tcW w:w="485" w:type="dxa"/>
                  <w:tcBorders>
                    <w:top w:val="nil"/>
                    <w:left w:val="nil"/>
                    <w:bottom w:val="single" w:sz="8" w:space="0" w:color="auto"/>
                    <w:right w:val="single" w:sz="8" w:space="0" w:color="auto"/>
                  </w:tcBorders>
                  <w:tcMar>
                    <w:top w:w="0" w:type="dxa"/>
                    <w:left w:w="108" w:type="dxa"/>
                    <w:bottom w:w="0" w:type="dxa"/>
                    <w:right w:w="108" w:type="dxa"/>
                  </w:tcMar>
                  <w:hideMark/>
                </w:tcPr>
                <w:p w14:paraId="02EC669E" w14:textId="77777777" w:rsidR="005108AD" w:rsidRPr="00156290" w:rsidRDefault="005108AD" w:rsidP="005108AD">
                  <w:pPr>
                    <w:spacing w:line="256" w:lineRule="auto"/>
                    <w:jc w:val="center"/>
                    <w:rPr>
                      <w:rFonts w:asciiTheme="minorHAnsi" w:hAnsiTheme="minorHAnsi" w:cstheme="minorHAnsi"/>
                      <w:sz w:val="16"/>
                      <w:szCs w:val="16"/>
                    </w:rPr>
                  </w:pPr>
                  <w:r w:rsidRPr="00156290">
                    <w:rPr>
                      <w:rFonts w:asciiTheme="minorHAnsi" w:hAnsiTheme="minorHAnsi" w:cstheme="minorHAnsi"/>
                      <w:sz w:val="16"/>
                      <w:szCs w:val="16"/>
                    </w:rPr>
                    <w:t>20ms</w:t>
                  </w:r>
                </w:p>
              </w:tc>
              <w:tc>
                <w:tcPr>
                  <w:tcW w:w="532" w:type="dxa"/>
                  <w:tcBorders>
                    <w:top w:val="nil"/>
                    <w:left w:val="nil"/>
                    <w:bottom w:val="single" w:sz="8" w:space="0" w:color="auto"/>
                    <w:right w:val="single" w:sz="8" w:space="0" w:color="auto"/>
                  </w:tcBorders>
                  <w:tcMar>
                    <w:top w:w="0" w:type="dxa"/>
                    <w:left w:w="108" w:type="dxa"/>
                    <w:bottom w:w="0" w:type="dxa"/>
                    <w:right w:w="108" w:type="dxa"/>
                  </w:tcMar>
                  <w:hideMark/>
                </w:tcPr>
                <w:p w14:paraId="42296A61" w14:textId="77777777" w:rsidR="005108AD" w:rsidRPr="00156290" w:rsidRDefault="005108AD" w:rsidP="005108AD">
                  <w:pPr>
                    <w:spacing w:line="256" w:lineRule="auto"/>
                    <w:jc w:val="center"/>
                    <w:rPr>
                      <w:rFonts w:asciiTheme="minorHAnsi" w:hAnsiTheme="minorHAnsi" w:cstheme="minorHAnsi"/>
                      <w:sz w:val="16"/>
                      <w:szCs w:val="16"/>
                    </w:rPr>
                  </w:pPr>
                  <w:r w:rsidRPr="00156290">
                    <w:rPr>
                      <w:rFonts w:asciiTheme="minorHAnsi" w:hAnsiTheme="minorHAnsi" w:cstheme="minorHAnsi"/>
                      <w:sz w:val="16"/>
                      <w:szCs w:val="16"/>
                    </w:rPr>
                    <w:t>40ms</w:t>
                  </w:r>
                </w:p>
              </w:tc>
              <w:tc>
                <w:tcPr>
                  <w:tcW w:w="493" w:type="dxa"/>
                  <w:tcBorders>
                    <w:top w:val="nil"/>
                    <w:left w:val="nil"/>
                    <w:bottom w:val="single" w:sz="8" w:space="0" w:color="auto"/>
                    <w:right w:val="single" w:sz="8" w:space="0" w:color="auto"/>
                  </w:tcBorders>
                  <w:tcMar>
                    <w:top w:w="0" w:type="dxa"/>
                    <w:left w:w="108" w:type="dxa"/>
                    <w:bottom w:w="0" w:type="dxa"/>
                    <w:right w:w="108" w:type="dxa"/>
                  </w:tcMar>
                  <w:hideMark/>
                </w:tcPr>
                <w:p w14:paraId="49E2E0CF" w14:textId="77777777" w:rsidR="005108AD" w:rsidRPr="00156290" w:rsidRDefault="005108AD" w:rsidP="005108AD">
                  <w:pPr>
                    <w:spacing w:line="256" w:lineRule="auto"/>
                    <w:jc w:val="center"/>
                    <w:rPr>
                      <w:rFonts w:asciiTheme="minorHAnsi" w:hAnsiTheme="minorHAnsi" w:cstheme="minorHAnsi"/>
                      <w:sz w:val="16"/>
                      <w:szCs w:val="16"/>
                    </w:rPr>
                  </w:pPr>
                  <w:r w:rsidRPr="00156290">
                    <w:rPr>
                      <w:rFonts w:asciiTheme="minorHAnsi" w:hAnsiTheme="minorHAnsi" w:cstheme="minorHAnsi"/>
                      <w:sz w:val="16"/>
                      <w:szCs w:val="16"/>
                    </w:rPr>
                    <w:t>0</w:t>
                  </w:r>
                </w:p>
              </w:tc>
              <w:tc>
                <w:tcPr>
                  <w:tcW w:w="818" w:type="dxa"/>
                  <w:tcBorders>
                    <w:top w:val="nil"/>
                    <w:left w:val="nil"/>
                    <w:bottom w:val="single" w:sz="8" w:space="0" w:color="auto"/>
                    <w:right w:val="single" w:sz="8" w:space="0" w:color="auto"/>
                  </w:tcBorders>
                  <w:noWrap/>
                  <w:tcMar>
                    <w:top w:w="0" w:type="dxa"/>
                    <w:left w:w="108" w:type="dxa"/>
                    <w:bottom w:w="0" w:type="dxa"/>
                    <w:right w:w="108" w:type="dxa"/>
                  </w:tcMar>
                  <w:hideMark/>
                </w:tcPr>
                <w:p w14:paraId="1FD74050" w14:textId="77777777" w:rsidR="005108AD" w:rsidRPr="00156290" w:rsidRDefault="005108AD" w:rsidP="005108AD">
                  <w:pPr>
                    <w:spacing w:line="256" w:lineRule="auto"/>
                    <w:jc w:val="center"/>
                    <w:rPr>
                      <w:rFonts w:asciiTheme="minorHAnsi" w:hAnsiTheme="minorHAnsi" w:cstheme="minorHAnsi"/>
                      <w:sz w:val="16"/>
                      <w:szCs w:val="16"/>
                    </w:rPr>
                  </w:pPr>
                  <w:r w:rsidRPr="00156290">
                    <w:rPr>
                      <w:rFonts w:asciiTheme="minorHAnsi" w:hAnsiTheme="minorHAnsi" w:cstheme="minorHAnsi"/>
                      <w:sz w:val="16"/>
                      <w:szCs w:val="16"/>
                    </w:rPr>
                    <w:t>Table 9.3B.7.1-1: 600ms</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14:paraId="1FCB121C" w14:textId="77777777" w:rsidR="005108AD" w:rsidRPr="00156290" w:rsidRDefault="005108AD" w:rsidP="005108AD">
                  <w:pPr>
                    <w:spacing w:line="256" w:lineRule="auto"/>
                    <w:jc w:val="center"/>
                    <w:rPr>
                      <w:rFonts w:asciiTheme="minorHAnsi" w:hAnsiTheme="minorHAnsi" w:cstheme="minorHAnsi"/>
                      <w:sz w:val="16"/>
                      <w:szCs w:val="16"/>
                    </w:rPr>
                  </w:pPr>
                  <w:r w:rsidRPr="00156290">
                    <w:rPr>
                      <w:rFonts w:asciiTheme="minorHAnsi" w:hAnsiTheme="minorHAnsi" w:cstheme="minorHAnsi"/>
                      <w:sz w:val="16"/>
                      <w:szCs w:val="16"/>
                    </w:rPr>
                    <w:t>Table 9.3B.7.</w:t>
                  </w:r>
                  <w:r w:rsidRPr="00156290">
                    <w:rPr>
                      <w:rFonts w:asciiTheme="minorHAnsi" w:hAnsiTheme="minorHAnsi" w:cstheme="minorHAnsi"/>
                      <w:sz w:val="16"/>
                      <w:szCs w:val="16"/>
                    </w:rPr>
                    <w:lastRenderedPageBreak/>
                    <w:t>2-1:  320ms</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14:paraId="4C8275DE" w14:textId="77777777" w:rsidR="005108AD" w:rsidRPr="00156290" w:rsidRDefault="005108AD" w:rsidP="005108AD">
                  <w:pPr>
                    <w:spacing w:line="256" w:lineRule="auto"/>
                    <w:jc w:val="center"/>
                    <w:rPr>
                      <w:rFonts w:asciiTheme="minorHAnsi" w:hAnsiTheme="minorHAnsi" w:cstheme="minorHAnsi"/>
                      <w:sz w:val="16"/>
                      <w:szCs w:val="16"/>
                    </w:rPr>
                  </w:pPr>
                  <w:r w:rsidRPr="00156290">
                    <w:rPr>
                      <w:rFonts w:asciiTheme="minorHAnsi" w:hAnsiTheme="minorHAnsi" w:cstheme="minorHAnsi"/>
                      <w:sz w:val="16"/>
                      <w:szCs w:val="16"/>
                    </w:rPr>
                    <w:lastRenderedPageBreak/>
                    <w:t>Table 9.3B.7.</w:t>
                  </w:r>
                  <w:r w:rsidRPr="00156290">
                    <w:rPr>
                      <w:rFonts w:asciiTheme="minorHAnsi" w:hAnsiTheme="minorHAnsi" w:cstheme="minorHAnsi"/>
                      <w:sz w:val="16"/>
                      <w:szCs w:val="16"/>
                    </w:rPr>
                    <w:lastRenderedPageBreak/>
                    <w:t>1-4: 200ms</w:t>
                  </w:r>
                </w:p>
              </w:tc>
              <w:tc>
                <w:tcPr>
                  <w:tcW w:w="708" w:type="dxa"/>
                  <w:tcBorders>
                    <w:top w:val="nil"/>
                    <w:left w:val="nil"/>
                    <w:bottom w:val="single" w:sz="8" w:space="0" w:color="auto"/>
                    <w:right w:val="single" w:sz="8" w:space="0" w:color="auto"/>
                  </w:tcBorders>
                  <w:shd w:val="clear" w:color="auto" w:fill="00B050"/>
                  <w:noWrap/>
                  <w:tcMar>
                    <w:top w:w="0" w:type="dxa"/>
                    <w:left w:w="108" w:type="dxa"/>
                    <w:bottom w:w="0" w:type="dxa"/>
                    <w:right w:w="108" w:type="dxa"/>
                  </w:tcMar>
                  <w:hideMark/>
                </w:tcPr>
                <w:p w14:paraId="43F09A3E" w14:textId="77777777" w:rsidR="005108AD" w:rsidRPr="00156290" w:rsidRDefault="005108AD" w:rsidP="005108AD">
                  <w:pPr>
                    <w:spacing w:line="256" w:lineRule="auto"/>
                    <w:jc w:val="center"/>
                    <w:rPr>
                      <w:rFonts w:asciiTheme="minorHAnsi" w:hAnsiTheme="minorHAnsi" w:cstheme="minorHAnsi"/>
                      <w:b/>
                      <w:bCs/>
                      <w:sz w:val="16"/>
                      <w:szCs w:val="16"/>
                    </w:rPr>
                  </w:pPr>
                  <w:r w:rsidRPr="00156290">
                    <w:rPr>
                      <w:rFonts w:asciiTheme="minorHAnsi" w:hAnsiTheme="minorHAnsi" w:cstheme="minorHAnsi"/>
                      <w:b/>
                      <w:bCs/>
                      <w:sz w:val="16"/>
                      <w:szCs w:val="16"/>
                    </w:rPr>
                    <w:lastRenderedPageBreak/>
                    <w:t>1120ms</w:t>
                  </w:r>
                </w:p>
              </w:tc>
              <w:tc>
                <w:tcPr>
                  <w:tcW w:w="567" w:type="dxa"/>
                  <w:tcBorders>
                    <w:top w:val="nil"/>
                    <w:left w:val="nil"/>
                    <w:bottom w:val="single" w:sz="8" w:space="0" w:color="auto"/>
                    <w:right w:val="single" w:sz="8" w:space="0" w:color="auto"/>
                  </w:tcBorders>
                  <w:shd w:val="clear" w:color="auto" w:fill="FBD4B4" w:themeFill="accent6" w:themeFillTint="66"/>
                  <w:noWrap/>
                  <w:tcMar>
                    <w:top w:w="0" w:type="dxa"/>
                    <w:left w:w="108" w:type="dxa"/>
                    <w:bottom w:w="0" w:type="dxa"/>
                    <w:right w:w="108" w:type="dxa"/>
                  </w:tcMar>
                  <w:hideMark/>
                </w:tcPr>
                <w:p w14:paraId="005A1924" w14:textId="77777777" w:rsidR="005108AD" w:rsidRPr="00156290" w:rsidRDefault="005108AD" w:rsidP="005108AD">
                  <w:pPr>
                    <w:spacing w:line="256" w:lineRule="auto"/>
                    <w:jc w:val="center"/>
                    <w:rPr>
                      <w:rFonts w:asciiTheme="minorHAnsi" w:hAnsiTheme="minorHAnsi" w:cstheme="minorHAnsi"/>
                      <w:b/>
                      <w:bCs/>
                      <w:sz w:val="16"/>
                      <w:szCs w:val="16"/>
                    </w:rPr>
                  </w:pPr>
                  <w:r w:rsidRPr="00156290">
                    <w:rPr>
                      <w:rFonts w:asciiTheme="minorHAnsi" w:hAnsiTheme="minorHAnsi" w:cstheme="minorHAnsi"/>
                      <w:b/>
                      <w:bCs/>
                      <w:sz w:val="16"/>
                      <w:szCs w:val="16"/>
                    </w:rPr>
                    <w:t>1080ms</w:t>
                  </w:r>
                </w:p>
              </w:tc>
            </w:tr>
            <w:tr w:rsidR="005108AD" w:rsidRPr="00156290" w14:paraId="3E736234" w14:textId="77777777" w:rsidTr="004E7ACE">
              <w:trPr>
                <w:trHeight w:val="71"/>
              </w:trPr>
              <w:tc>
                <w:tcPr>
                  <w:tcW w:w="751" w:type="dxa"/>
                  <w:vMerge/>
                  <w:tcBorders>
                    <w:top w:val="nil"/>
                    <w:left w:val="single" w:sz="8" w:space="0" w:color="auto"/>
                    <w:bottom w:val="single" w:sz="8" w:space="0" w:color="000000"/>
                    <w:right w:val="single" w:sz="8" w:space="0" w:color="auto"/>
                  </w:tcBorders>
                  <w:hideMark/>
                </w:tcPr>
                <w:p w14:paraId="0FA312DA" w14:textId="77777777" w:rsidR="005108AD" w:rsidRPr="00156290" w:rsidRDefault="005108AD" w:rsidP="005108AD">
                  <w:pPr>
                    <w:spacing w:line="256" w:lineRule="auto"/>
                    <w:jc w:val="center"/>
                    <w:rPr>
                      <w:rFonts w:asciiTheme="minorHAnsi" w:eastAsia="SimSun" w:hAnsiTheme="minorHAnsi" w:cstheme="minorHAnsi"/>
                      <w:color w:val="000000"/>
                      <w:sz w:val="16"/>
                      <w:szCs w:val="16"/>
                    </w:rPr>
                  </w:pPr>
                </w:p>
              </w:tc>
              <w:tc>
                <w:tcPr>
                  <w:tcW w:w="507" w:type="dxa"/>
                  <w:tcBorders>
                    <w:top w:val="nil"/>
                    <w:left w:val="nil"/>
                    <w:bottom w:val="single" w:sz="8" w:space="0" w:color="auto"/>
                    <w:right w:val="single" w:sz="8" w:space="0" w:color="auto"/>
                  </w:tcBorders>
                  <w:tcMar>
                    <w:top w:w="0" w:type="dxa"/>
                    <w:left w:w="108" w:type="dxa"/>
                    <w:bottom w:w="0" w:type="dxa"/>
                    <w:right w:w="108" w:type="dxa"/>
                  </w:tcMar>
                  <w:hideMark/>
                </w:tcPr>
                <w:p w14:paraId="7E16F94D" w14:textId="77777777" w:rsidR="005108AD" w:rsidRPr="00156290" w:rsidRDefault="005108AD" w:rsidP="005108AD">
                  <w:pPr>
                    <w:spacing w:line="256" w:lineRule="auto"/>
                    <w:jc w:val="center"/>
                    <w:rPr>
                      <w:rFonts w:asciiTheme="minorHAnsi" w:hAnsiTheme="minorHAnsi" w:cstheme="minorHAnsi"/>
                      <w:sz w:val="16"/>
                      <w:szCs w:val="16"/>
                    </w:rPr>
                  </w:pPr>
                  <w:r w:rsidRPr="00156290">
                    <w:rPr>
                      <w:rFonts w:asciiTheme="minorHAnsi" w:hAnsiTheme="minorHAnsi" w:cstheme="minorHAnsi"/>
                      <w:sz w:val="16"/>
                      <w:szCs w:val="16"/>
                    </w:rPr>
                    <w:t>config 2/3</w:t>
                  </w:r>
                </w:p>
              </w:tc>
              <w:tc>
                <w:tcPr>
                  <w:tcW w:w="485" w:type="dxa"/>
                  <w:tcBorders>
                    <w:top w:val="nil"/>
                    <w:left w:val="nil"/>
                    <w:bottom w:val="single" w:sz="8" w:space="0" w:color="auto"/>
                    <w:right w:val="single" w:sz="8" w:space="0" w:color="auto"/>
                  </w:tcBorders>
                  <w:tcMar>
                    <w:top w:w="0" w:type="dxa"/>
                    <w:left w:w="108" w:type="dxa"/>
                    <w:bottom w:w="0" w:type="dxa"/>
                    <w:right w:w="108" w:type="dxa"/>
                  </w:tcMar>
                  <w:hideMark/>
                </w:tcPr>
                <w:p w14:paraId="52670372" w14:textId="77777777" w:rsidR="005108AD" w:rsidRPr="00156290" w:rsidRDefault="005108AD" w:rsidP="005108AD">
                  <w:pPr>
                    <w:spacing w:line="256" w:lineRule="auto"/>
                    <w:jc w:val="center"/>
                    <w:rPr>
                      <w:rFonts w:asciiTheme="minorHAnsi" w:hAnsiTheme="minorHAnsi" w:cstheme="minorHAnsi"/>
                      <w:sz w:val="16"/>
                      <w:szCs w:val="16"/>
                    </w:rPr>
                  </w:pPr>
                  <w:r w:rsidRPr="00156290">
                    <w:rPr>
                      <w:rFonts w:asciiTheme="minorHAnsi" w:hAnsiTheme="minorHAnsi" w:cstheme="minorHAnsi"/>
                      <w:sz w:val="16"/>
                      <w:szCs w:val="16"/>
                    </w:rPr>
                    <w:t>20ms</w:t>
                  </w:r>
                </w:p>
              </w:tc>
              <w:tc>
                <w:tcPr>
                  <w:tcW w:w="532" w:type="dxa"/>
                  <w:tcBorders>
                    <w:top w:val="nil"/>
                    <w:left w:val="nil"/>
                    <w:bottom w:val="single" w:sz="8" w:space="0" w:color="auto"/>
                    <w:right w:val="single" w:sz="8" w:space="0" w:color="auto"/>
                  </w:tcBorders>
                  <w:tcMar>
                    <w:top w:w="0" w:type="dxa"/>
                    <w:left w:w="108" w:type="dxa"/>
                    <w:bottom w:w="0" w:type="dxa"/>
                    <w:right w:w="108" w:type="dxa"/>
                  </w:tcMar>
                  <w:hideMark/>
                </w:tcPr>
                <w:p w14:paraId="54FC0BA6" w14:textId="77777777" w:rsidR="005108AD" w:rsidRPr="00156290" w:rsidRDefault="005108AD" w:rsidP="005108AD">
                  <w:pPr>
                    <w:spacing w:line="256" w:lineRule="auto"/>
                    <w:jc w:val="center"/>
                    <w:rPr>
                      <w:rFonts w:asciiTheme="minorHAnsi" w:hAnsiTheme="minorHAnsi" w:cstheme="minorHAnsi"/>
                      <w:sz w:val="16"/>
                      <w:szCs w:val="16"/>
                    </w:rPr>
                  </w:pPr>
                  <w:r w:rsidRPr="00156290">
                    <w:rPr>
                      <w:rFonts w:asciiTheme="minorHAnsi" w:hAnsiTheme="minorHAnsi" w:cstheme="minorHAnsi"/>
                      <w:sz w:val="16"/>
                      <w:szCs w:val="16"/>
                    </w:rPr>
                    <w:t>40ms</w:t>
                  </w:r>
                </w:p>
              </w:tc>
              <w:tc>
                <w:tcPr>
                  <w:tcW w:w="493" w:type="dxa"/>
                  <w:tcBorders>
                    <w:top w:val="nil"/>
                    <w:left w:val="nil"/>
                    <w:bottom w:val="single" w:sz="8" w:space="0" w:color="auto"/>
                    <w:right w:val="single" w:sz="8" w:space="0" w:color="auto"/>
                  </w:tcBorders>
                  <w:tcMar>
                    <w:top w:w="0" w:type="dxa"/>
                    <w:left w:w="108" w:type="dxa"/>
                    <w:bottom w:w="0" w:type="dxa"/>
                    <w:right w:w="108" w:type="dxa"/>
                  </w:tcMar>
                  <w:hideMark/>
                </w:tcPr>
                <w:p w14:paraId="6457B3F9" w14:textId="77777777" w:rsidR="005108AD" w:rsidRPr="00156290" w:rsidRDefault="005108AD" w:rsidP="005108AD">
                  <w:pPr>
                    <w:spacing w:line="256" w:lineRule="auto"/>
                    <w:jc w:val="center"/>
                    <w:rPr>
                      <w:rFonts w:asciiTheme="minorHAnsi" w:hAnsiTheme="minorHAnsi" w:cstheme="minorHAnsi"/>
                      <w:sz w:val="16"/>
                      <w:szCs w:val="16"/>
                    </w:rPr>
                  </w:pPr>
                  <w:r w:rsidRPr="00156290">
                    <w:rPr>
                      <w:rFonts w:asciiTheme="minorHAnsi" w:hAnsiTheme="minorHAnsi" w:cstheme="minorHAnsi"/>
                      <w:sz w:val="16"/>
                      <w:szCs w:val="16"/>
                    </w:rPr>
                    <w:t>0</w:t>
                  </w:r>
                </w:p>
              </w:tc>
              <w:tc>
                <w:tcPr>
                  <w:tcW w:w="818" w:type="dxa"/>
                  <w:tcBorders>
                    <w:top w:val="nil"/>
                    <w:left w:val="nil"/>
                    <w:bottom w:val="single" w:sz="8" w:space="0" w:color="auto"/>
                    <w:right w:val="single" w:sz="8" w:space="0" w:color="auto"/>
                  </w:tcBorders>
                  <w:noWrap/>
                  <w:tcMar>
                    <w:top w:w="0" w:type="dxa"/>
                    <w:left w:w="108" w:type="dxa"/>
                    <w:bottom w:w="0" w:type="dxa"/>
                    <w:right w:w="108" w:type="dxa"/>
                  </w:tcMar>
                  <w:hideMark/>
                </w:tcPr>
                <w:p w14:paraId="13A03B0A" w14:textId="77777777" w:rsidR="005108AD" w:rsidRPr="00156290" w:rsidRDefault="005108AD" w:rsidP="005108AD">
                  <w:pPr>
                    <w:spacing w:line="256" w:lineRule="auto"/>
                    <w:jc w:val="center"/>
                    <w:rPr>
                      <w:rFonts w:asciiTheme="minorHAnsi" w:hAnsiTheme="minorHAnsi" w:cstheme="minorHAnsi"/>
                      <w:sz w:val="16"/>
                      <w:szCs w:val="16"/>
                    </w:rPr>
                  </w:pPr>
                  <w:r w:rsidRPr="00156290">
                    <w:rPr>
                      <w:rFonts w:asciiTheme="minorHAnsi" w:hAnsiTheme="minorHAnsi" w:cstheme="minorHAnsi"/>
                      <w:sz w:val="16"/>
                      <w:szCs w:val="16"/>
                    </w:rPr>
                    <w:t>Table 9.3B.7.1-1: 600ms</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14:paraId="0505B179" w14:textId="77777777" w:rsidR="005108AD" w:rsidRPr="00156290" w:rsidRDefault="005108AD" w:rsidP="005108AD">
                  <w:pPr>
                    <w:spacing w:line="256" w:lineRule="auto"/>
                    <w:jc w:val="center"/>
                    <w:rPr>
                      <w:rFonts w:asciiTheme="minorHAnsi" w:hAnsiTheme="minorHAnsi" w:cstheme="minorHAnsi"/>
                      <w:sz w:val="16"/>
                      <w:szCs w:val="16"/>
                    </w:rPr>
                  </w:pPr>
                  <w:r w:rsidRPr="00156290">
                    <w:rPr>
                      <w:rFonts w:asciiTheme="minorHAnsi" w:hAnsiTheme="minorHAnsi" w:cstheme="minorHAnsi"/>
                      <w:sz w:val="16"/>
                      <w:szCs w:val="16"/>
                    </w:rPr>
                    <w:t>Table 9.3B.7.2-1:  320ms</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14:paraId="46762355" w14:textId="77777777" w:rsidR="005108AD" w:rsidRPr="00156290" w:rsidRDefault="005108AD" w:rsidP="005108AD">
                  <w:pPr>
                    <w:spacing w:line="256" w:lineRule="auto"/>
                    <w:jc w:val="center"/>
                    <w:rPr>
                      <w:rFonts w:asciiTheme="minorHAnsi" w:hAnsiTheme="minorHAnsi" w:cstheme="minorHAnsi"/>
                      <w:sz w:val="16"/>
                      <w:szCs w:val="16"/>
                    </w:rPr>
                  </w:pPr>
                  <w:r w:rsidRPr="00156290">
                    <w:rPr>
                      <w:rFonts w:asciiTheme="minorHAnsi" w:hAnsiTheme="minorHAnsi" w:cstheme="minorHAnsi"/>
                      <w:sz w:val="16"/>
                      <w:szCs w:val="16"/>
                    </w:rPr>
                    <w:t>0</w:t>
                  </w:r>
                </w:p>
              </w:tc>
              <w:tc>
                <w:tcPr>
                  <w:tcW w:w="708" w:type="dxa"/>
                  <w:tcBorders>
                    <w:top w:val="nil"/>
                    <w:left w:val="nil"/>
                    <w:bottom w:val="single" w:sz="8" w:space="0" w:color="auto"/>
                    <w:right w:val="single" w:sz="8" w:space="0" w:color="auto"/>
                  </w:tcBorders>
                  <w:shd w:val="clear" w:color="auto" w:fill="00B050"/>
                  <w:noWrap/>
                  <w:tcMar>
                    <w:top w:w="0" w:type="dxa"/>
                    <w:left w:w="108" w:type="dxa"/>
                    <w:bottom w:w="0" w:type="dxa"/>
                    <w:right w:w="108" w:type="dxa"/>
                  </w:tcMar>
                  <w:hideMark/>
                </w:tcPr>
                <w:p w14:paraId="3D364C72" w14:textId="77777777" w:rsidR="005108AD" w:rsidRPr="00156290" w:rsidRDefault="005108AD" w:rsidP="005108AD">
                  <w:pPr>
                    <w:spacing w:line="256" w:lineRule="auto"/>
                    <w:jc w:val="center"/>
                    <w:rPr>
                      <w:rFonts w:asciiTheme="minorHAnsi" w:hAnsiTheme="minorHAnsi" w:cstheme="minorHAnsi"/>
                      <w:b/>
                      <w:bCs/>
                      <w:sz w:val="16"/>
                      <w:szCs w:val="16"/>
                    </w:rPr>
                  </w:pPr>
                  <w:r w:rsidRPr="00156290">
                    <w:rPr>
                      <w:rFonts w:asciiTheme="minorHAnsi" w:hAnsiTheme="minorHAnsi" w:cstheme="minorHAnsi"/>
                      <w:b/>
                      <w:bCs/>
                      <w:sz w:val="16"/>
                      <w:szCs w:val="16"/>
                    </w:rPr>
                    <w:t>920ms</w:t>
                  </w:r>
                </w:p>
              </w:tc>
              <w:tc>
                <w:tcPr>
                  <w:tcW w:w="567" w:type="dxa"/>
                  <w:tcBorders>
                    <w:top w:val="nil"/>
                    <w:left w:val="nil"/>
                    <w:bottom w:val="single" w:sz="8" w:space="0" w:color="auto"/>
                    <w:right w:val="single" w:sz="8" w:space="0" w:color="auto"/>
                  </w:tcBorders>
                  <w:shd w:val="clear" w:color="auto" w:fill="FBD4B4" w:themeFill="accent6" w:themeFillTint="66"/>
                  <w:noWrap/>
                  <w:tcMar>
                    <w:top w:w="0" w:type="dxa"/>
                    <w:left w:w="108" w:type="dxa"/>
                    <w:bottom w:w="0" w:type="dxa"/>
                    <w:right w:w="108" w:type="dxa"/>
                  </w:tcMar>
                  <w:hideMark/>
                </w:tcPr>
                <w:p w14:paraId="671F7FB6" w14:textId="77777777" w:rsidR="005108AD" w:rsidRPr="00156290" w:rsidRDefault="005108AD" w:rsidP="005108AD">
                  <w:pPr>
                    <w:spacing w:line="256" w:lineRule="auto"/>
                    <w:jc w:val="center"/>
                    <w:rPr>
                      <w:rFonts w:asciiTheme="minorHAnsi" w:hAnsiTheme="minorHAnsi" w:cstheme="minorHAnsi"/>
                      <w:b/>
                      <w:bCs/>
                      <w:sz w:val="16"/>
                      <w:szCs w:val="16"/>
                    </w:rPr>
                  </w:pPr>
                  <w:r w:rsidRPr="00156290">
                    <w:rPr>
                      <w:rFonts w:asciiTheme="minorHAnsi" w:hAnsiTheme="minorHAnsi" w:cstheme="minorHAnsi"/>
                      <w:b/>
                      <w:bCs/>
                      <w:sz w:val="16"/>
                      <w:szCs w:val="16"/>
                    </w:rPr>
                    <w:t>900ms</w:t>
                  </w:r>
                </w:p>
              </w:tc>
            </w:tr>
          </w:tbl>
          <w:p w14:paraId="3B4EE7C5" w14:textId="77777777" w:rsidR="005108AD" w:rsidRDefault="005108AD" w:rsidP="005108AD">
            <w:pPr>
              <w:pStyle w:val="CRCoverPage"/>
              <w:spacing w:after="0"/>
              <w:rPr>
                <w:b/>
                <w:bCs/>
                <w:noProof/>
                <w:lang w:eastAsia="zh-CN"/>
              </w:rPr>
            </w:pPr>
          </w:p>
          <w:p w14:paraId="742A42FC" w14:textId="6FF0B43E" w:rsidR="005108AD" w:rsidRDefault="005108AD" w:rsidP="005108AD">
            <w:pPr>
              <w:pStyle w:val="CRCoverPage"/>
              <w:spacing w:after="0"/>
              <w:rPr>
                <w:noProof/>
                <w:lang w:eastAsia="zh-CN"/>
              </w:rPr>
            </w:pPr>
            <w:r>
              <w:rPr>
                <w:b/>
                <w:bCs/>
                <w:noProof/>
                <w:lang w:eastAsia="zh-CN"/>
              </w:rPr>
              <w:t>Changes 6</w:t>
            </w:r>
            <w:r>
              <w:rPr>
                <w:noProof/>
                <w:lang w:eastAsia="zh-CN"/>
              </w:rPr>
              <w:t>:</w:t>
            </w:r>
          </w:p>
          <w:p w14:paraId="0A383C3A" w14:textId="3FEE620E" w:rsidR="005108AD" w:rsidRDefault="005108AD" w:rsidP="005108AD">
            <w:pPr>
              <w:pStyle w:val="CRCoverPage"/>
              <w:numPr>
                <w:ilvl w:val="0"/>
                <w:numId w:val="35"/>
              </w:numPr>
              <w:spacing w:after="0"/>
              <w:rPr>
                <w:noProof/>
                <w:lang w:eastAsia="zh-CN"/>
              </w:rPr>
            </w:pPr>
            <w:r>
              <w:rPr>
                <w:noProof/>
                <w:lang w:eastAsia="zh-CN"/>
              </w:rPr>
              <w:t>In May 2022, RAN4 RRM reached the following agreement</w:t>
            </w:r>
            <w:r w:rsidR="00682226">
              <w:rPr>
                <w:noProof/>
                <w:lang w:eastAsia="zh-CN"/>
              </w:rPr>
              <w:t xml:space="preserve"> [</w:t>
            </w:r>
            <w:r w:rsidR="00682226" w:rsidRPr="00682226">
              <w:rPr>
                <w:noProof/>
                <w:lang w:eastAsia="zh-CN"/>
              </w:rPr>
              <w:t>R4-2210592</w:t>
            </w:r>
            <w:r w:rsidR="00682226">
              <w:rPr>
                <w:noProof/>
                <w:lang w:eastAsia="zh-CN"/>
              </w:rPr>
              <w:t>]</w:t>
            </w:r>
            <w:r>
              <w:rPr>
                <w:noProof/>
                <w:lang w:eastAsia="zh-CN"/>
              </w:rPr>
              <w:t xml:space="preserve">, as below. Yet, the agreements are not captured in the accuracy requirements. </w:t>
            </w:r>
          </w:p>
          <w:tbl>
            <w:tblPr>
              <w:tblStyle w:val="TableGrid"/>
              <w:tblW w:w="0" w:type="auto"/>
              <w:tblLayout w:type="fixed"/>
              <w:tblLook w:val="04A0" w:firstRow="1" w:lastRow="0" w:firstColumn="1" w:lastColumn="0" w:noHBand="0" w:noVBand="1"/>
            </w:tblPr>
            <w:tblGrid>
              <w:gridCol w:w="6855"/>
            </w:tblGrid>
            <w:tr w:rsidR="005108AD" w14:paraId="44BA3AF4" w14:textId="77777777" w:rsidTr="005108AD">
              <w:tc>
                <w:tcPr>
                  <w:tcW w:w="6855" w:type="dxa"/>
                </w:tcPr>
                <w:p w14:paraId="3B260CB4" w14:textId="77777777" w:rsidR="005108AD" w:rsidRPr="005108AD" w:rsidRDefault="005108AD" w:rsidP="005108AD">
                  <w:pPr>
                    <w:pStyle w:val="CRCoverPage"/>
                    <w:spacing w:after="0"/>
                    <w:rPr>
                      <w:rFonts w:asciiTheme="minorHAnsi" w:eastAsia="SimSun" w:hAnsiTheme="minorHAnsi" w:cstheme="minorHAnsi"/>
                      <w:color w:val="000000" w:themeColor="text1"/>
                      <w:sz w:val="18"/>
                      <w:szCs w:val="18"/>
                      <w:lang w:val="en-US"/>
                    </w:rPr>
                  </w:pPr>
                  <w:r w:rsidRPr="005108AD">
                    <w:rPr>
                      <w:rFonts w:asciiTheme="minorHAnsi" w:eastAsia="SimSun" w:hAnsiTheme="minorHAnsi" w:cstheme="minorHAnsi"/>
                      <w:color w:val="000000" w:themeColor="text1"/>
                      <w:sz w:val="18"/>
                      <w:szCs w:val="18"/>
                      <w:lang w:val="en-US"/>
                    </w:rPr>
                    <w:t>Sub-topic 4-3 CBD including L1-RSRP measurements</w:t>
                  </w:r>
                </w:p>
                <w:p w14:paraId="1A14C865" w14:textId="77777777" w:rsidR="005108AD" w:rsidRPr="005108AD" w:rsidRDefault="005108AD" w:rsidP="005108AD">
                  <w:pPr>
                    <w:pStyle w:val="ListParagraph"/>
                    <w:numPr>
                      <w:ilvl w:val="0"/>
                      <w:numId w:val="35"/>
                    </w:numPr>
                    <w:ind w:firstLineChars="0"/>
                    <w:rPr>
                      <w:rFonts w:asciiTheme="minorHAnsi" w:hAnsiTheme="minorHAnsi" w:cstheme="minorHAnsi"/>
                      <w:b/>
                      <w:color w:val="000000" w:themeColor="text1"/>
                      <w:sz w:val="18"/>
                      <w:szCs w:val="18"/>
                      <w:u w:val="single"/>
                      <w:lang w:val="en-US" w:eastAsia="ko-KR"/>
                    </w:rPr>
                  </w:pPr>
                  <w:r w:rsidRPr="005108AD">
                    <w:rPr>
                      <w:rFonts w:asciiTheme="minorHAnsi" w:hAnsiTheme="minorHAnsi" w:cstheme="minorHAnsi"/>
                      <w:b/>
                      <w:color w:val="000000" w:themeColor="text1"/>
                      <w:sz w:val="18"/>
                      <w:szCs w:val="18"/>
                      <w:u w:val="single"/>
                      <w:lang w:val="en-US" w:eastAsia="ko-KR"/>
                    </w:rPr>
                    <w:t>CSI-RS based L1-RSRP measurements: absolute accuracy with measurement restriction in FR1</w:t>
                  </w:r>
                </w:p>
                <w:p w14:paraId="2A589852" w14:textId="77777777" w:rsidR="005108AD" w:rsidRPr="005108AD" w:rsidRDefault="005108AD" w:rsidP="005108AD">
                  <w:pPr>
                    <w:pStyle w:val="ListParagraph"/>
                    <w:numPr>
                      <w:ilvl w:val="1"/>
                      <w:numId w:val="35"/>
                    </w:numPr>
                    <w:spacing w:after="120"/>
                    <w:ind w:firstLineChars="0"/>
                    <w:rPr>
                      <w:rFonts w:asciiTheme="minorHAnsi" w:eastAsia="SimSun" w:hAnsiTheme="minorHAnsi" w:cstheme="minorHAnsi"/>
                      <w:color w:val="000000" w:themeColor="text1"/>
                      <w:sz w:val="18"/>
                      <w:szCs w:val="18"/>
                      <w:lang w:val="en-US" w:eastAsia="zh-CN"/>
                    </w:rPr>
                  </w:pPr>
                  <w:r w:rsidRPr="005108AD">
                    <w:rPr>
                      <w:rFonts w:asciiTheme="minorHAnsi" w:hAnsiTheme="minorHAnsi" w:cstheme="minorHAnsi"/>
                      <w:color w:val="000000" w:themeColor="text1"/>
                      <w:sz w:val="18"/>
                      <w:szCs w:val="18"/>
                      <w:lang w:val="en-US"/>
                    </w:rPr>
                    <w:t>Relax by 3 dB when 1Rx is used compared with the legacy UE.</w:t>
                  </w:r>
                </w:p>
                <w:p w14:paraId="23D83C29" w14:textId="77777777" w:rsidR="005108AD" w:rsidRPr="005108AD" w:rsidRDefault="005108AD" w:rsidP="005108AD">
                  <w:pPr>
                    <w:pStyle w:val="ListParagraph"/>
                    <w:numPr>
                      <w:ilvl w:val="0"/>
                      <w:numId w:val="35"/>
                    </w:numPr>
                    <w:ind w:firstLineChars="0"/>
                    <w:rPr>
                      <w:rFonts w:asciiTheme="minorHAnsi" w:eastAsiaTheme="minorEastAsia" w:hAnsiTheme="minorHAnsi" w:cstheme="minorHAnsi"/>
                      <w:b/>
                      <w:color w:val="000000" w:themeColor="text1"/>
                      <w:sz w:val="18"/>
                      <w:szCs w:val="18"/>
                      <w:u w:val="single"/>
                      <w:lang w:val="en-US" w:eastAsia="ko-KR"/>
                    </w:rPr>
                  </w:pPr>
                  <w:r w:rsidRPr="005108AD">
                    <w:rPr>
                      <w:rFonts w:asciiTheme="minorHAnsi" w:hAnsiTheme="minorHAnsi" w:cstheme="minorHAnsi"/>
                      <w:b/>
                      <w:color w:val="000000" w:themeColor="text1"/>
                      <w:sz w:val="18"/>
                      <w:szCs w:val="18"/>
                      <w:u w:val="single"/>
                      <w:lang w:val="en-US" w:eastAsia="ko-KR"/>
                    </w:rPr>
                    <w:t>CSI-RS based L1-RSRP measurements: relative accuracy with measurement restriction in FR1</w:t>
                  </w:r>
                </w:p>
                <w:p w14:paraId="5255E836" w14:textId="3C90F93E" w:rsidR="005108AD" w:rsidRPr="005108AD" w:rsidRDefault="005108AD" w:rsidP="005108AD">
                  <w:pPr>
                    <w:pStyle w:val="ListParagraph"/>
                    <w:numPr>
                      <w:ilvl w:val="1"/>
                      <w:numId w:val="35"/>
                    </w:numPr>
                    <w:spacing w:after="120"/>
                    <w:ind w:firstLineChars="0"/>
                    <w:rPr>
                      <w:rFonts w:eastAsia="SimSun"/>
                      <w:color w:val="000000" w:themeColor="text1"/>
                      <w:lang w:val="en-US" w:eastAsia="zh-CN"/>
                    </w:rPr>
                  </w:pPr>
                  <w:r w:rsidRPr="005108AD">
                    <w:rPr>
                      <w:rFonts w:asciiTheme="minorHAnsi" w:hAnsiTheme="minorHAnsi" w:cstheme="minorHAnsi"/>
                      <w:color w:val="000000" w:themeColor="text1"/>
                      <w:sz w:val="18"/>
                      <w:szCs w:val="18"/>
                      <w:lang w:val="en-US"/>
                    </w:rPr>
                    <w:t>Relax the relative L1-RSRP accuracy by 3dB</w:t>
                  </w:r>
                </w:p>
              </w:tc>
            </w:tr>
          </w:tbl>
          <w:p w14:paraId="4515DF3C" w14:textId="77777777" w:rsidR="005108AD" w:rsidRDefault="005108AD" w:rsidP="005108AD">
            <w:pPr>
              <w:pStyle w:val="CRCoverPage"/>
              <w:spacing w:after="0"/>
              <w:rPr>
                <w:noProof/>
                <w:lang w:eastAsia="zh-CN"/>
              </w:rPr>
            </w:pPr>
          </w:p>
          <w:p w14:paraId="3B53016C" w14:textId="3D48E303" w:rsidR="00AA02F1" w:rsidRDefault="00AA02F1" w:rsidP="007A11E8">
            <w:pPr>
              <w:pStyle w:val="CRCoverPage"/>
              <w:spacing w:after="0"/>
              <w:rPr>
                <w:noProof/>
                <w:lang w:val="fr-FR"/>
              </w:rPr>
            </w:pPr>
          </w:p>
        </w:tc>
      </w:tr>
      <w:tr w:rsidR="009611F2" w14:paraId="6DA8A339" w14:textId="77777777" w:rsidTr="009611F2">
        <w:tc>
          <w:tcPr>
            <w:tcW w:w="2694" w:type="dxa"/>
            <w:gridSpan w:val="2"/>
            <w:tcBorders>
              <w:top w:val="nil"/>
              <w:left w:val="single" w:sz="4" w:space="0" w:color="auto"/>
              <w:bottom w:val="nil"/>
              <w:right w:val="nil"/>
            </w:tcBorders>
          </w:tcPr>
          <w:p w14:paraId="5D28AC1A" w14:textId="77777777" w:rsidR="009611F2" w:rsidRPr="005108AD" w:rsidRDefault="009611F2">
            <w:pPr>
              <w:pStyle w:val="CRCoverPage"/>
              <w:spacing w:after="0"/>
              <w:rPr>
                <w:b/>
                <w:i/>
                <w:noProof/>
                <w:sz w:val="8"/>
                <w:szCs w:val="8"/>
              </w:rPr>
            </w:pPr>
          </w:p>
        </w:tc>
        <w:tc>
          <w:tcPr>
            <w:tcW w:w="6946" w:type="dxa"/>
            <w:gridSpan w:val="9"/>
            <w:tcBorders>
              <w:top w:val="nil"/>
              <w:left w:val="nil"/>
              <w:bottom w:val="nil"/>
              <w:right w:val="single" w:sz="4" w:space="0" w:color="auto"/>
            </w:tcBorders>
          </w:tcPr>
          <w:p w14:paraId="7C5F4360" w14:textId="77777777" w:rsidR="009611F2" w:rsidRDefault="009611F2">
            <w:pPr>
              <w:pStyle w:val="CRCoverPage"/>
              <w:spacing w:after="0"/>
              <w:rPr>
                <w:noProof/>
                <w:sz w:val="8"/>
                <w:szCs w:val="8"/>
                <w:lang w:val="fr-FR"/>
              </w:rPr>
            </w:pPr>
          </w:p>
        </w:tc>
      </w:tr>
      <w:tr w:rsidR="009611F2" w14:paraId="08F8A3E1" w14:textId="77777777" w:rsidTr="009611F2">
        <w:tc>
          <w:tcPr>
            <w:tcW w:w="2694" w:type="dxa"/>
            <w:gridSpan w:val="2"/>
            <w:tcBorders>
              <w:top w:val="nil"/>
              <w:left w:val="single" w:sz="4" w:space="0" w:color="auto"/>
              <w:bottom w:val="single" w:sz="4" w:space="0" w:color="auto"/>
              <w:right w:val="nil"/>
            </w:tcBorders>
            <w:hideMark/>
          </w:tcPr>
          <w:p w14:paraId="798AAA87" w14:textId="77777777" w:rsidR="009611F2" w:rsidRDefault="009611F2">
            <w:pPr>
              <w:pStyle w:val="CRCoverPage"/>
              <w:tabs>
                <w:tab w:val="right" w:pos="2184"/>
              </w:tabs>
              <w:spacing w:after="0"/>
              <w:rPr>
                <w:b/>
                <w:i/>
                <w:noProof/>
                <w:lang w:val="fr-FR"/>
              </w:rPr>
            </w:pPr>
            <w:r>
              <w:rPr>
                <w:b/>
                <w:i/>
                <w:noProof/>
                <w:lang w:val="fr-FR"/>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57BD01BD" w14:textId="1110FBED" w:rsidR="009611F2" w:rsidRPr="00AA02F1" w:rsidRDefault="00A23653" w:rsidP="007A11E8">
            <w:pPr>
              <w:pStyle w:val="CRCoverPage"/>
              <w:spacing w:after="0"/>
              <w:rPr>
                <w:noProof/>
              </w:rPr>
            </w:pPr>
            <w:r w:rsidRPr="00A23653">
              <w:rPr>
                <w:noProof/>
                <w:lang w:eastAsia="zh-CN"/>
              </w:rPr>
              <w:t>The</w:t>
            </w:r>
            <w:r w:rsidR="00AA02F1">
              <w:rPr>
                <w:noProof/>
                <w:lang w:eastAsia="zh-CN"/>
              </w:rPr>
              <w:t xml:space="preserve"> inter-frequency</w:t>
            </w:r>
            <w:r w:rsidRPr="00A23653">
              <w:rPr>
                <w:noProof/>
                <w:lang w:eastAsia="zh-CN"/>
              </w:rPr>
              <w:t xml:space="preserve"> </w:t>
            </w:r>
            <w:r w:rsidR="00AA02F1">
              <w:rPr>
                <w:noProof/>
                <w:lang w:eastAsia="zh-CN"/>
              </w:rPr>
              <w:t>test cases for RedCap will not be correct</w:t>
            </w:r>
          </w:p>
        </w:tc>
      </w:tr>
      <w:tr w:rsidR="009611F2" w14:paraId="0BE2327A" w14:textId="77777777" w:rsidTr="009611F2">
        <w:tc>
          <w:tcPr>
            <w:tcW w:w="2694" w:type="dxa"/>
            <w:gridSpan w:val="2"/>
          </w:tcPr>
          <w:p w14:paraId="45B397A6" w14:textId="77777777" w:rsidR="009611F2" w:rsidRDefault="009611F2">
            <w:pPr>
              <w:pStyle w:val="CRCoverPage"/>
              <w:spacing w:after="0"/>
              <w:rPr>
                <w:b/>
                <w:i/>
                <w:noProof/>
                <w:sz w:val="8"/>
                <w:szCs w:val="8"/>
                <w:lang w:val="fr-FR"/>
              </w:rPr>
            </w:pPr>
          </w:p>
        </w:tc>
        <w:tc>
          <w:tcPr>
            <w:tcW w:w="6946" w:type="dxa"/>
            <w:gridSpan w:val="9"/>
          </w:tcPr>
          <w:p w14:paraId="15CD9BE4" w14:textId="77777777" w:rsidR="009611F2" w:rsidRDefault="009611F2">
            <w:pPr>
              <w:pStyle w:val="CRCoverPage"/>
              <w:spacing w:after="0"/>
              <w:rPr>
                <w:noProof/>
                <w:sz w:val="8"/>
                <w:szCs w:val="8"/>
                <w:lang w:val="fr-FR"/>
              </w:rPr>
            </w:pPr>
          </w:p>
        </w:tc>
      </w:tr>
      <w:tr w:rsidR="009611F2" w14:paraId="27D8AC44" w14:textId="77777777" w:rsidTr="009611F2">
        <w:tc>
          <w:tcPr>
            <w:tcW w:w="2694" w:type="dxa"/>
            <w:gridSpan w:val="2"/>
            <w:tcBorders>
              <w:top w:val="single" w:sz="4" w:space="0" w:color="auto"/>
              <w:left w:val="single" w:sz="4" w:space="0" w:color="auto"/>
              <w:bottom w:val="nil"/>
              <w:right w:val="nil"/>
            </w:tcBorders>
            <w:hideMark/>
          </w:tcPr>
          <w:p w14:paraId="7FB73215" w14:textId="77777777" w:rsidR="009611F2" w:rsidRDefault="009611F2">
            <w:pPr>
              <w:pStyle w:val="CRCoverPage"/>
              <w:tabs>
                <w:tab w:val="right" w:pos="2184"/>
              </w:tabs>
              <w:spacing w:after="0"/>
              <w:rPr>
                <w:b/>
                <w:i/>
                <w:noProof/>
                <w:lang w:val="fr-FR"/>
              </w:rPr>
            </w:pPr>
            <w:r>
              <w:rPr>
                <w:b/>
                <w:i/>
                <w:noProof/>
                <w:lang w:val="fr-FR"/>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32093F93" w14:textId="3C2344B9" w:rsidR="009611F2" w:rsidRPr="00A23653" w:rsidRDefault="00752417">
            <w:pPr>
              <w:pStyle w:val="CRCoverPage"/>
              <w:spacing w:after="0"/>
              <w:ind w:left="100"/>
              <w:rPr>
                <w:noProof/>
                <w:lang w:val="fr-FR"/>
              </w:rPr>
            </w:pPr>
            <w:r>
              <w:rPr>
                <w:noProof/>
                <w:lang w:val="fr-FR"/>
              </w:rPr>
              <w:t>A.</w:t>
            </w:r>
            <w:r w:rsidRPr="00752417">
              <w:rPr>
                <w:noProof/>
                <w:lang w:val="fr-FR"/>
              </w:rPr>
              <w:t>16.6.2.5</w:t>
            </w:r>
            <w:r>
              <w:rPr>
                <w:noProof/>
                <w:lang w:val="fr-FR"/>
              </w:rPr>
              <w:t>, A.</w:t>
            </w:r>
            <w:r w:rsidRPr="00752417">
              <w:rPr>
                <w:noProof/>
                <w:lang w:val="fr-FR"/>
              </w:rPr>
              <w:t>16.6.2.</w:t>
            </w:r>
            <w:r>
              <w:rPr>
                <w:noProof/>
                <w:lang w:val="fr-FR"/>
              </w:rPr>
              <w:t>6, A.</w:t>
            </w:r>
            <w:r w:rsidRPr="00752417">
              <w:rPr>
                <w:noProof/>
                <w:lang w:val="fr-FR"/>
              </w:rPr>
              <w:t>16.6.2.</w:t>
            </w:r>
            <w:r>
              <w:rPr>
                <w:noProof/>
                <w:lang w:val="fr-FR"/>
              </w:rPr>
              <w:t>8, A.16.6.2.11, A.16.6.2.12</w:t>
            </w:r>
            <w:r w:rsidR="000153D6">
              <w:rPr>
                <w:noProof/>
                <w:lang w:val="fr-FR"/>
              </w:rPr>
              <w:t>, 10.1A.14.2</w:t>
            </w:r>
          </w:p>
        </w:tc>
      </w:tr>
      <w:tr w:rsidR="009611F2" w14:paraId="7E6F3FEC" w14:textId="77777777" w:rsidTr="009611F2">
        <w:tc>
          <w:tcPr>
            <w:tcW w:w="2694" w:type="dxa"/>
            <w:gridSpan w:val="2"/>
            <w:tcBorders>
              <w:top w:val="nil"/>
              <w:left w:val="single" w:sz="4" w:space="0" w:color="auto"/>
              <w:bottom w:val="nil"/>
              <w:right w:val="nil"/>
            </w:tcBorders>
          </w:tcPr>
          <w:p w14:paraId="3E557994" w14:textId="77777777" w:rsidR="009611F2" w:rsidRDefault="009611F2">
            <w:pPr>
              <w:pStyle w:val="CRCoverPage"/>
              <w:spacing w:after="0"/>
              <w:rPr>
                <w:b/>
                <w:i/>
                <w:noProof/>
                <w:sz w:val="8"/>
                <w:szCs w:val="8"/>
                <w:lang w:val="fr-FR"/>
              </w:rPr>
            </w:pPr>
          </w:p>
        </w:tc>
        <w:tc>
          <w:tcPr>
            <w:tcW w:w="6946" w:type="dxa"/>
            <w:gridSpan w:val="9"/>
            <w:tcBorders>
              <w:top w:val="nil"/>
              <w:left w:val="nil"/>
              <w:bottom w:val="nil"/>
              <w:right w:val="single" w:sz="4" w:space="0" w:color="auto"/>
            </w:tcBorders>
          </w:tcPr>
          <w:p w14:paraId="70260A8A" w14:textId="77777777" w:rsidR="009611F2" w:rsidRDefault="009611F2">
            <w:pPr>
              <w:pStyle w:val="CRCoverPage"/>
              <w:spacing w:after="0"/>
              <w:rPr>
                <w:noProof/>
                <w:sz w:val="8"/>
                <w:szCs w:val="8"/>
                <w:lang w:val="fr-FR"/>
              </w:rPr>
            </w:pPr>
          </w:p>
        </w:tc>
      </w:tr>
      <w:tr w:rsidR="009611F2" w14:paraId="7686362F" w14:textId="77777777" w:rsidTr="009611F2">
        <w:tc>
          <w:tcPr>
            <w:tcW w:w="2694" w:type="dxa"/>
            <w:gridSpan w:val="2"/>
            <w:tcBorders>
              <w:top w:val="nil"/>
              <w:left w:val="single" w:sz="4" w:space="0" w:color="auto"/>
              <w:bottom w:val="nil"/>
              <w:right w:val="nil"/>
            </w:tcBorders>
          </w:tcPr>
          <w:p w14:paraId="0CF4413D" w14:textId="77777777" w:rsidR="009611F2" w:rsidRDefault="009611F2">
            <w:pPr>
              <w:pStyle w:val="CRCoverPage"/>
              <w:tabs>
                <w:tab w:val="right" w:pos="2184"/>
              </w:tabs>
              <w:spacing w:after="0"/>
              <w:rPr>
                <w:b/>
                <w:i/>
                <w:noProof/>
                <w:lang w:val="fr-FR"/>
              </w:rPr>
            </w:pPr>
          </w:p>
        </w:tc>
        <w:tc>
          <w:tcPr>
            <w:tcW w:w="284" w:type="dxa"/>
            <w:tcBorders>
              <w:top w:val="single" w:sz="4" w:space="0" w:color="auto"/>
              <w:left w:val="single" w:sz="4" w:space="0" w:color="auto"/>
              <w:bottom w:val="single" w:sz="4" w:space="0" w:color="auto"/>
              <w:right w:val="nil"/>
            </w:tcBorders>
            <w:hideMark/>
          </w:tcPr>
          <w:p w14:paraId="1177886C" w14:textId="77777777" w:rsidR="009611F2" w:rsidRDefault="009611F2">
            <w:pPr>
              <w:pStyle w:val="CRCoverPage"/>
              <w:spacing w:after="0"/>
              <w:jc w:val="center"/>
              <w:rPr>
                <w:b/>
                <w:caps/>
                <w:noProof/>
                <w:lang w:val="fr-FR"/>
              </w:rPr>
            </w:pPr>
            <w:r>
              <w:rPr>
                <w:b/>
                <w:caps/>
                <w:noProof/>
                <w:lang w:val="fr-FR"/>
              </w:rPr>
              <w:t>Y</w:t>
            </w:r>
          </w:p>
        </w:tc>
        <w:tc>
          <w:tcPr>
            <w:tcW w:w="284" w:type="dxa"/>
            <w:tcBorders>
              <w:top w:val="single" w:sz="4" w:space="0" w:color="auto"/>
              <w:left w:val="single" w:sz="4" w:space="0" w:color="auto"/>
              <w:bottom w:val="single" w:sz="4" w:space="0" w:color="auto"/>
              <w:right w:val="single" w:sz="4" w:space="0" w:color="auto"/>
            </w:tcBorders>
            <w:hideMark/>
          </w:tcPr>
          <w:p w14:paraId="31B940BF" w14:textId="77777777" w:rsidR="009611F2" w:rsidRDefault="009611F2">
            <w:pPr>
              <w:pStyle w:val="CRCoverPage"/>
              <w:spacing w:after="0"/>
              <w:jc w:val="center"/>
              <w:rPr>
                <w:b/>
                <w:caps/>
                <w:noProof/>
                <w:lang w:val="fr-FR"/>
              </w:rPr>
            </w:pPr>
            <w:r>
              <w:rPr>
                <w:b/>
                <w:caps/>
                <w:noProof/>
                <w:lang w:val="fr-FR"/>
              </w:rPr>
              <w:t>N</w:t>
            </w:r>
          </w:p>
        </w:tc>
        <w:tc>
          <w:tcPr>
            <w:tcW w:w="2977" w:type="dxa"/>
            <w:gridSpan w:val="4"/>
          </w:tcPr>
          <w:p w14:paraId="2AF5AAFE" w14:textId="77777777" w:rsidR="009611F2" w:rsidRDefault="009611F2">
            <w:pPr>
              <w:pStyle w:val="CRCoverPage"/>
              <w:tabs>
                <w:tab w:val="right" w:pos="2893"/>
              </w:tabs>
              <w:spacing w:after="0"/>
              <w:rPr>
                <w:noProof/>
                <w:lang w:val="fr-FR"/>
              </w:rPr>
            </w:pPr>
          </w:p>
        </w:tc>
        <w:tc>
          <w:tcPr>
            <w:tcW w:w="3401" w:type="dxa"/>
            <w:gridSpan w:val="3"/>
            <w:tcBorders>
              <w:top w:val="nil"/>
              <w:left w:val="nil"/>
              <w:bottom w:val="nil"/>
              <w:right w:val="single" w:sz="4" w:space="0" w:color="auto"/>
            </w:tcBorders>
          </w:tcPr>
          <w:p w14:paraId="2DAD9051" w14:textId="77777777" w:rsidR="009611F2" w:rsidRDefault="009611F2">
            <w:pPr>
              <w:pStyle w:val="CRCoverPage"/>
              <w:spacing w:after="0"/>
              <w:ind w:left="99"/>
              <w:rPr>
                <w:noProof/>
                <w:lang w:val="fr-FR"/>
              </w:rPr>
            </w:pPr>
          </w:p>
        </w:tc>
      </w:tr>
      <w:tr w:rsidR="009611F2" w14:paraId="2A593300" w14:textId="77777777" w:rsidTr="009611F2">
        <w:tc>
          <w:tcPr>
            <w:tcW w:w="2694" w:type="dxa"/>
            <w:gridSpan w:val="2"/>
            <w:tcBorders>
              <w:top w:val="nil"/>
              <w:left w:val="single" w:sz="4" w:space="0" w:color="auto"/>
              <w:bottom w:val="nil"/>
              <w:right w:val="nil"/>
            </w:tcBorders>
            <w:hideMark/>
          </w:tcPr>
          <w:p w14:paraId="15D9A336" w14:textId="77777777" w:rsidR="009611F2" w:rsidRDefault="009611F2">
            <w:pPr>
              <w:pStyle w:val="CRCoverPage"/>
              <w:tabs>
                <w:tab w:val="right" w:pos="2184"/>
              </w:tabs>
              <w:spacing w:after="0"/>
              <w:rPr>
                <w:b/>
                <w:i/>
                <w:noProof/>
                <w:lang w:val="fr-FR"/>
              </w:rPr>
            </w:pPr>
            <w:r>
              <w:rPr>
                <w:b/>
                <w:i/>
                <w:noProof/>
                <w:lang w:val="fr-FR"/>
              </w:rPr>
              <w:t>Other specs</w:t>
            </w:r>
          </w:p>
        </w:tc>
        <w:tc>
          <w:tcPr>
            <w:tcW w:w="284" w:type="dxa"/>
            <w:tcBorders>
              <w:top w:val="single" w:sz="4" w:space="0" w:color="auto"/>
              <w:left w:val="single" w:sz="4" w:space="0" w:color="auto"/>
              <w:bottom w:val="single" w:sz="4" w:space="0" w:color="auto"/>
              <w:right w:val="nil"/>
            </w:tcBorders>
            <w:shd w:val="pct25" w:color="FFFF00" w:fill="auto"/>
          </w:tcPr>
          <w:p w14:paraId="59570517" w14:textId="77777777" w:rsidR="009611F2" w:rsidRDefault="009611F2">
            <w:pPr>
              <w:pStyle w:val="CRCoverPage"/>
              <w:spacing w:after="0"/>
              <w:jc w:val="center"/>
              <w:rPr>
                <w:b/>
                <w:caps/>
                <w:noProof/>
                <w:lang w:val="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7A6B1F37" w14:textId="77777777" w:rsidR="009611F2" w:rsidRDefault="009611F2">
            <w:pPr>
              <w:pStyle w:val="CRCoverPage"/>
              <w:spacing w:after="0"/>
              <w:jc w:val="center"/>
              <w:rPr>
                <w:b/>
                <w:caps/>
                <w:noProof/>
                <w:lang w:val="fr-FR"/>
              </w:rPr>
            </w:pPr>
            <w:r>
              <w:rPr>
                <w:b/>
                <w:caps/>
                <w:noProof/>
                <w:lang w:val="fr-FR"/>
              </w:rPr>
              <w:t>X</w:t>
            </w:r>
          </w:p>
        </w:tc>
        <w:tc>
          <w:tcPr>
            <w:tcW w:w="2977" w:type="dxa"/>
            <w:gridSpan w:val="4"/>
            <w:hideMark/>
          </w:tcPr>
          <w:p w14:paraId="7A997557" w14:textId="77777777" w:rsidR="009611F2" w:rsidRDefault="009611F2">
            <w:pPr>
              <w:pStyle w:val="CRCoverPage"/>
              <w:tabs>
                <w:tab w:val="right" w:pos="2893"/>
              </w:tabs>
              <w:spacing w:after="0"/>
              <w:rPr>
                <w:noProof/>
                <w:lang w:val="fr-FR"/>
              </w:rPr>
            </w:pPr>
            <w:r>
              <w:rPr>
                <w:noProof/>
                <w:lang w:val="fr-FR"/>
              </w:rPr>
              <w:t xml:space="preserve"> Other core specifications</w:t>
            </w:r>
            <w:r>
              <w:rPr>
                <w:noProof/>
                <w:lang w:val="fr-FR"/>
              </w:rPr>
              <w:tab/>
            </w:r>
          </w:p>
        </w:tc>
        <w:tc>
          <w:tcPr>
            <w:tcW w:w="3401" w:type="dxa"/>
            <w:gridSpan w:val="3"/>
            <w:tcBorders>
              <w:top w:val="nil"/>
              <w:left w:val="nil"/>
              <w:bottom w:val="nil"/>
              <w:right w:val="single" w:sz="4" w:space="0" w:color="auto"/>
            </w:tcBorders>
            <w:shd w:val="pct30" w:color="FFFF00" w:fill="auto"/>
            <w:hideMark/>
          </w:tcPr>
          <w:p w14:paraId="6C378E41" w14:textId="77777777" w:rsidR="009611F2" w:rsidRDefault="009611F2">
            <w:pPr>
              <w:pStyle w:val="CRCoverPage"/>
              <w:spacing w:after="0"/>
              <w:ind w:left="99"/>
              <w:rPr>
                <w:noProof/>
                <w:lang w:val="fr-FR"/>
              </w:rPr>
            </w:pPr>
            <w:r>
              <w:rPr>
                <w:noProof/>
                <w:lang w:val="fr-FR"/>
              </w:rPr>
              <w:t xml:space="preserve">TS/TR ... CR ... </w:t>
            </w:r>
          </w:p>
        </w:tc>
      </w:tr>
      <w:tr w:rsidR="009611F2" w14:paraId="1B66F0CE" w14:textId="77777777" w:rsidTr="009611F2">
        <w:tc>
          <w:tcPr>
            <w:tcW w:w="2694" w:type="dxa"/>
            <w:gridSpan w:val="2"/>
            <w:tcBorders>
              <w:top w:val="nil"/>
              <w:left w:val="single" w:sz="4" w:space="0" w:color="auto"/>
              <w:bottom w:val="nil"/>
              <w:right w:val="nil"/>
            </w:tcBorders>
            <w:hideMark/>
          </w:tcPr>
          <w:p w14:paraId="3B064351" w14:textId="77777777" w:rsidR="009611F2" w:rsidRDefault="009611F2">
            <w:pPr>
              <w:pStyle w:val="CRCoverPage"/>
              <w:spacing w:after="0"/>
              <w:rPr>
                <w:b/>
                <w:i/>
                <w:noProof/>
                <w:lang w:val="fr-FR"/>
              </w:rPr>
            </w:pPr>
            <w:r>
              <w:rPr>
                <w:b/>
                <w:i/>
                <w:noProof/>
                <w:lang w:val="fr-FR"/>
              </w:rPr>
              <w:t>affected:</w:t>
            </w:r>
          </w:p>
        </w:tc>
        <w:tc>
          <w:tcPr>
            <w:tcW w:w="284" w:type="dxa"/>
            <w:tcBorders>
              <w:top w:val="single" w:sz="4" w:space="0" w:color="auto"/>
              <w:left w:val="single" w:sz="4" w:space="0" w:color="auto"/>
              <w:bottom w:val="single" w:sz="4" w:space="0" w:color="auto"/>
              <w:right w:val="nil"/>
            </w:tcBorders>
            <w:shd w:val="pct25" w:color="FFFF00" w:fill="auto"/>
            <w:hideMark/>
          </w:tcPr>
          <w:p w14:paraId="7A515CBA" w14:textId="0A492777" w:rsidR="009611F2" w:rsidRDefault="008A7C49">
            <w:pPr>
              <w:pStyle w:val="CRCoverPage"/>
              <w:spacing w:after="0"/>
              <w:jc w:val="center"/>
              <w:rPr>
                <w:b/>
                <w:caps/>
                <w:noProof/>
                <w:lang w:val="fr-FR"/>
              </w:rPr>
            </w:pPr>
            <w:r>
              <w:rPr>
                <w:b/>
                <w:caps/>
                <w:noProof/>
                <w:lang w:val="fr-FR"/>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E5F57C3" w14:textId="3F376E1E" w:rsidR="009611F2" w:rsidRDefault="009611F2">
            <w:pPr>
              <w:pStyle w:val="CRCoverPage"/>
              <w:spacing w:after="0"/>
              <w:jc w:val="center"/>
              <w:rPr>
                <w:b/>
                <w:caps/>
                <w:noProof/>
                <w:lang w:val="fr-FR"/>
              </w:rPr>
            </w:pPr>
          </w:p>
        </w:tc>
        <w:tc>
          <w:tcPr>
            <w:tcW w:w="2977" w:type="dxa"/>
            <w:gridSpan w:val="4"/>
            <w:hideMark/>
          </w:tcPr>
          <w:p w14:paraId="4AB6A7FC" w14:textId="77777777" w:rsidR="009611F2" w:rsidRDefault="009611F2">
            <w:pPr>
              <w:pStyle w:val="CRCoverPage"/>
              <w:spacing w:after="0"/>
              <w:rPr>
                <w:noProof/>
                <w:lang w:val="fr-FR"/>
              </w:rPr>
            </w:pPr>
            <w:r>
              <w:rPr>
                <w:noProof/>
                <w:lang w:val="fr-FR"/>
              </w:rPr>
              <w:t xml:space="preserve"> Test specifications</w:t>
            </w:r>
          </w:p>
        </w:tc>
        <w:tc>
          <w:tcPr>
            <w:tcW w:w="3401" w:type="dxa"/>
            <w:gridSpan w:val="3"/>
            <w:tcBorders>
              <w:top w:val="nil"/>
              <w:left w:val="nil"/>
              <w:bottom w:val="nil"/>
              <w:right w:val="single" w:sz="4" w:space="0" w:color="auto"/>
            </w:tcBorders>
            <w:shd w:val="pct30" w:color="FFFF00" w:fill="auto"/>
            <w:hideMark/>
          </w:tcPr>
          <w:p w14:paraId="5C5747B6" w14:textId="77777777" w:rsidR="009611F2" w:rsidRDefault="009611F2">
            <w:pPr>
              <w:pStyle w:val="CRCoverPage"/>
              <w:spacing w:after="0"/>
              <w:ind w:left="99"/>
              <w:rPr>
                <w:noProof/>
                <w:lang w:val="fr-FR"/>
              </w:rPr>
            </w:pPr>
            <w:r>
              <w:rPr>
                <w:noProof/>
                <w:lang w:val="fr-FR"/>
              </w:rPr>
              <w:t xml:space="preserve">TS 38.533 </w:t>
            </w:r>
          </w:p>
        </w:tc>
      </w:tr>
      <w:tr w:rsidR="009611F2" w14:paraId="45657617" w14:textId="77777777" w:rsidTr="009611F2">
        <w:tc>
          <w:tcPr>
            <w:tcW w:w="2694" w:type="dxa"/>
            <w:gridSpan w:val="2"/>
            <w:tcBorders>
              <w:top w:val="nil"/>
              <w:left w:val="single" w:sz="4" w:space="0" w:color="auto"/>
              <w:bottom w:val="nil"/>
              <w:right w:val="nil"/>
            </w:tcBorders>
            <w:hideMark/>
          </w:tcPr>
          <w:p w14:paraId="5730C096" w14:textId="77777777" w:rsidR="009611F2" w:rsidRDefault="009611F2">
            <w:pPr>
              <w:pStyle w:val="CRCoverPage"/>
              <w:spacing w:after="0"/>
              <w:rPr>
                <w:b/>
                <w:i/>
                <w:noProof/>
                <w:lang w:val="fr-FR"/>
              </w:rPr>
            </w:pPr>
            <w:r>
              <w:rPr>
                <w:b/>
                <w:i/>
                <w:noProof/>
                <w:lang w:val="fr-FR"/>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04592BB6" w14:textId="77777777" w:rsidR="009611F2" w:rsidRDefault="009611F2">
            <w:pPr>
              <w:pStyle w:val="CRCoverPage"/>
              <w:spacing w:after="0"/>
              <w:jc w:val="center"/>
              <w:rPr>
                <w:b/>
                <w:caps/>
                <w:noProof/>
                <w:lang w:val="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BEEAA33" w14:textId="77777777" w:rsidR="009611F2" w:rsidRDefault="009611F2">
            <w:pPr>
              <w:pStyle w:val="CRCoverPage"/>
              <w:spacing w:after="0"/>
              <w:jc w:val="center"/>
              <w:rPr>
                <w:b/>
                <w:caps/>
                <w:noProof/>
                <w:lang w:val="fr-FR"/>
              </w:rPr>
            </w:pPr>
            <w:r>
              <w:rPr>
                <w:b/>
                <w:caps/>
                <w:noProof/>
                <w:lang w:val="fr-FR"/>
              </w:rPr>
              <w:t>X</w:t>
            </w:r>
          </w:p>
        </w:tc>
        <w:tc>
          <w:tcPr>
            <w:tcW w:w="2977" w:type="dxa"/>
            <w:gridSpan w:val="4"/>
            <w:hideMark/>
          </w:tcPr>
          <w:p w14:paraId="3E045280" w14:textId="77777777" w:rsidR="009611F2" w:rsidRDefault="009611F2">
            <w:pPr>
              <w:pStyle w:val="CRCoverPage"/>
              <w:spacing w:after="0"/>
              <w:rPr>
                <w:noProof/>
                <w:lang w:val="fr-FR"/>
              </w:rPr>
            </w:pPr>
            <w:r>
              <w:rPr>
                <w:noProof/>
                <w:lang w:val="fr-FR"/>
              </w:rPr>
              <w:t xml:space="preserve"> O&amp;M Specifications</w:t>
            </w:r>
          </w:p>
        </w:tc>
        <w:tc>
          <w:tcPr>
            <w:tcW w:w="3401" w:type="dxa"/>
            <w:gridSpan w:val="3"/>
            <w:tcBorders>
              <w:top w:val="nil"/>
              <w:left w:val="nil"/>
              <w:bottom w:val="nil"/>
              <w:right w:val="single" w:sz="4" w:space="0" w:color="auto"/>
            </w:tcBorders>
            <w:shd w:val="pct30" w:color="FFFF00" w:fill="auto"/>
            <w:hideMark/>
          </w:tcPr>
          <w:p w14:paraId="46DDC899" w14:textId="77777777" w:rsidR="009611F2" w:rsidRDefault="009611F2">
            <w:pPr>
              <w:pStyle w:val="CRCoverPage"/>
              <w:spacing w:after="0"/>
              <w:ind w:left="99"/>
              <w:rPr>
                <w:noProof/>
                <w:lang w:val="fr-FR"/>
              </w:rPr>
            </w:pPr>
            <w:r>
              <w:rPr>
                <w:noProof/>
                <w:lang w:val="fr-FR"/>
              </w:rPr>
              <w:t xml:space="preserve">TS/TR ... CR ... </w:t>
            </w:r>
          </w:p>
        </w:tc>
      </w:tr>
      <w:tr w:rsidR="009611F2" w14:paraId="7BC0AAC1" w14:textId="77777777" w:rsidTr="009611F2">
        <w:tc>
          <w:tcPr>
            <w:tcW w:w="2694" w:type="dxa"/>
            <w:gridSpan w:val="2"/>
            <w:tcBorders>
              <w:top w:val="nil"/>
              <w:left w:val="single" w:sz="4" w:space="0" w:color="auto"/>
              <w:bottom w:val="nil"/>
              <w:right w:val="nil"/>
            </w:tcBorders>
          </w:tcPr>
          <w:p w14:paraId="60702865" w14:textId="77777777" w:rsidR="009611F2" w:rsidRDefault="009611F2">
            <w:pPr>
              <w:pStyle w:val="CRCoverPage"/>
              <w:spacing w:after="0"/>
              <w:rPr>
                <w:b/>
                <w:i/>
                <w:noProof/>
                <w:lang w:val="fr-FR"/>
              </w:rPr>
            </w:pPr>
          </w:p>
        </w:tc>
        <w:tc>
          <w:tcPr>
            <w:tcW w:w="6946" w:type="dxa"/>
            <w:gridSpan w:val="9"/>
            <w:tcBorders>
              <w:top w:val="nil"/>
              <w:left w:val="nil"/>
              <w:bottom w:val="nil"/>
              <w:right w:val="single" w:sz="4" w:space="0" w:color="auto"/>
            </w:tcBorders>
          </w:tcPr>
          <w:p w14:paraId="49CA94F0" w14:textId="77777777" w:rsidR="009611F2" w:rsidRDefault="009611F2">
            <w:pPr>
              <w:pStyle w:val="CRCoverPage"/>
              <w:spacing w:after="0"/>
              <w:rPr>
                <w:noProof/>
                <w:lang w:val="fr-FR"/>
              </w:rPr>
            </w:pPr>
          </w:p>
        </w:tc>
      </w:tr>
      <w:tr w:rsidR="009611F2" w14:paraId="1A95778B" w14:textId="77777777" w:rsidTr="009611F2">
        <w:tc>
          <w:tcPr>
            <w:tcW w:w="2694" w:type="dxa"/>
            <w:gridSpan w:val="2"/>
            <w:tcBorders>
              <w:top w:val="nil"/>
              <w:left w:val="single" w:sz="4" w:space="0" w:color="auto"/>
              <w:bottom w:val="single" w:sz="4" w:space="0" w:color="auto"/>
              <w:right w:val="nil"/>
            </w:tcBorders>
            <w:hideMark/>
          </w:tcPr>
          <w:p w14:paraId="296399B6" w14:textId="77777777" w:rsidR="009611F2" w:rsidRDefault="009611F2">
            <w:pPr>
              <w:pStyle w:val="CRCoverPage"/>
              <w:tabs>
                <w:tab w:val="right" w:pos="2184"/>
              </w:tabs>
              <w:spacing w:after="0"/>
              <w:rPr>
                <w:b/>
                <w:i/>
                <w:noProof/>
                <w:lang w:val="fr-FR"/>
              </w:rPr>
            </w:pPr>
            <w:r>
              <w:rPr>
                <w:b/>
                <w:i/>
                <w:noProof/>
                <w:lang w:val="fr-FR"/>
              </w:rPr>
              <w:t>Other comments:</w:t>
            </w:r>
          </w:p>
        </w:tc>
        <w:tc>
          <w:tcPr>
            <w:tcW w:w="6946" w:type="dxa"/>
            <w:gridSpan w:val="9"/>
            <w:tcBorders>
              <w:top w:val="nil"/>
              <w:left w:val="nil"/>
              <w:bottom w:val="single" w:sz="4" w:space="0" w:color="auto"/>
              <w:right w:val="single" w:sz="4" w:space="0" w:color="auto"/>
            </w:tcBorders>
            <w:shd w:val="pct30" w:color="FFFF00" w:fill="auto"/>
          </w:tcPr>
          <w:p w14:paraId="6D0CAEA9" w14:textId="77777777" w:rsidR="009611F2" w:rsidRDefault="009611F2">
            <w:pPr>
              <w:pStyle w:val="CRCoverPage"/>
              <w:spacing w:after="0"/>
              <w:ind w:left="100"/>
              <w:rPr>
                <w:noProof/>
                <w:lang w:val="fr-FR"/>
              </w:rPr>
            </w:pPr>
          </w:p>
        </w:tc>
      </w:tr>
      <w:tr w:rsidR="009611F2" w14:paraId="0568C6A8" w14:textId="77777777" w:rsidTr="009611F2">
        <w:tc>
          <w:tcPr>
            <w:tcW w:w="2694" w:type="dxa"/>
            <w:gridSpan w:val="2"/>
            <w:tcBorders>
              <w:top w:val="single" w:sz="4" w:space="0" w:color="auto"/>
              <w:left w:val="nil"/>
              <w:bottom w:val="single" w:sz="4" w:space="0" w:color="auto"/>
              <w:right w:val="nil"/>
            </w:tcBorders>
          </w:tcPr>
          <w:p w14:paraId="7317C392" w14:textId="77777777" w:rsidR="009611F2" w:rsidRDefault="009611F2">
            <w:pPr>
              <w:pStyle w:val="CRCoverPage"/>
              <w:tabs>
                <w:tab w:val="right" w:pos="2184"/>
              </w:tabs>
              <w:spacing w:after="0"/>
              <w:rPr>
                <w:b/>
                <w:i/>
                <w:noProof/>
                <w:sz w:val="8"/>
                <w:szCs w:val="8"/>
                <w:lang w:val="fr-FR"/>
              </w:rPr>
            </w:pPr>
          </w:p>
        </w:tc>
        <w:tc>
          <w:tcPr>
            <w:tcW w:w="6946" w:type="dxa"/>
            <w:gridSpan w:val="9"/>
            <w:tcBorders>
              <w:top w:val="single" w:sz="4" w:space="0" w:color="auto"/>
              <w:left w:val="nil"/>
              <w:bottom w:val="single" w:sz="4" w:space="0" w:color="auto"/>
              <w:right w:val="nil"/>
            </w:tcBorders>
            <w:shd w:val="solid" w:color="FFFFFF" w:fill="auto"/>
          </w:tcPr>
          <w:p w14:paraId="71B69B17" w14:textId="77777777" w:rsidR="009611F2" w:rsidRDefault="009611F2">
            <w:pPr>
              <w:pStyle w:val="CRCoverPage"/>
              <w:spacing w:after="0"/>
              <w:ind w:left="100"/>
              <w:rPr>
                <w:noProof/>
                <w:sz w:val="8"/>
                <w:szCs w:val="8"/>
                <w:lang w:val="fr-FR"/>
              </w:rPr>
            </w:pPr>
          </w:p>
        </w:tc>
      </w:tr>
      <w:tr w:rsidR="009611F2" w14:paraId="53D97312" w14:textId="77777777" w:rsidTr="009611F2">
        <w:tc>
          <w:tcPr>
            <w:tcW w:w="2694" w:type="dxa"/>
            <w:gridSpan w:val="2"/>
            <w:tcBorders>
              <w:top w:val="single" w:sz="4" w:space="0" w:color="auto"/>
              <w:left w:val="single" w:sz="4" w:space="0" w:color="auto"/>
              <w:bottom w:val="single" w:sz="4" w:space="0" w:color="auto"/>
              <w:right w:val="nil"/>
            </w:tcBorders>
            <w:hideMark/>
          </w:tcPr>
          <w:p w14:paraId="1F99D3E7" w14:textId="77777777" w:rsidR="009611F2" w:rsidRDefault="009611F2">
            <w:pPr>
              <w:pStyle w:val="CRCoverPage"/>
              <w:tabs>
                <w:tab w:val="right" w:pos="2184"/>
              </w:tabs>
              <w:spacing w:after="0"/>
              <w:rPr>
                <w:b/>
                <w:i/>
                <w:noProof/>
                <w:lang w:val="fr-FR"/>
              </w:rPr>
            </w:pPr>
            <w:r>
              <w:rPr>
                <w:b/>
                <w:i/>
                <w:noProof/>
                <w:lang w:val="fr-FR"/>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6B631996" w14:textId="77777777" w:rsidR="009611F2" w:rsidRDefault="009611F2">
            <w:pPr>
              <w:pStyle w:val="CRCoverPage"/>
              <w:spacing w:after="0"/>
              <w:ind w:left="100"/>
              <w:rPr>
                <w:noProof/>
                <w:lang w:val="fr-FR"/>
              </w:rPr>
            </w:pPr>
          </w:p>
        </w:tc>
      </w:tr>
    </w:tbl>
    <w:p w14:paraId="582062D0" w14:textId="77777777" w:rsidR="009611F2" w:rsidRDefault="009611F2" w:rsidP="009611F2">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A74515F" w14:textId="18E95853" w:rsidR="00573D2A" w:rsidRDefault="00573D2A" w:rsidP="00573D2A">
      <w:pPr>
        <w:jc w:val="center"/>
        <w:rPr>
          <w:rFonts w:eastAsia="SimSun"/>
          <w:noProof/>
          <w:highlight w:val="yellow"/>
          <w:lang w:eastAsia="zh-CN"/>
        </w:rPr>
      </w:pPr>
      <w:bookmarkStart w:id="1" w:name="_Toc526331617"/>
      <w:r>
        <w:rPr>
          <w:rFonts w:eastAsia="SimSun"/>
          <w:noProof/>
          <w:highlight w:val="yellow"/>
          <w:lang w:eastAsia="zh-CN"/>
        </w:rPr>
        <w:lastRenderedPageBreak/>
        <w:t>&lt;Start of Change 1&gt;</w:t>
      </w:r>
    </w:p>
    <w:bookmarkEnd w:id="1"/>
    <w:p w14:paraId="4B05E6B9" w14:textId="77777777" w:rsidR="00156290" w:rsidRDefault="00156290" w:rsidP="00156290">
      <w:r>
        <w:rPr>
          <w:color w:val="FF0000"/>
        </w:rPr>
        <w:t>&lt;unimpacted clauses are removed&gt;</w:t>
      </w:r>
    </w:p>
    <w:p w14:paraId="22446664" w14:textId="77777777" w:rsidR="00EC7E84" w:rsidRDefault="00EC7E84" w:rsidP="00EC7E84">
      <w:pPr>
        <w:pStyle w:val="Heading5"/>
        <w:rPr>
          <w:lang w:eastAsia="zh-CN"/>
        </w:rPr>
      </w:pPr>
      <w:r>
        <w:t>A.16.6.2.5.2</w:t>
      </w:r>
      <w:r>
        <w:tab/>
        <w:t>Test Requirements</w:t>
      </w:r>
    </w:p>
    <w:p w14:paraId="3518D58F" w14:textId="4566AF24" w:rsidR="00EC7E84" w:rsidRDefault="00EC7E84" w:rsidP="00EC7E84">
      <w:pPr>
        <w:rPr>
          <w:rFonts w:cs="v4.2.0"/>
        </w:rPr>
      </w:pPr>
      <w:r>
        <w:rPr>
          <w:rFonts w:cs="v4.2.0"/>
        </w:rPr>
        <w:t xml:space="preserve">The UE shall send one Event A3 triggered measurement report, with a measurement reporting delay less than </w:t>
      </w:r>
      <w:ins w:id="2" w:author="W Ozan - MTK: Fukuoka meeting" w:date="2024-05-23T08:14:00Z">
        <w:r w:rsidR="00A56942">
          <w:rPr>
            <w:rFonts w:cs="v4.2.0"/>
          </w:rPr>
          <w:t>[</w:t>
        </w:r>
      </w:ins>
      <w:del w:id="3" w:author="Waseem Ozan - Changsha post-meeting" w:date="2024-05-01T17:18:00Z">
        <w:r w:rsidDel="00682F83">
          <w:rPr>
            <w:rFonts w:cs="v4.2.0"/>
          </w:rPr>
          <w:delText xml:space="preserve">920 </w:delText>
        </w:r>
      </w:del>
      <w:ins w:id="4" w:author="Waseem Ozan - Changsha post-meeting" w:date="2024-05-01T17:18:00Z">
        <w:r w:rsidR="00682F83">
          <w:rPr>
            <w:rFonts w:cs="v4.2.0"/>
          </w:rPr>
          <w:t>1240</w:t>
        </w:r>
      </w:ins>
      <w:ins w:id="5" w:author="W Ozan - MTK: Fukuoka meeting" w:date="2024-05-23T08:14:00Z">
        <w:r w:rsidR="00A56942">
          <w:rPr>
            <w:rFonts w:cs="v4.2.0"/>
          </w:rPr>
          <w:t>]</w:t>
        </w:r>
      </w:ins>
      <w:ins w:id="6" w:author="Waseem Ozan - Changsha post-meeting" w:date="2024-05-01T17:18:00Z">
        <w:r w:rsidR="00682F83">
          <w:rPr>
            <w:rFonts w:cs="v4.2.0"/>
          </w:rPr>
          <w:t xml:space="preserve"> </w:t>
        </w:r>
      </w:ins>
      <w:r>
        <w:rPr>
          <w:rFonts w:cs="v4.2.0"/>
        </w:rPr>
        <w:t>ms from the beginning of time period T2. The UE shall not send event triggered measurement reports, as long as the reporting criteria are not fulfilled. The rate of correct events observed during repeated tests shall be at least 90%.</w:t>
      </w:r>
    </w:p>
    <w:p w14:paraId="14C59084" w14:textId="77777777" w:rsidR="00EC7E84" w:rsidRDefault="00EC7E84" w:rsidP="00EC7E84">
      <w:pPr>
        <w:rPr>
          <w:rFonts w:cs="v4.2.0"/>
        </w:rPr>
      </w:pPr>
      <w:r>
        <w:rPr>
          <w:rFonts w:cs="v4.2.0"/>
        </w:rPr>
        <w:t>UE is not required to report SSB time index.</w:t>
      </w:r>
    </w:p>
    <w:p w14:paraId="0B10D6E4" w14:textId="294CBFB2" w:rsidR="00156290" w:rsidRPr="00EC7E84" w:rsidRDefault="00EC7E84" w:rsidP="00EC7E84">
      <w:pPr>
        <w:pStyle w:val="NO"/>
        <w:rPr>
          <w:rFonts w:cstheme="minorBidi"/>
        </w:rPr>
      </w:pPr>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p>
    <w:p w14:paraId="68C9CD36" w14:textId="32EF2FA9" w:rsidR="001E41F3" w:rsidRDefault="00573D2A" w:rsidP="00AB4804">
      <w:pPr>
        <w:jc w:val="center"/>
        <w:rPr>
          <w:rFonts w:eastAsia="SimSun"/>
          <w:noProof/>
          <w:highlight w:val="yellow"/>
          <w:lang w:eastAsia="zh-CN"/>
        </w:rPr>
      </w:pPr>
      <w:r>
        <w:rPr>
          <w:rFonts w:eastAsia="SimSun"/>
          <w:noProof/>
          <w:highlight w:val="yellow"/>
          <w:lang w:eastAsia="zh-CN"/>
        </w:rPr>
        <w:t xml:space="preserve">&lt;End of Change </w:t>
      </w:r>
      <w:r w:rsidR="00344540">
        <w:rPr>
          <w:rFonts w:eastAsia="SimSun"/>
          <w:noProof/>
          <w:highlight w:val="yellow"/>
          <w:lang w:eastAsia="zh-CN"/>
        </w:rPr>
        <w:t>1</w:t>
      </w:r>
      <w:r>
        <w:rPr>
          <w:rFonts w:eastAsia="SimSun"/>
          <w:noProof/>
          <w:highlight w:val="yellow"/>
          <w:lang w:eastAsia="zh-CN"/>
        </w:rPr>
        <w:t>&gt;</w:t>
      </w:r>
    </w:p>
    <w:p w14:paraId="13D725FA" w14:textId="1CE5A50B" w:rsidR="00392E85" w:rsidRDefault="00392E85" w:rsidP="00392E85">
      <w:pPr>
        <w:jc w:val="center"/>
        <w:rPr>
          <w:rFonts w:eastAsia="SimSun"/>
          <w:noProof/>
          <w:highlight w:val="yellow"/>
          <w:lang w:eastAsia="zh-CN"/>
        </w:rPr>
      </w:pPr>
      <w:r>
        <w:rPr>
          <w:rFonts w:eastAsia="SimSun"/>
          <w:noProof/>
          <w:highlight w:val="yellow"/>
          <w:lang w:eastAsia="zh-CN"/>
        </w:rPr>
        <w:t>&lt;Start of Change 2&gt;</w:t>
      </w:r>
    </w:p>
    <w:p w14:paraId="3FD893E1" w14:textId="77777777" w:rsidR="00392E85" w:rsidRDefault="00392E85" w:rsidP="00392E85">
      <w:r>
        <w:rPr>
          <w:color w:val="FF0000"/>
        </w:rPr>
        <w:t>&lt;unimpacted clauses are removed&gt;</w:t>
      </w:r>
    </w:p>
    <w:p w14:paraId="2235233D" w14:textId="77777777" w:rsidR="00EC7E84" w:rsidRDefault="00EC7E84" w:rsidP="00EC7E84">
      <w:pPr>
        <w:pStyle w:val="Heading5"/>
        <w:rPr>
          <w:lang w:eastAsia="zh-CN"/>
        </w:rPr>
      </w:pPr>
      <w:r>
        <w:t>A.16.6.2.6.2</w:t>
      </w:r>
      <w:r>
        <w:tab/>
        <w:t>Test Requirements</w:t>
      </w:r>
    </w:p>
    <w:p w14:paraId="6B95923B" w14:textId="79827385" w:rsidR="00EC7E84" w:rsidRDefault="00EC7E84" w:rsidP="00EC7E84">
      <w:pPr>
        <w:rPr>
          <w:rFonts w:cs="v4.2.0"/>
        </w:rPr>
      </w:pPr>
      <w:r>
        <w:rPr>
          <w:rFonts w:cs="v4.2.0"/>
        </w:rPr>
        <w:t xml:space="preserve">The UE shall send one Event A3 triggered measurement report, with a measurement reporting delay less than </w:t>
      </w:r>
      <w:ins w:id="7" w:author="W Ozan - MTK: Fukuoka meeting" w:date="2024-05-23T08:14:00Z">
        <w:r w:rsidR="00A56942">
          <w:rPr>
            <w:rFonts w:cs="v4.2.0"/>
          </w:rPr>
          <w:t>[</w:t>
        </w:r>
      </w:ins>
      <w:del w:id="8" w:author="Waseem Ozan - Changsha post-meeting" w:date="2024-05-01T17:18:00Z">
        <w:r w:rsidDel="00682F83">
          <w:rPr>
            <w:rFonts w:cs="v4.2.0"/>
          </w:rPr>
          <w:delText xml:space="preserve">920 </w:delText>
        </w:r>
      </w:del>
      <w:ins w:id="9" w:author="Waseem Ozan - Changsha post-meeting" w:date="2024-05-01T17:18:00Z">
        <w:r w:rsidR="00682F83">
          <w:rPr>
            <w:rFonts w:cs="v4.2.0"/>
          </w:rPr>
          <w:t>1040</w:t>
        </w:r>
      </w:ins>
      <w:ins w:id="10" w:author="W Ozan - MTK: Fukuoka meeting" w:date="2024-05-23T08:14:00Z">
        <w:r w:rsidR="00A56942">
          <w:rPr>
            <w:rFonts w:cs="v4.2.0"/>
          </w:rPr>
          <w:t>]</w:t>
        </w:r>
      </w:ins>
      <w:ins w:id="11" w:author="Waseem Ozan - Changsha post-meeting" w:date="2024-05-01T17:18:00Z">
        <w:r w:rsidR="00682F83">
          <w:rPr>
            <w:rFonts w:cs="v4.2.0"/>
          </w:rPr>
          <w:t xml:space="preserve"> </w:t>
        </w:r>
      </w:ins>
      <w:r>
        <w:rPr>
          <w:rFonts w:cs="v4.2.0"/>
        </w:rPr>
        <w:t>ms from the beginning of time period T2. The UE shall not send event triggered measurement reports, as long as the reporting criteria are not fulfilled. The rate of correct events observed during repeated tests shall be at least 90%.</w:t>
      </w:r>
    </w:p>
    <w:p w14:paraId="6417CEAD" w14:textId="77777777" w:rsidR="00EC7E84" w:rsidRDefault="00EC7E84" w:rsidP="00EC7E84">
      <w:pPr>
        <w:rPr>
          <w:rFonts w:cs="v4.2.0"/>
        </w:rPr>
      </w:pPr>
      <w:r>
        <w:rPr>
          <w:rFonts w:cs="v4.2.0"/>
        </w:rPr>
        <w:t>UE is not required to report SSB time index.</w:t>
      </w:r>
    </w:p>
    <w:p w14:paraId="72ADF115" w14:textId="6DF3411C" w:rsidR="00392E85" w:rsidRPr="00EC7E84" w:rsidRDefault="00EC7E84" w:rsidP="00EC7E84">
      <w:pPr>
        <w:pStyle w:val="NO"/>
        <w:rPr>
          <w:rFonts w:cstheme="minorBidi"/>
        </w:rPr>
      </w:pPr>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p>
    <w:p w14:paraId="17DCA02A" w14:textId="66FF6AF0" w:rsidR="00392E85" w:rsidRDefault="00392E85" w:rsidP="00392E85">
      <w:pPr>
        <w:jc w:val="center"/>
        <w:rPr>
          <w:rFonts w:eastAsia="SimSun"/>
          <w:noProof/>
          <w:highlight w:val="yellow"/>
          <w:lang w:eastAsia="zh-CN"/>
        </w:rPr>
      </w:pPr>
      <w:r>
        <w:rPr>
          <w:rFonts w:eastAsia="SimSun"/>
          <w:noProof/>
          <w:highlight w:val="yellow"/>
          <w:lang w:eastAsia="zh-CN"/>
        </w:rPr>
        <w:t>&lt;End of Change 2&gt;</w:t>
      </w:r>
    </w:p>
    <w:p w14:paraId="56D76BD4" w14:textId="5FC5B9DC" w:rsidR="00AC116C" w:rsidRDefault="00AC116C" w:rsidP="00AC116C">
      <w:pPr>
        <w:jc w:val="center"/>
        <w:rPr>
          <w:rFonts w:eastAsia="SimSun"/>
          <w:noProof/>
          <w:highlight w:val="yellow"/>
          <w:lang w:eastAsia="zh-CN"/>
        </w:rPr>
      </w:pPr>
      <w:r>
        <w:rPr>
          <w:rFonts w:eastAsia="SimSun"/>
          <w:noProof/>
          <w:highlight w:val="yellow"/>
          <w:lang w:eastAsia="zh-CN"/>
        </w:rPr>
        <w:t>&lt;Start of Change 4&gt;</w:t>
      </w:r>
    </w:p>
    <w:p w14:paraId="21507B9C" w14:textId="77777777" w:rsidR="00AC116C" w:rsidRDefault="00AC116C" w:rsidP="00AC116C">
      <w:r>
        <w:rPr>
          <w:color w:val="FF0000"/>
        </w:rPr>
        <w:t>&lt;unimpacted clauses are removed&gt;</w:t>
      </w:r>
    </w:p>
    <w:p w14:paraId="26F55C86" w14:textId="77777777" w:rsidR="00AC116C" w:rsidRDefault="00AC116C" w:rsidP="00AC116C">
      <w:pPr>
        <w:pStyle w:val="Heading5"/>
        <w:rPr>
          <w:lang w:eastAsia="zh-CN"/>
        </w:rPr>
      </w:pPr>
      <w:r>
        <w:t>A.16.6.2.11.2</w:t>
      </w:r>
      <w:r>
        <w:tab/>
        <w:t>Test Requirements</w:t>
      </w:r>
    </w:p>
    <w:p w14:paraId="2DEB4FA8" w14:textId="1A6918A1" w:rsidR="00AC116C" w:rsidRDefault="00AC116C" w:rsidP="00AC116C">
      <w:pPr>
        <w:rPr>
          <w:rFonts w:cs="v4.2.0"/>
        </w:rPr>
      </w:pPr>
      <w:r>
        <w:rPr>
          <w:rFonts w:cs="v4.2.0"/>
        </w:rPr>
        <w:t xml:space="preserve">In test config 1, UE is required to report SSB time index. The UE shall send one Event A3 triggered measurement report, with a measurement reporting delay less than </w:t>
      </w:r>
      <w:ins w:id="12" w:author="W Ozan - MTK: Fukuoka meeting" w:date="2024-05-23T08:14:00Z">
        <w:r w:rsidR="00A434EE">
          <w:rPr>
            <w:rFonts w:cs="v4.2.0"/>
          </w:rPr>
          <w:t>[</w:t>
        </w:r>
      </w:ins>
      <w:del w:id="13" w:author="Waseem Ozan - Changsha post-meeting" w:date="2024-05-01T17:20:00Z">
        <w:r w:rsidDel="00682F83">
          <w:rPr>
            <w:rFonts w:cs="v4.2.0"/>
          </w:rPr>
          <w:delText xml:space="preserve">1080 </w:delText>
        </w:r>
      </w:del>
      <w:ins w:id="14" w:author="Waseem Ozan - Changsha post-meeting" w:date="2024-05-01T17:20:00Z">
        <w:r w:rsidR="00682F83">
          <w:rPr>
            <w:rFonts w:cs="v4.2.0"/>
          </w:rPr>
          <w:t>1280</w:t>
        </w:r>
      </w:ins>
      <w:ins w:id="15" w:author="W Ozan - MTK: Fukuoka meeting" w:date="2024-05-23T08:14:00Z">
        <w:r w:rsidR="00A434EE">
          <w:rPr>
            <w:rFonts w:cs="v4.2.0"/>
          </w:rPr>
          <w:t>]</w:t>
        </w:r>
      </w:ins>
      <w:ins w:id="16" w:author="Waseem Ozan - Changsha post-meeting" w:date="2024-05-01T17:20:00Z">
        <w:r w:rsidR="00682F83">
          <w:rPr>
            <w:rFonts w:cs="v4.2.0"/>
          </w:rPr>
          <w:t xml:space="preserve"> </w:t>
        </w:r>
      </w:ins>
      <w:r>
        <w:rPr>
          <w:rFonts w:cs="v4.2.0"/>
        </w:rPr>
        <w:t>ms from the beginning of time period T2. The UE shall not send event triggered measurement reports, as long as the reporting criteria are not fulfilled. The rate of correct events observed during repeated tests shall be at least 90%.</w:t>
      </w:r>
    </w:p>
    <w:p w14:paraId="375BA4BE" w14:textId="58CFB599" w:rsidR="00AC116C" w:rsidRDefault="00AC116C" w:rsidP="00AC116C">
      <w:pPr>
        <w:rPr>
          <w:rFonts w:cs="v4.2.0"/>
        </w:rPr>
      </w:pPr>
      <w:r>
        <w:rPr>
          <w:rFonts w:cs="v4.2.0"/>
        </w:rPr>
        <w:t xml:space="preserve">In test config 2 and 3, UE is not required to report SSB time index. The UE shall send one Event A3 triggered measurement report, with a measurement reporting delay less than </w:t>
      </w:r>
      <w:ins w:id="17" w:author="W Ozan - MTK: Fukuoka meeting" w:date="2024-05-23T08:14:00Z">
        <w:r w:rsidR="00A434EE">
          <w:rPr>
            <w:rFonts w:cs="v4.2.0"/>
          </w:rPr>
          <w:t>[</w:t>
        </w:r>
      </w:ins>
      <w:del w:id="18" w:author="Waseem Ozan - Changsha post-meeting" w:date="2024-05-01T17:20:00Z">
        <w:r w:rsidDel="00682F83">
          <w:rPr>
            <w:rFonts w:cs="v4.2.0"/>
          </w:rPr>
          <w:delText xml:space="preserve">900 </w:delText>
        </w:r>
      </w:del>
      <w:ins w:id="19" w:author="Waseem Ozan - Changsha post-meeting" w:date="2024-05-01T17:20:00Z">
        <w:r w:rsidR="00682F83">
          <w:rPr>
            <w:rFonts w:cs="v4.2.0"/>
          </w:rPr>
          <w:t>920</w:t>
        </w:r>
      </w:ins>
      <w:ins w:id="20" w:author="W Ozan - MTK: Fukuoka meeting" w:date="2024-05-23T08:14:00Z">
        <w:r w:rsidR="00A434EE">
          <w:rPr>
            <w:rFonts w:cs="v4.2.0"/>
          </w:rPr>
          <w:t>]</w:t>
        </w:r>
      </w:ins>
      <w:ins w:id="21" w:author="Waseem Ozan - Changsha post-meeting" w:date="2024-05-01T17:20:00Z">
        <w:r w:rsidR="00682F83">
          <w:rPr>
            <w:rFonts w:cs="v4.2.0"/>
          </w:rPr>
          <w:t xml:space="preserve"> </w:t>
        </w:r>
      </w:ins>
      <w:r>
        <w:rPr>
          <w:rFonts w:cs="v4.2.0"/>
        </w:rPr>
        <w:t>ms from the beginning of time period T2. The UE shall not send event triggered measurement reports, as long as the reporting criteria are not fulfilled. The rate of correct events observed during repeated tests shall be at least 90%.</w:t>
      </w:r>
    </w:p>
    <w:p w14:paraId="6E352220" w14:textId="1E7DA186" w:rsidR="00AC116C" w:rsidRPr="00AC116C" w:rsidRDefault="00AC116C" w:rsidP="00AC116C">
      <w:pPr>
        <w:pStyle w:val="NO"/>
      </w:pPr>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p>
    <w:p w14:paraId="03E44BDB" w14:textId="77777777" w:rsidR="00AC116C" w:rsidRDefault="00AC116C" w:rsidP="00AC116C">
      <w:pPr>
        <w:jc w:val="center"/>
        <w:rPr>
          <w:rFonts w:eastAsia="SimSun"/>
          <w:noProof/>
          <w:highlight w:val="yellow"/>
          <w:lang w:eastAsia="zh-CN"/>
        </w:rPr>
      </w:pPr>
      <w:r>
        <w:rPr>
          <w:rFonts w:eastAsia="SimSun"/>
          <w:noProof/>
          <w:highlight w:val="yellow"/>
          <w:lang w:eastAsia="zh-CN"/>
        </w:rPr>
        <w:t>&lt;End of Change 4&gt;</w:t>
      </w:r>
    </w:p>
    <w:p w14:paraId="683EB5B9" w14:textId="6E8BEDA8" w:rsidR="00AC116C" w:rsidRDefault="00AC116C" w:rsidP="00AC116C">
      <w:pPr>
        <w:jc w:val="center"/>
        <w:rPr>
          <w:rFonts w:eastAsia="SimSun"/>
          <w:noProof/>
          <w:highlight w:val="yellow"/>
          <w:lang w:eastAsia="zh-CN"/>
        </w:rPr>
      </w:pPr>
      <w:r>
        <w:rPr>
          <w:rFonts w:eastAsia="SimSun"/>
          <w:noProof/>
          <w:highlight w:val="yellow"/>
          <w:lang w:eastAsia="zh-CN"/>
        </w:rPr>
        <w:t>&lt;Start of Change 5&gt;</w:t>
      </w:r>
    </w:p>
    <w:p w14:paraId="48CE57A4" w14:textId="77777777" w:rsidR="00AC116C" w:rsidRDefault="00AC116C" w:rsidP="00AC116C">
      <w:r>
        <w:rPr>
          <w:color w:val="FF0000"/>
        </w:rPr>
        <w:t>&lt;unimpacted clauses are removed&gt;</w:t>
      </w:r>
    </w:p>
    <w:p w14:paraId="04672057" w14:textId="77777777" w:rsidR="00AC116C" w:rsidRDefault="00AC116C" w:rsidP="00AC116C">
      <w:pPr>
        <w:pStyle w:val="Heading5"/>
        <w:rPr>
          <w:lang w:eastAsia="zh-CN"/>
        </w:rPr>
      </w:pPr>
      <w:r>
        <w:t>A.16.6.2.12.2</w:t>
      </w:r>
      <w:r>
        <w:tab/>
        <w:t>Test Requirements</w:t>
      </w:r>
    </w:p>
    <w:p w14:paraId="03505AB0" w14:textId="6D79EC2C" w:rsidR="00AC116C" w:rsidRDefault="00AC116C" w:rsidP="00AC116C">
      <w:pPr>
        <w:rPr>
          <w:rFonts w:cs="v4.2.0"/>
        </w:rPr>
      </w:pPr>
      <w:r>
        <w:rPr>
          <w:rFonts w:cs="v4.2.0"/>
        </w:rPr>
        <w:t xml:space="preserve">In test config 1 and 4, UE is required to report SSB time index. The UE shall send one Event A3 triggered measurement report, with a measurement reporting delay less than </w:t>
      </w:r>
      <w:del w:id="22" w:author="Waseem Ozan - Changsha post-meeting" w:date="2024-05-01T17:20:00Z">
        <w:r w:rsidDel="00682F83">
          <w:rPr>
            <w:rFonts w:cs="v4.2.0"/>
          </w:rPr>
          <w:delText xml:space="preserve">1080 </w:delText>
        </w:r>
      </w:del>
      <w:ins w:id="23" w:author="W Ozan - MTK: Fukuoka meeting" w:date="2024-05-23T08:15:00Z">
        <w:r w:rsidR="00A434EE">
          <w:rPr>
            <w:rFonts w:cs="v4.2.0"/>
          </w:rPr>
          <w:t>[</w:t>
        </w:r>
      </w:ins>
      <w:ins w:id="24" w:author="Waseem Ozan - Changsha post-meeting" w:date="2024-05-01T17:20:00Z">
        <w:r w:rsidR="00682F83">
          <w:rPr>
            <w:rFonts w:cs="v4.2.0"/>
          </w:rPr>
          <w:t>1120</w:t>
        </w:r>
      </w:ins>
      <w:ins w:id="25" w:author="W Ozan - MTK: Fukuoka meeting" w:date="2024-05-23T08:15:00Z">
        <w:r w:rsidR="00A434EE">
          <w:rPr>
            <w:rFonts w:cs="v4.2.0"/>
          </w:rPr>
          <w:t>]</w:t>
        </w:r>
      </w:ins>
      <w:ins w:id="26" w:author="Waseem Ozan - Changsha post-meeting" w:date="2024-05-01T17:20:00Z">
        <w:r w:rsidR="00682F83">
          <w:rPr>
            <w:rFonts w:cs="v4.2.0"/>
          </w:rPr>
          <w:t xml:space="preserve"> </w:t>
        </w:r>
      </w:ins>
      <w:r>
        <w:rPr>
          <w:rFonts w:cs="v4.2.0"/>
        </w:rPr>
        <w:t>ms from the beginning of time period T2. The UE shall not send event triggered measurement reports, as long as the reporting criteria are not fulfilled. The rate of correct events observed during repeated tests shall be at least 90%.</w:t>
      </w:r>
    </w:p>
    <w:p w14:paraId="3CB3C471" w14:textId="278046D2" w:rsidR="00AC116C" w:rsidRDefault="00AC116C" w:rsidP="00AC116C">
      <w:pPr>
        <w:rPr>
          <w:rFonts w:cs="v4.2.0"/>
        </w:rPr>
      </w:pPr>
      <w:r>
        <w:rPr>
          <w:rFonts w:cs="v4.2.0"/>
        </w:rPr>
        <w:lastRenderedPageBreak/>
        <w:t xml:space="preserve">In test config 2 and 3, UE is not required to report SSB time index. The UE shall send one Event A3 triggered measurement report, with a measurement reporting delay less than </w:t>
      </w:r>
      <w:del w:id="27" w:author="Waseem Ozan - Changsha post-meeting" w:date="2024-05-01T17:20:00Z">
        <w:r w:rsidDel="00682F83">
          <w:rPr>
            <w:rFonts w:cs="v4.2.0"/>
          </w:rPr>
          <w:delText xml:space="preserve">900 </w:delText>
        </w:r>
      </w:del>
      <w:ins w:id="28" w:author="W Ozan - MTK: Fukuoka meeting" w:date="2024-05-23T08:15:00Z">
        <w:r w:rsidR="00A434EE">
          <w:rPr>
            <w:rFonts w:cs="v4.2.0"/>
          </w:rPr>
          <w:t>[</w:t>
        </w:r>
      </w:ins>
      <w:ins w:id="29" w:author="Waseem Ozan - Changsha post-meeting" w:date="2024-05-01T17:20:00Z">
        <w:r w:rsidR="00682F83">
          <w:rPr>
            <w:rFonts w:cs="v4.2.0"/>
          </w:rPr>
          <w:t>920</w:t>
        </w:r>
      </w:ins>
      <w:ins w:id="30" w:author="W Ozan - MTK: Fukuoka meeting" w:date="2024-05-23T08:15:00Z">
        <w:r w:rsidR="00A434EE">
          <w:rPr>
            <w:rFonts w:cs="v4.2.0"/>
          </w:rPr>
          <w:t>]</w:t>
        </w:r>
      </w:ins>
      <w:ins w:id="31" w:author="Waseem Ozan - Changsha post-meeting" w:date="2024-05-01T17:20:00Z">
        <w:r w:rsidR="00682F83">
          <w:rPr>
            <w:rFonts w:cs="v4.2.0"/>
          </w:rPr>
          <w:t xml:space="preserve"> </w:t>
        </w:r>
      </w:ins>
      <w:r>
        <w:rPr>
          <w:rFonts w:cs="v4.2.0"/>
        </w:rPr>
        <w:t>ms from the beginning of time period T2. The UE shall not send event triggered measurement reports, as long as the reporting criteria are not fulfilled. The rate of correct events observed during repeated tests shall be at least 90%.</w:t>
      </w:r>
    </w:p>
    <w:p w14:paraId="2F051BD3" w14:textId="6B49C4C1" w:rsidR="00AC116C" w:rsidRPr="00AC116C" w:rsidRDefault="00AC116C" w:rsidP="00AC116C">
      <w:pPr>
        <w:pStyle w:val="NO"/>
      </w:pPr>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p>
    <w:p w14:paraId="7209410B" w14:textId="0EDA2496" w:rsidR="00AC116C" w:rsidRDefault="00AC116C" w:rsidP="00AC116C">
      <w:pPr>
        <w:jc w:val="center"/>
        <w:rPr>
          <w:rFonts w:eastAsia="SimSun"/>
          <w:noProof/>
          <w:highlight w:val="yellow"/>
          <w:lang w:eastAsia="zh-CN"/>
        </w:rPr>
      </w:pPr>
      <w:r>
        <w:rPr>
          <w:rFonts w:eastAsia="SimSun"/>
          <w:noProof/>
          <w:highlight w:val="yellow"/>
          <w:lang w:eastAsia="zh-CN"/>
        </w:rPr>
        <w:t>&lt;End of Change 5&gt;</w:t>
      </w:r>
    </w:p>
    <w:p w14:paraId="5C2B90DB" w14:textId="7F3F9D39" w:rsidR="00CC6435" w:rsidRDefault="00CC6435" w:rsidP="00CC6435">
      <w:pPr>
        <w:jc w:val="center"/>
        <w:rPr>
          <w:rFonts w:eastAsia="SimSun"/>
          <w:noProof/>
          <w:highlight w:val="yellow"/>
          <w:lang w:eastAsia="zh-CN"/>
        </w:rPr>
      </w:pPr>
      <w:r>
        <w:rPr>
          <w:rFonts w:eastAsia="SimSun"/>
          <w:noProof/>
          <w:highlight w:val="yellow"/>
          <w:lang w:eastAsia="zh-CN"/>
        </w:rPr>
        <w:t>&lt;Start of Change 6&gt;</w:t>
      </w:r>
    </w:p>
    <w:p w14:paraId="0E611B18" w14:textId="77777777" w:rsidR="00CC6435" w:rsidRDefault="00CC6435" w:rsidP="00CC6435">
      <w:r>
        <w:rPr>
          <w:color w:val="FF0000"/>
        </w:rPr>
        <w:t>&lt;unimpacted clauses are removed&gt;</w:t>
      </w:r>
    </w:p>
    <w:p w14:paraId="2352CA45" w14:textId="77777777" w:rsidR="000153D6" w:rsidRDefault="000153D6" w:rsidP="000153D6">
      <w:pPr>
        <w:pStyle w:val="Heading4"/>
        <w:rPr>
          <w:lang w:val="en-US" w:eastAsia="zh-CN"/>
        </w:rPr>
      </w:pPr>
      <w:r>
        <w:rPr>
          <w:lang w:val="en-US"/>
        </w:rPr>
        <w:t>10.1A.14.2</w:t>
      </w:r>
      <w:r>
        <w:rPr>
          <w:lang w:val="en-US"/>
        </w:rPr>
        <w:tab/>
        <w:t>CSI-RS based L1-RSRP accuracy requirements</w:t>
      </w:r>
    </w:p>
    <w:p w14:paraId="3A266DD1" w14:textId="77777777" w:rsidR="000153D6" w:rsidRDefault="000153D6" w:rsidP="000153D6">
      <w:pPr>
        <w:pStyle w:val="Heading5"/>
      </w:pPr>
      <w:r>
        <w:t>10.1A.14.2.1</w:t>
      </w:r>
      <w:r>
        <w:tab/>
        <w:t>Absolute Accuracy</w:t>
      </w:r>
    </w:p>
    <w:p w14:paraId="6F4FBFF8" w14:textId="77777777" w:rsidR="000153D6" w:rsidRDefault="000153D6" w:rsidP="000153D6">
      <w:pPr>
        <w:rPr>
          <w:rFonts w:cs="v4.2.0"/>
        </w:rPr>
      </w:pPr>
      <w:r>
        <w:rPr>
          <w:rFonts w:cs="v4.2.0"/>
        </w:rPr>
        <w:t xml:space="preserve">The accuracy requirements in clause </w:t>
      </w:r>
      <w:r>
        <w:t>10.1.19.2.2</w:t>
      </w:r>
      <w:r>
        <w:rPr>
          <w:rFonts w:cs="v4.2.0"/>
        </w:rPr>
        <w:t xml:space="preserve"> shall apply when RedCap UE is capable of 2Rx. When UE is only required to support 1RX, the absolute accuracy requirements in Table </w:t>
      </w:r>
      <w:r>
        <w:t>10.1A.14.2.1-1</w:t>
      </w:r>
      <w:r>
        <w:rPr>
          <w:rFonts w:cs="v4.2.0"/>
        </w:rPr>
        <w:t xml:space="preserve"> are valid under the following conditions:</w:t>
      </w:r>
    </w:p>
    <w:p w14:paraId="61846D26" w14:textId="77777777" w:rsidR="000153D6" w:rsidRDefault="000153D6" w:rsidP="000153D6">
      <w:pPr>
        <w:pStyle w:val="B10"/>
        <w:rPr>
          <w:rFonts w:ascii="Arial" w:hAnsi="Arial"/>
          <w:sz w:val="28"/>
        </w:rPr>
      </w:pPr>
      <w:r>
        <w:t>-</w:t>
      </w:r>
      <w:r>
        <w:tab/>
        <w:t>Conditions defined in clause 7.3I of TS 38.101-1 [18] for reference sensitivity are fulfilled.</w:t>
      </w:r>
    </w:p>
    <w:p w14:paraId="305C45EA" w14:textId="77777777" w:rsidR="000153D6" w:rsidRDefault="000153D6" w:rsidP="000153D6">
      <w:pPr>
        <w:pStyle w:val="B10"/>
      </w:pPr>
      <w:r>
        <w:t>-</w:t>
      </w:r>
      <w:r>
        <w:rPr>
          <w:rFonts w:ascii="Arial" w:hAnsi="Arial"/>
          <w:sz w:val="28"/>
          <w:lang w:val="en-US"/>
        </w:rPr>
        <w:tab/>
      </w:r>
      <w:r>
        <w:t xml:space="preserve">Conditions for L1-RSRP measurements are fulfilled according to Annex B.2.4.2 for a corresponding Band </w:t>
      </w:r>
      <w:r>
        <w:rPr>
          <w:rFonts w:cs="v4.2.0"/>
          <w:lang w:eastAsia="ko-KR"/>
        </w:rPr>
        <w:t>for each relevant CSI-RS</w:t>
      </w:r>
      <w:r>
        <w:t>.</w:t>
      </w:r>
    </w:p>
    <w:p w14:paraId="5EF2E631" w14:textId="77777777" w:rsidR="000153D6" w:rsidRDefault="000153D6" w:rsidP="000153D6">
      <w:pPr>
        <w:pStyle w:val="B10"/>
      </w:pPr>
      <w:r>
        <w:t>-</w:t>
      </w:r>
      <w:r>
        <w:tab/>
        <w:t>The bandwidth of CSI-RS is 48 PRBs and the density is 3.</w:t>
      </w:r>
    </w:p>
    <w:p w14:paraId="2775CAE2" w14:textId="77777777" w:rsidR="000153D6" w:rsidRDefault="000153D6" w:rsidP="000153D6">
      <w:pPr>
        <w:tabs>
          <w:tab w:val="left" w:pos="851"/>
        </w:tabs>
        <w:rPr>
          <w:rFonts w:eastAsia="PMingLiU"/>
        </w:rPr>
      </w:pPr>
      <w:r>
        <w:rPr>
          <w:rFonts w:eastAsia="PMingLiU"/>
        </w:rPr>
        <w:t>The performance with larger bandwidth of CSI-RS is equal to or better than the accuracy requirements in Table 10.1A.19.2.1-1.</w:t>
      </w:r>
    </w:p>
    <w:p w14:paraId="6CF4F4D9" w14:textId="77777777" w:rsidR="000153D6" w:rsidRDefault="000153D6" w:rsidP="000153D6">
      <w:pPr>
        <w:rPr>
          <w:rFonts w:eastAsia="Times New Roman"/>
        </w:rPr>
      </w:pPr>
    </w:p>
    <w:p w14:paraId="0C62243E" w14:textId="77777777" w:rsidR="000153D6" w:rsidRDefault="000153D6" w:rsidP="000153D6">
      <w:pPr>
        <w:pStyle w:val="TH"/>
      </w:pPr>
      <w:r>
        <w:lastRenderedPageBreak/>
        <w:t>Table 10.1A.14.2.1-1: CSI-RS based L1-RSRP absolute accuracy for 1Rx RedCap UE in FR1</w:t>
      </w:r>
    </w:p>
    <w:tbl>
      <w:tblPr>
        <w:tblW w:w="10172" w:type="dxa"/>
        <w:jc w:val="center"/>
        <w:tblLook w:val="01E0" w:firstRow="1" w:lastRow="1" w:firstColumn="1" w:lastColumn="1" w:noHBand="0" w:noVBand="0"/>
      </w:tblPr>
      <w:tblGrid>
        <w:gridCol w:w="1031"/>
        <w:gridCol w:w="1043"/>
        <w:gridCol w:w="780"/>
        <w:gridCol w:w="1957"/>
        <w:gridCol w:w="827"/>
        <w:gridCol w:w="827"/>
        <w:gridCol w:w="827"/>
        <w:gridCol w:w="1440"/>
        <w:gridCol w:w="1440"/>
      </w:tblGrid>
      <w:tr w:rsidR="000153D6" w14:paraId="1DC46DB1" w14:textId="77777777" w:rsidTr="000153D6">
        <w:trPr>
          <w:jc w:val="center"/>
        </w:trPr>
        <w:tc>
          <w:tcPr>
            <w:tcW w:w="2074" w:type="dxa"/>
            <w:gridSpan w:val="2"/>
            <w:tcBorders>
              <w:top w:val="single" w:sz="4" w:space="0" w:color="auto"/>
              <w:left w:val="single" w:sz="4" w:space="0" w:color="auto"/>
              <w:bottom w:val="single" w:sz="6" w:space="0" w:color="auto"/>
              <w:right w:val="single" w:sz="6" w:space="0" w:color="auto"/>
            </w:tcBorders>
            <w:vAlign w:val="center"/>
            <w:hideMark/>
          </w:tcPr>
          <w:p w14:paraId="2C15184B" w14:textId="77777777" w:rsidR="000153D6" w:rsidRDefault="000153D6">
            <w:pPr>
              <w:pStyle w:val="TAH"/>
              <w:rPr>
                <w:lang w:eastAsia="ko-KR"/>
              </w:rPr>
            </w:pPr>
            <w:r>
              <w:rPr>
                <w:lang w:eastAsia="ko-KR"/>
              </w:rPr>
              <w:t>Accuracy</w:t>
            </w:r>
          </w:p>
        </w:tc>
        <w:tc>
          <w:tcPr>
            <w:tcW w:w="8098" w:type="dxa"/>
            <w:gridSpan w:val="7"/>
            <w:tcBorders>
              <w:top w:val="single" w:sz="4" w:space="0" w:color="auto"/>
              <w:left w:val="single" w:sz="6" w:space="0" w:color="auto"/>
              <w:bottom w:val="single" w:sz="6" w:space="0" w:color="auto"/>
              <w:right w:val="single" w:sz="4" w:space="0" w:color="auto"/>
            </w:tcBorders>
            <w:vAlign w:val="center"/>
            <w:hideMark/>
          </w:tcPr>
          <w:p w14:paraId="4051D0CF" w14:textId="77777777" w:rsidR="000153D6" w:rsidRDefault="000153D6">
            <w:pPr>
              <w:pStyle w:val="TAH"/>
              <w:rPr>
                <w:lang w:eastAsia="ko-KR"/>
              </w:rPr>
            </w:pPr>
            <w:r>
              <w:rPr>
                <w:lang w:eastAsia="ko-KR"/>
              </w:rPr>
              <w:t>Conditions</w:t>
            </w:r>
          </w:p>
        </w:tc>
      </w:tr>
      <w:tr w:rsidR="000153D6" w14:paraId="195D64F3" w14:textId="77777777" w:rsidTr="000153D6">
        <w:trPr>
          <w:jc w:val="center"/>
        </w:trPr>
        <w:tc>
          <w:tcPr>
            <w:tcW w:w="1031" w:type="dxa"/>
            <w:tcBorders>
              <w:top w:val="single" w:sz="6" w:space="0" w:color="auto"/>
              <w:left w:val="single" w:sz="4" w:space="0" w:color="auto"/>
              <w:bottom w:val="nil"/>
              <w:right w:val="single" w:sz="6" w:space="0" w:color="auto"/>
            </w:tcBorders>
            <w:vAlign w:val="center"/>
            <w:hideMark/>
          </w:tcPr>
          <w:p w14:paraId="13B0E6A3" w14:textId="77777777" w:rsidR="000153D6" w:rsidRDefault="000153D6">
            <w:pPr>
              <w:pStyle w:val="TAH"/>
              <w:rPr>
                <w:lang w:eastAsia="ko-KR"/>
              </w:rPr>
            </w:pPr>
            <w:r>
              <w:rPr>
                <w:lang w:eastAsia="ko-KR"/>
              </w:rPr>
              <w:t>Normal condition</w:t>
            </w:r>
          </w:p>
        </w:tc>
        <w:tc>
          <w:tcPr>
            <w:tcW w:w="1043" w:type="dxa"/>
            <w:tcBorders>
              <w:top w:val="single" w:sz="6" w:space="0" w:color="auto"/>
              <w:left w:val="single" w:sz="6" w:space="0" w:color="auto"/>
              <w:bottom w:val="nil"/>
              <w:right w:val="single" w:sz="6" w:space="0" w:color="auto"/>
            </w:tcBorders>
            <w:vAlign w:val="center"/>
            <w:hideMark/>
          </w:tcPr>
          <w:p w14:paraId="048CABB3" w14:textId="77777777" w:rsidR="000153D6" w:rsidRDefault="000153D6">
            <w:pPr>
              <w:pStyle w:val="TAH"/>
              <w:rPr>
                <w:lang w:eastAsia="ko-KR"/>
              </w:rPr>
            </w:pPr>
            <w:r>
              <w:rPr>
                <w:lang w:eastAsia="ko-KR"/>
              </w:rPr>
              <w:t>Extreme condition</w:t>
            </w:r>
          </w:p>
        </w:tc>
        <w:tc>
          <w:tcPr>
            <w:tcW w:w="780" w:type="dxa"/>
            <w:tcBorders>
              <w:top w:val="single" w:sz="6" w:space="0" w:color="auto"/>
              <w:left w:val="single" w:sz="6" w:space="0" w:color="auto"/>
              <w:bottom w:val="nil"/>
              <w:right w:val="single" w:sz="6" w:space="0" w:color="auto"/>
            </w:tcBorders>
            <w:vAlign w:val="center"/>
            <w:hideMark/>
          </w:tcPr>
          <w:p w14:paraId="23A39326" w14:textId="77777777" w:rsidR="000153D6" w:rsidRDefault="000153D6">
            <w:pPr>
              <w:pStyle w:val="TAH"/>
              <w:rPr>
                <w:lang w:eastAsia="ko-KR"/>
              </w:rPr>
            </w:pPr>
            <w:r>
              <w:rPr>
                <w:lang w:eastAsia="ko-KR"/>
              </w:rPr>
              <w:t>CSI-RS Ês/Iot</w:t>
            </w:r>
          </w:p>
        </w:tc>
        <w:tc>
          <w:tcPr>
            <w:tcW w:w="7318" w:type="dxa"/>
            <w:gridSpan w:val="6"/>
            <w:tcBorders>
              <w:top w:val="single" w:sz="6" w:space="0" w:color="auto"/>
              <w:left w:val="single" w:sz="6" w:space="0" w:color="auto"/>
              <w:bottom w:val="single" w:sz="6" w:space="0" w:color="auto"/>
              <w:right w:val="single" w:sz="4" w:space="0" w:color="auto"/>
            </w:tcBorders>
            <w:vAlign w:val="center"/>
            <w:hideMark/>
          </w:tcPr>
          <w:p w14:paraId="5550D738" w14:textId="77777777" w:rsidR="000153D6" w:rsidRDefault="000153D6">
            <w:pPr>
              <w:pStyle w:val="TAH"/>
              <w:rPr>
                <w:lang w:eastAsia="ko-KR"/>
              </w:rPr>
            </w:pPr>
            <w:r>
              <w:rPr>
                <w:lang w:eastAsia="ko-KR"/>
              </w:rPr>
              <w:t>Io</w:t>
            </w:r>
            <w:r>
              <w:rPr>
                <w:vertAlign w:val="superscript"/>
                <w:lang w:eastAsia="ko-KR"/>
              </w:rPr>
              <w:t xml:space="preserve"> Note 1</w:t>
            </w:r>
            <w:r>
              <w:rPr>
                <w:lang w:eastAsia="ko-KR"/>
              </w:rPr>
              <w:t xml:space="preserve"> range</w:t>
            </w:r>
          </w:p>
        </w:tc>
      </w:tr>
      <w:tr w:rsidR="000153D6" w14:paraId="643B0C30" w14:textId="77777777" w:rsidTr="000153D6">
        <w:trPr>
          <w:jc w:val="center"/>
        </w:trPr>
        <w:tc>
          <w:tcPr>
            <w:tcW w:w="1031" w:type="dxa"/>
            <w:tcBorders>
              <w:top w:val="nil"/>
              <w:left w:val="single" w:sz="4" w:space="0" w:color="auto"/>
              <w:bottom w:val="single" w:sz="6" w:space="0" w:color="auto"/>
              <w:right w:val="single" w:sz="6" w:space="0" w:color="auto"/>
            </w:tcBorders>
            <w:vAlign w:val="center"/>
          </w:tcPr>
          <w:p w14:paraId="2EF67D71" w14:textId="77777777" w:rsidR="000153D6" w:rsidRDefault="000153D6">
            <w:pPr>
              <w:pStyle w:val="TAH"/>
              <w:rPr>
                <w:lang w:eastAsia="ko-KR"/>
              </w:rPr>
            </w:pPr>
          </w:p>
        </w:tc>
        <w:tc>
          <w:tcPr>
            <w:tcW w:w="1043" w:type="dxa"/>
            <w:tcBorders>
              <w:top w:val="nil"/>
              <w:left w:val="single" w:sz="6" w:space="0" w:color="auto"/>
              <w:bottom w:val="single" w:sz="6" w:space="0" w:color="auto"/>
              <w:right w:val="single" w:sz="6" w:space="0" w:color="auto"/>
            </w:tcBorders>
            <w:vAlign w:val="center"/>
          </w:tcPr>
          <w:p w14:paraId="4137369C" w14:textId="77777777" w:rsidR="000153D6" w:rsidRDefault="000153D6">
            <w:pPr>
              <w:pStyle w:val="TAH"/>
              <w:rPr>
                <w:lang w:eastAsia="ko-KR"/>
              </w:rPr>
            </w:pPr>
          </w:p>
        </w:tc>
        <w:tc>
          <w:tcPr>
            <w:tcW w:w="780" w:type="dxa"/>
            <w:tcBorders>
              <w:top w:val="nil"/>
              <w:left w:val="single" w:sz="6" w:space="0" w:color="auto"/>
              <w:bottom w:val="single" w:sz="6" w:space="0" w:color="auto"/>
              <w:right w:val="single" w:sz="6" w:space="0" w:color="auto"/>
            </w:tcBorders>
            <w:vAlign w:val="center"/>
          </w:tcPr>
          <w:p w14:paraId="7E36E159" w14:textId="77777777" w:rsidR="000153D6" w:rsidRDefault="000153D6">
            <w:pPr>
              <w:pStyle w:val="TAH"/>
              <w:rPr>
                <w:lang w:eastAsia="ko-KR"/>
              </w:rPr>
            </w:pPr>
          </w:p>
        </w:tc>
        <w:tc>
          <w:tcPr>
            <w:tcW w:w="1957" w:type="dxa"/>
            <w:tcBorders>
              <w:top w:val="single" w:sz="6" w:space="0" w:color="auto"/>
              <w:left w:val="single" w:sz="6" w:space="0" w:color="auto"/>
              <w:bottom w:val="single" w:sz="6" w:space="0" w:color="auto"/>
              <w:right w:val="single" w:sz="4" w:space="0" w:color="auto"/>
            </w:tcBorders>
            <w:vAlign w:val="center"/>
            <w:hideMark/>
          </w:tcPr>
          <w:p w14:paraId="1A701C01" w14:textId="77777777" w:rsidR="000153D6" w:rsidRDefault="000153D6">
            <w:pPr>
              <w:pStyle w:val="TAH"/>
              <w:rPr>
                <w:lang w:eastAsia="ko-KR"/>
              </w:rPr>
            </w:pPr>
            <w:r>
              <w:rPr>
                <w:lang w:eastAsia="ko-KR"/>
              </w:rPr>
              <w:t>NR operating band groups</w:t>
            </w:r>
            <w:r>
              <w:rPr>
                <w:vertAlign w:val="superscript"/>
                <w:lang w:eastAsia="ko-KR"/>
              </w:rPr>
              <w:t xml:space="preserve"> Note 2</w:t>
            </w:r>
          </w:p>
        </w:tc>
        <w:tc>
          <w:tcPr>
            <w:tcW w:w="3921" w:type="dxa"/>
            <w:gridSpan w:val="4"/>
            <w:tcBorders>
              <w:top w:val="single" w:sz="4" w:space="0" w:color="auto"/>
              <w:left w:val="single" w:sz="4" w:space="0" w:color="auto"/>
              <w:bottom w:val="single" w:sz="6" w:space="0" w:color="auto"/>
              <w:right w:val="single" w:sz="6" w:space="0" w:color="auto"/>
            </w:tcBorders>
            <w:vAlign w:val="center"/>
            <w:hideMark/>
          </w:tcPr>
          <w:p w14:paraId="59EF11D4" w14:textId="77777777" w:rsidR="000153D6" w:rsidRDefault="000153D6">
            <w:pPr>
              <w:pStyle w:val="TAH"/>
              <w:rPr>
                <w:lang w:eastAsia="ko-KR"/>
              </w:rPr>
            </w:pPr>
            <w:r>
              <w:rPr>
                <w:lang w:eastAsia="ko-KR"/>
              </w:rPr>
              <w:t>Minimum Io</w:t>
            </w:r>
          </w:p>
        </w:tc>
        <w:tc>
          <w:tcPr>
            <w:tcW w:w="1440" w:type="dxa"/>
            <w:tcBorders>
              <w:top w:val="single" w:sz="4" w:space="0" w:color="auto"/>
              <w:left w:val="single" w:sz="6" w:space="0" w:color="auto"/>
              <w:bottom w:val="single" w:sz="6" w:space="0" w:color="auto"/>
              <w:right w:val="single" w:sz="4" w:space="0" w:color="auto"/>
            </w:tcBorders>
            <w:vAlign w:val="center"/>
            <w:hideMark/>
          </w:tcPr>
          <w:p w14:paraId="438BC616" w14:textId="77777777" w:rsidR="000153D6" w:rsidRDefault="000153D6">
            <w:pPr>
              <w:pStyle w:val="TAH"/>
              <w:rPr>
                <w:lang w:eastAsia="ko-KR"/>
              </w:rPr>
            </w:pPr>
            <w:r>
              <w:rPr>
                <w:lang w:eastAsia="ko-KR"/>
              </w:rPr>
              <w:t>Maximum Io</w:t>
            </w:r>
          </w:p>
        </w:tc>
      </w:tr>
      <w:tr w:rsidR="000153D6" w14:paraId="3C8A2019" w14:textId="77777777" w:rsidTr="000153D6">
        <w:trPr>
          <w:trHeight w:val="308"/>
          <w:jc w:val="center"/>
        </w:trPr>
        <w:tc>
          <w:tcPr>
            <w:tcW w:w="1031" w:type="dxa"/>
            <w:tcBorders>
              <w:top w:val="single" w:sz="6" w:space="0" w:color="auto"/>
              <w:left w:val="single" w:sz="4" w:space="0" w:color="auto"/>
              <w:bottom w:val="nil"/>
              <w:right w:val="single" w:sz="6" w:space="0" w:color="auto"/>
            </w:tcBorders>
            <w:vAlign w:val="center"/>
            <w:hideMark/>
          </w:tcPr>
          <w:p w14:paraId="484F713E" w14:textId="77777777" w:rsidR="000153D6" w:rsidRDefault="000153D6">
            <w:pPr>
              <w:pStyle w:val="TAH"/>
              <w:rPr>
                <w:lang w:eastAsia="ko-KR"/>
              </w:rPr>
            </w:pPr>
            <w:r>
              <w:rPr>
                <w:lang w:eastAsia="ko-KR"/>
              </w:rPr>
              <w:t>dB</w:t>
            </w:r>
          </w:p>
        </w:tc>
        <w:tc>
          <w:tcPr>
            <w:tcW w:w="1043" w:type="dxa"/>
            <w:tcBorders>
              <w:top w:val="single" w:sz="6" w:space="0" w:color="auto"/>
              <w:left w:val="single" w:sz="6" w:space="0" w:color="auto"/>
              <w:bottom w:val="nil"/>
              <w:right w:val="single" w:sz="6" w:space="0" w:color="auto"/>
            </w:tcBorders>
            <w:vAlign w:val="center"/>
            <w:hideMark/>
          </w:tcPr>
          <w:p w14:paraId="2AB82F44" w14:textId="77777777" w:rsidR="000153D6" w:rsidRDefault="000153D6">
            <w:pPr>
              <w:pStyle w:val="TAH"/>
              <w:rPr>
                <w:lang w:eastAsia="ko-KR"/>
              </w:rPr>
            </w:pPr>
            <w:r>
              <w:rPr>
                <w:lang w:eastAsia="ko-KR"/>
              </w:rPr>
              <w:t>dB</w:t>
            </w:r>
          </w:p>
        </w:tc>
        <w:tc>
          <w:tcPr>
            <w:tcW w:w="780" w:type="dxa"/>
            <w:tcBorders>
              <w:top w:val="single" w:sz="6" w:space="0" w:color="auto"/>
              <w:left w:val="single" w:sz="6" w:space="0" w:color="auto"/>
              <w:bottom w:val="nil"/>
              <w:right w:val="single" w:sz="6" w:space="0" w:color="auto"/>
            </w:tcBorders>
            <w:vAlign w:val="center"/>
            <w:hideMark/>
          </w:tcPr>
          <w:p w14:paraId="76FA1213" w14:textId="77777777" w:rsidR="000153D6" w:rsidRDefault="000153D6">
            <w:pPr>
              <w:pStyle w:val="TAH"/>
              <w:rPr>
                <w:lang w:eastAsia="ko-KR"/>
              </w:rPr>
            </w:pPr>
            <w:r>
              <w:rPr>
                <w:lang w:eastAsia="ko-KR"/>
              </w:rPr>
              <w:t>dB</w:t>
            </w:r>
          </w:p>
        </w:tc>
        <w:tc>
          <w:tcPr>
            <w:tcW w:w="1957" w:type="dxa"/>
            <w:tcBorders>
              <w:top w:val="single" w:sz="6" w:space="0" w:color="auto"/>
              <w:left w:val="single" w:sz="6" w:space="0" w:color="auto"/>
              <w:bottom w:val="nil"/>
              <w:right w:val="single" w:sz="4" w:space="0" w:color="auto"/>
            </w:tcBorders>
            <w:vAlign w:val="center"/>
          </w:tcPr>
          <w:p w14:paraId="729462F4" w14:textId="77777777" w:rsidR="000153D6" w:rsidRDefault="000153D6">
            <w:pPr>
              <w:pStyle w:val="TAH"/>
              <w:rPr>
                <w:lang w:eastAsia="ko-KR"/>
              </w:rPr>
            </w:pPr>
          </w:p>
        </w:tc>
        <w:tc>
          <w:tcPr>
            <w:tcW w:w="2481" w:type="dxa"/>
            <w:gridSpan w:val="3"/>
            <w:tcBorders>
              <w:top w:val="single" w:sz="6" w:space="0" w:color="auto"/>
              <w:left w:val="single" w:sz="4" w:space="0" w:color="auto"/>
              <w:bottom w:val="single" w:sz="6" w:space="0" w:color="auto"/>
              <w:right w:val="single" w:sz="6" w:space="0" w:color="auto"/>
            </w:tcBorders>
            <w:vAlign w:val="center"/>
            <w:hideMark/>
          </w:tcPr>
          <w:p w14:paraId="41A514D0" w14:textId="77777777" w:rsidR="000153D6" w:rsidRDefault="000153D6">
            <w:pPr>
              <w:pStyle w:val="TAH"/>
              <w:rPr>
                <w:lang w:eastAsia="ko-KR"/>
              </w:rPr>
            </w:pPr>
            <w:r>
              <w:rPr>
                <w:rFonts w:cs="Arial"/>
                <w:lang w:eastAsia="ko-KR"/>
              </w:rPr>
              <w:t xml:space="preserve">dBm / </w:t>
            </w:r>
            <w:r>
              <w:rPr>
                <w:lang w:eastAsia="ko-KR"/>
              </w:rPr>
              <w:t>SCS</w:t>
            </w:r>
            <w:r>
              <w:rPr>
                <w:vertAlign w:val="subscript"/>
                <w:lang w:eastAsia="ko-KR"/>
              </w:rPr>
              <w:t>CSI-RS</w:t>
            </w:r>
          </w:p>
        </w:tc>
        <w:tc>
          <w:tcPr>
            <w:tcW w:w="1440" w:type="dxa"/>
            <w:tcBorders>
              <w:top w:val="single" w:sz="6" w:space="0" w:color="auto"/>
              <w:left w:val="single" w:sz="6" w:space="0" w:color="auto"/>
              <w:bottom w:val="nil"/>
              <w:right w:val="single" w:sz="6" w:space="0" w:color="auto"/>
            </w:tcBorders>
            <w:vAlign w:val="center"/>
            <w:hideMark/>
          </w:tcPr>
          <w:p w14:paraId="751C583C" w14:textId="77777777" w:rsidR="000153D6" w:rsidRDefault="000153D6">
            <w:pPr>
              <w:pStyle w:val="TAH"/>
              <w:rPr>
                <w:lang w:eastAsia="ko-KR"/>
              </w:rPr>
            </w:pPr>
            <w:r>
              <w:rPr>
                <w:lang w:eastAsia="ko-KR"/>
              </w:rPr>
              <w:t>dBm/BW</w:t>
            </w:r>
            <w:r>
              <w:rPr>
                <w:vertAlign w:val="subscript"/>
                <w:lang w:eastAsia="ko-KR"/>
              </w:rPr>
              <w:t>Channel</w:t>
            </w:r>
          </w:p>
        </w:tc>
        <w:tc>
          <w:tcPr>
            <w:tcW w:w="1440" w:type="dxa"/>
            <w:tcBorders>
              <w:top w:val="single" w:sz="6" w:space="0" w:color="auto"/>
              <w:left w:val="single" w:sz="6" w:space="0" w:color="auto"/>
              <w:bottom w:val="nil"/>
              <w:right w:val="single" w:sz="4" w:space="0" w:color="auto"/>
            </w:tcBorders>
            <w:vAlign w:val="center"/>
            <w:hideMark/>
          </w:tcPr>
          <w:p w14:paraId="5B71EC7B" w14:textId="77777777" w:rsidR="000153D6" w:rsidRDefault="000153D6">
            <w:pPr>
              <w:pStyle w:val="TAH"/>
              <w:rPr>
                <w:lang w:eastAsia="ko-KR"/>
              </w:rPr>
            </w:pPr>
            <w:r>
              <w:rPr>
                <w:lang w:eastAsia="ko-KR"/>
              </w:rPr>
              <w:t>dBm/BW</w:t>
            </w:r>
            <w:r>
              <w:rPr>
                <w:vertAlign w:val="subscript"/>
                <w:lang w:eastAsia="ko-KR"/>
              </w:rPr>
              <w:t>Channel</w:t>
            </w:r>
          </w:p>
        </w:tc>
      </w:tr>
      <w:tr w:rsidR="000153D6" w14:paraId="17784900" w14:textId="77777777" w:rsidTr="000153D6">
        <w:trPr>
          <w:trHeight w:val="307"/>
          <w:jc w:val="center"/>
        </w:trPr>
        <w:tc>
          <w:tcPr>
            <w:tcW w:w="1031" w:type="dxa"/>
            <w:tcBorders>
              <w:top w:val="nil"/>
              <w:left w:val="single" w:sz="4" w:space="0" w:color="auto"/>
              <w:bottom w:val="single" w:sz="6" w:space="0" w:color="auto"/>
              <w:right w:val="single" w:sz="6" w:space="0" w:color="auto"/>
            </w:tcBorders>
            <w:vAlign w:val="center"/>
          </w:tcPr>
          <w:p w14:paraId="19FE2AC3" w14:textId="77777777" w:rsidR="000153D6" w:rsidRDefault="000153D6">
            <w:pPr>
              <w:pStyle w:val="TAH"/>
              <w:rPr>
                <w:lang w:eastAsia="ko-KR"/>
              </w:rPr>
            </w:pPr>
          </w:p>
        </w:tc>
        <w:tc>
          <w:tcPr>
            <w:tcW w:w="1043" w:type="dxa"/>
            <w:tcBorders>
              <w:top w:val="nil"/>
              <w:left w:val="single" w:sz="6" w:space="0" w:color="auto"/>
              <w:bottom w:val="single" w:sz="6" w:space="0" w:color="auto"/>
              <w:right w:val="single" w:sz="6" w:space="0" w:color="auto"/>
            </w:tcBorders>
            <w:vAlign w:val="center"/>
          </w:tcPr>
          <w:p w14:paraId="46BB3FD9" w14:textId="77777777" w:rsidR="000153D6" w:rsidRDefault="000153D6">
            <w:pPr>
              <w:pStyle w:val="TAH"/>
              <w:rPr>
                <w:lang w:eastAsia="ko-KR"/>
              </w:rPr>
            </w:pPr>
          </w:p>
        </w:tc>
        <w:tc>
          <w:tcPr>
            <w:tcW w:w="780" w:type="dxa"/>
            <w:tcBorders>
              <w:top w:val="nil"/>
              <w:left w:val="single" w:sz="6" w:space="0" w:color="auto"/>
              <w:bottom w:val="single" w:sz="6" w:space="0" w:color="auto"/>
              <w:right w:val="single" w:sz="6" w:space="0" w:color="auto"/>
            </w:tcBorders>
            <w:vAlign w:val="center"/>
          </w:tcPr>
          <w:p w14:paraId="188D4CD7" w14:textId="77777777" w:rsidR="000153D6" w:rsidRDefault="000153D6">
            <w:pPr>
              <w:pStyle w:val="TAH"/>
              <w:rPr>
                <w:lang w:eastAsia="ko-KR"/>
              </w:rPr>
            </w:pPr>
          </w:p>
        </w:tc>
        <w:tc>
          <w:tcPr>
            <w:tcW w:w="1957" w:type="dxa"/>
            <w:tcBorders>
              <w:top w:val="nil"/>
              <w:left w:val="single" w:sz="6" w:space="0" w:color="auto"/>
              <w:bottom w:val="single" w:sz="6" w:space="0" w:color="auto"/>
              <w:right w:val="single" w:sz="4" w:space="0" w:color="auto"/>
            </w:tcBorders>
            <w:vAlign w:val="center"/>
          </w:tcPr>
          <w:p w14:paraId="7FC981E2" w14:textId="77777777" w:rsidR="000153D6" w:rsidRDefault="000153D6">
            <w:pPr>
              <w:pStyle w:val="TAH"/>
              <w:rPr>
                <w:lang w:eastAsia="ko-KR"/>
              </w:rPr>
            </w:pPr>
          </w:p>
        </w:tc>
        <w:tc>
          <w:tcPr>
            <w:tcW w:w="827" w:type="dxa"/>
            <w:tcBorders>
              <w:top w:val="single" w:sz="6" w:space="0" w:color="auto"/>
              <w:left w:val="single" w:sz="4" w:space="0" w:color="auto"/>
              <w:bottom w:val="single" w:sz="6" w:space="0" w:color="auto"/>
              <w:right w:val="single" w:sz="6" w:space="0" w:color="auto"/>
            </w:tcBorders>
            <w:vAlign w:val="center"/>
            <w:hideMark/>
          </w:tcPr>
          <w:p w14:paraId="7088BAA0" w14:textId="77777777" w:rsidR="000153D6" w:rsidRDefault="000153D6">
            <w:pPr>
              <w:pStyle w:val="TAH"/>
              <w:rPr>
                <w:rFonts w:cs="Arial"/>
                <w:lang w:eastAsia="ko-KR"/>
              </w:rPr>
            </w:pPr>
            <w:r>
              <w:rPr>
                <w:lang w:eastAsia="ko-KR"/>
              </w:rPr>
              <w:t>SCS</w:t>
            </w:r>
            <w:r>
              <w:rPr>
                <w:vertAlign w:val="subscript"/>
                <w:lang w:eastAsia="ko-KR"/>
              </w:rPr>
              <w:t>CSI-RS</w:t>
            </w:r>
            <w:r>
              <w:rPr>
                <w:rFonts w:cs="Arial"/>
                <w:lang w:eastAsia="ko-KR"/>
              </w:rPr>
              <w:t xml:space="preserve"> = 15 kHz</w:t>
            </w:r>
          </w:p>
        </w:tc>
        <w:tc>
          <w:tcPr>
            <w:tcW w:w="827" w:type="dxa"/>
            <w:tcBorders>
              <w:top w:val="single" w:sz="6" w:space="0" w:color="auto"/>
              <w:left w:val="single" w:sz="4" w:space="0" w:color="auto"/>
              <w:bottom w:val="single" w:sz="6" w:space="0" w:color="auto"/>
              <w:right w:val="single" w:sz="6" w:space="0" w:color="auto"/>
            </w:tcBorders>
            <w:vAlign w:val="center"/>
            <w:hideMark/>
          </w:tcPr>
          <w:p w14:paraId="486C9252" w14:textId="77777777" w:rsidR="000153D6" w:rsidRDefault="000153D6">
            <w:pPr>
              <w:pStyle w:val="TAH"/>
              <w:rPr>
                <w:rFonts w:cs="Arial"/>
                <w:lang w:eastAsia="ko-KR"/>
              </w:rPr>
            </w:pPr>
            <w:r>
              <w:rPr>
                <w:lang w:eastAsia="ko-KR"/>
              </w:rPr>
              <w:t>SCS</w:t>
            </w:r>
            <w:r>
              <w:rPr>
                <w:vertAlign w:val="subscript"/>
                <w:lang w:eastAsia="ko-KR"/>
              </w:rPr>
              <w:t>CSI-RS</w:t>
            </w:r>
            <w:r>
              <w:rPr>
                <w:rFonts w:cs="Arial"/>
                <w:lang w:eastAsia="ko-KR"/>
              </w:rPr>
              <w:t xml:space="preserve"> = 30 kHz</w:t>
            </w:r>
          </w:p>
        </w:tc>
        <w:tc>
          <w:tcPr>
            <w:tcW w:w="827" w:type="dxa"/>
            <w:tcBorders>
              <w:top w:val="single" w:sz="6" w:space="0" w:color="auto"/>
              <w:left w:val="single" w:sz="4" w:space="0" w:color="auto"/>
              <w:bottom w:val="single" w:sz="6" w:space="0" w:color="auto"/>
              <w:right w:val="single" w:sz="6" w:space="0" w:color="auto"/>
            </w:tcBorders>
            <w:vAlign w:val="center"/>
            <w:hideMark/>
          </w:tcPr>
          <w:p w14:paraId="083639EC" w14:textId="77777777" w:rsidR="000153D6" w:rsidRDefault="000153D6">
            <w:pPr>
              <w:pStyle w:val="TAH"/>
              <w:rPr>
                <w:rFonts w:cs="Arial"/>
                <w:lang w:eastAsia="ko-KR"/>
              </w:rPr>
            </w:pPr>
            <w:r>
              <w:rPr>
                <w:lang w:eastAsia="ko-KR"/>
              </w:rPr>
              <w:t>SCS</w:t>
            </w:r>
            <w:r>
              <w:rPr>
                <w:vertAlign w:val="subscript"/>
                <w:lang w:eastAsia="ko-KR"/>
              </w:rPr>
              <w:t>CSI-RS</w:t>
            </w:r>
            <w:r>
              <w:rPr>
                <w:rFonts w:cs="Arial"/>
                <w:lang w:eastAsia="ko-KR"/>
              </w:rPr>
              <w:t xml:space="preserve"> = 60 kHz</w:t>
            </w:r>
          </w:p>
        </w:tc>
        <w:tc>
          <w:tcPr>
            <w:tcW w:w="1440" w:type="dxa"/>
            <w:tcBorders>
              <w:top w:val="nil"/>
              <w:left w:val="single" w:sz="6" w:space="0" w:color="auto"/>
              <w:bottom w:val="single" w:sz="6" w:space="0" w:color="auto"/>
              <w:right w:val="single" w:sz="6" w:space="0" w:color="auto"/>
            </w:tcBorders>
            <w:vAlign w:val="center"/>
          </w:tcPr>
          <w:p w14:paraId="2358B5F4" w14:textId="77777777" w:rsidR="000153D6" w:rsidRDefault="000153D6">
            <w:pPr>
              <w:pStyle w:val="TAH"/>
              <w:rPr>
                <w:lang w:eastAsia="ko-KR"/>
              </w:rPr>
            </w:pPr>
          </w:p>
        </w:tc>
        <w:tc>
          <w:tcPr>
            <w:tcW w:w="1440" w:type="dxa"/>
            <w:tcBorders>
              <w:top w:val="nil"/>
              <w:left w:val="single" w:sz="6" w:space="0" w:color="auto"/>
              <w:bottom w:val="single" w:sz="6" w:space="0" w:color="auto"/>
              <w:right w:val="single" w:sz="4" w:space="0" w:color="auto"/>
            </w:tcBorders>
            <w:vAlign w:val="center"/>
          </w:tcPr>
          <w:p w14:paraId="1D49135B" w14:textId="77777777" w:rsidR="000153D6" w:rsidRDefault="000153D6">
            <w:pPr>
              <w:pStyle w:val="TAH"/>
              <w:rPr>
                <w:lang w:eastAsia="ko-KR"/>
              </w:rPr>
            </w:pPr>
          </w:p>
        </w:tc>
      </w:tr>
      <w:tr w:rsidR="000153D6" w14:paraId="271B7762" w14:textId="77777777" w:rsidTr="000153D6">
        <w:trPr>
          <w:jc w:val="center"/>
        </w:trPr>
        <w:tc>
          <w:tcPr>
            <w:tcW w:w="1031" w:type="dxa"/>
            <w:tcBorders>
              <w:top w:val="single" w:sz="6" w:space="0" w:color="auto"/>
              <w:left w:val="single" w:sz="4" w:space="0" w:color="auto"/>
              <w:bottom w:val="nil"/>
              <w:right w:val="single" w:sz="6" w:space="0" w:color="auto"/>
            </w:tcBorders>
          </w:tcPr>
          <w:p w14:paraId="7C954EA7" w14:textId="77777777" w:rsidR="000153D6" w:rsidRDefault="000153D6">
            <w:pPr>
              <w:pStyle w:val="TAC"/>
              <w:rPr>
                <w:lang w:eastAsia="ko-KR"/>
              </w:rPr>
            </w:pPr>
          </w:p>
        </w:tc>
        <w:tc>
          <w:tcPr>
            <w:tcW w:w="1043" w:type="dxa"/>
            <w:tcBorders>
              <w:top w:val="single" w:sz="6" w:space="0" w:color="auto"/>
              <w:left w:val="single" w:sz="6" w:space="0" w:color="auto"/>
              <w:bottom w:val="nil"/>
              <w:right w:val="single" w:sz="6" w:space="0" w:color="auto"/>
            </w:tcBorders>
          </w:tcPr>
          <w:p w14:paraId="06F74BB7" w14:textId="77777777" w:rsidR="000153D6" w:rsidRDefault="000153D6">
            <w:pPr>
              <w:pStyle w:val="TAC"/>
              <w:rPr>
                <w:lang w:eastAsia="ko-KR"/>
              </w:rPr>
            </w:pPr>
          </w:p>
        </w:tc>
        <w:tc>
          <w:tcPr>
            <w:tcW w:w="780" w:type="dxa"/>
            <w:tcBorders>
              <w:top w:val="single" w:sz="6" w:space="0" w:color="auto"/>
              <w:left w:val="single" w:sz="6" w:space="0" w:color="auto"/>
              <w:bottom w:val="nil"/>
              <w:right w:val="single" w:sz="6" w:space="0" w:color="auto"/>
            </w:tcBorders>
          </w:tcPr>
          <w:p w14:paraId="58206673" w14:textId="77777777" w:rsidR="000153D6" w:rsidRDefault="000153D6">
            <w:pPr>
              <w:pStyle w:val="TAC"/>
              <w:rPr>
                <w:lang w:eastAsia="ko-KR"/>
              </w:rPr>
            </w:pPr>
          </w:p>
        </w:tc>
        <w:tc>
          <w:tcPr>
            <w:tcW w:w="1957" w:type="dxa"/>
            <w:tcBorders>
              <w:top w:val="single" w:sz="6" w:space="0" w:color="auto"/>
              <w:left w:val="single" w:sz="6" w:space="0" w:color="auto"/>
              <w:bottom w:val="single" w:sz="6" w:space="0" w:color="auto"/>
              <w:right w:val="single" w:sz="4" w:space="0" w:color="auto"/>
            </w:tcBorders>
            <w:hideMark/>
          </w:tcPr>
          <w:p w14:paraId="6E0721BE" w14:textId="77777777" w:rsidR="000153D6" w:rsidRDefault="000153D6">
            <w:pPr>
              <w:pStyle w:val="TAC"/>
              <w:rPr>
                <w:lang w:eastAsia="ko-KR"/>
              </w:rPr>
            </w:pPr>
            <w:r>
              <w:rPr>
                <w:lang w:eastAsia="ko-KR"/>
              </w:rPr>
              <w:t>NR_FDD_FR1_A, NR_TDD_FR1_A,</w:t>
            </w:r>
          </w:p>
          <w:p w14:paraId="22A6594E" w14:textId="77777777" w:rsidR="000153D6" w:rsidRDefault="000153D6">
            <w:pPr>
              <w:pStyle w:val="TAC"/>
              <w:rPr>
                <w:lang w:eastAsia="ko-KR"/>
              </w:rPr>
            </w:pPr>
            <w:r>
              <w:rPr>
                <w:lang w:eastAsia="ko-KR"/>
              </w:rPr>
              <w:t>NR_SDL_FR1_A</w:t>
            </w:r>
          </w:p>
        </w:tc>
        <w:tc>
          <w:tcPr>
            <w:tcW w:w="827" w:type="dxa"/>
            <w:tcBorders>
              <w:top w:val="single" w:sz="6" w:space="0" w:color="auto"/>
              <w:left w:val="single" w:sz="4" w:space="0" w:color="auto"/>
              <w:bottom w:val="single" w:sz="6" w:space="0" w:color="auto"/>
              <w:right w:val="single" w:sz="6" w:space="0" w:color="auto"/>
            </w:tcBorders>
            <w:hideMark/>
          </w:tcPr>
          <w:p w14:paraId="62BCD2BC" w14:textId="77777777" w:rsidR="000153D6" w:rsidRDefault="000153D6">
            <w:pPr>
              <w:pStyle w:val="TAC"/>
              <w:rPr>
                <w:lang w:eastAsia="ko-KR"/>
              </w:rPr>
            </w:pPr>
            <w:r>
              <w:rPr>
                <w:lang w:eastAsia="ko-KR"/>
              </w:rPr>
              <w:t>-121</w:t>
            </w:r>
          </w:p>
        </w:tc>
        <w:tc>
          <w:tcPr>
            <w:tcW w:w="827" w:type="dxa"/>
            <w:tcBorders>
              <w:top w:val="single" w:sz="6" w:space="0" w:color="auto"/>
              <w:left w:val="single" w:sz="4" w:space="0" w:color="auto"/>
              <w:bottom w:val="single" w:sz="6" w:space="0" w:color="auto"/>
              <w:right w:val="single" w:sz="6" w:space="0" w:color="auto"/>
            </w:tcBorders>
            <w:hideMark/>
          </w:tcPr>
          <w:p w14:paraId="00ED687E" w14:textId="77777777" w:rsidR="000153D6" w:rsidRDefault="000153D6">
            <w:pPr>
              <w:pStyle w:val="TAC"/>
              <w:rPr>
                <w:lang w:eastAsia="ko-KR"/>
              </w:rPr>
            </w:pPr>
            <w:r>
              <w:rPr>
                <w:lang w:eastAsia="ko-KR"/>
              </w:rPr>
              <w:t>-118</w:t>
            </w:r>
          </w:p>
        </w:tc>
        <w:tc>
          <w:tcPr>
            <w:tcW w:w="827" w:type="dxa"/>
            <w:tcBorders>
              <w:top w:val="single" w:sz="6" w:space="0" w:color="auto"/>
              <w:left w:val="single" w:sz="4" w:space="0" w:color="auto"/>
              <w:bottom w:val="single" w:sz="6" w:space="0" w:color="auto"/>
              <w:right w:val="single" w:sz="6" w:space="0" w:color="auto"/>
            </w:tcBorders>
            <w:hideMark/>
          </w:tcPr>
          <w:p w14:paraId="2ECE565B" w14:textId="77777777" w:rsidR="000153D6" w:rsidRDefault="000153D6">
            <w:pPr>
              <w:pStyle w:val="TAC"/>
              <w:rPr>
                <w:lang w:eastAsia="ko-KR"/>
              </w:rPr>
            </w:pPr>
            <w:r>
              <w:rPr>
                <w:lang w:eastAsia="ko-KR"/>
              </w:rPr>
              <w:t>-115</w:t>
            </w:r>
          </w:p>
        </w:tc>
        <w:tc>
          <w:tcPr>
            <w:tcW w:w="1440" w:type="dxa"/>
            <w:tcBorders>
              <w:top w:val="single" w:sz="6" w:space="0" w:color="auto"/>
              <w:left w:val="single" w:sz="6" w:space="0" w:color="auto"/>
              <w:bottom w:val="single" w:sz="6" w:space="0" w:color="auto"/>
              <w:right w:val="single" w:sz="6" w:space="0" w:color="auto"/>
            </w:tcBorders>
            <w:hideMark/>
          </w:tcPr>
          <w:p w14:paraId="3CD3BDD2" w14:textId="77777777" w:rsidR="000153D6" w:rsidRDefault="000153D6">
            <w:pPr>
              <w:pStyle w:val="TAC"/>
              <w:rPr>
                <w:lang w:eastAsia="ko-KR"/>
              </w:rPr>
            </w:pPr>
            <w:r>
              <w:rPr>
                <w:lang w:eastAsia="ko-KR"/>
              </w:rPr>
              <w:t>N/A</w:t>
            </w:r>
          </w:p>
        </w:tc>
        <w:tc>
          <w:tcPr>
            <w:tcW w:w="1440" w:type="dxa"/>
            <w:tcBorders>
              <w:top w:val="single" w:sz="6" w:space="0" w:color="auto"/>
              <w:left w:val="single" w:sz="6" w:space="0" w:color="auto"/>
              <w:bottom w:val="single" w:sz="6" w:space="0" w:color="auto"/>
              <w:right w:val="single" w:sz="4" w:space="0" w:color="auto"/>
            </w:tcBorders>
            <w:hideMark/>
          </w:tcPr>
          <w:p w14:paraId="222601B0" w14:textId="77777777" w:rsidR="000153D6" w:rsidRDefault="000153D6">
            <w:pPr>
              <w:pStyle w:val="TAC"/>
              <w:rPr>
                <w:lang w:eastAsia="ko-KR"/>
              </w:rPr>
            </w:pPr>
            <w:r>
              <w:rPr>
                <w:lang w:eastAsia="ko-KR"/>
              </w:rPr>
              <w:t>-70</w:t>
            </w:r>
          </w:p>
        </w:tc>
      </w:tr>
      <w:tr w:rsidR="000153D6" w14:paraId="353059F6" w14:textId="77777777" w:rsidTr="000153D6">
        <w:trPr>
          <w:jc w:val="center"/>
        </w:trPr>
        <w:tc>
          <w:tcPr>
            <w:tcW w:w="1031" w:type="dxa"/>
            <w:tcBorders>
              <w:top w:val="nil"/>
              <w:left w:val="single" w:sz="4" w:space="0" w:color="auto"/>
              <w:bottom w:val="nil"/>
              <w:right w:val="single" w:sz="6" w:space="0" w:color="auto"/>
            </w:tcBorders>
          </w:tcPr>
          <w:p w14:paraId="63BFB827" w14:textId="77777777" w:rsidR="000153D6" w:rsidRDefault="000153D6">
            <w:pPr>
              <w:pStyle w:val="TAC"/>
              <w:rPr>
                <w:lang w:eastAsia="ko-KR"/>
              </w:rPr>
            </w:pPr>
          </w:p>
        </w:tc>
        <w:tc>
          <w:tcPr>
            <w:tcW w:w="1043" w:type="dxa"/>
            <w:tcBorders>
              <w:top w:val="nil"/>
              <w:left w:val="single" w:sz="6" w:space="0" w:color="auto"/>
              <w:bottom w:val="nil"/>
              <w:right w:val="single" w:sz="6" w:space="0" w:color="auto"/>
            </w:tcBorders>
          </w:tcPr>
          <w:p w14:paraId="4D0889EE" w14:textId="77777777" w:rsidR="000153D6" w:rsidRDefault="000153D6">
            <w:pPr>
              <w:pStyle w:val="TAC"/>
              <w:rPr>
                <w:lang w:eastAsia="ko-KR"/>
              </w:rPr>
            </w:pPr>
          </w:p>
        </w:tc>
        <w:tc>
          <w:tcPr>
            <w:tcW w:w="780" w:type="dxa"/>
            <w:tcBorders>
              <w:top w:val="nil"/>
              <w:left w:val="single" w:sz="6" w:space="0" w:color="auto"/>
              <w:bottom w:val="nil"/>
              <w:right w:val="single" w:sz="6" w:space="0" w:color="auto"/>
            </w:tcBorders>
          </w:tcPr>
          <w:p w14:paraId="5BA06087" w14:textId="77777777" w:rsidR="000153D6" w:rsidRDefault="000153D6">
            <w:pPr>
              <w:pStyle w:val="TAC"/>
              <w:rPr>
                <w:lang w:eastAsia="ko-KR"/>
              </w:rPr>
            </w:pPr>
          </w:p>
        </w:tc>
        <w:tc>
          <w:tcPr>
            <w:tcW w:w="1957" w:type="dxa"/>
            <w:tcBorders>
              <w:top w:val="single" w:sz="6" w:space="0" w:color="auto"/>
              <w:left w:val="single" w:sz="6" w:space="0" w:color="auto"/>
              <w:bottom w:val="single" w:sz="6" w:space="0" w:color="auto"/>
              <w:right w:val="single" w:sz="4" w:space="0" w:color="auto"/>
            </w:tcBorders>
            <w:hideMark/>
          </w:tcPr>
          <w:p w14:paraId="32A3F88E" w14:textId="77777777" w:rsidR="000153D6" w:rsidRDefault="000153D6">
            <w:pPr>
              <w:pStyle w:val="TAC"/>
              <w:rPr>
                <w:lang w:eastAsia="ko-KR"/>
              </w:rPr>
            </w:pPr>
            <w:r>
              <w:rPr>
                <w:lang w:eastAsia="ko-KR"/>
              </w:rPr>
              <w:t>NR_FDD_FR1_B</w:t>
            </w:r>
          </w:p>
        </w:tc>
        <w:tc>
          <w:tcPr>
            <w:tcW w:w="827" w:type="dxa"/>
            <w:tcBorders>
              <w:top w:val="single" w:sz="6" w:space="0" w:color="auto"/>
              <w:left w:val="single" w:sz="4" w:space="0" w:color="auto"/>
              <w:bottom w:val="single" w:sz="6" w:space="0" w:color="auto"/>
              <w:right w:val="single" w:sz="6" w:space="0" w:color="auto"/>
            </w:tcBorders>
            <w:hideMark/>
          </w:tcPr>
          <w:p w14:paraId="57832D6F" w14:textId="77777777" w:rsidR="000153D6" w:rsidRDefault="000153D6">
            <w:pPr>
              <w:pStyle w:val="TAC"/>
              <w:rPr>
                <w:lang w:eastAsia="ko-KR"/>
              </w:rPr>
            </w:pPr>
            <w:r>
              <w:rPr>
                <w:lang w:eastAsia="ko-KR"/>
              </w:rPr>
              <w:t>-120.5</w:t>
            </w:r>
          </w:p>
        </w:tc>
        <w:tc>
          <w:tcPr>
            <w:tcW w:w="827" w:type="dxa"/>
            <w:tcBorders>
              <w:top w:val="single" w:sz="6" w:space="0" w:color="auto"/>
              <w:left w:val="single" w:sz="4" w:space="0" w:color="auto"/>
              <w:bottom w:val="single" w:sz="6" w:space="0" w:color="auto"/>
              <w:right w:val="single" w:sz="6" w:space="0" w:color="auto"/>
            </w:tcBorders>
            <w:hideMark/>
          </w:tcPr>
          <w:p w14:paraId="5E72F0F6" w14:textId="77777777" w:rsidR="000153D6" w:rsidRDefault="000153D6">
            <w:pPr>
              <w:pStyle w:val="TAC"/>
              <w:rPr>
                <w:lang w:val="sv-SE" w:eastAsia="ko-KR"/>
              </w:rPr>
            </w:pPr>
            <w:r>
              <w:rPr>
                <w:lang w:eastAsia="ko-KR"/>
              </w:rPr>
              <w:t>-117.5</w:t>
            </w:r>
          </w:p>
        </w:tc>
        <w:tc>
          <w:tcPr>
            <w:tcW w:w="827" w:type="dxa"/>
            <w:tcBorders>
              <w:top w:val="single" w:sz="6" w:space="0" w:color="auto"/>
              <w:left w:val="single" w:sz="4" w:space="0" w:color="auto"/>
              <w:bottom w:val="single" w:sz="6" w:space="0" w:color="auto"/>
              <w:right w:val="single" w:sz="6" w:space="0" w:color="auto"/>
            </w:tcBorders>
            <w:hideMark/>
          </w:tcPr>
          <w:p w14:paraId="7A92EDF2" w14:textId="77777777" w:rsidR="000153D6" w:rsidRDefault="000153D6">
            <w:pPr>
              <w:pStyle w:val="TAC"/>
              <w:rPr>
                <w:lang w:val="sv-SE" w:eastAsia="ko-KR"/>
              </w:rPr>
            </w:pPr>
            <w:r>
              <w:rPr>
                <w:lang w:eastAsia="ko-KR"/>
              </w:rPr>
              <w:t>-114.5</w:t>
            </w:r>
          </w:p>
        </w:tc>
        <w:tc>
          <w:tcPr>
            <w:tcW w:w="1440" w:type="dxa"/>
            <w:tcBorders>
              <w:top w:val="single" w:sz="6" w:space="0" w:color="auto"/>
              <w:left w:val="single" w:sz="6" w:space="0" w:color="auto"/>
              <w:bottom w:val="single" w:sz="6" w:space="0" w:color="auto"/>
              <w:right w:val="single" w:sz="6" w:space="0" w:color="auto"/>
            </w:tcBorders>
            <w:hideMark/>
          </w:tcPr>
          <w:p w14:paraId="71BF6249" w14:textId="77777777" w:rsidR="000153D6" w:rsidRDefault="000153D6">
            <w:pPr>
              <w:pStyle w:val="TAC"/>
              <w:rPr>
                <w:lang w:eastAsia="ko-KR"/>
              </w:rPr>
            </w:pPr>
            <w:r>
              <w:rPr>
                <w:lang w:eastAsia="ko-KR"/>
              </w:rPr>
              <w:t>N/A</w:t>
            </w:r>
          </w:p>
        </w:tc>
        <w:tc>
          <w:tcPr>
            <w:tcW w:w="1440" w:type="dxa"/>
            <w:tcBorders>
              <w:top w:val="single" w:sz="6" w:space="0" w:color="auto"/>
              <w:left w:val="single" w:sz="6" w:space="0" w:color="auto"/>
              <w:bottom w:val="single" w:sz="6" w:space="0" w:color="auto"/>
              <w:right w:val="single" w:sz="4" w:space="0" w:color="auto"/>
            </w:tcBorders>
            <w:hideMark/>
          </w:tcPr>
          <w:p w14:paraId="562A70A5" w14:textId="77777777" w:rsidR="000153D6" w:rsidRDefault="000153D6">
            <w:pPr>
              <w:pStyle w:val="TAC"/>
              <w:rPr>
                <w:lang w:eastAsia="ko-KR"/>
              </w:rPr>
            </w:pPr>
            <w:r>
              <w:rPr>
                <w:lang w:eastAsia="ko-KR"/>
              </w:rPr>
              <w:t>-70</w:t>
            </w:r>
          </w:p>
        </w:tc>
      </w:tr>
      <w:tr w:rsidR="000153D6" w14:paraId="07E4D9B1" w14:textId="77777777" w:rsidTr="000153D6">
        <w:trPr>
          <w:jc w:val="center"/>
        </w:trPr>
        <w:tc>
          <w:tcPr>
            <w:tcW w:w="1031" w:type="dxa"/>
            <w:tcBorders>
              <w:top w:val="nil"/>
              <w:left w:val="single" w:sz="4" w:space="0" w:color="auto"/>
              <w:bottom w:val="nil"/>
              <w:right w:val="single" w:sz="6" w:space="0" w:color="auto"/>
            </w:tcBorders>
          </w:tcPr>
          <w:p w14:paraId="1AF7FB0D" w14:textId="77777777" w:rsidR="000153D6" w:rsidRDefault="000153D6">
            <w:pPr>
              <w:pStyle w:val="TAC"/>
              <w:rPr>
                <w:lang w:eastAsia="ko-KR"/>
              </w:rPr>
            </w:pPr>
          </w:p>
        </w:tc>
        <w:tc>
          <w:tcPr>
            <w:tcW w:w="1043" w:type="dxa"/>
            <w:tcBorders>
              <w:top w:val="nil"/>
              <w:left w:val="single" w:sz="6" w:space="0" w:color="auto"/>
              <w:bottom w:val="nil"/>
              <w:right w:val="single" w:sz="6" w:space="0" w:color="auto"/>
            </w:tcBorders>
          </w:tcPr>
          <w:p w14:paraId="3666DC8B" w14:textId="77777777" w:rsidR="000153D6" w:rsidRDefault="000153D6">
            <w:pPr>
              <w:pStyle w:val="TAC"/>
              <w:rPr>
                <w:lang w:eastAsia="ko-KR"/>
              </w:rPr>
            </w:pPr>
          </w:p>
        </w:tc>
        <w:tc>
          <w:tcPr>
            <w:tcW w:w="780" w:type="dxa"/>
            <w:tcBorders>
              <w:top w:val="nil"/>
              <w:left w:val="single" w:sz="6" w:space="0" w:color="auto"/>
              <w:bottom w:val="nil"/>
              <w:right w:val="single" w:sz="6" w:space="0" w:color="auto"/>
            </w:tcBorders>
          </w:tcPr>
          <w:p w14:paraId="23278A87" w14:textId="77777777" w:rsidR="000153D6" w:rsidRDefault="000153D6">
            <w:pPr>
              <w:pStyle w:val="TAC"/>
              <w:rPr>
                <w:lang w:eastAsia="ko-KR"/>
              </w:rPr>
            </w:pPr>
          </w:p>
        </w:tc>
        <w:tc>
          <w:tcPr>
            <w:tcW w:w="1957" w:type="dxa"/>
            <w:tcBorders>
              <w:top w:val="single" w:sz="6" w:space="0" w:color="auto"/>
              <w:left w:val="single" w:sz="6" w:space="0" w:color="auto"/>
              <w:bottom w:val="single" w:sz="6" w:space="0" w:color="auto"/>
              <w:right w:val="single" w:sz="4" w:space="0" w:color="auto"/>
            </w:tcBorders>
            <w:hideMark/>
          </w:tcPr>
          <w:p w14:paraId="3EFA2234" w14:textId="77777777" w:rsidR="000153D6" w:rsidRDefault="000153D6">
            <w:pPr>
              <w:pStyle w:val="TAC"/>
              <w:rPr>
                <w:lang w:eastAsia="ko-KR"/>
              </w:rPr>
            </w:pPr>
            <w:r>
              <w:rPr>
                <w:lang w:eastAsia="ko-KR"/>
              </w:rPr>
              <w:t>NR_TDD_FR1_C</w:t>
            </w:r>
          </w:p>
        </w:tc>
        <w:tc>
          <w:tcPr>
            <w:tcW w:w="827" w:type="dxa"/>
            <w:tcBorders>
              <w:top w:val="single" w:sz="6" w:space="0" w:color="auto"/>
              <w:left w:val="single" w:sz="4" w:space="0" w:color="auto"/>
              <w:bottom w:val="single" w:sz="6" w:space="0" w:color="auto"/>
              <w:right w:val="single" w:sz="6" w:space="0" w:color="auto"/>
            </w:tcBorders>
            <w:hideMark/>
          </w:tcPr>
          <w:p w14:paraId="1CFEF178" w14:textId="77777777" w:rsidR="000153D6" w:rsidRDefault="000153D6">
            <w:pPr>
              <w:pStyle w:val="TAC"/>
              <w:rPr>
                <w:lang w:eastAsia="ko-KR"/>
              </w:rPr>
            </w:pPr>
            <w:r>
              <w:rPr>
                <w:lang w:eastAsia="ko-KR"/>
              </w:rPr>
              <w:t>-120</w:t>
            </w:r>
          </w:p>
        </w:tc>
        <w:tc>
          <w:tcPr>
            <w:tcW w:w="827" w:type="dxa"/>
            <w:tcBorders>
              <w:top w:val="single" w:sz="6" w:space="0" w:color="auto"/>
              <w:left w:val="single" w:sz="4" w:space="0" w:color="auto"/>
              <w:bottom w:val="single" w:sz="6" w:space="0" w:color="auto"/>
              <w:right w:val="single" w:sz="6" w:space="0" w:color="auto"/>
            </w:tcBorders>
            <w:hideMark/>
          </w:tcPr>
          <w:p w14:paraId="7B82547E" w14:textId="77777777" w:rsidR="000153D6" w:rsidRDefault="000153D6">
            <w:pPr>
              <w:pStyle w:val="TAC"/>
              <w:rPr>
                <w:lang w:val="sv-SE" w:eastAsia="ko-KR"/>
              </w:rPr>
            </w:pPr>
            <w:r>
              <w:rPr>
                <w:lang w:eastAsia="ko-KR"/>
              </w:rPr>
              <w:t>-117</w:t>
            </w:r>
          </w:p>
        </w:tc>
        <w:tc>
          <w:tcPr>
            <w:tcW w:w="827" w:type="dxa"/>
            <w:tcBorders>
              <w:top w:val="single" w:sz="6" w:space="0" w:color="auto"/>
              <w:left w:val="single" w:sz="4" w:space="0" w:color="auto"/>
              <w:bottom w:val="single" w:sz="6" w:space="0" w:color="auto"/>
              <w:right w:val="single" w:sz="6" w:space="0" w:color="auto"/>
            </w:tcBorders>
            <w:hideMark/>
          </w:tcPr>
          <w:p w14:paraId="51F0660D" w14:textId="77777777" w:rsidR="000153D6" w:rsidRDefault="000153D6">
            <w:pPr>
              <w:pStyle w:val="TAC"/>
              <w:rPr>
                <w:lang w:val="sv-SE" w:eastAsia="ko-KR"/>
              </w:rPr>
            </w:pPr>
            <w:r>
              <w:rPr>
                <w:lang w:eastAsia="ko-KR"/>
              </w:rPr>
              <w:t>-114</w:t>
            </w:r>
          </w:p>
        </w:tc>
        <w:tc>
          <w:tcPr>
            <w:tcW w:w="1440" w:type="dxa"/>
            <w:tcBorders>
              <w:top w:val="single" w:sz="6" w:space="0" w:color="auto"/>
              <w:left w:val="single" w:sz="6" w:space="0" w:color="auto"/>
              <w:bottom w:val="single" w:sz="6" w:space="0" w:color="auto"/>
              <w:right w:val="single" w:sz="6" w:space="0" w:color="auto"/>
            </w:tcBorders>
            <w:hideMark/>
          </w:tcPr>
          <w:p w14:paraId="0E87D95E" w14:textId="77777777" w:rsidR="000153D6" w:rsidRDefault="000153D6">
            <w:pPr>
              <w:pStyle w:val="TAC"/>
              <w:rPr>
                <w:lang w:eastAsia="ko-KR"/>
              </w:rPr>
            </w:pPr>
            <w:r>
              <w:rPr>
                <w:lang w:eastAsia="ko-KR"/>
              </w:rPr>
              <w:t>N/A</w:t>
            </w:r>
          </w:p>
        </w:tc>
        <w:tc>
          <w:tcPr>
            <w:tcW w:w="1440" w:type="dxa"/>
            <w:tcBorders>
              <w:top w:val="single" w:sz="6" w:space="0" w:color="auto"/>
              <w:left w:val="single" w:sz="6" w:space="0" w:color="auto"/>
              <w:bottom w:val="single" w:sz="6" w:space="0" w:color="auto"/>
              <w:right w:val="single" w:sz="4" w:space="0" w:color="auto"/>
            </w:tcBorders>
            <w:hideMark/>
          </w:tcPr>
          <w:p w14:paraId="0CAA9A0F" w14:textId="77777777" w:rsidR="000153D6" w:rsidRDefault="000153D6">
            <w:pPr>
              <w:pStyle w:val="TAC"/>
              <w:rPr>
                <w:lang w:eastAsia="ko-KR"/>
              </w:rPr>
            </w:pPr>
            <w:r>
              <w:rPr>
                <w:lang w:eastAsia="ko-KR"/>
              </w:rPr>
              <w:t>-70</w:t>
            </w:r>
          </w:p>
        </w:tc>
      </w:tr>
      <w:tr w:rsidR="000153D6" w14:paraId="0983AD0D" w14:textId="77777777" w:rsidTr="000153D6">
        <w:trPr>
          <w:jc w:val="center"/>
        </w:trPr>
        <w:tc>
          <w:tcPr>
            <w:tcW w:w="1031" w:type="dxa"/>
            <w:tcBorders>
              <w:top w:val="nil"/>
              <w:left w:val="single" w:sz="4" w:space="0" w:color="auto"/>
              <w:bottom w:val="nil"/>
              <w:right w:val="single" w:sz="6" w:space="0" w:color="auto"/>
            </w:tcBorders>
            <w:hideMark/>
          </w:tcPr>
          <w:p w14:paraId="717FFD2A" w14:textId="62387814" w:rsidR="000153D6" w:rsidRDefault="000153D6">
            <w:pPr>
              <w:pStyle w:val="TAC"/>
              <w:rPr>
                <w:lang w:eastAsia="ko-KR"/>
              </w:rPr>
            </w:pPr>
            <w:r>
              <w:rPr>
                <w:rFonts w:cs="Arial"/>
                <w:lang w:eastAsia="ko-KR"/>
              </w:rPr>
              <w:t>±</w:t>
            </w:r>
            <w:del w:id="32" w:author="Waseem Ozan - Fukuoka pre-meeting" w:date="2024-05-02T13:50:00Z">
              <w:r w:rsidDel="000153D6">
                <w:rPr>
                  <w:lang w:eastAsia="ko-KR"/>
                </w:rPr>
                <w:delText>5</w:delText>
              </w:r>
            </w:del>
            <w:ins w:id="33" w:author="Waseem Ozan - Fukuoka pre-meeting" w:date="2024-05-02T13:50:00Z">
              <w:r>
                <w:rPr>
                  <w:lang w:eastAsia="ko-KR"/>
                </w:rPr>
                <w:t>8</w:t>
              </w:r>
            </w:ins>
            <w:r>
              <w:rPr>
                <w:lang w:eastAsia="ko-KR"/>
              </w:rPr>
              <w:t>.0</w:t>
            </w:r>
          </w:p>
        </w:tc>
        <w:tc>
          <w:tcPr>
            <w:tcW w:w="1043" w:type="dxa"/>
            <w:tcBorders>
              <w:top w:val="nil"/>
              <w:left w:val="single" w:sz="6" w:space="0" w:color="auto"/>
              <w:bottom w:val="nil"/>
              <w:right w:val="single" w:sz="6" w:space="0" w:color="auto"/>
            </w:tcBorders>
            <w:hideMark/>
          </w:tcPr>
          <w:p w14:paraId="5620385B" w14:textId="4635A201" w:rsidR="000153D6" w:rsidRDefault="000153D6">
            <w:pPr>
              <w:pStyle w:val="TAC"/>
              <w:rPr>
                <w:lang w:eastAsia="ko-KR"/>
              </w:rPr>
            </w:pPr>
            <w:r>
              <w:rPr>
                <w:rFonts w:cs="Arial"/>
                <w:lang w:eastAsia="ko-KR"/>
              </w:rPr>
              <w:t>±</w:t>
            </w:r>
            <w:del w:id="34" w:author="Waseem Ozan - Fukuoka pre-meeting" w:date="2024-05-02T13:50:00Z">
              <w:r w:rsidDel="000153D6">
                <w:rPr>
                  <w:lang w:eastAsia="ko-KR"/>
                </w:rPr>
                <w:delText>9</w:delText>
              </w:r>
            </w:del>
            <w:ins w:id="35" w:author="Waseem Ozan - Fukuoka pre-meeting" w:date="2024-05-02T13:50:00Z">
              <w:r>
                <w:rPr>
                  <w:lang w:eastAsia="ko-KR"/>
                </w:rPr>
                <w:t>12</w:t>
              </w:r>
            </w:ins>
            <w:r>
              <w:rPr>
                <w:lang w:eastAsia="ko-KR"/>
              </w:rPr>
              <w:t>.5</w:t>
            </w:r>
          </w:p>
        </w:tc>
        <w:tc>
          <w:tcPr>
            <w:tcW w:w="780" w:type="dxa"/>
            <w:tcBorders>
              <w:top w:val="nil"/>
              <w:left w:val="single" w:sz="6" w:space="0" w:color="auto"/>
              <w:bottom w:val="nil"/>
              <w:right w:val="single" w:sz="6" w:space="0" w:color="auto"/>
            </w:tcBorders>
            <w:hideMark/>
          </w:tcPr>
          <w:p w14:paraId="2D1EDDE4" w14:textId="77777777" w:rsidR="000153D6" w:rsidRDefault="000153D6">
            <w:pPr>
              <w:pStyle w:val="TAC"/>
              <w:rPr>
                <w:lang w:eastAsia="ko-KR"/>
              </w:rPr>
            </w:pPr>
            <w:r>
              <w:rPr>
                <w:lang w:eastAsia="ko-KR"/>
              </w:rPr>
              <w:sym w:font="Symbol" w:char="F0B3"/>
            </w:r>
            <w:r>
              <w:rPr>
                <w:lang w:eastAsia="ko-KR"/>
              </w:rPr>
              <w:t>-3</w:t>
            </w:r>
          </w:p>
        </w:tc>
        <w:tc>
          <w:tcPr>
            <w:tcW w:w="1957" w:type="dxa"/>
            <w:tcBorders>
              <w:top w:val="single" w:sz="6" w:space="0" w:color="auto"/>
              <w:left w:val="single" w:sz="6" w:space="0" w:color="auto"/>
              <w:bottom w:val="single" w:sz="6" w:space="0" w:color="auto"/>
              <w:right w:val="single" w:sz="4" w:space="0" w:color="auto"/>
            </w:tcBorders>
            <w:hideMark/>
          </w:tcPr>
          <w:p w14:paraId="14333DB6" w14:textId="77777777" w:rsidR="000153D6" w:rsidRDefault="000153D6">
            <w:pPr>
              <w:pStyle w:val="TAC"/>
              <w:rPr>
                <w:lang w:val="sv-SE" w:eastAsia="ko-KR"/>
              </w:rPr>
            </w:pPr>
            <w:r>
              <w:rPr>
                <w:lang w:val="sv-SE" w:eastAsia="ko-KR"/>
              </w:rPr>
              <w:t>NR_FDD_FR1_D, NR_TDD_FR1_D</w:t>
            </w:r>
          </w:p>
        </w:tc>
        <w:tc>
          <w:tcPr>
            <w:tcW w:w="827" w:type="dxa"/>
            <w:tcBorders>
              <w:top w:val="single" w:sz="6" w:space="0" w:color="auto"/>
              <w:left w:val="single" w:sz="4" w:space="0" w:color="auto"/>
              <w:bottom w:val="single" w:sz="6" w:space="0" w:color="auto"/>
              <w:right w:val="single" w:sz="6" w:space="0" w:color="auto"/>
            </w:tcBorders>
            <w:hideMark/>
          </w:tcPr>
          <w:p w14:paraId="0CD32658" w14:textId="77777777" w:rsidR="000153D6" w:rsidRDefault="000153D6">
            <w:pPr>
              <w:pStyle w:val="TAC"/>
              <w:rPr>
                <w:lang w:eastAsia="ko-KR"/>
              </w:rPr>
            </w:pPr>
            <w:r>
              <w:rPr>
                <w:lang w:eastAsia="ko-KR"/>
              </w:rPr>
              <w:t>-119.5</w:t>
            </w:r>
          </w:p>
        </w:tc>
        <w:tc>
          <w:tcPr>
            <w:tcW w:w="827" w:type="dxa"/>
            <w:tcBorders>
              <w:top w:val="single" w:sz="6" w:space="0" w:color="auto"/>
              <w:left w:val="single" w:sz="4" w:space="0" w:color="auto"/>
              <w:bottom w:val="single" w:sz="6" w:space="0" w:color="auto"/>
              <w:right w:val="single" w:sz="6" w:space="0" w:color="auto"/>
            </w:tcBorders>
            <w:hideMark/>
          </w:tcPr>
          <w:p w14:paraId="1B72AC6D" w14:textId="77777777" w:rsidR="000153D6" w:rsidRDefault="000153D6">
            <w:pPr>
              <w:pStyle w:val="TAC"/>
              <w:rPr>
                <w:lang w:eastAsia="ko-KR"/>
              </w:rPr>
            </w:pPr>
            <w:r>
              <w:rPr>
                <w:lang w:eastAsia="ko-KR"/>
              </w:rPr>
              <w:t>-116.5</w:t>
            </w:r>
          </w:p>
        </w:tc>
        <w:tc>
          <w:tcPr>
            <w:tcW w:w="827" w:type="dxa"/>
            <w:tcBorders>
              <w:top w:val="single" w:sz="6" w:space="0" w:color="auto"/>
              <w:left w:val="single" w:sz="4" w:space="0" w:color="auto"/>
              <w:bottom w:val="single" w:sz="6" w:space="0" w:color="auto"/>
              <w:right w:val="single" w:sz="6" w:space="0" w:color="auto"/>
            </w:tcBorders>
            <w:hideMark/>
          </w:tcPr>
          <w:p w14:paraId="194D9CC1" w14:textId="77777777" w:rsidR="000153D6" w:rsidRDefault="000153D6">
            <w:pPr>
              <w:pStyle w:val="TAC"/>
              <w:rPr>
                <w:lang w:eastAsia="ko-KR"/>
              </w:rPr>
            </w:pPr>
            <w:r>
              <w:rPr>
                <w:lang w:eastAsia="ko-KR"/>
              </w:rPr>
              <w:t>-113.5</w:t>
            </w:r>
          </w:p>
        </w:tc>
        <w:tc>
          <w:tcPr>
            <w:tcW w:w="1440" w:type="dxa"/>
            <w:tcBorders>
              <w:top w:val="single" w:sz="6" w:space="0" w:color="auto"/>
              <w:left w:val="single" w:sz="6" w:space="0" w:color="auto"/>
              <w:bottom w:val="single" w:sz="6" w:space="0" w:color="auto"/>
              <w:right w:val="single" w:sz="6" w:space="0" w:color="auto"/>
            </w:tcBorders>
            <w:hideMark/>
          </w:tcPr>
          <w:p w14:paraId="518352B5" w14:textId="77777777" w:rsidR="000153D6" w:rsidRDefault="000153D6">
            <w:pPr>
              <w:pStyle w:val="TAC"/>
              <w:rPr>
                <w:lang w:eastAsia="ko-KR"/>
              </w:rPr>
            </w:pPr>
            <w:r>
              <w:rPr>
                <w:lang w:eastAsia="ko-KR"/>
              </w:rPr>
              <w:t>N/A</w:t>
            </w:r>
          </w:p>
        </w:tc>
        <w:tc>
          <w:tcPr>
            <w:tcW w:w="1440" w:type="dxa"/>
            <w:tcBorders>
              <w:top w:val="single" w:sz="6" w:space="0" w:color="auto"/>
              <w:left w:val="single" w:sz="6" w:space="0" w:color="auto"/>
              <w:bottom w:val="single" w:sz="6" w:space="0" w:color="auto"/>
              <w:right w:val="single" w:sz="4" w:space="0" w:color="auto"/>
            </w:tcBorders>
            <w:hideMark/>
          </w:tcPr>
          <w:p w14:paraId="3608C53E" w14:textId="77777777" w:rsidR="000153D6" w:rsidRDefault="000153D6">
            <w:pPr>
              <w:pStyle w:val="TAC"/>
              <w:rPr>
                <w:lang w:eastAsia="ko-KR"/>
              </w:rPr>
            </w:pPr>
            <w:r>
              <w:rPr>
                <w:lang w:eastAsia="ko-KR"/>
              </w:rPr>
              <w:t>-70</w:t>
            </w:r>
          </w:p>
        </w:tc>
      </w:tr>
      <w:tr w:rsidR="000153D6" w14:paraId="73C45D4C" w14:textId="77777777" w:rsidTr="000153D6">
        <w:trPr>
          <w:jc w:val="center"/>
        </w:trPr>
        <w:tc>
          <w:tcPr>
            <w:tcW w:w="1031" w:type="dxa"/>
            <w:tcBorders>
              <w:top w:val="nil"/>
              <w:left w:val="single" w:sz="4" w:space="0" w:color="auto"/>
              <w:bottom w:val="nil"/>
              <w:right w:val="single" w:sz="6" w:space="0" w:color="auto"/>
            </w:tcBorders>
          </w:tcPr>
          <w:p w14:paraId="1B9270D1" w14:textId="77777777" w:rsidR="000153D6" w:rsidRDefault="000153D6">
            <w:pPr>
              <w:pStyle w:val="TAC"/>
              <w:rPr>
                <w:lang w:eastAsia="ko-KR"/>
              </w:rPr>
            </w:pPr>
          </w:p>
        </w:tc>
        <w:tc>
          <w:tcPr>
            <w:tcW w:w="1043" w:type="dxa"/>
            <w:tcBorders>
              <w:top w:val="nil"/>
              <w:left w:val="single" w:sz="6" w:space="0" w:color="auto"/>
              <w:bottom w:val="nil"/>
              <w:right w:val="single" w:sz="6" w:space="0" w:color="auto"/>
            </w:tcBorders>
          </w:tcPr>
          <w:p w14:paraId="5BFEB207" w14:textId="77777777" w:rsidR="000153D6" w:rsidRDefault="000153D6">
            <w:pPr>
              <w:pStyle w:val="TAC"/>
              <w:rPr>
                <w:lang w:eastAsia="ko-KR"/>
              </w:rPr>
            </w:pPr>
          </w:p>
        </w:tc>
        <w:tc>
          <w:tcPr>
            <w:tcW w:w="780" w:type="dxa"/>
            <w:tcBorders>
              <w:top w:val="nil"/>
              <w:left w:val="single" w:sz="6" w:space="0" w:color="auto"/>
              <w:bottom w:val="nil"/>
              <w:right w:val="single" w:sz="6" w:space="0" w:color="auto"/>
            </w:tcBorders>
          </w:tcPr>
          <w:p w14:paraId="5500A7E9" w14:textId="77777777" w:rsidR="000153D6" w:rsidRDefault="000153D6">
            <w:pPr>
              <w:pStyle w:val="TAC"/>
              <w:rPr>
                <w:lang w:eastAsia="ko-KR"/>
              </w:rPr>
            </w:pPr>
          </w:p>
        </w:tc>
        <w:tc>
          <w:tcPr>
            <w:tcW w:w="1957" w:type="dxa"/>
            <w:tcBorders>
              <w:top w:val="single" w:sz="6" w:space="0" w:color="auto"/>
              <w:left w:val="single" w:sz="6" w:space="0" w:color="auto"/>
              <w:bottom w:val="single" w:sz="6" w:space="0" w:color="auto"/>
              <w:right w:val="single" w:sz="4" w:space="0" w:color="auto"/>
            </w:tcBorders>
            <w:hideMark/>
          </w:tcPr>
          <w:p w14:paraId="153668AB" w14:textId="77777777" w:rsidR="000153D6" w:rsidRDefault="000153D6">
            <w:pPr>
              <w:pStyle w:val="TAC"/>
              <w:rPr>
                <w:lang w:val="sv-SE" w:eastAsia="ko-KR"/>
              </w:rPr>
            </w:pPr>
            <w:r>
              <w:rPr>
                <w:lang w:val="sv-SE" w:eastAsia="ko-KR"/>
              </w:rPr>
              <w:t>NR_FDD_FR1_E, NR_TDD_FR1_E</w:t>
            </w:r>
          </w:p>
        </w:tc>
        <w:tc>
          <w:tcPr>
            <w:tcW w:w="827" w:type="dxa"/>
            <w:tcBorders>
              <w:top w:val="single" w:sz="6" w:space="0" w:color="auto"/>
              <w:left w:val="single" w:sz="4" w:space="0" w:color="auto"/>
              <w:bottom w:val="single" w:sz="6" w:space="0" w:color="auto"/>
              <w:right w:val="single" w:sz="6" w:space="0" w:color="auto"/>
            </w:tcBorders>
            <w:hideMark/>
          </w:tcPr>
          <w:p w14:paraId="635A257C" w14:textId="77777777" w:rsidR="000153D6" w:rsidRDefault="000153D6">
            <w:pPr>
              <w:pStyle w:val="TAC"/>
              <w:rPr>
                <w:lang w:eastAsia="ko-KR"/>
              </w:rPr>
            </w:pPr>
            <w:r>
              <w:rPr>
                <w:lang w:eastAsia="ko-KR"/>
              </w:rPr>
              <w:t>-119</w:t>
            </w:r>
          </w:p>
        </w:tc>
        <w:tc>
          <w:tcPr>
            <w:tcW w:w="827" w:type="dxa"/>
            <w:tcBorders>
              <w:top w:val="single" w:sz="6" w:space="0" w:color="auto"/>
              <w:left w:val="single" w:sz="4" w:space="0" w:color="auto"/>
              <w:bottom w:val="single" w:sz="6" w:space="0" w:color="auto"/>
              <w:right w:val="single" w:sz="6" w:space="0" w:color="auto"/>
            </w:tcBorders>
            <w:hideMark/>
          </w:tcPr>
          <w:p w14:paraId="145CFD30" w14:textId="77777777" w:rsidR="000153D6" w:rsidRDefault="000153D6">
            <w:pPr>
              <w:pStyle w:val="TAC"/>
              <w:rPr>
                <w:lang w:val="sv-SE" w:eastAsia="ko-KR"/>
              </w:rPr>
            </w:pPr>
            <w:r>
              <w:rPr>
                <w:lang w:eastAsia="ko-KR"/>
              </w:rPr>
              <w:t>-116</w:t>
            </w:r>
          </w:p>
        </w:tc>
        <w:tc>
          <w:tcPr>
            <w:tcW w:w="827" w:type="dxa"/>
            <w:tcBorders>
              <w:top w:val="single" w:sz="6" w:space="0" w:color="auto"/>
              <w:left w:val="single" w:sz="4" w:space="0" w:color="auto"/>
              <w:bottom w:val="single" w:sz="6" w:space="0" w:color="auto"/>
              <w:right w:val="single" w:sz="6" w:space="0" w:color="auto"/>
            </w:tcBorders>
            <w:hideMark/>
          </w:tcPr>
          <w:p w14:paraId="4E69C692" w14:textId="77777777" w:rsidR="000153D6" w:rsidRDefault="000153D6">
            <w:pPr>
              <w:pStyle w:val="TAC"/>
              <w:rPr>
                <w:lang w:val="sv-SE" w:eastAsia="ko-KR"/>
              </w:rPr>
            </w:pPr>
            <w:r>
              <w:rPr>
                <w:lang w:eastAsia="ko-KR"/>
              </w:rPr>
              <w:t>-113</w:t>
            </w:r>
          </w:p>
        </w:tc>
        <w:tc>
          <w:tcPr>
            <w:tcW w:w="1440" w:type="dxa"/>
            <w:tcBorders>
              <w:top w:val="single" w:sz="6" w:space="0" w:color="auto"/>
              <w:left w:val="single" w:sz="6" w:space="0" w:color="auto"/>
              <w:bottom w:val="single" w:sz="6" w:space="0" w:color="auto"/>
              <w:right w:val="single" w:sz="6" w:space="0" w:color="auto"/>
            </w:tcBorders>
            <w:hideMark/>
          </w:tcPr>
          <w:p w14:paraId="4AF3A85A" w14:textId="77777777" w:rsidR="000153D6" w:rsidRDefault="000153D6">
            <w:pPr>
              <w:pStyle w:val="TAC"/>
              <w:rPr>
                <w:lang w:eastAsia="ko-KR"/>
              </w:rPr>
            </w:pPr>
            <w:r>
              <w:rPr>
                <w:lang w:eastAsia="ko-KR"/>
              </w:rPr>
              <w:t>N/A</w:t>
            </w:r>
          </w:p>
        </w:tc>
        <w:tc>
          <w:tcPr>
            <w:tcW w:w="1440" w:type="dxa"/>
            <w:tcBorders>
              <w:top w:val="single" w:sz="6" w:space="0" w:color="auto"/>
              <w:left w:val="single" w:sz="6" w:space="0" w:color="auto"/>
              <w:bottom w:val="single" w:sz="6" w:space="0" w:color="auto"/>
              <w:right w:val="single" w:sz="4" w:space="0" w:color="auto"/>
            </w:tcBorders>
            <w:hideMark/>
          </w:tcPr>
          <w:p w14:paraId="008E7252" w14:textId="77777777" w:rsidR="000153D6" w:rsidRDefault="000153D6">
            <w:pPr>
              <w:pStyle w:val="TAC"/>
              <w:rPr>
                <w:lang w:eastAsia="ko-KR"/>
              </w:rPr>
            </w:pPr>
            <w:r>
              <w:rPr>
                <w:lang w:eastAsia="ko-KR"/>
              </w:rPr>
              <w:t>-70</w:t>
            </w:r>
          </w:p>
        </w:tc>
      </w:tr>
      <w:tr w:rsidR="000153D6" w14:paraId="71B5EA81" w14:textId="77777777" w:rsidTr="000153D6">
        <w:trPr>
          <w:jc w:val="center"/>
        </w:trPr>
        <w:tc>
          <w:tcPr>
            <w:tcW w:w="1031" w:type="dxa"/>
            <w:tcBorders>
              <w:top w:val="nil"/>
              <w:left w:val="single" w:sz="4" w:space="0" w:color="auto"/>
              <w:bottom w:val="nil"/>
              <w:right w:val="single" w:sz="6" w:space="0" w:color="auto"/>
            </w:tcBorders>
          </w:tcPr>
          <w:p w14:paraId="4F3C1E93" w14:textId="77777777" w:rsidR="000153D6" w:rsidRDefault="000153D6">
            <w:pPr>
              <w:pStyle w:val="TAC"/>
              <w:rPr>
                <w:lang w:eastAsia="ko-KR"/>
              </w:rPr>
            </w:pPr>
          </w:p>
        </w:tc>
        <w:tc>
          <w:tcPr>
            <w:tcW w:w="1043" w:type="dxa"/>
            <w:tcBorders>
              <w:top w:val="nil"/>
              <w:left w:val="single" w:sz="6" w:space="0" w:color="auto"/>
              <w:bottom w:val="nil"/>
              <w:right w:val="single" w:sz="6" w:space="0" w:color="auto"/>
            </w:tcBorders>
          </w:tcPr>
          <w:p w14:paraId="506DDD6B" w14:textId="77777777" w:rsidR="000153D6" w:rsidRDefault="000153D6">
            <w:pPr>
              <w:pStyle w:val="TAC"/>
              <w:rPr>
                <w:lang w:eastAsia="ko-KR"/>
              </w:rPr>
            </w:pPr>
          </w:p>
        </w:tc>
        <w:tc>
          <w:tcPr>
            <w:tcW w:w="780" w:type="dxa"/>
            <w:tcBorders>
              <w:top w:val="nil"/>
              <w:left w:val="single" w:sz="6" w:space="0" w:color="auto"/>
              <w:bottom w:val="nil"/>
              <w:right w:val="single" w:sz="6" w:space="0" w:color="auto"/>
            </w:tcBorders>
          </w:tcPr>
          <w:p w14:paraId="21D440EB" w14:textId="77777777" w:rsidR="000153D6" w:rsidRDefault="000153D6">
            <w:pPr>
              <w:pStyle w:val="TAC"/>
              <w:rPr>
                <w:lang w:eastAsia="ko-KR"/>
              </w:rPr>
            </w:pPr>
          </w:p>
        </w:tc>
        <w:tc>
          <w:tcPr>
            <w:tcW w:w="1957" w:type="dxa"/>
            <w:tcBorders>
              <w:top w:val="single" w:sz="6" w:space="0" w:color="auto"/>
              <w:left w:val="single" w:sz="6" w:space="0" w:color="auto"/>
              <w:bottom w:val="single" w:sz="6" w:space="0" w:color="auto"/>
              <w:right w:val="single" w:sz="4" w:space="0" w:color="auto"/>
            </w:tcBorders>
            <w:hideMark/>
          </w:tcPr>
          <w:p w14:paraId="66CB3230" w14:textId="77777777" w:rsidR="000153D6" w:rsidRDefault="000153D6">
            <w:pPr>
              <w:pStyle w:val="TAC"/>
              <w:rPr>
                <w:lang w:val="sv-SE" w:eastAsia="ko-KR"/>
              </w:rPr>
            </w:pPr>
            <w:r>
              <w:rPr>
                <w:lang w:eastAsia="ko-KR"/>
              </w:rPr>
              <w:t>NR_FDD_FR1_F</w:t>
            </w:r>
          </w:p>
        </w:tc>
        <w:tc>
          <w:tcPr>
            <w:tcW w:w="827" w:type="dxa"/>
            <w:tcBorders>
              <w:top w:val="single" w:sz="6" w:space="0" w:color="auto"/>
              <w:left w:val="single" w:sz="4" w:space="0" w:color="auto"/>
              <w:bottom w:val="single" w:sz="6" w:space="0" w:color="auto"/>
              <w:right w:val="single" w:sz="6" w:space="0" w:color="auto"/>
            </w:tcBorders>
            <w:hideMark/>
          </w:tcPr>
          <w:p w14:paraId="1C514BD5" w14:textId="77777777" w:rsidR="000153D6" w:rsidRDefault="000153D6">
            <w:pPr>
              <w:pStyle w:val="TAC"/>
              <w:rPr>
                <w:lang w:eastAsia="ko-KR"/>
              </w:rPr>
            </w:pPr>
            <w:r>
              <w:rPr>
                <w:lang w:eastAsia="ko-KR"/>
              </w:rPr>
              <w:t>-118.5</w:t>
            </w:r>
          </w:p>
        </w:tc>
        <w:tc>
          <w:tcPr>
            <w:tcW w:w="827" w:type="dxa"/>
            <w:tcBorders>
              <w:top w:val="single" w:sz="6" w:space="0" w:color="auto"/>
              <w:left w:val="single" w:sz="4" w:space="0" w:color="auto"/>
              <w:bottom w:val="single" w:sz="6" w:space="0" w:color="auto"/>
              <w:right w:val="single" w:sz="6" w:space="0" w:color="auto"/>
            </w:tcBorders>
            <w:hideMark/>
          </w:tcPr>
          <w:p w14:paraId="75D6EF89" w14:textId="77777777" w:rsidR="000153D6" w:rsidRDefault="000153D6">
            <w:pPr>
              <w:pStyle w:val="TAC"/>
              <w:rPr>
                <w:lang w:eastAsia="ko-KR"/>
              </w:rPr>
            </w:pPr>
            <w:r>
              <w:rPr>
                <w:rFonts w:cs="Arial"/>
                <w:lang w:eastAsia="ko-KR"/>
              </w:rPr>
              <w:t>-115.5</w:t>
            </w:r>
          </w:p>
        </w:tc>
        <w:tc>
          <w:tcPr>
            <w:tcW w:w="827" w:type="dxa"/>
            <w:tcBorders>
              <w:top w:val="single" w:sz="6" w:space="0" w:color="auto"/>
              <w:left w:val="single" w:sz="4" w:space="0" w:color="auto"/>
              <w:bottom w:val="single" w:sz="6" w:space="0" w:color="auto"/>
              <w:right w:val="single" w:sz="6" w:space="0" w:color="auto"/>
            </w:tcBorders>
            <w:hideMark/>
          </w:tcPr>
          <w:p w14:paraId="51B04DB5" w14:textId="77777777" w:rsidR="000153D6" w:rsidRDefault="000153D6">
            <w:pPr>
              <w:pStyle w:val="TAC"/>
              <w:rPr>
                <w:lang w:eastAsia="ko-KR"/>
              </w:rPr>
            </w:pPr>
            <w:r>
              <w:rPr>
                <w:rFonts w:cs="Arial"/>
                <w:lang w:eastAsia="ko-KR"/>
              </w:rPr>
              <w:t>-112.5</w:t>
            </w:r>
          </w:p>
        </w:tc>
        <w:tc>
          <w:tcPr>
            <w:tcW w:w="1440" w:type="dxa"/>
            <w:tcBorders>
              <w:top w:val="single" w:sz="6" w:space="0" w:color="auto"/>
              <w:left w:val="single" w:sz="6" w:space="0" w:color="auto"/>
              <w:bottom w:val="single" w:sz="6" w:space="0" w:color="auto"/>
              <w:right w:val="single" w:sz="6" w:space="0" w:color="auto"/>
            </w:tcBorders>
            <w:hideMark/>
          </w:tcPr>
          <w:p w14:paraId="73A20B2B" w14:textId="77777777" w:rsidR="000153D6" w:rsidRDefault="000153D6">
            <w:pPr>
              <w:pStyle w:val="TAC"/>
              <w:rPr>
                <w:lang w:eastAsia="ko-KR"/>
              </w:rPr>
            </w:pPr>
            <w:r>
              <w:rPr>
                <w:lang w:eastAsia="ko-KR"/>
              </w:rPr>
              <w:t>N/A</w:t>
            </w:r>
          </w:p>
        </w:tc>
        <w:tc>
          <w:tcPr>
            <w:tcW w:w="1440" w:type="dxa"/>
            <w:tcBorders>
              <w:top w:val="single" w:sz="6" w:space="0" w:color="auto"/>
              <w:left w:val="single" w:sz="6" w:space="0" w:color="auto"/>
              <w:bottom w:val="single" w:sz="6" w:space="0" w:color="auto"/>
              <w:right w:val="single" w:sz="4" w:space="0" w:color="auto"/>
            </w:tcBorders>
            <w:hideMark/>
          </w:tcPr>
          <w:p w14:paraId="2A935879" w14:textId="77777777" w:rsidR="000153D6" w:rsidRDefault="000153D6">
            <w:pPr>
              <w:pStyle w:val="TAC"/>
              <w:rPr>
                <w:lang w:eastAsia="ko-KR"/>
              </w:rPr>
            </w:pPr>
            <w:r>
              <w:rPr>
                <w:lang w:eastAsia="ko-KR"/>
              </w:rPr>
              <w:t>-70</w:t>
            </w:r>
          </w:p>
        </w:tc>
      </w:tr>
      <w:tr w:rsidR="000153D6" w14:paraId="4AB94944" w14:textId="77777777" w:rsidTr="000153D6">
        <w:trPr>
          <w:jc w:val="center"/>
        </w:trPr>
        <w:tc>
          <w:tcPr>
            <w:tcW w:w="1031" w:type="dxa"/>
            <w:tcBorders>
              <w:top w:val="nil"/>
              <w:left w:val="single" w:sz="4" w:space="0" w:color="auto"/>
              <w:bottom w:val="nil"/>
              <w:right w:val="single" w:sz="6" w:space="0" w:color="auto"/>
            </w:tcBorders>
          </w:tcPr>
          <w:p w14:paraId="6AF23AD1" w14:textId="77777777" w:rsidR="000153D6" w:rsidRDefault="000153D6">
            <w:pPr>
              <w:pStyle w:val="TAC"/>
              <w:rPr>
                <w:lang w:eastAsia="ko-KR"/>
              </w:rPr>
            </w:pPr>
          </w:p>
        </w:tc>
        <w:tc>
          <w:tcPr>
            <w:tcW w:w="1043" w:type="dxa"/>
            <w:tcBorders>
              <w:top w:val="nil"/>
              <w:left w:val="single" w:sz="6" w:space="0" w:color="auto"/>
              <w:bottom w:val="nil"/>
              <w:right w:val="single" w:sz="6" w:space="0" w:color="auto"/>
            </w:tcBorders>
          </w:tcPr>
          <w:p w14:paraId="69C749C0" w14:textId="77777777" w:rsidR="000153D6" w:rsidRDefault="000153D6">
            <w:pPr>
              <w:pStyle w:val="TAC"/>
              <w:rPr>
                <w:lang w:eastAsia="ko-KR"/>
              </w:rPr>
            </w:pPr>
          </w:p>
        </w:tc>
        <w:tc>
          <w:tcPr>
            <w:tcW w:w="780" w:type="dxa"/>
            <w:tcBorders>
              <w:top w:val="nil"/>
              <w:left w:val="single" w:sz="6" w:space="0" w:color="auto"/>
              <w:bottom w:val="nil"/>
              <w:right w:val="single" w:sz="6" w:space="0" w:color="auto"/>
            </w:tcBorders>
          </w:tcPr>
          <w:p w14:paraId="1D654543" w14:textId="77777777" w:rsidR="000153D6" w:rsidRDefault="000153D6">
            <w:pPr>
              <w:pStyle w:val="TAC"/>
              <w:rPr>
                <w:lang w:eastAsia="ko-KR"/>
              </w:rPr>
            </w:pPr>
          </w:p>
        </w:tc>
        <w:tc>
          <w:tcPr>
            <w:tcW w:w="1957" w:type="dxa"/>
            <w:tcBorders>
              <w:top w:val="single" w:sz="6" w:space="0" w:color="auto"/>
              <w:left w:val="single" w:sz="6" w:space="0" w:color="auto"/>
              <w:bottom w:val="single" w:sz="6" w:space="0" w:color="auto"/>
              <w:right w:val="single" w:sz="4" w:space="0" w:color="auto"/>
            </w:tcBorders>
            <w:hideMark/>
          </w:tcPr>
          <w:p w14:paraId="511ECE24" w14:textId="77777777" w:rsidR="000153D6" w:rsidRDefault="000153D6">
            <w:pPr>
              <w:pStyle w:val="TAC"/>
              <w:rPr>
                <w:lang w:eastAsia="ko-KR"/>
              </w:rPr>
            </w:pPr>
            <w:r>
              <w:rPr>
                <w:lang w:eastAsia="ko-KR"/>
              </w:rPr>
              <w:t>NR_FDD_FR1_G</w:t>
            </w:r>
          </w:p>
        </w:tc>
        <w:tc>
          <w:tcPr>
            <w:tcW w:w="827" w:type="dxa"/>
            <w:tcBorders>
              <w:top w:val="single" w:sz="6" w:space="0" w:color="auto"/>
              <w:left w:val="single" w:sz="4" w:space="0" w:color="auto"/>
              <w:bottom w:val="single" w:sz="6" w:space="0" w:color="auto"/>
              <w:right w:val="single" w:sz="6" w:space="0" w:color="auto"/>
            </w:tcBorders>
            <w:hideMark/>
          </w:tcPr>
          <w:p w14:paraId="25D71AC3" w14:textId="77777777" w:rsidR="000153D6" w:rsidRDefault="000153D6">
            <w:pPr>
              <w:pStyle w:val="TAC"/>
              <w:rPr>
                <w:lang w:eastAsia="ko-KR"/>
              </w:rPr>
            </w:pPr>
            <w:r>
              <w:rPr>
                <w:lang w:eastAsia="ko-KR"/>
              </w:rPr>
              <w:t>-118</w:t>
            </w:r>
          </w:p>
        </w:tc>
        <w:tc>
          <w:tcPr>
            <w:tcW w:w="827" w:type="dxa"/>
            <w:tcBorders>
              <w:top w:val="single" w:sz="6" w:space="0" w:color="auto"/>
              <w:left w:val="single" w:sz="4" w:space="0" w:color="auto"/>
              <w:bottom w:val="single" w:sz="6" w:space="0" w:color="auto"/>
              <w:right w:val="single" w:sz="6" w:space="0" w:color="auto"/>
            </w:tcBorders>
            <w:hideMark/>
          </w:tcPr>
          <w:p w14:paraId="482A82F5" w14:textId="77777777" w:rsidR="000153D6" w:rsidRDefault="000153D6">
            <w:pPr>
              <w:pStyle w:val="TAC"/>
              <w:rPr>
                <w:rFonts w:cs="Arial"/>
                <w:lang w:val="sv-SE" w:eastAsia="ko-KR"/>
              </w:rPr>
            </w:pPr>
            <w:r>
              <w:rPr>
                <w:rFonts w:cs="Arial"/>
                <w:lang w:eastAsia="ko-KR"/>
              </w:rPr>
              <w:t>-115</w:t>
            </w:r>
          </w:p>
        </w:tc>
        <w:tc>
          <w:tcPr>
            <w:tcW w:w="827" w:type="dxa"/>
            <w:tcBorders>
              <w:top w:val="single" w:sz="6" w:space="0" w:color="auto"/>
              <w:left w:val="single" w:sz="4" w:space="0" w:color="auto"/>
              <w:bottom w:val="single" w:sz="6" w:space="0" w:color="auto"/>
              <w:right w:val="single" w:sz="6" w:space="0" w:color="auto"/>
            </w:tcBorders>
            <w:hideMark/>
          </w:tcPr>
          <w:p w14:paraId="21EEBBDC" w14:textId="77777777" w:rsidR="000153D6" w:rsidRDefault="000153D6">
            <w:pPr>
              <w:pStyle w:val="TAC"/>
              <w:rPr>
                <w:rFonts w:cs="Arial"/>
                <w:lang w:val="sv-SE" w:eastAsia="ko-KR"/>
              </w:rPr>
            </w:pPr>
            <w:r>
              <w:rPr>
                <w:rFonts w:cs="Arial"/>
                <w:lang w:eastAsia="ko-KR"/>
              </w:rPr>
              <w:t>-112</w:t>
            </w:r>
          </w:p>
        </w:tc>
        <w:tc>
          <w:tcPr>
            <w:tcW w:w="1440" w:type="dxa"/>
            <w:tcBorders>
              <w:top w:val="single" w:sz="6" w:space="0" w:color="auto"/>
              <w:left w:val="single" w:sz="6" w:space="0" w:color="auto"/>
              <w:bottom w:val="single" w:sz="6" w:space="0" w:color="auto"/>
              <w:right w:val="single" w:sz="6" w:space="0" w:color="auto"/>
            </w:tcBorders>
            <w:hideMark/>
          </w:tcPr>
          <w:p w14:paraId="5EA9AC01" w14:textId="77777777" w:rsidR="000153D6" w:rsidRDefault="000153D6">
            <w:pPr>
              <w:pStyle w:val="TAC"/>
              <w:rPr>
                <w:lang w:eastAsia="ko-KR"/>
              </w:rPr>
            </w:pPr>
            <w:r>
              <w:rPr>
                <w:lang w:eastAsia="ko-KR"/>
              </w:rPr>
              <w:t>N/A</w:t>
            </w:r>
          </w:p>
        </w:tc>
        <w:tc>
          <w:tcPr>
            <w:tcW w:w="1440" w:type="dxa"/>
            <w:tcBorders>
              <w:top w:val="single" w:sz="6" w:space="0" w:color="auto"/>
              <w:left w:val="single" w:sz="6" w:space="0" w:color="auto"/>
              <w:bottom w:val="single" w:sz="6" w:space="0" w:color="auto"/>
              <w:right w:val="single" w:sz="4" w:space="0" w:color="auto"/>
            </w:tcBorders>
            <w:hideMark/>
          </w:tcPr>
          <w:p w14:paraId="2E388E56" w14:textId="77777777" w:rsidR="000153D6" w:rsidRDefault="000153D6">
            <w:pPr>
              <w:pStyle w:val="TAC"/>
              <w:rPr>
                <w:lang w:eastAsia="ko-KR"/>
              </w:rPr>
            </w:pPr>
            <w:r>
              <w:rPr>
                <w:lang w:eastAsia="ko-KR"/>
              </w:rPr>
              <w:t>-70</w:t>
            </w:r>
          </w:p>
        </w:tc>
      </w:tr>
      <w:tr w:rsidR="000153D6" w14:paraId="22FB2B8A" w14:textId="77777777" w:rsidTr="000153D6">
        <w:trPr>
          <w:jc w:val="center"/>
        </w:trPr>
        <w:tc>
          <w:tcPr>
            <w:tcW w:w="1031" w:type="dxa"/>
            <w:tcBorders>
              <w:top w:val="nil"/>
              <w:left w:val="single" w:sz="4" w:space="0" w:color="auto"/>
              <w:bottom w:val="nil"/>
              <w:right w:val="single" w:sz="6" w:space="0" w:color="auto"/>
            </w:tcBorders>
          </w:tcPr>
          <w:p w14:paraId="413C8F3E" w14:textId="77777777" w:rsidR="000153D6" w:rsidRDefault="000153D6">
            <w:pPr>
              <w:pStyle w:val="TAC"/>
              <w:rPr>
                <w:lang w:eastAsia="ko-KR"/>
              </w:rPr>
            </w:pPr>
          </w:p>
        </w:tc>
        <w:tc>
          <w:tcPr>
            <w:tcW w:w="1043" w:type="dxa"/>
            <w:tcBorders>
              <w:top w:val="nil"/>
              <w:left w:val="single" w:sz="6" w:space="0" w:color="auto"/>
              <w:bottom w:val="nil"/>
              <w:right w:val="single" w:sz="6" w:space="0" w:color="auto"/>
            </w:tcBorders>
          </w:tcPr>
          <w:p w14:paraId="4B5019AF" w14:textId="77777777" w:rsidR="000153D6" w:rsidRDefault="000153D6">
            <w:pPr>
              <w:pStyle w:val="TAC"/>
              <w:rPr>
                <w:lang w:eastAsia="ko-KR"/>
              </w:rPr>
            </w:pPr>
          </w:p>
        </w:tc>
        <w:tc>
          <w:tcPr>
            <w:tcW w:w="780" w:type="dxa"/>
            <w:tcBorders>
              <w:top w:val="nil"/>
              <w:left w:val="single" w:sz="6" w:space="0" w:color="auto"/>
              <w:bottom w:val="nil"/>
              <w:right w:val="single" w:sz="6" w:space="0" w:color="auto"/>
            </w:tcBorders>
          </w:tcPr>
          <w:p w14:paraId="5AF63872" w14:textId="77777777" w:rsidR="000153D6" w:rsidRDefault="000153D6">
            <w:pPr>
              <w:pStyle w:val="TAC"/>
              <w:rPr>
                <w:lang w:eastAsia="ko-KR"/>
              </w:rPr>
            </w:pPr>
          </w:p>
        </w:tc>
        <w:tc>
          <w:tcPr>
            <w:tcW w:w="1957" w:type="dxa"/>
            <w:tcBorders>
              <w:top w:val="single" w:sz="6" w:space="0" w:color="auto"/>
              <w:left w:val="single" w:sz="6" w:space="0" w:color="auto"/>
              <w:bottom w:val="single" w:sz="6" w:space="0" w:color="auto"/>
              <w:right w:val="single" w:sz="4" w:space="0" w:color="auto"/>
            </w:tcBorders>
            <w:hideMark/>
          </w:tcPr>
          <w:p w14:paraId="32E06081" w14:textId="77777777" w:rsidR="000153D6" w:rsidRDefault="000153D6">
            <w:pPr>
              <w:pStyle w:val="TAC"/>
              <w:rPr>
                <w:lang w:eastAsia="ko-KR"/>
              </w:rPr>
            </w:pPr>
            <w:r>
              <w:rPr>
                <w:lang w:eastAsia="ko-KR"/>
              </w:rPr>
              <w:t>NR_FDD_FR1_H</w:t>
            </w:r>
          </w:p>
        </w:tc>
        <w:tc>
          <w:tcPr>
            <w:tcW w:w="827" w:type="dxa"/>
            <w:tcBorders>
              <w:top w:val="single" w:sz="6" w:space="0" w:color="auto"/>
              <w:left w:val="single" w:sz="4" w:space="0" w:color="auto"/>
              <w:bottom w:val="single" w:sz="6" w:space="0" w:color="auto"/>
              <w:right w:val="single" w:sz="6" w:space="0" w:color="auto"/>
            </w:tcBorders>
            <w:hideMark/>
          </w:tcPr>
          <w:p w14:paraId="64E30EB3" w14:textId="77777777" w:rsidR="000153D6" w:rsidRDefault="000153D6">
            <w:pPr>
              <w:pStyle w:val="TAC"/>
              <w:rPr>
                <w:lang w:eastAsia="ko-KR"/>
              </w:rPr>
            </w:pPr>
            <w:r>
              <w:rPr>
                <w:lang w:eastAsia="ko-KR"/>
              </w:rPr>
              <w:t>-117.5</w:t>
            </w:r>
          </w:p>
        </w:tc>
        <w:tc>
          <w:tcPr>
            <w:tcW w:w="827" w:type="dxa"/>
            <w:tcBorders>
              <w:top w:val="single" w:sz="6" w:space="0" w:color="auto"/>
              <w:left w:val="single" w:sz="4" w:space="0" w:color="auto"/>
              <w:bottom w:val="single" w:sz="6" w:space="0" w:color="auto"/>
              <w:right w:val="single" w:sz="6" w:space="0" w:color="auto"/>
            </w:tcBorders>
            <w:hideMark/>
          </w:tcPr>
          <w:p w14:paraId="75B7E10F" w14:textId="77777777" w:rsidR="000153D6" w:rsidRDefault="000153D6">
            <w:pPr>
              <w:pStyle w:val="TAC"/>
              <w:rPr>
                <w:rFonts w:cs="Arial"/>
                <w:lang w:val="sv-SE" w:eastAsia="ko-KR"/>
              </w:rPr>
            </w:pPr>
            <w:r>
              <w:rPr>
                <w:rFonts w:cs="Arial"/>
                <w:lang w:eastAsia="ko-KR"/>
              </w:rPr>
              <w:t>-114.5</w:t>
            </w:r>
          </w:p>
        </w:tc>
        <w:tc>
          <w:tcPr>
            <w:tcW w:w="827" w:type="dxa"/>
            <w:tcBorders>
              <w:top w:val="single" w:sz="6" w:space="0" w:color="auto"/>
              <w:left w:val="single" w:sz="4" w:space="0" w:color="auto"/>
              <w:bottom w:val="single" w:sz="6" w:space="0" w:color="auto"/>
              <w:right w:val="single" w:sz="6" w:space="0" w:color="auto"/>
            </w:tcBorders>
            <w:hideMark/>
          </w:tcPr>
          <w:p w14:paraId="2A41FC34" w14:textId="77777777" w:rsidR="000153D6" w:rsidRDefault="000153D6">
            <w:pPr>
              <w:pStyle w:val="TAC"/>
              <w:rPr>
                <w:rFonts w:cs="Arial"/>
                <w:lang w:val="sv-SE" w:eastAsia="ko-KR"/>
              </w:rPr>
            </w:pPr>
            <w:r>
              <w:rPr>
                <w:rFonts w:cs="Arial"/>
                <w:lang w:eastAsia="ko-KR"/>
              </w:rPr>
              <w:t>-111.5</w:t>
            </w:r>
          </w:p>
        </w:tc>
        <w:tc>
          <w:tcPr>
            <w:tcW w:w="1440" w:type="dxa"/>
            <w:tcBorders>
              <w:top w:val="single" w:sz="6" w:space="0" w:color="auto"/>
              <w:left w:val="single" w:sz="6" w:space="0" w:color="auto"/>
              <w:bottom w:val="single" w:sz="6" w:space="0" w:color="auto"/>
              <w:right w:val="single" w:sz="6" w:space="0" w:color="auto"/>
            </w:tcBorders>
            <w:hideMark/>
          </w:tcPr>
          <w:p w14:paraId="40752531" w14:textId="77777777" w:rsidR="000153D6" w:rsidRDefault="000153D6">
            <w:pPr>
              <w:pStyle w:val="TAC"/>
              <w:rPr>
                <w:lang w:eastAsia="ko-KR"/>
              </w:rPr>
            </w:pPr>
            <w:r>
              <w:rPr>
                <w:lang w:eastAsia="ko-KR"/>
              </w:rPr>
              <w:t>N/A</w:t>
            </w:r>
          </w:p>
        </w:tc>
        <w:tc>
          <w:tcPr>
            <w:tcW w:w="1440" w:type="dxa"/>
            <w:tcBorders>
              <w:top w:val="single" w:sz="6" w:space="0" w:color="auto"/>
              <w:left w:val="single" w:sz="6" w:space="0" w:color="auto"/>
              <w:bottom w:val="single" w:sz="6" w:space="0" w:color="auto"/>
              <w:right w:val="single" w:sz="4" w:space="0" w:color="auto"/>
            </w:tcBorders>
            <w:hideMark/>
          </w:tcPr>
          <w:p w14:paraId="69209B85" w14:textId="77777777" w:rsidR="000153D6" w:rsidRDefault="000153D6">
            <w:pPr>
              <w:pStyle w:val="TAC"/>
              <w:rPr>
                <w:lang w:eastAsia="ko-KR"/>
              </w:rPr>
            </w:pPr>
            <w:r>
              <w:rPr>
                <w:lang w:eastAsia="ko-KR"/>
              </w:rPr>
              <w:t>-70</w:t>
            </w:r>
          </w:p>
        </w:tc>
      </w:tr>
      <w:tr w:rsidR="000153D6" w14:paraId="68AAEB04" w14:textId="77777777" w:rsidTr="000153D6">
        <w:trPr>
          <w:jc w:val="center"/>
        </w:trPr>
        <w:tc>
          <w:tcPr>
            <w:tcW w:w="1031" w:type="dxa"/>
            <w:tcBorders>
              <w:top w:val="single" w:sz="6" w:space="0" w:color="auto"/>
              <w:left w:val="single" w:sz="4" w:space="0" w:color="auto"/>
              <w:bottom w:val="single" w:sz="6" w:space="0" w:color="auto"/>
              <w:right w:val="single" w:sz="6" w:space="0" w:color="auto"/>
            </w:tcBorders>
            <w:hideMark/>
          </w:tcPr>
          <w:p w14:paraId="18C20807" w14:textId="3178DD2F" w:rsidR="000153D6" w:rsidRDefault="000153D6">
            <w:pPr>
              <w:pStyle w:val="TAC"/>
              <w:rPr>
                <w:lang w:eastAsia="ko-KR"/>
              </w:rPr>
            </w:pPr>
            <w:r>
              <w:rPr>
                <w:rFonts w:cs="Arial"/>
                <w:lang w:eastAsia="ko-KR"/>
              </w:rPr>
              <w:t>±</w:t>
            </w:r>
            <w:del w:id="36" w:author="Waseem Ozan - Fukuoka pre-meeting" w:date="2024-05-02T13:50:00Z">
              <w:r w:rsidDel="000153D6">
                <w:rPr>
                  <w:lang w:eastAsia="ko-KR"/>
                </w:rPr>
                <w:delText>8</w:delText>
              </w:r>
            </w:del>
            <w:ins w:id="37" w:author="Waseem Ozan - Fukuoka pre-meeting" w:date="2024-05-02T13:50:00Z">
              <w:r>
                <w:rPr>
                  <w:lang w:eastAsia="ko-KR"/>
                </w:rPr>
                <w:t>11</w:t>
              </w:r>
            </w:ins>
            <w:r>
              <w:rPr>
                <w:lang w:eastAsia="ko-KR"/>
              </w:rPr>
              <w:t>.5</w:t>
            </w:r>
          </w:p>
        </w:tc>
        <w:tc>
          <w:tcPr>
            <w:tcW w:w="1043" w:type="dxa"/>
            <w:tcBorders>
              <w:top w:val="single" w:sz="6" w:space="0" w:color="auto"/>
              <w:left w:val="single" w:sz="6" w:space="0" w:color="auto"/>
              <w:bottom w:val="single" w:sz="6" w:space="0" w:color="auto"/>
              <w:right w:val="single" w:sz="6" w:space="0" w:color="auto"/>
            </w:tcBorders>
            <w:hideMark/>
          </w:tcPr>
          <w:p w14:paraId="66BAC58A" w14:textId="3B7B6622" w:rsidR="000153D6" w:rsidRDefault="000153D6">
            <w:pPr>
              <w:pStyle w:val="TAC"/>
              <w:rPr>
                <w:lang w:eastAsia="ko-KR"/>
              </w:rPr>
            </w:pPr>
            <w:r>
              <w:rPr>
                <w:rFonts w:cs="Arial"/>
                <w:lang w:eastAsia="ko-KR"/>
              </w:rPr>
              <w:t>±</w:t>
            </w:r>
            <w:del w:id="38" w:author="Waseem Ozan - Fukuoka pre-meeting" w:date="2024-05-02T13:50:00Z">
              <w:r w:rsidDel="000153D6">
                <w:rPr>
                  <w:lang w:eastAsia="ko-KR"/>
                </w:rPr>
                <w:delText>11</w:delText>
              </w:r>
            </w:del>
            <w:ins w:id="39" w:author="Waseem Ozan - Fukuoka pre-meeting" w:date="2024-05-02T13:50:00Z">
              <w:r>
                <w:rPr>
                  <w:lang w:eastAsia="ko-KR"/>
                </w:rPr>
                <w:t>14</w:t>
              </w:r>
            </w:ins>
            <w:r>
              <w:rPr>
                <w:lang w:eastAsia="ko-KR"/>
              </w:rPr>
              <w:t>.5</w:t>
            </w:r>
          </w:p>
        </w:tc>
        <w:tc>
          <w:tcPr>
            <w:tcW w:w="780" w:type="dxa"/>
            <w:tcBorders>
              <w:top w:val="single" w:sz="6" w:space="0" w:color="auto"/>
              <w:left w:val="single" w:sz="6" w:space="0" w:color="auto"/>
              <w:bottom w:val="single" w:sz="6" w:space="0" w:color="auto"/>
              <w:right w:val="single" w:sz="6" w:space="0" w:color="auto"/>
            </w:tcBorders>
            <w:hideMark/>
          </w:tcPr>
          <w:p w14:paraId="26392689" w14:textId="77777777" w:rsidR="000153D6" w:rsidRDefault="000153D6">
            <w:pPr>
              <w:pStyle w:val="TAC"/>
              <w:rPr>
                <w:lang w:eastAsia="ko-KR"/>
              </w:rPr>
            </w:pPr>
            <w:r>
              <w:rPr>
                <w:lang w:eastAsia="ko-KR"/>
              </w:rPr>
              <w:sym w:font="Symbol" w:char="F0B3"/>
            </w:r>
            <w:r>
              <w:rPr>
                <w:lang w:eastAsia="ko-KR"/>
              </w:rPr>
              <w:t>-3</w:t>
            </w:r>
          </w:p>
        </w:tc>
        <w:tc>
          <w:tcPr>
            <w:tcW w:w="1957" w:type="dxa"/>
            <w:tcBorders>
              <w:top w:val="single" w:sz="6" w:space="0" w:color="auto"/>
              <w:left w:val="single" w:sz="6" w:space="0" w:color="auto"/>
              <w:bottom w:val="single" w:sz="6" w:space="0" w:color="auto"/>
              <w:right w:val="single" w:sz="4" w:space="0" w:color="auto"/>
            </w:tcBorders>
            <w:hideMark/>
          </w:tcPr>
          <w:p w14:paraId="798822B8" w14:textId="77777777" w:rsidR="000153D6" w:rsidRDefault="000153D6">
            <w:pPr>
              <w:pStyle w:val="TAC"/>
              <w:rPr>
                <w:lang w:eastAsia="ko-KR"/>
              </w:rPr>
            </w:pPr>
            <w:r>
              <w:rPr>
                <w:lang w:eastAsia="ko-KR"/>
              </w:rPr>
              <w:t>NR_FDD_FR1_A, NR_TDD_FR1_A,</w:t>
            </w:r>
          </w:p>
          <w:p w14:paraId="76A8DB96" w14:textId="77777777" w:rsidR="000153D6" w:rsidRDefault="000153D6">
            <w:pPr>
              <w:pStyle w:val="TAC"/>
              <w:rPr>
                <w:lang w:eastAsia="ko-KR"/>
              </w:rPr>
            </w:pPr>
            <w:r>
              <w:rPr>
                <w:lang w:eastAsia="ko-KR"/>
              </w:rPr>
              <w:t>NR_SDL_FR1_A,</w:t>
            </w:r>
          </w:p>
          <w:p w14:paraId="46FCF550" w14:textId="77777777" w:rsidR="000153D6" w:rsidRDefault="000153D6">
            <w:pPr>
              <w:pStyle w:val="TAC"/>
              <w:rPr>
                <w:lang w:eastAsia="ko-KR"/>
              </w:rPr>
            </w:pPr>
            <w:r>
              <w:rPr>
                <w:lang w:eastAsia="ko-KR"/>
              </w:rPr>
              <w:t>NR_FDD_FR1_B, NR_TDD_FR1_C, NR_FDD_FR1_D, NR_TDD_FR1_D, NR_FDD_FR1_E, NR_TDD_FR1_E, NR_FDD_FR1_F,</w:t>
            </w:r>
          </w:p>
          <w:p w14:paraId="715BE696" w14:textId="77777777" w:rsidR="000153D6" w:rsidRDefault="000153D6">
            <w:pPr>
              <w:pStyle w:val="TAC"/>
              <w:rPr>
                <w:lang w:val="sv-FI" w:eastAsia="ko-KR"/>
              </w:rPr>
            </w:pPr>
            <w:r>
              <w:rPr>
                <w:lang w:val="sv-FI" w:eastAsia="ko-KR"/>
              </w:rPr>
              <w:t>NR_FDD_FR1_G, NR_FDD_FR1_H</w:t>
            </w:r>
          </w:p>
        </w:tc>
        <w:tc>
          <w:tcPr>
            <w:tcW w:w="827" w:type="dxa"/>
            <w:tcBorders>
              <w:top w:val="single" w:sz="6" w:space="0" w:color="auto"/>
              <w:left w:val="single" w:sz="4" w:space="0" w:color="auto"/>
              <w:bottom w:val="single" w:sz="4" w:space="0" w:color="auto"/>
              <w:right w:val="single" w:sz="6" w:space="0" w:color="auto"/>
            </w:tcBorders>
            <w:hideMark/>
          </w:tcPr>
          <w:p w14:paraId="6DA9F13D" w14:textId="77777777" w:rsidR="000153D6" w:rsidRDefault="000153D6">
            <w:pPr>
              <w:pStyle w:val="TAC"/>
              <w:rPr>
                <w:lang w:eastAsia="ko-KR"/>
              </w:rPr>
            </w:pPr>
            <w:r>
              <w:rPr>
                <w:lang w:eastAsia="ko-KR"/>
              </w:rPr>
              <w:t>N/A</w:t>
            </w:r>
          </w:p>
        </w:tc>
        <w:tc>
          <w:tcPr>
            <w:tcW w:w="827" w:type="dxa"/>
            <w:tcBorders>
              <w:top w:val="single" w:sz="6" w:space="0" w:color="auto"/>
              <w:left w:val="single" w:sz="4" w:space="0" w:color="auto"/>
              <w:bottom w:val="single" w:sz="4" w:space="0" w:color="auto"/>
              <w:right w:val="single" w:sz="6" w:space="0" w:color="auto"/>
            </w:tcBorders>
            <w:hideMark/>
          </w:tcPr>
          <w:p w14:paraId="2B98AEF7" w14:textId="77777777" w:rsidR="000153D6" w:rsidRDefault="000153D6">
            <w:pPr>
              <w:pStyle w:val="TAC"/>
              <w:rPr>
                <w:lang w:eastAsia="ko-KR"/>
              </w:rPr>
            </w:pPr>
            <w:r>
              <w:rPr>
                <w:lang w:eastAsia="ko-KR"/>
              </w:rPr>
              <w:t>N/A</w:t>
            </w:r>
          </w:p>
        </w:tc>
        <w:tc>
          <w:tcPr>
            <w:tcW w:w="827" w:type="dxa"/>
            <w:tcBorders>
              <w:top w:val="single" w:sz="6" w:space="0" w:color="auto"/>
              <w:left w:val="single" w:sz="4" w:space="0" w:color="auto"/>
              <w:bottom w:val="single" w:sz="4" w:space="0" w:color="auto"/>
              <w:right w:val="single" w:sz="6" w:space="0" w:color="auto"/>
            </w:tcBorders>
            <w:hideMark/>
          </w:tcPr>
          <w:p w14:paraId="1B7D12AC" w14:textId="77777777" w:rsidR="000153D6" w:rsidRDefault="000153D6">
            <w:pPr>
              <w:pStyle w:val="TAC"/>
              <w:rPr>
                <w:lang w:eastAsia="ko-KR"/>
              </w:rPr>
            </w:pPr>
            <w:r>
              <w:rPr>
                <w:lang w:eastAsia="ko-KR"/>
              </w:rPr>
              <w:t>N/A</w:t>
            </w:r>
          </w:p>
        </w:tc>
        <w:tc>
          <w:tcPr>
            <w:tcW w:w="1440" w:type="dxa"/>
            <w:tcBorders>
              <w:top w:val="single" w:sz="6" w:space="0" w:color="auto"/>
              <w:left w:val="single" w:sz="6" w:space="0" w:color="auto"/>
              <w:bottom w:val="single" w:sz="4" w:space="0" w:color="auto"/>
              <w:right w:val="single" w:sz="6" w:space="0" w:color="auto"/>
            </w:tcBorders>
            <w:hideMark/>
          </w:tcPr>
          <w:p w14:paraId="28421B44" w14:textId="77777777" w:rsidR="000153D6" w:rsidRDefault="000153D6">
            <w:pPr>
              <w:pStyle w:val="TAC"/>
              <w:rPr>
                <w:lang w:eastAsia="ko-KR"/>
              </w:rPr>
            </w:pPr>
            <w:r>
              <w:rPr>
                <w:lang w:eastAsia="ko-KR"/>
              </w:rPr>
              <w:t>-70</w:t>
            </w:r>
          </w:p>
        </w:tc>
        <w:tc>
          <w:tcPr>
            <w:tcW w:w="1440" w:type="dxa"/>
            <w:tcBorders>
              <w:top w:val="single" w:sz="6" w:space="0" w:color="auto"/>
              <w:left w:val="single" w:sz="6" w:space="0" w:color="auto"/>
              <w:bottom w:val="single" w:sz="4" w:space="0" w:color="auto"/>
              <w:right w:val="single" w:sz="4" w:space="0" w:color="auto"/>
            </w:tcBorders>
            <w:hideMark/>
          </w:tcPr>
          <w:p w14:paraId="0B1CBDD2" w14:textId="77777777" w:rsidR="000153D6" w:rsidRDefault="000153D6">
            <w:pPr>
              <w:pStyle w:val="TAC"/>
              <w:rPr>
                <w:lang w:eastAsia="ko-KR"/>
              </w:rPr>
            </w:pPr>
            <w:r>
              <w:rPr>
                <w:lang w:eastAsia="ko-KR"/>
              </w:rPr>
              <w:t>-50</w:t>
            </w:r>
          </w:p>
        </w:tc>
      </w:tr>
      <w:tr w:rsidR="000153D6" w14:paraId="38D18FA7" w14:textId="77777777" w:rsidTr="000153D6">
        <w:trPr>
          <w:jc w:val="center"/>
        </w:trPr>
        <w:tc>
          <w:tcPr>
            <w:tcW w:w="10172" w:type="dxa"/>
            <w:gridSpan w:val="9"/>
            <w:tcBorders>
              <w:top w:val="single" w:sz="6" w:space="0" w:color="auto"/>
              <w:left w:val="single" w:sz="4" w:space="0" w:color="auto"/>
              <w:bottom w:val="single" w:sz="4" w:space="0" w:color="auto"/>
              <w:right w:val="single" w:sz="4" w:space="0" w:color="auto"/>
            </w:tcBorders>
            <w:vAlign w:val="center"/>
            <w:hideMark/>
          </w:tcPr>
          <w:p w14:paraId="0006EE78" w14:textId="77777777" w:rsidR="000153D6" w:rsidRDefault="000153D6">
            <w:pPr>
              <w:pStyle w:val="TAN"/>
              <w:rPr>
                <w:lang w:eastAsia="ko-KR"/>
              </w:rPr>
            </w:pPr>
            <w:r>
              <w:rPr>
                <w:lang w:eastAsia="ko-KR"/>
              </w:rPr>
              <w:t>NOTE 1:</w:t>
            </w:r>
            <w:r>
              <w:rPr>
                <w:lang w:eastAsia="ko-KR"/>
              </w:rPr>
              <w:tab/>
              <w:t>Io is assumed to have constant EPRE across the bandwidth.</w:t>
            </w:r>
          </w:p>
          <w:p w14:paraId="24F7284B" w14:textId="77777777" w:rsidR="000153D6" w:rsidRDefault="000153D6">
            <w:pPr>
              <w:pStyle w:val="TAN"/>
              <w:rPr>
                <w:lang w:eastAsia="ko-KR"/>
              </w:rPr>
            </w:pPr>
            <w:r>
              <w:rPr>
                <w:lang w:eastAsia="ko-KR"/>
              </w:rPr>
              <w:t>NOTE 2:</w:t>
            </w:r>
            <w:r>
              <w:rPr>
                <w:lang w:eastAsia="ko-KR"/>
              </w:rPr>
              <w:tab/>
              <w:t>NR operating band groups in FR1 are as defined in clause 3.5.2.</w:t>
            </w:r>
          </w:p>
        </w:tc>
      </w:tr>
    </w:tbl>
    <w:p w14:paraId="5A80C8F1" w14:textId="77777777" w:rsidR="000153D6" w:rsidRDefault="000153D6" w:rsidP="000153D6">
      <w:pPr>
        <w:rPr>
          <w:rFonts w:eastAsia="Times New Roman"/>
          <w:lang w:eastAsia="zh-CN"/>
        </w:rPr>
      </w:pPr>
    </w:p>
    <w:p w14:paraId="19A9A623" w14:textId="77777777" w:rsidR="000153D6" w:rsidRDefault="000153D6" w:rsidP="000153D6">
      <w:pPr>
        <w:pStyle w:val="Heading5"/>
      </w:pPr>
      <w:r>
        <w:t>10.1A.14.2.2</w:t>
      </w:r>
      <w:r>
        <w:tab/>
        <w:t>Relative Accuracy</w:t>
      </w:r>
    </w:p>
    <w:p w14:paraId="1C57455D" w14:textId="77777777" w:rsidR="000153D6" w:rsidRDefault="000153D6" w:rsidP="000153D6">
      <w:pPr>
        <w:rPr>
          <w:rFonts w:cs="v4.2.0"/>
        </w:rPr>
      </w:pPr>
      <w:r>
        <w:rPr>
          <w:rFonts w:cs="v4.2.0"/>
        </w:rPr>
        <w:t xml:space="preserve">The accuracy requirements in clause </w:t>
      </w:r>
      <w:r>
        <w:t>10.1.19.2.2</w:t>
      </w:r>
      <w:r>
        <w:rPr>
          <w:rFonts w:cs="v4.2.0"/>
        </w:rPr>
        <w:t xml:space="preserve"> shall apply when RedCap UE is capable of 2Rx. When UE is only required to support 1RX, the absolute accuracy requirements in Table </w:t>
      </w:r>
      <w:r>
        <w:t>10.1A.14.2.2-1</w:t>
      </w:r>
      <w:r>
        <w:rPr>
          <w:rFonts w:cs="v4.2.0"/>
        </w:rPr>
        <w:t xml:space="preserve"> are valid under the following conditions:</w:t>
      </w:r>
    </w:p>
    <w:p w14:paraId="5B0CC08C" w14:textId="77777777" w:rsidR="000153D6" w:rsidRDefault="000153D6" w:rsidP="000153D6">
      <w:pPr>
        <w:pStyle w:val="B10"/>
        <w:rPr>
          <w:rFonts w:ascii="Arial" w:hAnsi="Arial"/>
          <w:sz w:val="28"/>
        </w:rPr>
      </w:pPr>
      <w:r>
        <w:t>-</w:t>
      </w:r>
      <w:r>
        <w:tab/>
        <w:t>Conditions defined in clause 7.3I of TS 38.101-1 [18] for reference sensitivity are fulfilled.</w:t>
      </w:r>
    </w:p>
    <w:p w14:paraId="1343AACE" w14:textId="77777777" w:rsidR="000153D6" w:rsidRDefault="000153D6" w:rsidP="000153D6">
      <w:pPr>
        <w:pStyle w:val="B10"/>
      </w:pPr>
      <w:r>
        <w:t>-</w:t>
      </w:r>
      <w:r>
        <w:rPr>
          <w:rFonts w:ascii="Arial" w:hAnsi="Arial"/>
          <w:sz w:val="28"/>
          <w:lang w:val="en-US"/>
        </w:rPr>
        <w:tab/>
      </w:r>
      <w:r>
        <w:t xml:space="preserve">Conditions for L1-RSRP measurements are fulfilled according to Annex B.2.4.2 for a corresponding Band </w:t>
      </w:r>
      <w:r>
        <w:rPr>
          <w:rFonts w:cs="v4.2.0"/>
          <w:lang w:eastAsia="ko-KR"/>
        </w:rPr>
        <w:t>for each relevant CSI-RS</w:t>
      </w:r>
      <w:r>
        <w:t>.</w:t>
      </w:r>
    </w:p>
    <w:p w14:paraId="25FC628D" w14:textId="77777777" w:rsidR="000153D6" w:rsidRDefault="000153D6" w:rsidP="000153D6">
      <w:pPr>
        <w:pStyle w:val="B10"/>
      </w:pPr>
      <w:r>
        <w:t>-</w:t>
      </w:r>
      <w:r>
        <w:tab/>
        <w:t>The bandwidth of CSI-RS is 48 PRBs and the density is 3.</w:t>
      </w:r>
    </w:p>
    <w:p w14:paraId="5E5D7A29" w14:textId="77777777" w:rsidR="000153D6" w:rsidRDefault="000153D6" w:rsidP="000153D6">
      <w:pPr>
        <w:tabs>
          <w:tab w:val="left" w:pos="851"/>
        </w:tabs>
        <w:rPr>
          <w:rFonts w:eastAsia="PMingLiU"/>
        </w:rPr>
      </w:pPr>
      <w:r>
        <w:rPr>
          <w:rFonts w:eastAsia="PMingLiU"/>
        </w:rPr>
        <w:t>The performance with larger bandwidth of CSI-RS is equal to or better than the accuracy requirements in Table</w:t>
      </w:r>
      <w:r>
        <w:rPr>
          <w:rFonts w:eastAsia="PMingLiU"/>
          <w:lang w:val="en-US"/>
        </w:rPr>
        <w:t> </w:t>
      </w:r>
      <w:r>
        <w:t>10.1A.14.2.2-1</w:t>
      </w:r>
      <w:r>
        <w:rPr>
          <w:rFonts w:eastAsia="PMingLiU"/>
        </w:rPr>
        <w:t xml:space="preserve">. </w:t>
      </w:r>
    </w:p>
    <w:p w14:paraId="432466EA" w14:textId="77777777" w:rsidR="000153D6" w:rsidRDefault="000153D6" w:rsidP="000153D6">
      <w:pPr>
        <w:pStyle w:val="TH"/>
        <w:rPr>
          <w:rFonts w:eastAsia="Times New Roman"/>
        </w:rPr>
      </w:pPr>
      <w:r>
        <w:lastRenderedPageBreak/>
        <w:t>Table 10.1A.14.2.2-1: CSI-RS based L1-RSRP relative accuracy for 1Rx RedCap UE in FR1</w:t>
      </w:r>
    </w:p>
    <w:tbl>
      <w:tblPr>
        <w:tblW w:w="10172" w:type="dxa"/>
        <w:jc w:val="center"/>
        <w:tblLook w:val="01E0" w:firstRow="1" w:lastRow="1" w:firstColumn="1" w:lastColumn="1" w:noHBand="0" w:noVBand="0"/>
      </w:tblPr>
      <w:tblGrid>
        <w:gridCol w:w="1029"/>
        <w:gridCol w:w="1026"/>
        <w:gridCol w:w="798"/>
        <w:gridCol w:w="1958"/>
        <w:gridCol w:w="827"/>
        <w:gridCol w:w="827"/>
        <w:gridCol w:w="827"/>
        <w:gridCol w:w="1440"/>
        <w:gridCol w:w="1440"/>
      </w:tblGrid>
      <w:tr w:rsidR="000153D6" w14:paraId="30266B4B" w14:textId="77777777" w:rsidTr="000153D6">
        <w:trPr>
          <w:jc w:val="center"/>
        </w:trPr>
        <w:tc>
          <w:tcPr>
            <w:tcW w:w="2055" w:type="dxa"/>
            <w:gridSpan w:val="2"/>
            <w:tcBorders>
              <w:top w:val="single" w:sz="4" w:space="0" w:color="auto"/>
              <w:left w:val="single" w:sz="4" w:space="0" w:color="auto"/>
              <w:bottom w:val="single" w:sz="6" w:space="0" w:color="auto"/>
              <w:right w:val="single" w:sz="6" w:space="0" w:color="auto"/>
            </w:tcBorders>
            <w:vAlign w:val="center"/>
            <w:hideMark/>
          </w:tcPr>
          <w:p w14:paraId="668CE7B0" w14:textId="77777777" w:rsidR="000153D6" w:rsidRDefault="000153D6">
            <w:pPr>
              <w:pStyle w:val="TAH"/>
              <w:rPr>
                <w:lang w:eastAsia="ko-KR"/>
              </w:rPr>
            </w:pPr>
            <w:r>
              <w:rPr>
                <w:lang w:eastAsia="ko-KR"/>
              </w:rPr>
              <w:t>Accuracy</w:t>
            </w:r>
          </w:p>
        </w:tc>
        <w:tc>
          <w:tcPr>
            <w:tcW w:w="8117" w:type="dxa"/>
            <w:gridSpan w:val="7"/>
            <w:tcBorders>
              <w:top w:val="single" w:sz="4" w:space="0" w:color="auto"/>
              <w:left w:val="single" w:sz="6" w:space="0" w:color="auto"/>
              <w:bottom w:val="single" w:sz="6" w:space="0" w:color="auto"/>
              <w:right w:val="single" w:sz="4" w:space="0" w:color="auto"/>
            </w:tcBorders>
            <w:vAlign w:val="center"/>
            <w:hideMark/>
          </w:tcPr>
          <w:p w14:paraId="46A12C1F" w14:textId="77777777" w:rsidR="000153D6" w:rsidRDefault="000153D6">
            <w:pPr>
              <w:pStyle w:val="TAH"/>
              <w:rPr>
                <w:lang w:eastAsia="ko-KR"/>
              </w:rPr>
            </w:pPr>
            <w:r>
              <w:rPr>
                <w:lang w:eastAsia="ko-KR"/>
              </w:rPr>
              <w:t>Conditions</w:t>
            </w:r>
          </w:p>
        </w:tc>
      </w:tr>
      <w:tr w:rsidR="000153D6" w14:paraId="4CC5F5D2" w14:textId="77777777" w:rsidTr="000153D6">
        <w:trPr>
          <w:jc w:val="center"/>
        </w:trPr>
        <w:tc>
          <w:tcPr>
            <w:tcW w:w="1029" w:type="dxa"/>
            <w:tcBorders>
              <w:top w:val="single" w:sz="6" w:space="0" w:color="auto"/>
              <w:left w:val="single" w:sz="4" w:space="0" w:color="auto"/>
              <w:bottom w:val="nil"/>
              <w:right w:val="single" w:sz="6" w:space="0" w:color="auto"/>
            </w:tcBorders>
            <w:vAlign w:val="center"/>
            <w:hideMark/>
          </w:tcPr>
          <w:p w14:paraId="4CEEE168" w14:textId="77777777" w:rsidR="000153D6" w:rsidRDefault="000153D6">
            <w:pPr>
              <w:pStyle w:val="TAH"/>
              <w:rPr>
                <w:lang w:eastAsia="ko-KR"/>
              </w:rPr>
            </w:pPr>
            <w:r>
              <w:rPr>
                <w:lang w:eastAsia="ko-KR"/>
              </w:rPr>
              <w:t>Normal condition</w:t>
            </w:r>
          </w:p>
        </w:tc>
        <w:tc>
          <w:tcPr>
            <w:tcW w:w="1026" w:type="dxa"/>
            <w:tcBorders>
              <w:top w:val="single" w:sz="6" w:space="0" w:color="auto"/>
              <w:left w:val="single" w:sz="6" w:space="0" w:color="auto"/>
              <w:bottom w:val="nil"/>
              <w:right w:val="single" w:sz="6" w:space="0" w:color="auto"/>
            </w:tcBorders>
            <w:vAlign w:val="center"/>
            <w:hideMark/>
          </w:tcPr>
          <w:p w14:paraId="034A1F5D" w14:textId="77777777" w:rsidR="000153D6" w:rsidRDefault="000153D6">
            <w:pPr>
              <w:pStyle w:val="TAH"/>
              <w:rPr>
                <w:lang w:eastAsia="ko-KR"/>
              </w:rPr>
            </w:pPr>
            <w:r>
              <w:rPr>
                <w:lang w:eastAsia="ko-KR"/>
              </w:rPr>
              <w:t>Extreme condition</w:t>
            </w:r>
          </w:p>
        </w:tc>
        <w:tc>
          <w:tcPr>
            <w:tcW w:w="798" w:type="dxa"/>
            <w:tcBorders>
              <w:top w:val="single" w:sz="6" w:space="0" w:color="auto"/>
              <w:left w:val="single" w:sz="6" w:space="0" w:color="auto"/>
              <w:bottom w:val="nil"/>
              <w:right w:val="single" w:sz="6" w:space="0" w:color="auto"/>
            </w:tcBorders>
            <w:vAlign w:val="center"/>
            <w:hideMark/>
          </w:tcPr>
          <w:p w14:paraId="4DA1D853" w14:textId="77777777" w:rsidR="000153D6" w:rsidRDefault="000153D6">
            <w:pPr>
              <w:pStyle w:val="TAH"/>
              <w:rPr>
                <w:lang w:eastAsia="ko-KR"/>
              </w:rPr>
            </w:pPr>
            <w:r>
              <w:rPr>
                <w:lang w:eastAsia="ko-KR"/>
              </w:rPr>
              <w:t>CSI-RS Ês/Iot</w:t>
            </w:r>
            <w:r>
              <w:rPr>
                <w:vertAlign w:val="superscript"/>
                <w:lang w:eastAsia="ko-KR"/>
              </w:rPr>
              <w:t xml:space="preserve"> Note 2</w:t>
            </w:r>
          </w:p>
        </w:tc>
        <w:tc>
          <w:tcPr>
            <w:tcW w:w="7319" w:type="dxa"/>
            <w:gridSpan w:val="6"/>
            <w:tcBorders>
              <w:top w:val="single" w:sz="6" w:space="0" w:color="auto"/>
              <w:left w:val="single" w:sz="6" w:space="0" w:color="auto"/>
              <w:bottom w:val="single" w:sz="6" w:space="0" w:color="auto"/>
              <w:right w:val="single" w:sz="4" w:space="0" w:color="auto"/>
            </w:tcBorders>
            <w:vAlign w:val="center"/>
            <w:hideMark/>
          </w:tcPr>
          <w:p w14:paraId="54F4C211" w14:textId="77777777" w:rsidR="000153D6" w:rsidRDefault="000153D6">
            <w:pPr>
              <w:pStyle w:val="TAH"/>
              <w:rPr>
                <w:lang w:eastAsia="ko-KR"/>
              </w:rPr>
            </w:pPr>
            <w:r>
              <w:rPr>
                <w:lang w:eastAsia="ko-KR"/>
              </w:rPr>
              <w:t>Io</w:t>
            </w:r>
            <w:r>
              <w:rPr>
                <w:vertAlign w:val="superscript"/>
                <w:lang w:eastAsia="ko-KR"/>
              </w:rPr>
              <w:t xml:space="preserve"> Note 1</w:t>
            </w:r>
            <w:r>
              <w:rPr>
                <w:lang w:eastAsia="ko-KR"/>
              </w:rPr>
              <w:t xml:space="preserve"> range</w:t>
            </w:r>
          </w:p>
        </w:tc>
      </w:tr>
      <w:tr w:rsidR="000153D6" w14:paraId="312982D2" w14:textId="77777777" w:rsidTr="000153D6">
        <w:trPr>
          <w:jc w:val="center"/>
        </w:trPr>
        <w:tc>
          <w:tcPr>
            <w:tcW w:w="1029" w:type="dxa"/>
            <w:tcBorders>
              <w:top w:val="nil"/>
              <w:left w:val="single" w:sz="4" w:space="0" w:color="auto"/>
              <w:bottom w:val="single" w:sz="6" w:space="0" w:color="auto"/>
              <w:right w:val="single" w:sz="6" w:space="0" w:color="auto"/>
            </w:tcBorders>
            <w:vAlign w:val="center"/>
          </w:tcPr>
          <w:p w14:paraId="6174457D" w14:textId="77777777" w:rsidR="000153D6" w:rsidRDefault="000153D6">
            <w:pPr>
              <w:pStyle w:val="TAH"/>
              <w:rPr>
                <w:lang w:eastAsia="ko-KR"/>
              </w:rPr>
            </w:pPr>
          </w:p>
        </w:tc>
        <w:tc>
          <w:tcPr>
            <w:tcW w:w="1026" w:type="dxa"/>
            <w:tcBorders>
              <w:top w:val="nil"/>
              <w:left w:val="single" w:sz="6" w:space="0" w:color="auto"/>
              <w:bottom w:val="single" w:sz="6" w:space="0" w:color="auto"/>
              <w:right w:val="single" w:sz="6" w:space="0" w:color="auto"/>
            </w:tcBorders>
            <w:vAlign w:val="center"/>
          </w:tcPr>
          <w:p w14:paraId="449AC233" w14:textId="77777777" w:rsidR="000153D6" w:rsidRDefault="000153D6">
            <w:pPr>
              <w:pStyle w:val="TAH"/>
              <w:rPr>
                <w:lang w:eastAsia="ko-KR"/>
              </w:rPr>
            </w:pPr>
          </w:p>
        </w:tc>
        <w:tc>
          <w:tcPr>
            <w:tcW w:w="798" w:type="dxa"/>
            <w:tcBorders>
              <w:top w:val="nil"/>
              <w:left w:val="single" w:sz="6" w:space="0" w:color="auto"/>
              <w:bottom w:val="single" w:sz="6" w:space="0" w:color="auto"/>
              <w:right w:val="single" w:sz="6" w:space="0" w:color="auto"/>
            </w:tcBorders>
            <w:vAlign w:val="center"/>
          </w:tcPr>
          <w:p w14:paraId="0018E6B0" w14:textId="77777777" w:rsidR="000153D6" w:rsidRDefault="000153D6">
            <w:pPr>
              <w:pStyle w:val="TAH"/>
              <w:rPr>
                <w:lang w:eastAsia="ko-KR"/>
              </w:rPr>
            </w:pPr>
          </w:p>
        </w:tc>
        <w:tc>
          <w:tcPr>
            <w:tcW w:w="1958" w:type="dxa"/>
            <w:tcBorders>
              <w:top w:val="single" w:sz="6" w:space="0" w:color="auto"/>
              <w:left w:val="single" w:sz="6" w:space="0" w:color="auto"/>
              <w:bottom w:val="single" w:sz="6" w:space="0" w:color="auto"/>
              <w:right w:val="single" w:sz="4" w:space="0" w:color="auto"/>
            </w:tcBorders>
            <w:vAlign w:val="center"/>
            <w:hideMark/>
          </w:tcPr>
          <w:p w14:paraId="56569E57" w14:textId="77777777" w:rsidR="000153D6" w:rsidRDefault="000153D6">
            <w:pPr>
              <w:pStyle w:val="TAH"/>
              <w:rPr>
                <w:lang w:eastAsia="ko-KR"/>
              </w:rPr>
            </w:pPr>
            <w:r>
              <w:rPr>
                <w:lang w:eastAsia="ko-KR"/>
              </w:rPr>
              <w:t>NR operating band groups</w:t>
            </w:r>
            <w:r>
              <w:rPr>
                <w:vertAlign w:val="superscript"/>
                <w:lang w:eastAsia="ko-KR"/>
              </w:rPr>
              <w:t xml:space="preserve"> Note 4</w:t>
            </w:r>
          </w:p>
        </w:tc>
        <w:tc>
          <w:tcPr>
            <w:tcW w:w="3921" w:type="dxa"/>
            <w:gridSpan w:val="4"/>
            <w:tcBorders>
              <w:top w:val="single" w:sz="4" w:space="0" w:color="auto"/>
              <w:left w:val="single" w:sz="4" w:space="0" w:color="auto"/>
              <w:bottom w:val="single" w:sz="6" w:space="0" w:color="auto"/>
              <w:right w:val="single" w:sz="6" w:space="0" w:color="auto"/>
            </w:tcBorders>
            <w:vAlign w:val="center"/>
            <w:hideMark/>
          </w:tcPr>
          <w:p w14:paraId="5405567C" w14:textId="77777777" w:rsidR="000153D6" w:rsidRDefault="000153D6">
            <w:pPr>
              <w:pStyle w:val="TAH"/>
              <w:rPr>
                <w:lang w:eastAsia="ko-KR"/>
              </w:rPr>
            </w:pPr>
            <w:r>
              <w:rPr>
                <w:lang w:eastAsia="ko-KR"/>
              </w:rPr>
              <w:t>Minimum Io</w:t>
            </w:r>
          </w:p>
        </w:tc>
        <w:tc>
          <w:tcPr>
            <w:tcW w:w="1440" w:type="dxa"/>
            <w:tcBorders>
              <w:top w:val="single" w:sz="4" w:space="0" w:color="auto"/>
              <w:left w:val="single" w:sz="6" w:space="0" w:color="auto"/>
              <w:bottom w:val="single" w:sz="6" w:space="0" w:color="auto"/>
              <w:right w:val="single" w:sz="4" w:space="0" w:color="auto"/>
            </w:tcBorders>
            <w:vAlign w:val="center"/>
            <w:hideMark/>
          </w:tcPr>
          <w:p w14:paraId="6BD3A338" w14:textId="77777777" w:rsidR="000153D6" w:rsidRDefault="000153D6">
            <w:pPr>
              <w:pStyle w:val="TAH"/>
              <w:rPr>
                <w:lang w:eastAsia="ko-KR"/>
              </w:rPr>
            </w:pPr>
            <w:r>
              <w:rPr>
                <w:lang w:eastAsia="ko-KR"/>
              </w:rPr>
              <w:t>Maximum Io</w:t>
            </w:r>
          </w:p>
        </w:tc>
      </w:tr>
      <w:tr w:rsidR="000153D6" w14:paraId="5F6F2B1C" w14:textId="77777777" w:rsidTr="000153D6">
        <w:trPr>
          <w:trHeight w:val="308"/>
          <w:jc w:val="center"/>
        </w:trPr>
        <w:tc>
          <w:tcPr>
            <w:tcW w:w="1029" w:type="dxa"/>
            <w:tcBorders>
              <w:top w:val="single" w:sz="6" w:space="0" w:color="auto"/>
              <w:left w:val="single" w:sz="4" w:space="0" w:color="auto"/>
              <w:bottom w:val="nil"/>
              <w:right w:val="single" w:sz="6" w:space="0" w:color="auto"/>
            </w:tcBorders>
            <w:vAlign w:val="center"/>
            <w:hideMark/>
          </w:tcPr>
          <w:p w14:paraId="208C8649" w14:textId="77777777" w:rsidR="000153D6" w:rsidRDefault="000153D6">
            <w:pPr>
              <w:pStyle w:val="TAH"/>
              <w:rPr>
                <w:lang w:eastAsia="ko-KR"/>
              </w:rPr>
            </w:pPr>
            <w:r>
              <w:rPr>
                <w:lang w:eastAsia="ko-KR"/>
              </w:rPr>
              <w:t>dB</w:t>
            </w:r>
          </w:p>
        </w:tc>
        <w:tc>
          <w:tcPr>
            <w:tcW w:w="1026" w:type="dxa"/>
            <w:tcBorders>
              <w:top w:val="single" w:sz="6" w:space="0" w:color="auto"/>
              <w:left w:val="single" w:sz="6" w:space="0" w:color="auto"/>
              <w:bottom w:val="nil"/>
              <w:right w:val="single" w:sz="6" w:space="0" w:color="auto"/>
            </w:tcBorders>
            <w:vAlign w:val="center"/>
            <w:hideMark/>
          </w:tcPr>
          <w:p w14:paraId="4A0869BF" w14:textId="77777777" w:rsidR="000153D6" w:rsidRDefault="000153D6">
            <w:pPr>
              <w:pStyle w:val="TAH"/>
              <w:rPr>
                <w:lang w:eastAsia="ko-KR"/>
              </w:rPr>
            </w:pPr>
            <w:r>
              <w:rPr>
                <w:lang w:eastAsia="ko-KR"/>
              </w:rPr>
              <w:t>dB</w:t>
            </w:r>
          </w:p>
        </w:tc>
        <w:tc>
          <w:tcPr>
            <w:tcW w:w="798" w:type="dxa"/>
            <w:tcBorders>
              <w:top w:val="single" w:sz="6" w:space="0" w:color="auto"/>
              <w:left w:val="single" w:sz="6" w:space="0" w:color="auto"/>
              <w:bottom w:val="nil"/>
              <w:right w:val="single" w:sz="6" w:space="0" w:color="auto"/>
            </w:tcBorders>
            <w:vAlign w:val="center"/>
            <w:hideMark/>
          </w:tcPr>
          <w:p w14:paraId="3FCDAC50" w14:textId="77777777" w:rsidR="000153D6" w:rsidRDefault="000153D6">
            <w:pPr>
              <w:pStyle w:val="TAH"/>
              <w:rPr>
                <w:lang w:eastAsia="ko-KR"/>
              </w:rPr>
            </w:pPr>
            <w:r>
              <w:rPr>
                <w:lang w:eastAsia="ko-KR"/>
              </w:rPr>
              <w:t>dB</w:t>
            </w:r>
          </w:p>
        </w:tc>
        <w:tc>
          <w:tcPr>
            <w:tcW w:w="1958" w:type="dxa"/>
            <w:tcBorders>
              <w:top w:val="single" w:sz="6" w:space="0" w:color="auto"/>
              <w:left w:val="single" w:sz="6" w:space="0" w:color="auto"/>
              <w:bottom w:val="nil"/>
              <w:right w:val="single" w:sz="4" w:space="0" w:color="auto"/>
            </w:tcBorders>
            <w:vAlign w:val="center"/>
          </w:tcPr>
          <w:p w14:paraId="5058506E" w14:textId="77777777" w:rsidR="000153D6" w:rsidRDefault="000153D6">
            <w:pPr>
              <w:pStyle w:val="TAH"/>
              <w:rPr>
                <w:lang w:eastAsia="ko-KR"/>
              </w:rPr>
            </w:pPr>
          </w:p>
        </w:tc>
        <w:tc>
          <w:tcPr>
            <w:tcW w:w="2481" w:type="dxa"/>
            <w:gridSpan w:val="3"/>
            <w:tcBorders>
              <w:top w:val="single" w:sz="6" w:space="0" w:color="auto"/>
              <w:left w:val="single" w:sz="4" w:space="0" w:color="auto"/>
              <w:bottom w:val="single" w:sz="6" w:space="0" w:color="auto"/>
              <w:right w:val="single" w:sz="6" w:space="0" w:color="auto"/>
            </w:tcBorders>
            <w:vAlign w:val="center"/>
            <w:hideMark/>
          </w:tcPr>
          <w:p w14:paraId="67125DDB" w14:textId="77777777" w:rsidR="000153D6" w:rsidRDefault="000153D6">
            <w:pPr>
              <w:pStyle w:val="TAH"/>
              <w:rPr>
                <w:lang w:eastAsia="ko-KR"/>
              </w:rPr>
            </w:pPr>
            <w:r>
              <w:rPr>
                <w:rFonts w:cs="Arial"/>
                <w:lang w:eastAsia="ko-KR"/>
              </w:rPr>
              <w:t xml:space="preserve">dBm / </w:t>
            </w:r>
            <w:r>
              <w:rPr>
                <w:lang w:eastAsia="ko-KR"/>
              </w:rPr>
              <w:t>SCS</w:t>
            </w:r>
            <w:r>
              <w:rPr>
                <w:vertAlign w:val="subscript"/>
                <w:lang w:eastAsia="ko-KR"/>
              </w:rPr>
              <w:t>CSI-RS</w:t>
            </w:r>
          </w:p>
        </w:tc>
        <w:tc>
          <w:tcPr>
            <w:tcW w:w="1440" w:type="dxa"/>
            <w:tcBorders>
              <w:top w:val="single" w:sz="6" w:space="0" w:color="auto"/>
              <w:left w:val="single" w:sz="6" w:space="0" w:color="auto"/>
              <w:bottom w:val="nil"/>
              <w:right w:val="single" w:sz="6" w:space="0" w:color="auto"/>
            </w:tcBorders>
            <w:vAlign w:val="center"/>
            <w:hideMark/>
          </w:tcPr>
          <w:p w14:paraId="46A788DA" w14:textId="77777777" w:rsidR="000153D6" w:rsidRDefault="000153D6">
            <w:pPr>
              <w:pStyle w:val="TAH"/>
              <w:rPr>
                <w:lang w:eastAsia="ko-KR"/>
              </w:rPr>
            </w:pPr>
            <w:r>
              <w:rPr>
                <w:lang w:eastAsia="ko-KR"/>
              </w:rPr>
              <w:t>dBm/BW</w:t>
            </w:r>
            <w:r>
              <w:rPr>
                <w:vertAlign w:val="subscript"/>
                <w:lang w:eastAsia="ko-KR"/>
              </w:rPr>
              <w:t>Channel</w:t>
            </w:r>
          </w:p>
        </w:tc>
        <w:tc>
          <w:tcPr>
            <w:tcW w:w="1440" w:type="dxa"/>
            <w:tcBorders>
              <w:top w:val="single" w:sz="6" w:space="0" w:color="auto"/>
              <w:left w:val="single" w:sz="6" w:space="0" w:color="auto"/>
              <w:bottom w:val="nil"/>
              <w:right w:val="single" w:sz="4" w:space="0" w:color="auto"/>
            </w:tcBorders>
            <w:vAlign w:val="center"/>
            <w:hideMark/>
          </w:tcPr>
          <w:p w14:paraId="2439FB6C" w14:textId="77777777" w:rsidR="000153D6" w:rsidRDefault="000153D6">
            <w:pPr>
              <w:pStyle w:val="TAH"/>
              <w:rPr>
                <w:lang w:eastAsia="ko-KR"/>
              </w:rPr>
            </w:pPr>
            <w:r>
              <w:rPr>
                <w:lang w:eastAsia="ko-KR"/>
              </w:rPr>
              <w:t>dBm/BW</w:t>
            </w:r>
            <w:r>
              <w:rPr>
                <w:vertAlign w:val="subscript"/>
                <w:lang w:eastAsia="ko-KR"/>
              </w:rPr>
              <w:t>Channel</w:t>
            </w:r>
          </w:p>
        </w:tc>
      </w:tr>
      <w:tr w:rsidR="000153D6" w14:paraId="75231D45" w14:textId="77777777" w:rsidTr="000153D6">
        <w:trPr>
          <w:trHeight w:val="307"/>
          <w:jc w:val="center"/>
        </w:trPr>
        <w:tc>
          <w:tcPr>
            <w:tcW w:w="1029" w:type="dxa"/>
            <w:tcBorders>
              <w:top w:val="nil"/>
              <w:left w:val="single" w:sz="4" w:space="0" w:color="auto"/>
              <w:bottom w:val="single" w:sz="6" w:space="0" w:color="auto"/>
              <w:right w:val="single" w:sz="6" w:space="0" w:color="auto"/>
            </w:tcBorders>
          </w:tcPr>
          <w:p w14:paraId="46D5B8F3" w14:textId="77777777" w:rsidR="000153D6" w:rsidRDefault="000153D6">
            <w:pPr>
              <w:pStyle w:val="TAH"/>
              <w:rPr>
                <w:lang w:eastAsia="ko-KR"/>
              </w:rPr>
            </w:pPr>
          </w:p>
        </w:tc>
        <w:tc>
          <w:tcPr>
            <w:tcW w:w="1026" w:type="dxa"/>
            <w:tcBorders>
              <w:top w:val="nil"/>
              <w:left w:val="single" w:sz="6" w:space="0" w:color="auto"/>
              <w:bottom w:val="single" w:sz="6" w:space="0" w:color="auto"/>
              <w:right w:val="single" w:sz="6" w:space="0" w:color="auto"/>
            </w:tcBorders>
          </w:tcPr>
          <w:p w14:paraId="10250BB6" w14:textId="77777777" w:rsidR="000153D6" w:rsidRDefault="000153D6">
            <w:pPr>
              <w:pStyle w:val="TAH"/>
              <w:rPr>
                <w:lang w:eastAsia="ko-KR"/>
              </w:rPr>
            </w:pPr>
          </w:p>
        </w:tc>
        <w:tc>
          <w:tcPr>
            <w:tcW w:w="798" w:type="dxa"/>
            <w:tcBorders>
              <w:top w:val="nil"/>
              <w:left w:val="single" w:sz="6" w:space="0" w:color="auto"/>
              <w:bottom w:val="single" w:sz="6" w:space="0" w:color="auto"/>
              <w:right w:val="single" w:sz="6" w:space="0" w:color="auto"/>
            </w:tcBorders>
          </w:tcPr>
          <w:p w14:paraId="783EF8E4" w14:textId="77777777" w:rsidR="000153D6" w:rsidRDefault="000153D6">
            <w:pPr>
              <w:pStyle w:val="TAH"/>
              <w:rPr>
                <w:lang w:eastAsia="ko-KR"/>
              </w:rPr>
            </w:pPr>
          </w:p>
        </w:tc>
        <w:tc>
          <w:tcPr>
            <w:tcW w:w="1958" w:type="dxa"/>
            <w:tcBorders>
              <w:top w:val="nil"/>
              <w:left w:val="single" w:sz="6" w:space="0" w:color="auto"/>
              <w:bottom w:val="single" w:sz="6" w:space="0" w:color="auto"/>
              <w:right w:val="single" w:sz="4" w:space="0" w:color="auto"/>
            </w:tcBorders>
          </w:tcPr>
          <w:p w14:paraId="22DF3060" w14:textId="77777777" w:rsidR="000153D6" w:rsidRDefault="000153D6">
            <w:pPr>
              <w:pStyle w:val="TAH"/>
              <w:rPr>
                <w:lang w:eastAsia="ko-KR"/>
              </w:rPr>
            </w:pPr>
          </w:p>
        </w:tc>
        <w:tc>
          <w:tcPr>
            <w:tcW w:w="827" w:type="dxa"/>
            <w:tcBorders>
              <w:top w:val="single" w:sz="6" w:space="0" w:color="auto"/>
              <w:left w:val="single" w:sz="4" w:space="0" w:color="auto"/>
              <w:bottom w:val="single" w:sz="6" w:space="0" w:color="auto"/>
              <w:right w:val="single" w:sz="6" w:space="0" w:color="auto"/>
            </w:tcBorders>
            <w:hideMark/>
          </w:tcPr>
          <w:p w14:paraId="674F9BEE" w14:textId="77777777" w:rsidR="000153D6" w:rsidRDefault="000153D6">
            <w:pPr>
              <w:pStyle w:val="TAH"/>
              <w:rPr>
                <w:rFonts w:cs="Arial"/>
                <w:lang w:eastAsia="ko-KR"/>
              </w:rPr>
            </w:pPr>
            <w:r>
              <w:rPr>
                <w:lang w:eastAsia="ko-KR"/>
              </w:rPr>
              <w:t>SCS</w:t>
            </w:r>
            <w:r>
              <w:rPr>
                <w:vertAlign w:val="subscript"/>
                <w:lang w:eastAsia="ko-KR"/>
              </w:rPr>
              <w:t>CSI-RS</w:t>
            </w:r>
            <w:r>
              <w:rPr>
                <w:rFonts w:cs="Arial"/>
                <w:lang w:eastAsia="ko-KR"/>
              </w:rPr>
              <w:t xml:space="preserve"> = 15 kHz</w:t>
            </w:r>
          </w:p>
        </w:tc>
        <w:tc>
          <w:tcPr>
            <w:tcW w:w="827" w:type="dxa"/>
            <w:tcBorders>
              <w:top w:val="single" w:sz="6" w:space="0" w:color="auto"/>
              <w:left w:val="single" w:sz="4" w:space="0" w:color="auto"/>
              <w:bottom w:val="single" w:sz="6" w:space="0" w:color="auto"/>
              <w:right w:val="single" w:sz="6" w:space="0" w:color="auto"/>
            </w:tcBorders>
            <w:hideMark/>
          </w:tcPr>
          <w:p w14:paraId="741DD71E" w14:textId="77777777" w:rsidR="000153D6" w:rsidRDefault="000153D6">
            <w:pPr>
              <w:pStyle w:val="TAH"/>
              <w:rPr>
                <w:rFonts w:cs="Arial"/>
                <w:lang w:eastAsia="ko-KR"/>
              </w:rPr>
            </w:pPr>
            <w:r>
              <w:rPr>
                <w:lang w:eastAsia="ko-KR"/>
              </w:rPr>
              <w:t>SCS</w:t>
            </w:r>
            <w:r>
              <w:rPr>
                <w:vertAlign w:val="subscript"/>
                <w:lang w:eastAsia="ko-KR"/>
              </w:rPr>
              <w:t>CSI-RS</w:t>
            </w:r>
            <w:r>
              <w:rPr>
                <w:rFonts w:cs="Arial"/>
                <w:lang w:eastAsia="ko-KR"/>
              </w:rPr>
              <w:t xml:space="preserve"> = 30 kHz</w:t>
            </w:r>
          </w:p>
        </w:tc>
        <w:tc>
          <w:tcPr>
            <w:tcW w:w="827" w:type="dxa"/>
            <w:tcBorders>
              <w:top w:val="single" w:sz="6" w:space="0" w:color="auto"/>
              <w:left w:val="single" w:sz="4" w:space="0" w:color="auto"/>
              <w:bottom w:val="single" w:sz="6" w:space="0" w:color="auto"/>
              <w:right w:val="single" w:sz="6" w:space="0" w:color="auto"/>
            </w:tcBorders>
            <w:hideMark/>
          </w:tcPr>
          <w:p w14:paraId="37D29C0D" w14:textId="77777777" w:rsidR="000153D6" w:rsidRDefault="000153D6">
            <w:pPr>
              <w:pStyle w:val="TAH"/>
              <w:rPr>
                <w:rFonts w:cs="Arial"/>
                <w:lang w:eastAsia="ko-KR"/>
              </w:rPr>
            </w:pPr>
            <w:r>
              <w:rPr>
                <w:lang w:eastAsia="ko-KR"/>
              </w:rPr>
              <w:t>SCS</w:t>
            </w:r>
            <w:r>
              <w:rPr>
                <w:vertAlign w:val="subscript"/>
                <w:lang w:eastAsia="ko-KR"/>
              </w:rPr>
              <w:t>CSI-RS</w:t>
            </w:r>
            <w:r>
              <w:rPr>
                <w:rFonts w:cs="Arial"/>
                <w:lang w:eastAsia="ko-KR"/>
              </w:rPr>
              <w:t xml:space="preserve"> = 60 kHz</w:t>
            </w:r>
          </w:p>
        </w:tc>
        <w:tc>
          <w:tcPr>
            <w:tcW w:w="1440" w:type="dxa"/>
            <w:tcBorders>
              <w:top w:val="nil"/>
              <w:left w:val="single" w:sz="6" w:space="0" w:color="auto"/>
              <w:bottom w:val="single" w:sz="6" w:space="0" w:color="auto"/>
              <w:right w:val="single" w:sz="6" w:space="0" w:color="auto"/>
            </w:tcBorders>
          </w:tcPr>
          <w:p w14:paraId="25B965D5" w14:textId="77777777" w:rsidR="000153D6" w:rsidRDefault="000153D6">
            <w:pPr>
              <w:pStyle w:val="TAH"/>
              <w:rPr>
                <w:lang w:eastAsia="ko-KR"/>
              </w:rPr>
            </w:pPr>
          </w:p>
        </w:tc>
        <w:tc>
          <w:tcPr>
            <w:tcW w:w="1440" w:type="dxa"/>
            <w:tcBorders>
              <w:top w:val="nil"/>
              <w:left w:val="single" w:sz="6" w:space="0" w:color="auto"/>
              <w:bottom w:val="single" w:sz="6" w:space="0" w:color="auto"/>
              <w:right w:val="single" w:sz="4" w:space="0" w:color="auto"/>
            </w:tcBorders>
          </w:tcPr>
          <w:p w14:paraId="54845E51" w14:textId="77777777" w:rsidR="000153D6" w:rsidRDefault="000153D6">
            <w:pPr>
              <w:pStyle w:val="TAH"/>
              <w:rPr>
                <w:lang w:eastAsia="ko-KR"/>
              </w:rPr>
            </w:pPr>
          </w:p>
        </w:tc>
      </w:tr>
      <w:tr w:rsidR="000153D6" w14:paraId="3B20AB7C" w14:textId="77777777" w:rsidTr="000153D6">
        <w:trPr>
          <w:jc w:val="center"/>
        </w:trPr>
        <w:tc>
          <w:tcPr>
            <w:tcW w:w="1029" w:type="dxa"/>
            <w:tcBorders>
              <w:top w:val="single" w:sz="6" w:space="0" w:color="auto"/>
              <w:left w:val="single" w:sz="4" w:space="0" w:color="auto"/>
              <w:bottom w:val="nil"/>
              <w:right w:val="single" w:sz="6" w:space="0" w:color="auto"/>
            </w:tcBorders>
          </w:tcPr>
          <w:p w14:paraId="5F26C3B8" w14:textId="77777777" w:rsidR="000153D6" w:rsidRDefault="000153D6">
            <w:pPr>
              <w:pStyle w:val="TAC"/>
              <w:rPr>
                <w:lang w:eastAsia="ko-KR"/>
              </w:rPr>
            </w:pPr>
          </w:p>
        </w:tc>
        <w:tc>
          <w:tcPr>
            <w:tcW w:w="1026" w:type="dxa"/>
            <w:tcBorders>
              <w:top w:val="single" w:sz="6" w:space="0" w:color="auto"/>
              <w:left w:val="single" w:sz="6" w:space="0" w:color="auto"/>
              <w:bottom w:val="nil"/>
              <w:right w:val="single" w:sz="6" w:space="0" w:color="auto"/>
            </w:tcBorders>
          </w:tcPr>
          <w:p w14:paraId="6D2F5A29" w14:textId="77777777" w:rsidR="000153D6" w:rsidRDefault="000153D6">
            <w:pPr>
              <w:pStyle w:val="TAC"/>
              <w:rPr>
                <w:lang w:eastAsia="ko-KR"/>
              </w:rPr>
            </w:pPr>
          </w:p>
        </w:tc>
        <w:tc>
          <w:tcPr>
            <w:tcW w:w="798" w:type="dxa"/>
            <w:tcBorders>
              <w:top w:val="single" w:sz="6" w:space="0" w:color="auto"/>
              <w:left w:val="single" w:sz="6" w:space="0" w:color="auto"/>
              <w:bottom w:val="nil"/>
              <w:right w:val="single" w:sz="6" w:space="0" w:color="auto"/>
            </w:tcBorders>
          </w:tcPr>
          <w:p w14:paraId="4CA2BB73" w14:textId="77777777" w:rsidR="000153D6" w:rsidRDefault="000153D6">
            <w:pPr>
              <w:pStyle w:val="TAC"/>
              <w:rPr>
                <w:lang w:eastAsia="ko-KR"/>
              </w:rPr>
            </w:pPr>
          </w:p>
        </w:tc>
        <w:tc>
          <w:tcPr>
            <w:tcW w:w="1958" w:type="dxa"/>
            <w:tcBorders>
              <w:top w:val="single" w:sz="6" w:space="0" w:color="auto"/>
              <w:left w:val="single" w:sz="6" w:space="0" w:color="auto"/>
              <w:bottom w:val="single" w:sz="6" w:space="0" w:color="auto"/>
              <w:right w:val="single" w:sz="4" w:space="0" w:color="auto"/>
            </w:tcBorders>
            <w:hideMark/>
          </w:tcPr>
          <w:p w14:paraId="19FDFBA1" w14:textId="77777777" w:rsidR="000153D6" w:rsidRDefault="000153D6">
            <w:pPr>
              <w:pStyle w:val="TAC"/>
              <w:rPr>
                <w:lang w:eastAsia="ko-KR"/>
              </w:rPr>
            </w:pPr>
            <w:r>
              <w:rPr>
                <w:lang w:eastAsia="ko-KR"/>
              </w:rPr>
              <w:t>NR_FDD_FR1_A, NR_TDD_FR1_A,</w:t>
            </w:r>
          </w:p>
          <w:p w14:paraId="3FAB0297" w14:textId="77777777" w:rsidR="000153D6" w:rsidRDefault="000153D6">
            <w:pPr>
              <w:pStyle w:val="TAC"/>
              <w:rPr>
                <w:lang w:eastAsia="ko-KR"/>
              </w:rPr>
            </w:pPr>
            <w:r>
              <w:rPr>
                <w:lang w:eastAsia="ko-KR"/>
              </w:rPr>
              <w:t>NR_SDL_FR1_A</w:t>
            </w:r>
          </w:p>
        </w:tc>
        <w:tc>
          <w:tcPr>
            <w:tcW w:w="827" w:type="dxa"/>
            <w:tcBorders>
              <w:top w:val="single" w:sz="6" w:space="0" w:color="auto"/>
              <w:left w:val="single" w:sz="4" w:space="0" w:color="auto"/>
              <w:bottom w:val="single" w:sz="6" w:space="0" w:color="auto"/>
              <w:right w:val="single" w:sz="6" w:space="0" w:color="auto"/>
            </w:tcBorders>
            <w:hideMark/>
          </w:tcPr>
          <w:p w14:paraId="1E8F300D" w14:textId="77777777" w:rsidR="000153D6" w:rsidRDefault="000153D6">
            <w:pPr>
              <w:pStyle w:val="TAC"/>
              <w:rPr>
                <w:lang w:eastAsia="ko-KR"/>
              </w:rPr>
            </w:pPr>
            <w:r>
              <w:rPr>
                <w:lang w:eastAsia="ko-KR"/>
              </w:rPr>
              <w:t>-121</w:t>
            </w:r>
          </w:p>
        </w:tc>
        <w:tc>
          <w:tcPr>
            <w:tcW w:w="827" w:type="dxa"/>
            <w:tcBorders>
              <w:top w:val="single" w:sz="6" w:space="0" w:color="auto"/>
              <w:left w:val="single" w:sz="4" w:space="0" w:color="auto"/>
              <w:bottom w:val="single" w:sz="6" w:space="0" w:color="auto"/>
              <w:right w:val="single" w:sz="6" w:space="0" w:color="auto"/>
            </w:tcBorders>
            <w:hideMark/>
          </w:tcPr>
          <w:p w14:paraId="76332A5A" w14:textId="77777777" w:rsidR="000153D6" w:rsidRDefault="000153D6">
            <w:pPr>
              <w:pStyle w:val="TAC"/>
              <w:rPr>
                <w:lang w:eastAsia="ko-KR"/>
              </w:rPr>
            </w:pPr>
            <w:r>
              <w:rPr>
                <w:lang w:eastAsia="ko-KR"/>
              </w:rPr>
              <w:t>-118</w:t>
            </w:r>
          </w:p>
        </w:tc>
        <w:tc>
          <w:tcPr>
            <w:tcW w:w="827" w:type="dxa"/>
            <w:tcBorders>
              <w:top w:val="single" w:sz="6" w:space="0" w:color="auto"/>
              <w:left w:val="single" w:sz="4" w:space="0" w:color="auto"/>
              <w:bottom w:val="single" w:sz="6" w:space="0" w:color="auto"/>
              <w:right w:val="single" w:sz="6" w:space="0" w:color="auto"/>
            </w:tcBorders>
            <w:hideMark/>
          </w:tcPr>
          <w:p w14:paraId="23ECB16A" w14:textId="77777777" w:rsidR="000153D6" w:rsidRDefault="000153D6">
            <w:pPr>
              <w:pStyle w:val="TAC"/>
              <w:rPr>
                <w:lang w:eastAsia="ko-KR"/>
              </w:rPr>
            </w:pPr>
            <w:r>
              <w:rPr>
                <w:lang w:eastAsia="ko-KR"/>
              </w:rPr>
              <w:t>-115</w:t>
            </w:r>
          </w:p>
        </w:tc>
        <w:tc>
          <w:tcPr>
            <w:tcW w:w="1440" w:type="dxa"/>
            <w:tcBorders>
              <w:top w:val="single" w:sz="6" w:space="0" w:color="auto"/>
              <w:left w:val="single" w:sz="6" w:space="0" w:color="auto"/>
              <w:bottom w:val="single" w:sz="6" w:space="0" w:color="auto"/>
              <w:right w:val="single" w:sz="6" w:space="0" w:color="auto"/>
            </w:tcBorders>
            <w:hideMark/>
          </w:tcPr>
          <w:p w14:paraId="4A5EE694" w14:textId="77777777" w:rsidR="000153D6" w:rsidRDefault="000153D6">
            <w:pPr>
              <w:pStyle w:val="TAC"/>
              <w:rPr>
                <w:lang w:eastAsia="ko-KR"/>
              </w:rPr>
            </w:pPr>
            <w:r>
              <w:rPr>
                <w:lang w:eastAsia="ko-KR"/>
              </w:rPr>
              <w:t>N/A</w:t>
            </w:r>
          </w:p>
        </w:tc>
        <w:tc>
          <w:tcPr>
            <w:tcW w:w="1440" w:type="dxa"/>
            <w:tcBorders>
              <w:top w:val="single" w:sz="6" w:space="0" w:color="auto"/>
              <w:left w:val="single" w:sz="6" w:space="0" w:color="auto"/>
              <w:bottom w:val="single" w:sz="6" w:space="0" w:color="auto"/>
              <w:right w:val="single" w:sz="4" w:space="0" w:color="auto"/>
            </w:tcBorders>
            <w:hideMark/>
          </w:tcPr>
          <w:p w14:paraId="35C0A903" w14:textId="77777777" w:rsidR="000153D6" w:rsidRDefault="000153D6">
            <w:pPr>
              <w:pStyle w:val="TAC"/>
              <w:rPr>
                <w:lang w:eastAsia="ko-KR"/>
              </w:rPr>
            </w:pPr>
            <w:r>
              <w:rPr>
                <w:lang w:eastAsia="ko-KR"/>
              </w:rPr>
              <w:t>-50</w:t>
            </w:r>
          </w:p>
        </w:tc>
      </w:tr>
      <w:tr w:rsidR="000153D6" w14:paraId="0D10F5ED" w14:textId="77777777" w:rsidTr="000153D6">
        <w:trPr>
          <w:jc w:val="center"/>
        </w:trPr>
        <w:tc>
          <w:tcPr>
            <w:tcW w:w="1029" w:type="dxa"/>
            <w:tcBorders>
              <w:top w:val="nil"/>
              <w:left w:val="single" w:sz="4" w:space="0" w:color="auto"/>
              <w:bottom w:val="nil"/>
              <w:right w:val="single" w:sz="6" w:space="0" w:color="auto"/>
            </w:tcBorders>
          </w:tcPr>
          <w:p w14:paraId="6F5F9441" w14:textId="77777777" w:rsidR="000153D6" w:rsidRDefault="000153D6">
            <w:pPr>
              <w:pStyle w:val="TAC"/>
              <w:rPr>
                <w:lang w:eastAsia="ko-KR"/>
              </w:rPr>
            </w:pPr>
          </w:p>
        </w:tc>
        <w:tc>
          <w:tcPr>
            <w:tcW w:w="1026" w:type="dxa"/>
            <w:tcBorders>
              <w:top w:val="nil"/>
              <w:left w:val="single" w:sz="6" w:space="0" w:color="auto"/>
              <w:bottom w:val="nil"/>
              <w:right w:val="single" w:sz="6" w:space="0" w:color="auto"/>
            </w:tcBorders>
          </w:tcPr>
          <w:p w14:paraId="40C76425" w14:textId="77777777" w:rsidR="000153D6" w:rsidRDefault="000153D6">
            <w:pPr>
              <w:pStyle w:val="TAC"/>
              <w:rPr>
                <w:lang w:eastAsia="ko-KR"/>
              </w:rPr>
            </w:pPr>
          </w:p>
        </w:tc>
        <w:tc>
          <w:tcPr>
            <w:tcW w:w="798" w:type="dxa"/>
            <w:tcBorders>
              <w:top w:val="nil"/>
              <w:left w:val="single" w:sz="6" w:space="0" w:color="auto"/>
              <w:bottom w:val="nil"/>
              <w:right w:val="single" w:sz="6" w:space="0" w:color="auto"/>
            </w:tcBorders>
          </w:tcPr>
          <w:p w14:paraId="3C59B3E3" w14:textId="77777777" w:rsidR="000153D6" w:rsidRDefault="000153D6">
            <w:pPr>
              <w:pStyle w:val="TAC"/>
              <w:rPr>
                <w:lang w:eastAsia="ko-KR"/>
              </w:rPr>
            </w:pPr>
          </w:p>
        </w:tc>
        <w:tc>
          <w:tcPr>
            <w:tcW w:w="1958" w:type="dxa"/>
            <w:tcBorders>
              <w:top w:val="single" w:sz="6" w:space="0" w:color="auto"/>
              <w:left w:val="single" w:sz="6" w:space="0" w:color="auto"/>
              <w:bottom w:val="single" w:sz="6" w:space="0" w:color="auto"/>
              <w:right w:val="single" w:sz="4" w:space="0" w:color="auto"/>
            </w:tcBorders>
            <w:hideMark/>
          </w:tcPr>
          <w:p w14:paraId="5856DA23" w14:textId="77777777" w:rsidR="000153D6" w:rsidRDefault="000153D6">
            <w:pPr>
              <w:pStyle w:val="TAC"/>
              <w:rPr>
                <w:lang w:eastAsia="ko-KR"/>
              </w:rPr>
            </w:pPr>
            <w:r>
              <w:rPr>
                <w:lang w:eastAsia="ko-KR"/>
              </w:rPr>
              <w:t>NR_FDD_FR1_B</w:t>
            </w:r>
          </w:p>
        </w:tc>
        <w:tc>
          <w:tcPr>
            <w:tcW w:w="827" w:type="dxa"/>
            <w:tcBorders>
              <w:top w:val="single" w:sz="6" w:space="0" w:color="auto"/>
              <w:left w:val="single" w:sz="4" w:space="0" w:color="auto"/>
              <w:bottom w:val="single" w:sz="6" w:space="0" w:color="auto"/>
              <w:right w:val="single" w:sz="6" w:space="0" w:color="auto"/>
            </w:tcBorders>
            <w:hideMark/>
          </w:tcPr>
          <w:p w14:paraId="16FB6648" w14:textId="77777777" w:rsidR="000153D6" w:rsidRDefault="000153D6">
            <w:pPr>
              <w:pStyle w:val="TAC"/>
              <w:rPr>
                <w:lang w:eastAsia="ko-KR"/>
              </w:rPr>
            </w:pPr>
            <w:r>
              <w:rPr>
                <w:lang w:eastAsia="ko-KR"/>
              </w:rPr>
              <w:t>-120.5</w:t>
            </w:r>
          </w:p>
        </w:tc>
        <w:tc>
          <w:tcPr>
            <w:tcW w:w="827" w:type="dxa"/>
            <w:tcBorders>
              <w:top w:val="single" w:sz="6" w:space="0" w:color="auto"/>
              <w:left w:val="single" w:sz="4" w:space="0" w:color="auto"/>
              <w:bottom w:val="single" w:sz="6" w:space="0" w:color="auto"/>
              <w:right w:val="single" w:sz="6" w:space="0" w:color="auto"/>
            </w:tcBorders>
            <w:hideMark/>
          </w:tcPr>
          <w:p w14:paraId="458F8B68" w14:textId="77777777" w:rsidR="000153D6" w:rsidRDefault="000153D6">
            <w:pPr>
              <w:pStyle w:val="TAC"/>
              <w:rPr>
                <w:lang w:val="sv-SE" w:eastAsia="ko-KR"/>
              </w:rPr>
            </w:pPr>
            <w:r>
              <w:rPr>
                <w:lang w:eastAsia="ko-KR"/>
              </w:rPr>
              <w:t>-117.5</w:t>
            </w:r>
          </w:p>
        </w:tc>
        <w:tc>
          <w:tcPr>
            <w:tcW w:w="827" w:type="dxa"/>
            <w:tcBorders>
              <w:top w:val="single" w:sz="6" w:space="0" w:color="auto"/>
              <w:left w:val="single" w:sz="4" w:space="0" w:color="auto"/>
              <w:bottom w:val="single" w:sz="6" w:space="0" w:color="auto"/>
              <w:right w:val="single" w:sz="6" w:space="0" w:color="auto"/>
            </w:tcBorders>
            <w:hideMark/>
          </w:tcPr>
          <w:p w14:paraId="2EE3F7EA" w14:textId="77777777" w:rsidR="000153D6" w:rsidRDefault="000153D6">
            <w:pPr>
              <w:pStyle w:val="TAC"/>
              <w:rPr>
                <w:lang w:val="sv-SE" w:eastAsia="ko-KR"/>
              </w:rPr>
            </w:pPr>
            <w:r>
              <w:rPr>
                <w:lang w:eastAsia="ko-KR"/>
              </w:rPr>
              <w:t>-114.5</w:t>
            </w:r>
          </w:p>
        </w:tc>
        <w:tc>
          <w:tcPr>
            <w:tcW w:w="1440" w:type="dxa"/>
            <w:tcBorders>
              <w:top w:val="single" w:sz="6" w:space="0" w:color="auto"/>
              <w:left w:val="single" w:sz="6" w:space="0" w:color="auto"/>
              <w:bottom w:val="single" w:sz="6" w:space="0" w:color="auto"/>
              <w:right w:val="single" w:sz="6" w:space="0" w:color="auto"/>
            </w:tcBorders>
            <w:hideMark/>
          </w:tcPr>
          <w:p w14:paraId="7AAA8B65" w14:textId="77777777" w:rsidR="000153D6" w:rsidRDefault="000153D6">
            <w:pPr>
              <w:pStyle w:val="TAC"/>
              <w:rPr>
                <w:lang w:eastAsia="ko-KR"/>
              </w:rPr>
            </w:pPr>
            <w:r>
              <w:rPr>
                <w:lang w:eastAsia="ja-JP"/>
              </w:rPr>
              <w:t>N/A</w:t>
            </w:r>
          </w:p>
        </w:tc>
        <w:tc>
          <w:tcPr>
            <w:tcW w:w="1440" w:type="dxa"/>
            <w:tcBorders>
              <w:top w:val="single" w:sz="6" w:space="0" w:color="auto"/>
              <w:left w:val="single" w:sz="6" w:space="0" w:color="auto"/>
              <w:bottom w:val="single" w:sz="6" w:space="0" w:color="auto"/>
              <w:right w:val="single" w:sz="4" w:space="0" w:color="auto"/>
            </w:tcBorders>
            <w:hideMark/>
          </w:tcPr>
          <w:p w14:paraId="7BB29527" w14:textId="77777777" w:rsidR="000153D6" w:rsidRDefault="000153D6">
            <w:pPr>
              <w:pStyle w:val="TAC"/>
              <w:rPr>
                <w:lang w:eastAsia="ko-KR"/>
              </w:rPr>
            </w:pPr>
            <w:r>
              <w:rPr>
                <w:lang w:eastAsia="ko-KR"/>
              </w:rPr>
              <w:t>-50</w:t>
            </w:r>
          </w:p>
        </w:tc>
      </w:tr>
      <w:tr w:rsidR="000153D6" w14:paraId="67588DFE" w14:textId="77777777" w:rsidTr="000153D6">
        <w:trPr>
          <w:jc w:val="center"/>
        </w:trPr>
        <w:tc>
          <w:tcPr>
            <w:tcW w:w="1029" w:type="dxa"/>
            <w:tcBorders>
              <w:top w:val="nil"/>
              <w:left w:val="single" w:sz="4" w:space="0" w:color="auto"/>
              <w:bottom w:val="nil"/>
              <w:right w:val="single" w:sz="6" w:space="0" w:color="auto"/>
            </w:tcBorders>
          </w:tcPr>
          <w:p w14:paraId="5EB74935" w14:textId="77777777" w:rsidR="000153D6" w:rsidRDefault="000153D6">
            <w:pPr>
              <w:pStyle w:val="TAC"/>
              <w:rPr>
                <w:lang w:eastAsia="ko-KR"/>
              </w:rPr>
            </w:pPr>
          </w:p>
        </w:tc>
        <w:tc>
          <w:tcPr>
            <w:tcW w:w="1026" w:type="dxa"/>
            <w:tcBorders>
              <w:top w:val="nil"/>
              <w:left w:val="single" w:sz="6" w:space="0" w:color="auto"/>
              <w:bottom w:val="nil"/>
              <w:right w:val="single" w:sz="6" w:space="0" w:color="auto"/>
            </w:tcBorders>
          </w:tcPr>
          <w:p w14:paraId="3880545D" w14:textId="77777777" w:rsidR="000153D6" w:rsidRDefault="000153D6">
            <w:pPr>
              <w:pStyle w:val="TAC"/>
              <w:rPr>
                <w:lang w:eastAsia="ko-KR"/>
              </w:rPr>
            </w:pPr>
          </w:p>
        </w:tc>
        <w:tc>
          <w:tcPr>
            <w:tcW w:w="798" w:type="dxa"/>
            <w:tcBorders>
              <w:top w:val="nil"/>
              <w:left w:val="single" w:sz="6" w:space="0" w:color="auto"/>
              <w:bottom w:val="nil"/>
              <w:right w:val="single" w:sz="6" w:space="0" w:color="auto"/>
            </w:tcBorders>
          </w:tcPr>
          <w:p w14:paraId="2E315305" w14:textId="77777777" w:rsidR="000153D6" w:rsidRDefault="000153D6">
            <w:pPr>
              <w:pStyle w:val="TAC"/>
              <w:rPr>
                <w:lang w:eastAsia="ko-KR"/>
              </w:rPr>
            </w:pPr>
          </w:p>
        </w:tc>
        <w:tc>
          <w:tcPr>
            <w:tcW w:w="1958" w:type="dxa"/>
            <w:tcBorders>
              <w:top w:val="single" w:sz="6" w:space="0" w:color="auto"/>
              <w:left w:val="single" w:sz="6" w:space="0" w:color="auto"/>
              <w:bottom w:val="single" w:sz="6" w:space="0" w:color="auto"/>
              <w:right w:val="single" w:sz="4" w:space="0" w:color="auto"/>
            </w:tcBorders>
            <w:hideMark/>
          </w:tcPr>
          <w:p w14:paraId="354ABB7D" w14:textId="77777777" w:rsidR="000153D6" w:rsidRDefault="000153D6">
            <w:pPr>
              <w:pStyle w:val="TAC"/>
              <w:rPr>
                <w:lang w:eastAsia="ko-KR"/>
              </w:rPr>
            </w:pPr>
            <w:r>
              <w:rPr>
                <w:lang w:eastAsia="ko-KR"/>
              </w:rPr>
              <w:t>NR_TDD_FR1_C</w:t>
            </w:r>
          </w:p>
        </w:tc>
        <w:tc>
          <w:tcPr>
            <w:tcW w:w="827" w:type="dxa"/>
            <w:tcBorders>
              <w:top w:val="single" w:sz="6" w:space="0" w:color="auto"/>
              <w:left w:val="single" w:sz="4" w:space="0" w:color="auto"/>
              <w:bottom w:val="single" w:sz="6" w:space="0" w:color="auto"/>
              <w:right w:val="single" w:sz="6" w:space="0" w:color="auto"/>
            </w:tcBorders>
            <w:hideMark/>
          </w:tcPr>
          <w:p w14:paraId="0F0767A1" w14:textId="77777777" w:rsidR="000153D6" w:rsidRDefault="000153D6">
            <w:pPr>
              <w:pStyle w:val="TAC"/>
              <w:rPr>
                <w:lang w:eastAsia="ko-KR"/>
              </w:rPr>
            </w:pPr>
            <w:r>
              <w:rPr>
                <w:lang w:eastAsia="ko-KR"/>
              </w:rPr>
              <w:t>-120</w:t>
            </w:r>
          </w:p>
        </w:tc>
        <w:tc>
          <w:tcPr>
            <w:tcW w:w="827" w:type="dxa"/>
            <w:tcBorders>
              <w:top w:val="single" w:sz="6" w:space="0" w:color="auto"/>
              <w:left w:val="single" w:sz="4" w:space="0" w:color="auto"/>
              <w:bottom w:val="single" w:sz="6" w:space="0" w:color="auto"/>
              <w:right w:val="single" w:sz="6" w:space="0" w:color="auto"/>
            </w:tcBorders>
            <w:hideMark/>
          </w:tcPr>
          <w:p w14:paraId="2A1F4E53" w14:textId="77777777" w:rsidR="000153D6" w:rsidRDefault="000153D6">
            <w:pPr>
              <w:pStyle w:val="TAC"/>
              <w:rPr>
                <w:lang w:val="sv-SE" w:eastAsia="ko-KR"/>
              </w:rPr>
            </w:pPr>
            <w:r>
              <w:rPr>
                <w:lang w:eastAsia="ko-KR"/>
              </w:rPr>
              <w:t>-117</w:t>
            </w:r>
          </w:p>
        </w:tc>
        <w:tc>
          <w:tcPr>
            <w:tcW w:w="827" w:type="dxa"/>
            <w:tcBorders>
              <w:top w:val="single" w:sz="6" w:space="0" w:color="auto"/>
              <w:left w:val="single" w:sz="4" w:space="0" w:color="auto"/>
              <w:bottom w:val="single" w:sz="6" w:space="0" w:color="auto"/>
              <w:right w:val="single" w:sz="6" w:space="0" w:color="auto"/>
            </w:tcBorders>
            <w:hideMark/>
          </w:tcPr>
          <w:p w14:paraId="0E0CA0E5" w14:textId="77777777" w:rsidR="000153D6" w:rsidRDefault="000153D6">
            <w:pPr>
              <w:pStyle w:val="TAC"/>
              <w:rPr>
                <w:lang w:val="sv-SE" w:eastAsia="ko-KR"/>
              </w:rPr>
            </w:pPr>
            <w:r>
              <w:rPr>
                <w:lang w:eastAsia="ko-KR"/>
              </w:rPr>
              <w:t>-114</w:t>
            </w:r>
          </w:p>
        </w:tc>
        <w:tc>
          <w:tcPr>
            <w:tcW w:w="1440" w:type="dxa"/>
            <w:tcBorders>
              <w:top w:val="single" w:sz="6" w:space="0" w:color="auto"/>
              <w:left w:val="single" w:sz="6" w:space="0" w:color="auto"/>
              <w:bottom w:val="single" w:sz="6" w:space="0" w:color="auto"/>
              <w:right w:val="single" w:sz="6" w:space="0" w:color="auto"/>
            </w:tcBorders>
            <w:hideMark/>
          </w:tcPr>
          <w:p w14:paraId="15852365" w14:textId="77777777" w:rsidR="000153D6" w:rsidRDefault="000153D6">
            <w:pPr>
              <w:pStyle w:val="TAC"/>
              <w:rPr>
                <w:lang w:eastAsia="ko-KR"/>
              </w:rPr>
            </w:pPr>
            <w:r>
              <w:rPr>
                <w:lang w:eastAsia="ko-KR"/>
              </w:rPr>
              <w:t>N/A</w:t>
            </w:r>
          </w:p>
        </w:tc>
        <w:tc>
          <w:tcPr>
            <w:tcW w:w="1440" w:type="dxa"/>
            <w:tcBorders>
              <w:top w:val="single" w:sz="6" w:space="0" w:color="auto"/>
              <w:left w:val="single" w:sz="6" w:space="0" w:color="auto"/>
              <w:bottom w:val="single" w:sz="6" w:space="0" w:color="auto"/>
              <w:right w:val="single" w:sz="4" w:space="0" w:color="auto"/>
            </w:tcBorders>
            <w:hideMark/>
          </w:tcPr>
          <w:p w14:paraId="2FABA7FE" w14:textId="77777777" w:rsidR="000153D6" w:rsidRDefault="000153D6">
            <w:pPr>
              <w:pStyle w:val="TAC"/>
              <w:rPr>
                <w:lang w:eastAsia="ko-KR"/>
              </w:rPr>
            </w:pPr>
            <w:r>
              <w:rPr>
                <w:lang w:eastAsia="ko-KR"/>
              </w:rPr>
              <w:t>-50</w:t>
            </w:r>
          </w:p>
        </w:tc>
      </w:tr>
      <w:tr w:rsidR="000153D6" w14:paraId="1445AA8F" w14:textId="77777777" w:rsidTr="000153D6">
        <w:trPr>
          <w:jc w:val="center"/>
        </w:trPr>
        <w:tc>
          <w:tcPr>
            <w:tcW w:w="1029" w:type="dxa"/>
            <w:tcBorders>
              <w:top w:val="nil"/>
              <w:left w:val="single" w:sz="4" w:space="0" w:color="auto"/>
              <w:bottom w:val="nil"/>
              <w:right w:val="single" w:sz="6" w:space="0" w:color="auto"/>
            </w:tcBorders>
            <w:hideMark/>
          </w:tcPr>
          <w:p w14:paraId="4B4C377E" w14:textId="210EEA83" w:rsidR="000153D6" w:rsidRDefault="000153D6">
            <w:pPr>
              <w:pStyle w:val="TAC"/>
              <w:rPr>
                <w:lang w:eastAsia="ko-KR"/>
              </w:rPr>
            </w:pPr>
            <w:r>
              <w:rPr>
                <w:rFonts w:cs="Arial"/>
                <w:lang w:eastAsia="ko-KR"/>
              </w:rPr>
              <w:t>±</w:t>
            </w:r>
            <w:del w:id="40" w:author="Waseem Ozan - Fukuoka pre-meeting" w:date="2024-05-02T13:50:00Z">
              <w:r w:rsidDel="000153D6">
                <w:rPr>
                  <w:lang w:eastAsia="ko-KR"/>
                </w:rPr>
                <w:delText>3</w:delText>
              </w:r>
            </w:del>
            <w:ins w:id="41" w:author="Waseem Ozan - Fukuoka pre-meeting" w:date="2024-05-02T13:50:00Z">
              <w:r>
                <w:rPr>
                  <w:lang w:eastAsia="ko-KR"/>
                </w:rPr>
                <w:t>6</w:t>
              </w:r>
            </w:ins>
          </w:p>
        </w:tc>
        <w:tc>
          <w:tcPr>
            <w:tcW w:w="1026" w:type="dxa"/>
            <w:tcBorders>
              <w:top w:val="nil"/>
              <w:left w:val="single" w:sz="6" w:space="0" w:color="auto"/>
              <w:bottom w:val="nil"/>
              <w:right w:val="single" w:sz="6" w:space="0" w:color="auto"/>
            </w:tcBorders>
            <w:hideMark/>
          </w:tcPr>
          <w:p w14:paraId="45F9BE08" w14:textId="411F86C3" w:rsidR="000153D6" w:rsidRDefault="000153D6">
            <w:pPr>
              <w:pStyle w:val="TAC"/>
              <w:rPr>
                <w:lang w:eastAsia="ko-KR"/>
              </w:rPr>
            </w:pPr>
            <w:r>
              <w:rPr>
                <w:rFonts w:cs="Arial"/>
                <w:lang w:eastAsia="ko-KR"/>
              </w:rPr>
              <w:t>±</w:t>
            </w:r>
            <w:del w:id="42" w:author="Waseem Ozan - Fukuoka pre-meeting" w:date="2024-05-02T13:50:00Z">
              <w:r w:rsidDel="000153D6">
                <w:rPr>
                  <w:lang w:eastAsia="ko-KR"/>
                </w:rPr>
                <w:delText>4</w:delText>
              </w:r>
            </w:del>
            <w:ins w:id="43" w:author="Waseem Ozan - Fukuoka pre-meeting" w:date="2024-05-02T13:50:00Z">
              <w:r>
                <w:rPr>
                  <w:lang w:eastAsia="ko-KR"/>
                </w:rPr>
                <w:t>7</w:t>
              </w:r>
            </w:ins>
          </w:p>
        </w:tc>
        <w:tc>
          <w:tcPr>
            <w:tcW w:w="798" w:type="dxa"/>
            <w:tcBorders>
              <w:top w:val="nil"/>
              <w:left w:val="single" w:sz="6" w:space="0" w:color="auto"/>
              <w:bottom w:val="nil"/>
              <w:right w:val="single" w:sz="6" w:space="0" w:color="auto"/>
            </w:tcBorders>
            <w:hideMark/>
          </w:tcPr>
          <w:p w14:paraId="18FC09E8" w14:textId="77777777" w:rsidR="000153D6" w:rsidRDefault="000153D6">
            <w:pPr>
              <w:pStyle w:val="TAC"/>
              <w:rPr>
                <w:lang w:eastAsia="ko-KR"/>
              </w:rPr>
            </w:pPr>
            <w:r>
              <w:rPr>
                <w:lang w:eastAsia="ko-KR"/>
              </w:rPr>
              <w:sym w:font="Symbol" w:char="F0B3"/>
            </w:r>
            <w:r>
              <w:rPr>
                <w:lang w:eastAsia="ko-KR"/>
              </w:rPr>
              <w:t>-3</w:t>
            </w:r>
          </w:p>
        </w:tc>
        <w:tc>
          <w:tcPr>
            <w:tcW w:w="1958" w:type="dxa"/>
            <w:tcBorders>
              <w:top w:val="single" w:sz="6" w:space="0" w:color="auto"/>
              <w:left w:val="single" w:sz="6" w:space="0" w:color="auto"/>
              <w:bottom w:val="single" w:sz="6" w:space="0" w:color="auto"/>
              <w:right w:val="single" w:sz="4" w:space="0" w:color="auto"/>
            </w:tcBorders>
            <w:hideMark/>
          </w:tcPr>
          <w:p w14:paraId="1814CA52" w14:textId="77777777" w:rsidR="000153D6" w:rsidRDefault="000153D6">
            <w:pPr>
              <w:pStyle w:val="TAC"/>
              <w:rPr>
                <w:lang w:val="sv-SE" w:eastAsia="ko-KR"/>
              </w:rPr>
            </w:pPr>
            <w:r>
              <w:rPr>
                <w:lang w:val="sv-SE" w:eastAsia="ko-KR"/>
              </w:rPr>
              <w:t>NR_FDD_FR1_D, NR_TDD_FR1_D</w:t>
            </w:r>
          </w:p>
        </w:tc>
        <w:tc>
          <w:tcPr>
            <w:tcW w:w="827" w:type="dxa"/>
            <w:tcBorders>
              <w:top w:val="single" w:sz="6" w:space="0" w:color="auto"/>
              <w:left w:val="single" w:sz="4" w:space="0" w:color="auto"/>
              <w:bottom w:val="single" w:sz="6" w:space="0" w:color="auto"/>
              <w:right w:val="single" w:sz="6" w:space="0" w:color="auto"/>
            </w:tcBorders>
            <w:hideMark/>
          </w:tcPr>
          <w:p w14:paraId="70A278BD" w14:textId="77777777" w:rsidR="000153D6" w:rsidRDefault="000153D6">
            <w:pPr>
              <w:pStyle w:val="TAC"/>
              <w:rPr>
                <w:lang w:eastAsia="ko-KR"/>
              </w:rPr>
            </w:pPr>
            <w:r>
              <w:rPr>
                <w:lang w:eastAsia="ko-KR"/>
              </w:rPr>
              <w:t>-119.5</w:t>
            </w:r>
          </w:p>
        </w:tc>
        <w:tc>
          <w:tcPr>
            <w:tcW w:w="827" w:type="dxa"/>
            <w:tcBorders>
              <w:top w:val="single" w:sz="6" w:space="0" w:color="auto"/>
              <w:left w:val="single" w:sz="4" w:space="0" w:color="auto"/>
              <w:bottom w:val="single" w:sz="6" w:space="0" w:color="auto"/>
              <w:right w:val="single" w:sz="6" w:space="0" w:color="auto"/>
            </w:tcBorders>
            <w:hideMark/>
          </w:tcPr>
          <w:p w14:paraId="23FED968" w14:textId="77777777" w:rsidR="000153D6" w:rsidRDefault="000153D6">
            <w:pPr>
              <w:pStyle w:val="TAC"/>
              <w:rPr>
                <w:lang w:eastAsia="ko-KR"/>
              </w:rPr>
            </w:pPr>
            <w:r>
              <w:rPr>
                <w:lang w:eastAsia="ko-KR"/>
              </w:rPr>
              <w:t>-116.5</w:t>
            </w:r>
          </w:p>
        </w:tc>
        <w:tc>
          <w:tcPr>
            <w:tcW w:w="827" w:type="dxa"/>
            <w:tcBorders>
              <w:top w:val="single" w:sz="6" w:space="0" w:color="auto"/>
              <w:left w:val="single" w:sz="4" w:space="0" w:color="auto"/>
              <w:bottom w:val="single" w:sz="6" w:space="0" w:color="auto"/>
              <w:right w:val="single" w:sz="6" w:space="0" w:color="auto"/>
            </w:tcBorders>
            <w:hideMark/>
          </w:tcPr>
          <w:p w14:paraId="02E7303E" w14:textId="77777777" w:rsidR="000153D6" w:rsidRDefault="000153D6">
            <w:pPr>
              <w:pStyle w:val="TAC"/>
              <w:rPr>
                <w:lang w:eastAsia="ko-KR"/>
              </w:rPr>
            </w:pPr>
            <w:r>
              <w:rPr>
                <w:lang w:eastAsia="ko-KR"/>
              </w:rPr>
              <w:t>-113.5</w:t>
            </w:r>
          </w:p>
        </w:tc>
        <w:tc>
          <w:tcPr>
            <w:tcW w:w="1440" w:type="dxa"/>
            <w:tcBorders>
              <w:top w:val="single" w:sz="6" w:space="0" w:color="auto"/>
              <w:left w:val="single" w:sz="6" w:space="0" w:color="auto"/>
              <w:bottom w:val="single" w:sz="6" w:space="0" w:color="auto"/>
              <w:right w:val="single" w:sz="6" w:space="0" w:color="auto"/>
            </w:tcBorders>
            <w:hideMark/>
          </w:tcPr>
          <w:p w14:paraId="7A327C9B" w14:textId="77777777" w:rsidR="000153D6" w:rsidRDefault="000153D6">
            <w:pPr>
              <w:pStyle w:val="TAC"/>
              <w:rPr>
                <w:lang w:eastAsia="ko-KR"/>
              </w:rPr>
            </w:pPr>
            <w:r>
              <w:rPr>
                <w:lang w:eastAsia="ko-KR"/>
              </w:rPr>
              <w:t>N/A</w:t>
            </w:r>
          </w:p>
        </w:tc>
        <w:tc>
          <w:tcPr>
            <w:tcW w:w="1440" w:type="dxa"/>
            <w:tcBorders>
              <w:top w:val="single" w:sz="6" w:space="0" w:color="auto"/>
              <w:left w:val="single" w:sz="6" w:space="0" w:color="auto"/>
              <w:bottom w:val="single" w:sz="6" w:space="0" w:color="auto"/>
              <w:right w:val="single" w:sz="4" w:space="0" w:color="auto"/>
            </w:tcBorders>
            <w:hideMark/>
          </w:tcPr>
          <w:p w14:paraId="7DE34E74" w14:textId="77777777" w:rsidR="000153D6" w:rsidRDefault="000153D6">
            <w:pPr>
              <w:pStyle w:val="TAC"/>
              <w:rPr>
                <w:lang w:eastAsia="ko-KR"/>
              </w:rPr>
            </w:pPr>
            <w:r>
              <w:rPr>
                <w:lang w:eastAsia="ko-KR"/>
              </w:rPr>
              <w:t>-50</w:t>
            </w:r>
          </w:p>
        </w:tc>
      </w:tr>
      <w:tr w:rsidR="000153D6" w14:paraId="385869EC" w14:textId="77777777" w:rsidTr="000153D6">
        <w:trPr>
          <w:jc w:val="center"/>
        </w:trPr>
        <w:tc>
          <w:tcPr>
            <w:tcW w:w="1029" w:type="dxa"/>
            <w:tcBorders>
              <w:top w:val="nil"/>
              <w:left w:val="single" w:sz="4" w:space="0" w:color="auto"/>
              <w:bottom w:val="nil"/>
              <w:right w:val="single" w:sz="6" w:space="0" w:color="auto"/>
            </w:tcBorders>
          </w:tcPr>
          <w:p w14:paraId="4FACF183" w14:textId="77777777" w:rsidR="000153D6" w:rsidRDefault="000153D6">
            <w:pPr>
              <w:pStyle w:val="TAC"/>
              <w:rPr>
                <w:lang w:eastAsia="ko-KR"/>
              </w:rPr>
            </w:pPr>
          </w:p>
        </w:tc>
        <w:tc>
          <w:tcPr>
            <w:tcW w:w="1026" w:type="dxa"/>
            <w:tcBorders>
              <w:top w:val="nil"/>
              <w:left w:val="single" w:sz="6" w:space="0" w:color="auto"/>
              <w:bottom w:val="nil"/>
              <w:right w:val="single" w:sz="6" w:space="0" w:color="auto"/>
            </w:tcBorders>
          </w:tcPr>
          <w:p w14:paraId="38BA05F5" w14:textId="77777777" w:rsidR="000153D6" w:rsidRDefault="000153D6">
            <w:pPr>
              <w:pStyle w:val="TAC"/>
              <w:rPr>
                <w:lang w:eastAsia="ko-KR"/>
              </w:rPr>
            </w:pPr>
          </w:p>
        </w:tc>
        <w:tc>
          <w:tcPr>
            <w:tcW w:w="798" w:type="dxa"/>
            <w:tcBorders>
              <w:top w:val="nil"/>
              <w:left w:val="single" w:sz="6" w:space="0" w:color="auto"/>
              <w:bottom w:val="nil"/>
              <w:right w:val="single" w:sz="6" w:space="0" w:color="auto"/>
            </w:tcBorders>
          </w:tcPr>
          <w:p w14:paraId="538359E6" w14:textId="77777777" w:rsidR="000153D6" w:rsidRDefault="000153D6">
            <w:pPr>
              <w:pStyle w:val="TAC"/>
              <w:rPr>
                <w:lang w:eastAsia="ko-KR"/>
              </w:rPr>
            </w:pPr>
          </w:p>
        </w:tc>
        <w:tc>
          <w:tcPr>
            <w:tcW w:w="1958" w:type="dxa"/>
            <w:tcBorders>
              <w:top w:val="single" w:sz="6" w:space="0" w:color="auto"/>
              <w:left w:val="single" w:sz="6" w:space="0" w:color="auto"/>
              <w:bottom w:val="single" w:sz="6" w:space="0" w:color="auto"/>
              <w:right w:val="single" w:sz="4" w:space="0" w:color="auto"/>
            </w:tcBorders>
            <w:hideMark/>
          </w:tcPr>
          <w:p w14:paraId="711CBAD9" w14:textId="77777777" w:rsidR="000153D6" w:rsidRDefault="000153D6">
            <w:pPr>
              <w:pStyle w:val="TAC"/>
              <w:rPr>
                <w:lang w:val="sv-SE" w:eastAsia="ko-KR"/>
              </w:rPr>
            </w:pPr>
            <w:r>
              <w:rPr>
                <w:lang w:val="sv-SE" w:eastAsia="ko-KR"/>
              </w:rPr>
              <w:t>NR_FDD_FR1_E, NR_TDD_FR1_E</w:t>
            </w:r>
          </w:p>
        </w:tc>
        <w:tc>
          <w:tcPr>
            <w:tcW w:w="827" w:type="dxa"/>
            <w:tcBorders>
              <w:top w:val="single" w:sz="6" w:space="0" w:color="auto"/>
              <w:left w:val="single" w:sz="4" w:space="0" w:color="auto"/>
              <w:bottom w:val="single" w:sz="6" w:space="0" w:color="auto"/>
              <w:right w:val="single" w:sz="6" w:space="0" w:color="auto"/>
            </w:tcBorders>
            <w:hideMark/>
          </w:tcPr>
          <w:p w14:paraId="7638FF0E" w14:textId="77777777" w:rsidR="000153D6" w:rsidRDefault="000153D6">
            <w:pPr>
              <w:pStyle w:val="TAC"/>
              <w:rPr>
                <w:lang w:eastAsia="ko-KR"/>
              </w:rPr>
            </w:pPr>
            <w:r>
              <w:rPr>
                <w:lang w:eastAsia="ko-KR"/>
              </w:rPr>
              <w:t>-119</w:t>
            </w:r>
          </w:p>
        </w:tc>
        <w:tc>
          <w:tcPr>
            <w:tcW w:w="827" w:type="dxa"/>
            <w:tcBorders>
              <w:top w:val="single" w:sz="6" w:space="0" w:color="auto"/>
              <w:left w:val="single" w:sz="4" w:space="0" w:color="auto"/>
              <w:bottom w:val="single" w:sz="6" w:space="0" w:color="auto"/>
              <w:right w:val="single" w:sz="6" w:space="0" w:color="auto"/>
            </w:tcBorders>
            <w:hideMark/>
          </w:tcPr>
          <w:p w14:paraId="039DAF68" w14:textId="77777777" w:rsidR="000153D6" w:rsidRDefault="000153D6">
            <w:pPr>
              <w:pStyle w:val="TAC"/>
              <w:rPr>
                <w:lang w:val="sv-SE" w:eastAsia="ko-KR"/>
              </w:rPr>
            </w:pPr>
            <w:r>
              <w:rPr>
                <w:lang w:eastAsia="ko-KR"/>
              </w:rPr>
              <w:t>-116</w:t>
            </w:r>
          </w:p>
        </w:tc>
        <w:tc>
          <w:tcPr>
            <w:tcW w:w="827" w:type="dxa"/>
            <w:tcBorders>
              <w:top w:val="single" w:sz="6" w:space="0" w:color="auto"/>
              <w:left w:val="single" w:sz="4" w:space="0" w:color="auto"/>
              <w:bottom w:val="single" w:sz="6" w:space="0" w:color="auto"/>
              <w:right w:val="single" w:sz="6" w:space="0" w:color="auto"/>
            </w:tcBorders>
            <w:hideMark/>
          </w:tcPr>
          <w:p w14:paraId="535ECADF" w14:textId="77777777" w:rsidR="000153D6" w:rsidRDefault="000153D6">
            <w:pPr>
              <w:pStyle w:val="TAC"/>
              <w:rPr>
                <w:lang w:val="sv-SE" w:eastAsia="ko-KR"/>
              </w:rPr>
            </w:pPr>
            <w:r>
              <w:rPr>
                <w:lang w:eastAsia="ko-KR"/>
              </w:rPr>
              <w:t>-113</w:t>
            </w:r>
          </w:p>
        </w:tc>
        <w:tc>
          <w:tcPr>
            <w:tcW w:w="1440" w:type="dxa"/>
            <w:tcBorders>
              <w:top w:val="single" w:sz="6" w:space="0" w:color="auto"/>
              <w:left w:val="single" w:sz="6" w:space="0" w:color="auto"/>
              <w:bottom w:val="single" w:sz="6" w:space="0" w:color="auto"/>
              <w:right w:val="single" w:sz="6" w:space="0" w:color="auto"/>
            </w:tcBorders>
            <w:hideMark/>
          </w:tcPr>
          <w:p w14:paraId="7699BFA6" w14:textId="77777777" w:rsidR="000153D6" w:rsidRDefault="000153D6">
            <w:pPr>
              <w:pStyle w:val="TAC"/>
              <w:rPr>
                <w:lang w:eastAsia="ko-KR"/>
              </w:rPr>
            </w:pPr>
            <w:r>
              <w:rPr>
                <w:lang w:eastAsia="ko-KR"/>
              </w:rPr>
              <w:t>N/A</w:t>
            </w:r>
          </w:p>
        </w:tc>
        <w:tc>
          <w:tcPr>
            <w:tcW w:w="1440" w:type="dxa"/>
            <w:tcBorders>
              <w:top w:val="single" w:sz="6" w:space="0" w:color="auto"/>
              <w:left w:val="single" w:sz="6" w:space="0" w:color="auto"/>
              <w:bottom w:val="single" w:sz="6" w:space="0" w:color="auto"/>
              <w:right w:val="single" w:sz="4" w:space="0" w:color="auto"/>
            </w:tcBorders>
            <w:hideMark/>
          </w:tcPr>
          <w:p w14:paraId="035A4010" w14:textId="77777777" w:rsidR="000153D6" w:rsidRDefault="000153D6">
            <w:pPr>
              <w:pStyle w:val="TAC"/>
              <w:rPr>
                <w:lang w:eastAsia="ko-KR"/>
              </w:rPr>
            </w:pPr>
            <w:r>
              <w:rPr>
                <w:lang w:eastAsia="ko-KR"/>
              </w:rPr>
              <w:t>-50</w:t>
            </w:r>
          </w:p>
        </w:tc>
      </w:tr>
      <w:tr w:rsidR="000153D6" w14:paraId="3441D7DD" w14:textId="77777777" w:rsidTr="000153D6">
        <w:trPr>
          <w:jc w:val="center"/>
        </w:trPr>
        <w:tc>
          <w:tcPr>
            <w:tcW w:w="1029" w:type="dxa"/>
            <w:tcBorders>
              <w:top w:val="nil"/>
              <w:left w:val="single" w:sz="4" w:space="0" w:color="auto"/>
              <w:bottom w:val="nil"/>
              <w:right w:val="single" w:sz="6" w:space="0" w:color="auto"/>
            </w:tcBorders>
          </w:tcPr>
          <w:p w14:paraId="32E460D8" w14:textId="77777777" w:rsidR="000153D6" w:rsidRDefault="000153D6">
            <w:pPr>
              <w:pStyle w:val="TAC"/>
              <w:rPr>
                <w:lang w:eastAsia="ko-KR"/>
              </w:rPr>
            </w:pPr>
          </w:p>
        </w:tc>
        <w:tc>
          <w:tcPr>
            <w:tcW w:w="1026" w:type="dxa"/>
            <w:tcBorders>
              <w:top w:val="nil"/>
              <w:left w:val="single" w:sz="6" w:space="0" w:color="auto"/>
              <w:bottom w:val="nil"/>
              <w:right w:val="single" w:sz="6" w:space="0" w:color="auto"/>
            </w:tcBorders>
          </w:tcPr>
          <w:p w14:paraId="7E641DB3" w14:textId="77777777" w:rsidR="000153D6" w:rsidRDefault="000153D6">
            <w:pPr>
              <w:pStyle w:val="TAC"/>
              <w:rPr>
                <w:lang w:eastAsia="ko-KR"/>
              </w:rPr>
            </w:pPr>
          </w:p>
        </w:tc>
        <w:tc>
          <w:tcPr>
            <w:tcW w:w="798" w:type="dxa"/>
            <w:tcBorders>
              <w:top w:val="nil"/>
              <w:left w:val="single" w:sz="6" w:space="0" w:color="auto"/>
              <w:bottom w:val="nil"/>
              <w:right w:val="single" w:sz="6" w:space="0" w:color="auto"/>
            </w:tcBorders>
          </w:tcPr>
          <w:p w14:paraId="61D4570F" w14:textId="77777777" w:rsidR="000153D6" w:rsidRDefault="000153D6">
            <w:pPr>
              <w:pStyle w:val="TAC"/>
              <w:rPr>
                <w:lang w:eastAsia="ko-KR"/>
              </w:rPr>
            </w:pPr>
          </w:p>
        </w:tc>
        <w:tc>
          <w:tcPr>
            <w:tcW w:w="1958" w:type="dxa"/>
            <w:tcBorders>
              <w:top w:val="single" w:sz="6" w:space="0" w:color="auto"/>
              <w:left w:val="single" w:sz="6" w:space="0" w:color="auto"/>
              <w:bottom w:val="single" w:sz="6" w:space="0" w:color="auto"/>
              <w:right w:val="single" w:sz="4" w:space="0" w:color="auto"/>
            </w:tcBorders>
            <w:hideMark/>
          </w:tcPr>
          <w:p w14:paraId="2A1CBE2E" w14:textId="77777777" w:rsidR="000153D6" w:rsidRDefault="000153D6">
            <w:pPr>
              <w:pStyle w:val="TAC"/>
              <w:rPr>
                <w:lang w:val="sv-SE" w:eastAsia="ko-KR"/>
              </w:rPr>
            </w:pPr>
            <w:r>
              <w:rPr>
                <w:lang w:eastAsia="ko-KR"/>
              </w:rPr>
              <w:t>NR_FDD_FR1_F</w:t>
            </w:r>
          </w:p>
        </w:tc>
        <w:tc>
          <w:tcPr>
            <w:tcW w:w="827" w:type="dxa"/>
            <w:tcBorders>
              <w:top w:val="single" w:sz="6" w:space="0" w:color="auto"/>
              <w:left w:val="single" w:sz="4" w:space="0" w:color="auto"/>
              <w:bottom w:val="single" w:sz="6" w:space="0" w:color="auto"/>
              <w:right w:val="single" w:sz="6" w:space="0" w:color="auto"/>
            </w:tcBorders>
            <w:hideMark/>
          </w:tcPr>
          <w:p w14:paraId="2BB8BB7C" w14:textId="77777777" w:rsidR="000153D6" w:rsidRDefault="000153D6">
            <w:pPr>
              <w:pStyle w:val="TAC"/>
              <w:rPr>
                <w:lang w:eastAsia="ko-KR"/>
              </w:rPr>
            </w:pPr>
            <w:r>
              <w:rPr>
                <w:lang w:eastAsia="ko-KR"/>
              </w:rPr>
              <w:t>-118.5</w:t>
            </w:r>
          </w:p>
        </w:tc>
        <w:tc>
          <w:tcPr>
            <w:tcW w:w="827" w:type="dxa"/>
            <w:tcBorders>
              <w:top w:val="single" w:sz="6" w:space="0" w:color="auto"/>
              <w:left w:val="single" w:sz="4" w:space="0" w:color="auto"/>
              <w:bottom w:val="single" w:sz="6" w:space="0" w:color="auto"/>
              <w:right w:val="single" w:sz="6" w:space="0" w:color="auto"/>
            </w:tcBorders>
            <w:hideMark/>
          </w:tcPr>
          <w:p w14:paraId="68FD568A" w14:textId="77777777" w:rsidR="000153D6" w:rsidRDefault="000153D6">
            <w:pPr>
              <w:pStyle w:val="TAC"/>
              <w:rPr>
                <w:lang w:eastAsia="ko-KR"/>
              </w:rPr>
            </w:pPr>
            <w:r>
              <w:rPr>
                <w:rFonts w:cs="Arial"/>
                <w:lang w:eastAsia="ko-KR"/>
              </w:rPr>
              <w:t>-115.5</w:t>
            </w:r>
          </w:p>
        </w:tc>
        <w:tc>
          <w:tcPr>
            <w:tcW w:w="827" w:type="dxa"/>
            <w:tcBorders>
              <w:top w:val="single" w:sz="6" w:space="0" w:color="auto"/>
              <w:left w:val="single" w:sz="4" w:space="0" w:color="auto"/>
              <w:bottom w:val="single" w:sz="6" w:space="0" w:color="auto"/>
              <w:right w:val="single" w:sz="6" w:space="0" w:color="auto"/>
            </w:tcBorders>
            <w:hideMark/>
          </w:tcPr>
          <w:p w14:paraId="59EDEBCF" w14:textId="77777777" w:rsidR="000153D6" w:rsidRDefault="000153D6">
            <w:pPr>
              <w:pStyle w:val="TAC"/>
              <w:rPr>
                <w:lang w:eastAsia="ko-KR"/>
              </w:rPr>
            </w:pPr>
            <w:r>
              <w:rPr>
                <w:rFonts w:cs="Arial"/>
                <w:lang w:eastAsia="ko-KR"/>
              </w:rPr>
              <w:t>-112.5</w:t>
            </w:r>
          </w:p>
        </w:tc>
        <w:tc>
          <w:tcPr>
            <w:tcW w:w="1440" w:type="dxa"/>
            <w:tcBorders>
              <w:top w:val="single" w:sz="6" w:space="0" w:color="auto"/>
              <w:left w:val="single" w:sz="6" w:space="0" w:color="auto"/>
              <w:bottom w:val="single" w:sz="6" w:space="0" w:color="auto"/>
              <w:right w:val="single" w:sz="6" w:space="0" w:color="auto"/>
            </w:tcBorders>
            <w:hideMark/>
          </w:tcPr>
          <w:p w14:paraId="177C51D2" w14:textId="77777777" w:rsidR="000153D6" w:rsidRDefault="000153D6">
            <w:pPr>
              <w:pStyle w:val="TAC"/>
              <w:rPr>
                <w:lang w:eastAsia="ko-KR"/>
              </w:rPr>
            </w:pPr>
            <w:r>
              <w:rPr>
                <w:lang w:eastAsia="ko-KR"/>
              </w:rPr>
              <w:t>N/A</w:t>
            </w:r>
          </w:p>
        </w:tc>
        <w:tc>
          <w:tcPr>
            <w:tcW w:w="1440" w:type="dxa"/>
            <w:tcBorders>
              <w:top w:val="single" w:sz="6" w:space="0" w:color="auto"/>
              <w:left w:val="single" w:sz="6" w:space="0" w:color="auto"/>
              <w:bottom w:val="single" w:sz="6" w:space="0" w:color="auto"/>
              <w:right w:val="single" w:sz="4" w:space="0" w:color="auto"/>
            </w:tcBorders>
            <w:hideMark/>
          </w:tcPr>
          <w:p w14:paraId="175BB52A" w14:textId="77777777" w:rsidR="000153D6" w:rsidRDefault="000153D6">
            <w:pPr>
              <w:pStyle w:val="TAC"/>
              <w:rPr>
                <w:lang w:eastAsia="ko-KR"/>
              </w:rPr>
            </w:pPr>
            <w:r>
              <w:rPr>
                <w:lang w:eastAsia="ko-KR"/>
              </w:rPr>
              <w:t>-50</w:t>
            </w:r>
          </w:p>
        </w:tc>
      </w:tr>
      <w:tr w:rsidR="000153D6" w14:paraId="1B5D2AB5" w14:textId="77777777" w:rsidTr="000153D6">
        <w:trPr>
          <w:jc w:val="center"/>
        </w:trPr>
        <w:tc>
          <w:tcPr>
            <w:tcW w:w="1029" w:type="dxa"/>
            <w:tcBorders>
              <w:top w:val="nil"/>
              <w:left w:val="single" w:sz="4" w:space="0" w:color="auto"/>
              <w:bottom w:val="nil"/>
              <w:right w:val="single" w:sz="6" w:space="0" w:color="auto"/>
            </w:tcBorders>
          </w:tcPr>
          <w:p w14:paraId="5D02F753" w14:textId="77777777" w:rsidR="000153D6" w:rsidRDefault="000153D6">
            <w:pPr>
              <w:pStyle w:val="TAC"/>
              <w:rPr>
                <w:lang w:eastAsia="ko-KR"/>
              </w:rPr>
            </w:pPr>
          </w:p>
        </w:tc>
        <w:tc>
          <w:tcPr>
            <w:tcW w:w="1026" w:type="dxa"/>
            <w:tcBorders>
              <w:top w:val="nil"/>
              <w:left w:val="single" w:sz="6" w:space="0" w:color="auto"/>
              <w:bottom w:val="nil"/>
              <w:right w:val="single" w:sz="6" w:space="0" w:color="auto"/>
            </w:tcBorders>
          </w:tcPr>
          <w:p w14:paraId="55D71447" w14:textId="77777777" w:rsidR="000153D6" w:rsidRDefault="000153D6">
            <w:pPr>
              <w:pStyle w:val="TAC"/>
              <w:rPr>
                <w:lang w:eastAsia="ko-KR"/>
              </w:rPr>
            </w:pPr>
          </w:p>
        </w:tc>
        <w:tc>
          <w:tcPr>
            <w:tcW w:w="798" w:type="dxa"/>
            <w:tcBorders>
              <w:top w:val="nil"/>
              <w:left w:val="single" w:sz="6" w:space="0" w:color="auto"/>
              <w:bottom w:val="nil"/>
              <w:right w:val="single" w:sz="6" w:space="0" w:color="auto"/>
            </w:tcBorders>
          </w:tcPr>
          <w:p w14:paraId="3731BB90" w14:textId="77777777" w:rsidR="000153D6" w:rsidRDefault="000153D6">
            <w:pPr>
              <w:pStyle w:val="TAC"/>
              <w:rPr>
                <w:lang w:eastAsia="ko-KR"/>
              </w:rPr>
            </w:pPr>
          </w:p>
        </w:tc>
        <w:tc>
          <w:tcPr>
            <w:tcW w:w="1958" w:type="dxa"/>
            <w:tcBorders>
              <w:top w:val="single" w:sz="6" w:space="0" w:color="auto"/>
              <w:left w:val="single" w:sz="6" w:space="0" w:color="auto"/>
              <w:bottom w:val="single" w:sz="6" w:space="0" w:color="auto"/>
              <w:right w:val="single" w:sz="4" w:space="0" w:color="auto"/>
            </w:tcBorders>
            <w:hideMark/>
          </w:tcPr>
          <w:p w14:paraId="09F56001" w14:textId="77777777" w:rsidR="000153D6" w:rsidRDefault="000153D6">
            <w:pPr>
              <w:pStyle w:val="TAC"/>
              <w:rPr>
                <w:lang w:eastAsia="ko-KR"/>
              </w:rPr>
            </w:pPr>
            <w:r>
              <w:rPr>
                <w:lang w:eastAsia="ko-KR"/>
              </w:rPr>
              <w:t>NR_FDD_FR1_G</w:t>
            </w:r>
          </w:p>
        </w:tc>
        <w:tc>
          <w:tcPr>
            <w:tcW w:w="827" w:type="dxa"/>
            <w:tcBorders>
              <w:top w:val="single" w:sz="6" w:space="0" w:color="auto"/>
              <w:left w:val="single" w:sz="4" w:space="0" w:color="auto"/>
              <w:bottom w:val="single" w:sz="6" w:space="0" w:color="auto"/>
              <w:right w:val="single" w:sz="6" w:space="0" w:color="auto"/>
            </w:tcBorders>
            <w:hideMark/>
          </w:tcPr>
          <w:p w14:paraId="2570ADED" w14:textId="77777777" w:rsidR="000153D6" w:rsidRDefault="000153D6">
            <w:pPr>
              <w:pStyle w:val="TAC"/>
              <w:rPr>
                <w:lang w:eastAsia="ko-KR"/>
              </w:rPr>
            </w:pPr>
            <w:r>
              <w:rPr>
                <w:lang w:eastAsia="ko-KR"/>
              </w:rPr>
              <w:t>-118</w:t>
            </w:r>
          </w:p>
        </w:tc>
        <w:tc>
          <w:tcPr>
            <w:tcW w:w="827" w:type="dxa"/>
            <w:tcBorders>
              <w:top w:val="single" w:sz="6" w:space="0" w:color="auto"/>
              <w:left w:val="single" w:sz="4" w:space="0" w:color="auto"/>
              <w:bottom w:val="single" w:sz="6" w:space="0" w:color="auto"/>
              <w:right w:val="single" w:sz="6" w:space="0" w:color="auto"/>
            </w:tcBorders>
            <w:hideMark/>
          </w:tcPr>
          <w:p w14:paraId="6ECD3356" w14:textId="77777777" w:rsidR="000153D6" w:rsidRDefault="000153D6">
            <w:pPr>
              <w:pStyle w:val="TAC"/>
              <w:rPr>
                <w:rFonts w:cs="Arial"/>
                <w:lang w:val="sv-SE" w:eastAsia="ko-KR"/>
              </w:rPr>
            </w:pPr>
            <w:r>
              <w:rPr>
                <w:rFonts w:cs="Arial"/>
                <w:lang w:eastAsia="ko-KR"/>
              </w:rPr>
              <w:t>-115</w:t>
            </w:r>
          </w:p>
        </w:tc>
        <w:tc>
          <w:tcPr>
            <w:tcW w:w="827" w:type="dxa"/>
            <w:tcBorders>
              <w:top w:val="single" w:sz="6" w:space="0" w:color="auto"/>
              <w:left w:val="single" w:sz="4" w:space="0" w:color="auto"/>
              <w:bottom w:val="single" w:sz="6" w:space="0" w:color="auto"/>
              <w:right w:val="single" w:sz="6" w:space="0" w:color="auto"/>
            </w:tcBorders>
            <w:hideMark/>
          </w:tcPr>
          <w:p w14:paraId="51376D11" w14:textId="77777777" w:rsidR="000153D6" w:rsidRDefault="000153D6">
            <w:pPr>
              <w:pStyle w:val="TAC"/>
              <w:rPr>
                <w:rFonts w:cs="Arial"/>
                <w:lang w:val="sv-SE" w:eastAsia="ko-KR"/>
              </w:rPr>
            </w:pPr>
            <w:r>
              <w:rPr>
                <w:rFonts w:cs="Arial"/>
                <w:lang w:eastAsia="ko-KR"/>
              </w:rPr>
              <w:t>-112</w:t>
            </w:r>
          </w:p>
        </w:tc>
        <w:tc>
          <w:tcPr>
            <w:tcW w:w="1440" w:type="dxa"/>
            <w:tcBorders>
              <w:top w:val="single" w:sz="6" w:space="0" w:color="auto"/>
              <w:left w:val="single" w:sz="6" w:space="0" w:color="auto"/>
              <w:bottom w:val="single" w:sz="6" w:space="0" w:color="auto"/>
              <w:right w:val="single" w:sz="6" w:space="0" w:color="auto"/>
            </w:tcBorders>
            <w:hideMark/>
          </w:tcPr>
          <w:p w14:paraId="566004B5" w14:textId="77777777" w:rsidR="000153D6" w:rsidRDefault="000153D6">
            <w:pPr>
              <w:pStyle w:val="TAC"/>
              <w:rPr>
                <w:lang w:eastAsia="ko-KR"/>
              </w:rPr>
            </w:pPr>
            <w:r>
              <w:rPr>
                <w:lang w:eastAsia="ko-KR"/>
              </w:rPr>
              <w:t>N/A</w:t>
            </w:r>
          </w:p>
        </w:tc>
        <w:tc>
          <w:tcPr>
            <w:tcW w:w="1440" w:type="dxa"/>
            <w:tcBorders>
              <w:top w:val="single" w:sz="6" w:space="0" w:color="auto"/>
              <w:left w:val="single" w:sz="6" w:space="0" w:color="auto"/>
              <w:bottom w:val="single" w:sz="6" w:space="0" w:color="auto"/>
              <w:right w:val="single" w:sz="4" w:space="0" w:color="auto"/>
            </w:tcBorders>
            <w:hideMark/>
          </w:tcPr>
          <w:p w14:paraId="3CA1844C" w14:textId="77777777" w:rsidR="000153D6" w:rsidRDefault="000153D6">
            <w:pPr>
              <w:pStyle w:val="TAC"/>
              <w:rPr>
                <w:lang w:eastAsia="ko-KR"/>
              </w:rPr>
            </w:pPr>
            <w:r>
              <w:rPr>
                <w:lang w:eastAsia="ko-KR"/>
              </w:rPr>
              <w:t>-50</w:t>
            </w:r>
          </w:p>
        </w:tc>
      </w:tr>
      <w:tr w:rsidR="000153D6" w14:paraId="3CC3ABDB" w14:textId="77777777" w:rsidTr="000153D6">
        <w:trPr>
          <w:jc w:val="center"/>
        </w:trPr>
        <w:tc>
          <w:tcPr>
            <w:tcW w:w="1029" w:type="dxa"/>
            <w:tcBorders>
              <w:top w:val="nil"/>
              <w:left w:val="single" w:sz="4" w:space="0" w:color="auto"/>
              <w:bottom w:val="nil"/>
              <w:right w:val="single" w:sz="6" w:space="0" w:color="auto"/>
            </w:tcBorders>
          </w:tcPr>
          <w:p w14:paraId="603C2616" w14:textId="77777777" w:rsidR="000153D6" w:rsidRDefault="000153D6">
            <w:pPr>
              <w:pStyle w:val="TAC"/>
              <w:rPr>
                <w:lang w:eastAsia="ko-KR"/>
              </w:rPr>
            </w:pPr>
          </w:p>
        </w:tc>
        <w:tc>
          <w:tcPr>
            <w:tcW w:w="1026" w:type="dxa"/>
            <w:tcBorders>
              <w:top w:val="nil"/>
              <w:left w:val="single" w:sz="6" w:space="0" w:color="auto"/>
              <w:bottom w:val="nil"/>
              <w:right w:val="single" w:sz="6" w:space="0" w:color="auto"/>
            </w:tcBorders>
          </w:tcPr>
          <w:p w14:paraId="7E8E0D01" w14:textId="77777777" w:rsidR="000153D6" w:rsidRDefault="000153D6">
            <w:pPr>
              <w:pStyle w:val="TAC"/>
              <w:rPr>
                <w:lang w:eastAsia="ko-KR"/>
              </w:rPr>
            </w:pPr>
          </w:p>
        </w:tc>
        <w:tc>
          <w:tcPr>
            <w:tcW w:w="798" w:type="dxa"/>
            <w:tcBorders>
              <w:top w:val="nil"/>
              <w:left w:val="single" w:sz="6" w:space="0" w:color="auto"/>
              <w:bottom w:val="nil"/>
              <w:right w:val="single" w:sz="6" w:space="0" w:color="auto"/>
            </w:tcBorders>
          </w:tcPr>
          <w:p w14:paraId="2A95D899" w14:textId="77777777" w:rsidR="000153D6" w:rsidRDefault="000153D6">
            <w:pPr>
              <w:pStyle w:val="TAC"/>
              <w:rPr>
                <w:lang w:eastAsia="ko-KR"/>
              </w:rPr>
            </w:pPr>
          </w:p>
        </w:tc>
        <w:tc>
          <w:tcPr>
            <w:tcW w:w="1958" w:type="dxa"/>
            <w:tcBorders>
              <w:top w:val="single" w:sz="6" w:space="0" w:color="auto"/>
              <w:left w:val="single" w:sz="6" w:space="0" w:color="auto"/>
              <w:bottom w:val="single" w:sz="6" w:space="0" w:color="auto"/>
              <w:right w:val="single" w:sz="4" w:space="0" w:color="auto"/>
            </w:tcBorders>
            <w:hideMark/>
          </w:tcPr>
          <w:p w14:paraId="51A33B86" w14:textId="77777777" w:rsidR="000153D6" w:rsidRDefault="000153D6">
            <w:pPr>
              <w:pStyle w:val="TAC"/>
              <w:rPr>
                <w:lang w:eastAsia="ko-KR"/>
              </w:rPr>
            </w:pPr>
            <w:r>
              <w:rPr>
                <w:lang w:eastAsia="ko-KR"/>
              </w:rPr>
              <w:t>NR_FDD_FR1_H</w:t>
            </w:r>
          </w:p>
        </w:tc>
        <w:tc>
          <w:tcPr>
            <w:tcW w:w="827" w:type="dxa"/>
            <w:tcBorders>
              <w:top w:val="single" w:sz="6" w:space="0" w:color="auto"/>
              <w:left w:val="single" w:sz="4" w:space="0" w:color="auto"/>
              <w:bottom w:val="single" w:sz="6" w:space="0" w:color="auto"/>
              <w:right w:val="single" w:sz="6" w:space="0" w:color="auto"/>
            </w:tcBorders>
            <w:hideMark/>
          </w:tcPr>
          <w:p w14:paraId="7E2F6AA1" w14:textId="77777777" w:rsidR="000153D6" w:rsidRDefault="000153D6">
            <w:pPr>
              <w:pStyle w:val="TAC"/>
              <w:rPr>
                <w:lang w:eastAsia="ko-KR"/>
              </w:rPr>
            </w:pPr>
            <w:r>
              <w:rPr>
                <w:lang w:eastAsia="ko-KR"/>
              </w:rPr>
              <w:t>-117.5</w:t>
            </w:r>
          </w:p>
        </w:tc>
        <w:tc>
          <w:tcPr>
            <w:tcW w:w="827" w:type="dxa"/>
            <w:tcBorders>
              <w:top w:val="single" w:sz="6" w:space="0" w:color="auto"/>
              <w:left w:val="single" w:sz="4" w:space="0" w:color="auto"/>
              <w:bottom w:val="single" w:sz="6" w:space="0" w:color="auto"/>
              <w:right w:val="single" w:sz="6" w:space="0" w:color="auto"/>
            </w:tcBorders>
            <w:hideMark/>
          </w:tcPr>
          <w:p w14:paraId="7C1A925A" w14:textId="77777777" w:rsidR="000153D6" w:rsidRDefault="000153D6">
            <w:pPr>
              <w:pStyle w:val="TAC"/>
              <w:rPr>
                <w:rFonts w:cs="Arial"/>
                <w:lang w:val="sv-SE" w:eastAsia="ko-KR"/>
              </w:rPr>
            </w:pPr>
            <w:r>
              <w:rPr>
                <w:rFonts w:cs="Arial"/>
                <w:lang w:eastAsia="ko-KR"/>
              </w:rPr>
              <w:t>-114.5</w:t>
            </w:r>
          </w:p>
        </w:tc>
        <w:tc>
          <w:tcPr>
            <w:tcW w:w="827" w:type="dxa"/>
            <w:tcBorders>
              <w:top w:val="single" w:sz="6" w:space="0" w:color="auto"/>
              <w:left w:val="single" w:sz="4" w:space="0" w:color="auto"/>
              <w:bottom w:val="single" w:sz="6" w:space="0" w:color="auto"/>
              <w:right w:val="single" w:sz="6" w:space="0" w:color="auto"/>
            </w:tcBorders>
            <w:hideMark/>
          </w:tcPr>
          <w:p w14:paraId="226D8E3E" w14:textId="77777777" w:rsidR="000153D6" w:rsidRDefault="000153D6">
            <w:pPr>
              <w:pStyle w:val="TAC"/>
              <w:rPr>
                <w:rFonts w:cs="Arial"/>
                <w:lang w:val="sv-SE" w:eastAsia="ko-KR"/>
              </w:rPr>
            </w:pPr>
            <w:r>
              <w:rPr>
                <w:rFonts w:cs="Arial"/>
                <w:lang w:eastAsia="ko-KR"/>
              </w:rPr>
              <w:t>-111.5</w:t>
            </w:r>
          </w:p>
        </w:tc>
        <w:tc>
          <w:tcPr>
            <w:tcW w:w="1440" w:type="dxa"/>
            <w:tcBorders>
              <w:top w:val="single" w:sz="6" w:space="0" w:color="auto"/>
              <w:left w:val="single" w:sz="6" w:space="0" w:color="auto"/>
              <w:bottom w:val="single" w:sz="6" w:space="0" w:color="auto"/>
              <w:right w:val="single" w:sz="6" w:space="0" w:color="auto"/>
            </w:tcBorders>
            <w:hideMark/>
          </w:tcPr>
          <w:p w14:paraId="5FF6AAA0" w14:textId="77777777" w:rsidR="000153D6" w:rsidRDefault="000153D6">
            <w:pPr>
              <w:pStyle w:val="TAC"/>
              <w:rPr>
                <w:lang w:eastAsia="ko-KR"/>
              </w:rPr>
            </w:pPr>
            <w:r>
              <w:rPr>
                <w:lang w:eastAsia="ko-KR"/>
              </w:rPr>
              <w:t>N/A</w:t>
            </w:r>
          </w:p>
        </w:tc>
        <w:tc>
          <w:tcPr>
            <w:tcW w:w="1440" w:type="dxa"/>
            <w:tcBorders>
              <w:top w:val="single" w:sz="6" w:space="0" w:color="auto"/>
              <w:left w:val="single" w:sz="6" w:space="0" w:color="auto"/>
              <w:bottom w:val="single" w:sz="6" w:space="0" w:color="auto"/>
              <w:right w:val="single" w:sz="4" w:space="0" w:color="auto"/>
            </w:tcBorders>
            <w:hideMark/>
          </w:tcPr>
          <w:p w14:paraId="14FCAE9E" w14:textId="77777777" w:rsidR="000153D6" w:rsidRDefault="000153D6">
            <w:pPr>
              <w:pStyle w:val="TAC"/>
              <w:rPr>
                <w:lang w:eastAsia="ko-KR"/>
              </w:rPr>
            </w:pPr>
            <w:r>
              <w:rPr>
                <w:lang w:eastAsia="ko-KR"/>
              </w:rPr>
              <w:t>-50</w:t>
            </w:r>
          </w:p>
        </w:tc>
      </w:tr>
      <w:tr w:rsidR="000153D6" w14:paraId="5D54502E" w14:textId="77777777" w:rsidTr="000153D6">
        <w:trPr>
          <w:jc w:val="center"/>
        </w:trPr>
        <w:tc>
          <w:tcPr>
            <w:tcW w:w="10172" w:type="dxa"/>
            <w:gridSpan w:val="9"/>
            <w:tcBorders>
              <w:top w:val="single" w:sz="6" w:space="0" w:color="auto"/>
              <w:left w:val="single" w:sz="4" w:space="0" w:color="auto"/>
              <w:bottom w:val="single" w:sz="4" w:space="0" w:color="auto"/>
              <w:right w:val="single" w:sz="4" w:space="0" w:color="auto"/>
            </w:tcBorders>
            <w:vAlign w:val="center"/>
            <w:hideMark/>
          </w:tcPr>
          <w:p w14:paraId="39A4BCD6" w14:textId="77777777" w:rsidR="000153D6" w:rsidRDefault="000153D6">
            <w:pPr>
              <w:pStyle w:val="TAN"/>
              <w:rPr>
                <w:lang w:eastAsia="ko-KR"/>
              </w:rPr>
            </w:pPr>
            <w:r>
              <w:rPr>
                <w:lang w:eastAsia="ko-KR"/>
              </w:rPr>
              <w:t>NOTE 1:</w:t>
            </w:r>
            <w:r>
              <w:rPr>
                <w:lang w:eastAsia="ko-KR"/>
              </w:rPr>
              <w:tab/>
              <w:t>Io is assumed to have constant EPRE across the bandwidth.</w:t>
            </w:r>
          </w:p>
          <w:p w14:paraId="7FED3422" w14:textId="77777777" w:rsidR="000153D6" w:rsidRDefault="000153D6">
            <w:pPr>
              <w:pStyle w:val="TAN"/>
              <w:rPr>
                <w:lang w:eastAsia="ko-KR"/>
              </w:rPr>
            </w:pPr>
            <w:r>
              <w:rPr>
                <w:lang w:eastAsia="ko-KR"/>
              </w:rPr>
              <w:t>NOTE 2:</w:t>
            </w:r>
            <w:r>
              <w:rPr>
                <w:lang w:eastAsia="ko-KR"/>
              </w:rPr>
              <w:tab/>
              <w:t>The parameter CSI-RS Ês/Iot is the minimum CSI-RS Ês/Iot of the pair of CSI-RS resources to which the requirement applies.</w:t>
            </w:r>
          </w:p>
          <w:p w14:paraId="49F5E6C0" w14:textId="77777777" w:rsidR="000153D6" w:rsidRDefault="000153D6">
            <w:pPr>
              <w:pStyle w:val="TAN"/>
              <w:rPr>
                <w:lang w:eastAsia="ko-KR"/>
              </w:rPr>
            </w:pPr>
            <w:r>
              <w:rPr>
                <w:lang w:eastAsia="ko-KR"/>
              </w:rPr>
              <w:t>NOTE 3:</w:t>
            </w:r>
            <w:r>
              <w:rPr>
                <w:lang w:eastAsia="ko-KR"/>
              </w:rPr>
              <w:tab/>
              <w:t>Void</w:t>
            </w:r>
          </w:p>
          <w:p w14:paraId="79A22AE3" w14:textId="77777777" w:rsidR="000153D6" w:rsidRDefault="000153D6">
            <w:pPr>
              <w:pStyle w:val="TAN"/>
              <w:rPr>
                <w:lang w:eastAsia="ko-KR"/>
              </w:rPr>
            </w:pPr>
            <w:r>
              <w:rPr>
                <w:lang w:eastAsia="ko-KR"/>
              </w:rPr>
              <w:t>NOTE 4:</w:t>
            </w:r>
            <w:r>
              <w:rPr>
                <w:lang w:eastAsia="ko-KR"/>
              </w:rPr>
              <w:tab/>
              <w:t>NR operating band groups in FR1 are as defined in clause 3.5.2.</w:t>
            </w:r>
          </w:p>
        </w:tc>
      </w:tr>
    </w:tbl>
    <w:p w14:paraId="7B2B75A1" w14:textId="68114991" w:rsidR="00AC116C" w:rsidRDefault="00AC116C" w:rsidP="00CC6435">
      <w:pPr>
        <w:rPr>
          <w:rFonts w:eastAsia="SimSun"/>
          <w:noProof/>
          <w:highlight w:val="yellow"/>
          <w:lang w:eastAsia="zh-CN"/>
        </w:rPr>
      </w:pPr>
    </w:p>
    <w:p w14:paraId="10AFA3B8" w14:textId="24BC7887" w:rsidR="00CC6435" w:rsidRDefault="00CC6435" w:rsidP="00CC6435">
      <w:pPr>
        <w:jc w:val="center"/>
        <w:rPr>
          <w:rFonts w:eastAsia="SimSun"/>
          <w:noProof/>
          <w:highlight w:val="yellow"/>
          <w:lang w:eastAsia="zh-CN"/>
        </w:rPr>
      </w:pPr>
      <w:r>
        <w:rPr>
          <w:rFonts w:eastAsia="SimSun"/>
          <w:noProof/>
          <w:highlight w:val="yellow"/>
          <w:lang w:eastAsia="zh-CN"/>
        </w:rPr>
        <w:t>&lt;End of Change 6&gt;</w:t>
      </w:r>
    </w:p>
    <w:p w14:paraId="6FB6787D" w14:textId="77777777" w:rsidR="00AC116C" w:rsidRDefault="00AC116C" w:rsidP="00392E85">
      <w:pPr>
        <w:jc w:val="center"/>
        <w:rPr>
          <w:rFonts w:eastAsia="SimSun"/>
          <w:noProof/>
          <w:highlight w:val="yellow"/>
          <w:lang w:eastAsia="zh-CN"/>
        </w:rPr>
      </w:pPr>
    </w:p>
    <w:p w14:paraId="1D042E41" w14:textId="77777777" w:rsidR="00392E85" w:rsidRDefault="00392E85" w:rsidP="00AB4804">
      <w:pPr>
        <w:jc w:val="center"/>
        <w:rPr>
          <w:rFonts w:eastAsia="SimSun"/>
          <w:noProof/>
          <w:highlight w:val="yellow"/>
          <w:lang w:eastAsia="zh-CN"/>
        </w:rPr>
      </w:pPr>
    </w:p>
    <w:sectPr w:rsidR="00392E85"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9B9B5" w14:textId="77777777" w:rsidR="00C907EC" w:rsidRDefault="00C907EC">
      <w:r>
        <w:separator/>
      </w:r>
    </w:p>
  </w:endnote>
  <w:endnote w:type="continuationSeparator" w:id="0">
    <w:p w14:paraId="1BB99656" w14:textId="77777777" w:rsidR="00C907EC" w:rsidRDefault="00C90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Intel Clear">
    <w:altName w:val="Sylfaen"/>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3E4F5" w14:textId="77777777" w:rsidR="008B2A2F" w:rsidRDefault="008B2A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3A013" w14:textId="77777777" w:rsidR="008B2A2F" w:rsidRDefault="008B2A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4DD55" w14:textId="77777777" w:rsidR="008B2A2F" w:rsidRDefault="008B2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E565B" w14:textId="77777777" w:rsidR="00C907EC" w:rsidRDefault="00C907EC">
      <w:r>
        <w:separator/>
      </w:r>
    </w:p>
  </w:footnote>
  <w:footnote w:type="continuationSeparator" w:id="0">
    <w:p w14:paraId="3913A966" w14:textId="77777777" w:rsidR="00C907EC" w:rsidRDefault="00C90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B3051C" w:rsidRDefault="00B3051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FCA5A" w14:textId="77777777" w:rsidR="008B2A2F" w:rsidRDefault="008B2A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107C4" w14:textId="77777777" w:rsidR="008B2A2F" w:rsidRDefault="008B2A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B3051C" w:rsidRDefault="00B305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B3051C" w:rsidRDefault="00B3051C">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B3051C" w:rsidRDefault="00B305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9B9"/>
    <w:multiLevelType w:val="hybridMultilevel"/>
    <w:tmpl w:val="4C2A4574"/>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72D68EF"/>
    <w:multiLevelType w:val="hybridMultilevel"/>
    <w:tmpl w:val="CDD050FE"/>
    <w:lvl w:ilvl="0" w:tplc="2444ACAC">
      <w:start w:val="2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A2460"/>
    <w:multiLevelType w:val="hybridMultilevel"/>
    <w:tmpl w:val="EA50B1E6"/>
    <w:lvl w:ilvl="0" w:tplc="6454864E">
      <w:numFmt w:val="bullet"/>
      <w:lvlText w:val="-"/>
      <w:lvlJc w:val="left"/>
      <w:pPr>
        <w:ind w:left="644" w:hanging="360"/>
      </w:pPr>
      <w:rPr>
        <w:rFonts w:ascii="Times New Roman" w:eastAsiaTheme="minorEastAsia"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2E6235E"/>
    <w:multiLevelType w:val="multilevel"/>
    <w:tmpl w:val="149CE4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4554694"/>
    <w:multiLevelType w:val="multilevel"/>
    <w:tmpl w:val="14554694"/>
    <w:lvl w:ilvl="0">
      <w:start w:val="1"/>
      <w:numFmt w:val="bullet"/>
      <w:lvlText w:val=""/>
      <w:lvlJc w:val="left"/>
      <w:pPr>
        <w:ind w:left="720" w:hanging="360"/>
      </w:pPr>
      <w:rPr>
        <w:rFonts w:ascii="Wingdings" w:hAnsi="Wingdings"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52F4F24"/>
    <w:multiLevelType w:val="hybridMultilevel"/>
    <w:tmpl w:val="A2E6E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912A3"/>
    <w:multiLevelType w:val="multilevel"/>
    <w:tmpl w:val="3AFAE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A15578"/>
    <w:multiLevelType w:val="hybridMultilevel"/>
    <w:tmpl w:val="A8184A7C"/>
    <w:lvl w:ilvl="0" w:tplc="C6C2AAD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28FE5047"/>
    <w:multiLevelType w:val="hybridMultilevel"/>
    <w:tmpl w:val="025CB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5042096"/>
    <w:multiLevelType w:val="hybridMultilevel"/>
    <w:tmpl w:val="E7D0D90A"/>
    <w:lvl w:ilvl="0" w:tplc="609CC632">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1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C91A24"/>
    <w:multiLevelType w:val="hybridMultilevel"/>
    <w:tmpl w:val="07EA0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9" w15:restartNumberingAfterBreak="0">
    <w:nsid w:val="51544103"/>
    <w:multiLevelType w:val="multilevel"/>
    <w:tmpl w:val="51544103"/>
    <w:lvl w:ilvl="0">
      <w:start w:val="2"/>
      <w:numFmt w:val="bullet"/>
      <w:lvlText w:val="-"/>
      <w:lvlJc w:val="left"/>
      <w:pPr>
        <w:ind w:left="360" w:hanging="360"/>
      </w:pPr>
      <w:rPr>
        <w:rFonts w:ascii="Calibri" w:eastAsia="Calibri" w:hAnsi="Calibri"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5676435A"/>
    <w:multiLevelType w:val="hybridMultilevel"/>
    <w:tmpl w:val="7C960B5C"/>
    <w:lvl w:ilvl="0" w:tplc="3EE8C1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2" w15:restartNumberingAfterBreak="0">
    <w:nsid w:val="5E7F6C78"/>
    <w:multiLevelType w:val="hybridMultilevel"/>
    <w:tmpl w:val="07D0061E"/>
    <w:lvl w:ilvl="0" w:tplc="668A2614">
      <w:start w:val="4"/>
      <w:numFmt w:val="bullet"/>
      <w:lvlText w:val="-"/>
      <w:lvlJc w:val="left"/>
      <w:pPr>
        <w:ind w:left="620" w:hanging="420"/>
      </w:pPr>
      <w:rPr>
        <w:rFonts w:ascii="Times New Roman" w:eastAsia="SimSun"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3" w15:restartNumberingAfterBreak="0">
    <w:nsid w:val="5F341AC0"/>
    <w:multiLevelType w:val="hybridMultilevel"/>
    <w:tmpl w:val="CB226202"/>
    <w:lvl w:ilvl="0" w:tplc="C23C2BA4">
      <w:numFmt w:val="bullet"/>
      <w:lvlText w:val="•"/>
      <w:lvlJc w:val="left"/>
      <w:pPr>
        <w:ind w:left="520" w:hanging="420"/>
      </w:pPr>
      <w:rPr>
        <w:rFonts w:ascii="Times New Roman" w:eastAsia="Times New Roman" w:hAnsi="Times New Roman" w:cs="Times New Roman"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4" w15:restartNumberingAfterBreak="0">
    <w:nsid w:val="61025092"/>
    <w:multiLevelType w:val="hybridMultilevel"/>
    <w:tmpl w:val="1908AF40"/>
    <w:lvl w:ilvl="0" w:tplc="C23C2BA4">
      <w:numFmt w:val="bullet"/>
      <w:lvlText w:val="•"/>
      <w:lvlJc w:val="left"/>
      <w:pPr>
        <w:ind w:left="522" w:hanging="420"/>
      </w:pPr>
      <w:rPr>
        <w:rFonts w:ascii="Times New Roman" w:eastAsia="Times New Roman" w:hAnsi="Times New Roman" w:cs="Times New Roman" w:hint="default"/>
      </w:rPr>
    </w:lvl>
    <w:lvl w:ilvl="1" w:tplc="04090003" w:tentative="1">
      <w:start w:val="1"/>
      <w:numFmt w:val="bullet"/>
      <w:lvlText w:val=""/>
      <w:lvlJc w:val="left"/>
      <w:pPr>
        <w:ind w:left="942" w:hanging="420"/>
      </w:pPr>
      <w:rPr>
        <w:rFonts w:ascii="Wingdings" w:hAnsi="Wingdings" w:hint="default"/>
      </w:rPr>
    </w:lvl>
    <w:lvl w:ilvl="2" w:tplc="04090005"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3" w:tentative="1">
      <w:start w:val="1"/>
      <w:numFmt w:val="bullet"/>
      <w:lvlText w:val=""/>
      <w:lvlJc w:val="left"/>
      <w:pPr>
        <w:ind w:left="2202" w:hanging="420"/>
      </w:pPr>
      <w:rPr>
        <w:rFonts w:ascii="Wingdings" w:hAnsi="Wingdings" w:hint="default"/>
      </w:rPr>
    </w:lvl>
    <w:lvl w:ilvl="5" w:tplc="04090005"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3" w:tentative="1">
      <w:start w:val="1"/>
      <w:numFmt w:val="bullet"/>
      <w:lvlText w:val=""/>
      <w:lvlJc w:val="left"/>
      <w:pPr>
        <w:ind w:left="3462" w:hanging="420"/>
      </w:pPr>
      <w:rPr>
        <w:rFonts w:ascii="Wingdings" w:hAnsi="Wingdings" w:hint="default"/>
      </w:rPr>
    </w:lvl>
    <w:lvl w:ilvl="8" w:tplc="04090005" w:tentative="1">
      <w:start w:val="1"/>
      <w:numFmt w:val="bullet"/>
      <w:lvlText w:val=""/>
      <w:lvlJc w:val="left"/>
      <w:pPr>
        <w:ind w:left="3882" w:hanging="420"/>
      </w:pPr>
      <w:rPr>
        <w:rFonts w:ascii="Wingdings" w:hAnsi="Wingdings" w:hint="default"/>
      </w:rPr>
    </w:lvl>
  </w:abstractNum>
  <w:abstractNum w:abstractNumId="25"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6" w15:restartNumberingAfterBreak="0">
    <w:nsid w:val="70360D56"/>
    <w:multiLevelType w:val="hybridMultilevel"/>
    <w:tmpl w:val="B4161FD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8C575F"/>
    <w:multiLevelType w:val="hybridMultilevel"/>
    <w:tmpl w:val="257099EC"/>
    <w:lvl w:ilvl="0" w:tplc="FFFFFFFF">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1" w15:restartNumberingAfterBreak="0">
    <w:nsid w:val="79F03425"/>
    <w:multiLevelType w:val="hybridMultilevel"/>
    <w:tmpl w:val="60CAB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C23B49"/>
    <w:multiLevelType w:val="multilevel"/>
    <w:tmpl w:val="7EC23B49"/>
    <w:lvl w:ilvl="0">
      <w:start w:val="2020"/>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num w:numId="1" w16cid:durableId="1368989432">
    <w:abstractNumId w:val="22"/>
  </w:num>
  <w:num w:numId="2" w16cid:durableId="1746756609">
    <w:abstractNumId w:val="7"/>
  </w:num>
  <w:num w:numId="3" w16cid:durableId="402458335">
    <w:abstractNumId w:val="15"/>
  </w:num>
  <w:num w:numId="4" w16cid:durableId="446390295">
    <w:abstractNumId w:val="10"/>
  </w:num>
  <w:num w:numId="5" w16cid:durableId="1589270818">
    <w:abstractNumId w:val="25"/>
  </w:num>
  <w:num w:numId="6" w16cid:durableId="2052148580">
    <w:abstractNumId w:val="32"/>
  </w:num>
  <w:num w:numId="7" w16cid:durableId="806582750">
    <w:abstractNumId w:val="12"/>
  </w:num>
  <w:num w:numId="8" w16cid:durableId="1362244571">
    <w:abstractNumId w:val="13"/>
  </w:num>
  <w:num w:numId="9" w16cid:durableId="363988555">
    <w:abstractNumId w:val="1"/>
  </w:num>
  <w:num w:numId="10" w16cid:durableId="2014065125">
    <w:abstractNumId w:val="14"/>
  </w:num>
  <w:num w:numId="11" w16cid:durableId="1410925519">
    <w:abstractNumId w:val="5"/>
  </w:num>
  <w:num w:numId="12" w16cid:durableId="9247295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0085717">
    <w:abstractNumId w:val="29"/>
  </w:num>
  <w:num w:numId="14" w16cid:durableId="1662193021">
    <w:abstractNumId w:val="4"/>
  </w:num>
  <w:num w:numId="15" w16cid:durableId="2066903048">
    <w:abstractNumId w:val="16"/>
  </w:num>
  <w:num w:numId="16" w16cid:durableId="1592542019">
    <w:abstractNumId w:val="27"/>
  </w:num>
  <w:num w:numId="17" w16cid:durableId="1135096744">
    <w:abstractNumId w:val="30"/>
  </w:num>
  <w:num w:numId="18" w16cid:durableId="70591125">
    <w:abstractNumId w:val="28"/>
  </w:num>
  <w:num w:numId="19" w16cid:durableId="1425958770">
    <w:abstractNumId w:val="11"/>
  </w:num>
  <w:num w:numId="20" w16cid:durableId="748044296">
    <w:abstractNumId w:val="17"/>
  </w:num>
  <w:num w:numId="21" w16cid:durableId="1092891717">
    <w:abstractNumId w:val="26"/>
  </w:num>
  <w:num w:numId="22" w16cid:durableId="1590305575">
    <w:abstractNumId w:val="8"/>
  </w:num>
  <w:num w:numId="23" w16cid:durableId="1284264846">
    <w:abstractNumId w:val="33"/>
  </w:num>
  <w:num w:numId="24" w16cid:durableId="432936789">
    <w:abstractNumId w:val="19"/>
  </w:num>
  <w:num w:numId="25" w16cid:durableId="1251743161">
    <w:abstractNumId w:val="24"/>
  </w:num>
  <w:num w:numId="26" w16cid:durableId="358745306">
    <w:abstractNumId w:val="23"/>
  </w:num>
  <w:num w:numId="27" w16cid:durableId="781538743">
    <w:abstractNumId w:val="20"/>
  </w:num>
  <w:num w:numId="28" w16cid:durableId="848182567">
    <w:abstractNumId w:val="21"/>
  </w:num>
  <w:num w:numId="29" w16cid:durableId="774249918">
    <w:abstractNumId w:val="9"/>
  </w:num>
  <w:num w:numId="30" w16cid:durableId="761533924">
    <w:abstractNumId w:val="6"/>
  </w:num>
  <w:num w:numId="31" w16cid:durableId="690375082">
    <w:abstractNumId w:val="3"/>
  </w:num>
  <w:num w:numId="32" w16cid:durableId="662784822">
    <w:abstractNumId w:val="0"/>
  </w:num>
  <w:num w:numId="33" w16cid:durableId="1936205107">
    <w:abstractNumId w:val="6"/>
  </w:num>
  <w:num w:numId="34" w16cid:durableId="410473217">
    <w:abstractNumId w:val="2"/>
  </w:num>
  <w:num w:numId="35" w16cid:durableId="9256753">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 Ozan - MTK: Fukuoka meeting">
    <w15:presenceInfo w15:providerId="None" w15:userId="W Ozan - MTK: Fukuoka meeting"/>
  </w15:person>
  <w15:person w15:author="Waseem Ozan - Changsha post-meeting">
    <w15:presenceInfo w15:providerId="None" w15:userId="Waseem Ozan - Changsha post-meeting"/>
  </w15:person>
  <w15:person w15:author="Waseem Ozan - Fukuoka pre-meeting">
    <w15:presenceInfo w15:providerId="None" w15:userId="Waseem Ozan - Fukuoka pre-mee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4B5B"/>
    <w:rsid w:val="000073FB"/>
    <w:rsid w:val="000153D6"/>
    <w:rsid w:val="00022E4A"/>
    <w:rsid w:val="00031FE6"/>
    <w:rsid w:val="00033A33"/>
    <w:rsid w:val="000406AA"/>
    <w:rsid w:val="00042933"/>
    <w:rsid w:val="0004321D"/>
    <w:rsid w:val="000516AC"/>
    <w:rsid w:val="00052073"/>
    <w:rsid w:val="00054462"/>
    <w:rsid w:val="00055042"/>
    <w:rsid w:val="00057589"/>
    <w:rsid w:val="00057795"/>
    <w:rsid w:val="000672B5"/>
    <w:rsid w:val="0007227C"/>
    <w:rsid w:val="000903A8"/>
    <w:rsid w:val="0009226F"/>
    <w:rsid w:val="000924BE"/>
    <w:rsid w:val="000A6394"/>
    <w:rsid w:val="000B7FED"/>
    <w:rsid w:val="000C038A"/>
    <w:rsid w:val="000C6598"/>
    <w:rsid w:val="000D44B3"/>
    <w:rsid w:val="000E1379"/>
    <w:rsid w:val="000F0F3B"/>
    <w:rsid w:val="000F2A90"/>
    <w:rsid w:val="000F3457"/>
    <w:rsid w:val="00111338"/>
    <w:rsid w:val="00111435"/>
    <w:rsid w:val="00114027"/>
    <w:rsid w:val="0012244E"/>
    <w:rsid w:val="00130A06"/>
    <w:rsid w:val="0013292E"/>
    <w:rsid w:val="00133E97"/>
    <w:rsid w:val="00141CD9"/>
    <w:rsid w:val="001453B5"/>
    <w:rsid w:val="00145D43"/>
    <w:rsid w:val="00146755"/>
    <w:rsid w:val="00156290"/>
    <w:rsid w:val="0017090E"/>
    <w:rsid w:val="00170FCC"/>
    <w:rsid w:val="00173519"/>
    <w:rsid w:val="00174341"/>
    <w:rsid w:val="00177483"/>
    <w:rsid w:val="00181BE3"/>
    <w:rsid w:val="00192C46"/>
    <w:rsid w:val="00194034"/>
    <w:rsid w:val="00194725"/>
    <w:rsid w:val="001A08B3"/>
    <w:rsid w:val="001A7B60"/>
    <w:rsid w:val="001B0389"/>
    <w:rsid w:val="001B52F0"/>
    <w:rsid w:val="001B7A65"/>
    <w:rsid w:val="001C09BA"/>
    <w:rsid w:val="001C2CFF"/>
    <w:rsid w:val="001E41F3"/>
    <w:rsid w:val="00206FC1"/>
    <w:rsid w:val="0020742D"/>
    <w:rsid w:val="00212923"/>
    <w:rsid w:val="00220798"/>
    <w:rsid w:val="00222A66"/>
    <w:rsid w:val="00232B89"/>
    <w:rsid w:val="0025002D"/>
    <w:rsid w:val="0026004D"/>
    <w:rsid w:val="002640DD"/>
    <w:rsid w:val="00275D12"/>
    <w:rsid w:val="00277FE3"/>
    <w:rsid w:val="00284FEB"/>
    <w:rsid w:val="002860C4"/>
    <w:rsid w:val="002A5921"/>
    <w:rsid w:val="002A7A23"/>
    <w:rsid w:val="002B50F4"/>
    <w:rsid w:val="002B5741"/>
    <w:rsid w:val="002C7509"/>
    <w:rsid w:val="002D7704"/>
    <w:rsid w:val="002E472E"/>
    <w:rsid w:val="002E7C71"/>
    <w:rsid w:val="002F3313"/>
    <w:rsid w:val="002F6B12"/>
    <w:rsid w:val="002F6D0D"/>
    <w:rsid w:val="00305409"/>
    <w:rsid w:val="00305F29"/>
    <w:rsid w:val="00316504"/>
    <w:rsid w:val="00325145"/>
    <w:rsid w:val="00335681"/>
    <w:rsid w:val="00344540"/>
    <w:rsid w:val="0034617C"/>
    <w:rsid w:val="003609EF"/>
    <w:rsid w:val="0036231A"/>
    <w:rsid w:val="00374DD4"/>
    <w:rsid w:val="00380D38"/>
    <w:rsid w:val="00382061"/>
    <w:rsid w:val="0038379B"/>
    <w:rsid w:val="00383DEE"/>
    <w:rsid w:val="00392E85"/>
    <w:rsid w:val="00396481"/>
    <w:rsid w:val="003A3A44"/>
    <w:rsid w:val="003C77F7"/>
    <w:rsid w:val="003E0F7D"/>
    <w:rsid w:val="003E1A36"/>
    <w:rsid w:val="003E349A"/>
    <w:rsid w:val="003E5154"/>
    <w:rsid w:val="003F3D4C"/>
    <w:rsid w:val="003F60D2"/>
    <w:rsid w:val="00410371"/>
    <w:rsid w:val="00410BE4"/>
    <w:rsid w:val="00411923"/>
    <w:rsid w:val="00413AA3"/>
    <w:rsid w:val="00423B01"/>
    <w:rsid w:val="004242F1"/>
    <w:rsid w:val="00425EF6"/>
    <w:rsid w:val="0043168A"/>
    <w:rsid w:val="0043329C"/>
    <w:rsid w:val="00442CF4"/>
    <w:rsid w:val="00450F51"/>
    <w:rsid w:val="004521CB"/>
    <w:rsid w:val="00453CFD"/>
    <w:rsid w:val="00456F82"/>
    <w:rsid w:val="0045723B"/>
    <w:rsid w:val="004644E8"/>
    <w:rsid w:val="004646F0"/>
    <w:rsid w:val="00472868"/>
    <w:rsid w:val="00474E64"/>
    <w:rsid w:val="0048037F"/>
    <w:rsid w:val="0049116B"/>
    <w:rsid w:val="00497403"/>
    <w:rsid w:val="004A2A91"/>
    <w:rsid w:val="004A5AB1"/>
    <w:rsid w:val="004A6226"/>
    <w:rsid w:val="004B75B7"/>
    <w:rsid w:val="004B76F0"/>
    <w:rsid w:val="004C42A9"/>
    <w:rsid w:val="004D27EB"/>
    <w:rsid w:val="004D705F"/>
    <w:rsid w:val="004D7E7D"/>
    <w:rsid w:val="004E1A2F"/>
    <w:rsid w:val="004E3189"/>
    <w:rsid w:val="004E43AF"/>
    <w:rsid w:val="004E451E"/>
    <w:rsid w:val="00501F3E"/>
    <w:rsid w:val="005108AD"/>
    <w:rsid w:val="005141D9"/>
    <w:rsid w:val="0051580D"/>
    <w:rsid w:val="00527BB9"/>
    <w:rsid w:val="00533FB9"/>
    <w:rsid w:val="005345A7"/>
    <w:rsid w:val="00547111"/>
    <w:rsid w:val="005525EB"/>
    <w:rsid w:val="00556C61"/>
    <w:rsid w:val="00564065"/>
    <w:rsid w:val="00573D2A"/>
    <w:rsid w:val="00581BA8"/>
    <w:rsid w:val="005869D2"/>
    <w:rsid w:val="00590711"/>
    <w:rsid w:val="00592D74"/>
    <w:rsid w:val="00596327"/>
    <w:rsid w:val="005A6099"/>
    <w:rsid w:val="005A776E"/>
    <w:rsid w:val="005C0FF5"/>
    <w:rsid w:val="005C62B8"/>
    <w:rsid w:val="005E2C44"/>
    <w:rsid w:val="005E48D6"/>
    <w:rsid w:val="005E4B48"/>
    <w:rsid w:val="005E634A"/>
    <w:rsid w:val="005F404D"/>
    <w:rsid w:val="00602208"/>
    <w:rsid w:val="00610F99"/>
    <w:rsid w:val="00616CC6"/>
    <w:rsid w:val="00621188"/>
    <w:rsid w:val="006257ED"/>
    <w:rsid w:val="0062723E"/>
    <w:rsid w:val="0063503E"/>
    <w:rsid w:val="00641356"/>
    <w:rsid w:val="00642E4C"/>
    <w:rsid w:val="00651C90"/>
    <w:rsid w:val="006523D0"/>
    <w:rsid w:val="00653DE4"/>
    <w:rsid w:val="00655F93"/>
    <w:rsid w:val="00665C47"/>
    <w:rsid w:val="0066636A"/>
    <w:rsid w:val="00671D16"/>
    <w:rsid w:val="00673EC3"/>
    <w:rsid w:val="00675DF1"/>
    <w:rsid w:val="00682226"/>
    <w:rsid w:val="00682F83"/>
    <w:rsid w:val="00686905"/>
    <w:rsid w:val="006924BF"/>
    <w:rsid w:val="00692DD8"/>
    <w:rsid w:val="00695808"/>
    <w:rsid w:val="006A614B"/>
    <w:rsid w:val="006B1559"/>
    <w:rsid w:val="006B2996"/>
    <w:rsid w:val="006B46FB"/>
    <w:rsid w:val="006C6A25"/>
    <w:rsid w:val="006D704F"/>
    <w:rsid w:val="006E21FB"/>
    <w:rsid w:val="006E390F"/>
    <w:rsid w:val="007037C3"/>
    <w:rsid w:val="00710337"/>
    <w:rsid w:val="00726C54"/>
    <w:rsid w:val="00740776"/>
    <w:rsid w:val="00750E58"/>
    <w:rsid w:val="00752417"/>
    <w:rsid w:val="007564F8"/>
    <w:rsid w:val="00756E4F"/>
    <w:rsid w:val="0077455C"/>
    <w:rsid w:val="007855C2"/>
    <w:rsid w:val="00792342"/>
    <w:rsid w:val="007977A8"/>
    <w:rsid w:val="00797A61"/>
    <w:rsid w:val="007A11E8"/>
    <w:rsid w:val="007B512A"/>
    <w:rsid w:val="007C09D3"/>
    <w:rsid w:val="007C2097"/>
    <w:rsid w:val="007D6A07"/>
    <w:rsid w:val="007E5312"/>
    <w:rsid w:val="007F401B"/>
    <w:rsid w:val="007F7259"/>
    <w:rsid w:val="008040A8"/>
    <w:rsid w:val="00810E09"/>
    <w:rsid w:val="00812BCC"/>
    <w:rsid w:val="00815EFA"/>
    <w:rsid w:val="00816CF4"/>
    <w:rsid w:val="00822F9D"/>
    <w:rsid w:val="00827577"/>
    <w:rsid w:val="008279FA"/>
    <w:rsid w:val="00831908"/>
    <w:rsid w:val="00837BE5"/>
    <w:rsid w:val="00847EA5"/>
    <w:rsid w:val="00852A05"/>
    <w:rsid w:val="008626E7"/>
    <w:rsid w:val="00870EE7"/>
    <w:rsid w:val="00881754"/>
    <w:rsid w:val="008863B9"/>
    <w:rsid w:val="008A45A6"/>
    <w:rsid w:val="008A7C49"/>
    <w:rsid w:val="008B2A2F"/>
    <w:rsid w:val="008D3CCC"/>
    <w:rsid w:val="008D7EB1"/>
    <w:rsid w:val="008F3789"/>
    <w:rsid w:val="008F686C"/>
    <w:rsid w:val="009026A6"/>
    <w:rsid w:val="0090389E"/>
    <w:rsid w:val="009060BF"/>
    <w:rsid w:val="00906714"/>
    <w:rsid w:val="00912D19"/>
    <w:rsid w:val="009148DE"/>
    <w:rsid w:val="00923D3A"/>
    <w:rsid w:val="00934042"/>
    <w:rsid w:val="00941E30"/>
    <w:rsid w:val="0095041A"/>
    <w:rsid w:val="0095432A"/>
    <w:rsid w:val="009600B2"/>
    <w:rsid w:val="009611F2"/>
    <w:rsid w:val="00962EEC"/>
    <w:rsid w:val="00976E06"/>
    <w:rsid w:val="009777D9"/>
    <w:rsid w:val="00980590"/>
    <w:rsid w:val="00982505"/>
    <w:rsid w:val="00986309"/>
    <w:rsid w:val="0099032C"/>
    <w:rsid w:val="0099081E"/>
    <w:rsid w:val="00991B88"/>
    <w:rsid w:val="00992925"/>
    <w:rsid w:val="00994636"/>
    <w:rsid w:val="009A5753"/>
    <w:rsid w:val="009A579D"/>
    <w:rsid w:val="009B1B1F"/>
    <w:rsid w:val="009D203C"/>
    <w:rsid w:val="009E0559"/>
    <w:rsid w:val="009E3297"/>
    <w:rsid w:val="009E4A49"/>
    <w:rsid w:val="009F734F"/>
    <w:rsid w:val="00A14855"/>
    <w:rsid w:val="00A154E8"/>
    <w:rsid w:val="00A216A6"/>
    <w:rsid w:val="00A223B3"/>
    <w:rsid w:val="00A23653"/>
    <w:rsid w:val="00A246B6"/>
    <w:rsid w:val="00A41C44"/>
    <w:rsid w:val="00A434EE"/>
    <w:rsid w:val="00A47E70"/>
    <w:rsid w:val="00A50CF0"/>
    <w:rsid w:val="00A56942"/>
    <w:rsid w:val="00A7347E"/>
    <w:rsid w:val="00A7671C"/>
    <w:rsid w:val="00A804C0"/>
    <w:rsid w:val="00A819D7"/>
    <w:rsid w:val="00A823F7"/>
    <w:rsid w:val="00A82F95"/>
    <w:rsid w:val="00A90D88"/>
    <w:rsid w:val="00A9722F"/>
    <w:rsid w:val="00AA02F1"/>
    <w:rsid w:val="00AA089D"/>
    <w:rsid w:val="00AA0A54"/>
    <w:rsid w:val="00AA2CBC"/>
    <w:rsid w:val="00AB1670"/>
    <w:rsid w:val="00AB4804"/>
    <w:rsid w:val="00AC116C"/>
    <w:rsid w:val="00AC5063"/>
    <w:rsid w:val="00AC538C"/>
    <w:rsid w:val="00AC5820"/>
    <w:rsid w:val="00AC65C3"/>
    <w:rsid w:val="00AD1CD8"/>
    <w:rsid w:val="00AD2184"/>
    <w:rsid w:val="00AD397A"/>
    <w:rsid w:val="00AE10A0"/>
    <w:rsid w:val="00AF0CFF"/>
    <w:rsid w:val="00B0051C"/>
    <w:rsid w:val="00B12EBE"/>
    <w:rsid w:val="00B258BB"/>
    <w:rsid w:val="00B3051C"/>
    <w:rsid w:val="00B34D6C"/>
    <w:rsid w:val="00B42FF4"/>
    <w:rsid w:val="00B63AE2"/>
    <w:rsid w:val="00B67B97"/>
    <w:rsid w:val="00B732DD"/>
    <w:rsid w:val="00B737B3"/>
    <w:rsid w:val="00B7676F"/>
    <w:rsid w:val="00B906CF"/>
    <w:rsid w:val="00B91E2D"/>
    <w:rsid w:val="00B968C8"/>
    <w:rsid w:val="00BA01C7"/>
    <w:rsid w:val="00BA3EC5"/>
    <w:rsid w:val="00BA51D9"/>
    <w:rsid w:val="00BB5DFC"/>
    <w:rsid w:val="00BC330D"/>
    <w:rsid w:val="00BD279D"/>
    <w:rsid w:val="00BD6BB8"/>
    <w:rsid w:val="00BE0871"/>
    <w:rsid w:val="00BF12EF"/>
    <w:rsid w:val="00BF3D8A"/>
    <w:rsid w:val="00BF7B88"/>
    <w:rsid w:val="00C162BC"/>
    <w:rsid w:val="00C20C10"/>
    <w:rsid w:val="00C30492"/>
    <w:rsid w:val="00C3205F"/>
    <w:rsid w:val="00C3442D"/>
    <w:rsid w:val="00C41E5E"/>
    <w:rsid w:val="00C5389D"/>
    <w:rsid w:val="00C63795"/>
    <w:rsid w:val="00C65595"/>
    <w:rsid w:val="00C66BA2"/>
    <w:rsid w:val="00C81F88"/>
    <w:rsid w:val="00C84296"/>
    <w:rsid w:val="00C867AD"/>
    <w:rsid w:val="00C870F6"/>
    <w:rsid w:val="00C907EC"/>
    <w:rsid w:val="00C95985"/>
    <w:rsid w:val="00CA693A"/>
    <w:rsid w:val="00CC3FA1"/>
    <w:rsid w:val="00CC4E21"/>
    <w:rsid w:val="00CC5026"/>
    <w:rsid w:val="00CC6435"/>
    <w:rsid w:val="00CC68D0"/>
    <w:rsid w:val="00CE608B"/>
    <w:rsid w:val="00CE6985"/>
    <w:rsid w:val="00CF5C1A"/>
    <w:rsid w:val="00D03F9A"/>
    <w:rsid w:val="00D041D4"/>
    <w:rsid w:val="00D04D82"/>
    <w:rsid w:val="00D06D51"/>
    <w:rsid w:val="00D1238F"/>
    <w:rsid w:val="00D137E5"/>
    <w:rsid w:val="00D20106"/>
    <w:rsid w:val="00D2397C"/>
    <w:rsid w:val="00D24991"/>
    <w:rsid w:val="00D30B14"/>
    <w:rsid w:val="00D50255"/>
    <w:rsid w:val="00D603A0"/>
    <w:rsid w:val="00D61428"/>
    <w:rsid w:val="00D66520"/>
    <w:rsid w:val="00D756D4"/>
    <w:rsid w:val="00D75801"/>
    <w:rsid w:val="00D766F8"/>
    <w:rsid w:val="00D7677D"/>
    <w:rsid w:val="00D831FD"/>
    <w:rsid w:val="00D845F4"/>
    <w:rsid w:val="00D84AE9"/>
    <w:rsid w:val="00D863EB"/>
    <w:rsid w:val="00D95ACE"/>
    <w:rsid w:val="00DA280A"/>
    <w:rsid w:val="00DB0081"/>
    <w:rsid w:val="00DB6145"/>
    <w:rsid w:val="00DB7E22"/>
    <w:rsid w:val="00DD19CA"/>
    <w:rsid w:val="00DE0AE3"/>
    <w:rsid w:val="00DE34CF"/>
    <w:rsid w:val="00DE6B1F"/>
    <w:rsid w:val="00DF0C95"/>
    <w:rsid w:val="00DF7269"/>
    <w:rsid w:val="00E045B3"/>
    <w:rsid w:val="00E123AD"/>
    <w:rsid w:val="00E13F3D"/>
    <w:rsid w:val="00E22C6F"/>
    <w:rsid w:val="00E24CCC"/>
    <w:rsid w:val="00E25AB5"/>
    <w:rsid w:val="00E34898"/>
    <w:rsid w:val="00E41CEB"/>
    <w:rsid w:val="00E56BDE"/>
    <w:rsid w:val="00E6325A"/>
    <w:rsid w:val="00E6641A"/>
    <w:rsid w:val="00E80ABC"/>
    <w:rsid w:val="00E960D5"/>
    <w:rsid w:val="00EA2E23"/>
    <w:rsid w:val="00EB09B7"/>
    <w:rsid w:val="00EC7E84"/>
    <w:rsid w:val="00EE7D7C"/>
    <w:rsid w:val="00EF6645"/>
    <w:rsid w:val="00F111CF"/>
    <w:rsid w:val="00F20600"/>
    <w:rsid w:val="00F25D98"/>
    <w:rsid w:val="00F27F9D"/>
    <w:rsid w:val="00F300FB"/>
    <w:rsid w:val="00F30589"/>
    <w:rsid w:val="00F42196"/>
    <w:rsid w:val="00F47770"/>
    <w:rsid w:val="00F520EE"/>
    <w:rsid w:val="00F53D67"/>
    <w:rsid w:val="00F5537B"/>
    <w:rsid w:val="00F65697"/>
    <w:rsid w:val="00F67EC4"/>
    <w:rsid w:val="00F720D3"/>
    <w:rsid w:val="00F7272A"/>
    <w:rsid w:val="00F741B2"/>
    <w:rsid w:val="00F7620F"/>
    <w:rsid w:val="00F91F94"/>
    <w:rsid w:val="00FA0D53"/>
    <w:rsid w:val="00FB6386"/>
    <w:rsid w:val="00FB6A99"/>
    <w:rsid w:val="00FC43AA"/>
    <w:rsid w:val="00FD5C5D"/>
    <w:rsid w:val="00FF045C"/>
    <w:rsid w:val="00FF37E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list 3,Head 3"/>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rsid w:val="000B7FED"/>
  </w:style>
  <w:style w:type="paragraph" w:customStyle="1" w:styleId="B30">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Char">
    <w:name w:val="CR Cover Page Char"/>
    <w:link w:val="CRCoverPage"/>
    <w:qFormat/>
    <w:rsid w:val="0025002D"/>
    <w:rPr>
      <w:rFonts w:ascii="Arial" w:hAnsi="Arial"/>
      <w:lang w:val="en-GB"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清單段落1,列"/>
    <w:basedOn w:val="Normal"/>
    <w:link w:val="ListParagraphChar"/>
    <w:uiPriority w:val="34"/>
    <w:qFormat/>
    <w:rsid w:val="00573D2A"/>
    <w:pPr>
      <w:ind w:firstLineChars="200" w:firstLine="420"/>
    </w:p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573D2A"/>
    <w:rPr>
      <w:rFonts w:ascii="Times New Roman" w:hAnsi="Times New Roman"/>
      <w:lang w:val="en-GB"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AB4804"/>
    <w:rPr>
      <w:rFonts w:ascii="Times New Roman" w:hAnsi="Times New Roman"/>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nhideWhenUsed/>
    <w:rsid w:val="00AB4804"/>
    <w:pPr>
      <w:spacing w:after="120"/>
    </w:pPr>
  </w:style>
  <w:style w:type="character" w:customStyle="1" w:styleId="Char1">
    <w:name w:val="正文文本 Char1"/>
    <w:basedOn w:val="DefaultParagraphFont"/>
    <w:semiHidden/>
    <w:rsid w:val="00AB4804"/>
    <w:rPr>
      <w:rFonts w:ascii="Times New Roman" w:hAnsi="Times New Roman"/>
      <w:lang w:val="en-GB" w:eastAsia="en-US"/>
    </w:rPr>
  </w:style>
  <w:style w:type="character" w:customStyle="1" w:styleId="B1Char">
    <w:name w:val="B1 Char"/>
    <w:link w:val="B10"/>
    <w:qFormat/>
    <w:rsid w:val="00C41E5E"/>
    <w:rPr>
      <w:rFonts w:ascii="Times New Roman" w:hAnsi="Times New Roman"/>
      <w:lang w:val="en-GB" w:eastAsia="en-US"/>
    </w:rPr>
  </w:style>
  <w:style w:type="character" w:customStyle="1" w:styleId="TACChar">
    <w:name w:val="TAC Char"/>
    <w:link w:val="TAC"/>
    <w:qFormat/>
    <w:rsid w:val="0077455C"/>
    <w:rPr>
      <w:rFonts w:ascii="Arial" w:hAnsi="Arial"/>
      <w:sz w:val="18"/>
      <w:lang w:val="en-GB" w:eastAsia="en-US"/>
    </w:rPr>
  </w:style>
  <w:style w:type="character" w:customStyle="1" w:styleId="TAHCar">
    <w:name w:val="TAH Car"/>
    <w:link w:val="TAH"/>
    <w:qFormat/>
    <w:rsid w:val="0077455C"/>
    <w:rPr>
      <w:rFonts w:ascii="Arial" w:hAnsi="Arial"/>
      <w:b/>
      <w:sz w:val="18"/>
      <w:lang w:val="en-GB" w:eastAsia="en-US"/>
    </w:rPr>
  </w:style>
  <w:style w:type="character" w:customStyle="1" w:styleId="THChar">
    <w:name w:val="TH Char"/>
    <w:link w:val="TH"/>
    <w:qFormat/>
    <w:rsid w:val="0077455C"/>
    <w:rPr>
      <w:rFonts w:ascii="Arial" w:hAnsi="Arial"/>
      <w:b/>
      <w:lang w:val="en-GB" w:eastAsia="en-US"/>
    </w:rPr>
  </w:style>
  <w:style w:type="character" w:customStyle="1" w:styleId="TANChar">
    <w:name w:val="TAN Char"/>
    <w:link w:val="TAN"/>
    <w:qFormat/>
    <w:rsid w:val="0077455C"/>
    <w:rPr>
      <w:rFonts w:ascii="Arial" w:hAnsi="Arial"/>
      <w:sz w:val="18"/>
      <w:lang w:val="en-GB" w:eastAsia="en-US"/>
    </w:rPr>
  </w:style>
  <w:style w:type="character" w:customStyle="1" w:styleId="NOChar">
    <w:name w:val="NO Char"/>
    <w:link w:val="NO"/>
    <w:qFormat/>
    <w:rsid w:val="005F404D"/>
    <w:rPr>
      <w:rFonts w:ascii="Times New Roman" w:hAnsi="Times New Roman"/>
      <w:lang w:val="en-GB" w:eastAsia="en-US"/>
    </w:rPr>
  </w:style>
  <w:style w:type="character" w:customStyle="1" w:styleId="TALCar">
    <w:name w:val="TAL Car"/>
    <w:link w:val="TAL"/>
    <w:qFormat/>
    <w:rsid w:val="005F404D"/>
    <w:rPr>
      <w:rFonts w:ascii="Arial" w:hAnsi="Arial"/>
      <w:sz w:val="18"/>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1453B5"/>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rsid w:val="001453B5"/>
    <w:rPr>
      <w:rFonts w:ascii="Arial" w:hAnsi="Arial"/>
      <w:sz w:val="32"/>
      <w:lang w:val="en-GB" w:eastAsia="en-US"/>
    </w:rPr>
  </w:style>
  <w:style w:type="character" w:customStyle="1" w:styleId="Heading3Char">
    <w:name w:val="Heading 3 Char"/>
    <w:aliases w:val="PRS Char,Heading 3 3GPP Char2,Underrubrik2 Char5,H3 Char5,Memo Heading 3 Char5,h3 Char5,no break Char5,Heading 3 Char1 Char Char2,Heading 3 Char Char Char Char2,Heading 3 Char1 Char Char Char Char2,Heading 3 Char Char Char Char Char Char2"/>
    <w:basedOn w:val="DefaultParagraphFont"/>
    <w:rsid w:val="001453B5"/>
    <w:rPr>
      <w:rFonts w:asciiTheme="majorHAnsi" w:eastAsiaTheme="majorEastAsia" w:hAnsiTheme="majorHAnsi" w:cstheme="majorBidi"/>
      <w:color w:val="243F60" w:themeColor="accent1" w:themeShade="7F"/>
      <w:sz w:val="24"/>
      <w:szCs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1453B5"/>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
    <w:basedOn w:val="DefaultParagraphFont"/>
    <w:link w:val="Heading5"/>
    <w:qFormat/>
    <w:rsid w:val="001453B5"/>
    <w:rPr>
      <w:rFonts w:ascii="Arial" w:hAnsi="Arial"/>
      <w:sz w:val="22"/>
      <w:lang w:val="en-GB" w:eastAsia="en-US"/>
    </w:rPr>
  </w:style>
  <w:style w:type="character" w:customStyle="1" w:styleId="Heading6Char">
    <w:name w:val="Heading 6 Char"/>
    <w:aliases w:val="T1 Char4,Header 6 Char"/>
    <w:basedOn w:val="DefaultParagraphFont"/>
    <w:link w:val="Heading6"/>
    <w:rsid w:val="001453B5"/>
    <w:rPr>
      <w:rFonts w:ascii="Arial" w:hAnsi="Arial"/>
      <w:lang w:val="en-GB" w:eastAsia="en-US"/>
    </w:rPr>
  </w:style>
  <w:style w:type="character" w:customStyle="1" w:styleId="Heading7Char">
    <w:name w:val="Heading 7 Char"/>
    <w:basedOn w:val="DefaultParagraphFont"/>
    <w:link w:val="Heading7"/>
    <w:rsid w:val="001453B5"/>
    <w:rPr>
      <w:rFonts w:ascii="Arial" w:hAnsi="Arial"/>
      <w:lang w:val="en-GB" w:eastAsia="en-US"/>
    </w:rPr>
  </w:style>
  <w:style w:type="character" w:customStyle="1" w:styleId="Heading8Char">
    <w:name w:val="Heading 8 Char"/>
    <w:basedOn w:val="DefaultParagraphFont"/>
    <w:link w:val="Heading8"/>
    <w:rsid w:val="001453B5"/>
    <w:rPr>
      <w:rFonts w:ascii="Arial" w:hAnsi="Arial"/>
      <w:sz w:val="36"/>
      <w:lang w:val="en-GB" w:eastAsia="en-US"/>
    </w:rPr>
  </w:style>
  <w:style w:type="character" w:customStyle="1" w:styleId="Heading9Char">
    <w:name w:val="Heading 9 Char"/>
    <w:aliases w:val="Figure Heading Char,FH Char"/>
    <w:basedOn w:val="DefaultParagraphFont"/>
    <w:link w:val="Heading9"/>
    <w:rsid w:val="001453B5"/>
    <w:rPr>
      <w:rFonts w:ascii="Arial" w:hAnsi="Arial"/>
      <w:sz w:val="36"/>
      <w:lang w:val="en-GB" w:eastAsia="en-US"/>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link w:val="Heading3"/>
    <w:locked/>
    <w:rsid w:val="001453B5"/>
    <w:rPr>
      <w:rFonts w:ascii="Arial" w:hAnsi="Arial"/>
      <w:sz w:val="28"/>
      <w:lang w:val="en-GB" w:eastAsia="en-US"/>
    </w:rPr>
  </w:style>
  <w:style w:type="character" w:customStyle="1" w:styleId="H6Char">
    <w:name w:val="H6 Char"/>
    <w:link w:val="H6"/>
    <w:qFormat/>
    <w:rsid w:val="001453B5"/>
    <w:rPr>
      <w:rFonts w:ascii="Arial" w:hAnsi="Arial"/>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rsid w:val="001453B5"/>
    <w:rPr>
      <w:rFonts w:ascii="Arial" w:hAnsi="Arial"/>
      <w:b/>
      <w:noProof/>
      <w:sz w:val="18"/>
      <w:lang w:val="en-GB" w:eastAsia="en-US"/>
    </w:rPr>
  </w:style>
  <w:style w:type="character" w:customStyle="1" w:styleId="FooterChar">
    <w:name w:val="Footer Char"/>
    <w:basedOn w:val="DefaultParagraphFont"/>
    <w:link w:val="Footer"/>
    <w:rsid w:val="001453B5"/>
    <w:rPr>
      <w:rFonts w:ascii="Arial" w:hAnsi="Arial"/>
      <w:b/>
      <w:i/>
      <w:noProof/>
      <w:sz w:val="18"/>
      <w:lang w:val="en-GB" w:eastAsia="en-US"/>
    </w:rPr>
  </w:style>
  <w:style w:type="character" w:customStyle="1" w:styleId="EXChar">
    <w:name w:val="EX Char"/>
    <w:link w:val="EX"/>
    <w:rsid w:val="001453B5"/>
    <w:rPr>
      <w:rFonts w:ascii="Times New Roman" w:hAnsi="Times New Roman"/>
      <w:lang w:val="en-GB" w:eastAsia="en-US"/>
    </w:rPr>
  </w:style>
  <w:style w:type="character" w:customStyle="1" w:styleId="TFChar">
    <w:name w:val="TF Char"/>
    <w:link w:val="TF"/>
    <w:qFormat/>
    <w:rsid w:val="001453B5"/>
    <w:rPr>
      <w:rFonts w:ascii="Arial" w:hAnsi="Arial"/>
      <w:b/>
      <w:lang w:val="en-GB" w:eastAsia="en-US"/>
    </w:rPr>
  </w:style>
  <w:style w:type="character" w:customStyle="1" w:styleId="B2Char">
    <w:name w:val="B2 Char"/>
    <w:link w:val="B20"/>
    <w:qFormat/>
    <w:rsid w:val="001453B5"/>
    <w:rPr>
      <w:rFonts w:ascii="Times New Roman" w:hAnsi="Times New Roman"/>
      <w:lang w:val="en-GB" w:eastAsia="en-US"/>
    </w:rPr>
  </w:style>
  <w:style w:type="character" w:customStyle="1" w:styleId="B4Char">
    <w:name w:val="B4 Char"/>
    <w:link w:val="B4"/>
    <w:rsid w:val="001453B5"/>
    <w:rPr>
      <w:rFonts w:ascii="Times New Roman" w:hAnsi="Times New Roman"/>
      <w:lang w:val="en-GB" w:eastAsia="en-US"/>
    </w:rPr>
  </w:style>
  <w:style w:type="paragraph" w:customStyle="1" w:styleId="TAJ">
    <w:name w:val="TAJ"/>
    <w:basedOn w:val="TH"/>
    <w:uiPriority w:val="99"/>
    <w:rsid w:val="001453B5"/>
    <w:pPr>
      <w:overflowPunct w:val="0"/>
      <w:autoSpaceDE w:val="0"/>
      <w:autoSpaceDN w:val="0"/>
      <w:adjustRightInd w:val="0"/>
      <w:textAlignment w:val="baseline"/>
    </w:pPr>
    <w:rPr>
      <w:rFonts w:eastAsia="Times New Roman"/>
      <w:lang w:eastAsia="en-GB"/>
    </w:rPr>
  </w:style>
  <w:style w:type="paragraph" w:customStyle="1" w:styleId="Guidance">
    <w:name w:val="Guidance"/>
    <w:basedOn w:val="Normal"/>
    <w:uiPriority w:val="99"/>
    <w:rsid w:val="001453B5"/>
    <w:pPr>
      <w:overflowPunct w:val="0"/>
      <w:autoSpaceDE w:val="0"/>
      <w:autoSpaceDN w:val="0"/>
      <w:adjustRightInd w:val="0"/>
      <w:textAlignment w:val="baseline"/>
    </w:pPr>
    <w:rPr>
      <w:rFonts w:eastAsia="Times New Roman"/>
      <w:i/>
      <w:color w:val="0000FF"/>
      <w:lang w:eastAsia="en-GB"/>
    </w:rPr>
  </w:style>
  <w:style w:type="character" w:customStyle="1" w:styleId="DocumentMapChar">
    <w:name w:val="Document Map Char"/>
    <w:basedOn w:val="DefaultParagraphFont"/>
    <w:link w:val="DocumentMap"/>
    <w:rsid w:val="001453B5"/>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1453B5"/>
    <w:rPr>
      <w:rFonts w:ascii="Times New Roman" w:hAnsi="Times New Roman"/>
      <w:sz w:val="16"/>
      <w:lang w:val="en-GB" w:eastAsia="en-US"/>
    </w:rPr>
  </w:style>
  <w:style w:type="character" w:customStyle="1" w:styleId="ListChar">
    <w:name w:val="List Char"/>
    <w:link w:val="List"/>
    <w:rsid w:val="001453B5"/>
    <w:rPr>
      <w:rFonts w:ascii="Times New Roman" w:hAnsi="Times New Roman"/>
      <w:lang w:val="en-GB" w:eastAsia="en-US"/>
    </w:rPr>
  </w:style>
  <w:style w:type="character" w:customStyle="1" w:styleId="ListBulletChar">
    <w:name w:val="List Bullet Char"/>
    <w:link w:val="ListBullet"/>
    <w:rsid w:val="001453B5"/>
    <w:rPr>
      <w:rFonts w:ascii="Times New Roman" w:hAnsi="Times New Roman"/>
      <w:lang w:val="en-GB" w:eastAsia="en-US"/>
    </w:rPr>
  </w:style>
  <w:style w:type="character" w:customStyle="1" w:styleId="ListBullet2Char">
    <w:name w:val="List Bullet 2 Char"/>
    <w:link w:val="ListBullet2"/>
    <w:rsid w:val="001453B5"/>
    <w:rPr>
      <w:rFonts w:ascii="Times New Roman" w:hAnsi="Times New Roman"/>
      <w:lang w:val="en-GB" w:eastAsia="en-US"/>
    </w:rPr>
  </w:style>
  <w:style w:type="character" w:customStyle="1" w:styleId="ListBullet3Char">
    <w:name w:val="List Bullet 3 Char"/>
    <w:link w:val="ListBullet3"/>
    <w:rsid w:val="001453B5"/>
    <w:rPr>
      <w:rFonts w:ascii="Times New Roman" w:hAnsi="Times New Roman"/>
      <w:lang w:val="en-GB" w:eastAsia="en-US"/>
    </w:rPr>
  </w:style>
  <w:style w:type="character" w:customStyle="1" w:styleId="List2Char">
    <w:name w:val="List 2 Char"/>
    <w:link w:val="List2"/>
    <w:rsid w:val="001453B5"/>
    <w:rPr>
      <w:rFonts w:ascii="Times New Roman" w:hAnsi="Times New Roman"/>
      <w:lang w:val="en-GB" w:eastAsia="en-US"/>
    </w:rPr>
  </w:style>
  <w:style w:type="paragraph" w:styleId="IndexHeading">
    <w:name w:val="index heading"/>
    <w:basedOn w:val="Normal"/>
    <w:next w:val="Normal"/>
    <w:uiPriority w:val="99"/>
    <w:rsid w:val="001453B5"/>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customStyle="1" w:styleId="TabList">
    <w:name w:val="TabList"/>
    <w:basedOn w:val="Normal"/>
    <w:uiPriority w:val="99"/>
    <w:rsid w:val="001453B5"/>
    <w:pPr>
      <w:tabs>
        <w:tab w:val="left" w:pos="1134"/>
      </w:tabs>
      <w:overflowPunct w:val="0"/>
      <w:autoSpaceDE w:val="0"/>
      <w:autoSpaceDN w:val="0"/>
      <w:adjustRightInd w:val="0"/>
      <w:spacing w:after="0"/>
      <w:textAlignment w:val="baseline"/>
    </w:pPr>
    <w:rPr>
      <w:rFonts w:eastAsia="MS Mincho"/>
      <w:lang w:eastAsia="en-GB"/>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99"/>
    <w:qFormat/>
    <w:rsid w:val="001453B5"/>
    <w:pPr>
      <w:overflowPunct w:val="0"/>
      <w:autoSpaceDE w:val="0"/>
      <w:autoSpaceDN w:val="0"/>
      <w:adjustRightInd w:val="0"/>
      <w:spacing w:before="120" w:after="120"/>
      <w:textAlignment w:val="baseline"/>
    </w:pPr>
    <w:rPr>
      <w:rFonts w:eastAsia="MS Mincho"/>
      <w:b/>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locked/>
    <w:rsid w:val="001453B5"/>
    <w:rPr>
      <w:rFonts w:ascii="Times New Roman" w:eastAsia="MS Mincho" w:hAnsi="Times New Roman"/>
      <w:b/>
      <w:lang w:val="en-GB" w:eastAsia="en-GB"/>
    </w:rPr>
  </w:style>
  <w:style w:type="paragraph" w:customStyle="1" w:styleId="tabletext">
    <w:name w:val="table text"/>
    <w:basedOn w:val="Normal"/>
    <w:next w:val="table"/>
    <w:uiPriority w:val="99"/>
    <w:rsid w:val="001453B5"/>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uiPriority w:val="99"/>
    <w:rsid w:val="001453B5"/>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Normal"/>
    <w:uiPriority w:val="99"/>
    <w:rsid w:val="001453B5"/>
    <w:pPr>
      <w:overflowPunct w:val="0"/>
      <w:autoSpaceDE w:val="0"/>
      <w:autoSpaceDN w:val="0"/>
      <w:adjustRightInd w:val="0"/>
      <w:spacing w:after="0"/>
      <w:textAlignment w:val="baseline"/>
    </w:pPr>
    <w:rPr>
      <w:rFonts w:eastAsia="MS Mincho"/>
      <w:b/>
      <w:lang w:eastAsia="en-GB"/>
    </w:rPr>
  </w:style>
  <w:style w:type="paragraph" w:styleId="PlainText">
    <w:name w:val="Plain Text"/>
    <w:basedOn w:val="Normal"/>
    <w:link w:val="PlainTextChar"/>
    <w:uiPriority w:val="99"/>
    <w:rsid w:val="001453B5"/>
    <w:pPr>
      <w:overflowPunct w:val="0"/>
      <w:autoSpaceDE w:val="0"/>
      <w:autoSpaceDN w:val="0"/>
      <w:adjustRightInd w:val="0"/>
      <w:spacing w:after="0"/>
      <w:textAlignment w:val="baseline"/>
    </w:pPr>
    <w:rPr>
      <w:rFonts w:ascii="Courier New" w:eastAsia="MS Mincho" w:hAnsi="Courier New"/>
      <w:lang w:eastAsia="en-GB"/>
    </w:rPr>
  </w:style>
  <w:style w:type="character" w:customStyle="1" w:styleId="PlainTextChar">
    <w:name w:val="Plain Text Char"/>
    <w:basedOn w:val="DefaultParagraphFont"/>
    <w:link w:val="PlainText"/>
    <w:uiPriority w:val="99"/>
    <w:rsid w:val="001453B5"/>
    <w:rPr>
      <w:rFonts w:ascii="Courier New" w:eastAsia="MS Mincho" w:hAnsi="Courier New"/>
      <w:lang w:val="en-GB" w:eastAsia="en-GB"/>
    </w:rPr>
  </w:style>
  <w:style w:type="paragraph" w:customStyle="1" w:styleId="text">
    <w:name w:val="text"/>
    <w:basedOn w:val="Normal"/>
    <w:uiPriority w:val="99"/>
    <w:rsid w:val="001453B5"/>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rsid w:val="001453B5"/>
    <w:pPr>
      <w:tabs>
        <w:tab w:val="num"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Normal"/>
    <w:next w:val="Normal"/>
    <w:uiPriority w:val="99"/>
    <w:rsid w:val="001453B5"/>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rsid w:val="001453B5"/>
    <w:rPr>
      <w:rFonts w:ascii="Arial" w:eastAsia="MS Mincho" w:hAnsi="Arial"/>
      <w:lang w:val="en-GB" w:eastAsia="en-US"/>
    </w:rPr>
  </w:style>
  <w:style w:type="paragraph" w:customStyle="1" w:styleId="textintend1">
    <w:name w:val="text intend 1"/>
    <w:basedOn w:val="text"/>
    <w:uiPriority w:val="99"/>
    <w:rsid w:val="001453B5"/>
    <w:pPr>
      <w:widowControl/>
      <w:tabs>
        <w:tab w:val="num" w:pos="992"/>
      </w:tabs>
      <w:spacing w:after="120"/>
      <w:ind w:left="992" w:hanging="425"/>
    </w:pPr>
    <w:rPr>
      <w:lang w:val="en-US"/>
    </w:rPr>
  </w:style>
  <w:style w:type="paragraph" w:customStyle="1" w:styleId="textintend2">
    <w:name w:val="text intend 2"/>
    <w:basedOn w:val="text"/>
    <w:uiPriority w:val="99"/>
    <w:rsid w:val="001453B5"/>
    <w:pPr>
      <w:widowControl/>
      <w:tabs>
        <w:tab w:val="num" w:pos="1418"/>
      </w:tabs>
      <w:spacing w:after="120"/>
      <w:ind w:left="1418" w:hanging="426"/>
    </w:pPr>
    <w:rPr>
      <w:lang w:val="en-US"/>
    </w:rPr>
  </w:style>
  <w:style w:type="paragraph" w:customStyle="1" w:styleId="textintend3">
    <w:name w:val="text intend 3"/>
    <w:basedOn w:val="text"/>
    <w:uiPriority w:val="99"/>
    <w:rsid w:val="001453B5"/>
    <w:pPr>
      <w:widowControl/>
      <w:tabs>
        <w:tab w:val="num" w:pos="1843"/>
      </w:tabs>
      <w:spacing w:after="120"/>
      <w:ind w:left="1843" w:hanging="425"/>
    </w:pPr>
    <w:rPr>
      <w:lang w:val="en-US"/>
    </w:rPr>
  </w:style>
  <w:style w:type="paragraph" w:customStyle="1" w:styleId="normalpuce">
    <w:name w:val="normal puce"/>
    <w:basedOn w:val="Normal"/>
    <w:uiPriority w:val="99"/>
    <w:rsid w:val="001453B5"/>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styleId="BodyTextIndent">
    <w:name w:val="Body Text Indent"/>
    <w:basedOn w:val="Normal"/>
    <w:link w:val="BodyTextIndentChar"/>
    <w:uiPriority w:val="99"/>
    <w:rsid w:val="001453B5"/>
    <w:pPr>
      <w:overflowPunct w:val="0"/>
      <w:autoSpaceDE w:val="0"/>
      <w:autoSpaceDN w:val="0"/>
      <w:adjustRightInd w:val="0"/>
      <w:spacing w:before="240" w:after="0"/>
      <w:ind w:left="360"/>
      <w:jc w:val="both"/>
      <w:textAlignment w:val="baseline"/>
    </w:pPr>
    <w:rPr>
      <w:rFonts w:eastAsia="MS Mincho"/>
      <w:i/>
      <w:sz w:val="22"/>
      <w:lang w:eastAsia="en-GB"/>
    </w:rPr>
  </w:style>
  <w:style w:type="character" w:customStyle="1" w:styleId="BodyTextIndentChar">
    <w:name w:val="Body Text Indent Char"/>
    <w:basedOn w:val="DefaultParagraphFont"/>
    <w:link w:val="BodyTextIndent"/>
    <w:uiPriority w:val="99"/>
    <w:rsid w:val="001453B5"/>
    <w:rPr>
      <w:rFonts w:ascii="Times New Roman" w:eastAsia="MS Mincho" w:hAnsi="Times New Roman"/>
      <w:i/>
      <w:sz w:val="22"/>
      <w:lang w:val="en-GB" w:eastAsia="en-GB"/>
    </w:rPr>
  </w:style>
  <w:style w:type="character" w:styleId="PageNumber">
    <w:name w:val="page number"/>
    <w:basedOn w:val="DefaultParagraphFont"/>
    <w:rsid w:val="001453B5"/>
  </w:style>
  <w:style w:type="character" w:customStyle="1" w:styleId="CommentTextChar">
    <w:name w:val="Comment Text Char"/>
    <w:basedOn w:val="DefaultParagraphFont"/>
    <w:link w:val="CommentText"/>
    <w:uiPriority w:val="99"/>
    <w:qFormat/>
    <w:rsid w:val="001453B5"/>
    <w:rPr>
      <w:rFonts w:ascii="Times New Roman" w:hAnsi="Times New Roman"/>
      <w:lang w:val="en-GB" w:eastAsia="en-US"/>
    </w:rPr>
  </w:style>
  <w:style w:type="paragraph" w:styleId="BodyText2">
    <w:name w:val="Body Text 2"/>
    <w:basedOn w:val="Normal"/>
    <w:link w:val="BodyText2Char"/>
    <w:uiPriority w:val="99"/>
    <w:rsid w:val="001453B5"/>
    <w:pPr>
      <w:overflowPunct w:val="0"/>
      <w:autoSpaceDE w:val="0"/>
      <w:autoSpaceDN w:val="0"/>
      <w:adjustRightInd w:val="0"/>
      <w:spacing w:after="0"/>
      <w:jc w:val="both"/>
      <w:textAlignment w:val="baseline"/>
    </w:pPr>
    <w:rPr>
      <w:rFonts w:eastAsia="MS Mincho"/>
      <w:sz w:val="24"/>
      <w:lang w:eastAsia="en-GB"/>
    </w:rPr>
  </w:style>
  <w:style w:type="character" w:customStyle="1" w:styleId="BodyText2Char">
    <w:name w:val="Body Text 2 Char"/>
    <w:basedOn w:val="DefaultParagraphFont"/>
    <w:link w:val="BodyText2"/>
    <w:uiPriority w:val="99"/>
    <w:rsid w:val="001453B5"/>
    <w:rPr>
      <w:rFonts w:ascii="Times New Roman" w:eastAsia="MS Mincho" w:hAnsi="Times New Roman"/>
      <w:sz w:val="24"/>
      <w:lang w:val="en-GB" w:eastAsia="en-GB"/>
    </w:rPr>
  </w:style>
  <w:style w:type="paragraph" w:customStyle="1" w:styleId="para">
    <w:name w:val="para"/>
    <w:basedOn w:val="Normal"/>
    <w:uiPriority w:val="99"/>
    <w:rsid w:val="001453B5"/>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rsid w:val="001453B5"/>
    <w:rPr>
      <w:noProof w:val="0"/>
      <w:vanish w:val="0"/>
      <w:color w:val="FF0000"/>
      <w:lang w:eastAsia="en-US"/>
    </w:rPr>
  </w:style>
  <w:style w:type="paragraph" w:customStyle="1" w:styleId="MTDisplayEquation">
    <w:name w:val="MTDisplayEquation"/>
    <w:basedOn w:val="Normal"/>
    <w:uiPriority w:val="99"/>
    <w:rsid w:val="001453B5"/>
    <w:pPr>
      <w:tabs>
        <w:tab w:val="center" w:pos="4820"/>
        <w:tab w:val="right" w:pos="9640"/>
      </w:tabs>
      <w:overflowPunct w:val="0"/>
      <w:autoSpaceDE w:val="0"/>
      <w:autoSpaceDN w:val="0"/>
      <w:adjustRightInd w:val="0"/>
      <w:textAlignment w:val="baseline"/>
    </w:pPr>
    <w:rPr>
      <w:rFonts w:eastAsia="MS Mincho"/>
      <w:lang w:eastAsia="en-GB"/>
    </w:rPr>
  </w:style>
  <w:style w:type="paragraph" w:styleId="BodyTextIndent2">
    <w:name w:val="Body Text Indent 2"/>
    <w:basedOn w:val="Normal"/>
    <w:link w:val="BodyTextIndent2Char"/>
    <w:uiPriority w:val="99"/>
    <w:rsid w:val="001453B5"/>
    <w:pPr>
      <w:overflowPunct w:val="0"/>
      <w:autoSpaceDE w:val="0"/>
      <w:autoSpaceDN w:val="0"/>
      <w:adjustRightInd w:val="0"/>
      <w:ind w:left="568" w:hanging="568"/>
      <w:textAlignment w:val="baseline"/>
    </w:pPr>
    <w:rPr>
      <w:rFonts w:eastAsia="MS Mincho"/>
      <w:lang w:eastAsia="en-GB"/>
    </w:rPr>
  </w:style>
  <w:style w:type="character" w:customStyle="1" w:styleId="BodyTextIndent2Char">
    <w:name w:val="Body Text Indent 2 Char"/>
    <w:basedOn w:val="DefaultParagraphFont"/>
    <w:link w:val="BodyTextIndent2"/>
    <w:uiPriority w:val="99"/>
    <w:rsid w:val="001453B5"/>
    <w:rPr>
      <w:rFonts w:ascii="Times New Roman" w:eastAsia="MS Mincho" w:hAnsi="Times New Roman"/>
      <w:lang w:val="en-GB" w:eastAsia="en-GB"/>
    </w:rPr>
  </w:style>
  <w:style w:type="paragraph" w:customStyle="1" w:styleId="List1">
    <w:name w:val="List1"/>
    <w:basedOn w:val="Normal"/>
    <w:uiPriority w:val="99"/>
    <w:rsid w:val="001453B5"/>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styleId="BodyText3">
    <w:name w:val="Body Text 3"/>
    <w:basedOn w:val="Normal"/>
    <w:link w:val="BodyText3Char"/>
    <w:uiPriority w:val="99"/>
    <w:rsid w:val="001453B5"/>
    <w:pPr>
      <w:overflowPunct w:val="0"/>
      <w:autoSpaceDE w:val="0"/>
      <w:autoSpaceDN w:val="0"/>
      <w:adjustRightInd w:val="0"/>
      <w:textAlignment w:val="baseline"/>
    </w:pPr>
    <w:rPr>
      <w:rFonts w:eastAsia="MS Mincho"/>
      <w:b/>
      <w:i/>
      <w:lang w:eastAsia="en-GB"/>
    </w:rPr>
  </w:style>
  <w:style w:type="character" w:customStyle="1" w:styleId="BodyText3Char">
    <w:name w:val="Body Text 3 Char"/>
    <w:basedOn w:val="DefaultParagraphFont"/>
    <w:link w:val="BodyText3"/>
    <w:uiPriority w:val="99"/>
    <w:rsid w:val="001453B5"/>
    <w:rPr>
      <w:rFonts w:ascii="Times New Roman" w:eastAsia="MS Mincho" w:hAnsi="Times New Roman"/>
      <w:b/>
      <w:i/>
      <w:lang w:val="en-GB" w:eastAsia="en-GB"/>
    </w:rPr>
  </w:style>
  <w:style w:type="table" w:styleId="TableGrid">
    <w:name w:val="Table Grid"/>
    <w:aliases w:val="SGS Table Basic 1"/>
    <w:basedOn w:val="TableNormal"/>
    <w:uiPriority w:val="39"/>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Normal"/>
    <w:uiPriority w:val="99"/>
    <w:rsid w:val="001453B5"/>
    <w:pPr>
      <w:overflowPunct w:val="0"/>
      <w:autoSpaceDE w:val="0"/>
      <w:autoSpaceDN w:val="0"/>
      <w:adjustRightInd w:val="0"/>
      <w:spacing w:before="120" w:after="0"/>
      <w:jc w:val="both"/>
      <w:textAlignment w:val="baseline"/>
    </w:pPr>
    <w:rPr>
      <w:rFonts w:eastAsia="MS Mincho"/>
      <w:lang w:val="en-US" w:eastAsia="en-GB"/>
    </w:rPr>
  </w:style>
  <w:style w:type="character" w:customStyle="1" w:styleId="BalloonTextChar">
    <w:name w:val="Balloon Text Char"/>
    <w:basedOn w:val="DefaultParagraphFont"/>
    <w:link w:val="BalloonText"/>
    <w:rsid w:val="001453B5"/>
    <w:rPr>
      <w:rFonts w:ascii="Tahoma" w:hAnsi="Tahoma" w:cs="Tahoma"/>
      <w:sz w:val="16"/>
      <w:szCs w:val="16"/>
      <w:lang w:val="en-GB" w:eastAsia="en-US"/>
    </w:rPr>
  </w:style>
  <w:style w:type="paragraph" w:customStyle="1" w:styleId="centered">
    <w:name w:val="centered"/>
    <w:basedOn w:val="Normal"/>
    <w:uiPriority w:val="99"/>
    <w:rsid w:val="001453B5"/>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rsid w:val="001453B5"/>
    <w:rPr>
      <w:rFonts w:ascii="Bookman" w:hAnsi="Bookman"/>
      <w:position w:val="6"/>
      <w:sz w:val="18"/>
    </w:rPr>
  </w:style>
  <w:style w:type="paragraph" w:customStyle="1" w:styleId="References">
    <w:name w:val="References"/>
    <w:basedOn w:val="Normal"/>
    <w:uiPriority w:val="99"/>
    <w:rsid w:val="001453B5"/>
    <w:pPr>
      <w:numPr>
        <w:numId w:val="5"/>
      </w:numPr>
      <w:overflowPunct w:val="0"/>
      <w:autoSpaceDE w:val="0"/>
      <w:autoSpaceDN w:val="0"/>
      <w:adjustRightInd w:val="0"/>
      <w:spacing w:after="80"/>
      <w:textAlignment w:val="baseline"/>
    </w:pPr>
    <w:rPr>
      <w:rFonts w:eastAsia="MS Mincho"/>
      <w:sz w:val="18"/>
      <w:lang w:val="en-US" w:eastAsia="en-GB"/>
    </w:rPr>
  </w:style>
  <w:style w:type="character" w:customStyle="1" w:styleId="CommentSubjectChar">
    <w:name w:val="Comment Subject Char"/>
    <w:basedOn w:val="CommentTextChar"/>
    <w:link w:val="CommentSubject"/>
    <w:rsid w:val="001453B5"/>
    <w:rPr>
      <w:rFonts w:ascii="Times New Roman" w:hAnsi="Times New Roman"/>
      <w:b/>
      <w:bCs/>
      <w:lang w:val="en-GB" w:eastAsia="en-US"/>
    </w:rPr>
  </w:style>
  <w:style w:type="paragraph" w:customStyle="1" w:styleId="ZchnZchn">
    <w:name w:val="Zchn Zchn"/>
    <w:uiPriority w:val="99"/>
    <w:semiHidden/>
    <w:rsid w:val="001453B5"/>
    <w:pPr>
      <w:keepNext/>
      <w:numPr>
        <w:numId w:val="6"/>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rsid w:val="001453B5"/>
    <w:rPr>
      <w:rFonts w:eastAsia="MS Mincho"/>
      <w:lang w:val="en-GB" w:eastAsia="en-US" w:bidi="ar-SA"/>
    </w:rPr>
  </w:style>
  <w:style w:type="character" w:customStyle="1" w:styleId="B1Char1">
    <w:name w:val="B1 Char1"/>
    <w:rsid w:val="001453B5"/>
    <w:rPr>
      <w:rFonts w:eastAsia="MS Mincho"/>
      <w:lang w:val="en-GB" w:eastAsia="en-US" w:bidi="ar-SA"/>
    </w:rPr>
  </w:style>
  <w:style w:type="paragraph" w:customStyle="1" w:styleId="TableText0">
    <w:name w:val="TableText"/>
    <w:basedOn w:val="BodyTextIndent"/>
    <w:uiPriority w:val="99"/>
    <w:rsid w:val="001453B5"/>
    <w:pPr>
      <w:keepNext/>
      <w:keepLines/>
      <w:spacing w:before="0" w:after="180"/>
      <w:ind w:left="0"/>
      <w:jc w:val="center"/>
    </w:pPr>
    <w:rPr>
      <w:i w:val="0"/>
      <w:snapToGrid w:val="0"/>
      <w:kern w:val="2"/>
      <w:sz w:val="20"/>
    </w:rPr>
  </w:style>
  <w:style w:type="character" w:customStyle="1" w:styleId="msoins0">
    <w:name w:val="msoins"/>
    <w:basedOn w:val="DefaultParagraphFont"/>
    <w:rsid w:val="001453B5"/>
  </w:style>
  <w:style w:type="paragraph" w:customStyle="1" w:styleId="B1">
    <w:name w:val="B1+"/>
    <w:basedOn w:val="B10"/>
    <w:uiPriority w:val="99"/>
    <w:rsid w:val="001453B5"/>
    <w:pPr>
      <w:numPr>
        <w:numId w:val="7"/>
      </w:numPr>
      <w:overflowPunct w:val="0"/>
      <w:autoSpaceDE w:val="0"/>
      <w:autoSpaceDN w:val="0"/>
      <w:adjustRightInd w:val="0"/>
      <w:textAlignment w:val="baseline"/>
    </w:pPr>
    <w:rPr>
      <w:rFonts w:eastAsia="Times New Roman"/>
      <w:lang w:eastAsia="zh-CN"/>
    </w:rPr>
  </w:style>
  <w:style w:type="paragraph" w:styleId="NormalWeb">
    <w:name w:val="Normal (Web)"/>
    <w:basedOn w:val="Normal"/>
    <w:uiPriority w:val="99"/>
    <w:unhideWhenUsed/>
    <w:rsid w:val="001453B5"/>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CharCharCharChar1">
    <w:name w:val="Char Char Char Char1"/>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rsid w:val="001453B5"/>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en-GB"/>
    </w:rPr>
  </w:style>
  <w:style w:type="character" w:customStyle="1" w:styleId="GuidanceChar">
    <w:name w:val="Guidance Char"/>
    <w:rsid w:val="001453B5"/>
    <w:rPr>
      <w:rFonts w:eastAsia="SimSun"/>
      <w:i/>
      <w:color w:val="0000FF"/>
      <w:lang w:val="en-GB" w:eastAsia="en-US"/>
    </w:rPr>
  </w:style>
  <w:style w:type="paragraph" w:customStyle="1" w:styleId="Bulletedo1">
    <w:name w:val="Bulleted o 1"/>
    <w:basedOn w:val="Normal"/>
    <w:uiPriority w:val="99"/>
    <w:rsid w:val="001453B5"/>
    <w:pPr>
      <w:numPr>
        <w:numId w:val="8"/>
      </w:numPr>
      <w:overflowPunct w:val="0"/>
      <w:autoSpaceDE w:val="0"/>
      <w:autoSpaceDN w:val="0"/>
      <w:adjustRightInd w:val="0"/>
      <w:spacing w:before="120" w:after="120"/>
      <w:textAlignment w:val="baseline"/>
    </w:pPr>
    <w:rPr>
      <w:rFonts w:eastAsia="Times New Roman"/>
      <w:lang w:eastAsia="en-GB"/>
    </w:rPr>
  </w:style>
  <w:style w:type="paragraph" w:styleId="TOCHeading">
    <w:name w:val="TOC Heading"/>
    <w:basedOn w:val="Heading1"/>
    <w:next w:val="Normal"/>
    <w:uiPriority w:val="39"/>
    <w:unhideWhenUsed/>
    <w:qFormat/>
    <w:rsid w:val="001453B5"/>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eastAsia="en-GB"/>
    </w:rPr>
  </w:style>
  <w:style w:type="character" w:customStyle="1" w:styleId="TALChar">
    <w:name w:val="TAL Char"/>
    <w:qFormat/>
    <w:rsid w:val="001453B5"/>
    <w:rPr>
      <w:rFonts w:ascii="Arial" w:hAnsi="Arial"/>
      <w:sz w:val="18"/>
      <w:lang w:val="en-GB"/>
    </w:rPr>
  </w:style>
  <w:style w:type="paragraph" w:styleId="Revision">
    <w:name w:val="Revision"/>
    <w:hidden/>
    <w:uiPriority w:val="99"/>
    <w:semiHidden/>
    <w:rsid w:val="001453B5"/>
    <w:rPr>
      <w:rFonts w:ascii="Times New Roman" w:eastAsia="SimSun" w:hAnsi="Times New Roman"/>
      <w:lang w:val="en-GB" w:eastAsia="en-US"/>
    </w:rPr>
  </w:style>
  <w:style w:type="character" w:customStyle="1" w:styleId="EQChar">
    <w:name w:val="EQ Char"/>
    <w:link w:val="EQ"/>
    <w:qFormat/>
    <w:locked/>
    <w:rsid w:val="001453B5"/>
    <w:rPr>
      <w:rFonts w:ascii="Times New Roman" w:hAnsi="Times New Roman"/>
      <w:noProof/>
      <w:lang w:val="en-GB" w:eastAsia="en-US"/>
    </w:rPr>
  </w:style>
  <w:style w:type="character" w:styleId="Strong">
    <w:name w:val="Strong"/>
    <w:qFormat/>
    <w:rsid w:val="001453B5"/>
    <w:rPr>
      <w:b/>
      <w:bCs/>
    </w:rPr>
  </w:style>
  <w:style w:type="character" w:customStyle="1" w:styleId="TAL0">
    <w:name w:val="TAL (文字)"/>
    <w:rsid w:val="001453B5"/>
    <w:rPr>
      <w:rFonts w:ascii="Arial" w:hAnsi="Arial"/>
      <w:sz w:val="18"/>
      <w:lang w:val="en-GB" w:eastAsia="ko-KR" w:bidi="ar-SA"/>
    </w:rPr>
  </w:style>
  <w:style w:type="character" w:customStyle="1" w:styleId="CharChar3">
    <w:name w:val="Char Char3"/>
    <w:rsid w:val="001453B5"/>
    <w:rPr>
      <w:rFonts w:ascii="Arial" w:hAnsi="Arial"/>
      <w:sz w:val="28"/>
      <w:lang w:val="en-GB" w:eastAsia="ko-KR" w:bidi="ar-SA"/>
    </w:rPr>
  </w:style>
  <w:style w:type="character" w:customStyle="1" w:styleId="msoins00">
    <w:name w:val="msoins0"/>
    <w:rsid w:val="001453B5"/>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1453B5"/>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1453B5"/>
    <w:rPr>
      <w:rFonts w:ascii="Arial" w:hAnsi="Arial"/>
      <w:sz w:val="24"/>
      <w:lang w:val="en-GB" w:eastAsia="en-US" w:bidi="ar-SA"/>
    </w:rPr>
  </w:style>
  <w:style w:type="paragraph" w:customStyle="1" w:styleId="no0">
    <w:name w:val="no"/>
    <w:basedOn w:val="Normal"/>
    <w:uiPriority w:val="99"/>
    <w:rsid w:val="001453B5"/>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1453B5"/>
    <w:rPr>
      <w:sz w:val="24"/>
      <w:lang w:val="en-US" w:eastAsia="en-US"/>
    </w:rPr>
  </w:style>
  <w:style w:type="character" w:customStyle="1" w:styleId="EditorsNoteChar">
    <w:name w:val="Editor's Note Char"/>
    <w:link w:val="EditorsNote"/>
    <w:rsid w:val="001453B5"/>
    <w:rPr>
      <w:rFonts w:ascii="Times New Roman" w:hAnsi="Times New Roman"/>
      <w:color w:val="FF0000"/>
      <w:lang w:val="en-GB" w:eastAsia="en-US"/>
    </w:rPr>
  </w:style>
  <w:style w:type="paragraph" w:customStyle="1" w:styleId="IvDbodytext">
    <w:name w:val="IvD bodytext"/>
    <w:basedOn w:val="BodyText"/>
    <w:link w:val="IvDbodytextChar"/>
    <w:qFormat/>
    <w:rsid w:val="001453B5"/>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spacing w:val="2"/>
      <w:lang w:eastAsia="en-GB"/>
    </w:rPr>
  </w:style>
  <w:style w:type="character" w:customStyle="1" w:styleId="IvDbodytextChar">
    <w:name w:val="IvD bodytext Char"/>
    <w:link w:val="IvDbodytext"/>
    <w:rsid w:val="001453B5"/>
    <w:rPr>
      <w:rFonts w:ascii="Arial" w:eastAsia="Malgun Gothic" w:hAnsi="Arial"/>
      <w:spacing w:val="2"/>
      <w:lang w:val="en-GB" w:eastAsia="en-GB"/>
    </w:rPr>
  </w:style>
  <w:style w:type="paragraph" w:customStyle="1" w:styleId="BL">
    <w:name w:val="BL"/>
    <w:basedOn w:val="Normal"/>
    <w:uiPriority w:val="99"/>
    <w:rsid w:val="001453B5"/>
    <w:pPr>
      <w:numPr>
        <w:numId w:val="9"/>
      </w:numPr>
      <w:tabs>
        <w:tab w:val="left" w:pos="851"/>
      </w:tabs>
      <w:overflowPunct w:val="0"/>
      <w:autoSpaceDE w:val="0"/>
      <w:autoSpaceDN w:val="0"/>
      <w:adjustRightInd w:val="0"/>
      <w:textAlignment w:val="baseline"/>
    </w:pPr>
    <w:rPr>
      <w:rFonts w:eastAsia="PMingLiU"/>
      <w:lang w:eastAsia="en-GB"/>
    </w:rPr>
  </w:style>
  <w:style w:type="numbering" w:customStyle="1" w:styleId="NoList1">
    <w:name w:val="No List1"/>
    <w:next w:val="NoList"/>
    <w:uiPriority w:val="99"/>
    <w:semiHidden/>
    <w:unhideWhenUsed/>
    <w:rsid w:val="001453B5"/>
  </w:style>
  <w:style w:type="character" w:styleId="PlaceholderText">
    <w:name w:val="Placeholder Text"/>
    <w:uiPriority w:val="99"/>
    <w:semiHidden/>
    <w:rsid w:val="001453B5"/>
    <w:rPr>
      <w:color w:val="808080"/>
    </w:rPr>
  </w:style>
  <w:style w:type="character" w:customStyle="1" w:styleId="PLChar">
    <w:name w:val="PL Char"/>
    <w:link w:val="PL"/>
    <w:rsid w:val="001453B5"/>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1453B5"/>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1453B5"/>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5 Char Char"/>
    <w:rsid w:val="001453B5"/>
    <w:rPr>
      <w:rFonts w:ascii="Calibri Light" w:eastAsia="Times New Roman" w:hAnsi="Calibri Light" w:cs="Times New Roman"/>
      <w:color w:val="2F5496"/>
      <w:lang w:eastAsia="en-US"/>
    </w:rPr>
  </w:style>
  <w:style w:type="paragraph" w:customStyle="1" w:styleId="msonormal0">
    <w:name w:val="msonormal"/>
    <w:basedOn w:val="Normal"/>
    <w:uiPriority w:val="99"/>
    <w:rsid w:val="001453B5"/>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1453B5"/>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1453B5"/>
    <w:rPr>
      <w:rFonts w:ascii="Times New Roman" w:eastAsia="SimSun" w:hAnsi="Times New Roman"/>
      <w:lang w:eastAsia="en-US"/>
    </w:rPr>
  </w:style>
  <w:style w:type="character" w:customStyle="1" w:styleId="CharChar31">
    <w:name w:val="Char Char31"/>
    <w:rsid w:val="001453B5"/>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1453B5"/>
    <w:rPr>
      <w:rFonts w:ascii="Arial" w:hAnsi="Arial" w:cs="Times New Roman"/>
      <w:sz w:val="28"/>
      <w:szCs w:val="20"/>
      <w:lang w:val="en-GB" w:eastAsia="en-US"/>
    </w:rPr>
  </w:style>
  <w:style w:type="numbering" w:customStyle="1" w:styleId="1">
    <w:name w:val="リストなし1"/>
    <w:next w:val="NoList"/>
    <w:uiPriority w:val="99"/>
    <w:semiHidden/>
    <w:unhideWhenUsed/>
    <w:rsid w:val="001453B5"/>
  </w:style>
  <w:style w:type="paragraph" w:customStyle="1" w:styleId="CharCharCharCharChar">
    <w:name w:val="Char Char Char Char Char"/>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uiPriority w:val="99"/>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1453B5"/>
    <w:rPr>
      <w:lang w:val="en-GB" w:eastAsia="ja-JP" w:bidi="ar-SA"/>
    </w:rPr>
  </w:style>
  <w:style w:type="paragraph" w:customStyle="1" w:styleId="1Char">
    <w:name w:val="(文字) (文字)1 Char (文字) (文字)"/>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rsid w:val="001453B5"/>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aliases w:val="Caption Char Char1,Caption Char1 Char Char1,cap Char Char1 Char1,Caption Char Char1 Char Char1,cap Char2 Char Char Char1"/>
    <w:rsid w:val="001453B5"/>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453B5"/>
    <w:rPr>
      <w:rFonts w:ascii="Arial" w:hAnsi="Arial"/>
      <w:sz w:val="32"/>
      <w:lang w:val="en-GB" w:eastAsia="ja-JP" w:bidi="ar-SA"/>
    </w:rPr>
  </w:style>
  <w:style w:type="character" w:customStyle="1" w:styleId="CharChar4">
    <w:name w:val="Char Char4"/>
    <w:rsid w:val="001453B5"/>
    <w:rPr>
      <w:rFonts w:ascii="Courier New" w:hAnsi="Courier New"/>
      <w:lang w:val="nb-NO" w:eastAsia="ja-JP" w:bidi="ar-SA"/>
    </w:rPr>
  </w:style>
  <w:style w:type="character" w:customStyle="1" w:styleId="AndreaLeonardi">
    <w:name w:val="Andrea Leonardi"/>
    <w:semiHidden/>
    <w:rsid w:val="001453B5"/>
    <w:rPr>
      <w:rFonts w:ascii="Arial" w:hAnsi="Arial" w:cs="Arial"/>
      <w:color w:val="auto"/>
      <w:sz w:val="20"/>
      <w:szCs w:val="20"/>
    </w:rPr>
  </w:style>
  <w:style w:type="character" w:customStyle="1" w:styleId="NOCharChar">
    <w:name w:val="NO Char Char"/>
    <w:rsid w:val="001453B5"/>
    <w:rPr>
      <w:lang w:val="en-GB" w:eastAsia="en-US" w:bidi="ar-SA"/>
    </w:rPr>
  </w:style>
  <w:style w:type="character" w:customStyle="1" w:styleId="NOZchn">
    <w:name w:val="NO Zchn"/>
    <w:rsid w:val="001453B5"/>
    <w:rPr>
      <w:lang w:val="en-GB" w:eastAsia="en-US" w:bidi="ar-SA"/>
    </w:rPr>
  </w:style>
  <w:style w:type="character" w:customStyle="1" w:styleId="TACCar">
    <w:name w:val="TAC Car"/>
    <w:qFormat/>
    <w:rsid w:val="001453B5"/>
    <w:rPr>
      <w:rFonts w:ascii="Arial" w:hAnsi="Arial"/>
      <w:sz w:val="18"/>
      <w:lang w:val="en-GB" w:eastAsia="ja-JP" w:bidi="ar-SA"/>
    </w:rPr>
  </w:style>
  <w:style w:type="paragraph" w:customStyle="1" w:styleId="CharCharCharCharCharChar">
    <w:name w:val="Char Char Char Char Char Char"/>
    <w:uiPriority w:val="99"/>
    <w:semiHidden/>
    <w:rsid w:val="001453B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1453B5"/>
    <w:rPr>
      <w:rFonts w:ascii="Arial" w:hAnsi="Arial" w:cs="Times New Roman"/>
      <w:sz w:val="20"/>
      <w:szCs w:val="20"/>
      <w:lang w:val="en-GB" w:eastAsia="en-US"/>
    </w:rPr>
  </w:style>
  <w:style w:type="character" w:customStyle="1" w:styleId="T1Char1">
    <w:name w:val="T1 Char1"/>
    <w:aliases w:val="Header 6 Char Char1"/>
    <w:rsid w:val="001453B5"/>
    <w:rPr>
      <w:rFonts w:ascii="Arial" w:hAnsi="Arial" w:cs="Times New Roman"/>
      <w:sz w:val="20"/>
      <w:szCs w:val="20"/>
      <w:lang w:val="en-GB" w:eastAsia="en-US"/>
    </w:rPr>
  </w:style>
  <w:style w:type="paragraph" w:customStyle="1" w:styleId="CarCar">
    <w:name w:val="Car Car"/>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453B5"/>
    <w:rPr>
      <w:rFonts w:ascii="Arial" w:hAnsi="Arial"/>
      <w:sz w:val="32"/>
      <w:lang w:val="en-GB" w:eastAsia="en-US" w:bidi="ar-SA"/>
    </w:rPr>
  </w:style>
  <w:style w:type="paragraph" w:customStyle="1" w:styleId="ZchnZchn1">
    <w:name w:val="Zchn Zchn1"/>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453B5"/>
    <w:rPr>
      <w:rFonts w:ascii="Arial" w:hAnsi="Arial"/>
      <w:sz w:val="32"/>
      <w:lang w:val="en-GB" w:eastAsia="en-US" w:bidi="ar-SA"/>
    </w:rPr>
  </w:style>
  <w:style w:type="paragraph" w:customStyle="1" w:styleId="2">
    <w:name w:val="(文字) (文字)2"/>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453B5"/>
    <w:rPr>
      <w:rFonts w:ascii="Arial" w:hAnsi="Arial"/>
      <w:sz w:val="32"/>
      <w:lang w:val="en-GB" w:eastAsia="en-US" w:bidi="ar-SA"/>
    </w:rPr>
  </w:style>
  <w:style w:type="paragraph" w:customStyle="1" w:styleId="3">
    <w:name w:val="(文字) (文字)3"/>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1453B5"/>
    <w:rPr>
      <w:rFonts w:ascii="Arial" w:hAnsi="Arial" w:cs="Times New Roman"/>
      <w:sz w:val="20"/>
      <w:szCs w:val="20"/>
      <w:lang w:val="en-GB" w:eastAsia="en-US"/>
    </w:rPr>
  </w:style>
  <w:style w:type="paragraph" w:customStyle="1" w:styleId="10">
    <w:name w:val="(文字) (文字)1"/>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rsid w:val="001453B5"/>
    <w:pPr>
      <w:overflowPunct w:val="0"/>
      <w:autoSpaceDE w:val="0"/>
      <w:autoSpaceDN w:val="0"/>
      <w:adjustRightInd w:val="0"/>
      <w:spacing w:after="0"/>
      <w:ind w:left="851"/>
      <w:textAlignment w:val="baseline"/>
    </w:pPr>
    <w:rPr>
      <w:rFonts w:eastAsia="MS Mincho"/>
      <w:lang w:val="it-IT" w:eastAsia="en-GB"/>
    </w:rPr>
  </w:style>
  <w:style w:type="paragraph" w:styleId="ListNumber5">
    <w:name w:val="List Number 5"/>
    <w:basedOn w:val="Normal"/>
    <w:uiPriority w:val="99"/>
    <w:rsid w:val="001453B5"/>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rsid w:val="001453B5"/>
    <w:pPr>
      <w:numPr>
        <w:numId w:val="11"/>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rsid w:val="001453B5"/>
    <w:pPr>
      <w:numPr>
        <w:numId w:val="10"/>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1453B5"/>
    <w:rPr>
      <w:rFonts w:ascii="Tahoma" w:hAnsi="Tahoma" w:cs="Tahoma"/>
      <w:shd w:val="clear" w:color="auto" w:fill="000080"/>
      <w:lang w:val="en-GB" w:eastAsia="en-US"/>
    </w:rPr>
  </w:style>
  <w:style w:type="character" w:customStyle="1" w:styleId="ZchnZchn5">
    <w:name w:val="Zchn Zchn5"/>
    <w:rsid w:val="001453B5"/>
    <w:rPr>
      <w:rFonts w:ascii="Courier New" w:eastAsia="Batang" w:hAnsi="Courier New"/>
      <w:lang w:val="nb-NO" w:eastAsia="en-US" w:bidi="ar-SA"/>
    </w:rPr>
  </w:style>
  <w:style w:type="character" w:customStyle="1" w:styleId="CharChar10">
    <w:name w:val="Char Char10"/>
    <w:semiHidden/>
    <w:rsid w:val="001453B5"/>
    <w:rPr>
      <w:rFonts w:ascii="Times New Roman" w:hAnsi="Times New Roman"/>
      <w:lang w:val="en-GB" w:eastAsia="en-US"/>
    </w:rPr>
  </w:style>
  <w:style w:type="character" w:customStyle="1" w:styleId="CharChar9">
    <w:name w:val="Char Char9"/>
    <w:semiHidden/>
    <w:rsid w:val="001453B5"/>
    <w:rPr>
      <w:rFonts w:ascii="Tahoma" w:hAnsi="Tahoma" w:cs="Tahoma"/>
      <w:sz w:val="16"/>
      <w:szCs w:val="16"/>
      <w:lang w:val="en-GB" w:eastAsia="en-US"/>
    </w:rPr>
  </w:style>
  <w:style w:type="character" w:customStyle="1" w:styleId="CharChar8">
    <w:name w:val="Char Char8"/>
    <w:rsid w:val="001453B5"/>
    <w:rPr>
      <w:rFonts w:ascii="Times New Roman" w:hAnsi="Times New Roman"/>
      <w:b/>
      <w:bCs/>
      <w:lang w:val="en-GB" w:eastAsia="en-US"/>
    </w:rPr>
  </w:style>
  <w:style w:type="paragraph" w:customStyle="1" w:styleId="11">
    <w:name w:val="修订1"/>
    <w:hidden/>
    <w:uiPriority w:val="99"/>
    <w:semiHidden/>
    <w:rsid w:val="001453B5"/>
    <w:rPr>
      <w:rFonts w:ascii="Times New Roman" w:eastAsia="Batang" w:hAnsi="Times New Roman"/>
      <w:lang w:val="en-GB" w:eastAsia="en-US"/>
    </w:rPr>
  </w:style>
  <w:style w:type="paragraph" w:styleId="EndnoteText">
    <w:name w:val="endnote text"/>
    <w:basedOn w:val="Normal"/>
    <w:link w:val="EndnoteTextChar"/>
    <w:uiPriority w:val="99"/>
    <w:rsid w:val="001453B5"/>
    <w:pPr>
      <w:overflowPunct w:val="0"/>
      <w:autoSpaceDE w:val="0"/>
      <w:autoSpaceDN w:val="0"/>
      <w:adjustRightInd w:val="0"/>
      <w:snapToGrid w:val="0"/>
      <w:textAlignment w:val="baseline"/>
    </w:pPr>
    <w:rPr>
      <w:rFonts w:eastAsia="Times New Roman"/>
      <w:lang w:eastAsia="en-GB"/>
    </w:rPr>
  </w:style>
  <w:style w:type="character" w:customStyle="1" w:styleId="EndnoteTextChar">
    <w:name w:val="Endnote Text Char"/>
    <w:basedOn w:val="DefaultParagraphFont"/>
    <w:link w:val="EndnoteText"/>
    <w:uiPriority w:val="99"/>
    <w:rsid w:val="001453B5"/>
    <w:rPr>
      <w:rFonts w:ascii="Times New Roman" w:eastAsia="Times New Roman" w:hAnsi="Times New Roman"/>
      <w:lang w:val="en-GB" w:eastAsia="en-GB"/>
    </w:rPr>
  </w:style>
  <w:style w:type="character" w:styleId="EndnoteReference">
    <w:name w:val="endnote reference"/>
    <w:rsid w:val="001453B5"/>
    <w:rPr>
      <w:vertAlign w:val="superscript"/>
    </w:rPr>
  </w:style>
  <w:style w:type="character" w:customStyle="1" w:styleId="btChar3">
    <w:name w:val="bt Char3"/>
    <w:rsid w:val="001453B5"/>
    <w:rPr>
      <w:lang w:val="en-GB" w:eastAsia="ja-JP" w:bidi="ar-SA"/>
    </w:rPr>
  </w:style>
  <w:style w:type="paragraph" w:styleId="Title">
    <w:name w:val="Title"/>
    <w:basedOn w:val="Normal"/>
    <w:next w:val="Normal"/>
    <w:link w:val="TitleChar"/>
    <w:uiPriority w:val="99"/>
    <w:qFormat/>
    <w:rsid w:val="001453B5"/>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TitleChar">
    <w:name w:val="Title Char"/>
    <w:basedOn w:val="DefaultParagraphFont"/>
    <w:link w:val="Title"/>
    <w:uiPriority w:val="99"/>
    <w:rsid w:val="001453B5"/>
    <w:rPr>
      <w:rFonts w:ascii="Courier New" w:eastAsia="Malgun Gothic" w:hAnsi="Courier New"/>
      <w:lang w:val="nb-NO" w:eastAsia="en-GB"/>
    </w:rPr>
  </w:style>
  <w:style w:type="paragraph" w:customStyle="1" w:styleId="FL">
    <w:name w:val="FL"/>
    <w:basedOn w:val="Normal"/>
    <w:uiPriority w:val="99"/>
    <w:rsid w:val="001453B5"/>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character" w:customStyle="1" w:styleId="h5Char2">
    <w:name w:val="h5 Char2"/>
    <w:aliases w:val="Heading5 Char2,Head5 Char2,H5 Char2,M5 Char2,mh2 Char2,Module heading 2 Char2,heading 8 Char2,Numbered Sub-list Char1,Heading 81 Char Char1"/>
    <w:rsid w:val="001453B5"/>
    <w:rPr>
      <w:rFonts w:ascii="Arial" w:hAnsi="Arial"/>
      <w:sz w:val="22"/>
      <w:lang w:val="en-GB" w:eastAsia="ja-JP" w:bidi="ar-SA"/>
    </w:rPr>
  </w:style>
  <w:style w:type="paragraph" w:styleId="Date">
    <w:name w:val="Date"/>
    <w:basedOn w:val="Normal"/>
    <w:next w:val="Normal"/>
    <w:link w:val="DateChar"/>
    <w:uiPriority w:val="99"/>
    <w:rsid w:val="001453B5"/>
    <w:pPr>
      <w:overflowPunct w:val="0"/>
      <w:autoSpaceDE w:val="0"/>
      <w:autoSpaceDN w:val="0"/>
      <w:adjustRightInd w:val="0"/>
      <w:textAlignment w:val="baseline"/>
    </w:pPr>
    <w:rPr>
      <w:rFonts w:eastAsia="Malgun Gothic"/>
      <w:lang w:eastAsia="en-GB"/>
    </w:rPr>
  </w:style>
  <w:style w:type="character" w:customStyle="1" w:styleId="DateChar">
    <w:name w:val="Date Char"/>
    <w:basedOn w:val="DefaultParagraphFont"/>
    <w:link w:val="Date"/>
    <w:uiPriority w:val="99"/>
    <w:rsid w:val="001453B5"/>
    <w:rPr>
      <w:rFonts w:ascii="Times New Roman" w:eastAsia="Malgun Gothic" w:hAnsi="Times New Roman"/>
      <w:lang w:val="en-GB" w:eastAsia="en-GB"/>
    </w:rPr>
  </w:style>
  <w:style w:type="paragraph" w:customStyle="1" w:styleId="AutoCorrect">
    <w:name w:val="AutoCorrect"/>
    <w:uiPriority w:val="99"/>
    <w:rsid w:val="001453B5"/>
    <w:rPr>
      <w:rFonts w:ascii="Times New Roman" w:eastAsia="Malgun Gothic" w:hAnsi="Times New Roman"/>
      <w:sz w:val="24"/>
      <w:szCs w:val="24"/>
      <w:lang w:val="en-GB" w:eastAsia="ko-KR"/>
    </w:rPr>
  </w:style>
  <w:style w:type="paragraph" w:customStyle="1" w:styleId="-PAGE-">
    <w:name w:val="- PAGE -"/>
    <w:uiPriority w:val="99"/>
    <w:rsid w:val="001453B5"/>
    <w:rPr>
      <w:rFonts w:ascii="Times New Roman" w:eastAsia="Malgun Gothic" w:hAnsi="Times New Roman"/>
      <w:sz w:val="24"/>
      <w:szCs w:val="24"/>
      <w:lang w:val="en-GB" w:eastAsia="ko-KR"/>
    </w:rPr>
  </w:style>
  <w:style w:type="paragraph" w:customStyle="1" w:styleId="PageXofY">
    <w:name w:val="Page X of Y"/>
    <w:uiPriority w:val="99"/>
    <w:rsid w:val="001453B5"/>
    <w:rPr>
      <w:rFonts w:ascii="Times New Roman" w:eastAsia="Malgun Gothic" w:hAnsi="Times New Roman"/>
      <w:sz w:val="24"/>
      <w:szCs w:val="24"/>
      <w:lang w:val="en-GB" w:eastAsia="ko-KR"/>
    </w:rPr>
  </w:style>
  <w:style w:type="paragraph" w:customStyle="1" w:styleId="Createdby">
    <w:name w:val="Created by"/>
    <w:uiPriority w:val="99"/>
    <w:rsid w:val="001453B5"/>
    <w:rPr>
      <w:rFonts w:ascii="Times New Roman" w:eastAsia="Malgun Gothic" w:hAnsi="Times New Roman"/>
      <w:sz w:val="24"/>
      <w:szCs w:val="24"/>
      <w:lang w:val="en-GB" w:eastAsia="ko-KR"/>
    </w:rPr>
  </w:style>
  <w:style w:type="paragraph" w:customStyle="1" w:styleId="Createdon">
    <w:name w:val="Created on"/>
    <w:uiPriority w:val="99"/>
    <w:rsid w:val="001453B5"/>
    <w:rPr>
      <w:rFonts w:ascii="Times New Roman" w:eastAsia="Malgun Gothic" w:hAnsi="Times New Roman"/>
      <w:sz w:val="24"/>
      <w:szCs w:val="24"/>
      <w:lang w:val="en-GB" w:eastAsia="ko-KR"/>
    </w:rPr>
  </w:style>
  <w:style w:type="paragraph" w:customStyle="1" w:styleId="Lastprinted">
    <w:name w:val="Last printed"/>
    <w:uiPriority w:val="99"/>
    <w:rsid w:val="001453B5"/>
    <w:rPr>
      <w:rFonts w:ascii="Times New Roman" w:eastAsia="Malgun Gothic" w:hAnsi="Times New Roman"/>
      <w:sz w:val="24"/>
      <w:szCs w:val="24"/>
      <w:lang w:val="en-GB" w:eastAsia="ko-KR"/>
    </w:rPr>
  </w:style>
  <w:style w:type="paragraph" w:customStyle="1" w:styleId="Lastsavedby">
    <w:name w:val="Last saved by"/>
    <w:uiPriority w:val="99"/>
    <w:rsid w:val="001453B5"/>
    <w:rPr>
      <w:rFonts w:ascii="Times New Roman" w:eastAsia="Malgun Gothic" w:hAnsi="Times New Roman"/>
      <w:sz w:val="24"/>
      <w:szCs w:val="24"/>
      <w:lang w:val="en-GB" w:eastAsia="ko-KR"/>
    </w:rPr>
  </w:style>
  <w:style w:type="paragraph" w:customStyle="1" w:styleId="Filename">
    <w:name w:val="Filename"/>
    <w:uiPriority w:val="99"/>
    <w:rsid w:val="001453B5"/>
    <w:rPr>
      <w:rFonts w:ascii="Times New Roman" w:eastAsia="Malgun Gothic" w:hAnsi="Times New Roman"/>
      <w:sz w:val="24"/>
      <w:szCs w:val="24"/>
      <w:lang w:val="en-GB" w:eastAsia="ko-KR"/>
    </w:rPr>
  </w:style>
  <w:style w:type="paragraph" w:customStyle="1" w:styleId="Filenameandpath">
    <w:name w:val="Filename and path"/>
    <w:uiPriority w:val="99"/>
    <w:rsid w:val="001453B5"/>
    <w:rPr>
      <w:rFonts w:ascii="Times New Roman" w:eastAsia="Malgun Gothic" w:hAnsi="Times New Roman"/>
      <w:sz w:val="24"/>
      <w:szCs w:val="24"/>
      <w:lang w:val="en-GB" w:eastAsia="ko-KR"/>
    </w:rPr>
  </w:style>
  <w:style w:type="paragraph" w:customStyle="1" w:styleId="AuthorPageDate">
    <w:name w:val="Author  Page #  Date"/>
    <w:uiPriority w:val="99"/>
    <w:rsid w:val="001453B5"/>
    <w:rPr>
      <w:rFonts w:ascii="Times New Roman" w:eastAsia="Malgun Gothic" w:hAnsi="Times New Roman"/>
      <w:sz w:val="24"/>
      <w:szCs w:val="24"/>
      <w:lang w:val="en-GB" w:eastAsia="ko-KR"/>
    </w:rPr>
  </w:style>
  <w:style w:type="paragraph" w:customStyle="1" w:styleId="ConfidentialPageDate">
    <w:name w:val="Confidential  Page #  Date"/>
    <w:uiPriority w:val="99"/>
    <w:rsid w:val="001453B5"/>
    <w:rPr>
      <w:rFonts w:ascii="Times New Roman" w:eastAsia="Malgun Gothic" w:hAnsi="Times New Roman"/>
      <w:sz w:val="24"/>
      <w:szCs w:val="24"/>
      <w:lang w:val="en-GB" w:eastAsia="ko-KR"/>
    </w:rPr>
  </w:style>
  <w:style w:type="paragraph" w:customStyle="1" w:styleId="INDENT1">
    <w:name w:val="INDENT1"/>
    <w:basedOn w:val="Normal"/>
    <w:uiPriority w:val="99"/>
    <w:rsid w:val="001453B5"/>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uiPriority w:val="99"/>
    <w:rsid w:val="001453B5"/>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uiPriority w:val="99"/>
    <w:rsid w:val="001453B5"/>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uiPriority w:val="99"/>
    <w:rsid w:val="001453B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uiPriority w:val="99"/>
    <w:rsid w:val="001453B5"/>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uiPriority w:val="99"/>
    <w:rsid w:val="001453B5"/>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uiPriority w:val="99"/>
    <w:rsid w:val="001453B5"/>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uiPriority w:val="99"/>
    <w:rsid w:val="001453B5"/>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TableNormal"/>
    <w:next w:val="TableGrid"/>
    <w:qFormat/>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rsid w:val="001453B5"/>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Normal"/>
    <w:uiPriority w:val="99"/>
    <w:rsid w:val="001453B5"/>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Normal"/>
    <w:uiPriority w:val="99"/>
    <w:rsid w:val="001453B5"/>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rsid w:val="001453B5"/>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1453B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rsid w:val="001453B5"/>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Heading1"/>
    <w:next w:val="Normal"/>
    <w:uiPriority w:val="99"/>
    <w:rsid w:val="001453B5"/>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rsid w:val="001453B5"/>
    <w:rPr>
      <w:rFonts w:ascii="Arial" w:hAnsi="Arial"/>
      <w:lang w:val="en-GB" w:eastAsia="en-US" w:bidi="ar-SA"/>
    </w:rPr>
  </w:style>
  <w:style w:type="table" w:customStyle="1" w:styleId="Tabellengitternetz1">
    <w:name w:val="Tabellengitternetz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rsid w:val="001453B5"/>
    <w:pPr>
      <w:tabs>
        <w:tab w:val="num" w:pos="928"/>
      </w:tabs>
      <w:overflowPunct w:val="0"/>
      <w:autoSpaceDE w:val="0"/>
      <w:autoSpaceDN w:val="0"/>
      <w:adjustRightInd w:val="0"/>
      <w:ind w:left="928" w:hanging="360"/>
      <w:textAlignment w:val="baseline"/>
    </w:pPr>
    <w:rPr>
      <w:rFonts w:eastAsia="Batang"/>
      <w:lang w:eastAsia="en-GB"/>
    </w:rPr>
  </w:style>
  <w:style w:type="table" w:customStyle="1" w:styleId="TableGrid2">
    <w:name w:val="Table Grid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rsid w:val="001453B5"/>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uiPriority w:val="99"/>
    <w:rsid w:val="001453B5"/>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rsid w:val="001453B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JK-text-simpledoc">
    <w:name w:val="JK - text - simple doc"/>
    <w:basedOn w:val="BodyText"/>
    <w:autoRedefine/>
    <w:uiPriority w:val="99"/>
    <w:rsid w:val="001453B5"/>
    <w:pPr>
      <w:tabs>
        <w:tab w:val="num" w:pos="928"/>
        <w:tab w:val="num" w:pos="1097"/>
      </w:tabs>
      <w:overflowPunct w:val="0"/>
      <w:autoSpaceDE w:val="0"/>
      <w:autoSpaceDN w:val="0"/>
      <w:adjustRightInd w:val="0"/>
      <w:spacing w:line="288" w:lineRule="auto"/>
      <w:ind w:left="1097" w:hanging="360"/>
      <w:textAlignment w:val="baseline"/>
    </w:pPr>
    <w:rPr>
      <w:rFonts w:ascii="Arial" w:eastAsia="SimSun" w:hAnsi="Arial" w:cs="Arial"/>
      <w:lang w:val="en-US" w:eastAsia="en-GB"/>
    </w:rPr>
  </w:style>
  <w:style w:type="paragraph" w:customStyle="1" w:styleId="b11">
    <w:name w:val="b1"/>
    <w:basedOn w:val="Normal"/>
    <w:uiPriority w:val="99"/>
    <w:rsid w:val="001453B5"/>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12">
    <w:name w:val="吹き出し1"/>
    <w:basedOn w:val="Normal"/>
    <w:uiPriority w:val="99"/>
    <w:semiHidden/>
    <w:rsid w:val="001453B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20">
    <w:name w:val="吹き出し2"/>
    <w:basedOn w:val="Normal"/>
    <w:uiPriority w:val="99"/>
    <w:semiHidden/>
    <w:rsid w:val="001453B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Note">
    <w:name w:val="Note"/>
    <w:basedOn w:val="B10"/>
    <w:uiPriority w:val="99"/>
    <w:rsid w:val="001453B5"/>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rsid w:val="001453B5"/>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uiPriority w:val="99"/>
    <w:rsid w:val="001453B5"/>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rsid w:val="001453B5"/>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rsid w:val="001453B5"/>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1453B5"/>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1453B5"/>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1453B5"/>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uiPriority w:val="99"/>
    <w:qFormat/>
    <w:rsid w:val="001453B5"/>
    <w:pPr>
      <w:tabs>
        <w:tab w:val="left" w:pos="360"/>
      </w:tabs>
      <w:ind w:left="360" w:hanging="360"/>
    </w:pPr>
  </w:style>
  <w:style w:type="paragraph" w:customStyle="1" w:styleId="Para1">
    <w:name w:val="Para1"/>
    <w:basedOn w:val="Normal"/>
    <w:uiPriority w:val="99"/>
    <w:rsid w:val="001453B5"/>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rsid w:val="001453B5"/>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rsid w:val="001453B5"/>
    <w:pPr>
      <w:keepNext/>
      <w:keepLines/>
      <w:spacing w:after="60"/>
      <w:ind w:left="210"/>
      <w:jc w:val="center"/>
    </w:pPr>
    <w:rPr>
      <w:b/>
      <w:sz w:val="20"/>
    </w:rPr>
  </w:style>
  <w:style w:type="paragraph" w:customStyle="1" w:styleId="14">
    <w:name w:val="図表目次1"/>
    <w:basedOn w:val="Normal"/>
    <w:next w:val="Normal"/>
    <w:uiPriority w:val="99"/>
    <w:rsid w:val="001453B5"/>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rsid w:val="001453B5"/>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rsid w:val="001453B5"/>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rsid w:val="001453B5"/>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1453B5"/>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uiPriority w:val="99"/>
    <w:rsid w:val="001453B5"/>
    <w:pPr>
      <w:spacing w:before="120"/>
      <w:outlineLvl w:val="2"/>
    </w:pPr>
    <w:rPr>
      <w:sz w:val="28"/>
    </w:rPr>
  </w:style>
  <w:style w:type="paragraph" w:customStyle="1" w:styleId="Heading2Head2A2">
    <w:name w:val="Heading 2.Head2A.2"/>
    <w:basedOn w:val="Heading1"/>
    <w:next w:val="Normal"/>
    <w:uiPriority w:val="99"/>
    <w:rsid w:val="001453B5"/>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Normal"/>
    <w:next w:val="Normal"/>
    <w:uiPriority w:val="99"/>
    <w:rsid w:val="001453B5"/>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rsid w:val="001453B5"/>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1453B5"/>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uiPriority w:val="99"/>
    <w:rsid w:val="001453B5"/>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Normal"/>
    <w:uiPriority w:val="99"/>
    <w:rsid w:val="001453B5"/>
    <w:pPr>
      <w:overflowPunct w:val="0"/>
      <w:autoSpaceDE w:val="0"/>
      <w:autoSpaceDN w:val="0"/>
      <w:adjustRightInd w:val="0"/>
      <w:spacing w:after="220"/>
      <w:ind w:left="1298"/>
      <w:textAlignment w:val="baseline"/>
    </w:pPr>
    <w:rPr>
      <w:rFonts w:ascii="Arial" w:eastAsia="Times New Roman" w:hAnsi="Arial"/>
      <w:lang w:val="en-US" w:eastAsia="en-GB"/>
    </w:rPr>
  </w:style>
  <w:style w:type="numbering" w:customStyle="1" w:styleId="15">
    <w:name w:val="无列表1"/>
    <w:next w:val="NoList"/>
    <w:uiPriority w:val="99"/>
    <w:semiHidden/>
    <w:rsid w:val="001453B5"/>
  </w:style>
  <w:style w:type="paragraph" w:customStyle="1" w:styleId="1030302">
    <w:name w:val="样式 样式 标题 1 + 两端对齐 段前: 0.3 行 段后: 0.3 行 行距: 单倍行距 + 段前: 0.2 行 段后: ..."/>
    <w:basedOn w:val="Normal"/>
    <w:autoRedefine/>
    <w:uiPriority w:val="99"/>
    <w:rsid w:val="001453B5"/>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SimSun"/>
      <w:b/>
      <w:bCs/>
      <w:sz w:val="28"/>
      <w:lang w:val="en-US" w:eastAsia="zh-CN"/>
    </w:rPr>
  </w:style>
  <w:style w:type="table" w:customStyle="1" w:styleId="31">
    <w:name w:val="网格型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rsid w:val="001453B5"/>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en-GB"/>
    </w:rPr>
  </w:style>
  <w:style w:type="paragraph" w:customStyle="1" w:styleId="StyleTAC">
    <w:name w:val="Style TAC +"/>
    <w:basedOn w:val="TAC"/>
    <w:next w:val="TAC"/>
    <w:link w:val="StyleTACChar"/>
    <w:autoRedefine/>
    <w:rsid w:val="001453B5"/>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rsid w:val="001453B5"/>
    <w:rPr>
      <w:rFonts w:ascii="Arial" w:eastAsia="Malgun Gothic" w:hAnsi="Arial"/>
      <w:kern w:val="2"/>
      <w:sz w:val="18"/>
      <w:lang w:val="en-GB" w:eastAsia="en-GB"/>
    </w:rPr>
  </w:style>
  <w:style w:type="character" w:customStyle="1" w:styleId="CharChar29">
    <w:name w:val="Char Char29"/>
    <w:rsid w:val="001453B5"/>
    <w:rPr>
      <w:rFonts w:ascii="Arial" w:hAnsi="Arial"/>
      <w:sz w:val="36"/>
      <w:lang w:val="en-GB" w:eastAsia="en-US" w:bidi="ar-SA"/>
    </w:rPr>
  </w:style>
  <w:style w:type="character" w:customStyle="1" w:styleId="CharChar28">
    <w:name w:val="Char Char28"/>
    <w:rsid w:val="001453B5"/>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1453B5"/>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1453B5"/>
    <w:rPr>
      <w:rFonts w:ascii="Arial" w:hAnsi="Arial"/>
      <w:sz w:val="22"/>
      <w:lang w:val="en-GB" w:eastAsia="en-GB" w:bidi="ar-SA"/>
    </w:rPr>
  </w:style>
  <w:style w:type="paragraph" w:customStyle="1" w:styleId="Default">
    <w:name w:val="Default"/>
    <w:rsid w:val="001453B5"/>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1453B5"/>
    <w:rPr>
      <w:rFonts w:ascii="Times New Roman" w:hAnsi="Times New Roman"/>
      <w:lang w:val="en-GB"/>
    </w:rPr>
  </w:style>
  <w:style w:type="character" w:styleId="HTMLAcronym">
    <w:name w:val="HTML Acronym"/>
    <w:uiPriority w:val="99"/>
    <w:unhideWhenUsed/>
    <w:rsid w:val="001453B5"/>
  </w:style>
  <w:style w:type="numbering" w:customStyle="1" w:styleId="NoList2">
    <w:name w:val="No List2"/>
    <w:next w:val="NoList"/>
    <w:semiHidden/>
    <w:rsid w:val="001453B5"/>
  </w:style>
  <w:style w:type="numbering" w:customStyle="1" w:styleId="NoList3">
    <w:name w:val="No List3"/>
    <w:next w:val="NoList"/>
    <w:uiPriority w:val="99"/>
    <w:semiHidden/>
    <w:rsid w:val="001453B5"/>
  </w:style>
  <w:style w:type="table" w:customStyle="1" w:styleId="TableGrid4">
    <w:name w:val="Table Grid4"/>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1453B5"/>
  </w:style>
  <w:style w:type="paragraph" w:customStyle="1" w:styleId="3GPPNormalText">
    <w:name w:val="3GPP Normal Text"/>
    <w:basedOn w:val="BodyText"/>
    <w:link w:val="3GPPNormalTextChar"/>
    <w:qFormat/>
    <w:rsid w:val="001453B5"/>
    <w:pPr>
      <w:overflowPunct w:val="0"/>
      <w:autoSpaceDE w:val="0"/>
      <w:autoSpaceDN w:val="0"/>
      <w:adjustRightInd w:val="0"/>
      <w:ind w:hanging="22"/>
      <w:jc w:val="both"/>
      <w:textAlignment w:val="baseline"/>
    </w:pPr>
    <w:rPr>
      <w:rFonts w:ascii="Arial" w:eastAsia="MS Mincho" w:hAnsi="Arial" w:cs="Arial"/>
      <w:sz w:val="24"/>
      <w:szCs w:val="24"/>
      <w:lang w:val="en-US" w:eastAsia="en-GB"/>
    </w:rPr>
  </w:style>
  <w:style w:type="character" w:customStyle="1" w:styleId="3GPPNormalTextChar">
    <w:name w:val="3GPP Normal Text Char"/>
    <w:link w:val="3GPPNormalText"/>
    <w:rsid w:val="001453B5"/>
    <w:rPr>
      <w:rFonts w:ascii="Arial" w:eastAsia="MS Mincho" w:hAnsi="Arial" w:cs="Arial"/>
      <w:sz w:val="24"/>
      <w:szCs w:val="24"/>
      <w:lang w:val="en-US" w:eastAsia="en-GB"/>
    </w:rPr>
  </w:style>
  <w:style w:type="numbering" w:customStyle="1" w:styleId="16">
    <w:name w:val="無清單1"/>
    <w:next w:val="NoList"/>
    <w:uiPriority w:val="99"/>
    <w:semiHidden/>
    <w:unhideWhenUsed/>
    <w:rsid w:val="001453B5"/>
  </w:style>
  <w:style w:type="numbering" w:customStyle="1" w:styleId="110">
    <w:name w:val="無清單11"/>
    <w:next w:val="NoList"/>
    <w:uiPriority w:val="99"/>
    <w:semiHidden/>
    <w:unhideWhenUsed/>
    <w:rsid w:val="001453B5"/>
  </w:style>
  <w:style w:type="table" w:customStyle="1" w:styleId="17">
    <w:name w:val="表格格線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453B5"/>
  </w:style>
  <w:style w:type="paragraph" w:customStyle="1" w:styleId="H53GPP">
    <w:name w:val="H5 3GPP"/>
    <w:basedOn w:val="Normal"/>
    <w:link w:val="H53GPPChar"/>
    <w:qFormat/>
    <w:rsid w:val="001453B5"/>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lang w:eastAsia="en-GB"/>
    </w:rPr>
  </w:style>
  <w:style w:type="character" w:customStyle="1" w:styleId="H53GPPChar">
    <w:name w:val="H5 3GPP Char"/>
    <w:basedOn w:val="DefaultParagraphFont"/>
    <w:link w:val="H53GPP"/>
    <w:rsid w:val="001453B5"/>
    <w:rPr>
      <w:rFonts w:ascii="Arial" w:eastAsia="Times New Roman" w:hAnsi="Arial"/>
      <w:snapToGrid w:val="0"/>
      <w:sz w:val="22"/>
      <w:szCs w:val="22"/>
      <w:lang w:val="en-GB" w:eastAsia="en-GB"/>
    </w:rPr>
  </w:style>
  <w:style w:type="paragraph" w:styleId="Subtitle">
    <w:name w:val="Subtitle"/>
    <w:basedOn w:val="Normal"/>
    <w:next w:val="Normal"/>
    <w:link w:val="SubtitleChar"/>
    <w:uiPriority w:val="11"/>
    <w:qFormat/>
    <w:rsid w:val="001453B5"/>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en-GB"/>
    </w:rPr>
  </w:style>
  <w:style w:type="character" w:customStyle="1" w:styleId="SubtitleChar">
    <w:name w:val="Subtitle Char"/>
    <w:basedOn w:val="DefaultParagraphFont"/>
    <w:link w:val="Subtitle"/>
    <w:uiPriority w:val="11"/>
    <w:rsid w:val="001453B5"/>
    <w:rPr>
      <w:rFonts w:asciiTheme="majorHAnsi" w:eastAsia="Times New Roman" w:hAnsiTheme="majorHAnsi" w:cstheme="majorBidi"/>
      <w:b/>
      <w:bCs/>
      <w:kern w:val="28"/>
      <w:sz w:val="32"/>
      <w:szCs w:val="32"/>
      <w:lang w:val="en-GB" w:eastAsia="en-GB"/>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1453B5"/>
    <w:rPr>
      <w:rFonts w:ascii="Arial" w:eastAsia="Batang" w:hAnsi="Arial" w:cs="Times New Roman"/>
      <w:b/>
      <w:bCs/>
      <w:i/>
      <w:iCs/>
      <w:sz w:val="28"/>
      <w:szCs w:val="28"/>
      <w:lang w:val="en-GB" w:eastAsia="en-US" w:bidi="ar-SA"/>
    </w:rPr>
  </w:style>
  <w:style w:type="paragraph" w:customStyle="1" w:styleId="21">
    <w:name w:val="修订2"/>
    <w:hidden/>
    <w:uiPriority w:val="99"/>
    <w:semiHidden/>
    <w:rsid w:val="001453B5"/>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uiPriority w:val="99"/>
    <w:semiHidden/>
    <w:rsid w:val="001453B5"/>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NoList"/>
    <w:uiPriority w:val="99"/>
    <w:semiHidden/>
    <w:unhideWhenUsed/>
    <w:rsid w:val="001453B5"/>
  </w:style>
  <w:style w:type="table" w:customStyle="1" w:styleId="TableGrid5">
    <w:name w:val="Table Grid5"/>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453B5"/>
  </w:style>
  <w:style w:type="numbering" w:customStyle="1" w:styleId="111">
    <w:name w:val="リストなし11"/>
    <w:next w:val="NoList"/>
    <w:uiPriority w:val="99"/>
    <w:semiHidden/>
    <w:unhideWhenUsed/>
    <w:rsid w:val="001453B5"/>
  </w:style>
  <w:style w:type="table" w:customStyle="1" w:styleId="TableGrid11">
    <w:name w:val="Table Grid11"/>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NoList"/>
    <w:uiPriority w:val="99"/>
    <w:semiHidden/>
    <w:rsid w:val="001453B5"/>
  </w:style>
  <w:style w:type="table" w:customStyle="1" w:styleId="310">
    <w:name w:val="网格型3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1453B5"/>
  </w:style>
  <w:style w:type="numbering" w:customStyle="1" w:styleId="NoList31">
    <w:name w:val="No List31"/>
    <w:next w:val="NoList"/>
    <w:uiPriority w:val="99"/>
    <w:semiHidden/>
    <w:rsid w:val="001453B5"/>
  </w:style>
  <w:style w:type="table" w:customStyle="1" w:styleId="TableGrid41">
    <w:name w:val="Table Grid4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1453B5"/>
  </w:style>
  <w:style w:type="numbering" w:customStyle="1" w:styleId="120">
    <w:name w:val="無清單12"/>
    <w:next w:val="NoList"/>
    <w:uiPriority w:val="99"/>
    <w:semiHidden/>
    <w:unhideWhenUsed/>
    <w:rsid w:val="001453B5"/>
  </w:style>
  <w:style w:type="numbering" w:customStyle="1" w:styleId="1110">
    <w:name w:val="無清單111"/>
    <w:next w:val="NoList"/>
    <w:uiPriority w:val="99"/>
    <w:semiHidden/>
    <w:unhideWhenUsed/>
    <w:rsid w:val="001453B5"/>
  </w:style>
  <w:style w:type="table" w:customStyle="1" w:styleId="113">
    <w:name w:val="表格格線1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无列表2"/>
    <w:next w:val="NoList"/>
    <w:uiPriority w:val="99"/>
    <w:semiHidden/>
    <w:unhideWhenUsed/>
    <w:rsid w:val="001453B5"/>
  </w:style>
  <w:style w:type="numbering" w:customStyle="1" w:styleId="NoList121">
    <w:name w:val="No List121"/>
    <w:next w:val="NoList"/>
    <w:uiPriority w:val="99"/>
    <w:semiHidden/>
    <w:unhideWhenUsed/>
    <w:rsid w:val="001453B5"/>
  </w:style>
  <w:style w:type="numbering" w:customStyle="1" w:styleId="1111">
    <w:name w:val="リストなし111"/>
    <w:next w:val="NoList"/>
    <w:uiPriority w:val="99"/>
    <w:semiHidden/>
    <w:unhideWhenUsed/>
    <w:rsid w:val="001453B5"/>
  </w:style>
  <w:style w:type="numbering" w:customStyle="1" w:styleId="1112">
    <w:name w:val="无列表111"/>
    <w:next w:val="NoList"/>
    <w:semiHidden/>
    <w:rsid w:val="001453B5"/>
  </w:style>
  <w:style w:type="numbering" w:customStyle="1" w:styleId="NoList211">
    <w:name w:val="No List211"/>
    <w:next w:val="NoList"/>
    <w:semiHidden/>
    <w:rsid w:val="001453B5"/>
  </w:style>
  <w:style w:type="numbering" w:customStyle="1" w:styleId="NoList311">
    <w:name w:val="No List311"/>
    <w:next w:val="NoList"/>
    <w:uiPriority w:val="99"/>
    <w:semiHidden/>
    <w:rsid w:val="001453B5"/>
  </w:style>
  <w:style w:type="numbering" w:customStyle="1" w:styleId="NoList1111">
    <w:name w:val="No List1111"/>
    <w:next w:val="NoList"/>
    <w:uiPriority w:val="99"/>
    <w:semiHidden/>
    <w:unhideWhenUsed/>
    <w:rsid w:val="001453B5"/>
  </w:style>
  <w:style w:type="numbering" w:customStyle="1" w:styleId="121">
    <w:name w:val="無清單121"/>
    <w:next w:val="NoList"/>
    <w:uiPriority w:val="99"/>
    <w:semiHidden/>
    <w:unhideWhenUsed/>
    <w:rsid w:val="001453B5"/>
  </w:style>
  <w:style w:type="numbering" w:customStyle="1" w:styleId="11110">
    <w:name w:val="無清單1111"/>
    <w:next w:val="NoList"/>
    <w:uiPriority w:val="99"/>
    <w:semiHidden/>
    <w:unhideWhenUsed/>
    <w:rsid w:val="001453B5"/>
  </w:style>
  <w:style w:type="numbering" w:customStyle="1" w:styleId="NoList5">
    <w:name w:val="No List5"/>
    <w:next w:val="NoList"/>
    <w:uiPriority w:val="99"/>
    <w:semiHidden/>
    <w:unhideWhenUsed/>
    <w:rsid w:val="001453B5"/>
  </w:style>
  <w:style w:type="table" w:customStyle="1" w:styleId="TableGrid6">
    <w:name w:val="Table Grid6"/>
    <w:basedOn w:val="TableNormal"/>
    <w:next w:val="TableGrid"/>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1453B5"/>
  </w:style>
  <w:style w:type="numbering" w:customStyle="1" w:styleId="122">
    <w:name w:val="リストなし12"/>
    <w:next w:val="NoList"/>
    <w:uiPriority w:val="99"/>
    <w:semiHidden/>
    <w:unhideWhenUsed/>
    <w:rsid w:val="001453B5"/>
  </w:style>
  <w:style w:type="table" w:customStyle="1" w:styleId="TableGrid12">
    <w:name w:val="Table Grid1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NoList"/>
    <w:semiHidden/>
    <w:rsid w:val="001453B5"/>
  </w:style>
  <w:style w:type="table" w:customStyle="1" w:styleId="32">
    <w:name w:val="网格型3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1453B5"/>
  </w:style>
  <w:style w:type="numbering" w:customStyle="1" w:styleId="NoList32">
    <w:name w:val="No List32"/>
    <w:next w:val="NoList"/>
    <w:uiPriority w:val="99"/>
    <w:semiHidden/>
    <w:rsid w:val="001453B5"/>
  </w:style>
  <w:style w:type="table" w:customStyle="1" w:styleId="TableGrid42">
    <w:name w:val="Table Grid4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1453B5"/>
  </w:style>
  <w:style w:type="numbering" w:customStyle="1" w:styleId="130">
    <w:name w:val="無清單13"/>
    <w:next w:val="NoList"/>
    <w:uiPriority w:val="99"/>
    <w:semiHidden/>
    <w:unhideWhenUsed/>
    <w:rsid w:val="001453B5"/>
  </w:style>
  <w:style w:type="numbering" w:customStyle="1" w:styleId="1120">
    <w:name w:val="無清單112"/>
    <w:next w:val="NoList"/>
    <w:uiPriority w:val="99"/>
    <w:semiHidden/>
    <w:unhideWhenUsed/>
    <w:rsid w:val="001453B5"/>
  </w:style>
  <w:style w:type="table" w:customStyle="1" w:styleId="124">
    <w:name w:val="表格格線1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1453B5"/>
  </w:style>
  <w:style w:type="numbering" w:customStyle="1" w:styleId="NoList122">
    <w:name w:val="No List122"/>
    <w:next w:val="NoList"/>
    <w:uiPriority w:val="99"/>
    <w:semiHidden/>
    <w:unhideWhenUsed/>
    <w:rsid w:val="001453B5"/>
  </w:style>
  <w:style w:type="numbering" w:customStyle="1" w:styleId="1121">
    <w:name w:val="リストなし112"/>
    <w:next w:val="NoList"/>
    <w:uiPriority w:val="99"/>
    <w:semiHidden/>
    <w:unhideWhenUsed/>
    <w:rsid w:val="001453B5"/>
  </w:style>
  <w:style w:type="numbering" w:customStyle="1" w:styleId="1122">
    <w:name w:val="无列表112"/>
    <w:next w:val="NoList"/>
    <w:semiHidden/>
    <w:rsid w:val="001453B5"/>
  </w:style>
  <w:style w:type="numbering" w:customStyle="1" w:styleId="NoList212">
    <w:name w:val="No List212"/>
    <w:next w:val="NoList"/>
    <w:semiHidden/>
    <w:rsid w:val="001453B5"/>
  </w:style>
  <w:style w:type="numbering" w:customStyle="1" w:styleId="NoList312">
    <w:name w:val="No List312"/>
    <w:next w:val="NoList"/>
    <w:uiPriority w:val="99"/>
    <w:semiHidden/>
    <w:rsid w:val="001453B5"/>
  </w:style>
  <w:style w:type="numbering" w:customStyle="1" w:styleId="NoList1112">
    <w:name w:val="No List1112"/>
    <w:next w:val="NoList"/>
    <w:uiPriority w:val="99"/>
    <w:semiHidden/>
    <w:unhideWhenUsed/>
    <w:rsid w:val="001453B5"/>
  </w:style>
  <w:style w:type="numbering" w:customStyle="1" w:styleId="1220">
    <w:name w:val="無清單122"/>
    <w:next w:val="NoList"/>
    <w:uiPriority w:val="99"/>
    <w:semiHidden/>
    <w:unhideWhenUsed/>
    <w:rsid w:val="001453B5"/>
  </w:style>
  <w:style w:type="numbering" w:customStyle="1" w:styleId="11120">
    <w:name w:val="無清單1112"/>
    <w:next w:val="NoList"/>
    <w:uiPriority w:val="99"/>
    <w:semiHidden/>
    <w:unhideWhenUsed/>
    <w:rsid w:val="001453B5"/>
  </w:style>
  <w:style w:type="paragraph" w:customStyle="1" w:styleId="Subtitle1">
    <w:name w:val="Subtitle1"/>
    <w:basedOn w:val="Normal"/>
    <w:next w:val="Normal"/>
    <w:uiPriority w:val="11"/>
    <w:qFormat/>
    <w:rsid w:val="001453B5"/>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en-GB"/>
    </w:rPr>
  </w:style>
  <w:style w:type="character" w:customStyle="1" w:styleId="SubtitleChar1">
    <w:name w:val="Subtitle Char1"/>
    <w:basedOn w:val="DefaultParagraphFont"/>
    <w:rsid w:val="001453B5"/>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1453B5"/>
    <w:rPr>
      <w:rFonts w:ascii="Arial" w:hAnsi="Arial"/>
      <w:sz w:val="28"/>
      <w:lang w:val="en-GB" w:eastAsia="ko-KR" w:bidi="ar-SA"/>
    </w:rPr>
  </w:style>
  <w:style w:type="character" w:customStyle="1" w:styleId="CharChar33">
    <w:name w:val="Char Char33"/>
    <w:semiHidden/>
    <w:rsid w:val="001453B5"/>
    <w:rPr>
      <w:rFonts w:ascii="Arial" w:hAnsi="Arial"/>
      <w:sz w:val="28"/>
      <w:lang w:val="en-GB" w:eastAsia="ko-KR" w:bidi="ar-SA"/>
    </w:rPr>
  </w:style>
  <w:style w:type="character" w:customStyle="1" w:styleId="CharChar32">
    <w:name w:val="Char Char32"/>
    <w:semiHidden/>
    <w:rsid w:val="001453B5"/>
    <w:rPr>
      <w:rFonts w:ascii="Arial" w:hAnsi="Arial"/>
      <w:sz w:val="28"/>
      <w:lang w:val="en-GB" w:eastAsia="ko-KR" w:bidi="ar-SA"/>
    </w:rPr>
  </w:style>
  <w:style w:type="numbering" w:customStyle="1" w:styleId="NoList6">
    <w:name w:val="No List6"/>
    <w:next w:val="NoList"/>
    <w:uiPriority w:val="99"/>
    <w:semiHidden/>
    <w:unhideWhenUsed/>
    <w:rsid w:val="001453B5"/>
  </w:style>
  <w:style w:type="table" w:customStyle="1" w:styleId="TableGrid7">
    <w:name w:val="Table Grid7"/>
    <w:basedOn w:val="TableNormal"/>
    <w:next w:val="TableGrid"/>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1453B5"/>
  </w:style>
  <w:style w:type="numbering" w:customStyle="1" w:styleId="131">
    <w:name w:val="リストなし13"/>
    <w:next w:val="NoList"/>
    <w:uiPriority w:val="99"/>
    <w:semiHidden/>
    <w:unhideWhenUsed/>
    <w:rsid w:val="001453B5"/>
  </w:style>
  <w:style w:type="table" w:customStyle="1" w:styleId="TableGrid13">
    <w:name w:val="Table Grid13"/>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NoList"/>
    <w:semiHidden/>
    <w:rsid w:val="001453B5"/>
  </w:style>
  <w:style w:type="table" w:customStyle="1" w:styleId="33">
    <w:name w:val="网格型3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1453B5"/>
  </w:style>
  <w:style w:type="numbering" w:customStyle="1" w:styleId="NoList33">
    <w:name w:val="No List33"/>
    <w:next w:val="NoList"/>
    <w:uiPriority w:val="99"/>
    <w:semiHidden/>
    <w:rsid w:val="001453B5"/>
  </w:style>
  <w:style w:type="table" w:customStyle="1" w:styleId="TableGrid43">
    <w:name w:val="Table Grid43"/>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1453B5"/>
  </w:style>
  <w:style w:type="numbering" w:customStyle="1" w:styleId="140">
    <w:name w:val="無清單14"/>
    <w:next w:val="NoList"/>
    <w:uiPriority w:val="99"/>
    <w:semiHidden/>
    <w:unhideWhenUsed/>
    <w:rsid w:val="001453B5"/>
  </w:style>
  <w:style w:type="numbering" w:customStyle="1" w:styleId="1130">
    <w:name w:val="無清單113"/>
    <w:next w:val="NoList"/>
    <w:uiPriority w:val="99"/>
    <w:semiHidden/>
    <w:unhideWhenUsed/>
    <w:rsid w:val="001453B5"/>
  </w:style>
  <w:style w:type="table" w:customStyle="1" w:styleId="133">
    <w:name w:val="表格格線13"/>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1453B5"/>
  </w:style>
  <w:style w:type="numbering" w:customStyle="1" w:styleId="NoList123">
    <w:name w:val="No List123"/>
    <w:next w:val="NoList"/>
    <w:uiPriority w:val="99"/>
    <w:semiHidden/>
    <w:unhideWhenUsed/>
    <w:rsid w:val="001453B5"/>
  </w:style>
  <w:style w:type="numbering" w:customStyle="1" w:styleId="1131">
    <w:name w:val="リストなし113"/>
    <w:next w:val="NoList"/>
    <w:uiPriority w:val="99"/>
    <w:semiHidden/>
    <w:unhideWhenUsed/>
    <w:rsid w:val="001453B5"/>
  </w:style>
  <w:style w:type="numbering" w:customStyle="1" w:styleId="1132">
    <w:name w:val="无列表113"/>
    <w:next w:val="NoList"/>
    <w:semiHidden/>
    <w:rsid w:val="001453B5"/>
  </w:style>
  <w:style w:type="numbering" w:customStyle="1" w:styleId="NoList213">
    <w:name w:val="No List213"/>
    <w:next w:val="NoList"/>
    <w:semiHidden/>
    <w:rsid w:val="001453B5"/>
  </w:style>
  <w:style w:type="numbering" w:customStyle="1" w:styleId="NoList313">
    <w:name w:val="No List313"/>
    <w:next w:val="NoList"/>
    <w:uiPriority w:val="99"/>
    <w:semiHidden/>
    <w:rsid w:val="001453B5"/>
  </w:style>
  <w:style w:type="numbering" w:customStyle="1" w:styleId="NoList1113">
    <w:name w:val="No List1113"/>
    <w:next w:val="NoList"/>
    <w:uiPriority w:val="99"/>
    <w:semiHidden/>
    <w:unhideWhenUsed/>
    <w:rsid w:val="001453B5"/>
  </w:style>
  <w:style w:type="numbering" w:customStyle="1" w:styleId="1230">
    <w:name w:val="無清單123"/>
    <w:next w:val="NoList"/>
    <w:uiPriority w:val="99"/>
    <w:semiHidden/>
    <w:unhideWhenUsed/>
    <w:rsid w:val="001453B5"/>
  </w:style>
  <w:style w:type="numbering" w:customStyle="1" w:styleId="1113">
    <w:name w:val="無清單1113"/>
    <w:next w:val="NoList"/>
    <w:uiPriority w:val="99"/>
    <w:semiHidden/>
    <w:unhideWhenUsed/>
    <w:rsid w:val="001453B5"/>
  </w:style>
  <w:style w:type="numbering" w:customStyle="1" w:styleId="NoList41">
    <w:name w:val="No List41"/>
    <w:next w:val="NoList"/>
    <w:uiPriority w:val="99"/>
    <w:semiHidden/>
    <w:unhideWhenUsed/>
    <w:rsid w:val="001453B5"/>
  </w:style>
  <w:style w:type="table" w:customStyle="1" w:styleId="TableGrid51">
    <w:name w:val="Table Grid5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1453B5"/>
  </w:style>
  <w:style w:type="numbering" w:customStyle="1" w:styleId="11111">
    <w:name w:val="リストなし1111"/>
    <w:next w:val="NoList"/>
    <w:uiPriority w:val="99"/>
    <w:semiHidden/>
    <w:unhideWhenUsed/>
    <w:rsid w:val="001453B5"/>
  </w:style>
  <w:style w:type="numbering" w:customStyle="1" w:styleId="11112">
    <w:name w:val="无列表1111"/>
    <w:next w:val="NoList"/>
    <w:semiHidden/>
    <w:rsid w:val="001453B5"/>
  </w:style>
  <w:style w:type="numbering" w:customStyle="1" w:styleId="NoList2111">
    <w:name w:val="No List2111"/>
    <w:next w:val="NoList"/>
    <w:semiHidden/>
    <w:rsid w:val="001453B5"/>
  </w:style>
  <w:style w:type="numbering" w:customStyle="1" w:styleId="NoList3111">
    <w:name w:val="No List3111"/>
    <w:next w:val="NoList"/>
    <w:uiPriority w:val="99"/>
    <w:semiHidden/>
    <w:rsid w:val="001453B5"/>
  </w:style>
  <w:style w:type="numbering" w:customStyle="1" w:styleId="NoList11111">
    <w:name w:val="No List11111"/>
    <w:next w:val="NoList"/>
    <w:uiPriority w:val="99"/>
    <w:semiHidden/>
    <w:unhideWhenUsed/>
    <w:rsid w:val="001453B5"/>
  </w:style>
  <w:style w:type="numbering" w:customStyle="1" w:styleId="1211">
    <w:name w:val="無清單1211"/>
    <w:next w:val="NoList"/>
    <w:uiPriority w:val="99"/>
    <w:semiHidden/>
    <w:unhideWhenUsed/>
    <w:rsid w:val="001453B5"/>
  </w:style>
  <w:style w:type="numbering" w:customStyle="1" w:styleId="111110">
    <w:name w:val="無清單11111"/>
    <w:next w:val="NoList"/>
    <w:uiPriority w:val="99"/>
    <w:semiHidden/>
    <w:unhideWhenUsed/>
    <w:rsid w:val="001453B5"/>
  </w:style>
  <w:style w:type="numbering" w:customStyle="1" w:styleId="NoList51">
    <w:name w:val="No List51"/>
    <w:next w:val="NoList"/>
    <w:uiPriority w:val="99"/>
    <w:semiHidden/>
    <w:unhideWhenUsed/>
    <w:rsid w:val="001453B5"/>
  </w:style>
  <w:style w:type="table" w:customStyle="1" w:styleId="TableGrid61">
    <w:name w:val="Table Grid6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1453B5"/>
  </w:style>
  <w:style w:type="numbering" w:customStyle="1" w:styleId="1210">
    <w:name w:val="リストなし121"/>
    <w:next w:val="NoList"/>
    <w:uiPriority w:val="99"/>
    <w:semiHidden/>
    <w:unhideWhenUsed/>
    <w:rsid w:val="001453B5"/>
  </w:style>
  <w:style w:type="table" w:customStyle="1" w:styleId="TableGrid121">
    <w:name w:val="Table Grid12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NoList"/>
    <w:semiHidden/>
    <w:rsid w:val="001453B5"/>
  </w:style>
  <w:style w:type="table" w:customStyle="1" w:styleId="321">
    <w:name w:val="网格型3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1453B5"/>
  </w:style>
  <w:style w:type="numbering" w:customStyle="1" w:styleId="NoList321">
    <w:name w:val="No List321"/>
    <w:next w:val="NoList"/>
    <w:uiPriority w:val="99"/>
    <w:semiHidden/>
    <w:rsid w:val="001453B5"/>
  </w:style>
  <w:style w:type="table" w:customStyle="1" w:styleId="TableGrid421">
    <w:name w:val="Table Grid42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1453B5"/>
  </w:style>
  <w:style w:type="numbering" w:customStyle="1" w:styleId="1310">
    <w:name w:val="無清單131"/>
    <w:next w:val="NoList"/>
    <w:uiPriority w:val="99"/>
    <w:semiHidden/>
    <w:unhideWhenUsed/>
    <w:rsid w:val="001453B5"/>
  </w:style>
  <w:style w:type="numbering" w:customStyle="1" w:styleId="11210">
    <w:name w:val="無清單1121"/>
    <w:next w:val="NoList"/>
    <w:uiPriority w:val="99"/>
    <w:semiHidden/>
    <w:unhideWhenUsed/>
    <w:rsid w:val="001453B5"/>
  </w:style>
  <w:style w:type="table" w:customStyle="1" w:styleId="1213">
    <w:name w:val="表格格線12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NoList"/>
    <w:uiPriority w:val="99"/>
    <w:semiHidden/>
    <w:unhideWhenUsed/>
    <w:rsid w:val="001453B5"/>
  </w:style>
  <w:style w:type="numbering" w:customStyle="1" w:styleId="NoList1221">
    <w:name w:val="No List1221"/>
    <w:next w:val="NoList"/>
    <w:uiPriority w:val="99"/>
    <w:semiHidden/>
    <w:unhideWhenUsed/>
    <w:rsid w:val="001453B5"/>
  </w:style>
  <w:style w:type="numbering" w:customStyle="1" w:styleId="11211">
    <w:name w:val="リストなし1121"/>
    <w:next w:val="NoList"/>
    <w:uiPriority w:val="99"/>
    <w:semiHidden/>
    <w:unhideWhenUsed/>
    <w:rsid w:val="001453B5"/>
  </w:style>
  <w:style w:type="numbering" w:customStyle="1" w:styleId="11212">
    <w:name w:val="无列表1121"/>
    <w:next w:val="NoList"/>
    <w:semiHidden/>
    <w:rsid w:val="001453B5"/>
  </w:style>
  <w:style w:type="numbering" w:customStyle="1" w:styleId="NoList2121">
    <w:name w:val="No List2121"/>
    <w:next w:val="NoList"/>
    <w:semiHidden/>
    <w:rsid w:val="001453B5"/>
  </w:style>
  <w:style w:type="numbering" w:customStyle="1" w:styleId="NoList3121">
    <w:name w:val="No List3121"/>
    <w:next w:val="NoList"/>
    <w:uiPriority w:val="99"/>
    <w:semiHidden/>
    <w:rsid w:val="001453B5"/>
  </w:style>
  <w:style w:type="numbering" w:customStyle="1" w:styleId="NoList11121">
    <w:name w:val="No List11121"/>
    <w:next w:val="NoList"/>
    <w:uiPriority w:val="99"/>
    <w:semiHidden/>
    <w:unhideWhenUsed/>
    <w:rsid w:val="001453B5"/>
  </w:style>
  <w:style w:type="numbering" w:customStyle="1" w:styleId="1221">
    <w:name w:val="無清單1221"/>
    <w:next w:val="NoList"/>
    <w:uiPriority w:val="99"/>
    <w:semiHidden/>
    <w:unhideWhenUsed/>
    <w:rsid w:val="001453B5"/>
  </w:style>
  <w:style w:type="numbering" w:customStyle="1" w:styleId="11121">
    <w:name w:val="無清單11121"/>
    <w:next w:val="NoList"/>
    <w:uiPriority w:val="99"/>
    <w:semiHidden/>
    <w:unhideWhenUsed/>
    <w:rsid w:val="001453B5"/>
  </w:style>
  <w:style w:type="paragraph" w:styleId="IntenseQuote">
    <w:name w:val="Intense Quote"/>
    <w:basedOn w:val="Normal"/>
    <w:next w:val="Normal"/>
    <w:link w:val="IntenseQuoteChar"/>
    <w:uiPriority w:val="30"/>
    <w:qFormat/>
    <w:rsid w:val="001453B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IntenseQuoteChar">
    <w:name w:val="Intense Quote Char"/>
    <w:basedOn w:val="DefaultParagraphFont"/>
    <w:link w:val="IntenseQuote"/>
    <w:uiPriority w:val="30"/>
    <w:rsid w:val="001453B5"/>
    <w:rPr>
      <w:rFonts w:ascii="Times New Roman" w:eastAsia="Times New Roman" w:hAnsi="Times New Roman"/>
      <w:i/>
      <w:iCs/>
      <w:color w:val="4F81BD" w:themeColor="accent1"/>
      <w:lang w:val="en-GB" w:eastAsia="en-GB"/>
    </w:rPr>
  </w:style>
  <w:style w:type="paragraph" w:customStyle="1" w:styleId="18">
    <w:name w:val="副标题1"/>
    <w:basedOn w:val="Normal"/>
    <w:next w:val="Normal"/>
    <w:uiPriority w:val="11"/>
    <w:qFormat/>
    <w:rsid w:val="001453B5"/>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en-GB"/>
    </w:rPr>
  </w:style>
  <w:style w:type="character" w:customStyle="1" w:styleId="Char10">
    <w:name w:val="副标题 Char1"/>
    <w:basedOn w:val="DefaultParagraphFont"/>
    <w:rsid w:val="001453B5"/>
    <w:rPr>
      <w:rFonts w:asciiTheme="majorHAnsi" w:eastAsia="SimSun" w:hAnsiTheme="majorHAnsi" w:cstheme="majorBidi"/>
      <w:b/>
      <w:bCs/>
      <w:kern w:val="28"/>
      <w:sz w:val="32"/>
      <w:szCs w:val="32"/>
      <w:lang w:val="en-GB" w:eastAsia="en-US"/>
    </w:rPr>
  </w:style>
  <w:style w:type="table" w:customStyle="1" w:styleId="19">
    <w:name w:val="网格型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明显引用1"/>
    <w:basedOn w:val="Normal"/>
    <w:next w:val="Normal"/>
    <w:uiPriority w:val="30"/>
    <w:qFormat/>
    <w:rsid w:val="001453B5"/>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1">
    <w:name w:val="明显引用 Char1"/>
    <w:basedOn w:val="DefaultParagraphFont"/>
    <w:uiPriority w:val="30"/>
    <w:rsid w:val="001453B5"/>
    <w:rPr>
      <w:rFonts w:ascii="Times New Roman" w:hAnsi="Times New Roman"/>
      <w:i/>
      <w:iCs/>
      <w:color w:val="4F81BD" w:themeColor="accent1"/>
      <w:lang w:val="en-GB" w:eastAsia="en-US"/>
    </w:rPr>
  </w:style>
  <w:style w:type="numbering" w:customStyle="1" w:styleId="34">
    <w:name w:val="无列表3"/>
    <w:next w:val="NoList"/>
    <w:uiPriority w:val="99"/>
    <w:semiHidden/>
    <w:unhideWhenUsed/>
    <w:rsid w:val="001453B5"/>
  </w:style>
  <w:style w:type="table" w:customStyle="1" w:styleId="23">
    <w:name w:val="网格型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NoList"/>
    <w:semiHidden/>
    <w:rsid w:val="001453B5"/>
  </w:style>
  <w:style w:type="numbering" w:customStyle="1" w:styleId="NoList1131">
    <w:name w:val="No List1131"/>
    <w:next w:val="NoList"/>
    <w:uiPriority w:val="99"/>
    <w:semiHidden/>
    <w:unhideWhenUsed/>
    <w:rsid w:val="001453B5"/>
  </w:style>
  <w:style w:type="numbering" w:customStyle="1" w:styleId="NoList411">
    <w:name w:val="No List411"/>
    <w:next w:val="NoList"/>
    <w:uiPriority w:val="99"/>
    <w:semiHidden/>
    <w:unhideWhenUsed/>
    <w:rsid w:val="001453B5"/>
  </w:style>
  <w:style w:type="table" w:customStyle="1" w:styleId="TableGrid112">
    <w:name w:val="Table Grid11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1453B5"/>
  </w:style>
  <w:style w:type="numbering" w:customStyle="1" w:styleId="NoList12111">
    <w:name w:val="No List12111"/>
    <w:next w:val="NoList"/>
    <w:uiPriority w:val="99"/>
    <w:semiHidden/>
    <w:unhideWhenUsed/>
    <w:rsid w:val="001453B5"/>
  </w:style>
  <w:style w:type="numbering" w:customStyle="1" w:styleId="111111">
    <w:name w:val="リストなし11111"/>
    <w:next w:val="NoList"/>
    <w:uiPriority w:val="99"/>
    <w:semiHidden/>
    <w:unhideWhenUsed/>
    <w:rsid w:val="001453B5"/>
  </w:style>
  <w:style w:type="numbering" w:customStyle="1" w:styleId="111112">
    <w:name w:val="无列表11111"/>
    <w:next w:val="NoList"/>
    <w:semiHidden/>
    <w:rsid w:val="001453B5"/>
  </w:style>
  <w:style w:type="numbering" w:customStyle="1" w:styleId="NoList21111">
    <w:name w:val="No List21111"/>
    <w:next w:val="NoList"/>
    <w:semiHidden/>
    <w:rsid w:val="001453B5"/>
  </w:style>
  <w:style w:type="numbering" w:customStyle="1" w:styleId="NoList31111">
    <w:name w:val="No List31111"/>
    <w:next w:val="NoList"/>
    <w:uiPriority w:val="99"/>
    <w:semiHidden/>
    <w:rsid w:val="001453B5"/>
  </w:style>
  <w:style w:type="numbering" w:customStyle="1" w:styleId="NoList111111">
    <w:name w:val="No List111111"/>
    <w:next w:val="NoList"/>
    <w:uiPriority w:val="99"/>
    <w:semiHidden/>
    <w:unhideWhenUsed/>
    <w:rsid w:val="001453B5"/>
  </w:style>
  <w:style w:type="numbering" w:customStyle="1" w:styleId="12111">
    <w:name w:val="無清單12111"/>
    <w:next w:val="NoList"/>
    <w:uiPriority w:val="99"/>
    <w:semiHidden/>
    <w:unhideWhenUsed/>
    <w:rsid w:val="001453B5"/>
  </w:style>
  <w:style w:type="numbering" w:customStyle="1" w:styleId="1111110">
    <w:name w:val="無清單111111"/>
    <w:next w:val="NoList"/>
    <w:uiPriority w:val="99"/>
    <w:semiHidden/>
    <w:unhideWhenUsed/>
    <w:rsid w:val="001453B5"/>
  </w:style>
  <w:style w:type="numbering" w:customStyle="1" w:styleId="NoList1311">
    <w:name w:val="No List1311"/>
    <w:next w:val="NoList"/>
    <w:uiPriority w:val="99"/>
    <w:semiHidden/>
    <w:unhideWhenUsed/>
    <w:rsid w:val="001453B5"/>
  </w:style>
  <w:style w:type="numbering" w:customStyle="1" w:styleId="12110">
    <w:name w:val="リストなし1211"/>
    <w:next w:val="NoList"/>
    <w:uiPriority w:val="99"/>
    <w:semiHidden/>
    <w:unhideWhenUsed/>
    <w:rsid w:val="001453B5"/>
  </w:style>
  <w:style w:type="numbering" w:customStyle="1" w:styleId="12112">
    <w:name w:val="无列表1211"/>
    <w:next w:val="NoList"/>
    <w:semiHidden/>
    <w:rsid w:val="001453B5"/>
  </w:style>
  <w:style w:type="numbering" w:customStyle="1" w:styleId="NoList2211">
    <w:name w:val="No List2211"/>
    <w:next w:val="NoList"/>
    <w:semiHidden/>
    <w:rsid w:val="001453B5"/>
  </w:style>
  <w:style w:type="numbering" w:customStyle="1" w:styleId="NoList3211">
    <w:name w:val="No List3211"/>
    <w:next w:val="NoList"/>
    <w:uiPriority w:val="99"/>
    <w:semiHidden/>
    <w:rsid w:val="001453B5"/>
  </w:style>
  <w:style w:type="numbering" w:customStyle="1" w:styleId="NoList11211">
    <w:name w:val="No List11211"/>
    <w:next w:val="NoList"/>
    <w:uiPriority w:val="99"/>
    <w:semiHidden/>
    <w:unhideWhenUsed/>
    <w:rsid w:val="001453B5"/>
  </w:style>
  <w:style w:type="numbering" w:customStyle="1" w:styleId="13110">
    <w:name w:val="無清單1311"/>
    <w:next w:val="NoList"/>
    <w:uiPriority w:val="99"/>
    <w:semiHidden/>
    <w:unhideWhenUsed/>
    <w:rsid w:val="001453B5"/>
  </w:style>
  <w:style w:type="numbering" w:customStyle="1" w:styleId="112110">
    <w:name w:val="無清單11211"/>
    <w:next w:val="NoList"/>
    <w:uiPriority w:val="99"/>
    <w:semiHidden/>
    <w:unhideWhenUsed/>
    <w:rsid w:val="001453B5"/>
  </w:style>
  <w:style w:type="numbering" w:customStyle="1" w:styleId="2111">
    <w:name w:val="无列表2111"/>
    <w:next w:val="NoList"/>
    <w:uiPriority w:val="99"/>
    <w:semiHidden/>
    <w:unhideWhenUsed/>
    <w:rsid w:val="001453B5"/>
  </w:style>
  <w:style w:type="numbering" w:customStyle="1" w:styleId="NoList12211">
    <w:name w:val="No List12211"/>
    <w:next w:val="NoList"/>
    <w:uiPriority w:val="99"/>
    <w:semiHidden/>
    <w:unhideWhenUsed/>
    <w:rsid w:val="001453B5"/>
  </w:style>
  <w:style w:type="numbering" w:customStyle="1" w:styleId="112111">
    <w:name w:val="リストなし11211"/>
    <w:next w:val="NoList"/>
    <w:uiPriority w:val="99"/>
    <w:semiHidden/>
    <w:unhideWhenUsed/>
    <w:rsid w:val="001453B5"/>
  </w:style>
  <w:style w:type="numbering" w:customStyle="1" w:styleId="112112">
    <w:name w:val="无列表11211"/>
    <w:next w:val="NoList"/>
    <w:semiHidden/>
    <w:rsid w:val="001453B5"/>
  </w:style>
  <w:style w:type="numbering" w:customStyle="1" w:styleId="NoList21211">
    <w:name w:val="No List21211"/>
    <w:next w:val="NoList"/>
    <w:semiHidden/>
    <w:rsid w:val="001453B5"/>
  </w:style>
  <w:style w:type="numbering" w:customStyle="1" w:styleId="NoList31211">
    <w:name w:val="No List31211"/>
    <w:next w:val="NoList"/>
    <w:uiPriority w:val="99"/>
    <w:semiHidden/>
    <w:rsid w:val="001453B5"/>
  </w:style>
  <w:style w:type="numbering" w:customStyle="1" w:styleId="NoList111211">
    <w:name w:val="No List111211"/>
    <w:next w:val="NoList"/>
    <w:uiPriority w:val="99"/>
    <w:semiHidden/>
    <w:unhideWhenUsed/>
    <w:rsid w:val="001453B5"/>
  </w:style>
  <w:style w:type="numbering" w:customStyle="1" w:styleId="12211">
    <w:name w:val="無清單12211"/>
    <w:next w:val="NoList"/>
    <w:uiPriority w:val="99"/>
    <w:semiHidden/>
    <w:unhideWhenUsed/>
    <w:rsid w:val="001453B5"/>
  </w:style>
  <w:style w:type="numbering" w:customStyle="1" w:styleId="111211">
    <w:name w:val="無清單111211"/>
    <w:next w:val="NoList"/>
    <w:uiPriority w:val="99"/>
    <w:semiHidden/>
    <w:unhideWhenUsed/>
    <w:rsid w:val="001453B5"/>
  </w:style>
  <w:style w:type="paragraph" w:customStyle="1" w:styleId="IntenseQuote1">
    <w:name w:val="Intense Quote1"/>
    <w:basedOn w:val="Normal"/>
    <w:next w:val="Normal"/>
    <w:uiPriority w:val="30"/>
    <w:qFormat/>
    <w:rsid w:val="001453B5"/>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SubtitleChar2">
    <w:name w:val="Subtitle Char2"/>
    <w:basedOn w:val="DefaultParagraphFont"/>
    <w:rsid w:val="001453B5"/>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1453B5"/>
    <w:rPr>
      <w:rFonts w:ascii="Times New Roman" w:hAnsi="Times New Roman"/>
      <w:i/>
      <w:iCs/>
      <w:color w:val="4F81BD" w:themeColor="accent1"/>
      <w:lang w:val="en-GB" w:eastAsia="en-US"/>
    </w:rPr>
  </w:style>
  <w:style w:type="numbering" w:customStyle="1" w:styleId="NoList511">
    <w:name w:val="No List511"/>
    <w:next w:val="NoList"/>
    <w:uiPriority w:val="99"/>
    <w:semiHidden/>
    <w:unhideWhenUsed/>
    <w:rsid w:val="001453B5"/>
  </w:style>
  <w:style w:type="numbering" w:customStyle="1" w:styleId="NoList61">
    <w:name w:val="No List61"/>
    <w:next w:val="NoList"/>
    <w:uiPriority w:val="99"/>
    <w:semiHidden/>
    <w:unhideWhenUsed/>
    <w:rsid w:val="001453B5"/>
  </w:style>
  <w:style w:type="numbering" w:customStyle="1" w:styleId="NoList141">
    <w:name w:val="No List141"/>
    <w:next w:val="NoList"/>
    <w:uiPriority w:val="99"/>
    <w:semiHidden/>
    <w:unhideWhenUsed/>
    <w:rsid w:val="001453B5"/>
  </w:style>
  <w:style w:type="numbering" w:customStyle="1" w:styleId="1312">
    <w:name w:val="リストなし131"/>
    <w:next w:val="NoList"/>
    <w:uiPriority w:val="99"/>
    <w:semiHidden/>
    <w:unhideWhenUsed/>
    <w:rsid w:val="001453B5"/>
  </w:style>
  <w:style w:type="numbering" w:customStyle="1" w:styleId="NoList231">
    <w:name w:val="No List231"/>
    <w:next w:val="NoList"/>
    <w:semiHidden/>
    <w:rsid w:val="001453B5"/>
  </w:style>
  <w:style w:type="numbering" w:customStyle="1" w:styleId="NoList331">
    <w:name w:val="No List331"/>
    <w:next w:val="NoList"/>
    <w:uiPriority w:val="99"/>
    <w:semiHidden/>
    <w:rsid w:val="001453B5"/>
  </w:style>
  <w:style w:type="numbering" w:customStyle="1" w:styleId="NoList114">
    <w:name w:val="No List114"/>
    <w:next w:val="NoList"/>
    <w:uiPriority w:val="99"/>
    <w:semiHidden/>
    <w:unhideWhenUsed/>
    <w:rsid w:val="001453B5"/>
  </w:style>
  <w:style w:type="numbering" w:customStyle="1" w:styleId="141">
    <w:name w:val="無清單141"/>
    <w:next w:val="NoList"/>
    <w:uiPriority w:val="99"/>
    <w:semiHidden/>
    <w:unhideWhenUsed/>
    <w:rsid w:val="001453B5"/>
  </w:style>
  <w:style w:type="numbering" w:customStyle="1" w:styleId="11310">
    <w:name w:val="無清單1131"/>
    <w:next w:val="NoList"/>
    <w:uiPriority w:val="99"/>
    <w:semiHidden/>
    <w:unhideWhenUsed/>
    <w:rsid w:val="001453B5"/>
  </w:style>
  <w:style w:type="numbering" w:customStyle="1" w:styleId="NoList42">
    <w:name w:val="No List42"/>
    <w:next w:val="NoList"/>
    <w:uiPriority w:val="99"/>
    <w:semiHidden/>
    <w:unhideWhenUsed/>
    <w:rsid w:val="001453B5"/>
  </w:style>
  <w:style w:type="numbering" w:customStyle="1" w:styleId="NoList1231">
    <w:name w:val="No List1231"/>
    <w:next w:val="NoList"/>
    <w:uiPriority w:val="99"/>
    <w:semiHidden/>
    <w:unhideWhenUsed/>
    <w:rsid w:val="001453B5"/>
  </w:style>
  <w:style w:type="numbering" w:customStyle="1" w:styleId="11311">
    <w:name w:val="リストなし1131"/>
    <w:next w:val="NoList"/>
    <w:uiPriority w:val="99"/>
    <w:semiHidden/>
    <w:unhideWhenUsed/>
    <w:rsid w:val="001453B5"/>
  </w:style>
  <w:style w:type="numbering" w:customStyle="1" w:styleId="11312">
    <w:name w:val="无列表1131"/>
    <w:next w:val="NoList"/>
    <w:semiHidden/>
    <w:rsid w:val="001453B5"/>
  </w:style>
  <w:style w:type="numbering" w:customStyle="1" w:styleId="NoList2131">
    <w:name w:val="No List2131"/>
    <w:next w:val="NoList"/>
    <w:semiHidden/>
    <w:rsid w:val="001453B5"/>
  </w:style>
  <w:style w:type="numbering" w:customStyle="1" w:styleId="NoList3131">
    <w:name w:val="No List3131"/>
    <w:next w:val="NoList"/>
    <w:uiPriority w:val="99"/>
    <w:semiHidden/>
    <w:rsid w:val="001453B5"/>
  </w:style>
  <w:style w:type="numbering" w:customStyle="1" w:styleId="NoList11131">
    <w:name w:val="No List11131"/>
    <w:next w:val="NoList"/>
    <w:uiPriority w:val="99"/>
    <w:semiHidden/>
    <w:unhideWhenUsed/>
    <w:rsid w:val="001453B5"/>
  </w:style>
  <w:style w:type="numbering" w:customStyle="1" w:styleId="1231">
    <w:name w:val="無清單1231"/>
    <w:next w:val="NoList"/>
    <w:uiPriority w:val="99"/>
    <w:semiHidden/>
    <w:unhideWhenUsed/>
    <w:rsid w:val="001453B5"/>
  </w:style>
  <w:style w:type="numbering" w:customStyle="1" w:styleId="11131">
    <w:name w:val="無清單11131"/>
    <w:next w:val="NoList"/>
    <w:uiPriority w:val="99"/>
    <w:semiHidden/>
    <w:unhideWhenUsed/>
    <w:rsid w:val="001453B5"/>
  </w:style>
  <w:style w:type="numbering" w:customStyle="1" w:styleId="NoList1212">
    <w:name w:val="No List1212"/>
    <w:next w:val="NoList"/>
    <w:uiPriority w:val="99"/>
    <w:semiHidden/>
    <w:unhideWhenUsed/>
    <w:rsid w:val="001453B5"/>
  </w:style>
  <w:style w:type="numbering" w:customStyle="1" w:styleId="11122">
    <w:name w:val="リストなし1112"/>
    <w:next w:val="NoList"/>
    <w:uiPriority w:val="99"/>
    <w:semiHidden/>
    <w:unhideWhenUsed/>
    <w:rsid w:val="001453B5"/>
  </w:style>
  <w:style w:type="numbering" w:customStyle="1" w:styleId="11123">
    <w:name w:val="无列表1112"/>
    <w:next w:val="NoList"/>
    <w:semiHidden/>
    <w:rsid w:val="001453B5"/>
  </w:style>
  <w:style w:type="numbering" w:customStyle="1" w:styleId="NoList2112">
    <w:name w:val="No List2112"/>
    <w:next w:val="NoList"/>
    <w:semiHidden/>
    <w:rsid w:val="001453B5"/>
  </w:style>
  <w:style w:type="numbering" w:customStyle="1" w:styleId="NoList3112">
    <w:name w:val="No List3112"/>
    <w:next w:val="NoList"/>
    <w:uiPriority w:val="99"/>
    <w:semiHidden/>
    <w:rsid w:val="001453B5"/>
  </w:style>
  <w:style w:type="numbering" w:customStyle="1" w:styleId="NoList11112">
    <w:name w:val="No List11112"/>
    <w:next w:val="NoList"/>
    <w:uiPriority w:val="99"/>
    <w:semiHidden/>
    <w:unhideWhenUsed/>
    <w:rsid w:val="001453B5"/>
  </w:style>
  <w:style w:type="numbering" w:customStyle="1" w:styleId="12120">
    <w:name w:val="無清單1212"/>
    <w:next w:val="NoList"/>
    <w:uiPriority w:val="99"/>
    <w:semiHidden/>
    <w:unhideWhenUsed/>
    <w:rsid w:val="001453B5"/>
  </w:style>
  <w:style w:type="numbering" w:customStyle="1" w:styleId="111120">
    <w:name w:val="無清單11112"/>
    <w:next w:val="NoList"/>
    <w:uiPriority w:val="99"/>
    <w:semiHidden/>
    <w:unhideWhenUsed/>
    <w:rsid w:val="001453B5"/>
  </w:style>
  <w:style w:type="numbering" w:customStyle="1" w:styleId="NoList52">
    <w:name w:val="No List52"/>
    <w:next w:val="NoList"/>
    <w:uiPriority w:val="99"/>
    <w:semiHidden/>
    <w:unhideWhenUsed/>
    <w:rsid w:val="001453B5"/>
  </w:style>
  <w:style w:type="numbering" w:customStyle="1" w:styleId="NoList132">
    <w:name w:val="No List132"/>
    <w:next w:val="NoList"/>
    <w:uiPriority w:val="99"/>
    <w:semiHidden/>
    <w:unhideWhenUsed/>
    <w:rsid w:val="001453B5"/>
  </w:style>
  <w:style w:type="numbering" w:customStyle="1" w:styleId="1222">
    <w:name w:val="リストなし122"/>
    <w:next w:val="NoList"/>
    <w:uiPriority w:val="99"/>
    <w:semiHidden/>
    <w:unhideWhenUsed/>
    <w:rsid w:val="001453B5"/>
  </w:style>
  <w:style w:type="numbering" w:customStyle="1" w:styleId="1223">
    <w:name w:val="无列表122"/>
    <w:next w:val="NoList"/>
    <w:semiHidden/>
    <w:rsid w:val="001453B5"/>
  </w:style>
  <w:style w:type="numbering" w:customStyle="1" w:styleId="NoList222">
    <w:name w:val="No List222"/>
    <w:next w:val="NoList"/>
    <w:semiHidden/>
    <w:rsid w:val="001453B5"/>
  </w:style>
  <w:style w:type="numbering" w:customStyle="1" w:styleId="NoList322">
    <w:name w:val="No List322"/>
    <w:next w:val="NoList"/>
    <w:uiPriority w:val="99"/>
    <w:semiHidden/>
    <w:rsid w:val="001453B5"/>
  </w:style>
  <w:style w:type="numbering" w:customStyle="1" w:styleId="NoList1122">
    <w:name w:val="No List1122"/>
    <w:next w:val="NoList"/>
    <w:uiPriority w:val="99"/>
    <w:semiHidden/>
    <w:unhideWhenUsed/>
    <w:rsid w:val="001453B5"/>
  </w:style>
  <w:style w:type="numbering" w:customStyle="1" w:styleId="1320">
    <w:name w:val="無清單132"/>
    <w:next w:val="NoList"/>
    <w:uiPriority w:val="99"/>
    <w:semiHidden/>
    <w:unhideWhenUsed/>
    <w:rsid w:val="001453B5"/>
  </w:style>
  <w:style w:type="numbering" w:customStyle="1" w:styleId="11220">
    <w:name w:val="無清單1122"/>
    <w:next w:val="NoList"/>
    <w:uiPriority w:val="99"/>
    <w:semiHidden/>
    <w:unhideWhenUsed/>
    <w:rsid w:val="001453B5"/>
  </w:style>
  <w:style w:type="numbering" w:customStyle="1" w:styleId="212">
    <w:name w:val="无列表212"/>
    <w:next w:val="NoList"/>
    <w:uiPriority w:val="99"/>
    <w:semiHidden/>
    <w:unhideWhenUsed/>
    <w:rsid w:val="001453B5"/>
  </w:style>
  <w:style w:type="numbering" w:customStyle="1" w:styleId="NoList11122">
    <w:name w:val="No List11122"/>
    <w:next w:val="NoList"/>
    <w:uiPriority w:val="99"/>
    <w:semiHidden/>
    <w:unhideWhenUsed/>
    <w:rsid w:val="001453B5"/>
  </w:style>
  <w:style w:type="numbering" w:customStyle="1" w:styleId="NoList7">
    <w:name w:val="No List7"/>
    <w:next w:val="NoList"/>
    <w:uiPriority w:val="99"/>
    <w:semiHidden/>
    <w:unhideWhenUsed/>
    <w:rsid w:val="001453B5"/>
  </w:style>
  <w:style w:type="table" w:customStyle="1" w:styleId="TableGrid8">
    <w:name w:val="Table Grid8"/>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1453B5"/>
  </w:style>
  <w:style w:type="numbering" w:customStyle="1" w:styleId="142">
    <w:name w:val="リストなし14"/>
    <w:next w:val="NoList"/>
    <w:uiPriority w:val="99"/>
    <w:semiHidden/>
    <w:unhideWhenUsed/>
    <w:rsid w:val="001453B5"/>
  </w:style>
  <w:style w:type="table" w:customStyle="1" w:styleId="TableGrid14">
    <w:name w:val="Table Grid14"/>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NoList"/>
    <w:semiHidden/>
    <w:rsid w:val="001453B5"/>
  </w:style>
  <w:style w:type="table" w:customStyle="1" w:styleId="340">
    <w:name w:val="网格型3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1453B5"/>
  </w:style>
  <w:style w:type="numbering" w:customStyle="1" w:styleId="NoList34">
    <w:name w:val="No List34"/>
    <w:next w:val="NoList"/>
    <w:uiPriority w:val="99"/>
    <w:semiHidden/>
    <w:rsid w:val="001453B5"/>
  </w:style>
  <w:style w:type="table" w:customStyle="1" w:styleId="TableGrid44">
    <w:name w:val="Table Grid44"/>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1453B5"/>
  </w:style>
  <w:style w:type="numbering" w:customStyle="1" w:styleId="150">
    <w:name w:val="無清單15"/>
    <w:next w:val="NoList"/>
    <w:uiPriority w:val="99"/>
    <w:semiHidden/>
    <w:unhideWhenUsed/>
    <w:rsid w:val="001453B5"/>
  </w:style>
  <w:style w:type="numbering" w:customStyle="1" w:styleId="114">
    <w:name w:val="無清單114"/>
    <w:next w:val="NoList"/>
    <w:uiPriority w:val="99"/>
    <w:semiHidden/>
    <w:unhideWhenUsed/>
    <w:rsid w:val="001453B5"/>
  </w:style>
  <w:style w:type="table" w:customStyle="1" w:styleId="144">
    <w:name w:val="表格格線14"/>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1453B5"/>
  </w:style>
  <w:style w:type="table" w:customStyle="1" w:styleId="TableGrid52">
    <w:name w:val="Table Grid5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1453B5"/>
  </w:style>
  <w:style w:type="numbering" w:customStyle="1" w:styleId="1140">
    <w:name w:val="リストなし114"/>
    <w:next w:val="NoList"/>
    <w:uiPriority w:val="99"/>
    <w:semiHidden/>
    <w:unhideWhenUsed/>
    <w:rsid w:val="001453B5"/>
  </w:style>
  <w:style w:type="table" w:customStyle="1" w:styleId="TableGrid113">
    <w:name w:val="Table Grid113"/>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NoList"/>
    <w:semiHidden/>
    <w:rsid w:val="001453B5"/>
  </w:style>
  <w:style w:type="table" w:customStyle="1" w:styleId="312">
    <w:name w:val="网格型3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1453B5"/>
  </w:style>
  <w:style w:type="numbering" w:customStyle="1" w:styleId="NoList314">
    <w:name w:val="No List314"/>
    <w:next w:val="NoList"/>
    <w:uiPriority w:val="99"/>
    <w:semiHidden/>
    <w:rsid w:val="001453B5"/>
  </w:style>
  <w:style w:type="table" w:customStyle="1" w:styleId="TableGrid412">
    <w:name w:val="Table Grid41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1453B5"/>
  </w:style>
  <w:style w:type="numbering" w:customStyle="1" w:styleId="1240">
    <w:name w:val="無清單124"/>
    <w:next w:val="NoList"/>
    <w:uiPriority w:val="99"/>
    <w:semiHidden/>
    <w:unhideWhenUsed/>
    <w:rsid w:val="001453B5"/>
  </w:style>
  <w:style w:type="numbering" w:customStyle="1" w:styleId="11140">
    <w:name w:val="無清單1114"/>
    <w:next w:val="NoList"/>
    <w:uiPriority w:val="99"/>
    <w:semiHidden/>
    <w:unhideWhenUsed/>
    <w:rsid w:val="001453B5"/>
  </w:style>
  <w:style w:type="table" w:customStyle="1" w:styleId="1123">
    <w:name w:val="表格格線11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1453B5"/>
  </w:style>
  <w:style w:type="numbering" w:customStyle="1" w:styleId="NoList1213">
    <w:name w:val="No List1213"/>
    <w:next w:val="NoList"/>
    <w:uiPriority w:val="99"/>
    <w:semiHidden/>
    <w:unhideWhenUsed/>
    <w:rsid w:val="001453B5"/>
  </w:style>
  <w:style w:type="numbering" w:customStyle="1" w:styleId="11130">
    <w:name w:val="リストなし1113"/>
    <w:next w:val="NoList"/>
    <w:uiPriority w:val="99"/>
    <w:semiHidden/>
    <w:unhideWhenUsed/>
    <w:rsid w:val="001453B5"/>
  </w:style>
  <w:style w:type="numbering" w:customStyle="1" w:styleId="11132">
    <w:name w:val="无列表1113"/>
    <w:next w:val="NoList"/>
    <w:semiHidden/>
    <w:rsid w:val="001453B5"/>
  </w:style>
  <w:style w:type="numbering" w:customStyle="1" w:styleId="NoList2113">
    <w:name w:val="No List2113"/>
    <w:next w:val="NoList"/>
    <w:semiHidden/>
    <w:rsid w:val="001453B5"/>
  </w:style>
  <w:style w:type="numbering" w:customStyle="1" w:styleId="NoList3113">
    <w:name w:val="No List3113"/>
    <w:next w:val="NoList"/>
    <w:uiPriority w:val="99"/>
    <w:semiHidden/>
    <w:rsid w:val="001453B5"/>
  </w:style>
  <w:style w:type="numbering" w:customStyle="1" w:styleId="NoList11113">
    <w:name w:val="No List11113"/>
    <w:next w:val="NoList"/>
    <w:uiPriority w:val="99"/>
    <w:semiHidden/>
    <w:unhideWhenUsed/>
    <w:rsid w:val="001453B5"/>
  </w:style>
  <w:style w:type="numbering" w:customStyle="1" w:styleId="12130">
    <w:name w:val="無清單1213"/>
    <w:next w:val="NoList"/>
    <w:uiPriority w:val="99"/>
    <w:semiHidden/>
    <w:unhideWhenUsed/>
    <w:rsid w:val="001453B5"/>
  </w:style>
  <w:style w:type="numbering" w:customStyle="1" w:styleId="11113">
    <w:name w:val="無清單11113"/>
    <w:next w:val="NoList"/>
    <w:uiPriority w:val="99"/>
    <w:semiHidden/>
    <w:unhideWhenUsed/>
    <w:rsid w:val="001453B5"/>
  </w:style>
  <w:style w:type="numbering" w:customStyle="1" w:styleId="NoList53">
    <w:name w:val="No List53"/>
    <w:next w:val="NoList"/>
    <w:uiPriority w:val="99"/>
    <w:semiHidden/>
    <w:unhideWhenUsed/>
    <w:rsid w:val="001453B5"/>
  </w:style>
  <w:style w:type="table" w:customStyle="1" w:styleId="TableGrid62">
    <w:name w:val="Table Grid6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1453B5"/>
  </w:style>
  <w:style w:type="numbering" w:customStyle="1" w:styleId="1232">
    <w:name w:val="リストなし123"/>
    <w:next w:val="NoList"/>
    <w:uiPriority w:val="99"/>
    <w:semiHidden/>
    <w:unhideWhenUsed/>
    <w:rsid w:val="001453B5"/>
  </w:style>
  <w:style w:type="table" w:customStyle="1" w:styleId="TableGrid122">
    <w:name w:val="Table Grid12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1453B5"/>
  </w:style>
  <w:style w:type="table" w:customStyle="1" w:styleId="322">
    <w:name w:val="网格型32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1453B5"/>
  </w:style>
  <w:style w:type="numbering" w:customStyle="1" w:styleId="NoList323">
    <w:name w:val="No List323"/>
    <w:next w:val="NoList"/>
    <w:uiPriority w:val="99"/>
    <w:semiHidden/>
    <w:rsid w:val="001453B5"/>
  </w:style>
  <w:style w:type="table" w:customStyle="1" w:styleId="TableGrid422">
    <w:name w:val="Table Grid42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1453B5"/>
  </w:style>
  <w:style w:type="numbering" w:customStyle="1" w:styleId="1330">
    <w:name w:val="無清單133"/>
    <w:next w:val="NoList"/>
    <w:uiPriority w:val="99"/>
    <w:semiHidden/>
    <w:unhideWhenUsed/>
    <w:rsid w:val="001453B5"/>
  </w:style>
  <w:style w:type="numbering" w:customStyle="1" w:styleId="11230">
    <w:name w:val="無清單1123"/>
    <w:next w:val="NoList"/>
    <w:uiPriority w:val="99"/>
    <w:semiHidden/>
    <w:unhideWhenUsed/>
    <w:rsid w:val="001453B5"/>
  </w:style>
  <w:style w:type="table" w:customStyle="1" w:styleId="1224">
    <w:name w:val="表格格線12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NoList"/>
    <w:uiPriority w:val="99"/>
    <w:semiHidden/>
    <w:unhideWhenUsed/>
    <w:rsid w:val="001453B5"/>
  </w:style>
  <w:style w:type="numbering" w:customStyle="1" w:styleId="NoList1222">
    <w:name w:val="No List1222"/>
    <w:next w:val="NoList"/>
    <w:uiPriority w:val="99"/>
    <w:semiHidden/>
    <w:unhideWhenUsed/>
    <w:rsid w:val="001453B5"/>
  </w:style>
  <w:style w:type="numbering" w:customStyle="1" w:styleId="11221">
    <w:name w:val="リストなし1122"/>
    <w:next w:val="NoList"/>
    <w:uiPriority w:val="99"/>
    <w:semiHidden/>
    <w:unhideWhenUsed/>
    <w:rsid w:val="001453B5"/>
  </w:style>
  <w:style w:type="numbering" w:customStyle="1" w:styleId="11222">
    <w:name w:val="无列表1122"/>
    <w:next w:val="NoList"/>
    <w:semiHidden/>
    <w:rsid w:val="001453B5"/>
  </w:style>
  <w:style w:type="numbering" w:customStyle="1" w:styleId="NoList2122">
    <w:name w:val="No List2122"/>
    <w:next w:val="NoList"/>
    <w:semiHidden/>
    <w:rsid w:val="001453B5"/>
  </w:style>
  <w:style w:type="numbering" w:customStyle="1" w:styleId="NoList3122">
    <w:name w:val="No List3122"/>
    <w:next w:val="NoList"/>
    <w:uiPriority w:val="99"/>
    <w:semiHidden/>
    <w:rsid w:val="001453B5"/>
  </w:style>
  <w:style w:type="numbering" w:customStyle="1" w:styleId="NoList11123">
    <w:name w:val="No List11123"/>
    <w:next w:val="NoList"/>
    <w:uiPriority w:val="99"/>
    <w:semiHidden/>
    <w:unhideWhenUsed/>
    <w:rsid w:val="001453B5"/>
  </w:style>
  <w:style w:type="numbering" w:customStyle="1" w:styleId="12220">
    <w:name w:val="無清單1222"/>
    <w:next w:val="NoList"/>
    <w:uiPriority w:val="99"/>
    <w:semiHidden/>
    <w:unhideWhenUsed/>
    <w:rsid w:val="001453B5"/>
  </w:style>
  <w:style w:type="numbering" w:customStyle="1" w:styleId="111220">
    <w:name w:val="無清單11122"/>
    <w:next w:val="NoList"/>
    <w:uiPriority w:val="99"/>
    <w:semiHidden/>
    <w:unhideWhenUsed/>
    <w:rsid w:val="001453B5"/>
  </w:style>
  <w:style w:type="numbering" w:customStyle="1" w:styleId="NoList8">
    <w:name w:val="No List8"/>
    <w:next w:val="NoList"/>
    <w:uiPriority w:val="99"/>
    <w:semiHidden/>
    <w:unhideWhenUsed/>
    <w:rsid w:val="001453B5"/>
  </w:style>
  <w:style w:type="table" w:customStyle="1" w:styleId="TableGrid9">
    <w:name w:val="Table Grid9"/>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453B5"/>
  </w:style>
  <w:style w:type="numbering" w:customStyle="1" w:styleId="151">
    <w:name w:val="リストなし15"/>
    <w:next w:val="NoList"/>
    <w:uiPriority w:val="99"/>
    <w:semiHidden/>
    <w:unhideWhenUsed/>
    <w:rsid w:val="001453B5"/>
  </w:style>
  <w:style w:type="table" w:customStyle="1" w:styleId="TableGrid15">
    <w:name w:val="Table Grid15"/>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1453B5"/>
  </w:style>
  <w:style w:type="table" w:customStyle="1" w:styleId="35">
    <w:name w:val="网格型3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1453B5"/>
  </w:style>
  <w:style w:type="numbering" w:customStyle="1" w:styleId="NoList35">
    <w:name w:val="No List35"/>
    <w:next w:val="NoList"/>
    <w:uiPriority w:val="99"/>
    <w:semiHidden/>
    <w:rsid w:val="001453B5"/>
  </w:style>
  <w:style w:type="table" w:customStyle="1" w:styleId="TableGrid45">
    <w:name w:val="Table Grid45"/>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1453B5"/>
  </w:style>
  <w:style w:type="numbering" w:customStyle="1" w:styleId="160">
    <w:name w:val="無清單16"/>
    <w:next w:val="NoList"/>
    <w:uiPriority w:val="99"/>
    <w:semiHidden/>
    <w:unhideWhenUsed/>
    <w:rsid w:val="001453B5"/>
  </w:style>
  <w:style w:type="numbering" w:customStyle="1" w:styleId="115">
    <w:name w:val="無清單115"/>
    <w:next w:val="NoList"/>
    <w:uiPriority w:val="99"/>
    <w:semiHidden/>
    <w:unhideWhenUsed/>
    <w:rsid w:val="001453B5"/>
  </w:style>
  <w:style w:type="table" w:customStyle="1" w:styleId="153">
    <w:name w:val="表格格線15"/>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1453B5"/>
  </w:style>
  <w:style w:type="table" w:customStyle="1" w:styleId="TableGrid53">
    <w:name w:val="Table Grid53"/>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1453B5"/>
  </w:style>
  <w:style w:type="numbering" w:customStyle="1" w:styleId="1150">
    <w:name w:val="リストなし115"/>
    <w:next w:val="NoList"/>
    <w:uiPriority w:val="99"/>
    <w:semiHidden/>
    <w:unhideWhenUsed/>
    <w:rsid w:val="001453B5"/>
  </w:style>
  <w:style w:type="table" w:customStyle="1" w:styleId="TableGrid114">
    <w:name w:val="Table Grid114"/>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NoList"/>
    <w:semiHidden/>
    <w:rsid w:val="001453B5"/>
  </w:style>
  <w:style w:type="table" w:customStyle="1" w:styleId="313">
    <w:name w:val="网格型31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1453B5"/>
  </w:style>
  <w:style w:type="numbering" w:customStyle="1" w:styleId="NoList315">
    <w:name w:val="No List315"/>
    <w:next w:val="NoList"/>
    <w:uiPriority w:val="99"/>
    <w:semiHidden/>
    <w:rsid w:val="001453B5"/>
  </w:style>
  <w:style w:type="table" w:customStyle="1" w:styleId="TableGrid413">
    <w:name w:val="Table Grid413"/>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1453B5"/>
  </w:style>
  <w:style w:type="numbering" w:customStyle="1" w:styleId="125">
    <w:name w:val="無清單125"/>
    <w:next w:val="NoList"/>
    <w:uiPriority w:val="99"/>
    <w:semiHidden/>
    <w:unhideWhenUsed/>
    <w:rsid w:val="001453B5"/>
  </w:style>
  <w:style w:type="numbering" w:customStyle="1" w:styleId="1115">
    <w:name w:val="無清單1115"/>
    <w:next w:val="NoList"/>
    <w:uiPriority w:val="99"/>
    <w:semiHidden/>
    <w:unhideWhenUsed/>
    <w:rsid w:val="001453B5"/>
  </w:style>
  <w:style w:type="table" w:customStyle="1" w:styleId="1133">
    <w:name w:val="表格格線113"/>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无列表24"/>
    <w:next w:val="NoList"/>
    <w:uiPriority w:val="99"/>
    <w:semiHidden/>
    <w:unhideWhenUsed/>
    <w:rsid w:val="001453B5"/>
  </w:style>
  <w:style w:type="numbering" w:customStyle="1" w:styleId="NoList1214">
    <w:name w:val="No List1214"/>
    <w:next w:val="NoList"/>
    <w:uiPriority w:val="99"/>
    <w:semiHidden/>
    <w:unhideWhenUsed/>
    <w:rsid w:val="001453B5"/>
  </w:style>
  <w:style w:type="numbering" w:customStyle="1" w:styleId="11141">
    <w:name w:val="リストなし1114"/>
    <w:next w:val="NoList"/>
    <w:uiPriority w:val="99"/>
    <w:semiHidden/>
    <w:unhideWhenUsed/>
    <w:rsid w:val="001453B5"/>
  </w:style>
  <w:style w:type="numbering" w:customStyle="1" w:styleId="11142">
    <w:name w:val="无列表1114"/>
    <w:next w:val="NoList"/>
    <w:semiHidden/>
    <w:rsid w:val="001453B5"/>
  </w:style>
  <w:style w:type="numbering" w:customStyle="1" w:styleId="NoList2114">
    <w:name w:val="No List2114"/>
    <w:next w:val="NoList"/>
    <w:semiHidden/>
    <w:rsid w:val="001453B5"/>
  </w:style>
  <w:style w:type="numbering" w:customStyle="1" w:styleId="NoList3114">
    <w:name w:val="No List3114"/>
    <w:next w:val="NoList"/>
    <w:uiPriority w:val="99"/>
    <w:semiHidden/>
    <w:rsid w:val="001453B5"/>
  </w:style>
  <w:style w:type="numbering" w:customStyle="1" w:styleId="NoList11114">
    <w:name w:val="No List11114"/>
    <w:next w:val="NoList"/>
    <w:uiPriority w:val="99"/>
    <w:semiHidden/>
    <w:unhideWhenUsed/>
    <w:rsid w:val="001453B5"/>
  </w:style>
  <w:style w:type="numbering" w:customStyle="1" w:styleId="1214">
    <w:name w:val="無清單1214"/>
    <w:next w:val="NoList"/>
    <w:uiPriority w:val="99"/>
    <w:semiHidden/>
    <w:unhideWhenUsed/>
    <w:rsid w:val="001453B5"/>
  </w:style>
  <w:style w:type="numbering" w:customStyle="1" w:styleId="11114">
    <w:name w:val="無清單11114"/>
    <w:next w:val="NoList"/>
    <w:uiPriority w:val="99"/>
    <w:semiHidden/>
    <w:unhideWhenUsed/>
    <w:rsid w:val="001453B5"/>
  </w:style>
  <w:style w:type="numbering" w:customStyle="1" w:styleId="NoList54">
    <w:name w:val="No List54"/>
    <w:next w:val="NoList"/>
    <w:uiPriority w:val="99"/>
    <w:semiHidden/>
    <w:unhideWhenUsed/>
    <w:rsid w:val="001453B5"/>
  </w:style>
  <w:style w:type="table" w:customStyle="1" w:styleId="TableGrid63">
    <w:name w:val="Table Grid63"/>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1453B5"/>
  </w:style>
  <w:style w:type="numbering" w:customStyle="1" w:styleId="1241">
    <w:name w:val="リストなし124"/>
    <w:next w:val="NoList"/>
    <w:uiPriority w:val="99"/>
    <w:semiHidden/>
    <w:unhideWhenUsed/>
    <w:rsid w:val="001453B5"/>
  </w:style>
  <w:style w:type="table" w:customStyle="1" w:styleId="TableGrid123">
    <w:name w:val="Table Grid123"/>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1453B5"/>
  </w:style>
  <w:style w:type="table" w:customStyle="1" w:styleId="323">
    <w:name w:val="网格型32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1453B5"/>
  </w:style>
  <w:style w:type="numbering" w:customStyle="1" w:styleId="NoList324">
    <w:name w:val="No List324"/>
    <w:next w:val="NoList"/>
    <w:uiPriority w:val="99"/>
    <w:semiHidden/>
    <w:rsid w:val="001453B5"/>
  </w:style>
  <w:style w:type="table" w:customStyle="1" w:styleId="TableGrid423">
    <w:name w:val="Table Grid423"/>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1453B5"/>
  </w:style>
  <w:style w:type="numbering" w:customStyle="1" w:styleId="134">
    <w:name w:val="無清單134"/>
    <w:next w:val="NoList"/>
    <w:uiPriority w:val="99"/>
    <w:semiHidden/>
    <w:unhideWhenUsed/>
    <w:rsid w:val="001453B5"/>
  </w:style>
  <w:style w:type="numbering" w:customStyle="1" w:styleId="1124">
    <w:name w:val="無清單1124"/>
    <w:next w:val="NoList"/>
    <w:uiPriority w:val="99"/>
    <w:semiHidden/>
    <w:unhideWhenUsed/>
    <w:rsid w:val="001453B5"/>
  </w:style>
  <w:style w:type="table" w:customStyle="1" w:styleId="1234">
    <w:name w:val="表格格線123"/>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1453B5"/>
  </w:style>
  <w:style w:type="numbering" w:customStyle="1" w:styleId="NoList1223">
    <w:name w:val="No List1223"/>
    <w:next w:val="NoList"/>
    <w:uiPriority w:val="99"/>
    <w:semiHidden/>
    <w:unhideWhenUsed/>
    <w:rsid w:val="001453B5"/>
  </w:style>
  <w:style w:type="numbering" w:customStyle="1" w:styleId="11231">
    <w:name w:val="リストなし1123"/>
    <w:next w:val="NoList"/>
    <w:uiPriority w:val="99"/>
    <w:semiHidden/>
    <w:unhideWhenUsed/>
    <w:rsid w:val="001453B5"/>
  </w:style>
  <w:style w:type="numbering" w:customStyle="1" w:styleId="11232">
    <w:name w:val="无列表1123"/>
    <w:next w:val="NoList"/>
    <w:semiHidden/>
    <w:rsid w:val="001453B5"/>
  </w:style>
  <w:style w:type="numbering" w:customStyle="1" w:styleId="NoList2123">
    <w:name w:val="No List2123"/>
    <w:next w:val="NoList"/>
    <w:semiHidden/>
    <w:rsid w:val="001453B5"/>
  </w:style>
  <w:style w:type="numbering" w:customStyle="1" w:styleId="NoList3123">
    <w:name w:val="No List3123"/>
    <w:next w:val="NoList"/>
    <w:uiPriority w:val="99"/>
    <w:semiHidden/>
    <w:rsid w:val="001453B5"/>
  </w:style>
  <w:style w:type="numbering" w:customStyle="1" w:styleId="NoList11124">
    <w:name w:val="No List11124"/>
    <w:next w:val="NoList"/>
    <w:uiPriority w:val="99"/>
    <w:semiHidden/>
    <w:unhideWhenUsed/>
    <w:rsid w:val="001453B5"/>
  </w:style>
  <w:style w:type="numbering" w:customStyle="1" w:styleId="12230">
    <w:name w:val="無清單1223"/>
    <w:next w:val="NoList"/>
    <w:uiPriority w:val="99"/>
    <w:semiHidden/>
    <w:unhideWhenUsed/>
    <w:rsid w:val="001453B5"/>
  </w:style>
  <w:style w:type="numbering" w:customStyle="1" w:styleId="111230">
    <w:name w:val="無清單11123"/>
    <w:next w:val="NoList"/>
    <w:uiPriority w:val="99"/>
    <w:semiHidden/>
    <w:unhideWhenUsed/>
    <w:rsid w:val="001453B5"/>
  </w:style>
  <w:style w:type="numbering" w:customStyle="1" w:styleId="NoList62">
    <w:name w:val="No List62"/>
    <w:next w:val="NoList"/>
    <w:uiPriority w:val="99"/>
    <w:semiHidden/>
    <w:unhideWhenUsed/>
    <w:rsid w:val="001453B5"/>
  </w:style>
  <w:style w:type="table" w:customStyle="1" w:styleId="TableGrid71">
    <w:name w:val="Table Grid7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1453B5"/>
  </w:style>
  <w:style w:type="numbering" w:customStyle="1" w:styleId="1321">
    <w:name w:val="リストなし132"/>
    <w:next w:val="NoList"/>
    <w:uiPriority w:val="99"/>
    <w:semiHidden/>
    <w:unhideWhenUsed/>
    <w:rsid w:val="001453B5"/>
  </w:style>
  <w:style w:type="table" w:customStyle="1" w:styleId="TableGrid131">
    <w:name w:val="Table Grid131"/>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1453B5"/>
  </w:style>
  <w:style w:type="table" w:customStyle="1" w:styleId="331">
    <w:name w:val="网格型33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1453B5"/>
  </w:style>
  <w:style w:type="numbering" w:customStyle="1" w:styleId="NoList332">
    <w:name w:val="No List332"/>
    <w:next w:val="NoList"/>
    <w:uiPriority w:val="99"/>
    <w:semiHidden/>
    <w:rsid w:val="001453B5"/>
  </w:style>
  <w:style w:type="table" w:customStyle="1" w:styleId="TableGrid431">
    <w:name w:val="Table Grid43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1453B5"/>
  </w:style>
  <w:style w:type="numbering" w:customStyle="1" w:styleId="1420">
    <w:name w:val="無清單142"/>
    <w:next w:val="NoList"/>
    <w:uiPriority w:val="99"/>
    <w:semiHidden/>
    <w:unhideWhenUsed/>
    <w:rsid w:val="001453B5"/>
  </w:style>
  <w:style w:type="numbering" w:customStyle="1" w:styleId="11320">
    <w:name w:val="無清單1132"/>
    <w:next w:val="NoList"/>
    <w:uiPriority w:val="99"/>
    <w:semiHidden/>
    <w:unhideWhenUsed/>
    <w:rsid w:val="001453B5"/>
  </w:style>
  <w:style w:type="table" w:customStyle="1" w:styleId="1313">
    <w:name w:val="表格格線13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1453B5"/>
  </w:style>
  <w:style w:type="numbering" w:customStyle="1" w:styleId="NoList1232">
    <w:name w:val="No List1232"/>
    <w:next w:val="NoList"/>
    <w:uiPriority w:val="99"/>
    <w:semiHidden/>
    <w:unhideWhenUsed/>
    <w:rsid w:val="001453B5"/>
  </w:style>
  <w:style w:type="numbering" w:customStyle="1" w:styleId="11321">
    <w:name w:val="リストなし1132"/>
    <w:next w:val="NoList"/>
    <w:uiPriority w:val="99"/>
    <w:semiHidden/>
    <w:unhideWhenUsed/>
    <w:rsid w:val="001453B5"/>
  </w:style>
  <w:style w:type="numbering" w:customStyle="1" w:styleId="11322">
    <w:name w:val="无列表1132"/>
    <w:next w:val="NoList"/>
    <w:semiHidden/>
    <w:rsid w:val="001453B5"/>
  </w:style>
  <w:style w:type="numbering" w:customStyle="1" w:styleId="NoList2132">
    <w:name w:val="No List2132"/>
    <w:next w:val="NoList"/>
    <w:semiHidden/>
    <w:rsid w:val="001453B5"/>
  </w:style>
  <w:style w:type="numbering" w:customStyle="1" w:styleId="NoList3132">
    <w:name w:val="No List3132"/>
    <w:next w:val="NoList"/>
    <w:uiPriority w:val="99"/>
    <w:semiHidden/>
    <w:rsid w:val="001453B5"/>
  </w:style>
  <w:style w:type="numbering" w:customStyle="1" w:styleId="NoList11132">
    <w:name w:val="No List11132"/>
    <w:next w:val="NoList"/>
    <w:uiPriority w:val="99"/>
    <w:semiHidden/>
    <w:unhideWhenUsed/>
    <w:rsid w:val="001453B5"/>
  </w:style>
  <w:style w:type="numbering" w:customStyle="1" w:styleId="12320">
    <w:name w:val="無清單1232"/>
    <w:next w:val="NoList"/>
    <w:uiPriority w:val="99"/>
    <w:semiHidden/>
    <w:unhideWhenUsed/>
    <w:rsid w:val="001453B5"/>
  </w:style>
  <w:style w:type="numbering" w:customStyle="1" w:styleId="111320">
    <w:name w:val="無清單11132"/>
    <w:next w:val="NoList"/>
    <w:uiPriority w:val="99"/>
    <w:semiHidden/>
    <w:unhideWhenUsed/>
    <w:rsid w:val="001453B5"/>
  </w:style>
  <w:style w:type="numbering" w:customStyle="1" w:styleId="NoList412">
    <w:name w:val="No List412"/>
    <w:next w:val="NoList"/>
    <w:uiPriority w:val="99"/>
    <w:semiHidden/>
    <w:unhideWhenUsed/>
    <w:rsid w:val="001453B5"/>
  </w:style>
  <w:style w:type="table" w:customStyle="1" w:styleId="TableGrid511">
    <w:name w:val="Table Grid51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1453B5"/>
  </w:style>
  <w:style w:type="numbering" w:customStyle="1" w:styleId="111121">
    <w:name w:val="リストなし11112"/>
    <w:next w:val="NoList"/>
    <w:uiPriority w:val="99"/>
    <w:semiHidden/>
    <w:unhideWhenUsed/>
    <w:rsid w:val="001453B5"/>
  </w:style>
  <w:style w:type="numbering" w:customStyle="1" w:styleId="111122">
    <w:name w:val="无列表11112"/>
    <w:next w:val="NoList"/>
    <w:semiHidden/>
    <w:rsid w:val="001453B5"/>
  </w:style>
  <w:style w:type="numbering" w:customStyle="1" w:styleId="NoList21112">
    <w:name w:val="No List21112"/>
    <w:next w:val="NoList"/>
    <w:semiHidden/>
    <w:rsid w:val="001453B5"/>
  </w:style>
  <w:style w:type="numbering" w:customStyle="1" w:styleId="NoList31112">
    <w:name w:val="No List31112"/>
    <w:next w:val="NoList"/>
    <w:uiPriority w:val="99"/>
    <w:semiHidden/>
    <w:rsid w:val="001453B5"/>
  </w:style>
  <w:style w:type="numbering" w:customStyle="1" w:styleId="NoList111112">
    <w:name w:val="No List111112"/>
    <w:next w:val="NoList"/>
    <w:uiPriority w:val="99"/>
    <w:semiHidden/>
    <w:unhideWhenUsed/>
    <w:rsid w:val="001453B5"/>
  </w:style>
  <w:style w:type="numbering" w:customStyle="1" w:styleId="121120">
    <w:name w:val="無清單12112"/>
    <w:next w:val="NoList"/>
    <w:uiPriority w:val="99"/>
    <w:semiHidden/>
    <w:unhideWhenUsed/>
    <w:rsid w:val="001453B5"/>
  </w:style>
  <w:style w:type="numbering" w:customStyle="1" w:styleId="1111120">
    <w:name w:val="無清單111112"/>
    <w:next w:val="NoList"/>
    <w:uiPriority w:val="99"/>
    <w:semiHidden/>
    <w:unhideWhenUsed/>
    <w:rsid w:val="001453B5"/>
  </w:style>
  <w:style w:type="numbering" w:customStyle="1" w:styleId="NoList512">
    <w:name w:val="No List512"/>
    <w:next w:val="NoList"/>
    <w:uiPriority w:val="99"/>
    <w:semiHidden/>
    <w:unhideWhenUsed/>
    <w:rsid w:val="001453B5"/>
  </w:style>
  <w:style w:type="table" w:customStyle="1" w:styleId="TableGrid611">
    <w:name w:val="Table Grid61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NoList"/>
    <w:uiPriority w:val="99"/>
    <w:semiHidden/>
    <w:unhideWhenUsed/>
    <w:rsid w:val="001453B5"/>
  </w:style>
  <w:style w:type="numbering" w:customStyle="1" w:styleId="12121">
    <w:name w:val="リストなし1212"/>
    <w:next w:val="NoList"/>
    <w:uiPriority w:val="99"/>
    <w:semiHidden/>
    <w:unhideWhenUsed/>
    <w:rsid w:val="001453B5"/>
  </w:style>
  <w:style w:type="table" w:customStyle="1" w:styleId="TableGrid1211">
    <w:name w:val="Table Grid121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1453B5"/>
  </w:style>
  <w:style w:type="table" w:customStyle="1" w:styleId="3211">
    <w:name w:val="网格型32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1453B5"/>
  </w:style>
  <w:style w:type="numbering" w:customStyle="1" w:styleId="NoList3212">
    <w:name w:val="No List3212"/>
    <w:next w:val="NoList"/>
    <w:uiPriority w:val="99"/>
    <w:semiHidden/>
    <w:rsid w:val="001453B5"/>
  </w:style>
  <w:style w:type="table" w:customStyle="1" w:styleId="TableGrid4211">
    <w:name w:val="Table Grid421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1453B5"/>
  </w:style>
  <w:style w:type="numbering" w:customStyle="1" w:styleId="13120">
    <w:name w:val="無清單1312"/>
    <w:next w:val="NoList"/>
    <w:uiPriority w:val="99"/>
    <w:semiHidden/>
    <w:unhideWhenUsed/>
    <w:rsid w:val="001453B5"/>
  </w:style>
  <w:style w:type="numbering" w:customStyle="1" w:styleId="112120">
    <w:name w:val="無清單11212"/>
    <w:next w:val="NoList"/>
    <w:uiPriority w:val="99"/>
    <w:semiHidden/>
    <w:unhideWhenUsed/>
    <w:rsid w:val="001453B5"/>
  </w:style>
  <w:style w:type="table" w:customStyle="1" w:styleId="12113">
    <w:name w:val="表格格線121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1453B5"/>
  </w:style>
  <w:style w:type="numbering" w:customStyle="1" w:styleId="NoList12212">
    <w:name w:val="No List12212"/>
    <w:next w:val="NoList"/>
    <w:uiPriority w:val="99"/>
    <w:semiHidden/>
    <w:unhideWhenUsed/>
    <w:rsid w:val="001453B5"/>
  </w:style>
  <w:style w:type="numbering" w:customStyle="1" w:styleId="112121">
    <w:name w:val="リストなし11212"/>
    <w:next w:val="NoList"/>
    <w:uiPriority w:val="99"/>
    <w:semiHidden/>
    <w:unhideWhenUsed/>
    <w:rsid w:val="001453B5"/>
  </w:style>
  <w:style w:type="numbering" w:customStyle="1" w:styleId="112122">
    <w:name w:val="无列表11212"/>
    <w:next w:val="NoList"/>
    <w:semiHidden/>
    <w:rsid w:val="001453B5"/>
  </w:style>
  <w:style w:type="numbering" w:customStyle="1" w:styleId="NoList21212">
    <w:name w:val="No List21212"/>
    <w:next w:val="NoList"/>
    <w:semiHidden/>
    <w:rsid w:val="001453B5"/>
  </w:style>
  <w:style w:type="numbering" w:customStyle="1" w:styleId="NoList31212">
    <w:name w:val="No List31212"/>
    <w:next w:val="NoList"/>
    <w:uiPriority w:val="99"/>
    <w:semiHidden/>
    <w:rsid w:val="001453B5"/>
  </w:style>
  <w:style w:type="numbering" w:customStyle="1" w:styleId="NoList111212">
    <w:name w:val="No List111212"/>
    <w:next w:val="NoList"/>
    <w:uiPriority w:val="99"/>
    <w:semiHidden/>
    <w:unhideWhenUsed/>
    <w:rsid w:val="001453B5"/>
  </w:style>
  <w:style w:type="numbering" w:customStyle="1" w:styleId="12212">
    <w:name w:val="無清單12212"/>
    <w:next w:val="NoList"/>
    <w:uiPriority w:val="99"/>
    <w:semiHidden/>
    <w:unhideWhenUsed/>
    <w:rsid w:val="001453B5"/>
  </w:style>
  <w:style w:type="numbering" w:customStyle="1" w:styleId="111212">
    <w:name w:val="無清單111212"/>
    <w:next w:val="NoList"/>
    <w:uiPriority w:val="99"/>
    <w:semiHidden/>
    <w:unhideWhenUsed/>
    <w:rsid w:val="001453B5"/>
  </w:style>
  <w:style w:type="table" w:customStyle="1" w:styleId="116">
    <w:name w:val="网格型1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1453B5"/>
  </w:style>
  <w:style w:type="table" w:customStyle="1" w:styleId="215">
    <w:name w:val="网格型2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1453B5"/>
  </w:style>
  <w:style w:type="numbering" w:customStyle="1" w:styleId="NoList11311">
    <w:name w:val="No List11311"/>
    <w:next w:val="NoList"/>
    <w:uiPriority w:val="99"/>
    <w:semiHidden/>
    <w:unhideWhenUsed/>
    <w:rsid w:val="001453B5"/>
  </w:style>
  <w:style w:type="numbering" w:customStyle="1" w:styleId="NoList4111">
    <w:name w:val="No List4111"/>
    <w:next w:val="NoList"/>
    <w:uiPriority w:val="99"/>
    <w:semiHidden/>
    <w:unhideWhenUsed/>
    <w:rsid w:val="001453B5"/>
  </w:style>
  <w:style w:type="table" w:customStyle="1" w:styleId="TableGrid1121">
    <w:name w:val="Table Grid112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1453B5"/>
  </w:style>
  <w:style w:type="numbering" w:customStyle="1" w:styleId="NoList121111">
    <w:name w:val="No List121111"/>
    <w:next w:val="NoList"/>
    <w:uiPriority w:val="99"/>
    <w:semiHidden/>
    <w:unhideWhenUsed/>
    <w:rsid w:val="001453B5"/>
  </w:style>
  <w:style w:type="numbering" w:customStyle="1" w:styleId="1111111">
    <w:name w:val="リストなし111111"/>
    <w:next w:val="NoList"/>
    <w:uiPriority w:val="99"/>
    <w:semiHidden/>
    <w:unhideWhenUsed/>
    <w:rsid w:val="001453B5"/>
  </w:style>
  <w:style w:type="numbering" w:customStyle="1" w:styleId="1111112">
    <w:name w:val="无列表111111"/>
    <w:next w:val="NoList"/>
    <w:semiHidden/>
    <w:rsid w:val="001453B5"/>
  </w:style>
  <w:style w:type="numbering" w:customStyle="1" w:styleId="NoList211111">
    <w:name w:val="No List211111"/>
    <w:next w:val="NoList"/>
    <w:semiHidden/>
    <w:rsid w:val="001453B5"/>
  </w:style>
  <w:style w:type="numbering" w:customStyle="1" w:styleId="NoList311111">
    <w:name w:val="No List311111"/>
    <w:next w:val="NoList"/>
    <w:uiPriority w:val="99"/>
    <w:semiHidden/>
    <w:rsid w:val="001453B5"/>
  </w:style>
  <w:style w:type="numbering" w:customStyle="1" w:styleId="NoList1111111">
    <w:name w:val="No List1111111"/>
    <w:next w:val="NoList"/>
    <w:uiPriority w:val="99"/>
    <w:semiHidden/>
    <w:unhideWhenUsed/>
    <w:rsid w:val="001453B5"/>
  </w:style>
  <w:style w:type="numbering" w:customStyle="1" w:styleId="121111">
    <w:name w:val="無清單121111"/>
    <w:next w:val="NoList"/>
    <w:uiPriority w:val="99"/>
    <w:semiHidden/>
    <w:unhideWhenUsed/>
    <w:rsid w:val="001453B5"/>
  </w:style>
  <w:style w:type="numbering" w:customStyle="1" w:styleId="11111110">
    <w:name w:val="無清單1111111"/>
    <w:next w:val="NoList"/>
    <w:uiPriority w:val="99"/>
    <w:semiHidden/>
    <w:unhideWhenUsed/>
    <w:rsid w:val="001453B5"/>
  </w:style>
  <w:style w:type="numbering" w:customStyle="1" w:styleId="NoList13111">
    <w:name w:val="No List13111"/>
    <w:next w:val="NoList"/>
    <w:uiPriority w:val="99"/>
    <w:semiHidden/>
    <w:unhideWhenUsed/>
    <w:rsid w:val="001453B5"/>
  </w:style>
  <w:style w:type="numbering" w:customStyle="1" w:styleId="121110">
    <w:name w:val="リストなし12111"/>
    <w:next w:val="NoList"/>
    <w:uiPriority w:val="99"/>
    <w:semiHidden/>
    <w:unhideWhenUsed/>
    <w:rsid w:val="001453B5"/>
  </w:style>
  <w:style w:type="numbering" w:customStyle="1" w:styleId="121112">
    <w:name w:val="无列表12111"/>
    <w:next w:val="NoList"/>
    <w:semiHidden/>
    <w:rsid w:val="001453B5"/>
  </w:style>
  <w:style w:type="numbering" w:customStyle="1" w:styleId="NoList22111">
    <w:name w:val="No List22111"/>
    <w:next w:val="NoList"/>
    <w:semiHidden/>
    <w:rsid w:val="001453B5"/>
  </w:style>
  <w:style w:type="numbering" w:customStyle="1" w:styleId="NoList32111">
    <w:name w:val="No List32111"/>
    <w:next w:val="NoList"/>
    <w:uiPriority w:val="99"/>
    <w:semiHidden/>
    <w:rsid w:val="001453B5"/>
  </w:style>
  <w:style w:type="numbering" w:customStyle="1" w:styleId="NoList112111">
    <w:name w:val="No List112111"/>
    <w:next w:val="NoList"/>
    <w:uiPriority w:val="99"/>
    <w:semiHidden/>
    <w:unhideWhenUsed/>
    <w:rsid w:val="001453B5"/>
  </w:style>
  <w:style w:type="numbering" w:customStyle="1" w:styleId="131110">
    <w:name w:val="無清單13111"/>
    <w:next w:val="NoList"/>
    <w:uiPriority w:val="99"/>
    <w:semiHidden/>
    <w:unhideWhenUsed/>
    <w:rsid w:val="001453B5"/>
  </w:style>
  <w:style w:type="numbering" w:customStyle="1" w:styleId="1121110">
    <w:name w:val="無清單112111"/>
    <w:next w:val="NoList"/>
    <w:uiPriority w:val="99"/>
    <w:semiHidden/>
    <w:unhideWhenUsed/>
    <w:rsid w:val="001453B5"/>
  </w:style>
  <w:style w:type="numbering" w:customStyle="1" w:styleId="21111">
    <w:name w:val="无列表21111"/>
    <w:next w:val="NoList"/>
    <w:uiPriority w:val="99"/>
    <w:semiHidden/>
    <w:unhideWhenUsed/>
    <w:rsid w:val="001453B5"/>
  </w:style>
  <w:style w:type="numbering" w:customStyle="1" w:styleId="NoList122111">
    <w:name w:val="No List122111"/>
    <w:next w:val="NoList"/>
    <w:uiPriority w:val="99"/>
    <w:semiHidden/>
    <w:unhideWhenUsed/>
    <w:rsid w:val="001453B5"/>
  </w:style>
  <w:style w:type="numbering" w:customStyle="1" w:styleId="1121111">
    <w:name w:val="リストなし112111"/>
    <w:next w:val="NoList"/>
    <w:uiPriority w:val="99"/>
    <w:semiHidden/>
    <w:unhideWhenUsed/>
    <w:rsid w:val="001453B5"/>
  </w:style>
  <w:style w:type="numbering" w:customStyle="1" w:styleId="1121112">
    <w:name w:val="无列表112111"/>
    <w:next w:val="NoList"/>
    <w:semiHidden/>
    <w:rsid w:val="001453B5"/>
  </w:style>
  <w:style w:type="numbering" w:customStyle="1" w:styleId="NoList212111">
    <w:name w:val="No List212111"/>
    <w:next w:val="NoList"/>
    <w:semiHidden/>
    <w:rsid w:val="001453B5"/>
  </w:style>
  <w:style w:type="numbering" w:customStyle="1" w:styleId="NoList312111">
    <w:name w:val="No List312111"/>
    <w:next w:val="NoList"/>
    <w:uiPriority w:val="99"/>
    <w:semiHidden/>
    <w:rsid w:val="001453B5"/>
  </w:style>
  <w:style w:type="numbering" w:customStyle="1" w:styleId="NoList1112111">
    <w:name w:val="No List1112111"/>
    <w:next w:val="NoList"/>
    <w:uiPriority w:val="99"/>
    <w:semiHidden/>
    <w:unhideWhenUsed/>
    <w:rsid w:val="001453B5"/>
  </w:style>
  <w:style w:type="numbering" w:customStyle="1" w:styleId="122111">
    <w:name w:val="無清單122111"/>
    <w:next w:val="NoList"/>
    <w:uiPriority w:val="99"/>
    <w:semiHidden/>
    <w:unhideWhenUsed/>
    <w:rsid w:val="001453B5"/>
  </w:style>
  <w:style w:type="numbering" w:customStyle="1" w:styleId="1112111">
    <w:name w:val="無清單1112111"/>
    <w:next w:val="NoList"/>
    <w:uiPriority w:val="99"/>
    <w:semiHidden/>
    <w:unhideWhenUsed/>
    <w:rsid w:val="001453B5"/>
  </w:style>
  <w:style w:type="numbering" w:customStyle="1" w:styleId="NoList5111">
    <w:name w:val="No List5111"/>
    <w:next w:val="NoList"/>
    <w:uiPriority w:val="99"/>
    <w:semiHidden/>
    <w:unhideWhenUsed/>
    <w:rsid w:val="001453B5"/>
  </w:style>
  <w:style w:type="numbering" w:customStyle="1" w:styleId="NoList611">
    <w:name w:val="No List611"/>
    <w:next w:val="NoList"/>
    <w:uiPriority w:val="99"/>
    <w:semiHidden/>
    <w:unhideWhenUsed/>
    <w:rsid w:val="001453B5"/>
  </w:style>
  <w:style w:type="numbering" w:customStyle="1" w:styleId="NoList1411">
    <w:name w:val="No List1411"/>
    <w:next w:val="NoList"/>
    <w:uiPriority w:val="99"/>
    <w:semiHidden/>
    <w:unhideWhenUsed/>
    <w:rsid w:val="001453B5"/>
  </w:style>
  <w:style w:type="numbering" w:customStyle="1" w:styleId="13112">
    <w:name w:val="リストなし1311"/>
    <w:next w:val="NoList"/>
    <w:uiPriority w:val="99"/>
    <w:semiHidden/>
    <w:unhideWhenUsed/>
    <w:rsid w:val="001453B5"/>
  </w:style>
  <w:style w:type="numbering" w:customStyle="1" w:styleId="NoList2311">
    <w:name w:val="No List2311"/>
    <w:next w:val="NoList"/>
    <w:semiHidden/>
    <w:rsid w:val="001453B5"/>
  </w:style>
  <w:style w:type="numbering" w:customStyle="1" w:styleId="NoList3311">
    <w:name w:val="No List3311"/>
    <w:next w:val="NoList"/>
    <w:uiPriority w:val="99"/>
    <w:semiHidden/>
    <w:rsid w:val="001453B5"/>
  </w:style>
  <w:style w:type="numbering" w:customStyle="1" w:styleId="NoList1141">
    <w:name w:val="No List1141"/>
    <w:next w:val="NoList"/>
    <w:uiPriority w:val="99"/>
    <w:semiHidden/>
    <w:unhideWhenUsed/>
    <w:rsid w:val="001453B5"/>
  </w:style>
  <w:style w:type="numbering" w:customStyle="1" w:styleId="1411">
    <w:name w:val="無清單1411"/>
    <w:next w:val="NoList"/>
    <w:uiPriority w:val="99"/>
    <w:semiHidden/>
    <w:unhideWhenUsed/>
    <w:rsid w:val="001453B5"/>
  </w:style>
  <w:style w:type="numbering" w:customStyle="1" w:styleId="113110">
    <w:name w:val="無清單11311"/>
    <w:next w:val="NoList"/>
    <w:uiPriority w:val="99"/>
    <w:semiHidden/>
    <w:unhideWhenUsed/>
    <w:rsid w:val="001453B5"/>
  </w:style>
  <w:style w:type="numbering" w:customStyle="1" w:styleId="NoList421">
    <w:name w:val="No List421"/>
    <w:next w:val="NoList"/>
    <w:uiPriority w:val="99"/>
    <w:semiHidden/>
    <w:unhideWhenUsed/>
    <w:rsid w:val="001453B5"/>
  </w:style>
  <w:style w:type="numbering" w:customStyle="1" w:styleId="NoList12311">
    <w:name w:val="No List12311"/>
    <w:next w:val="NoList"/>
    <w:uiPriority w:val="99"/>
    <w:semiHidden/>
    <w:unhideWhenUsed/>
    <w:rsid w:val="001453B5"/>
  </w:style>
  <w:style w:type="numbering" w:customStyle="1" w:styleId="113111">
    <w:name w:val="リストなし11311"/>
    <w:next w:val="NoList"/>
    <w:uiPriority w:val="99"/>
    <w:semiHidden/>
    <w:unhideWhenUsed/>
    <w:rsid w:val="001453B5"/>
  </w:style>
  <w:style w:type="numbering" w:customStyle="1" w:styleId="113112">
    <w:name w:val="无列表11311"/>
    <w:next w:val="NoList"/>
    <w:semiHidden/>
    <w:rsid w:val="001453B5"/>
  </w:style>
  <w:style w:type="numbering" w:customStyle="1" w:styleId="NoList21311">
    <w:name w:val="No List21311"/>
    <w:next w:val="NoList"/>
    <w:semiHidden/>
    <w:rsid w:val="001453B5"/>
  </w:style>
  <w:style w:type="numbering" w:customStyle="1" w:styleId="NoList31311">
    <w:name w:val="No List31311"/>
    <w:next w:val="NoList"/>
    <w:uiPriority w:val="99"/>
    <w:semiHidden/>
    <w:rsid w:val="001453B5"/>
  </w:style>
  <w:style w:type="numbering" w:customStyle="1" w:styleId="NoList111311">
    <w:name w:val="No List111311"/>
    <w:next w:val="NoList"/>
    <w:uiPriority w:val="99"/>
    <w:semiHidden/>
    <w:unhideWhenUsed/>
    <w:rsid w:val="001453B5"/>
  </w:style>
  <w:style w:type="numbering" w:customStyle="1" w:styleId="12311">
    <w:name w:val="無清單12311"/>
    <w:next w:val="NoList"/>
    <w:uiPriority w:val="99"/>
    <w:semiHidden/>
    <w:unhideWhenUsed/>
    <w:rsid w:val="001453B5"/>
  </w:style>
  <w:style w:type="numbering" w:customStyle="1" w:styleId="111311">
    <w:name w:val="無清單111311"/>
    <w:next w:val="NoList"/>
    <w:uiPriority w:val="99"/>
    <w:semiHidden/>
    <w:unhideWhenUsed/>
    <w:rsid w:val="001453B5"/>
  </w:style>
  <w:style w:type="numbering" w:customStyle="1" w:styleId="NoList12121">
    <w:name w:val="No List12121"/>
    <w:next w:val="NoList"/>
    <w:uiPriority w:val="99"/>
    <w:semiHidden/>
    <w:unhideWhenUsed/>
    <w:rsid w:val="001453B5"/>
  </w:style>
  <w:style w:type="numbering" w:customStyle="1" w:styleId="111210">
    <w:name w:val="リストなし11121"/>
    <w:next w:val="NoList"/>
    <w:uiPriority w:val="99"/>
    <w:semiHidden/>
    <w:unhideWhenUsed/>
    <w:rsid w:val="001453B5"/>
  </w:style>
  <w:style w:type="numbering" w:customStyle="1" w:styleId="111213">
    <w:name w:val="无列表11121"/>
    <w:next w:val="NoList"/>
    <w:semiHidden/>
    <w:rsid w:val="001453B5"/>
  </w:style>
  <w:style w:type="numbering" w:customStyle="1" w:styleId="NoList21121">
    <w:name w:val="No List21121"/>
    <w:next w:val="NoList"/>
    <w:semiHidden/>
    <w:rsid w:val="001453B5"/>
  </w:style>
  <w:style w:type="numbering" w:customStyle="1" w:styleId="NoList31121">
    <w:name w:val="No List31121"/>
    <w:next w:val="NoList"/>
    <w:uiPriority w:val="99"/>
    <w:semiHidden/>
    <w:rsid w:val="001453B5"/>
  </w:style>
  <w:style w:type="numbering" w:customStyle="1" w:styleId="NoList111121">
    <w:name w:val="No List111121"/>
    <w:next w:val="NoList"/>
    <w:uiPriority w:val="99"/>
    <w:semiHidden/>
    <w:unhideWhenUsed/>
    <w:rsid w:val="001453B5"/>
  </w:style>
  <w:style w:type="numbering" w:customStyle="1" w:styleId="121210">
    <w:name w:val="無清單12121"/>
    <w:next w:val="NoList"/>
    <w:uiPriority w:val="99"/>
    <w:semiHidden/>
    <w:unhideWhenUsed/>
    <w:rsid w:val="001453B5"/>
  </w:style>
  <w:style w:type="numbering" w:customStyle="1" w:styleId="1111210">
    <w:name w:val="無清單111121"/>
    <w:next w:val="NoList"/>
    <w:uiPriority w:val="99"/>
    <w:semiHidden/>
    <w:unhideWhenUsed/>
    <w:rsid w:val="001453B5"/>
  </w:style>
  <w:style w:type="numbering" w:customStyle="1" w:styleId="NoList521">
    <w:name w:val="No List521"/>
    <w:next w:val="NoList"/>
    <w:uiPriority w:val="99"/>
    <w:semiHidden/>
    <w:unhideWhenUsed/>
    <w:rsid w:val="001453B5"/>
  </w:style>
  <w:style w:type="numbering" w:customStyle="1" w:styleId="NoList1321">
    <w:name w:val="No List1321"/>
    <w:next w:val="NoList"/>
    <w:uiPriority w:val="99"/>
    <w:semiHidden/>
    <w:unhideWhenUsed/>
    <w:rsid w:val="001453B5"/>
  </w:style>
  <w:style w:type="numbering" w:customStyle="1" w:styleId="12210">
    <w:name w:val="リストなし1221"/>
    <w:next w:val="NoList"/>
    <w:uiPriority w:val="99"/>
    <w:semiHidden/>
    <w:unhideWhenUsed/>
    <w:rsid w:val="001453B5"/>
  </w:style>
  <w:style w:type="numbering" w:customStyle="1" w:styleId="12213">
    <w:name w:val="无列表1221"/>
    <w:next w:val="NoList"/>
    <w:semiHidden/>
    <w:rsid w:val="001453B5"/>
  </w:style>
  <w:style w:type="numbering" w:customStyle="1" w:styleId="NoList2221">
    <w:name w:val="No List2221"/>
    <w:next w:val="NoList"/>
    <w:semiHidden/>
    <w:rsid w:val="001453B5"/>
  </w:style>
  <w:style w:type="numbering" w:customStyle="1" w:styleId="NoList3221">
    <w:name w:val="No List3221"/>
    <w:next w:val="NoList"/>
    <w:uiPriority w:val="99"/>
    <w:semiHidden/>
    <w:rsid w:val="001453B5"/>
  </w:style>
  <w:style w:type="numbering" w:customStyle="1" w:styleId="NoList11221">
    <w:name w:val="No List11221"/>
    <w:next w:val="NoList"/>
    <w:uiPriority w:val="99"/>
    <w:semiHidden/>
    <w:unhideWhenUsed/>
    <w:rsid w:val="001453B5"/>
  </w:style>
  <w:style w:type="numbering" w:customStyle="1" w:styleId="13210">
    <w:name w:val="無清單1321"/>
    <w:next w:val="NoList"/>
    <w:uiPriority w:val="99"/>
    <w:semiHidden/>
    <w:unhideWhenUsed/>
    <w:rsid w:val="001453B5"/>
  </w:style>
  <w:style w:type="numbering" w:customStyle="1" w:styleId="112210">
    <w:name w:val="無清單11221"/>
    <w:next w:val="NoList"/>
    <w:uiPriority w:val="99"/>
    <w:semiHidden/>
    <w:unhideWhenUsed/>
    <w:rsid w:val="001453B5"/>
  </w:style>
  <w:style w:type="numbering" w:customStyle="1" w:styleId="2121">
    <w:name w:val="无列表2121"/>
    <w:next w:val="NoList"/>
    <w:uiPriority w:val="99"/>
    <w:semiHidden/>
    <w:unhideWhenUsed/>
    <w:rsid w:val="001453B5"/>
  </w:style>
  <w:style w:type="numbering" w:customStyle="1" w:styleId="NoList111221">
    <w:name w:val="No List111221"/>
    <w:next w:val="NoList"/>
    <w:uiPriority w:val="99"/>
    <w:semiHidden/>
    <w:unhideWhenUsed/>
    <w:rsid w:val="001453B5"/>
  </w:style>
  <w:style w:type="numbering" w:customStyle="1" w:styleId="NoList71">
    <w:name w:val="No List71"/>
    <w:next w:val="NoList"/>
    <w:uiPriority w:val="99"/>
    <w:semiHidden/>
    <w:unhideWhenUsed/>
    <w:rsid w:val="001453B5"/>
  </w:style>
  <w:style w:type="table" w:customStyle="1" w:styleId="TableGrid81">
    <w:name w:val="Table Grid8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1453B5"/>
  </w:style>
  <w:style w:type="numbering" w:customStyle="1" w:styleId="1410">
    <w:name w:val="リストなし141"/>
    <w:next w:val="NoList"/>
    <w:uiPriority w:val="99"/>
    <w:semiHidden/>
    <w:unhideWhenUsed/>
    <w:rsid w:val="001453B5"/>
  </w:style>
  <w:style w:type="table" w:customStyle="1" w:styleId="TableGrid141">
    <w:name w:val="Table Grid141"/>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1453B5"/>
  </w:style>
  <w:style w:type="table" w:customStyle="1" w:styleId="341">
    <w:name w:val="网格型34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1453B5"/>
  </w:style>
  <w:style w:type="numbering" w:customStyle="1" w:styleId="NoList341">
    <w:name w:val="No List341"/>
    <w:next w:val="NoList"/>
    <w:uiPriority w:val="99"/>
    <w:semiHidden/>
    <w:rsid w:val="001453B5"/>
  </w:style>
  <w:style w:type="table" w:customStyle="1" w:styleId="TableGrid441">
    <w:name w:val="Table Grid44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1453B5"/>
  </w:style>
  <w:style w:type="numbering" w:customStyle="1" w:styleId="1510">
    <w:name w:val="無清單151"/>
    <w:next w:val="NoList"/>
    <w:uiPriority w:val="99"/>
    <w:semiHidden/>
    <w:unhideWhenUsed/>
    <w:rsid w:val="001453B5"/>
  </w:style>
  <w:style w:type="numbering" w:customStyle="1" w:styleId="11410">
    <w:name w:val="無清單1141"/>
    <w:next w:val="NoList"/>
    <w:uiPriority w:val="99"/>
    <w:semiHidden/>
    <w:unhideWhenUsed/>
    <w:rsid w:val="001453B5"/>
  </w:style>
  <w:style w:type="table" w:customStyle="1" w:styleId="1413">
    <w:name w:val="表格格線14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1453B5"/>
  </w:style>
  <w:style w:type="table" w:customStyle="1" w:styleId="TableGrid521">
    <w:name w:val="Table Grid52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1453B5"/>
  </w:style>
  <w:style w:type="numbering" w:customStyle="1" w:styleId="11411">
    <w:name w:val="リストなし1141"/>
    <w:next w:val="NoList"/>
    <w:uiPriority w:val="99"/>
    <w:semiHidden/>
    <w:unhideWhenUsed/>
    <w:rsid w:val="001453B5"/>
  </w:style>
  <w:style w:type="table" w:customStyle="1" w:styleId="TableGrid1131">
    <w:name w:val="Table Grid113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1453B5"/>
  </w:style>
  <w:style w:type="table" w:customStyle="1" w:styleId="3121">
    <w:name w:val="网格型31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1453B5"/>
  </w:style>
  <w:style w:type="numbering" w:customStyle="1" w:styleId="NoList3141">
    <w:name w:val="No List3141"/>
    <w:next w:val="NoList"/>
    <w:uiPriority w:val="99"/>
    <w:semiHidden/>
    <w:rsid w:val="001453B5"/>
  </w:style>
  <w:style w:type="table" w:customStyle="1" w:styleId="TableGrid4121">
    <w:name w:val="Table Grid412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1453B5"/>
  </w:style>
  <w:style w:type="numbering" w:customStyle="1" w:styleId="12410">
    <w:name w:val="無清單1241"/>
    <w:next w:val="NoList"/>
    <w:uiPriority w:val="99"/>
    <w:semiHidden/>
    <w:unhideWhenUsed/>
    <w:rsid w:val="001453B5"/>
  </w:style>
  <w:style w:type="numbering" w:customStyle="1" w:styleId="111410">
    <w:name w:val="無清單11141"/>
    <w:next w:val="NoList"/>
    <w:uiPriority w:val="99"/>
    <w:semiHidden/>
    <w:unhideWhenUsed/>
    <w:rsid w:val="001453B5"/>
  </w:style>
  <w:style w:type="table" w:customStyle="1" w:styleId="11213">
    <w:name w:val="表格格線112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1453B5"/>
  </w:style>
  <w:style w:type="numbering" w:customStyle="1" w:styleId="NoList12131">
    <w:name w:val="No List12131"/>
    <w:next w:val="NoList"/>
    <w:uiPriority w:val="99"/>
    <w:semiHidden/>
    <w:unhideWhenUsed/>
    <w:rsid w:val="001453B5"/>
  </w:style>
  <w:style w:type="numbering" w:customStyle="1" w:styleId="111310">
    <w:name w:val="リストなし11131"/>
    <w:next w:val="NoList"/>
    <w:uiPriority w:val="99"/>
    <w:semiHidden/>
    <w:unhideWhenUsed/>
    <w:rsid w:val="001453B5"/>
  </w:style>
  <w:style w:type="numbering" w:customStyle="1" w:styleId="111312">
    <w:name w:val="无列表11131"/>
    <w:next w:val="NoList"/>
    <w:semiHidden/>
    <w:rsid w:val="001453B5"/>
  </w:style>
  <w:style w:type="numbering" w:customStyle="1" w:styleId="NoList21131">
    <w:name w:val="No List21131"/>
    <w:next w:val="NoList"/>
    <w:semiHidden/>
    <w:rsid w:val="001453B5"/>
  </w:style>
  <w:style w:type="numbering" w:customStyle="1" w:styleId="NoList31131">
    <w:name w:val="No List31131"/>
    <w:next w:val="NoList"/>
    <w:uiPriority w:val="99"/>
    <w:semiHidden/>
    <w:rsid w:val="001453B5"/>
  </w:style>
  <w:style w:type="numbering" w:customStyle="1" w:styleId="NoList111131">
    <w:name w:val="No List111131"/>
    <w:next w:val="NoList"/>
    <w:uiPriority w:val="99"/>
    <w:semiHidden/>
    <w:unhideWhenUsed/>
    <w:rsid w:val="001453B5"/>
  </w:style>
  <w:style w:type="numbering" w:customStyle="1" w:styleId="12131">
    <w:name w:val="無清單12131"/>
    <w:next w:val="NoList"/>
    <w:uiPriority w:val="99"/>
    <w:semiHidden/>
    <w:unhideWhenUsed/>
    <w:rsid w:val="001453B5"/>
  </w:style>
  <w:style w:type="numbering" w:customStyle="1" w:styleId="111131">
    <w:name w:val="無清單111131"/>
    <w:next w:val="NoList"/>
    <w:uiPriority w:val="99"/>
    <w:semiHidden/>
    <w:unhideWhenUsed/>
    <w:rsid w:val="001453B5"/>
  </w:style>
  <w:style w:type="numbering" w:customStyle="1" w:styleId="NoList531">
    <w:name w:val="No List531"/>
    <w:next w:val="NoList"/>
    <w:uiPriority w:val="99"/>
    <w:semiHidden/>
    <w:unhideWhenUsed/>
    <w:rsid w:val="001453B5"/>
  </w:style>
  <w:style w:type="table" w:customStyle="1" w:styleId="TableGrid621">
    <w:name w:val="Table Grid62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1453B5"/>
  </w:style>
  <w:style w:type="numbering" w:customStyle="1" w:styleId="12310">
    <w:name w:val="リストなし1231"/>
    <w:next w:val="NoList"/>
    <w:uiPriority w:val="99"/>
    <w:semiHidden/>
    <w:unhideWhenUsed/>
    <w:rsid w:val="001453B5"/>
  </w:style>
  <w:style w:type="table" w:customStyle="1" w:styleId="TableGrid1221">
    <w:name w:val="Table Grid122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1453B5"/>
  </w:style>
  <w:style w:type="table" w:customStyle="1" w:styleId="3221">
    <w:name w:val="网格型32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1453B5"/>
  </w:style>
  <w:style w:type="numbering" w:customStyle="1" w:styleId="NoList3231">
    <w:name w:val="No List3231"/>
    <w:next w:val="NoList"/>
    <w:uiPriority w:val="99"/>
    <w:semiHidden/>
    <w:rsid w:val="001453B5"/>
  </w:style>
  <w:style w:type="table" w:customStyle="1" w:styleId="TableGrid4221">
    <w:name w:val="Table Grid422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1453B5"/>
  </w:style>
  <w:style w:type="numbering" w:customStyle="1" w:styleId="1331">
    <w:name w:val="無清單1331"/>
    <w:next w:val="NoList"/>
    <w:uiPriority w:val="99"/>
    <w:semiHidden/>
    <w:unhideWhenUsed/>
    <w:rsid w:val="001453B5"/>
  </w:style>
  <w:style w:type="numbering" w:customStyle="1" w:styleId="112310">
    <w:name w:val="無清單11231"/>
    <w:next w:val="NoList"/>
    <w:uiPriority w:val="99"/>
    <w:semiHidden/>
    <w:unhideWhenUsed/>
    <w:rsid w:val="001453B5"/>
  </w:style>
  <w:style w:type="table" w:customStyle="1" w:styleId="12214">
    <w:name w:val="表格格線122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1453B5"/>
  </w:style>
  <w:style w:type="numbering" w:customStyle="1" w:styleId="NoList12221">
    <w:name w:val="No List12221"/>
    <w:next w:val="NoList"/>
    <w:uiPriority w:val="99"/>
    <w:semiHidden/>
    <w:unhideWhenUsed/>
    <w:rsid w:val="001453B5"/>
  </w:style>
  <w:style w:type="numbering" w:customStyle="1" w:styleId="112211">
    <w:name w:val="リストなし11221"/>
    <w:next w:val="NoList"/>
    <w:uiPriority w:val="99"/>
    <w:semiHidden/>
    <w:unhideWhenUsed/>
    <w:rsid w:val="001453B5"/>
  </w:style>
  <w:style w:type="numbering" w:customStyle="1" w:styleId="112212">
    <w:name w:val="无列表11221"/>
    <w:next w:val="NoList"/>
    <w:semiHidden/>
    <w:rsid w:val="001453B5"/>
  </w:style>
  <w:style w:type="numbering" w:customStyle="1" w:styleId="NoList21221">
    <w:name w:val="No List21221"/>
    <w:next w:val="NoList"/>
    <w:semiHidden/>
    <w:rsid w:val="001453B5"/>
  </w:style>
  <w:style w:type="numbering" w:customStyle="1" w:styleId="NoList31221">
    <w:name w:val="No List31221"/>
    <w:next w:val="NoList"/>
    <w:uiPriority w:val="99"/>
    <w:semiHidden/>
    <w:rsid w:val="001453B5"/>
  </w:style>
  <w:style w:type="numbering" w:customStyle="1" w:styleId="NoList111231">
    <w:name w:val="No List111231"/>
    <w:next w:val="NoList"/>
    <w:uiPriority w:val="99"/>
    <w:semiHidden/>
    <w:unhideWhenUsed/>
    <w:rsid w:val="001453B5"/>
  </w:style>
  <w:style w:type="numbering" w:customStyle="1" w:styleId="12221">
    <w:name w:val="無清單12221"/>
    <w:next w:val="NoList"/>
    <w:uiPriority w:val="99"/>
    <w:semiHidden/>
    <w:unhideWhenUsed/>
    <w:rsid w:val="001453B5"/>
  </w:style>
  <w:style w:type="numbering" w:customStyle="1" w:styleId="111221">
    <w:name w:val="無清單111221"/>
    <w:next w:val="NoList"/>
    <w:uiPriority w:val="99"/>
    <w:semiHidden/>
    <w:unhideWhenUsed/>
    <w:rsid w:val="001453B5"/>
  </w:style>
  <w:style w:type="paragraph" w:styleId="NoSpacing">
    <w:name w:val="No Spacing"/>
    <w:basedOn w:val="Normal"/>
    <w:uiPriority w:val="1"/>
    <w:qFormat/>
    <w:rsid w:val="001453B5"/>
    <w:pPr>
      <w:overflowPunct w:val="0"/>
      <w:autoSpaceDE w:val="0"/>
      <w:autoSpaceDN w:val="0"/>
      <w:adjustRightInd w:val="0"/>
      <w:spacing w:before="120" w:after="120"/>
      <w:jc w:val="both"/>
      <w:textAlignment w:val="baseline"/>
    </w:pPr>
    <w:rPr>
      <w:rFonts w:eastAsia="Calibri"/>
      <w:lang w:eastAsia="ja-JP"/>
    </w:rPr>
  </w:style>
  <w:style w:type="character" w:styleId="SubtleReference">
    <w:name w:val="Subtle Reference"/>
    <w:uiPriority w:val="31"/>
    <w:qFormat/>
    <w:rsid w:val="001453B5"/>
    <w:rPr>
      <w:smallCaps/>
      <w:color w:val="C0504D"/>
      <w:u w:val="single"/>
    </w:rPr>
  </w:style>
  <w:style w:type="paragraph" w:customStyle="1" w:styleId="36">
    <w:name w:val="修订3"/>
    <w:uiPriority w:val="99"/>
    <w:semiHidden/>
    <w:rsid w:val="001453B5"/>
    <w:rPr>
      <w:rFonts w:ascii="Times New Roman" w:eastAsia="Batang" w:hAnsi="Times New Roman"/>
      <w:lang w:val="en-GB" w:eastAsia="en-US"/>
    </w:rPr>
  </w:style>
  <w:style w:type="character" w:customStyle="1" w:styleId="NumberedListChar">
    <w:name w:val="Numbered List Char"/>
    <w:basedOn w:val="DefaultParagraphFont"/>
    <w:link w:val="NumberedList"/>
    <w:uiPriority w:val="99"/>
    <w:rsid w:val="001453B5"/>
    <w:rPr>
      <w:rFonts w:ascii="Times New Roman" w:eastAsia="MS Mincho" w:hAnsi="Times New Roman"/>
      <w:lang w:val="en-US" w:eastAsia="en-GB"/>
    </w:rPr>
  </w:style>
  <w:style w:type="paragraph" w:customStyle="1" w:styleId="Doc-text2">
    <w:name w:val="Doc-text2"/>
    <w:basedOn w:val="Normal"/>
    <w:link w:val="Doc-text2Char"/>
    <w:qFormat/>
    <w:rsid w:val="001453B5"/>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1453B5"/>
    <w:rPr>
      <w:rFonts w:ascii="Arial" w:eastAsia="MS Mincho" w:hAnsi="Arial" w:cs="Arial"/>
      <w:lang w:val="en-GB" w:eastAsia="ja-JP"/>
    </w:rPr>
  </w:style>
  <w:style w:type="paragraph" w:customStyle="1" w:styleId="117">
    <w:name w:val="1.1"/>
    <w:basedOn w:val="Heading3"/>
    <w:link w:val="11Char"/>
    <w:qFormat/>
    <w:rsid w:val="001453B5"/>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en-US" w:eastAsia="en-GB"/>
    </w:rPr>
  </w:style>
  <w:style w:type="character" w:customStyle="1" w:styleId="11Char">
    <w:name w:val="1.1 Char"/>
    <w:link w:val="117"/>
    <w:rsid w:val="001453B5"/>
    <w:rPr>
      <w:rFonts w:ascii="Arial" w:eastAsia="MS Mincho" w:hAnsi="Arial"/>
      <w:b/>
      <w:bCs/>
      <w:sz w:val="24"/>
      <w:szCs w:val="26"/>
      <w:lang w:val="en-US" w:eastAsia="en-GB"/>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1453B5"/>
    <w:rPr>
      <w:rFonts w:ascii="Intel Clear" w:eastAsiaTheme="majorEastAsia" w:hAnsi="Intel Clear" w:cs="Intel Clear"/>
      <w:sz w:val="28"/>
      <w:lang w:val="en-GB" w:eastAsia="en-GB"/>
    </w:rPr>
  </w:style>
  <w:style w:type="character" w:customStyle="1" w:styleId="1b">
    <w:name w:val="明显强调1"/>
    <w:uiPriority w:val="21"/>
    <w:qFormat/>
    <w:rsid w:val="001453B5"/>
    <w:rPr>
      <w:b/>
      <w:bCs/>
      <w:i/>
      <w:iCs/>
      <w:color w:val="4F81BD"/>
    </w:rPr>
  </w:style>
  <w:style w:type="paragraph" w:customStyle="1" w:styleId="MediumGrid21">
    <w:name w:val="Medium Grid 21"/>
    <w:uiPriority w:val="1"/>
    <w:qFormat/>
    <w:rsid w:val="001453B5"/>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1453B5"/>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Normal"/>
    <w:uiPriority w:val="99"/>
    <w:qFormat/>
    <w:rsid w:val="001453B5"/>
    <w:pPr>
      <w:numPr>
        <w:numId w:val="12"/>
      </w:numPr>
      <w:tabs>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Emphasis">
    <w:name w:val="Emphasis"/>
    <w:qFormat/>
    <w:rsid w:val="001453B5"/>
    <w:rPr>
      <w:rFonts w:ascii="Times New Roman" w:hAnsi="Times New Roman" w:cs="Times New Roman" w:hint="default"/>
      <w:i/>
      <w:iCs/>
    </w:rPr>
  </w:style>
  <w:style w:type="character" w:styleId="IntenseEmphasis">
    <w:name w:val="Intense Emphasis"/>
    <w:uiPriority w:val="21"/>
    <w:qFormat/>
    <w:rsid w:val="001453B5"/>
    <w:rPr>
      <w:b/>
      <w:bCs w:val="0"/>
      <w:i/>
      <w:iCs w:val="0"/>
      <w:color w:val="4F81BD"/>
    </w:rPr>
  </w:style>
  <w:style w:type="character" w:styleId="IntenseReference">
    <w:name w:val="Intense Reference"/>
    <w:qFormat/>
    <w:rsid w:val="001453B5"/>
    <w:rPr>
      <w:b/>
      <w:bCs w:val="0"/>
      <w:smallCaps/>
      <w:color w:val="C0504D"/>
      <w:spacing w:val="5"/>
      <w:u w:val="single"/>
    </w:rPr>
  </w:style>
  <w:style w:type="paragraph" w:customStyle="1" w:styleId="Header-3gppTdoc">
    <w:name w:val="Header-3gpp Tdoc"/>
    <w:basedOn w:val="Header"/>
    <w:link w:val="Header-3gppTdocChar"/>
    <w:qFormat/>
    <w:rsid w:val="001453B5"/>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1453B5"/>
    <w:rPr>
      <w:rFonts w:ascii="Arial" w:eastAsia="MS Mincho" w:hAnsi="Arial" w:cs="Arial"/>
      <w:b/>
      <w:sz w:val="24"/>
      <w:szCs w:val="24"/>
      <w:lang w:val="en-US" w:eastAsia="en-GB"/>
    </w:rPr>
  </w:style>
  <w:style w:type="character" w:customStyle="1" w:styleId="Char2">
    <w:name w:val="明显引用 Char2"/>
    <w:basedOn w:val="DefaultParagraphFont"/>
    <w:uiPriority w:val="30"/>
    <w:rsid w:val="001453B5"/>
    <w:rPr>
      <w:rFonts w:ascii="Times New Roman" w:hAnsi="Times New Roman"/>
      <w:i/>
      <w:iCs/>
      <w:color w:val="4F81BD" w:themeColor="accent1"/>
      <w:lang w:val="en-GB" w:eastAsia="en-US"/>
    </w:rPr>
  </w:style>
  <w:style w:type="numbering" w:customStyle="1" w:styleId="46">
    <w:name w:val="无列表4"/>
    <w:next w:val="NoList"/>
    <w:uiPriority w:val="99"/>
    <w:semiHidden/>
    <w:unhideWhenUsed/>
    <w:rsid w:val="001453B5"/>
  </w:style>
  <w:style w:type="table" w:customStyle="1" w:styleId="5">
    <w:name w:val="网格型5"/>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无列表32"/>
    <w:next w:val="NoList"/>
    <w:uiPriority w:val="99"/>
    <w:semiHidden/>
    <w:unhideWhenUsed/>
    <w:rsid w:val="001453B5"/>
  </w:style>
  <w:style w:type="numbering" w:customStyle="1" w:styleId="13121">
    <w:name w:val="无列表1312"/>
    <w:next w:val="NoList"/>
    <w:semiHidden/>
    <w:rsid w:val="001453B5"/>
  </w:style>
  <w:style w:type="numbering" w:customStyle="1" w:styleId="NoList4112">
    <w:name w:val="No List4112"/>
    <w:next w:val="NoList"/>
    <w:uiPriority w:val="99"/>
    <w:semiHidden/>
    <w:unhideWhenUsed/>
    <w:rsid w:val="001453B5"/>
  </w:style>
  <w:style w:type="numbering" w:customStyle="1" w:styleId="2212">
    <w:name w:val="无列表2212"/>
    <w:next w:val="NoList"/>
    <w:uiPriority w:val="99"/>
    <w:semiHidden/>
    <w:unhideWhenUsed/>
    <w:rsid w:val="001453B5"/>
  </w:style>
  <w:style w:type="numbering" w:customStyle="1" w:styleId="NoList121112">
    <w:name w:val="No List121112"/>
    <w:next w:val="NoList"/>
    <w:uiPriority w:val="99"/>
    <w:semiHidden/>
    <w:unhideWhenUsed/>
    <w:rsid w:val="001453B5"/>
  </w:style>
  <w:style w:type="numbering" w:customStyle="1" w:styleId="1111121">
    <w:name w:val="リストなし111112"/>
    <w:next w:val="NoList"/>
    <w:uiPriority w:val="99"/>
    <w:semiHidden/>
    <w:unhideWhenUsed/>
    <w:rsid w:val="001453B5"/>
  </w:style>
  <w:style w:type="numbering" w:customStyle="1" w:styleId="1111122">
    <w:name w:val="无列表111112"/>
    <w:next w:val="NoList"/>
    <w:semiHidden/>
    <w:rsid w:val="001453B5"/>
  </w:style>
  <w:style w:type="numbering" w:customStyle="1" w:styleId="NoList211112">
    <w:name w:val="No List211112"/>
    <w:next w:val="NoList"/>
    <w:semiHidden/>
    <w:rsid w:val="001453B5"/>
  </w:style>
  <w:style w:type="numbering" w:customStyle="1" w:styleId="NoList311112">
    <w:name w:val="No List311112"/>
    <w:next w:val="NoList"/>
    <w:uiPriority w:val="99"/>
    <w:semiHidden/>
    <w:rsid w:val="001453B5"/>
  </w:style>
  <w:style w:type="numbering" w:customStyle="1" w:styleId="NoList1111112">
    <w:name w:val="No List1111112"/>
    <w:next w:val="NoList"/>
    <w:uiPriority w:val="99"/>
    <w:semiHidden/>
    <w:unhideWhenUsed/>
    <w:rsid w:val="001453B5"/>
  </w:style>
  <w:style w:type="numbering" w:customStyle="1" w:styleId="1211120">
    <w:name w:val="無清單121112"/>
    <w:next w:val="NoList"/>
    <w:uiPriority w:val="99"/>
    <w:semiHidden/>
    <w:unhideWhenUsed/>
    <w:rsid w:val="001453B5"/>
  </w:style>
  <w:style w:type="numbering" w:customStyle="1" w:styleId="11111120">
    <w:name w:val="無清單1111112"/>
    <w:next w:val="NoList"/>
    <w:uiPriority w:val="99"/>
    <w:semiHidden/>
    <w:unhideWhenUsed/>
    <w:rsid w:val="001453B5"/>
  </w:style>
  <w:style w:type="numbering" w:customStyle="1" w:styleId="NoList13112">
    <w:name w:val="No List13112"/>
    <w:next w:val="NoList"/>
    <w:uiPriority w:val="99"/>
    <w:semiHidden/>
    <w:unhideWhenUsed/>
    <w:rsid w:val="001453B5"/>
  </w:style>
  <w:style w:type="numbering" w:customStyle="1" w:styleId="121121">
    <w:name w:val="リストなし12112"/>
    <w:next w:val="NoList"/>
    <w:uiPriority w:val="99"/>
    <w:semiHidden/>
    <w:unhideWhenUsed/>
    <w:rsid w:val="001453B5"/>
  </w:style>
  <w:style w:type="numbering" w:customStyle="1" w:styleId="121122">
    <w:name w:val="无列表12112"/>
    <w:next w:val="NoList"/>
    <w:semiHidden/>
    <w:rsid w:val="001453B5"/>
  </w:style>
  <w:style w:type="numbering" w:customStyle="1" w:styleId="NoList22112">
    <w:name w:val="No List22112"/>
    <w:next w:val="NoList"/>
    <w:semiHidden/>
    <w:rsid w:val="001453B5"/>
  </w:style>
  <w:style w:type="numbering" w:customStyle="1" w:styleId="NoList32112">
    <w:name w:val="No List32112"/>
    <w:next w:val="NoList"/>
    <w:uiPriority w:val="99"/>
    <w:semiHidden/>
    <w:rsid w:val="001453B5"/>
  </w:style>
  <w:style w:type="numbering" w:customStyle="1" w:styleId="NoList112112">
    <w:name w:val="No List112112"/>
    <w:next w:val="NoList"/>
    <w:uiPriority w:val="99"/>
    <w:semiHidden/>
    <w:unhideWhenUsed/>
    <w:rsid w:val="001453B5"/>
  </w:style>
  <w:style w:type="numbering" w:customStyle="1" w:styleId="131120">
    <w:name w:val="無清單13112"/>
    <w:next w:val="NoList"/>
    <w:uiPriority w:val="99"/>
    <w:semiHidden/>
    <w:unhideWhenUsed/>
    <w:rsid w:val="001453B5"/>
  </w:style>
  <w:style w:type="numbering" w:customStyle="1" w:styleId="1121120">
    <w:name w:val="無清單112112"/>
    <w:next w:val="NoList"/>
    <w:uiPriority w:val="99"/>
    <w:semiHidden/>
    <w:unhideWhenUsed/>
    <w:rsid w:val="001453B5"/>
  </w:style>
  <w:style w:type="numbering" w:customStyle="1" w:styleId="21112">
    <w:name w:val="无列表21112"/>
    <w:next w:val="NoList"/>
    <w:uiPriority w:val="99"/>
    <w:semiHidden/>
    <w:unhideWhenUsed/>
    <w:rsid w:val="001453B5"/>
  </w:style>
  <w:style w:type="numbering" w:customStyle="1" w:styleId="NoList122112">
    <w:name w:val="No List122112"/>
    <w:next w:val="NoList"/>
    <w:uiPriority w:val="99"/>
    <w:semiHidden/>
    <w:unhideWhenUsed/>
    <w:rsid w:val="001453B5"/>
  </w:style>
  <w:style w:type="numbering" w:customStyle="1" w:styleId="1121121">
    <w:name w:val="リストなし112112"/>
    <w:next w:val="NoList"/>
    <w:uiPriority w:val="99"/>
    <w:semiHidden/>
    <w:unhideWhenUsed/>
    <w:rsid w:val="001453B5"/>
  </w:style>
  <w:style w:type="numbering" w:customStyle="1" w:styleId="1121122">
    <w:name w:val="无列表112112"/>
    <w:next w:val="NoList"/>
    <w:semiHidden/>
    <w:rsid w:val="001453B5"/>
  </w:style>
  <w:style w:type="numbering" w:customStyle="1" w:styleId="NoList212112">
    <w:name w:val="No List212112"/>
    <w:next w:val="NoList"/>
    <w:semiHidden/>
    <w:rsid w:val="001453B5"/>
  </w:style>
  <w:style w:type="numbering" w:customStyle="1" w:styleId="NoList312112">
    <w:name w:val="No List312112"/>
    <w:next w:val="NoList"/>
    <w:uiPriority w:val="99"/>
    <w:semiHidden/>
    <w:rsid w:val="001453B5"/>
  </w:style>
  <w:style w:type="numbering" w:customStyle="1" w:styleId="NoList1112112">
    <w:name w:val="No List1112112"/>
    <w:next w:val="NoList"/>
    <w:uiPriority w:val="99"/>
    <w:semiHidden/>
    <w:unhideWhenUsed/>
    <w:rsid w:val="001453B5"/>
  </w:style>
  <w:style w:type="numbering" w:customStyle="1" w:styleId="122112">
    <w:name w:val="無清單122112"/>
    <w:next w:val="NoList"/>
    <w:uiPriority w:val="99"/>
    <w:semiHidden/>
    <w:unhideWhenUsed/>
    <w:rsid w:val="001453B5"/>
  </w:style>
  <w:style w:type="numbering" w:customStyle="1" w:styleId="1112112">
    <w:name w:val="無清單1112112"/>
    <w:next w:val="NoList"/>
    <w:uiPriority w:val="99"/>
    <w:semiHidden/>
    <w:unhideWhenUsed/>
    <w:rsid w:val="001453B5"/>
  </w:style>
  <w:style w:type="numbering" w:customStyle="1" w:styleId="12222">
    <w:name w:val="无列表1222"/>
    <w:next w:val="NoList"/>
    <w:semiHidden/>
    <w:rsid w:val="001453B5"/>
  </w:style>
  <w:style w:type="table" w:customStyle="1" w:styleId="TableGrid1122">
    <w:name w:val="Table Grid112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1453B5"/>
  </w:style>
  <w:style w:type="numbering" w:customStyle="1" w:styleId="11111111">
    <w:name w:val="リストなし1111111"/>
    <w:next w:val="NoList"/>
    <w:uiPriority w:val="99"/>
    <w:semiHidden/>
    <w:unhideWhenUsed/>
    <w:rsid w:val="001453B5"/>
  </w:style>
  <w:style w:type="numbering" w:customStyle="1" w:styleId="11111112">
    <w:name w:val="无列表1111111"/>
    <w:next w:val="NoList"/>
    <w:semiHidden/>
    <w:rsid w:val="001453B5"/>
  </w:style>
  <w:style w:type="numbering" w:customStyle="1" w:styleId="NoList2111111">
    <w:name w:val="No List2111111"/>
    <w:next w:val="NoList"/>
    <w:semiHidden/>
    <w:rsid w:val="001453B5"/>
  </w:style>
  <w:style w:type="numbering" w:customStyle="1" w:styleId="NoList3111111">
    <w:name w:val="No List3111111"/>
    <w:next w:val="NoList"/>
    <w:uiPriority w:val="99"/>
    <w:semiHidden/>
    <w:rsid w:val="001453B5"/>
  </w:style>
  <w:style w:type="numbering" w:customStyle="1" w:styleId="NoList11111111">
    <w:name w:val="No List11111111"/>
    <w:next w:val="NoList"/>
    <w:uiPriority w:val="99"/>
    <w:semiHidden/>
    <w:unhideWhenUsed/>
    <w:rsid w:val="001453B5"/>
  </w:style>
  <w:style w:type="numbering" w:customStyle="1" w:styleId="1211111">
    <w:name w:val="無清單1211111"/>
    <w:next w:val="NoList"/>
    <w:uiPriority w:val="99"/>
    <w:semiHidden/>
    <w:unhideWhenUsed/>
    <w:rsid w:val="001453B5"/>
  </w:style>
  <w:style w:type="numbering" w:customStyle="1" w:styleId="111111110">
    <w:name w:val="無清單11111111"/>
    <w:next w:val="NoList"/>
    <w:uiPriority w:val="99"/>
    <w:semiHidden/>
    <w:unhideWhenUsed/>
    <w:rsid w:val="001453B5"/>
  </w:style>
  <w:style w:type="numbering" w:customStyle="1" w:styleId="1211110">
    <w:name w:val="无列表121111"/>
    <w:next w:val="NoList"/>
    <w:semiHidden/>
    <w:rsid w:val="001453B5"/>
  </w:style>
  <w:style w:type="numbering" w:customStyle="1" w:styleId="211111">
    <w:name w:val="无列表211111"/>
    <w:next w:val="NoList"/>
    <w:uiPriority w:val="99"/>
    <w:semiHidden/>
    <w:unhideWhenUsed/>
    <w:rsid w:val="001453B5"/>
  </w:style>
  <w:style w:type="character" w:customStyle="1" w:styleId="Char3">
    <w:name w:val="明显引用 Char3"/>
    <w:basedOn w:val="DefaultParagraphFont"/>
    <w:uiPriority w:val="30"/>
    <w:rsid w:val="001453B5"/>
    <w:rPr>
      <w:rFonts w:ascii="Times New Roman" w:hAnsi="Times New Roman"/>
      <w:i/>
      <w:iCs/>
      <w:color w:val="4F81BD" w:themeColor="accent1"/>
      <w:lang w:val="en-GB" w:eastAsia="en-US"/>
    </w:rPr>
  </w:style>
  <w:style w:type="numbering" w:customStyle="1" w:styleId="NoList17">
    <w:name w:val="No List17"/>
    <w:next w:val="NoList"/>
    <w:uiPriority w:val="99"/>
    <w:semiHidden/>
    <w:unhideWhenUsed/>
    <w:rsid w:val="001453B5"/>
  </w:style>
  <w:style w:type="numbering" w:customStyle="1" w:styleId="161">
    <w:name w:val="リストなし16"/>
    <w:next w:val="NoList"/>
    <w:uiPriority w:val="99"/>
    <w:semiHidden/>
    <w:unhideWhenUsed/>
    <w:rsid w:val="001453B5"/>
  </w:style>
  <w:style w:type="table" w:customStyle="1" w:styleId="TableGrid16">
    <w:name w:val="Table Grid16"/>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1453B5"/>
  </w:style>
  <w:style w:type="table" w:customStyle="1" w:styleId="360">
    <w:name w:val="网格型3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1453B5"/>
  </w:style>
  <w:style w:type="numbering" w:customStyle="1" w:styleId="NoList36">
    <w:name w:val="No List36"/>
    <w:next w:val="NoList"/>
    <w:uiPriority w:val="99"/>
    <w:semiHidden/>
    <w:rsid w:val="001453B5"/>
  </w:style>
  <w:style w:type="table" w:customStyle="1" w:styleId="TableGrid46">
    <w:name w:val="Table Grid46"/>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1453B5"/>
  </w:style>
  <w:style w:type="numbering" w:customStyle="1" w:styleId="170">
    <w:name w:val="無清單17"/>
    <w:next w:val="NoList"/>
    <w:uiPriority w:val="99"/>
    <w:semiHidden/>
    <w:unhideWhenUsed/>
    <w:rsid w:val="001453B5"/>
  </w:style>
  <w:style w:type="numbering" w:customStyle="1" w:styleId="1160">
    <w:name w:val="無清單116"/>
    <w:next w:val="NoList"/>
    <w:uiPriority w:val="99"/>
    <w:semiHidden/>
    <w:unhideWhenUsed/>
    <w:rsid w:val="001453B5"/>
  </w:style>
  <w:style w:type="table" w:customStyle="1" w:styleId="163">
    <w:name w:val="表格格線16"/>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1453B5"/>
  </w:style>
  <w:style w:type="numbering" w:customStyle="1" w:styleId="25">
    <w:name w:val="无列表25"/>
    <w:next w:val="NoList"/>
    <w:uiPriority w:val="99"/>
    <w:semiHidden/>
    <w:unhideWhenUsed/>
    <w:rsid w:val="001453B5"/>
  </w:style>
  <w:style w:type="numbering" w:customStyle="1" w:styleId="NoList126">
    <w:name w:val="No List126"/>
    <w:next w:val="NoList"/>
    <w:uiPriority w:val="99"/>
    <w:semiHidden/>
    <w:unhideWhenUsed/>
    <w:rsid w:val="001453B5"/>
  </w:style>
  <w:style w:type="numbering" w:customStyle="1" w:styleId="1161">
    <w:name w:val="リストなし116"/>
    <w:next w:val="NoList"/>
    <w:uiPriority w:val="99"/>
    <w:semiHidden/>
    <w:unhideWhenUsed/>
    <w:rsid w:val="001453B5"/>
  </w:style>
  <w:style w:type="numbering" w:customStyle="1" w:styleId="1162">
    <w:name w:val="无列表116"/>
    <w:next w:val="NoList"/>
    <w:semiHidden/>
    <w:rsid w:val="001453B5"/>
  </w:style>
  <w:style w:type="numbering" w:customStyle="1" w:styleId="NoList216">
    <w:name w:val="No List216"/>
    <w:next w:val="NoList"/>
    <w:semiHidden/>
    <w:rsid w:val="001453B5"/>
  </w:style>
  <w:style w:type="numbering" w:customStyle="1" w:styleId="NoList316">
    <w:name w:val="No List316"/>
    <w:next w:val="NoList"/>
    <w:uiPriority w:val="99"/>
    <w:semiHidden/>
    <w:rsid w:val="001453B5"/>
  </w:style>
  <w:style w:type="numbering" w:customStyle="1" w:styleId="1260">
    <w:name w:val="無清單126"/>
    <w:next w:val="NoList"/>
    <w:uiPriority w:val="99"/>
    <w:semiHidden/>
    <w:unhideWhenUsed/>
    <w:rsid w:val="001453B5"/>
  </w:style>
  <w:style w:type="numbering" w:customStyle="1" w:styleId="1116">
    <w:name w:val="無清單1116"/>
    <w:next w:val="NoList"/>
    <w:uiPriority w:val="99"/>
    <w:semiHidden/>
    <w:unhideWhenUsed/>
    <w:rsid w:val="001453B5"/>
  </w:style>
  <w:style w:type="table" w:customStyle="1" w:styleId="TableGrid115">
    <w:name w:val="Table Grid115"/>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1453B5"/>
  </w:style>
  <w:style w:type="numbering" w:customStyle="1" w:styleId="NoList1125">
    <w:name w:val="No List1125"/>
    <w:next w:val="NoList"/>
    <w:uiPriority w:val="99"/>
    <w:semiHidden/>
    <w:unhideWhenUsed/>
    <w:rsid w:val="001453B5"/>
  </w:style>
  <w:style w:type="table" w:customStyle="1" w:styleId="TableGrid54">
    <w:name w:val="Table Grid54"/>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1453B5"/>
  </w:style>
  <w:style w:type="numbering" w:customStyle="1" w:styleId="11150">
    <w:name w:val="リストなし1115"/>
    <w:next w:val="NoList"/>
    <w:uiPriority w:val="99"/>
    <w:semiHidden/>
    <w:unhideWhenUsed/>
    <w:rsid w:val="001453B5"/>
  </w:style>
  <w:style w:type="numbering" w:customStyle="1" w:styleId="11151">
    <w:name w:val="无列表1115"/>
    <w:next w:val="NoList"/>
    <w:semiHidden/>
    <w:rsid w:val="001453B5"/>
  </w:style>
  <w:style w:type="numbering" w:customStyle="1" w:styleId="NoList2115">
    <w:name w:val="No List2115"/>
    <w:next w:val="NoList"/>
    <w:semiHidden/>
    <w:rsid w:val="001453B5"/>
  </w:style>
  <w:style w:type="numbering" w:customStyle="1" w:styleId="NoList3115">
    <w:name w:val="No List3115"/>
    <w:next w:val="NoList"/>
    <w:uiPriority w:val="99"/>
    <w:semiHidden/>
    <w:rsid w:val="001453B5"/>
  </w:style>
  <w:style w:type="numbering" w:customStyle="1" w:styleId="NoList11115">
    <w:name w:val="No List11115"/>
    <w:next w:val="NoList"/>
    <w:uiPriority w:val="99"/>
    <w:semiHidden/>
    <w:unhideWhenUsed/>
    <w:rsid w:val="001453B5"/>
  </w:style>
  <w:style w:type="numbering" w:customStyle="1" w:styleId="1215">
    <w:name w:val="無清單1215"/>
    <w:next w:val="NoList"/>
    <w:uiPriority w:val="99"/>
    <w:semiHidden/>
    <w:unhideWhenUsed/>
    <w:rsid w:val="001453B5"/>
  </w:style>
  <w:style w:type="numbering" w:customStyle="1" w:styleId="111150">
    <w:name w:val="無清單11115"/>
    <w:next w:val="NoList"/>
    <w:uiPriority w:val="99"/>
    <w:semiHidden/>
    <w:unhideWhenUsed/>
    <w:rsid w:val="001453B5"/>
  </w:style>
  <w:style w:type="numbering" w:customStyle="1" w:styleId="NoList55">
    <w:name w:val="No List55"/>
    <w:next w:val="NoList"/>
    <w:uiPriority w:val="99"/>
    <w:semiHidden/>
    <w:unhideWhenUsed/>
    <w:rsid w:val="001453B5"/>
  </w:style>
  <w:style w:type="table" w:customStyle="1" w:styleId="TableGrid64">
    <w:name w:val="Table Grid64"/>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NoList"/>
    <w:uiPriority w:val="99"/>
    <w:semiHidden/>
    <w:unhideWhenUsed/>
    <w:rsid w:val="001453B5"/>
  </w:style>
  <w:style w:type="numbering" w:customStyle="1" w:styleId="1250">
    <w:name w:val="リストなし125"/>
    <w:next w:val="NoList"/>
    <w:uiPriority w:val="99"/>
    <w:semiHidden/>
    <w:unhideWhenUsed/>
    <w:rsid w:val="001453B5"/>
  </w:style>
  <w:style w:type="table" w:customStyle="1" w:styleId="TableGrid124">
    <w:name w:val="Table Grid124"/>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NoList"/>
    <w:semiHidden/>
    <w:rsid w:val="001453B5"/>
  </w:style>
  <w:style w:type="table" w:customStyle="1" w:styleId="324">
    <w:name w:val="网格型32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1453B5"/>
  </w:style>
  <w:style w:type="numbering" w:customStyle="1" w:styleId="NoList325">
    <w:name w:val="No List325"/>
    <w:next w:val="NoList"/>
    <w:uiPriority w:val="99"/>
    <w:semiHidden/>
    <w:rsid w:val="001453B5"/>
  </w:style>
  <w:style w:type="table" w:customStyle="1" w:styleId="TableGrid424">
    <w:name w:val="Table Grid424"/>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NoList"/>
    <w:uiPriority w:val="99"/>
    <w:semiHidden/>
    <w:unhideWhenUsed/>
    <w:rsid w:val="001453B5"/>
  </w:style>
  <w:style w:type="numbering" w:customStyle="1" w:styleId="1125">
    <w:name w:val="無清單1125"/>
    <w:next w:val="NoList"/>
    <w:uiPriority w:val="99"/>
    <w:semiHidden/>
    <w:unhideWhenUsed/>
    <w:rsid w:val="001453B5"/>
  </w:style>
  <w:style w:type="table" w:customStyle="1" w:styleId="1243">
    <w:name w:val="表格格線124"/>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NoList"/>
    <w:uiPriority w:val="99"/>
    <w:semiHidden/>
    <w:unhideWhenUsed/>
    <w:rsid w:val="001453B5"/>
  </w:style>
  <w:style w:type="numbering" w:customStyle="1" w:styleId="NoList1224">
    <w:name w:val="No List1224"/>
    <w:next w:val="NoList"/>
    <w:uiPriority w:val="99"/>
    <w:semiHidden/>
    <w:unhideWhenUsed/>
    <w:rsid w:val="001453B5"/>
  </w:style>
  <w:style w:type="numbering" w:customStyle="1" w:styleId="11240">
    <w:name w:val="リストなし1124"/>
    <w:next w:val="NoList"/>
    <w:uiPriority w:val="99"/>
    <w:semiHidden/>
    <w:unhideWhenUsed/>
    <w:rsid w:val="001453B5"/>
  </w:style>
  <w:style w:type="numbering" w:customStyle="1" w:styleId="11241">
    <w:name w:val="无列表1124"/>
    <w:next w:val="NoList"/>
    <w:semiHidden/>
    <w:rsid w:val="001453B5"/>
  </w:style>
  <w:style w:type="numbering" w:customStyle="1" w:styleId="NoList2124">
    <w:name w:val="No List2124"/>
    <w:next w:val="NoList"/>
    <w:semiHidden/>
    <w:rsid w:val="001453B5"/>
  </w:style>
  <w:style w:type="numbering" w:customStyle="1" w:styleId="NoList3124">
    <w:name w:val="No List3124"/>
    <w:next w:val="NoList"/>
    <w:uiPriority w:val="99"/>
    <w:semiHidden/>
    <w:rsid w:val="001453B5"/>
  </w:style>
  <w:style w:type="numbering" w:customStyle="1" w:styleId="NoList11125">
    <w:name w:val="No List11125"/>
    <w:next w:val="NoList"/>
    <w:uiPriority w:val="99"/>
    <w:semiHidden/>
    <w:unhideWhenUsed/>
    <w:rsid w:val="001453B5"/>
  </w:style>
  <w:style w:type="numbering" w:customStyle="1" w:styleId="12240">
    <w:name w:val="無清單1224"/>
    <w:next w:val="NoList"/>
    <w:uiPriority w:val="99"/>
    <w:semiHidden/>
    <w:unhideWhenUsed/>
    <w:rsid w:val="001453B5"/>
  </w:style>
  <w:style w:type="numbering" w:customStyle="1" w:styleId="111240">
    <w:name w:val="無清單11124"/>
    <w:next w:val="NoList"/>
    <w:uiPriority w:val="99"/>
    <w:semiHidden/>
    <w:unhideWhenUsed/>
    <w:rsid w:val="001453B5"/>
  </w:style>
  <w:style w:type="table" w:customStyle="1" w:styleId="TableGrid1113">
    <w:name w:val="Table Grid1113"/>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NoList"/>
    <w:semiHidden/>
    <w:rsid w:val="001453B5"/>
  </w:style>
  <w:style w:type="numbering" w:customStyle="1" w:styleId="NoList1133">
    <w:name w:val="No List1133"/>
    <w:next w:val="NoList"/>
    <w:uiPriority w:val="99"/>
    <w:semiHidden/>
    <w:unhideWhenUsed/>
    <w:rsid w:val="001453B5"/>
  </w:style>
  <w:style w:type="numbering" w:customStyle="1" w:styleId="NoList413">
    <w:name w:val="No List413"/>
    <w:next w:val="NoList"/>
    <w:uiPriority w:val="99"/>
    <w:semiHidden/>
    <w:unhideWhenUsed/>
    <w:rsid w:val="001453B5"/>
  </w:style>
  <w:style w:type="table" w:customStyle="1" w:styleId="TableGrid1123">
    <w:name w:val="Table Grid1123"/>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NoList"/>
    <w:uiPriority w:val="99"/>
    <w:semiHidden/>
    <w:unhideWhenUsed/>
    <w:rsid w:val="001453B5"/>
  </w:style>
  <w:style w:type="numbering" w:customStyle="1" w:styleId="NoList12113">
    <w:name w:val="No List12113"/>
    <w:next w:val="NoList"/>
    <w:uiPriority w:val="99"/>
    <w:semiHidden/>
    <w:unhideWhenUsed/>
    <w:rsid w:val="001453B5"/>
  </w:style>
  <w:style w:type="numbering" w:customStyle="1" w:styleId="111130">
    <w:name w:val="リストなし11113"/>
    <w:next w:val="NoList"/>
    <w:uiPriority w:val="99"/>
    <w:semiHidden/>
    <w:unhideWhenUsed/>
    <w:rsid w:val="001453B5"/>
  </w:style>
  <w:style w:type="numbering" w:customStyle="1" w:styleId="111132">
    <w:name w:val="无列表11113"/>
    <w:next w:val="NoList"/>
    <w:semiHidden/>
    <w:rsid w:val="001453B5"/>
  </w:style>
  <w:style w:type="numbering" w:customStyle="1" w:styleId="NoList21113">
    <w:name w:val="No List21113"/>
    <w:next w:val="NoList"/>
    <w:semiHidden/>
    <w:rsid w:val="001453B5"/>
  </w:style>
  <w:style w:type="numbering" w:customStyle="1" w:styleId="NoList31113">
    <w:name w:val="No List31113"/>
    <w:next w:val="NoList"/>
    <w:uiPriority w:val="99"/>
    <w:semiHidden/>
    <w:rsid w:val="001453B5"/>
  </w:style>
  <w:style w:type="numbering" w:customStyle="1" w:styleId="NoList111113">
    <w:name w:val="No List111113"/>
    <w:next w:val="NoList"/>
    <w:uiPriority w:val="99"/>
    <w:semiHidden/>
    <w:unhideWhenUsed/>
    <w:rsid w:val="001453B5"/>
  </w:style>
  <w:style w:type="numbering" w:customStyle="1" w:styleId="121130">
    <w:name w:val="無清單12113"/>
    <w:next w:val="NoList"/>
    <w:uiPriority w:val="99"/>
    <w:semiHidden/>
    <w:unhideWhenUsed/>
    <w:rsid w:val="001453B5"/>
  </w:style>
  <w:style w:type="numbering" w:customStyle="1" w:styleId="111113">
    <w:name w:val="無清單111113"/>
    <w:next w:val="NoList"/>
    <w:uiPriority w:val="99"/>
    <w:semiHidden/>
    <w:unhideWhenUsed/>
    <w:rsid w:val="001453B5"/>
  </w:style>
  <w:style w:type="numbering" w:customStyle="1" w:styleId="NoList1313">
    <w:name w:val="No List1313"/>
    <w:next w:val="NoList"/>
    <w:uiPriority w:val="99"/>
    <w:semiHidden/>
    <w:unhideWhenUsed/>
    <w:rsid w:val="001453B5"/>
  </w:style>
  <w:style w:type="numbering" w:customStyle="1" w:styleId="12132">
    <w:name w:val="リストなし1213"/>
    <w:next w:val="NoList"/>
    <w:uiPriority w:val="99"/>
    <w:semiHidden/>
    <w:unhideWhenUsed/>
    <w:rsid w:val="001453B5"/>
  </w:style>
  <w:style w:type="numbering" w:customStyle="1" w:styleId="12133">
    <w:name w:val="无列表1213"/>
    <w:next w:val="NoList"/>
    <w:semiHidden/>
    <w:rsid w:val="001453B5"/>
  </w:style>
  <w:style w:type="numbering" w:customStyle="1" w:styleId="NoList2213">
    <w:name w:val="No List2213"/>
    <w:next w:val="NoList"/>
    <w:semiHidden/>
    <w:rsid w:val="001453B5"/>
  </w:style>
  <w:style w:type="numbering" w:customStyle="1" w:styleId="NoList3213">
    <w:name w:val="No List3213"/>
    <w:next w:val="NoList"/>
    <w:uiPriority w:val="99"/>
    <w:semiHidden/>
    <w:rsid w:val="001453B5"/>
  </w:style>
  <w:style w:type="numbering" w:customStyle="1" w:styleId="NoList11213">
    <w:name w:val="No List11213"/>
    <w:next w:val="NoList"/>
    <w:uiPriority w:val="99"/>
    <w:semiHidden/>
    <w:unhideWhenUsed/>
    <w:rsid w:val="001453B5"/>
  </w:style>
  <w:style w:type="numbering" w:customStyle="1" w:styleId="13130">
    <w:name w:val="無清單1313"/>
    <w:next w:val="NoList"/>
    <w:uiPriority w:val="99"/>
    <w:semiHidden/>
    <w:unhideWhenUsed/>
    <w:rsid w:val="001453B5"/>
  </w:style>
  <w:style w:type="numbering" w:customStyle="1" w:styleId="112130">
    <w:name w:val="無清單11213"/>
    <w:next w:val="NoList"/>
    <w:uiPriority w:val="99"/>
    <w:semiHidden/>
    <w:unhideWhenUsed/>
    <w:rsid w:val="001453B5"/>
  </w:style>
  <w:style w:type="numbering" w:customStyle="1" w:styleId="2113">
    <w:name w:val="无列表2113"/>
    <w:next w:val="NoList"/>
    <w:uiPriority w:val="99"/>
    <w:semiHidden/>
    <w:unhideWhenUsed/>
    <w:rsid w:val="001453B5"/>
  </w:style>
  <w:style w:type="numbering" w:customStyle="1" w:styleId="NoList12213">
    <w:name w:val="No List12213"/>
    <w:next w:val="NoList"/>
    <w:uiPriority w:val="99"/>
    <w:semiHidden/>
    <w:unhideWhenUsed/>
    <w:rsid w:val="001453B5"/>
  </w:style>
  <w:style w:type="numbering" w:customStyle="1" w:styleId="112131">
    <w:name w:val="リストなし11213"/>
    <w:next w:val="NoList"/>
    <w:uiPriority w:val="99"/>
    <w:semiHidden/>
    <w:unhideWhenUsed/>
    <w:rsid w:val="001453B5"/>
  </w:style>
  <w:style w:type="numbering" w:customStyle="1" w:styleId="112132">
    <w:name w:val="无列表11213"/>
    <w:next w:val="NoList"/>
    <w:semiHidden/>
    <w:rsid w:val="001453B5"/>
  </w:style>
  <w:style w:type="numbering" w:customStyle="1" w:styleId="NoList21213">
    <w:name w:val="No List21213"/>
    <w:next w:val="NoList"/>
    <w:semiHidden/>
    <w:rsid w:val="001453B5"/>
  </w:style>
  <w:style w:type="numbering" w:customStyle="1" w:styleId="NoList31213">
    <w:name w:val="No List31213"/>
    <w:next w:val="NoList"/>
    <w:uiPriority w:val="99"/>
    <w:semiHidden/>
    <w:rsid w:val="001453B5"/>
  </w:style>
  <w:style w:type="numbering" w:customStyle="1" w:styleId="NoList111213">
    <w:name w:val="No List111213"/>
    <w:next w:val="NoList"/>
    <w:uiPriority w:val="99"/>
    <w:semiHidden/>
    <w:unhideWhenUsed/>
    <w:rsid w:val="001453B5"/>
  </w:style>
  <w:style w:type="numbering" w:customStyle="1" w:styleId="122130">
    <w:name w:val="無清單12213"/>
    <w:next w:val="NoList"/>
    <w:uiPriority w:val="99"/>
    <w:semiHidden/>
    <w:unhideWhenUsed/>
    <w:rsid w:val="001453B5"/>
  </w:style>
  <w:style w:type="numbering" w:customStyle="1" w:styleId="1112130">
    <w:name w:val="無清單111213"/>
    <w:next w:val="NoList"/>
    <w:uiPriority w:val="99"/>
    <w:semiHidden/>
    <w:unhideWhenUsed/>
    <w:rsid w:val="001453B5"/>
  </w:style>
  <w:style w:type="table" w:customStyle="1" w:styleId="TableGrid11211">
    <w:name w:val="Table Grid1121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1453B5"/>
  </w:style>
  <w:style w:type="table" w:customStyle="1" w:styleId="TableGrid91">
    <w:name w:val="Table Grid9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1453B5"/>
  </w:style>
  <w:style w:type="numbering" w:customStyle="1" w:styleId="1511">
    <w:name w:val="リストなし151"/>
    <w:next w:val="NoList"/>
    <w:uiPriority w:val="99"/>
    <w:semiHidden/>
    <w:unhideWhenUsed/>
    <w:rsid w:val="001453B5"/>
  </w:style>
  <w:style w:type="table" w:customStyle="1" w:styleId="TableGrid151">
    <w:name w:val="Table Grid15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NoList"/>
    <w:semiHidden/>
    <w:rsid w:val="001453B5"/>
  </w:style>
  <w:style w:type="table" w:customStyle="1" w:styleId="351">
    <w:name w:val="网格型35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1453B5"/>
  </w:style>
  <w:style w:type="numbering" w:customStyle="1" w:styleId="NoList351">
    <w:name w:val="No List351"/>
    <w:next w:val="NoList"/>
    <w:uiPriority w:val="99"/>
    <w:semiHidden/>
    <w:rsid w:val="001453B5"/>
  </w:style>
  <w:style w:type="table" w:customStyle="1" w:styleId="TableGrid451">
    <w:name w:val="Table Grid45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1453B5"/>
  </w:style>
  <w:style w:type="numbering" w:customStyle="1" w:styleId="1610">
    <w:name w:val="無清單161"/>
    <w:next w:val="NoList"/>
    <w:uiPriority w:val="99"/>
    <w:semiHidden/>
    <w:unhideWhenUsed/>
    <w:rsid w:val="001453B5"/>
  </w:style>
  <w:style w:type="numbering" w:customStyle="1" w:styleId="11510">
    <w:name w:val="無清單1151"/>
    <w:next w:val="NoList"/>
    <w:uiPriority w:val="99"/>
    <w:semiHidden/>
    <w:unhideWhenUsed/>
    <w:rsid w:val="001453B5"/>
  </w:style>
  <w:style w:type="table" w:customStyle="1" w:styleId="1513">
    <w:name w:val="表格格線15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1453B5"/>
  </w:style>
  <w:style w:type="numbering" w:customStyle="1" w:styleId="241">
    <w:name w:val="无列表241"/>
    <w:next w:val="NoList"/>
    <w:uiPriority w:val="99"/>
    <w:semiHidden/>
    <w:unhideWhenUsed/>
    <w:rsid w:val="001453B5"/>
  </w:style>
  <w:style w:type="numbering" w:customStyle="1" w:styleId="NoList1251">
    <w:name w:val="No List1251"/>
    <w:next w:val="NoList"/>
    <w:uiPriority w:val="99"/>
    <w:semiHidden/>
    <w:unhideWhenUsed/>
    <w:rsid w:val="001453B5"/>
  </w:style>
  <w:style w:type="numbering" w:customStyle="1" w:styleId="11511">
    <w:name w:val="リストなし1151"/>
    <w:next w:val="NoList"/>
    <w:uiPriority w:val="99"/>
    <w:semiHidden/>
    <w:unhideWhenUsed/>
    <w:rsid w:val="001453B5"/>
  </w:style>
  <w:style w:type="numbering" w:customStyle="1" w:styleId="11512">
    <w:name w:val="无列表1151"/>
    <w:next w:val="NoList"/>
    <w:semiHidden/>
    <w:rsid w:val="001453B5"/>
  </w:style>
  <w:style w:type="numbering" w:customStyle="1" w:styleId="NoList2151">
    <w:name w:val="No List2151"/>
    <w:next w:val="NoList"/>
    <w:semiHidden/>
    <w:rsid w:val="001453B5"/>
  </w:style>
  <w:style w:type="numbering" w:customStyle="1" w:styleId="NoList3151">
    <w:name w:val="No List3151"/>
    <w:next w:val="NoList"/>
    <w:uiPriority w:val="99"/>
    <w:semiHidden/>
    <w:rsid w:val="001453B5"/>
  </w:style>
  <w:style w:type="numbering" w:customStyle="1" w:styleId="12510">
    <w:name w:val="無清單1251"/>
    <w:next w:val="NoList"/>
    <w:uiPriority w:val="99"/>
    <w:semiHidden/>
    <w:unhideWhenUsed/>
    <w:rsid w:val="001453B5"/>
  </w:style>
  <w:style w:type="numbering" w:customStyle="1" w:styleId="111510">
    <w:name w:val="無清單11151"/>
    <w:next w:val="NoList"/>
    <w:uiPriority w:val="99"/>
    <w:semiHidden/>
    <w:unhideWhenUsed/>
    <w:rsid w:val="001453B5"/>
  </w:style>
  <w:style w:type="table" w:customStyle="1" w:styleId="TableGrid1141">
    <w:name w:val="Table Grid1141"/>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1453B5"/>
  </w:style>
  <w:style w:type="numbering" w:customStyle="1" w:styleId="NoList11241">
    <w:name w:val="No List11241"/>
    <w:next w:val="NoList"/>
    <w:uiPriority w:val="99"/>
    <w:semiHidden/>
    <w:unhideWhenUsed/>
    <w:rsid w:val="001453B5"/>
  </w:style>
  <w:style w:type="table" w:customStyle="1" w:styleId="TableGrid531">
    <w:name w:val="Table Grid53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1453B5"/>
  </w:style>
  <w:style w:type="numbering" w:customStyle="1" w:styleId="111411">
    <w:name w:val="リストなし11141"/>
    <w:next w:val="NoList"/>
    <w:uiPriority w:val="99"/>
    <w:semiHidden/>
    <w:unhideWhenUsed/>
    <w:rsid w:val="001453B5"/>
  </w:style>
  <w:style w:type="numbering" w:customStyle="1" w:styleId="111412">
    <w:name w:val="无列表11141"/>
    <w:next w:val="NoList"/>
    <w:semiHidden/>
    <w:rsid w:val="001453B5"/>
  </w:style>
  <w:style w:type="numbering" w:customStyle="1" w:styleId="NoList21141">
    <w:name w:val="No List21141"/>
    <w:next w:val="NoList"/>
    <w:semiHidden/>
    <w:rsid w:val="001453B5"/>
  </w:style>
  <w:style w:type="numbering" w:customStyle="1" w:styleId="NoList31141">
    <w:name w:val="No List31141"/>
    <w:next w:val="NoList"/>
    <w:uiPriority w:val="99"/>
    <w:semiHidden/>
    <w:rsid w:val="001453B5"/>
  </w:style>
  <w:style w:type="numbering" w:customStyle="1" w:styleId="NoList111141">
    <w:name w:val="No List111141"/>
    <w:next w:val="NoList"/>
    <w:uiPriority w:val="99"/>
    <w:semiHidden/>
    <w:unhideWhenUsed/>
    <w:rsid w:val="001453B5"/>
  </w:style>
  <w:style w:type="numbering" w:customStyle="1" w:styleId="12141">
    <w:name w:val="無清單12141"/>
    <w:next w:val="NoList"/>
    <w:uiPriority w:val="99"/>
    <w:semiHidden/>
    <w:unhideWhenUsed/>
    <w:rsid w:val="001453B5"/>
  </w:style>
  <w:style w:type="numbering" w:customStyle="1" w:styleId="111141">
    <w:name w:val="無清單111141"/>
    <w:next w:val="NoList"/>
    <w:uiPriority w:val="99"/>
    <w:semiHidden/>
    <w:unhideWhenUsed/>
    <w:rsid w:val="001453B5"/>
  </w:style>
  <w:style w:type="numbering" w:customStyle="1" w:styleId="NoList541">
    <w:name w:val="No List541"/>
    <w:next w:val="NoList"/>
    <w:uiPriority w:val="99"/>
    <w:semiHidden/>
    <w:unhideWhenUsed/>
    <w:rsid w:val="001453B5"/>
  </w:style>
  <w:style w:type="table" w:customStyle="1" w:styleId="TableGrid631">
    <w:name w:val="Table Grid63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1453B5"/>
  </w:style>
  <w:style w:type="numbering" w:customStyle="1" w:styleId="12411">
    <w:name w:val="リストなし1241"/>
    <w:next w:val="NoList"/>
    <w:uiPriority w:val="99"/>
    <w:semiHidden/>
    <w:unhideWhenUsed/>
    <w:rsid w:val="001453B5"/>
  </w:style>
  <w:style w:type="table" w:customStyle="1" w:styleId="TableGrid1231">
    <w:name w:val="Table Grid123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NoList"/>
    <w:semiHidden/>
    <w:rsid w:val="001453B5"/>
  </w:style>
  <w:style w:type="table" w:customStyle="1" w:styleId="3231">
    <w:name w:val="网格型323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1453B5"/>
  </w:style>
  <w:style w:type="numbering" w:customStyle="1" w:styleId="NoList3241">
    <w:name w:val="No List3241"/>
    <w:next w:val="NoList"/>
    <w:uiPriority w:val="99"/>
    <w:semiHidden/>
    <w:rsid w:val="001453B5"/>
  </w:style>
  <w:style w:type="table" w:customStyle="1" w:styleId="TableGrid4231">
    <w:name w:val="Table Grid423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NoList"/>
    <w:uiPriority w:val="99"/>
    <w:semiHidden/>
    <w:unhideWhenUsed/>
    <w:rsid w:val="001453B5"/>
  </w:style>
  <w:style w:type="numbering" w:customStyle="1" w:styleId="112410">
    <w:name w:val="無清單11241"/>
    <w:next w:val="NoList"/>
    <w:uiPriority w:val="99"/>
    <w:semiHidden/>
    <w:unhideWhenUsed/>
    <w:rsid w:val="001453B5"/>
  </w:style>
  <w:style w:type="table" w:customStyle="1" w:styleId="12313">
    <w:name w:val="表格格線123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NoList"/>
    <w:uiPriority w:val="99"/>
    <w:semiHidden/>
    <w:unhideWhenUsed/>
    <w:rsid w:val="001453B5"/>
  </w:style>
  <w:style w:type="numbering" w:customStyle="1" w:styleId="NoList12231">
    <w:name w:val="No List12231"/>
    <w:next w:val="NoList"/>
    <w:uiPriority w:val="99"/>
    <w:semiHidden/>
    <w:unhideWhenUsed/>
    <w:rsid w:val="001453B5"/>
  </w:style>
  <w:style w:type="numbering" w:customStyle="1" w:styleId="112311">
    <w:name w:val="リストなし11231"/>
    <w:next w:val="NoList"/>
    <w:uiPriority w:val="99"/>
    <w:semiHidden/>
    <w:unhideWhenUsed/>
    <w:rsid w:val="001453B5"/>
  </w:style>
  <w:style w:type="numbering" w:customStyle="1" w:styleId="112312">
    <w:name w:val="无列表11231"/>
    <w:next w:val="NoList"/>
    <w:semiHidden/>
    <w:rsid w:val="001453B5"/>
  </w:style>
  <w:style w:type="numbering" w:customStyle="1" w:styleId="NoList21231">
    <w:name w:val="No List21231"/>
    <w:next w:val="NoList"/>
    <w:semiHidden/>
    <w:rsid w:val="001453B5"/>
  </w:style>
  <w:style w:type="numbering" w:customStyle="1" w:styleId="NoList31231">
    <w:name w:val="No List31231"/>
    <w:next w:val="NoList"/>
    <w:uiPriority w:val="99"/>
    <w:semiHidden/>
    <w:rsid w:val="001453B5"/>
  </w:style>
  <w:style w:type="numbering" w:customStyle="1" w:styleId="NoList111241">
    <w:name w:val="No List111241"/>
    <w:next w:val="NoList"/>
    <w:uiPriority w:val="99"/>
    <w:semiHidden/>
    <w:unhideWhenUsed/>
    <w:rsid w:val="001453B5"/>
  </w:style>
  <w:style w:type="numbering" w:customStyle="1" w:styleId="12231">
    <w:name w:val="無清單12231"/>
    <w:next w:val="NoList"/>
    <w:uiPriority w:val="99"/>
    <w:semiHidden/>
    <w:unhideWhenUsed/>
    <w:rsid w:val="001453B5"/>
  </w:style>
  <w:style w:type="numbering" w:customStyle="1" w:styleId="111231">
    <w:name w:val="無清單111231"/>
    <w:next w:val="NoList"/>
    <w:uiPriority w:val="99"/>
    <w:semiHidden/>
    <w:unhideWhenUsed/>
    <w:rsid w:val="001453B5"/>
  </w:style>
  <w:style w:type="table" w:customStyle="1" w:styleId="1117">
    <w:name w:val="网格型11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1453B5"/>
  </w:style>
  <w:style w:type="table" w:customStyle="1" w:styleId="2110">
    <w:name w:val="网格型21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NoList"/>
    <w:semiHidden/>
    <w:rsid w:val="001453B5"/>
  </w:style>
  <w:style w:type="numbering" w:customStyle="1" w:styleId="NoList11321">
    <w:name w:val="No List11321"/>
    <w:next w:val="NoList"/>
    <w:uiPriority w:val="99"/>
    <w:semiHidden/>
    <w:unhideWhenUsed/>
    <w:rsid w:val="001453B5"/>
  </w:style>
  <w:style w:type="numbering" w:customStyle="1" w:styleId="NoList4121">
    <w:name w:val="No List4121"/>
    <w:next w:val="NoList"/>
    <w:uiPriority w:val="99"/>
    <w:semiHidden/>
    <w:unhideWhenUsed/>
    <w:rsid w:val="001453B5"/>
  </w:style>
  <w:style w:type="table" w:customStyle="1" w:styleId="TableGrid11221">
    <w:name w:val="Table Grid1122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NoList"/>
    <w:uiPriority w:val="99"/>
    <w:semiHidden/>
    <w:unhideWhenUsed/>
    <w:rsid w:val="001453B5"/>
  </w:style>
  <w:style w:type="numbering" w:customStyle="1" w:styleId="NoList121121">
    <w:name w:val="No List121121"/>
    <w:next w:val="NoList"/>
    <w:uiPriority w:val="99"/>
    <w:semiHidden/>
    <w:unhideWhenUsed/>
    <w:rsid w:val="001453B5"/>
  </w:style>
  <w:style w:type="numbering" w:customStyle="1" w:styleId="1111211">
    <w:name w:val="リストなし111121"/>
    <w:next w:val="NoList"/>
    <w:uiPriority w:val="99"/>
    <w:semiHidden/>
    <w:unhideWhenUsed/>
    <w:rsid w:val="001453B5"/>
  </w:style>
  <w:style w:type="numbering" w:customStyle="1" w:styleId="1111212">
    <w:name w:val="无列表111121"/>
    <w:next w:val="NoList"/>
    <w:semiHidden/>
    <w:rsid w:val="001453B5"/>
  </w:style>
  <w:style w:type="numbering" w:customStyle="1" w:styleId="NoList211121">
    <w:name w:val="No List211121"/>
    <w:next w:val="NoList"/>
    <w:semiHidden/>
    <w:rsid w:val="001453B5"/>
  </w:style>
  <w:style w:type="numbering" w:customStyle="1" w:styleId="NoList311121">
    <w:name w:val="No List311121"/>
    <w:next w:val="NoList"/>
    <w:uiPriority w:val="99"/>
    <w:semiHidden/>
    <w:rsid w:val="001453B5"/>
  </w:style>
  <w:style w:type="numbering" w:customStyle="1" w:styleId="NoList1111121">
    <w:name w:val="No List1111121"/>
    <w:next w:val="NoList"/>
    <w:uiPriority w:val="99"/>
    <w:semiHidden/>
    <w:unhideWhenUsed/>
    <w:rsid w:val="001453B5"/>
  </w:style>
  <w:style w:type="numbering" w:customStyle="1" w:styleId="1211210">
    <w:name w:val="無清單121121"/>
    <w:next w:val="NoList"/>
    <w:uiPriority w:val="99"/>
    <w:semiHidden/>
    <w:unhideWhenUsed/>
    <w:rsid w:val="001453B5"/>
  </w:style>
  <w:style w:type="numbering" w:customStyle="1" w:styleId="11111210">
    <w:name w:val="無清單1111121"/>
    <w:next w:val="NoList"/>
    <w:uiPriority w:val="99"/>
    <w:semiHidden/>
    <w:unhideWhenUsed/>
    <w:rsid w:val="001453B5"/>
  </w:style>
  <w:style w:type="numbering" w:customStyle="1" w:styleId="NoList13121">
    <w:name w:val="No List13121"/>
    <w:next w:val="NoList"/>
    <w:uiPriority w:val="99"/>
    <w:semiHidden/>
    <w:unhideWhenUsed/>
    <w:rsid w:val="001453B5"/>
  </w:style>
  <w:style w:type="numbering" w:customStyle="1" w:styleId="121211">
    <w:name w:val="リストなし12121"/>
    <w:next w:val="NoList"/>
    <w:uiPriority w:val="99"/>
    <w:semiHidden/>
    <w:unhideWhenUsed/>
    <w:rsid w:val="001453B5"/>
  </w:style>
  <w:style w:type="numbering" w:customStyle="1" w:styleId="121212">
    <w:name w:val="无列表12121"/>
    <w:next w:val="NoList"/>
    <w:semiHidden/>
    <w:rsid w:val="001453B5"/>
  </w:style>
  <w:style w:type="numbering" w:customStyle="1" w:styleId="NoList22121">
    <w:name w:val="No List22121"/>
    <w:next w:val="NoList"/>
    <w:semiHidden/>
    <w:rsid w:val="001453B5"/>
  </w:style>
  <w:style w:type="numbering" w:customStyle="1" w:styleId="NoList32121">
    <w:name w:val="No List32121"/>
    <w:next w:val="NoList"/>
    <w:uiPriority w:val="99"/>
    <w:semiHidden/>
    <w:rsid w:val="001453B5"/>
  </w:style>
  <w:style w:type="numbering" w:customStyle="1" w:styleId="NoList112121">
    <w:name w:val="No List112121"/>
    <w:next w:val="NoList"/>
    <w:uiPriority w:val="99"/>
    <w:semiHidden/>
    <w:unhideWhenUsed/>
    <w:rsid w:val="001453B5"/>
  </w:style>
  <w:style w:type="numbering" w:customStyle="1" w:styleId="131210">
    <w:name w:val="無清單13121"/>
    <w:next w:val="NoList"/>
    <w:uiPriority w:val="99"/>
    <w:semiHidden/>
    <w:unhideWhenUsed/>
    <w:rsid w:val="001453B5"/>
  </w:style>
  <w:style w:type="numbering" w:customStyle="1" w:styleId="1121210">
    <w:name w:val="無清單112121"/>
    <w:next w:val="NoList"/>
    <w:uiPriority w:val="99"/>
    <w:semiHidden/>
    <w:unhideWhenUsed/>
    <w:rsid w:val="001453B5"/>
  </w:style>
  <w:style w:type="numbering" w:customStyle="1" w:styleId="21121">
    <w:name w:val="无列表21121"/>
    <w:next w:val="NoList"/>
    <w:uiPriority w:val="99"/>
    <w:semiHidden/>
    <w:unhideWhenUsed/>
    <w:rsid w:val="001453B5"/>
  </w:style>
  <w:style w:type="numbering" w:customStyle="1" w:styleId="NoList122121">
    <w:name w:val="No List122121"/>
    <w:next w:val="NoList"/>
    <w:uiPriority w:val="99"/>
    <w:semiHidden/>
    <w:unhideWhenUsed/>
    <w:rsid w:val="001453B5"/>
  </w:style>
  <w:style w:type="numbering" w:customStyle="1" w:styleId="1121211">
    <w:name w:val="リストなし112121"/>
    <w:next w:val="NoList"/>
    <w:uiPriority w:val="99"/>
    <w:semiHidden/>
    <w:unhideWhenUsed/>
    <w:rsid w:val="001453B5"/>
  </w:style>
  <w:style w:type="numbering" w:customStyle="1" w:styleId="1121212">
    <w:name w:val="无列表112121"/>
    <w:next w:val="NoList"/>
    <w:semiHidden/>
    <w:rsid w:val="001453B5"/>
  </w:style>
  <w:style w:type="numbering" w:customStyle="1" w:styleId="NoList212121">
    <w:name w:val="No List212121"/>
    <w:next w:val="NoList"/>
    <w:semiHidden/>
    <w:rsid w:val="001453B5"/>
  </w:style>
  <w:style w:type="numbering" w:customStyle="1" w:styleId="NoList312121">
    <w:name w:val="No List312121"/>
    <w:next w:val="NoList"/>
    <w:uiPriority w:val="99"/>
    <w:semiHidden/>
    <w:rsid w:val="001453B5"/>
  </w:style>
  <w:style w:type="numbering" w:customStyle="1" w:styleId="NoList1112121">
    <w:name w:val="No List1112121"/>
    <w:next w:val="NoList"/>
    <w:uiPriority w:val="99"/>
    <w:semiHidden/>
    <w:unhideWhenUsed/>
    <w:rsid w:val="001453B5"/>
  </w:style>
  <w:style w:type="numbering" w:customStyle="1" w:styleId="122121">
    <w:name w:val="無清單122121"/>
    <w:next w:val="NoList"/>
    <w:uiPriority w:val="99"/>
    <w:semiHidden/>
    <w:unhideWhenUsed/>
    <w:rsid w:val="001453B5"/>
  </w:style>
  <w:style w:type="numbering" w:customStyle="1" w:styleId="1112121">
    <w:name w:val="無清單1112121"/>
    <w:next w:val="NoList"/>
    <w:uiPriority w:val="99"/>
    <w:semiHidden/>
    <w:unhideWhenUsed/>
    <w:rsid w:val="001453B5"/>
  </w:style>
  <w:style w:type="numbering" w:customStyle="1" w:styleId="131111">
    <w:name w:val="无列表13111"/>
    <w:next w:val="NoList"/>
    <w:semiHidden/>
    <w:rsid w:val="001453B5"/>
  </w:style>
  <w:style w:type="numbering" w:customStyle="1" w:styleId="NoList41111">
    <w:name w:val="No List41111"/>
    <w:next w:val="NoList"/>
    <w:uiPriority w:val="99"/>
    <w:semiHidden/>
    <w:unhideWhenUsed/>
    <w:rsid w:val="001453B5"/>
  </w:style>
  <w:style w:type="numbering" w:customStyle="1" w:styleId="22111">
    <w:name w:val="无列表22111"/>
    <w:next w:val="NoList"/>
    <w:uiPriority w:val="99"/>
    <w:semiHidden/>
    <w:unhideWhenUsed/>
    <w:rsid w:val="001453B5"/>
  </w:style>
  <w:style w:type="numbering" w:customStyle="1" w:styleId="NoList1211112">
    <w:name w:val="No List1211112"/>
    <w:next w:val="NoList"/>
    <w:uiPriority w:val="99"/>
    <w:semiHidden/>
    <w:unhideWhenUsed/>
    <w:rsid w:val="001453B5"/>
  </w:style>
  <w:style w:type="numbering" w:customStyle="1" w:styleId="11111121">
    <w:name w:val="リストなし1111112"/>
    <w:next w:val="NoList"/>
    <w:uiPriority w:val="99"/>
    <w:semiHidden/>
    <w:unhideWhenUsed/>
    <w:rsid w:val="001453B5"/>
  </w:style>
  <w:style w:type="numbering" w:customStyle="1" w:styleId="11111122">
    <w:name w:val="无列表1111112"/>
    <w:next w:val="NoList"/>
    <w:semiHidden/>
    <w:rsid w:val="001453B5"/>
  </w:style>
  <w:style w:type="numbering" w:customStyle="1" w:styleId="NoList2111112">
    <w:name w:val="No List2111112"/>
    <w:next w:val="NoList"/>
    <w:semiHidden/>
    <w:rsid w:val="001453B5"/>
  </w:style>
  <w:style w:type="numbering" w:customStyle="1" w:styleId="NoList3111112">
    <w:name w:val="No List3111112"/>
    <w:next w:val="NoList"/>
    <w:uiPriority w:val="99"/>
    <w:semiHidden/>
    <w:rsid w:val="001453B5"/>
  </w:style>
  <w:style w:type="numbering" w:customStyle="1" w:styleId="NoList11111112">
    <w:name w:val="No List11111112"/>
    <w:next w:val="NoList"/>
    <w:uiPriority w:val="99"/>
    <w:semiHidden/>
    <w:unhideWhenUsed/>
    <w:rsid w:val="001453B5"/>
  </w:style>
  <w:style w:type="numbering" w:customStyle="1" w:styleId="1211112">
    <w:name w:val="無清單1211112"/>
    <w:next w:val="NoList"/>
    <w:uiPriority w:val="99"/>
    <w:semiHidden/>
    <w:unhideWhenUsed/>
    <w:rsid w:val="001453B5"/>
  </w:style>
  <w:style w:type="numbering" w:customStyle="1" w:styleId="111111120">
    <w:name w:val="無清單11111112"/>
    <w:next w:val="NoList"/>
    <w:uiPriority w:val="99"/>
    <w:semiHidden/>
    <w:unhideWhenUsed/>
    <w:rsid w:val="001453B5"/>
  </w:style>
  <w:style w:type="numbering" w:customStyle="1" w:styleId="NoList131111">
    <w:name w:val="No List131111"/>
    <w:next w:val="NoList"/>
    <w:uiPriority w:val="99"/>
    <w:semiHidden/>
    <w:unhideWhenUsed/>
    <w:rsid w:val="001453B5"/>
  </w:style>
  <w:style w:type="numbering" w:customStyle="1" w:styleId="1211113">
    <w:name w:val="リストなし121111"/>
    <w:next w:val="NoList"/>
    <w:uiPriority w:val="99"/>
    <w:semiHidden/>
    <w:unhideWhenUsed/>
    <w:rsid w:val="001453B5"/>
  </w:style>
  <w:style w:type="numbering" w:customStyle="1" w:styleId="1211121">
    <w:name w:val="无列表121112"/>
    <w:next w:val="NoList"/>
    <w:semiHidden/>
    <w:rsid w:val="001453B5"/>
  </w:style>
  <w:style w:type="numbering" w:customStyle="1" w:styleId="NoList221111">
    <w:name w:val="No List221111"/>
    <w:next w:val="NoList"/>
    <w:semiHidden/>
    <w:rsid w:val="001453B5"/>
  </w:style>
  <w:style w:type="numbering" w:customStyle="1" w:styleId="NoList321111">
    <w:name w:val="No List321111"/>
    <w:next w:val="NoList"/>
    <w:uiPriority w:val="99"/>
    <w:semiHidden/>
    <w:rsid w:val="001453B5"/>
  </w:style>
  <w:style w:type="numbering" w:customStyle="1" w:styleId="NoList1121111">
    <w:name w:val="No List1121111"/>
    <w:next w:val="NoList"/>
    <w:uiPriority w:val="99"/>
    <w:semiHidden/>
    <w:unhideWhenUsed/>
    <w:rsid w:val="001453B5"/>
  </w:style>
  <w:style w:type="numbering" w:customStyle="1" w:styleId="1311110">
    <w:name w:val="無清單131111"/>
    <w:next w:val="NoList"/>
    <w:uiPriority w:val="99"/>
    <w:semiHidden/>
    <w:unhideWhenUsed/>
    <w:rsid w:val="001453B5"/>
  </w:style>
  <w:style w:type="numbering" w:customStyle="1" w:styleId="11211110">
    <w:name w:val="無清單1121111"/>
    <w:next w:val="NoList"/>
    <w:uiPriority w:val="99"/>
    <w:semiHidden/>
    <w:unhideWhenUsed/>
    <w:rsid w:val="001453B5"/>
  </w:style>
  <w:style w:type="numbering" w:customStyle="1" w:styleId="211112">
    <w:name w:val="无列表211112"/>
    <w:next w:val="NoList"/>
    <w:uiPriority w:val="99"/>
    <w:semiHidden/>
    <w:unhideWhenUsed/>
    <w:rsid w:val="001453B5"/>
  </w:style>
  <w:style w:type="numbering" w:customStyle="1" w:styleId="NoList1221111">
    <w:name w:val="No List1221111"/>
    <w:next w:val="NoList"/>
    <w:uiPriority w:val="99"/>
    <w:semiHidden/>
    <w:unhideWhenUsed/>
    <w:rsid w:val="001453B5"/>
  </w:style>
  <w:style w:type="numbering" w:customStyle="1" w:styleId="11211111">
    <w:name w:val="リストなし1121111"/>
    <w:next w:val="NoList"/>
    <w:uiPriority w:val="99"/>
    <w:semiHidden/>
    <w:unhideWhenUsed/>
    <w:rsid w:val="001453B5"/>
  </w:style>
  <w:style w:type="numbering" w:customStyle="1" w:styleId="11211112">
    <w:name w:val="无列表1121111"/>
    <w:next w:val="NoList"/>
    <w:semiHidden/>
    <w:rsid w:val="001453B5"/>
  </w:style>
  <w:style w:type="numbering" w:customStyle="1" w:styleId="NoList2121111">
    <w:name w:val="No List2121111"/>
    <w:next w:val="NoList"/>
    <w:semiHidden/>
    <w:rsid w:val="001453B5"/>
  </w:style>
  <w:style w:type="numbering" w:customStyle="1" w:styleId="NoList3121111">
    <w:name w:val="No List3121111"/>
    <w:next w:val="NoList"/>
    <w:uiPriority w:val="99"/>
    <w:semiHidden/>
    <w:rsid w:val="001453B5"/>
  </w:style>
  <w:style w:type="numbering" w:customStyle="1" w:styleId="NoList11121111">
    <w:name w:val="No List11121111"/>
    <w:next w:val="NoList"/>
    <w:uiPriority w:val="99"/>
    <w:semiHidden/>
    <w:unhideWhenUsed/>
    <w:rsid w:val="001453B5"/>
  </w:style>
  <w:style w:type="numbering" w:customStyle="1" w:styleId="1221111">
    <w:name w:val="無清單1221111"/>
    <w:next w:val="NoList"/>
    <w:uiPriority w:val="99"/>
    <w:semiHidden/>
    <w:unhideWhenUsed/>
    <w:rsid w:val="001453B5"/>
  </w:style>
  <w:style w:type="numbering" w:customStyle="1" w:styleId="11121111">
    <w:name w:val="無清單11121111"/>
    <w:next w:val="NoList"/>
    <w:uiPriority w:val="99"/>
    <w:semiHidden/>
    <w:unhideWhenUsed/>
    <w:rsid w:val="001453B5"/>
  </w:style>
  <w:style w:type="numbering" w:customStyle="1" w:styleId="122110">
    <w:name w:val="无列表12211"/>
    <w:next w:val="NoList"/>
    <w:semiHidden/>
    <w:rsid w:val="001453B5"/>
  </w:style>
  <w:style w:type="numbering" w:customStyle="1" w:styleId="50">
    <w:name w:val="无列表5"/>
    <w:next w:val="NoList"/>
    <w:uiPriority w:val="99"/>
    <w:semiHidden/>
    <w:unhideWhenUsed/>
    <w:rsid w:val="001453B5"/>
  </w:style>
  <w:style w:type="table" w:customStyle="1" w:styleId="6">
    <w:name w:val="网格型6"/>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1453B5"/>
  </w:style>
  <w:style w:type="numbering" w:customStyle="1" w:styleId="171">
    <w:name w:val="リストなし17"/>
    <w:next w:val="NoList"/>
    <w:uiPriority w:val="99"/>
    <w:semiHidden/>
    <w:unhideWhenUsed/>
    <w:rsid w:val="001453B5"/>
  </w:style>
  <w:style w:type="table" w:customStyle="1" w:styleId="TableGrid17">
    <w:name w:val="Table Grid17"/>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NoList"/>
    <w:semiHidden/>
    <w:rsid w:val="001453B5"/>
  </w:style>
  <w:style w:type="table" w:customStyle="1" w:styleId="37">
    <w:name w:val="网格型37"/>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1453B5"/>
  </w:style>
  <w:style w:type="numbering" w:customStyle="1" w:styleId="NoList37">
    <w:name w:val="No List37"/>
    <w:next w:val="NoList"/>
    <w:uiPriority w:val="99"/>
    <w:semiHidden/>
    <w:rsid w:val="001453B5"/>
  </w:style>
  <w:style w:type="table" w:customStyle="1" w:styleId="TableGrid47">
    <w:name w:val="Table Grid47"/>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1453B5"/>
  </w:style>
  <w:style w:type="numbering" w:customStyle="1" w:styleId="180">
    <w:name w:val="無清單18"/>
    <w:next w:val="NoList"/>
    <w:uiPriority w:val="99"/>
    <w:semiHidden/>
    <w:unhideWhenUsed/>
    <w:rsid w:val="001453B5"/>
  </w:style>
  <w:style w:type="numbering" w:customStyle="1" w:styleId="1170">
    <w:name w:val="無清單117"/>
    <w:next w:val="NoList"/>
    <w:uiPriority w:val="99"/>
    <w:semiHidden/>
    <w:unhideWhenUsed/>
    <w:rsid w:val="001453B5"/>
  </w:style>
  <w:style w:type="table" w:customStyle="1" w:styleId="173">
    <w:name w:val="表格格線17"/>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1453B5"/>
  </w:style>
  <w:style w:type="table" w:customStyle="1" w:styleId="TableGrid55">
    <w:name w:val="Table Grid55"/>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1453B5"/>
  </w:style>
  <w:style w:type="numbering" w:customStyle="1" w:styleId="1171">
    <w:name w:val="リストなし117"/>
    <w:next w:val="NoList"/>
    <w:uiPriority w:val="99"/>
    <w:semiHidden/>
    <w:unhideWhenUsed/>
    <w:rsid w:val="001453B5"/>
  </w:style>
  <w:style w:type="table" w:customStyle="1" w:styleId="TableGrid116">
    <w:name w:val="Table Grid116"/>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无列表117"/>
    <w:next w:val="NoList"/>
    <w:semiHidden/>
    <w:rsid w:val="001453B5"/>
  </w:style>
  <w:style w:type="table" w:customStyle="1" w:styleId="315">
    <w:name w:val="网格型31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1453B5"/>
  </w:style>
  <w:style w:type="numbering" w:customStyle="1" w:styleId="NoList317">
    <w:name w:val="No List317"/>
    <w:next w:val="NoList"/>
    <w:uiPriority w:val="99"/>
    <w:semiHidden/>
    <w:rsid w:val="001453B5"/>
  </w:style>
  <w:style w:type="table" w:customStyle="1" w:styleId="TableGrid415">
    <w:name w:val="Table Grid415"/>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1453B5"/>
  </w:style>
  <w:style w:type="numbering" w:customStyle="1" w:styleId="127">
    <w:name w:val="無清單127"/>
    <w:next w:val="NoList"/>
    <w:uiPriority w:val="99"/>
    <w:semiHidden/>
    <w:unhideWhenUsed/>
    <w:rsid w:val="001453B5"/>
  </w:style>
  <w:style w:type="numbering" w:customStyle="1" w:styleId="11170">
    <w:name w:val="無清單1117"/>
    <w:next w:val="NoList"/>
    <w:uiPriority w:val="99"/>
    <w:semiHidden/>
    <w:unhideWhenUsed/>
    <w:rsid w:val="001453B5"/>
  </w:style>
  <w:style w:type="table" w:customStyle="1" w:styleId="1152">
    <w:name w:val="表格格線115"/>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无列表26"/>
    <w:next w:val="NoList"/>
    <w:uiPriority w:val="99"/>
    <w:semiHidden/>
    <w:unhideWhenUsed/>
    <w:rsid w:val="001453B5"/>
  </w:style>
  <w:style w:type="numbering" w:customStyle="1" w:styleId="NoList1216">
    <w:name w:val="No List1216"/>
    <w:next w:val="NoList"/>
    <w:uiPriority w:val="99"/>
    <w:semiHidden/>
    <w:unhideWhenUsed/>
    <w:rsid w:val="001453B5"/>
  </w:style>
  <w:style w:type="numbering" w:customStyle="1" w:styleId="11160">
    <w:name w:val="リストなし1116"/>
    <w:next w:val="NoList"/>
    <w:uiPriority w:val="99"/>
    <w:semiHidden/>
    <w:unhideWhenUsed/>
    <w:rsid w:val="001453B5"/>
  </w:style>
  <w:style w:type="numbering" w:customStyle="1" w:styleId="11161">
    <w:name w:val="无列表1116"/>
    <w:next w:val="NoList"/>
    <w:semiHidden/>
    <w:rsid w:val="001453B5"/>
  </w:style>
  <w:style w:type="numbering" w:customStyle="1" w:styleId="NoList2116">
    <w:name w:val="No List2116"/>
    <w:next w:val="NoList"/>
    <w:semiHidden/>
    <w:rsid w:val="001453B5"/>
  </w:style>
  <w:style w:type="numbering" w:customStyle="1" w:styleId="NoList3116">
    <w:name w:val="No List3116"/>
    <w:next w:val="NoList"/>
    <w:uiPriority w:val="99"/>
    <w:semiHidden/>
    <w:rsid w:val="001453B5"/>
  </w:style>
  <w:style w:type="numbering" w:customStyle="1" w:styleId="NoList11116">
    <w:name w:val="No List11116"/>
    <w:next w:val="NoList"/>
    <w:uiPriority w:val="99"/>
    <w:semiHidden/>
    <w:unhideWhenUsed/>
    <w:rsid w:val="001453B5"/>
  </w:style>
  <w:style w:type="numbering" w:customStyle="1" w:styleId="1216">
    <w:name w:val="無清單1216"/>
    <w:next w:val="NoList"/>
    <w:uiPriority w:val="99"/>
    <w:semiHidden/>
    <w:unhideWhenUsed/>
    <w:rsid w:val="001453B5"/>
  </w:style>
  <w:style w:type="numbering" w:customStyle="1" w:styleId="11116">
    <w:name w:val="無清單11116"/>
    <w:next w:val="NoList"/>
    <w:uiPriority w:val="99"/>
    <w:semiHidden/>
    <w:unhideWhenUsed/>
    <w:rsid w:val="001453B5"/>
  </w:style>
  <w:style w:type="numbering" w:customStyle="1" w:styleId="NoList56">
    <w:name w:val="No List56"/>
    <w:next w:val="NoList"/>
    <w:uiPriority w:val="99"/>
    <w:semiHidden/>
    <w:unhideWhenUsed/>
    <w:rsid w:val="001453B5"/>
  </w:style>
  <w:style w:type="table" w:customStyle="1" w:styleId="TableGrid65">
    <w:name w:val="Table Grid65"/>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1453B5"/>
  </w:style>
  <w:style w:type="numbering" w:customStyle="1" w:styleId="1261">
    <w:name w:val="リストなし126"/>
    <w:next w:val="NoList"/>
    <w:uiPriority w:val="99"/>
    <w:semiHidden/>
    <w:unhideWhenUsed/>
    <w:rsid w:val="001453B5"/>
  </w:style>
  <w:style w:type="table" w:customStyle="1" w:styleId="TableGrid125">
    <w:name w:val="Table Grid125"/>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NoList"/>
    <w:semiHidden/>
    <w:rsid w:val="001453B5"/>
  </w:style>
  <w:style w:type="table" w:customStyle="1" w:styleId="325">
    <w:name w:val="网格型32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1453B5"/>
  </w:style>
  <w:style w:type="numbering" w:customStyle="1" w:styleId="NoList326">
    <w:name w:val="No List326"/>
    <w:next w:val="NoList"/>
    <w:uiPriority w:val="99"/>
    <w:semiHidden/>
    <w:rsid w:val="001453B5"/>
  </w:style>
  <w:style w:type="table" w:customStyle="1" w:styleId="TableGrid425">
    <w:name w:val="Table Grid425"/>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1453B5"/>
  </w:style>
  <w:style w:type="numbering" w:customStyle="1" w:styleId="136">
    <w:name w:val="無清單136"/>
    <w:next w:val="NoList"/>
    <w:uiPriority w:val="99"/>
    <w:semiHidden/>
    <w:unhideWhenUsed/>
    <w:rsid w:val="001453B5"/>
  </w:style>
  <w:style w:type="numbering" w:customStyle="1" w:styleId="1126">
    <w:name w:val="無清單1126"/>
    <w:next w:val="NoList"/>
    <w:uiPriority w:val="99"/>
    <w:semiHidden/>
    <w:unhideWhenUsed/>
    <w:rsid w:val="001453B5"/>
  </w:style>
  <w:style w:type="table" w:customStyle="1" w:styleId="1252">
    <w:name w:val="表格格線125"/>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NoList"/>
    <w:uiPriority w:val="99"/>
    <w:semiHidden/>
    <w:unhideWhenUsed/>
    <w:rsid w:val="001453B5"/>
  </w:style>
  <w:style w:type="numbering" w:customStyle="1" w:styleId="NoList1225">
    <w:name w:val="No List1225"/>
    <w:next w:val="NoList"/>
    <w:uiPriority w:val="99"/>
    <w:semiHidden/>
    <w:unhideWhenUsed/>
    <w:rsid w:val="001453B5"/>
  </w:style>
  <w:style w:type="numbering" w:customStyle="1" w:styleId="11250">
    <w:name w:val="リストなし1125"/>
    <w:next w:val="NoList"/>
    <w:uiPriority w:val="99"/>
    <w:semiHidden/>
    <w:unhideWhenUsed/>
    <w:rsid w:val="001453B5"/>
  </w:style>
  <w:style w:type="numbering" w:customStyle="1" w:styleId="11251">
    <w:name w:val="无列表1125"/>
    <w:next w:val="NoList"/>
    <w:semiHidden/>
    <w:rsid w:val="001453B5"/>
  </w:style>
  <w:style w:type="numbering" w:customStyle="1" w:styleId="NoList2125">
    <w:name w:val="No List2125"/>
    <w:next w:val="NoList"/>
    <w:semiHidden/>
    <w:rsid w:val="001453B5"/>
  </w:style>
  <w:style w:type="numbering" w:customStyle="1" w:styleId="NoList3125">
    <w:name w:val="No List3125"/>
    <w:next w:val="NoList"/>
    <w:uiPriority w:val="99"/>
    <w:semiHidden/>
    <w:rsid w:val="001453B5"/>
  </w:style>
  <w:style w:type="numbering" w:customStyle="1" w:styleId="NoList11126">
    <w:name w:val="No List11126"/>
    <w:next w:val="NoList"/>
    <w:uiPriority w:val="99"/>
    <w:semiHidden/>
    <w:unhideWhenUsed/>
    <w:rsid w:val="001453B5"/>
  </w:style>
  <w:style w:type="numbering" w:customStyle="1" w:styleId="1225">
    <w:name w:val="無清單1225"/>
    <w:next w:val="NoList"/>
    <w:uiPriority w:val="99"/>
    <w:semiHidden/>
    <w:unhideWhenUsed/>
    <w:rsid w:val="001453B5"/>
  </w:style>
  <w:style w:type="numbering" w:customStyle="1" w:styleId="11125">
    <w:name w:val="無清單11125"/>
    <w:next w:val="NoList"/>
    <w:uiPriority w:val="99"/>
    <w:semiHidden/>
    <w:unhideWhenUsed/>
    <w:rsid w:val="001453B5"/>
  </w:style>
  <w:style w:type="numbering" w:customStyle="1" w:styleId="NoList63">
    <w:name w:val="No List63"/>
    <w:next w:val="NoList"/>
    <w:uiPriority w:val="99"/>
    <w:semiHidden/>
    <w:unhideWhenUsed/>
    <w:rsid w:val="001453B5"/>
  </w:style>
  <w:style w:type="table" w:customStyle="1" w:styleId="TableGrid72">
    <w:name w:val="Table Grid7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1453B5"/>
  </w:style>
  <w:style w:type="numbering" w:customStyle="1" w:styleId="1333">
    <w:name w:val="リストなし133"/>
    <w:next w:val="NoList"/>
    <w:uiPriority w:val="99"/>
    <w:semiHidden/>
    <w:unhideWhenUsed/>
    <w:rsid w:val="001453B5"/>
  </w:style>
  <w:style w:type="table" w:customStyle="1" w:styleId="TableGrid132">
    <w:name w:val="Table Grid132"/>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NoList"/>
    <w:semiHidden/>
    <w:rsid w:val="001453B5"/>
  </w:style>
  <w:style w:type="table" w:customStyle="1" w:styleId="332">
    <w:name w:val="网格型33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1453B5"/>
  </w:style>
  <w:style w:type="numbering" w:customStyle="1" w:styleId="NoList333">
    <w:name w:val="No List333"/>
    <w:next w:val="NoList"/>
    <w:uiPriority w:val="99"/>
    <w:semiHidden/>
    <w:rsid w:val="001453B5"/>
  </w:style>
  <w:style w:type="table" w:customStyle="1" w:styleId="TableGrid432">
    <w:name w:val="Table Grid43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1453B5"/>
  </w:style>
  <w:style w:type="numbering" w:customStyle="1" w:styleId="1430">
    <w:name w:val="無清單143"/>
    <w:next w:val="NoList"/>
    <w:uiPriority w:val="99"/>
    <w:semiHidden/>
    <w:unhideWhenUsed/>
    <w:rsid w:val="001453B5"/>
  </w:style>
  <w:style w:type="numbering" w:customStyle="1" w:styleId="11330">
    <w:name w:val="無清單1133"/>
    <w:next w:val="NoList"/>
    <w:uiPriority w:val="99"/>
    <w:semiHidden/>
    <w:unhideWhenUsed/>
    <w:rsid w:val="001453B5"/>
  </w:style>
  <w:style w:type="table" w:customStyle="1" w:styleId="1323">
    <w:name w:val="表格格線13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NoList"/>
    <w:uiPriority w:val="99"/>
    <w:semiHidden/>
    <w:unhideWhenUsed/>
    <w:rsid w:val="001453B5"/>
  </w:style>
  <w:style w:type="numbering" w:customStyle="1" w:styleId="NoList1233">
    <w:name w:val="No List1233"/>
    <w:next w:val="NoList"/>
    <w:uiPriority w:val="99"/>
    <w:semiHidden/>
    <w:unhideWhenUsed/>
    <w:rsid w:val="001453B5"/>
  </w:style>
  <w:style w:type="numbering" w:customStyle="1" w:styleId="11331">
    <w:name w:val="リストなし1133"/>
    <w:next w:val="NoList"/>
    <w:uiPriority w:val="99"/>
    <w:semiHidden/>
    <w:unhideWhenUsed/>
    <w:rsid w:val="001453B5"/>
  </w:style>
  <w:style w:type="numbering" w:customStyle="1" w:styleId="11332">
    <w:name w:val="无列表1133"/>
    <w:next w:val="NoList"/>
    <w:semiHidden/>
    <w:rsid w:val="001453B5"/>
  </w:style>
  <w:style w:type="numbering" w:customStyle="1" w:styleId="NoList2133">
    <w:name w:val="No List2133"/>
    <w:next w:val="NoList"/>
    <w:semiHidden/>
    <w:rsid w:val="001453B5"/>
  </w:style>
  <w:style w:type="numbering" w:customStyle="1" w:styleId="NoList3133">
    <w:name w:val="No List3133"/>
    <w:next w:val="NoList"/>
    <w:uiPriority w:val="99"/>
    <w:semiHidden/>
    <w:rsid w:val="001453B5"/>
  </w:style>
  <w:style w:type="numbering" w:customStyle="1" w:styleId="NoList11133">
    <w:name w:val="No List11133"/>
    <w:next w:val="NoList"/>
    <w:uiPriority w:val="99"/>
    <w:semiHidden/>
    <w:unhideWhenUsed/>
    <w:rsid w:val="001453B5"/>
  </w:style>
  <w:style w:type="numbering" w:customStyle="1" w:styleId="12330">
    <w:name w:val="無清單1233"/>
    <w:next w:val="NoList"/>
    <w:uiPriority w:val="99"/>
    <w:semiHidden/>
    <w:unhideWhenUsed/>
    <w:rsid w:val="001453B5"/>
  </w:style>
  <w:style w:type="numbering" w:customStyle="1" w:styleId="111330">
    <w:name w:val="無清單11133"/>
    <w:next w:val="NoList"/>
    <w:uiPriority w:val="99"/>
    <w:semiHidden/>
    <w:unhideWhenUsed/>
    <w:rsid w:val="001453B5"/>
  </w:style>
  <w:style w:type="numbering" w:customStyle="1" w:styleId="NoList414">
    <w:name w:val="No List414"/>
    <w:next w:val="NoList"/>
    <w:uiPriority w:val="99"/>
    <w:semiHidden/>
    <w:unhideWhenUsed/>
    <w:rsid w:val="001453B5"/>
  </w:style>
  <w:style w:type="table" w:customStyle="1" w:styleId="TableGrid512">
    <w:name w:val="Table Grid51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1453B5"/>
  </w:style>
  <w:style w:type="numbering" w:customStyle="1" w:styleId="111140">
    <w:name w:val="リストなし11114"/>
    <w:next w:val="NoList"/>
    <w:uiPriority w:val="99"/>
    <w:semiHidden/>
    <w:unhideWhenUsed/>
    <w:rsid w:val="001453B5"/>
  </w:style>
  <w:style w:type="numbering" w:customStyle="1" w:styleId="111142">
    <w:name w:val="无列表11114"/>
    <w:next w:val="NoList"/>
    <w:semiHidden/>
    <w:rsid w:val="001453B5"/>
  </w:style>
  <w:style w:type="numbering" w:customStyle="1" w:styleId="NoList21114">
    <w:name w:val="No List21114"/>
    <w:next w:val="NoList"/>
    <w:semiHidden/>
    <w:rsid w:val="001453B5"/>
  </w:style>
  <w:style w:type="numbering" w:customStyle="1" w:styleId="NoList31114">
    <w:name w:val="No List31114"/>
    <w:next w:val="NoList"/>
    <w:uiPriority w:val="99"/>
    <w:semiHidden/>
    <w:rsid w:val="001453B5"/>
  </w:style>
  <w:style w:type="numbering" w:customStyle="1" w:styleId="NoList111114">
    <w:name w:val="No List111114"/>
    <w:next w:val="NoList"/>
    <w:uiPriority w:val="99"/>
    <w:semiHidden/>
    <w:unhideWhenUsed/>
    <w:rsid w:val="001453B5"/>
  </w:style>
  <w:style w:type="numbering" w:customStyle="1" w:styleId="12114">
    <w:name w:val="無清單12114"/>
    <w:next w:val="NoList"/>
    <w:uiPriority w:val="99"/>
    <w:semiHidden/>
    <w:unhideWhenUsed/>
    <w:rsid w:val="001453B5"/>
  </w:style>
  <w:style w:type="numbering" w:customStyle="1" w:styleId="1111140">
    <w:name w:val="無清單111114"/>
    <w:next w:val="NoList"/>
    <w:uiPriority w:val="99"/>
    <w:semiHidden/>
    <w:unhideWhenUsed/>
    <w:rsid w:val="001453B5"/>
  </w:style>
  <w:style w:type="numbering" w:customStyle="1" w:styleId="NoList513">
    <w:name w:val="No List513"/>
    <w:next w:val="NoList"/>
    <w:uiPriority w:val="99"/>
    <w:semiHidden/>
    <w:unhideWhenUsed/>
    <w:rsid w:val="001453B5"/>
  </w:style>
  <w:style w:type="table" w:customStyle="1" w:styleId="TableGrid612">
    <w:name w:val="Table Grid61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NoList"/>
    <w:uiPriority w:val="99"/>
    <w:semiHidden/>
    <w:unhideWhenUsed/>
    <w:rsid w:val="001453B5"/>
  </w:style>
  <w:style w:type="numbering" w:customStyle="1" w:styleId="12140">
    <w:name w:val="リストなし1214"/>
    <w:next w:val="NoList"/>
    <w:uiPriority w:val="99"/>
    <w:semiHidden/>
    <w:unhideWhenUsed/>
    <w:rsid w:val="001453B5"/>
  </w:style>
  <w:style w:type="table" w:customStyle="1" w:styleId="TableGrid1212">
    <w:name w:val="Table Grid121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NoList"/>
    <w:semiHidden/>
    <w:rsid w:val="001453B5"/>
  </w:style>
  <w:style w:type="table" w:customStyle="1" w:styleId="3212">
    <w:name w:val="网格型32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semiHidden/>
    <w:rsid w:val="001453B5"/>
  </w:style>
  <w:style w:type="numbering" w:customStyle="1" w:styleId="NoList3214">
    <w:name w:val="No List3214"/>
    <w:next w:val="NoList"/>
    <w:uiPriority w:val="99"/>
    <w:semiHidden/>
    <w:rsid w:val="001453B5"/>
  </w:style>
  <w:style w:type="table" w:customStyle="1" w:styleId="TableGrid4212">
    <w:name w:val="Table Grid421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1453B5"/>
  </w:style>
  <w:style w:type="numbering" w:customStyle="1" w:styleId="1314">
    <w:name w:val="無清單1314"/>
    <w:next w:val="NoList"/>
    <w:uiPriority w:val="99"/>
    <w:semiHidden/>
    <w:unhideWhenUsed/>
    <w:rsid w:val="001453B5"/>
  </w:style>
  <w:style w:type="numbering" w:customStyle="1" w:styleId="11214">
    <w:name w:val="無清單11214"/>
    <w:next w:val="NoList"/>
    <w:uiPriority w:val="99"/>
    <w:semiHidden/>
    <w:unhideWhenUsed/>
    <w:rsid w:val="001453B5"/>
  </w:style>
  <w:style w:type="table" w:customStyle="1" w:styleId="12123">
    <w:name w:val="表格格線121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NoList"/>
    <w:uiPriority w:val="99"/>
    <w:semiHidden/>
    <w:unhideWhenUsed/>
    <w:rsid w:val="001453B5"/>
  </w:style>
  <w:style w:type="numbering" w:customStyle="1" w:styleId="NoList12214">
    <w:name w:val="No List12214"/>
    <w:next w:val="NoList"/>
    <w:uiPriority w:val="99"/>
    <w:semiHidden/>
    <w:unhideWhenUsed/>
    <w:rsid w:val="001453B5"/>
  </w:style>
  <w:style w:type="numbering" w:customStyle="1" w:styleId="112140">
    <w:name w:val="リストなし11214"/>
    <w:next w:val="NoList"/>
    <w:uiPriority w:val="99"/>
    <w:semiHidden/>
    <w:unhideWhenUsed/>
    <w:rsid w:val="001453B5"/>
  </w:style>
  <w:style w:type="numbering" w:customStyle="1" w:styleId="112141">
    <w:name w:val="无列表11214"/>
    <w:next w:val="NoList"/>
    <w:semiHidden/>
    <w:rsid w:val="001453B5"/>
  </w:style>
  <w:style w:type="numbering" w:customStyle="1" w:styleId="NoList21214">
    <w:name w:val="No List21214"/>
    <w:next w:val="NoList"/>
    <w:semiHidden/>
    <w:rsid w:val="001453B5"/>
  </w:style>
  <w:style w:type="numbering" w:customStyle="1" w:styleId="NoList31214">
    <w:name w:val="No List31214"/>
    <w:next w:val="NoList"/>
    <w:uiPriority w:val="99"/>
    <w:semiHidden/>
    <w:rsid w:val="001453B5"/>
  </w:style>
  <w:style w:type="numbering" w:customStyle="1" w:styleId="NoList111214">
    <w:name w:val="No List111214"/>
    <w:next w:val="NoList"/>
    <w:uiPriority w:val="99"/>
    <w:semiHidden/>
    <w:unhideWhenUsed/>
    <w:rsid w:val="001453B5"/>
  </w:style>
  <w:style w:type="numbering" w:customStyle="1" w:styleId="122140">
    <w:name w:val="無清單12214"/>
    <w:next w:val="NoList"/>
    <w:uiPriority w:val="99"/>
    <w:semiHidden/>
    <w:unhideWhenUsed/>
    <w:rsid w:val="001453B5"/>
  </w:style>
  <w:style w:type="numbering" w:customStyle="1" w:styleId="1112140">
    <w:name w:val="無清單111214"/>
    <w:next w:val="NoList"/>
    <w:uiPriority w:val="99"/>
    <w:semiHidden/>
    <w:unhideWhenUsed/>
    <w:rsid w:val="001453B5"/>
  </w:style>
  <w:style w:type="table" w:customStyle="1" w:styleId="137">
    <w:name w:val="网格型13"/>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无列表33"/>
    <w:next w:val="NoList"/>
    <w:uiPriority w:val="99"/>
    <w:semiHidden/>
    <w:unhideWhenUsed/>
    <w:rsid w:val="001453B5"/>
  </w:style>
  <w:style w:type="table" w:customStyle="1" w:styleId="232">
    <w:name w:val="网格型23"/>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NoList"/>
    <w:semiHidden/>
    <w:rsid w:val="001453B5"/>
  </w:style>
  <w:style w:type="numbering" w:customStyle="1" w:styleId="NoList11312">
    <w:name w:val="No List11312"/>
    <w:next w:val="NoList"/>
    <w:uiPriority w:val="99"/>
    <w:semiHidden/>
    <w:unhideWhenUsed/>
    <w:rsid w:val="001453B5"/>
  </w:style>
  <w:style w:type="numbering" w:customStyle="1" w:styleId="NoList4113">
    <w:name w:val="No List4113"/>
    <w:next w:val="NoList"/>
    <w:uiPriority w:val="99"/>
    <w:semiHidden/>
    <w:unhideWhenUsed/>
    <w:rsid w:val="001453B5"/>
  </w:style>
  <w:style w:type="table" w:customStyle="1" w:styleId="TableGrid1124">
    <w:name w:val="Table Grid1124"/>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NoList"/>
    <w:uiPriority w:val="99"/>
    <w:semiHidden/>
    <w:unhideWhenUsed/>
    <w:rsid w:val="001453B5"/>
  </w:style>
  <w:style w:type="numbering" w:customStyle="1" w:styleId="NoList121113">
    <w:name w:val="No List121113"/>
    <w:next w:val="NoList"/>
    <w:uiPriority w:val="99"/>
    <w:semiHidden/>
    <w:unhideWhenUsed/>
    <w:rsid w:val="001453B5"/>
  </w:style>
  <w:style w:type="numbering" w:customStyle="1" w:styleId="1111130">
    <w:name w:val="リストなし111113"/>
    <w:next w:val="NoList"/>
    <w:uiPriority w:val="99"/>
    <w:semiHidden/>
    <w:unhideWhenUsed/>
    <w:rsid w:val="001453B5"/>
  </w:style>
  <w:style w:type="numbering" w:customStyle="1" w:styleId="1111131">
    <w:name w:val="无列表111113"/>
    <w:next w:val="NoList"/>
    <w:semiHidden/>
    <w:rsid w:val="001453B5"/>
  </w:style>
  <w:style w:type="numbering" w:customStyle="1" w:styleId="NoList211113">
    <w:name w:val="No List211113"/>
    <w:next w:val="NoList"/>
    <w:semiHidden/>
    <w:rsid w:val="001453B5"/>
  </w:style>
  <w:style w:type="numbering" w:customStyle="1" w:styleId="NoList311113">
    <w:name w:val="No List311113"/>
    <w:next w:val="NoList"/>
    <w:uiPriority w:val="99"/>
    <w:semiHidden/>
    <w:rsid w:val="001453B5"/>
  </w:style>
  <w:style w:type="numbering" w:customStyle="1" w:styleId="NoList1111113">
    <w:name w:val="No List1111113"/>
    <w:next w:val="NoList"/>
    <w:uiPriority w:val="99"/>
    <w:semiHidden/>
    <w:unhideWhenUsed/>
    <w:rsid w:val="001453B5"/>
  </w:style>
  <w:style w:type="numbering" w:customStyle="1" w:styleId="121113">
    <w:name w:val="無清單121113"/>
    <w:next w:val="NoList"/>
    <w:uiPriority w:val="99"/>
    <w:semiHidden/>
    <w:unhideWhenUsed/>
    <w:rsid w:val="001453B5"/>
  </w:style>
  <w:style w:type="numbering" w:customStyle="1" w:styleId="1111113">
    <w:name w:val="無清單1111113"/>
    <w:next w:val="NoList"/>
    <w:uiPriority w:val="99"/>
    <w:semiHidden/>
    <w:unhideWhenUsed/>
    <w:rsid w:val="001453B5"/>
  </w:style>
  <w:style w:type="numbering" w:customStyle="1" w:styleId="NoList13113">
    <w:name w:val="No List13113"/>
    <w:next w:val="NoList"/>
    <w:uiPriority w:val="99"/>
    <w:semiHidden/>
    <w:unhideWhenUsed/>
    <w:rsid w:val="001453B5"/>
  </w:style>
  <w:style w:type="numbering" w:customStyle="1" w:styleId="121131">
    <w:name w:val="リストなし12113"/>
    <w:next w:val="NoList"/>
    <w:uiPriority w:val="99"/>
    <w:semiHidden/>
    <w:unhideWhenUsed/>
    <w:rsid w:val="001453B5"/>
  </w:style>
  <w:style w:type="numbering" w:customStyle="1" w:styleId="121132">
    <w:name w:val="无列表12113"/>
    <w:next w:val="NoList"/>
    <w:semiHidden/>
    <w:rsid w:val="001453B5"/>
  </w:style>
  <w:style w:type="numbering" w:customStyle="1" w:styleId="NoList22113">
    <w:name w:val="No List22113"/>
    <w:next w:val="NoList"/>
    <w:semiHidden/>
    <w:rsid w:val="001453B5"/>
  </w:style>
  <w:style w:type="numbering" w:customStyle="1" w:styleId="NoList32113">
    <w:name w:val="No List32113"/>
    <w:next w:val="NoList"/>
    <w:uiPriority w:val="99"/>
    <w:semiHidden/>
    <w:rsid w:val="001453B5"/>
  </w:style>
  <w:style w:type="numbering" w:customStyle="1" w:styleId="NoList112113">
    <w:name w:val="No List112113"/>
    <w:next w:val="NoList"/>
    <w:uiPriority w:val="99"/>
    <w:semiHidden/>
    <w:unhideWhenUsed/>
    <w:rsid w:val="001453B5"/>
  </w:style>
  <w:style w:type="numbering" w:customStyle="1" w:styleId="13113">
    <w:name w:val="無清單13113"/>
    <w:next w:val="NoList"/>
    <w:uiPriority w:val="99"/>
    <w:semiHidden/>
    <w:unhideWhenUsed/>
    <w:rsid w:val="001453B5"/>
  </w:style>
  <w:style w:type="numbering" w:customStyle="1" w:styleId="112113">
    <w:name w:val="無清單112113"/>
    <w:next w:val="NoList"/>
    <w:uiPriority w:val="99"/>
    <w:semiHidden/>
    <w:unhideWhenUsed/>
    <w:rsid w:val="001453B5"/>
  </w:style>
  <w:style w:type="numbering" w:customStyle="1" w:styleId="21113">
    <w:name w:val="无列表21113"/>
    <w:next w:val="NoList"/>
    <w:uiPriority w:val="99"/>
    <w:semiHidden/>
    <w:unhideWhenUsed/>
    <w:rsid w:val="001453B5"/>
  </w:style>
  <w:style w:type="numbering" w:customStyle="1" w:styleId="NoList122113">
    <w:name w:val="No List122113"/>
    <w:next w:val="NoList"/>
    <w:uiPriority w:val="99"/>
    <w:semiHidden/>
    <w:unhideWhenUsed/>
    <w:rsid w:val="001453B5"/>
  </w:style>
  <w:style w:type="numbering" w:customStyle="1" w:styleId="1121130">
    <w:name w:val="リストなし112113"/>
    <w:next w:val="NoList"/>
    <w:uiPriority w:val="99"/>
    <w:semiHidden/>
    <w:unhideWhenUsed/>
    <w:rsid w:val="001453B5"/>
  </w:style>
  <w:style w:type="numbering" w:customStyle="1" w:styleId="1121131">
    <w:name w:val="无列表112113"/>
    <w:next w:val="NoList"/>
    <w:semiHidden/>
    <w:rsid w:val="001453B5"/>
  </w:style>
  <w:style w:type="numbering" w:customStyle="1" w:styleId="NoList212113">
    <w:name w:val="No List212113"/>
    <w:next w:val="NoList"/>
    <w:semiHidden/>
    <w:rsid w:val="001453B5"/>
  </w:style>
  <w:style w:type="numbering" w:customStyle="1" w:styleId="NoList312113">
    <w:name w:val="No List312113"/>
    <w:next w:val="NoList"/>
    <w:uiPriority w:val="99"/>
    <w:semiHidden/>
    <w:rsid w:val="001453B5"/>
  </w:style>
  <w:style w:type="numbering" w:customStyle="1" w:styleId="NoList1112113">
    <w:name w:val="No List1112113"/>
    <w:next w:val="NoList"/>
    <w:uiPriority w:val="99"/>
    <w:semiHidden/>
    <w:unhideWhenUsed/>
    <w:rsid w:val="001453B5"/>
  </w:style>
  <w:style w:type="numbering" w:customStyle="1" w:styleId="122113">
    <w:name w:val="無清單122113"/>
    <w:next w:val="NoList"/>
    <w:uiPriority w:val="99"/>
    <w:semiHidden/>
    <w:unhideWhenUsed/>
    <w:rsid w:val="001453B5"/>
  </w:style>
  <w:style w:type="numbering" w:customStyle="1" w:styleId="1112113">
    <w:name w:val="無清單1112113"/>
    <w:next w:val="NoList"/>
    <w:uiPriority w:val="99"/>
    <w:semiHidden/>
    <w:unhideWhenUsed/>
    <w:rsid w:val="001453B5"/>
  </w:style>
  <w:style w:type="numbering" w:customStyle="1" w:styleId="NoList5112">
    <w:name w:val="No List5112"/>
    <w:next w:val="NoList"/>
    <w:uiPriority w:val="99"/>
    <w:semiHidden/>
    <w:unhideWhenUsed/>
    <w:rsid w:val="001453B5"/>
  </w:style>
  <w:style w:type="numbering" w:customStyle="1" w:styleId="NoList612">
    <w:name w:val="No List612"/>
    <w:next w:val="NoList"/>
    <w:uiPriority w:val="99"/>
    <w:semiHidden/>
    <w:unhideWhenUsed/>
    <w:rsid w:val="001453B5"/>
  </w:style>
  <w:style w:type="numbering" w:customStyle="1" w:styleId="NoList1412">
    <w:name w:val="No List1412"/>
    <w:next w:val="NoList"/>
    <w:uiPriority w:val="99"/>
    <w:semiHidden/>
    <w:unhideWhenUsed/>
    <w:rsid w:val="001453B5"/>
  </w:style>
  <w:style w:type="numbering" w:customStyle="1" w:styleId="13122">
    <w:name w:val="リストなし1312"/>
    <w:next w:val="NoList"/>
    <w:uiPriority w:val="99"/>
    <w:semiHidden/>
    <w:unhideWhenUsed/>
    <w:rsid w:val="001453B5"/>
  </w:style>
  <w:style w:type="numbering" w:customStyle="1" w:styleId="NoList2312">
    <w:name w:val="No List2312"/>
    <w:next w:val="NoList"/>
    <w:semiHidden/>
    <w:rsid w:val="001453B5"/>
  </w:style>
  <w:style w:type="numbering" w:customStyle="1" w:styleId="NoList3312">
    <w:name w:val="No List3312"/>
    <w:next w:val="NoList"/>
    <w:uiPriority w:val="99"/>
    <w:semiHidden/>
    <w:rsid w:val="001453B5"/>
  </w:style>
  <w:style w:type="numbering" w:customStyle="1" w:styleId="NoList1142">
    <w:name w:val="No List1142"/>
    <w:next w:val="NoList"/>
    <w:uiPriority w:val="99"/>
    <w:semiHidden/>
    <w:unhideWhenUsed/>
    <w:rsid w:val="001453B5"/>
  </w:style>
  <w:style w:type="numbering" w:customStyle="1" w:styleId="14120">
    <w:name w:val="無清單1412"/>
    <w:next w:val="NoList"/>
    <w:uiPriority w:val="99"/>
    <w:semiHidden/>
    <w:unhideWhenUsed/>
    <w:rsid w:val="001453B5"/>
  </w:style>
  <w:style w:type="numbering" w:customStyle="1" w:styleId="113120">
    <w:name w:val="無清單11312"/>
    <w:next w:val="NoList"/>
    <w:uiPriority w:val="99"/>
    <w:semiHidden/>
    <w:unhideWhenUsed/>
    <w:rsid w:val="001453B5"/>
  </w:style>
  <w:style w:type="numbering" w:customStyle="1" w:styleId="NoList422">
    <w:name w:val="No List422"/>
    <w:next w:val="NoList"/>
    <w:uiPriority w:val="99"/>
    <w:semiHidden/>
    <w:unhideWhenUsed/>
    <w:rsid w:val="001453B5"/>
  </w:style>
  <w:style w:type="numbering" w:customStyle="1" w:styleId="NoList12312">
    <w:name w:val="No List12312"/>
    <w:next w:val="NoList"/>
    <w:uiPriority w:val="99"/>
    <w:semiHidden/>
    <w:unhideWhenUsed/>
    <w:rsid w:val="001453B5"/>
  </w:style>
  <w:style w:type="numbering" w:customStyle="1" w:styleId="113121">
    <w:name w:val="リストなし11312"/>
    <w:next w:val="NoList"/>
    <w:uiPriority w:val="99"/>
    <w:semiHidden/>
    <w:unhideWhenUsed/>
    <w:rsid w:val="001453B5"/>
  </w:style>
  <w:style w:type="numbering" w:customStyle="1" w:styleId="113122">
    <w:name w:val="无列表11312"/>
    <w:next w:val="NoList"/>
    <w:semiHidden/>
    <w:rsid w:val="001453B5"/>
  </w:style>
  <w:style w:type="numbering" w:customStyle="1" w:styleId="NoList21312">
    <w:name w:val="No List21312"/>
    <w:next w:val="NoList"/>
    <w:semiHidden/>
    <w:rsid w:val="001453B5"/>
  </w:style>
  <w:style w:type="numbering" w:customStyle="1" w:styleId="NoList31312">
    <w:name w:val="No List31312"/>
    <w:next w:val="NoList"/>
    <w:uiPriority w:val="99"/>
    <w:semiHidden/>
    <w:rsid w:val="001453B5"/>
  </w:style>
  <w:style w:type="numbering" w:customStyle="1" w:styleId="NoList111312">
    <w:name w:val="No List111312"/>
    <w:next w:val="NoList"/>
    <w:uiPriority w:val="99"/>
    <w:semiHidden/>
    <w:unhideWhenUsed/>
    <w:rsid w:val="001453B5"/>
  </w:style>
  <w:style w:type="numbering" w:customStyle="1" w:styleId="123120">
    <w:name w:val="無清單12312"/>
    <w:next w:val="NoList"/>
    <w:uiPriority w:val="99"/>
    <w:semiHidden/>
    <w:unhideWhenUsed/>
    <w:rsid w:val="001453B5"/>
  </w:style>
  <w:style w:type="numbering" w:customStyle="1" w:styleId="1113120">
    <w:name w:val="無清單111312"/>
    <w:next w:val="NoList"/>
    <w:uiPriority w:val="99"/>
    <w:semiHidden/>
    <w:unhideWhenUsed/>
    <w:rsid w:val="001453B5"/>
  </w:style>
  <w:style w:type="numbering" w:customStyle="1" w:styleId="NoList12122">
    <w:name w:val="No List12122"/>
    <w:next w:val="NoList"/>
    <w:uiPriority w:val="99"/>
    <w:semiHidden/>
    <w:unhideWhenUsed/>
    <w:rsid w:val="001453B5"/>
  </w:style>
  <w:style w:type="numbering" w:customStyle="1" w:styleId="111222">
    <w:name w:val="リストなし11122"/>
    <w:next w:val="NoList"/>
    <w:uiPriority w:val="99"/>
    <w:semiHidden/>
    <w:unhideWhenUsed/>
    <w:rsid w:val="001453B5"/>
  </w:style>
  <w:style w:type="numbering" w:customStyle="1" w:styleId="111223">
    <w:name w:val="无列表11122"/>
    <w:next w:val="NoList"/>
    <w:semiHidden/>
    <w:rsid w:val="001453B5"/>
  </w:style>
  <w:style w:type="numbering" w:customStyle="1" w:styleId="NoList21122">
    <w:name w:val="No List21122"/>
    <w:next w:val="NoList"/>
    <w:semiHidden/>
    <w:rsid w:val="001453B5"/>
  </w:style>
  <w:style w:type="numbering" w:customStyle="1" w:styleId="NoList31122">
    <w:name w:val="No List31122"/>
    <w:next w:val="NoList"/>
    <w:uiPriority w:val="99"/>
    <w:semiHidden/>
    <w:rsid w:val="001453B5"/>
  </w:style>
  <w:style w:type="numbering" w:customStyle="1" w:styleId="NoList111122">
    <w:name w:val="No List111122"/>
    <w:next w:val="NoList"/>
    <w:uiPriority w:val="99"/>
    <w:semiHidden/>
    <w:unhideWhenUsed/>
    <w:rsid w:val="001453B5"/>
  </w:style>
  <w:style w:type="numbering" w:customStyle="1" w:styleId="121220">
    <w:name w:val="無清單12122"/>
    <w:next w:val="NoList"/>
    <w:uiPriority w:val="99"/>
    <w:semiHidden/>
    <w:unhideWhenUsed/>
    <w:rsid w:val="001453B5"/>
  </w:style>
  <w:style w:type="numbering" w:customStyle="1" w:styleId="1111220">
    <w:name w:val="無清單111122"/>
    <w:next w:val="NoList"/>
    <w:uiPriority w:val="99"/>
    <w:semiHidden/>
    <w:unhideWhenUsed/>
    <w:rsid w:val="001453B5"/>
  </w:style>
  <w:style w:type="numbering" w:customStyle="1" w:styleId="NoList522">
    <w:name w:val="No List522"/>
    <w:next w:val="NoList"/>
    <w:uiPriority w:val="99"/>
    <w:semiHidden/>
    <w:unhideWhenUsed/>
    <w:rsid w:val="001453B5"/>
  </w:style>
  <w:style w:type="numbering" w:customStyle="1" w:styleId="NoList1322">
    <w:name w:val="No List1322"/>
    <w:next w:val="NoList"/>
    <w:uiPriority w:val="99"/>
    <w:semiHidden/>
    <w:unhideWhenUsed/>
    <w:rsid w:val="001453B5"/>
  </w:style>
  <w:style w:type="numbering" w:customStyle="1" w:styleId="12223">
    <w:name w:val="リストなし1222"/>
    <w:next w:val="NoList"/>
    <w:uiPriority w:val="99"/>
    <w:semiHidden/>
    <w:unhideWhenUsed/>
    <w:rsid w:val="001453B5"/>
  </w:style>
  <w:style w:type="numbering" w:customStyle="1" w:styleId="12232">
    <w:name w:val="无列表1223"/>
    <w:next w:val="NoList"/>
    <w:semiHidden/>
    <w:rsid w:val="001453B5"/>
  </w:style>
  <w:style w:type="numbering" w:customStyle="1" w:styleId="NoList2222">
    <w:name w:val="No List2222"/>
    <w:next w:val="NoList"/>
    <w:semiHidden/>
    <w:rsid w:val="001453B5"/>
  </w:style>
  <w:style w:type="numbering" w:customStyle="1" w:styleId="NoList3222">
    <w:name w:val="No List3222"/>
    <w:next w:val="NoList"/>
    <w:uiPriority w:val="99"/>
    <w:semiHidden/>
    <w:rsid w:val="001453B5"/>
  </w:style>
  <w:style w:type="numbering" w:customStyle="1" w:styleId="NoList11222">
    <w:name w:val="No List11222"/>
    <w:next w:val="NoList"/>
    <w:uiPriority w:val="99"/>
    <w:semiHidden/>
    <w:unhideWhenUsed/>
    <w:rsid w:val="001453B5"/>
  </w:style>
  <w:style w:type="numbering" w:customStyle="1" w:styleId="13220">
    <w:name w:val="無清單1322"/>
    <w:next w:val="NoList"/>
    <w:uiPriority w:val="99"/>
    <w:semiHidden/>
    <w:unhideWhenUsed/>
    <w:rsid w:val="001453B5"/>
  </w:style>
  <w:style w:type="numbering" w:customStyle="1" w:styleId="112220">
    <w:name w:val="無清單11222"/>
    <w:next w:val="NoList"/>
    <w:uiPriority w:val="99"/>
    <w:semiHidden/>
    <w:unhideWhenUsed/>
    <w:rsid w:val="001453B5"/>
  </w:style>
  <w:style w:type="numbering" w:customStyle="1" w:styleId="2122">
    <w:name w:val="无列表2122"/>
    <w:next w:val="NoList"/>
    <w:uiPriority w:val="99"/>
    <w:semiHidden/>
    <w:unhideWhenUsed/>
    <w:rsid w:val="001453B5"/>
  </w:style>
  <w:style w:type="numbering" w:customStyle="1" w:styleId="NoList111222">
    <w:name w:val="No List111222"/>
    <w:next w:val="NoList"/>
    <w:uiPriority w:val="99"/>
    <w:semiHidden/>
    <w:unhideWhenUsed/>
    <w:rsid w:val="001453B5"/>
  </w:style>
  <w:style w:type="numbering" w:customStyle="1" w:styleId="NoList72">
    <w:name w:val="No List72"/>
    <w:next w:val="NoList"/>
    <w:uiPriority w:val="99"/>
    <w:semiHidden/>
    <w:unhideWhenUsed/>
    <w:rsid w:val="001453B5"/>
  </w:style>
  <w:style w:type="table" w:customStyle="1" w:styleId="TableGrid82">
    <w:name w:val="Table Grid8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1453B5"/>
  </w:style>
  <w:style w:type="numbering" w:customStyle="1" w:styleId="1421">
    <w:name w:val="リストなし142"/>
    <w:next w:val="NoList"/>
    <w:uiPriority w:val="99"/>
    <w:semiHidden/>
    <w:unhideWhenUsed/>
    <w:rsid w:val="001453B5"/>
  </w:style>
  <w:style w:type="table" w:customStyle="1" w:styleId="TableGrid142">
    <w:name w:val="Table Grid142"/>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NoList"/>
    <w:semiHidden/>
    <w:rsid w:val="001453B5"/>
  </w:style>
  <w:style w:type="table" w:customStyle="1" w:styleId="342">
    <w:name w:val="网格型34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1453B5"/>
  </w:style>
  <w:style w:type="numbering" w:customStyle="1" w:styleId="NoList342">
    <w:name w:val="No List342"/>
    <w:next w:val="NoList"/>
    <w:uiPriority w:val="99"/>
    <w:semiHidden/>
    <w:rsid w:val="001453B5"/>
  </w:style>
  <w:style w:type="table" w:customStyle="1" w:styleId="TableGrid442">
    <w:name w:val="Table Grid44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1453B5"/>
  </w:style>
  <w:style w:type="numbering" w:customStyle="1" w:styleId="1520">
    <w:name w:val="無清單152"/>
    <w:next w:val="NoList"/>
    <w:uiPriority w:val="99"/>
    <w:semiHidden/>
    <w:unhideWhenUsed/>
    <w:rsid w:val="001453B5"/>
  </w:style>
  <w:style w:type="numbering" w:customStyle="1" w:styleId="11420">
    <w:name w:val="無清單1142"/>
    <w:next w:val="NoList"/>
    <w:uiPriority w:val="99"/>
    <w:semiHidden/>
    <w:unhideWhenUsed/>
    <w:rsid w:val="001453B5"/>
  </w:style>
  <w:style w:type="table" w:customStyle="1" w:styleId="1423">
    <w:name w:val="表格格線14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1453B5"/>
  </w:style>
  <w:style w:type="table" w:customStyle="1" w:styleId="TableGrid522">
    <w:name w:val="Table Grid52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1453B5"/>
  </w:style>
  <w:style w:type="numbering" w:customStyle="1" w:styleId="11421">
    <w:name w:val="リストなし1142"/>
    <w:next w:val="NoList"/>
    <w:uiPriority w:val="99"/>
    <w:semiHidden/>
    <w:unhideWhenUsed/>
    <w:rsid w:val="001453B5"/>
  </w:style>
  <w:style w:type="table" w:customStyle="1" w:styleId="TableGrid1132">
    <w:name w:val="Table Grid113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NoList"/>
    <w:semiHidden/>
    <w:rsid w:val="001453B5"/>
  </w:style>
  <w:style w:type="table" w:customStyle="1" w:styleId="3122">
    <w:name w:val="网格型312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semiHidden/>
    <w:rsid w:val="001453B5"/>
  </w:style>
  <w:style w:type="numbering" w:customStyle="1" w:styleId="NoList3142">
    <w:name w:val="No List3142"/>
    <w:next w:val="NoList"/>
    <w:uiPriority w:val="99"/>
    <w:semiHidden/>
    <w:rsid w:val="001453B5"/>
  </w:style>
  <w:style w:type="table" w:customStyle="1" w:styleId="TableGrid4122">
    <w:name w:val="Table Grid412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1453B5"/>
  </w:style>
  <w:style w:type="numbering" w:customStyle="1" w:styleId="12420">
    <w:name w:val="無清單1242"/>
    <w:next w:val="NoList"/>
    <w:uiPriority w:val="99"/>
    <w:semiHidden/>
    <w:unhideWhenUsed/>
    <w:rsid w:val="001453B5"/>
  </w:style>
  <w:style w:type="numbering" w:customStyle="1" w:styleId="111420">
    <w:name w:val="無清單11142"/>
    <w:next w:val="NoList"/>
    <w:uiPriority w:val="99"/>
    <w:semiHidden/>
    <w:unhideWhenUsed/>
    <w:rsid w:val="001453B5"/>
  </w:style>
  <w:style w:type="table" w:customStyle="1" w:styleId="11223">
    <w:name w:val="表格格線112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NoList"/>
    <w:uiPriority w:val="99"/>
    <w:semiHidden/>
    <w:unhideWhenUsed/>
    <w:rsid w:val="001453B5"/>
  </w:style>
  <w:style w:type="numbering" w:customStyle="1" w:styleId="NoList12132">
    <w:name w:val="No List12132"/>
    <w:next w:val="NoList"/>
    <w:uiPriority w:val="99"/>
    <w:semiHidden/>
    <w:unhideWhenUsed/>
    <w:rsid w:val="001453B5"/>
  </w:style>
  <w:style w:type="numbering" w:customStyle="1" w:styleId="111321">
    <w:name w:val="リストなし11132"/>
    <w:next w:val="NoList"/>
    <w:uiPriority w:val="99"/>
    <w:semiHidden/>
    <w:unhideWhenUsed/>
    <w:rsid w:val="001453B5"/>
  </w:style>
  <w:style w:type="numbering" w:customStyle="1" w:styleId="111322">
    <w:name w:val="无列表11132"/>
    <w:next w:val="NoList"/>
    <w:semiHidden/>
    <w:rsid w:val="001453B5"/>
  </w:style>
  <w:style w:type="numbering" w:customStyle="1" w:styleId="NoList21132">
    <w:name w:val="No List21132"/>
    <w:next w:val="NoList"/>
    <w:semiHidden/>
    <w:rsid w:val="001453B5"/>
  </w:style>
  <w:style w:type="numbering" w:customStyle="1" w:styleId="NoList31132">
    <w:name w:val="No List31132"/>
    <w:next w:val="NoList"/>
    <w:uiPriority w:val="99"/>
    <w:semiHidden/>
    <w:rsid w:val="001453B5"/>
  </w:style>
  <w:style w:type="numbering" w:customStyle="1" w:styleId="NoList111132">
    <w:name w:val="No List111132"/>
    <w:next w:val="NoList"/>
    <w:uiPriority w:val="99"/>
    <w:semiHidden/>
    <w:unhideWhenUsed/>
    <w:rsid w:val="001453B5"/>
  </w:style>
  <w:style w:type="numbering" w:customStyle="1" w:styleId="121320">
    <w:name w:val="無清單12132"/>
    <w:next w:val="NoList"/>
    <w:uiPriority w:val="99"/>
    <w:semiHidden/>
    <w:unhideWhenUsed/>
    <w:rsid w:val="001453B5"/>
  </w:style>
  <w:style w:type="numbering" w:customStyle="1" w:styleId="1111320">
    <w:name w:val="無清單111132"/>
    <w:next w:val="NoList"/>
    <w:uiPriority w:val="99"/>
    <w:semiHidden/>
    <w:unhideWhenUsed/>
    <w:rsid w:val="001453B5"/>
  </w:style>
  <w:style w:type="numbering" w:customStyle="1" w:styleId="NoList532">
    <w:name w:val="No List532"/>
    <w:next w:val="NoList"/>
    <w:uiPriority w:val="99"/>
    <w:semiHidden/>
    <w:unhideWhenUsed/>
    <w:rsid w:val="001453B5"/>
  </w:style>
  <w:style w:type="table" w:customStyle="1" w:styleId="TableGrid622">
    <w:name w:val="Table Grid62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1453B5"/>
  </w:style>
  <w:style w:type="numbering" w:customStyle="1" w:styleId="12321">
    <w:name w:val="リストなし1232"/>
    <w:next w:val="NoList"/>
    <w:uiPriority w:val="99"/>
    <w:semiHidden/>
    <w:unhideWhenUsed/>
    <w:rsid w:val="001453B5"/>
  </w:style>
  <w:style w:type="table" w:customStyle="1" w:styleId="TableGrid1222">
    <w:name w:val="Table Grid122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NoList"/>
    <w:semiHidden/>
    <w:rsid w:val="001453B5"/>
  </w:style>
  <w:style w:type="table" w:customStyle="1" w:styleId="3222">
    <w:name w:val="网格型322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1453B5"/>
  </w:style>
  <w:style w:type="numbering" w:customStyle="1" w:styleId="NoList3232">
    <w:name w:val="No List3232"/>
    <w:next w:val="NoList"/>
    <w:uiPriority w:val="99"/>
    <w:semiHidden/>
    <w:rsid w:val="001453B5"/>
  </w:style>
  <w:style w:type="table" w:customStyle="1" w:styleId="TableGrid4222">
    <w:name w:val="Table Grid422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NoList"/>
    <w:uiPriority w:val="99"/>
    <w:semiHidden/>
    <w:unhideWhenUsed/>
    <w:rsid w:val="001453B5"/>
  </w:style>
  <w:style w:type="numbering" w:customStyle="1" w:styleId="13320">
    <w:name w:val="無清單1332"/>
    <w:next w:val="NoList"/>
    <w:uiPriority w:val="99"/>
    <w:semiHidden/>
    <w:unhideWhenUsed/>
    <w:rsid w:val="001453B5"/>
  </w:style>
  <w:style w:type="numbering" w:customStyle="1" w:styleId="112320">
    <w:name w:val="無清單11232"/>
    <w:next w:val="NoList"/>
    <w:uiPriority w:val="99"/>
    <w:semiHidden/>
    <w:unhideWhenUsed/>
    <w:rsid w:val="001453B5"/>
  </w:style>
  <w:style w:type="table" w:customStyle="1" w:styleId="12224">
    <w:name w:val="表格格線122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NoList"/>
    <w:uiPriority w:val="99"/>
    <w:semiHidden/>
    <w:unhideWhenUsed/>
    <w:rsid w:val="001453B5"/>
  </w:style>
  <w:style w:type="numbering" w:customStyle="1" w:styleId="NoList12222">
    <w:name w:val="No List12222"/>
    <w:next w:val="NoList"/>
    <w:uiPriority w:val="99"/>
    <w:semiHidden/>
    <w:unhideWhenUsed/>
    <w:rsid w:val="001453B5"/>
  </w:style>
  <w:style w:type="numbering" w:customStyle="1" w:styleId="112221">
    <w:name w:val="リストなし11222"/>
    <w:next w:val="NoList"/>
    <w:uiPriority w:val="99"/>
    <w:semiHidden/>
    <w:unhideWhenUsed/>
    <w:rsid w:val="001453B5"/>
  </w:style>
  <w:style w:type="numbering" w:customStyle="1" w:styleId="112222">
    <w:name w:val="无列表11222"/>
    <w:next w:val="NoList"/>
    <w:semiHidden/>
    <w:rsid w:val="001453B5"/>
  </w:style>
  <w:style w:type="numbering" w:customStyle="1" w:styleId="NoList21222">
    <w:name w:val="No List21222"/>
    <w:next w:val="NoList"/>
    <w:semiHidden/>
    <w:rsid w:val="001453B5"/>
  </w:style>
  <w:style w:type="numbering" w:customStyle="1" w:styleId="NoList31222">
    <w:name w:val="No List31222"/>
    <w:next w:val="NoList"/>
    <w:uiPriority w:val="99"/>
    <w:semiHidden/>
    <w:rsid w:val="001453B5"/>
  </w:style>
  <w:style w:type="numbering" w:customStyle="1" w:styleId="NoList111232">
    <w:name w:val="No List111232"/>
    <w:next w:val="NoList"/>
    <w:uiPriority w:val="99"/>
    <w:semiHidden/>
    <w:unhideWhenUsed/>
    <w:rsid w:val="001453B5"/>
  </w:style>
  <w:style w:type="numbering" w:customStyle="1" w:styleId="122220">
    <w:name w:val="無清單12222"/>
    <w:next w:val="NoList"/>
    <w:uiPriority w:val="99"/>
    <w:semiHidden/>
    <w:unhideWhenUsed/>
    <w:rsid w:val="001453B5"/>
  </w:style>
  <w:style w:type="numbering" w:customStyle="1" w:styleId="1112220">
    <w:name w:val="無清單111222"/>
    <w:next w:val="NoList"/>
    <w:uiPriority w:val="99"/>
    <w:semiHidden/>
    <w:unhideWhenUsed/>
    <w:rsid w:val="001453B5"/>
  </w:style>
  <w:style w:type="numbering" w:customStyle="1" w:styleId="NoList82">
    <w:name w:val="No List82"/>
    <w:next w:val="NoList"/>
    <w:uiPriority w:val="99"/>
    <w:semiHidden/>
    <w:unhideWhenUsed/>
    <w:rsid w:val="001453B5"/>
  </w:style>
  <w:style w:type="table" w:customStyle="1" w:styleId="TableGrid92">
    <w:name w:val="Table Grid9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1453B5"/>
  </w:style>
  <w:style w:type="numbering" w:customStyle="1" w:styleId="1521">
    <w:name w:val="リストなし152"/>
    <w:next w:val="NoList"/>
    <w:uiPriority w:val="99"/>
    <w:semiHidden/>
    <w:unhideWhenUsed/>
    <w:rsid w:val="001453B5"/>
  </w:style>
  <w:style w:type="table" w:customStyle="1" w:styleId="TableGrid152">
    <w:name w:val="Table Grid15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NoList"/>
    <w:semiHidden/>
    <w:rsid w:val="001453B5"/>
  </w:style>
  <w:style w:type="table" w:customStyle="1" w:styleId="352">
    <w:name w:val="网格型35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semiHidden/>
    <w:rsid w:val="001453B5"/>
  </w:style>
  <w:style w:type="numbering" w:customStyle="1" w:styleId="NoList352">
    <w:name w:val="No List352"/>
    <w:next w:val="NoList"/>
    <w:uiPriority w:val="99"/>
    <w:semiHidden/>
    <w:rsid w:val="001453B5"/>
  </w:style>
  <w:style w:type="table" w:customStyle="1" w:styleId="TableGrid452">
    <w:name w:val="Table Grid45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1453B5"/>
  </w:style>
  <w:style w:type="numbering" w:customStyle="1" w:styleId="1620">
    <w:name w:val="無清單162"/>
    <w:next w:val="NoList"/>
    <w:uiPriority w:val="99"/>
    <w:semiHidden/>
    <w:unhideWhenUsed/>
    <w:rsid w:val="001453B5"/>
  </w:style>
  <w:style w:type="numbering" w:customStyle="1" w:styleId="11520">
    <w:name w:val="無清單1152"/>
    <w:next w:val="NoList"/>
    <w:uiPriority w:val="99"/>
    <w:semiHidden/>
    <w:unhideWhenUsed/>
    <w:rsid w:val="001453B5"/>
  </w:style>
  <w:style w:type="table" w:customStyle="1" w:styleId="1523">
    <w:name w:val="表格格線15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1453B5"/>
  </w:style>
  <w:style w:type="table" w:customStyle="1" w:styleId="TableGrid532">
    <w:name w:val="Table Grid53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1453B5"/>
  </w:style>
  <w:style w:type="numbering" w:customStyle="1" w:styleId="11521">
    <w:name w:val="リストなし1152"/>
    <w:next w:val="NoList"/>
    <w:uiPriority w:val="99"/>
    <w:semiHidden/>
    <w:unhideWhenUsed/>
    <w:rsid w:val="001453B5"/>
  </w:style>
  <w:style w:type="table" w:customStyle="1" w:styleId="TableGrid1142">
    <w:name w:val="Table Grid114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NoList"/>
    <w:semiHidden/>
    <w:rsid w:val="001453B5"/>
  </w:style>
  <w:style w:type="table" w:customStyle="1" w:styleId="3132">
    <w:name w:val="网格型313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semiHidden/>
    <w:rsid w:val="001453B5"/>
  </w:style>
  <w:style w:type="numbering" w:customStyle="1" w:styleId="NoList3152">
    <w:name w:val="No List3152"/>
    <w:next w:val="NoList"/>
    <w:uiPriority w:val="99"/>
    <w:semiHidden/>
    <w:rsid w:val="001453B5"/>
  </w:style>
  <w:style w:type="table" w:customStyle="1" w:styleId="TableGrid4132">
    <w:name w:val="Table Grid413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1453B5"/>
  </w:style>
  <w:style w:type="numbering" w:customStyle="1" w:styleId="12520">
    <w:name w:val="無清單1252"/>
    <w:next w:val="NoList"/>
    <w:uiPriority w:val="99"/>
    <w:semiHidden/>
    <w:unhideWhenUsed/>
    <w:rsid w:val="001453B5"/>
  </w:style>
  <w:style w:type="numbering" w:customStyle="1" w:styleId="11152">
    <w:name w:val="無清單11152"/>
    <w:next w:val="NoList"/>
    <w:uiPriority w:val="99"/>
    <w:semiHidden/>
    <w:unhideWhenUsed/>
    <w:rsid w:val="001453B5"/>
  </w:style>
  <w:style w:type="table" w:customStyle="1" w:styleId="11323">
    <w:name w:val="表格格線113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NoList"/>
    <w:uiPriority w:val="99"/>
    <w:semiHidden/>
    <w:unhideWhenUsed/>
    <w:rsid w:val="001453B5"/>
  </w:style>
  <w:style w:type="numbering" w:customStyle="1" w:styleId="NoList12142">
    <w:name w:val="No List12142"/>
    <w:next w:val="NoList"/>
    <w:uiPriority w:val="99"/>
    <w:semiHidden/>
    <w:unhideWhenUsed/>
    <w:rsid w:val="001453B5"/>
  </w:style>
  <w:style w:type="numbering" w:customStyle="1" w:styleId="111421">
    <w:name w:val="リストなし11142"/>
    <w:next w:val="NoList"/>
    <w:uiPriority w:val="99"/>
    <w:semiHidden/>
    <w:unhideWhenUsed/>
    <w:rsid w:val="001453B5"/>
  </w:style>
  <w:style w:type="numbering" w:customStyle="1" w:styleId="111422">
    <w:name w:val="无列表11142"/>
    <w:next w:val="NoList"/>
    <w:semiHidden/>
    <w:rsid w:val="001453B5"/>
  </w:style>
  <w:style w:type="numbering" w:customStyle="1" w:styleId="NoList21142">
    <w:name w:val="No List21142"/>
    <w:next w:val="NoList"/>
    <w:semiHidden/>
    <w:rsid w:val="001453B5"/>
  </w:style>
  <w:style w:type="numbering" w:customStyle="1" w:styleId="NoList31142">
    <w:name w:val="No List31142"/>
    <w:next w:val="NoList"/>
    <w:uiPriority w:val="99"/>
    <w:semiHidden/>
    <w:rsid w:val="001453B5"/>
  </w:style>
  <w:style w:type="numbering" w:customStyle="1" w:styleId="NoList111142">
    <w:name w:val="No List111142"/>
    <w:next w:val="NoList"/>
    <w:uiPriority w:val="99"/>
    <w:semiHidden/>
    <w:unhideWhenUsed/>
    <w:rsid w:val="001453B5"/>
  </w:style>
  <w:style w:type="numbering" w:customStyle="1" w:styleId="121420">
    <w:name w:val="無清單12142"/>
    <w:next w:val="NoList"/>
    <w:uiPriority w:val="99"/>
    <w:semiHidden/>
    <w:unhideWhenUsed/>
    <w:rsid w:val="001453B5"/>
  </w:style>
  <w:style w:type="numbering" w:customStyle="1" w:styleId="1111420">
    <w:name w:val="無清單111142"/>
    <w:next w:val="NoList"/>
    <w:uiPriority w:val="99"/>
    <w:semiHidden/>
    <w:unhideWhenUsed/>
    <w:rsid w:val="001453B5"/>
  </w:style>
  <w:style w:type="numbering" w:customStyle="1" w:styleId="NoList542">
    <w:name w:val="No List542"/>
    <w:next w:val="NoList"/>
    <w:uiPriority w:val="99"/>
    <w:semiHidden/>
    <w:unhideWhenUsed/>
    <w:rsid w:val="001453B5"/>
  </w:style>
  <w:style w:type="table" w:customStyle="1" w:styleId="TableGrid632">
    <w:name w:val="Table Grid63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1453B5"/>
  </w:style>
  <w:style w:type="numbering" w:customStyle="1" w:styleId="12421">
    <w:name w:val="リストなし1242"/>
    <w:next w:val="NoList"/>
    <w:uiPriority w:val="99"/>
    <w:semiHidden/>
    <w:unhideWhenUsed/>
    <w:rsid w:val="001453B5"/>
  </w:style>
  <w:style w:type="table" w:customStyle="1" w:styleId="TableGrid1232">
    <w:name w:val="Table Grid123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NoList"/>
    <w:semiHidden/>
    <w:rsid w:val="001453B5"/>
  </w:style>
  <w:style w:type="table" w:customStyle="1" w:styleId="3232">
    <w:name w:val="网格型323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semiHidden/>
    <w:rsid w:val="001453B5"/>
  </w:style>
  <w:style w:type="numbering" w:customStyle="1" w:styleId="NoList3242">
    <w:name w:val="No List3242"/>
    <w:next w:val="NoList"/>
    <w:uiPriority w:val="99"/>
    <w:semiHidden/>
    <w:rsid w:val="001453B5"/>
  </w:style>
  <w:style w:type="table" w:customStyle="1" w:styleId="TableGrid4232">
    <w:name w:val="Table Grid423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NoList"/>
    <w:uiPriority w:val="99"/>
    <w:semiHidden/>
    <w:unhideWhenUsed/>
    <w:rsid w:val="001453B5"/>
  </w:style>
  <w:style w:type="numbering" w:customStyle="1" w:styleId="1342">
    <w:name w:val="無清單1342"/>
    <w:next w:val="NoList"/>
    <w:uiPriority w:val="99"/>
    <w:semiHidden/>
    <w:unhideWhenUsed/>
    <w:rsid w:val="001453B5"/>
  </w:style>
  <w:style w:type="numbering" w:customStyle="1" w:styleId="11242">
    <w:name w:val="無清單11242"/>
    <w:next w:val="NoList"/>
    <w:uiPriority w:val="99"/>
    <w:semiHidden/>
    <w:unhideWhenUsed/>
    <w:rsid w:val="001453B5"/>
  </w:style>
  <w:style w:type="table" w:customStyle="1" w:styleId="12323">
    <w:name w:val="表格格線123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NoList"/>
    <w:uiPriority w:val="99"/>
    <w:semiHidden/>
    <w:unhideWhenUsed/>
    <w:rsid w:val="001453B5"/>
  </w:style>
  <w:style w:type="numbering" w:customStyle="1" w:styleId="NoList12232">
    <w:name w:val="No List12232"/>
    <w:next w:val="NoList"/>
    <w:uiPriority w:val="99"/>
    <w:semiHidden/>
    <w:unhideWhenUsed/>
    <w:rsid w:val="001453B5"/>
  </w:style>
  <w:style w:type="numbering" w:customStyle="1" w:styleId="112321">
    <w:name w:val="リストなし11232"/>
    <w:next w:val="NoList"/>
    <w:uiPriority w:val="99"/>
    <w:semiHidden/>
    <w:unhideWhenUsed/>
    <w:rsid w:val="001453B5"/>
  </w:style>
  <w:style w:type="numbering" w:customStyle="1" w:styleId="112322">
    <w:name w:val="无列表11232"/>
    <w:next w:val="NoList"/>
    <w:semiHidden/>
    <w:rsid w:val="001453B5"/>
  </w:style>
  <w:style w:type="numbering" w:customStyle="1" w:styleId="NoList21232">
    <w:name w:val="No List21232"/>
    <w:next w:val="NoList"/>
    <w:semiHidden/>
    <w:rsid w:val="001453B5"/>
  </w:style>
  <w:style w:type="numbering" w:customStyle="1" w:styleId="NoList31232">
    <w:name w:val="No List31232"/>
    <w:next w:val="NoList"/>
    <w:uiPriority w:val="99"/>
    <w:semiHidden/>
    <w:rsid w:val="001453B5"/>
  </w:style>
  <w:style w:type="numbering" w:customStyle="1" w:styleId="NoList111242">
    <w:name w:val="No List111242"/>
    <w:next w:val="NoList"/>
    <w:uiPriority w:val="99"/>
    <w:semiHidden/>
    <w:unhideWhenUsed/>
    <w:rsid w:val="001453B5"/>
  </w:style>
  <w:style w:type="numbering" w:customStyle="1" w:styleId="122320">
    <w:name w:val="無清單12232"/>
    <w:next w:val="NoList"/>
    <w:uiPriority w:val="99"/>
    <w:semiHidden/>
    <w:unhideWhenUsed/>
    <w:rsid w:val="001453B5"/>
  </w:style>
  <w:style w:type="numbering" w:customStyle="1" w:styleId="111232">
    <w:name w:val="無清單111232"/>
    <w:next w:val="NoList"/>
    <w:uiPriority w:val="99"/>
    <w:semiHidden/>
    <w:unhideWhenUsed/>
    <w:rsid w:val="001453B5"/>
  </w:style>
  <w:style w:type="numbering" w:customStyle="1" w:styleId="NoList621">
    <w:name w:val="No List621"/>
    <w:next w:val="NoList"/>
    <w:uiPriority w:val="99"/>
    <w:semiHidden/>
    <w:unhideWhenUsed/>
    <w:rsid w:val="001453B5"/>
  </w:style>
  <w:style w:type="table" w:customStyle="1" w:styleId="TableGrid711">
    <w:name w:val="Table Grid71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1453B5"/>
  </w:style>
  <w:style w:type="numbering" w:customStyle="1" w:styleId="13212">
    <w:name w:val="リストなし1321"/>
    <w:next w:val="NoList"/>
    <w:uiPriority w:val="99"/>
    <w:semiHidden/>
    <w:unhideWhenUsed/>
    <w:rsid w:val="001453B5"/>
  </w:style>
  <w:style w:type="table" w:customStyle="1" w:styleId="TableGrid1311">
    <w:name w:val="Table Grid1311"/>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NoList"/>
    <w:semiHidden/>
    <w:rsid w:val="001453B5"/>
  </w:style>
  <w:style w:type="table" w:customStyle="1" w:styleId="3311">
    <w:name w:val="网格型33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1453B5"/>
  </w:style>
  <w:style w:type="numbering" w:customStyle="1" w:styleId="NoList3321">
    <w:name w:val="No List3321"/>
    <w:next w:val="NoList"/>
    <w:uiPriority w:val="99"/>
    <w:semiHidden/>
    <w:rsid w:val="001453B5"/>
  </w:style>
  <w:style w:type="table" w:customStyle="1" w:styleId="TableGrid4311">
    <w:name w:val="Table Grid431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uiPriority w:val="99"/>
    <w:semiHidden/>
    <w:unhideWhenUsed/>
    <w:rsid w:val="001453B5"/>
  </w:style>
  <w:style w:type="numbering" w:customStyle="1" w:styleId="14210">
    <w:name w:val="無清單1421"/>
    <w:next w:val="NoList"/>
    <w:uiPriority w:val="99"/>
    <w:semiHidden/>
    <w:unhideWhenUsed/>
    <w:rsid w:val="001453B5"/>
  </w:style>
  <w:style w:type="numbering" w:customStyle="1" w:styleId="113210">
    <w:name w:val="無清單11321"/>
    <w:next w:val="NoList"/>
    <w:uiPriority w:val="99"/>
    <w:semiHidden/>
    <w:unhideWhenUsed/>
    <w:rsid w:val="001453B5"/>
  </w:style>
  <w:style w:type="table" w:customStyle="1" w:styleId="13114">
    <w:name w:val="表格格線131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NoList"/>
    <w:uiPriority w:val="99"/>
    <w:semiHidden/>
    <w:unhideWhenUsed/>
    <w:rsid w:val="001453B5"/>
  </w:style>
  <w:style w:type="numbering" w:customStyle="1" w:styleId="NoList12321">
    <w:name w:val="No List12321"/>
    <w:next w:val="NoList"/>
    <w:uiPriority w:val="99"/>
    <w:semiHidden/>
    <w:unhideWhenUsed/>
    <w:rsid w:val="001453B5"/>
  </w:style>
  <w:style w:type="numbering" w:customStyle="1" w:styleId="113211">
    <w:name w:val="リストなし11321"/>
    <w:next w:val="NoList"/>
    <w:uiPriority w:val="99"/>
    <w:semiHidden/>
    <w:unhideWhenUsed/>
    <w:rsid w:val="001453B5"/>
  </w:style>
  <w:style w:type="numbering" w:customStyle="1" w:styleId="113212">
    <w:name w:val="无列表11321"/>
    <w:next w:val="NoList"/>
    <w:semiHidden/>
    <w:rsid w:val="001453B5"/>
  </w:style>
  <w:style w:type="numbering" w:customStyle="1" w:styleId="NoList21321">
    <w:name w:val="No List21321"/>
    <w:next w:val="NoList"/>
    <w:semiHidden/>
    <w:rsid w:val="001453B5"/>
  </w:style>
  <w:style w:type="numbering" w:customStyle="1" w:styleId="NoList31321">
    <w:name w:val="No List31321"/>
    <w:next w:val="NoList"/>
    <w:uiPriority w:val="99"/>
    <w:semiHidden/>
    <w:rsid w:val="001453B5"/>
  </w:style>
  <w:style w:type="numbering" w:customStyle="1" w:styleId="NoList111321">
    <w:name w:val="No List111321"/>
    <w:next w:val="NoList"/>
    <w:uiPriority w:val="99"/>
    <w:semiHidden/>
    <w:unhideWhenUsed/>
    <w:rsid w:val="001453B5"/>
  </w:style>
  <w:style w:type="numbering" w:customStyle="1" w:styleId="123210">
    <w:name w:val="無清單12321"/>
    <w:next w:val="NoList"/>
    <w:uiPriority w:val="99"/>
    <w:semiHidden/>
    <w:unhideWhenUsed/>
    <w:rsid w:val="001453B5"/>
  </w:style>
  <w:style w:type="numbering" w:customStyle="1" w:styleId="1113210">
    <w:name w:val="無清單111321"/>
    <w:next w:val="NoList"/>
    <w:uiPriority w:val="99"/>
    <w:semiHidden/>
    <w:unhideWhenUsed/>
    <w:rsid w:val="001453B5"/>
  </w:style>
  <w:style w:type="numbering" w:customStyle="1" w:styleId="NoList4122">
    <w:name w:val="No List4122"/>
    <w:next w:val="NoList"/>
    <w:uiPriority w:val="99"/>
    <w:semiHidden/>
    <w:unhideWhenUsed/>
    <w:rsid w:val="001453B5"/>
  </w:style>
  <w:style w:type="table" w:customStyle="1" w:styleId="TableGrid5111">
    <w:name w:val="Table Grid511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NoList"/>
    <w:uiPriority w:val="99"/>
    <w:semiHidden/>
    <w:unhideWhenUsed/>
    <w:rsid w:val="001453B5"/>
  </w:style>
  <w:style w:type="numbering" w:customStyle="1" w:styleId="1111221">
    <w:name w:val="リストなし111122"/>
    <w:next w:val="NoList"/>
    <w:uiPriority w:val="99"/>
    <w:semiHidden/>
    <w:unhideWhenUsed/>
    <w:rsid w:val="001453B5"/>
  </w:style>
  <w:style w:type="numbering" w:customStyle="1" w:styleId="1111222">
    <w:name w:val="无列表111122"/>
    <w:next w:val="NoList"/>
    <w:semiHidden/>
    <w:rsid w:val="001453B5"/>
  </w:style>
  <w:style w:type="numbering" w:customStyle="1" w:styleId="NoList211122">
    <w:name w:val="No List211122"/>
    <w:next w:val="NoList"/>
    <w:semiHidden/>
    <w:rsid w:val="001453B5"/>
  </w:style>
  <w:style w:type="numbering" w:customStyle="1" w:styleId="NoList311122">
    <w:name w:val="No List311122"/>
    <w:next w:val="NoList"/>
    <w:uiPriority w:val="99"/>
    <w:semiHidden/>
    <w:rsid w:val="001453B5"/>
  </w:style>
  <w:style w:type="numbering" w:customStyle="1" w:styleId="NoList1111122">
    <w:name w:val="No List1111122"/>
    <w:next w:val="NoList"/>
    <w:uiPriority w:val="99"/>
    <w:semiHidden/>
    <w:unhideWhenUsed/>
    <w:rsid w:val="001453B5"/>
  </w:style>
  <w:style w:type="numbering" w:customStyle="1" w:styleId="1211220">
    <w:name w:val="無清單121122"/>
    <w:next w:val="NoList"/>
    <w:uiPriority w:val="99"/>
    <w:semiHidden/>
    <w:unhideWhenUsed/>
    <w:rsid w:val="001453B5"/>
  </w:style>
  <w:style w:type="numbering" w:customStyle="1" w:styleId="11111220">
    <w:name w:val="無清單1111122"/>
    <w:next w:val="NoList"/>
    <w:uiPriority w:val="99"/>
    <w:semiHidden/>
    <w:unhideWhenUsed/>
    <w:rsid w:val="001453B5"/>
  </w:style>
  <w:style w:type="numbering" w:customStyle="1" w:styleId="NoList5121">
    <w:name w:val="No List5121"/>
    <w:next w:val="NoList"/>
    <w:uiPriority w:val="99"/>
    <w:semiHidden/>
    <w:unhideWhenUsed/>
    <w:rsid w:val="001453B5"/>
  </w:style>
  <w:style w:type="table" w:customStyle="1" w:styleId="TableGrid6111">
    <w:name w:val="Table Grid611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NoList"/>
    <w:uiPriority w:val="99"/>
    <w:semiHidden/>
    <w:unhideWhenUsed/>
    <w:rsid w:val="001453B5"/>
  </w:style>
  <w:style w:type="numbering" w:customStyle="1" w:styleId="121221">
    <w:name w:val="リストなし12122"/>
    <w:next w:val="NoList"/>
    <w:uiPriority w:val="99"/>
    <w:semiHidden/>
    <w:unhideWhenUsed/>
    <w:rsid w:val="001453B5"/>
  </w:style>
  <w:style w:type="table" w:customStyle="1" w:styleId="TableGrid12111">
    <w:name w:val="Table Grid1211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NoList"/>
    <w:semiHidden/>
    <w:rsid w:val="001453B5"/>
  </w:style>
  <w:style w:type="table" w:customStyle="1" w:styleId="32111">
    <w:name w:val="网格型321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1453B5"/>
  </w:style>
  <w:style w:type="numbering" w:customStyle="1" w:styleId="NoList32122">
    <w:name w:val="No List32122"/>
    <w:next w:val="NoList"/>
    <w:uiPriority w:val="99"/>
    <w:semiHidden/>
    <w:rsid w:val="001453B5"/>
  </w:style>
  <w:style w:type="table" w:customStyle="1" w:styleId="TableGrid42111">
    <w:name w:val="Table Grid4211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NoList"/>
    <w:uiPriority w:val="99"/>
    <w:semiHidden/>
    <w:unhideWhenUsed/>
    <w:rsid w:val="001453B5"/>
  </w:style>
  <w:style w:type="numbering" w:customStyle="1" w:styleId="131220">
    <w:name w:val="無清單13122"/>
    <w:next w:val="NoList"/>
    <w:uiPriority w:val="99"/>
    <w:semiHidden/>
    <w:unhideWhenUsed/>
    <w:rsid w:val="001453B5"/>
  </w:style>
  <w:style w:type="numbering" w:customStyle="1" w:styleId="1121220">
    <w:name w:val="無清單112122"/>
    <w:next w:val="NoList"/>
    <w:uiPriority w:val="99"/>
    <w:semiHidden/>
    <w:unhideWhenUsed/>
    <w:rsid w:val="001453B5"/>
  </w:style>
  <w:style w:type="table" w:customStyle="1" w:styleId="121114">
    <w:name w:val="表格格線1211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NoList"/>
    <w:uiPriority w:val="99"/>
    <w:semiHidden/>
    <w:unhideWhenUsed/>
    <w:rsid w:val="001453B5"/>
  </w:style>
  <w:style w:type="numbering" w:customStyle="1" w:styleId="NoList122122">
    <w:name w:val="No List122122"/>
    <w:next w:val="NoList"/>
    <w:uiPriority w:val="99"/>
    <w:semiHidden/>
    <w:unhideWhenUsed/>
    <w:rsid w:val="001453B5"/>
  </w:style>
  <w:style w:type="numbering" w:customStyle="1" w:styleId="1121221">
    <w:name w:val="リストなし112122"/>
    <w:next w:val="NoList"/>
    <w:uiPriority w:val="99"/>
    <w:semiHidden/>
    <w:unhideWhenUsed/>
    <w:rsid w:val="001453B5"/>
  </w:style>
  <w:style w:type="numbering" w:customStyle="1" w:styleId="1121222">
    <w:name w:val="无列表112122"/>
    <w:next w:val="NoList"/>
    <w:semiHidden/>
    <w:rsid w:val="001453B5"/>
  </w:style>
  <w:style w:type="numbering" w:customStyle="1" w:styleId="NoList212122">
    <w:name w:val="No List212122"/>
    <w:next w:val="NoList"/>
    <w:semiHidden/>
    <w:rsid w:val="001453B5"/>
  </w:style>
  <w:style w:type="numbering" w:customStyle="1" w:styleId="NoList312122">
    <w:name w:val="No List312122"/>
    <w:next w:val="NoList"/>
    <w:uiPriority w:val="99"/>
    <w:semiHidden/>
    <w:rsid w:val="001453B5"/>
  </w:style>
  <w:style w:type="numbering" w:customStyle="1" w:styleId="NoList1112122">
    <w:name w:val="No List1112122"/>
    <w:next w:val="NoList"/>
    <w:uiPriority w:val="99"/>
    <w:semiHidden/>
    <w:unhideWhenUsed/>
    <w:rsid w:val="001453B5"/>
  </w:style>
  <w:style w:type="numbering" w:customStyle="1" w:styleId="122122">
    <w:name w:val="無清單122122"/>
    <w:next w:val="NoList"/>
    <w:uiPriority w:val="99"/>
    <w:semiHidden/>
    <w:unhideWhenUsed/>
    <w:rsid w:val="001453B5"/>
  </w:style>
  <w:style w:type="numbering" w:customStyle="1" w:styleId="1112122">
    <w:name w:val="無清單1112122"/>
    <w:next w:val="NoList"/>
    <w:uiPriority w:val="99"/>
    <w:semiHidden/>
    <w:unhideWhenUsed/>
    <w:rsid w:val="001453B5"/>
  </w:style>
  <w:style w:type="table" w:customStyle="1" w:styleId="1127">
    <w:name w:val="网格型11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NoList"/>
    <w:uiPriority w:val="99"/>
    <w:semiHidden/>
    <w:unhideWhenUsed/>
    <w:rsid w:val="001453B5"/>
  </w:style>
  <w:style w:type="table" w:customStyle="1" w:styleId="2120">
    <w:name w:val="网格型212"/>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NoList"/>
    <w:semiHidden/>
    <w:rsid w:val="001453B5"/>
  </w:style>
  <w:style w:type="numbering" w:customStyle="1" w:styleId="NoList113111">
    <w:name w:val="No List113111"/>
    <w:next w:val="NoList"/>
    <w:uiPriority w:val="99"/>
    <w:semiHidden/>
    <w:unhideWhenUsed/>
    <w:rsid w:val="001453B5"/>
  </w:style>
  <w:style w:type="numbering" w:customStyle="1" w:styleId="NoList41112">
    <w:name w:val="No List41112"/>
    <w:next w:val="NoList"/>
    <w:uiPriority w:val="99"/>
    <w:semiHidden/>
    <w:unhideWhenUsed/>
    <w:rsid w:val="001453B5"/>
  </w:style>
  <w:style w:type="table" w:customStyle="1" w:styleId="TableGrid11212">
    <w:name w:val="Table Grid11212"/>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NoList"/>
    <w:uiPriority w:val="99"/>
    <w:semiHidden/>
    <w:unhideWhenUsed/>
    <w:rsid w:val="001453B5"/>
  </w:style>
  <w:style w:type="numbering" w:customStyle="1" w:styleId="NoList1211113">
    <w:name w:val="No List1211113"/>
    <w:next w:val="NoList"/>
    <w:uiPriority w:val="99"/>
    <w:semiHidden/>
    <w:unhideWhenUsed/>
    <w:rsid w:val="001453B5"/>
  </w:style>
  <w:style w:type="numbering" w:customStyle="1" w:styleId="11111130">
    <w:name w:val="リストなし1111113"/>
    <w:next w:val="NoList"/>
    <w:uiPriority w:val="99"/>
    <w:semiHidden/>
    <w:unhideWhenUsed/>
    <w:rsid w:val="001453B5"/>
  </w:style>
  <w:style w:type="numbering" w:customStyle="1" w:styleId="11111131">
    <w:name w:val="无列表1111113"/>
    <w:next w:val="NoList"/>
    <w:semiHidden/>
    <w:rsid w:val="001453B5"/>
  </w:style>
  <w:style w:type="numbering" w:customStyle="1" w:styleId="NoList2111113">
    <w:name w:val="No List2111113"/>
    <w:next w:val="NoList"/>
    <w:semiHidden/>
    <w:rsid w:val="001453B5"/>
  </w:style>
  <w:style w:type="numbering" w:customStyle="1" w:styleId="NoList3111113">
    <w:name w:val="No List3111113"/>
    <w:next w:val="NoList"/>
    <w:uiPriority w:val="99"/>
    <w:semiHidden/>
    <w:rsid w:val="001453B5"/>
  </w:style>
  <w:style w:type="numbering" w:customStyle="1" w:styleId="NoList11111113">
    <w:name w:val="No List11111113"/>
    <w:next w:val="NoList"/>
    <w:uiPriority w:val="99"/>
    <w:semiHidden/>
    <w:unhideWhenUsed/>
    <w:rsid w:val="001453B5"/>
  </w:style>
  <w:style w:type="numbering" w:customStyle="1" w:styleId="12111130">
    <w:name w:val="無清單1211113"/>
    <w:next w:val="NoList"/>
    <w:uiPriority w:val="99"/>
    <w:semiHidden/>
    <w:unhideWhenUsed/>
    <w:rsid w:val="001453B5"/>
  </w:style>
  <w:style w:type="numbering" w:customStyle="1" w:styleId="11111113">
    <w:name w:val="無清單11111113"/>
    <w:next w:val="NoList"/>
    <w:uiPriority w:val="99"/>
    <w:semiHidden/>
    <w:unhideWhenUsed/>
    <w:rsid w:val="001453B5"/>
  </w:style>
  <w:style w:type="numbering" w:customStyle="1" w:styleId="NoList131112">
    <w:name w:val="No List131112"/>
    <w:next w:val="NoList"/>
    <w:uiPriority w:val="99"/>
    <w:semiHidden/>
    <w:unhideWhenUsed/>
    <w:rsid w:val="001453B5"/>
  </w:style>
  <w:style w:type="numbering" w:customStyle="1" w:styleId="1211122">
    <w:name w:val="リストなし121112"/>
    <w:next w:val="NoList"/>
    <w:uiPriority w:val="99"/>
    <w:semiHidden/>
    <w:unhideWhenUsed/>
    <w:rsid w:val="001453B5"/>
  </w:style>
  <w:style w:type="numbering" w:customStyle="1" w:styleId="1211130">
    <w:name w:val="无列表121113"/>
    <w:next w:val="NoList"/>
    <w:semiHidden/>
    <w:rsid w:val="001453B5"/>
  </w:style>
  <w:style w:type="numbering" w:customStyle="1" w:styleId="NoList221112">
    <w:name w:val="No List221112"/>
    <w:next w:val="NoList"/>
    <w:semiHidden/>
    <w:rsid w:val="001453B5"/>
  </w:style>
  <w:style w:type="numbering" w:customStyle="1" w:styleId="NoList321112">
    <w:name w:val="No List321112"/>
    <w:next w:val="NoList"/>
    <w:uiPriority w:val="99"/>
    <w:semiHidden/>
    <w:rsid w:val="001453B5"/>
  </w:style>
  <w:style w:type="numbering" w:customStyle="1" w:styleId="NoList1121112">
    <w:name w:val="No List1121112"/>
    <w:next w:val="NoList"/>
    <w:uiPriority w:val="99"/>
    <w:semiHidden/>
    <w:unhideWhenUsed/>
    <w:rsid w:val="001453B5"/>
  </w:style>
  <w:style w:type="numbering" w:customStyle="1" w:styleId="131112">
    <w:name w:val="無清單131112"/>
    <w:next w:val="NoList"/>
    <w:uiPriority w:val="99"/>
    <w:semiHidden/>
    <w:unhideWhenUsed/>
    <w:rsid w:val="001453B5"/>
  </w:style>
  <w:style w:type="numbering" w:customStyle="1" w:styleId="11211120">
    <w:name w:val="無清單1121112"/>
    <w:next w:val="NoList"/>
    <w:uiPriority w:val="99"/>
    <w:semiHidden/>
    <w:unhideWhenUsed/>
    <w:rsid w:val="001453B5"/>
  </w:style>
  <w:style w:type="numbering" w:customStyle="1" w:styleId="211113">
    <w:name w:val="无列表211113"/>
    <w:next w:val="NoList"/>
    <w:uiPriority w:val="99"/>
    <w:semiHidden/>
    <w:unhideWhenUsed/>
    <w:rsid w:val="001453B5"/>
  </w:style>
  <w:style w:type="numbering" w:customStyle="1" w:styleId="NoList1221112">
    <w:name w:val="No List1221112"/>
    <w:next w:val="NoList"/>
    <w:uiPriority w:val="99"/>
    <w:semiHidden/>
    <w:unhideWhenUsed/>
    <w:rsid w:val="001453B5"/>
  </w:style>
  <w:style w:type="numbering" w:customStyle="1" w:styleId="11211121">
    <w:name w:val="リストなし1121112"/>
    <w:next w:val="NoList"/>
    <w:uiPriority w:val="99"/>
    <w:semiHidden/>
    <w:unhideWhenUsed/>
    <w:rsid w:val="001453B5"/>
  </w:style>
  <w:style w:type="numbering" w:customStyle="1" w:styleId="11211122">
    <w:name w:val="无列表1121112"/>
    <w:next w:val="NoList"/>
    <w:semiHidden/>
    <w:rsid w:val="001453B5"/>
  </w:style>
  <w:style w:type="numbering" w:customStyle="1" w:styleId="NoList2121112">
    <w:name w:val="No List2121112"/>
    <w:next w:val="NoList"/>
    <w:semiHidden/>
    <w:rsid w:val="001453B5"/>
  </w:style>
  <w:style w:type="numbering" w:customStyle="1" w:styleId="NoList3121112">
    <w:name w:val="No List3121112"/>
    <w:next w:val="NoList"/>
    <w:uiPriority w:val="99"/>
    <w:semiHidden/>
    <w:rsid w:val="001453B5"/>
  </w:style>
  <w:style w:type="numbering" w:customStyle="1" w:styleId="NoList11121112">
    <w:name w:val="No List11121112"/>
    <w:next w:val="NoList"/>
    <w:uiPriority w:val="99"/>
    <w:semiHidden/>
    <w:unhideWhenUsed/>
    <w:rsid w:val="001453B5"/>
  </w:style>
  <w:style w:type="numbering" w:customStyle="1" w:styleId="1221112">
    <w:name w:val="無清單1221112"/>
    <w:next w:val="NoList"/>
    <w:uiPriority w:val="99"/>
    <w:semiHidden/>
    <w:unhideWhenUsed/>
    <w:rsid w:val="001453B5"/>
  </w:style>
  <w:style w:type="numbering" w:customStyle="1" w:styleId="11121112">
    <w:name w:val="無清單11121112"/>
    <w:next w:val="NoList"/>
    <w:uiPriority w:val="99"/>
    <w:semiHidden/>
    <w:unhideWhenUsed/>
    <w:rsid w:val="001453B5"/>
  </w:style>
  <w:style w:type="numbering" w:customStyle="1" w:styleId="NoList51111">
    <w:name w:val="No List51111"/>
    <w:next w:val="NoList"/>
    <w:uiPriority w:val="99"/>
    <w:semiHidden/>
    <w:unhideWhenUsed/>
    <w:rsid w:val="001453B5"/>
  </w:style>
  <w:style w:type="numbering" w:customStyle="1" w:styleId="NoList6111">
    <w:name w:val="No List6111"/>
    <w:next w:val="NoList"/>
    <w:uiPriority w:val="99"/>
    <w:semiHidden/>
    <w:unhideWhenUsed/>
    <w:rsid w:val="001453B5"/>
  </w:style>
  <w:style w:type="numbering" w:customStyle="1" w:styleId="NoList14111">
    <w:name w:val="No List14111"/>
    <w:next w:val="NoList"/>
    <w:uiPriority w:val="99"/>
    <w:semiHidden/>
    <w:unhideWhenUsed/>
    <w:rsid w:val="001453B5"/>
  </w:style>
  <w:style w:type="numbering" w:customStyle="1" w:styleId="131113">
    <w:name w:val="リストなし13111"/>
    <w:next w:val="NoList"/>
    <w:uiPriority w:val="99"/>
    <w:semiHidden/>
    <w:unhideWhenUsed/>
    <w:rsid w:val="001453B5"/>
  </w:style>
  <w:style w:type="numbering" w:customStyle="1" w:styleId="NoList23111">
    <w:name w:val="No List23111"/>
    <w:next w:val="NoList"/>
    <w:semiHidden/>
    <w:rsid w:val="001453B5"/>
  </w:style>
  <w:style w:type="numbering" w:customStyle="1" w:styleId="NoList33111">
    <w:name w:val="No List33111"/>
    <w:next w:val="NoList"/>
    <w:uiPriority w:val="99"/>
    <w:semiHidden/>
    <w:rsid w:val="001453B5"/>
  </w:style>
  <w:style w:type="numbering" w:customStyle="1" w:styleId="NoList11411">
    <w:name w:val="No List11411"/>
    <w:next w:val="NoList"/>
    <w:uiPriority w:val="99"/>
    <w:semiHidden/>
    <w:unhideWhenUsed/>
    <w:rsid w:val="001453B5"/>
  </w:style>
  <w:style w:type="numbering" w:customStyle="1" w:styleId="14111">
    <w:name w:val="無清單14111"/>
    <w:next w:val="NoList"/>
    <w:uiPriority w:val="99"/>
    <w:semiHidden/>
    <w:unhideWhenUsed/>
    <w:rsid w:val="001453B5"/>
  </w:style>
  <w:style w:type="numbering" w:customStyle="1" w:styleId="1131110">
    <w:name w:val="無清單113111"/>
    <w:next w:val="NoList"/>
    <w:uiPriority w:val="99"/>
    <w:semiHidden/>
    <w:unhideWhenUsed/>
    <w:rsid w:val="001453B5"/>
  </w:style>
  <w:style w:type="numbering" w:customStyle="1" w:styleId="NoList4211">
    <w:name w:val="No List4211"/>
    <w:next w:val="NoList"/>
    <w:uiPriority w:val="99"/>
    <w:semiHidden/>
    <w:unhideWhenUsed/>
    <w:rsid w:val="001453B5"/>
  </w:style>
  <w:style w:type="numbering" w:customStyle="1" w:styleId="NoList123111">
    <w:name w:val="No List123111"/>
    <w:next w:val="NoList"/>
    <w:uiPriority w:val="99"/>
    <w:semiHidden/>
    <w:unhideWhenUsed/>
    <w:rsid w:val="001453B5"/>
  </w:style>
  <w:style w:type="numbering" w:customStyle="1" w:styleId="1131111">
    <w:name w:val="リストなし113111"/>
    <w:next w:val="NoList"/>
    <w:uiPriority w:val="99"/>
    <w:semiHidden/>
    <w:unhideWhenUsed/>
    <w:rsid w:val="001453B5"/>
  </w:style>
  <w:style w:type="numbering" w:customStyle="1" w:styleId="1131112">
    <w:name w:val="无列表113111"/>
    <w:next w:val="NoList"/>
    <w:semiHidden/>
    <w:rsid w:val="001453B5"/>
  </w:style>
  <w:style w:type="numbering" w:customStyle="1" w:styleId="NoList213111">
    <w:name w:val="No List213111"/>
    <w:next w:val="NoList"/>
    <w:semiHidden/>
    <w:rsid w:val="001453B5"/>
  </w:style>
  <w:style w:type="numbering" w:customStyle="1" w:styleId="NoList313111">
    <w:name w:val="No List313111"/>
    <w:next w:val="NoList"/>
    <w:uiPriority w:val="99"/>
    <w:semiHidden/>
    <w:rsid w:val="001453B5"/>
  </w:style>
  <w:style w:type="numbering" w:customStyle="1" w:styleId="NoList1113111">
    <w:name w:val="No List1113111"/>
    <w:next w:val="NoList"/>
    <w:uiPriority w:val="99"/>
    <w:semiHidden/>
    <w:unhideWhenUsed/>
    <w:rsid w:val="001453B5"/>
  </w:style>
  <w:style w:type="numbering" w:customStyle="1" w:styleId="123111">
    <w:name w:val="無清單123111"/>
    <w:next w:val="NoList"/>
    <w:uiPriority w:val="99"/>
    <w:semiHidden/>
    <w:unhideWhenUsed/>
    <w:rsid w:val="001453B5"/>
  </w:style>
  <w:style w:type="numbering" w:customStyle="1" w:styleId="1113111">
    <w:name w:val="無清單1113111"/>
    <w:next w:val="NoList"/>
    <w:uiPriority w:val="99"/>
    <w:semiHidden/>
    <w:unhideWhenUsed/>
    <w:rsid w:val="001453B5"/>
  </w:style>
  <w:style w:type="numbering" w:customStyle="1" w:styleId="NoList121211">
    <w:name w:val="No List121211"/>
    <w:next w:val="NoList"/>
    <w:uiPriority w:val="99"/>
    <w:semiHidden/>
    <w:unhideWhenUsed/>
    <w:rsid w:val="001453B5"/>
  </w:style>
  <w:style w:type="numbering" w:customStyle="1" w:styleId="1112110">
    <w:name w:val="リストなし111211"/>
    <w:next w:val="NoList"/>
    <w:uiPriority w:val="99"/>
    <w:semiHidden/>
    <w:unhideWhenUsed/>
    <w:rsid w:val="001453B5"/>
  </w:style>
  <w:style w:type="numbering" w:customStyle="1" w:styleId="1112114">
    <w:name w:val="无列表111211"/>
    <w:next w:val="NoList"/>
    <w:semiHidden/>
    <w:rsid w:val="001453B5"/>
  </w:style>
  <w:style w:type="numbering" w:customStyle="1" w:styleId="NoList211211">
    <w:name w:val="No List211211"/>
    <w:next w:val="NoList"/>
    <w:semiHidden/>
    <w:rsid w:val="001453B5"/>
  </w:style>
  <w:style w:type="numbering" w:customStyle="1" w:styleId="NoList311211">
    <w:name w:val="No List311211"/>
    <w:next w:val="NoList"/>
    <w:uiPriority w:val="99"/>
    <w:semiHidden/>
    <w:rsid w:val="001453B5"/>
  </w:style>
  <w:style w:type="numbering" w:customStyle="1" w:styleId="NoList1111211">
    <w:name w:val="No List1111211"/>
    <w:next w:val="NoList"/>
    <w:uiPriority w:val="99"/>
    <w:semiHidden/>
    <w:unhideWhenUsed/>
    <w:rsid w:val="001453B5"/>
  </w:style>
  <w:style w:type="numbering" w:customStyle="1" w:styleId="1212110">
    <w:name w:val="無清單121211"/>
    <w:next w:val="NoList"/>
    <w:uiPriority w:val="99"/>
    <w:semiHidden/>
    <w:unhideWhenUsed/>
    <w:rsid w:val="001453B5"/>
  </w:style>
  <w:style w:type="numbering" w:customStyle="1" w:styleId="11112110">
    <w:name w:val="無清單1111211"/>
    <w:next w:val="NoList"/>
    <w:uiPriority w:val="99"/>
    <w:semiHidden/>
    <w:unhideWhenUsed/>
    <w:rsid w:val="001453B5"/>
  </w:style>
  <w:style w:type="numbering" w:customStyle="1" w:styleId="NoList5211">
    <w:name w:val="No List5211"/>
    <w:next w:val="NoList"/>
    <w:uiPriority w:val="99"/>
    <w:semiHidden/>
    <w:unhideWhenUsed/>
    <w:rsid w:val="001453B5"/>
  </w:style>
  <w:style w:type="numbering" w:customStyle="1" w:styleId="NoList13211">
    <w:name w:val="No List13211"/>
    <w:next w:val="NoList"/>
    <w:uiPriority w:val="99"/>
    <w:semiHidden/>
    <w:unhideWhenUsed/>
    <w:rsid w:val="001453B5"/>
  </w:style>
  <w:style w:type="numbering" w:customStyle="1" w:styleId="122114">
    <w:name w:val="リストなし12211"/>
    <w:next w:val="NoList"/>
    <w:uiPriority w:val="99"/>
    <w:semiHidden/>
    <w:unhideWhenUsed/>
    <w:rsid w:val="001453B5"/>
  </w:style>
  <w:style w:type="numbering" w:customStyle="1" w:styleId="122120">
    <w:name w:val="无列表12212"/>
    <w:next w:val="NoList"/>
    <w:semiHidden/>
    <w:rsid w:val="001453B5"/>
  </w:style>
  <w:style w:type="numbering" w:customStyle="1" w:styleId="NoList22211">
    <w:name w:val="No List22211"/>
    <w:next w:val="NoList"/>
    <w:semiHidden/>
    <w:rsid w:val="001453B5"/>
  </w:style>
  <w:style w:type="numbering" w:customStyle="1" w:styleId="NoList32211">
    <w:name w:val="No List32211"/>
    <w:next w:val="NoList"/>
    <w:uiPriority w:val="99"/>
    <w:semiHidden/>
    <w:rsid w:val="001453B5"/>
  </w:style>
  <w:style w:type="numbering" w:customStyle="1" w:styleId="NoList112211">
    <w:name w:val="No List112211"/>
    <w:next w:val="NoList"/>
    <w:uiPriority w:val="99"/>
    <w:semiHidden/>
    <w:unhideWhenUsed/>
    <w:rsid w:val="001453B5"/>
  </w:style>
  <w:style w:type="numbering" w:customStyle="1" w:styleId="132110">
    <w:name w:val="無清單13211"/>
    <w:next w:val="NoList"/>
    <w:uiPriority w:val="99"/>
    <w:semiHidden/>
    <w:unhideWhenUsed/>
    <w:rsid w:val="001453B5"/>
  </w:style>
  <w:style w:type="numbering" w:customStyle="1" w:styleId="1122110">
    <w:name w:val="無清單112211"/>
    <w:next w:val="NoList"/>
    <w:uiPriority w:val="99"/>
    <w:semiHidden/>
    <w:unhideWhenUsed/>
    <w:rsid w:val="001453B5"/>
  </w:style>
  <w:style w:type="numbering" w:customStyle="1" w:styleId="21211">
    <w:name w:val="无列表21211"/>
    <w:next w:val="NoList"/>
    <w:uiPriority w:val="99"/>
    <w:semiHidden/>
    <w:unhideWhenUsed/>
    <w:rsid w:val="001453B5"/>
  </w:style>
  <w:style w:type="numbering" w:customStyle="1" w:styleId="NoList1112211">
    <w:name w:val="No List1112211"/>
    <w:next w:val="NoList"/>
    <w:uiPriority w:val="99"/>
    <w:semiHidden/>
    <w:unhideWhenUsed/>
    <w:rsid w:val="001453B5"/>
  </w:style>
  <w:style w:type="numbering" w:customStyle="1" w:styleId="NoList711">
    <w:name w:val="No List711"/>
    <w:next w:val="NoList"/>
    <w:uiPriority w:val="99"/>
    <w:semiHidden/>
    <w:unhideWhenUsed/>
    <w:rsid w:val="001453B5"/>
  </w:style>
  <w:style w:type="table" w:customStyle="1" w:styleId="TableGrid811">
    <w:name w:val="Table Grid81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1453B5"/>
  </w:style>
  <w:style w:type="numbering" w:customStyle="1" w:styleId="14110">
    <w:name w:val="リストなし1411"/>
    <w:next w:val="NoList"/>
    <w:uiPriority w:val="99"/>
    <w:semiHidden/>
    <w:unhideWhenUsed/>
    <w:rsid w:val="001453B5"/>
  </w:style>
  <w:style w:type="table" w:customStyle="1" w:styleId="TableGrid1411">
    <w:name w:val="Table Grid1411"/>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NoList"/>
    <w:semiHidden/>
    <w:rsid w:val="001453B5"/>
  </w:style>
  <w:style w:type="table" w:customStyle="1" w:styleId="3411">
    <w:name w:val="网格型34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1453B5"/>
  </w:style>
  <w:style w:type="numbering" w:customStyle="1" w:styleId="NoList3411">
    <w:name w:val="No List3411"/>
    <w:next w:val="NoList"/>
    <w:uiPriority w:val="99"/>
    <w:semiHidden/>
    <w:rsid w:val="001453B5"/>
  </w:style>
  <w:style w:type="table" w:customStyle="1" w:styleId="TableGrid4411">
    <w:name w:val="Table Grid441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1453B5"/>
  </w:style>
  <w:style w:type="numbering" w:customStyle="1" w:styleId="15110">
    <w:name w:val="無清單1511"/>
    <w:next w:val="NoList"/>
    <w:uiPriority w:val="99"/>
    <w:semiHidden/>
    <w:unhideWhenUsed/>
    <w:rsid w:val="001453B5"/>
  </w:style>
  <w:style w:type="numbering" w:customStyle="1" w:styleId="114110">
    <w:name w:val="無清單11411"/>
    <w:next w:val="NoList"/>
    <w:uiPriority w:val="99"/>
    <w:semiHidden/>
    <w:unhideWhenUsed/>
    <w:rsid w:val="001453B5"/>
  </w:style>
  <w:style w:type="table" w:customStyle="1" w:styleId="14113">
    <w:name w:val="表格格線141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1453B5"/>
  </w:style>
  <w:style w:type="table" w:customStyle="1" w:styleId="TableGrid5211">
    <w:name w:val="Table Grid521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1453B5"/>
  </w:style>
  <w:style w:type="numbering" w:customStyle="1" w:styleId="114111">
    <w:name w:val="リストなし11411"/>
    <w:next w:val="NoList"/>
    <w:uiPriority w:val="99"/>
    <w:semiHidden/>
    <w:unhideWhenUsed/>
    <w:rsid w:val="001453B5"/>
  </w:style>
  <w:style w:type="table" w:customStyle="1" w:styleId="TableGrid11311">
    <w:name w:val="Table Grid1131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NoList"/>
    <w:semiHidden/>
    <w:rsid w:val="001453B5"/>
  </w:style>
  <w:style w:type="table" w:customStyle="1" w:styleId="31211">
    <w:name w:val="网格型312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semiHidden/>
    <w:rsid w:val="001453B5"/>
  </w:style>
  <w:style w:type="numbering" w:customStyle="1" w:styleId="NoList31411">
    <w:name w:val="No List31411"/>
    <w:next w:val="NoList"/>
    <w:uiPriority w:val="99"/>
    <w:semiHidden/>
    <w:rsid w:val="001453B5"/>
  </w:style>
  <w:style w:type="table" w:customStyle="1" w:styleId="TableGrid41211">
    <w:name w:val="Table Grid4121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1453B5"/>
  </w:style>
  <w:style w:type="numbering" w:customStyle="1" w:styleId="124110">
    <w:name w:val="無清單12411"/>
    <w:next w:val="NoList"/>
    <w:uiPriority w:val="99"/>
    <w:semiHidden/>
    <w:unhideWhenUsed/>
    <w:rsid w:val="001453B5"/>
  </w:style>
  <w:style w:type="numbering" w:customStyle="1" w:styleId="1114110">
    <w:name w:val="無清單111411"/>
    <w:next w:val="NoList"/>
    <w:uiPriority w:val="99"/>
    <w:semiHidden/>
    <w:unhideWhenUsed/>
    <w:rsid w:val="001453B5"/>
  </w:style>
  <w:style w:type="table" w:customStyle="1" w:styleId="112114">
    <w:name w:val="表格格線1121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NoList"/>
    <w:uiPriority w:val="99"/>
    <w:semiHidden/>
    <w:unhideWhenUsed/>
    <w:rsid w:val="001453B5"/>
  </w:style>
  <w:style w:type="numbering" w:customStyle="1" w:styleId="NoList121311">
    <w:name w:val="No List121311"/>
    <w:next w:val="NoList"/>
    <w:uiPriority w:val="99"/>
    <w:semiHidden/>
    <w:unhideWhenUsed/>
    <w:rsid w:val="001453B5"/>
  </w:style>
  <w:style w:type="numbering" w:customStyle="1" w:styleId="1113110">
    <w:name w:val="リストなし111311"/>
    <w:next w:val="NoList"/>
    <w:uiPriority w:val="99"/>
    <w:semiHidden/>
    <w:unhideWhenUsed/>
    <w:rsid w:val="001453B5"/>
  </w:style>
  <w:style w:type="numbering" w:customStyle="1" w:styleId="1113112">
    <w:name w:val="无列表111311"/>
    <w:next w:val="NoList"/>
    <w:semiHidden/>
    <w:rsid w:val="001453B5"/>
  </w:style>
  <w:style w:type="numbering" w:customStyle="1" w:styleId="NoList211311">
    <w:name w:val="No List211311"/>
    <w:next w:val="NoList"/>
    <w:semiHidden/>
    <w:rsid w:val="001453B5"/>
  </w:style>
  <w:style w:type="numbering" w:customStyle="1" w:styleId="NoList311311">
    <w:name w:val="No List311311"/>
    <w:next w:val="NoList"/>
    <w:uiPriority w:val="99"/>
    <w:semiHidden/>
    <w:rsid w:val="001453B5"/>
  </w:style>
  <w:style w:type="numbering" w:customStyle="1" w:styleId="NoList1111311">
    <w:name w:val="No List1111311"/>
    <w:next w:val="NoList"/>
    <w:uiPriority w:val="99"/>
    <w:semiHidden/>
    <w:unhideWhenUsed/>
    <w:rsid w:val="001453B5"/>
  </w:style>
  <w:style w:type="numbering" w:customStyle="1" w:styleId="121311">
    <w:name w:val="無清單121311"/>
    <w:next w:val="NoList"/>
    <w:uiPriority w:val="99"/>
    <w:semiHidden/>
    <w:unhideWhenUsed/>
    <w:rsid w:val="001453B5"/>
  </w:style>
  <w:style w:type="numbering" w:customStyle="1" w:styleId="1111311">
    <w:name w:val="無清單1111311"/>
    <w:next w:val="NoList"/>
    <w:uiPriority w:val="99"/>
    <w:semiHidden/>
    <w:unhideWhenUsed/>
    <w:rsid w:val="001453B5"/>
  </w:style>
  <w:style w:type="numbering" w:customStyle="1" w:styleId="NoList5311">
    <w:name w:val="No List5311"/>
    <w:next w:val="NoList"/>
    <w:uiPriority w:val="99"/>
    <w:semiHidden/>
    <w:unhideWhenUsed/>
    <w:rsid w:val="001453B5"/>
  </w:style>
  <w:style w:type="table" w:customStyle="1" w:styleId="TableGrid6211">
    <w:name w:val="Table Grid621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1453B5"/>
  </w:style>
  <w:style w:type="numbering" w:customStyle="1" w:styleId="123110">
    <w:name w:val="リストなし12311"/>
    <w:next w:val="NoList"/>
    <w:uiPriority w:val="99"/>
    <w:semiHidden/>
    <w:unhideWhenUsed/>
    <w:rsid w:val="001453B5"/>
  </w:style>
  <w:style w:type="table" w:customStyle="1" w:styleId="TableGrid12211">
    <w:name w:val="Table Grid12211"/>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NoList"/>
    <w:semiHidden/>
    <w:rsid w:val="001453B5"/>
  </w:style>
  <w:style w:type="table" w:customStyle="1" w:styleId="32211">
    <w:name w:val="网格型322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1453B5"/>
  </w:style>
  <w:style w:type="numbering" w:customStyle="1" w:styleId="NoList32311">
    <w:name w:val="No List32311"/>
    <w:next w:val="NoList"/>
    <w:uiPriority w:val="99"/>
    <w:semiHidden/>
    <w:rsid w:val="001453B5"/>
  </w:style>
  <w:style w:type="table" w:customStyle="1" w:styleId="TableGrid42211">
    <w:name w:val="Table Grid42211"/>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NoList"/>
    <w:uiPriority w:val="99"/>
    <w:semiHidden/>
    <w:unhideWhenUsed/>
    <w:rsid w:val="001453B5"/>
  </w:style>
  <w:style w:type="numbering" w:customStyle="1" w:styleId="13311">
    <w:name w:val="無清單13311"/>
    <w:next w:val="NoList"/>
    <w:uiPriority w:val="99"/>
    <w:semiHidden/>
    <w:unhideWhenUsed/>
    <w:rsid w:val="001453B5"/>
  </w:style>
  <w:style w:type="numbering" w:customStyle="1" w:styleId="1123110">
    <w:name w:val="無清單112311"/>
    <w:next w:val="NoList"/>
    <w:uiPriority w:val="99"/>
    <w:semiHidden/>
    <w:unhideWhenUsed/>
    <w:rsid w:val="001453B5"/>
  </w:style>
  <w:style w:type="table" w:customStyle="1" w:styleId="122115">
    <w:name w:val="表格格線12211"/>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NoList"/>
    <w:uiPriority w:val="99"/>
    <w:semiHidden/>
    <w:unhideWhenUsed/>
    <w:rsid w:val="001453B5"/>
  </w:style>
  <w:style w:type="numbering" w:customStyle="1" w:styleId="NoList122211">
    <w:name w:val="No List122211"/>
    <w:next w:val="NoList"/>
    <w:uiPriority w:val="99"/>
    <w:semiHidden/>
    <w:unhideWhenUsed/>
    <w:rsid w:val="001453B5"/>
  </w:style>
  <w:style w:type="numbering" w:customStyle="1" w:styleId="1122111">
    <w:name w:val="リストなし112211"/>
    <w:next w:val="NoList"/>
    <w:uiPriority w:val="99"/>
    <w:semiHidden/>
    <w:unhideWhenUsed/>
    <w:rsid w:val="001453B5"/>
  </w:style>
  <w:style w:type="numbering" w:customStyle="1" w:styleId="1122112">
    <w:name w:val="无列表112211"/>
    <w:next w:val="NoList"/>
    <w:semiHidden/>
    <w:rsid w:val="001453B5"/>
  </w:style>
  <w:style w:type="numbering" w:customStyle="1" w:styleId="NoList212211">
    <w:name w:val="No List212211"/>
    <w:next w:val="NoList"/>
    <w:semiHidden/>
    <w:rsid w:val="001453B5"/>
  </w:style>
  <w:style w:type="numbering" w:customStyle="1" w:styleId="NoList312211">
    <w:name w:val="No List312211"/>
    <w:next w:val="NoList"/>
    <w:uiPriority w:val="99"/>
    <w:semiHidden/>
    <w:rsid w:val="001453B5"/>
  </w:style>
  <w:style w:type="numbering" w:customStyle="1" w:styleId="NoList1112311">
    <w:name w:val="No List1112311"/>
    <w:next w:val="NoList"/>
    <w:uiPriority w:val="99"/>
    <w:semiHidden/>
    <w:unhideWhenUsed/>
    <w:rsid w:val="001453B5"/>
  </w:style>
  <w:style w:type="numbering" w:customStyle="1" w:styleId="122211">
    <w:name w:val="無清單122211"/>
    <w:next w:val="NoList"/>
    <w:uiPriority w:val="99"/>
    <w:semiHidden/>
    <w:unhideWhenUsed/>
    <w:rsid w:val="001453B5"/>
  </w:style>
  <w:style w:type="numbering" w:customStyle="1" w:styleId="1112211">
    <w:name w:val="無清單1112211"/>
    <w:next w:val="NoList"/>
    <w:uiPriority w:val="99"/>
    <w:semiHidden/>
    <w:unhideWhenUsed/>
    <w:rsid w:val="001453B5"/>
  </w:style>
  <w:style w:type="numbering" w:customStyle="1" w:styleId="410">
    <w:name w:val="无列表41"/>
    <w:next w:val="NoList"/>
    <w:uiPriority w:val="99"/>
    <w:semiHidden/>
    <w:unhideWhenUsed/>
    <w:rsid w:val="001453B5"/>
  </w:style>
  <w:style w:type="table" w:customStyle="1" w:styleId="51">
    <w:name w:val="网格型5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NoList"/>
    <w:uiPriority w:val="99"/>
    <w:semiHidden/>
    <w:unhideWhenUsed/>
    <w:rsid w:val="001453B5"/>
  </w:style>
  <w:style w:type="numbering" w:customStyle="1" w:styleId="131211">
    <w:name w:val="无列表13121"/>
    <w:next w:val="NoList"/>
    <w:semiHidden/>
    <w:rsid w:val="001453B5"/>
  </w:style>
  <w:style w:type="numbering" w:customStyle="1" w:styleId="NoList41121">
    <w:name w:val="No List41121"/>
    <w:next w:val="NoList"/>
    <w:uiPriority w:val="99"/>
    <w:semiHidden/>
    <w:unhideWhenUsed/>
    <w:rsid w:val="001453B5"/>
  </w:style>
  <w:style w:type="numbering" w:customStyle="1" w:styleId="22121">
    <w:name w:val="无列表22121"/>
    <w:next w:val="NoList"/>
    <w:uiPriority w:val="99"/>
    <w:semiHidden/>
    <w:unhideWhenUsed/>
    <w:rsid w:val="001453B5"/>
  </w:style>
  <w:style w:type="numbering" w:customStyle="1" w:styleId="NoList1211121">
    <w:name w:val="No List1211121"/>
    <w:next w:val="NoList"/>
    <w:uiPriority w:val="99"/>
    <w:semiHidden/>
    <w:unhideWhenUsed/>
    <w:rsid w:val="001453B5"/>
  </w:style>
  <w:style w:type="numbering" w:customStyle="1" w:styleId="11111211">
    <w:name w:val="リストなし1111121"/>
    <w:next w:val="NoList"/>
    <w:uiPriority w:val="99"/>
    <w:semiHidden/>
    <w:unhideWhenUsed/>
    <w:rsid w:val="001453B5"/>
  </w:style>
  <w:style w:type="numbering" w:customStyle="1" w:styleId="11111212">
    <w:name w:val="无列表1111121"/>
    <w:next w:val="NoList"/>
    <w:semiHidden/>
    <w:rsid w:val="001453B5"/>
  </w:style>
  <w:style w:type="numbering" w:customStyle="1" w:styleId="NoList2111121">
    <w:name w:val="No List2111121"/>
    <w:next w:val="NoList"/>
    <w:semiHidden/>
    <w:rsid w:val="001453B5"/>
  </w:style>
  <w:style w:type="numbering" w:customStyle="1" w:styleId="NoList3111121">
    <w:name w:val="No List3111121"/>
    <w:next w:val="NoList"/>
    <w:uiPriority w:val="99"/>
    <w:semiHidden/>
    <w:rsid w:val="001453B5"/>
  </w:style>
  <w:style w:type="numbering" w:customStyle="1" w:styleId="NoList11111121">
    <w:name w:val="No List11111121"/>
    <w:next w:val="NoList"/>
    <w:uiPriority w:val="99"/>
    <w:semiHidden/>
    <w:unhideWhenUsed/>
    <w:rsid w:val="001453B5"/>
  </w:style>
  <w:style w:type="numbering" w:customStyle="1" w:styleId="12111210">
    <w:name w:val="無清單1211121"/>
    <w:next w:val="NoList"/>
    <w:uiPriority w:val="99"/>
    <w:semiHidden/>
    <w:unhideWhenUsed/>
    <w:rsid w:val="001453B5"/>
  </w:style>
  <w:style w:type="numbering" w:customStyle="1" w:styleId="111111210">
    <w:name w:val="無清單11111121"/>
    <w:next w:val="NoList"/>
    <w:uiPriority w:val="99"/>
    <w:semiHidden/>
    <w:unhideWhenUsed/>
    <w:rsid w:val="001453B5"/>
  </w:style>
  <w:style w:type="numbering" w:customStyle="1" w:styleId="NoList131121">
    <w:name w:val="No List131121"/>
    <w:next w:val="NoList"/>
    <w:uiPriority w:val="99"/>
    <w:semiHidden/>
    <w:unhideWhenUsed/>
    <w:rsid w:val="001453B5"/>
  </w:style>
  <w:style w:type="numbering" w:customStyle="1" w:styleId="1211211">
    <w:name w:val="リストなし121121"/>
    <w:next w:val="NoList"/>
    <w:uiPriority w:val="99"/>
    <w:semiHidden/>
    <w:unhideWhenUsed/>
    <w:rsid w:val="001453B5"/>
  </w:style>
  <w:style w:type="numbering" w:customStyle="1" w:styleId="1211212">
    <w:name w:val="无列表121121"/>
    <w:next w:val="NoList"/>
    <w:semiHidden/>
    <w:rsid w:val="001453B5"/>
  </w:style>
  <w:style w:type="numbering" w:customStyle="1" w:styleId="NoList221121">
    <w:name w:val="No List221121"/>
    <w:next w:val="NoList"/>
    <w:semiHidden/>
    <w:rsid w:val="001453B5"/>
  </w:style>
  <w:style w:type="numbering" w:customStyle="1" w:styleId="NoList321121">
    <w:name w:val="No List321121"/>
    <w:next w:val="NoList"/>
    <w:uiPriority w:val="99"/>
    <w:semiHidden/>
    <w:rsid w:val="001453B5"/>
  </w:style>
  <w:style w:type="numbering" w:customStyle="1" w:styleId="NoList1121121">
    <w:name w:val="No List1121121"/>
    <w:next w:val="NoList"/>
    <w:uiPriority w:val="99"/>
    <w:semiHidden/>
    <w:unhideWhenUsed/>
    <w:rsid w:val="001453B5"/>
  </w:style>
  <w:style w:type="numbering" w:customStyle="1" w:styleId="1311210">
    <w:name w:val="無清單131121"/>
    <w:next w:val="NoList"/>
    <w:uiPriority w:val="99"/>
    <w:semiHidden/>
    <w:unhideWhenUsed/>
    <w:rsid w:val="001453B5"/>
  </w:style>
  <w:style w:type="numbering" w:customStyle="1" w:styleId="11211210">
    <w:name w:val="無清單1121121"/>
    <w:next w:val="NoList"/>
    <w:uiPriority w:val="99"/>
    <w:semiHidden/>
    <w:unhideWhenUsed/>
    <w:rsid w:val="001453B5"/>
  </w:style>
  <w:style w:type="numbering" w:customStyle="1" w:styleId="211121">
    <w:name w:val="无列表211121"/>
    <w:next w:val="NoList"/>
    <w:uiPriority w:val="99"/>
    <w:semiHidden/>
    <w:unhideWhenUsed/>
    <w:rsid w:val="001453B5"/>
  </w:style>
  <w:style w:type="numbering" w:customStyle="1" w:styleId="NoList1221121">
    <w:name w:val="No List1221121"/>
    <w:next w:val="NoList"/>
    <w:uiPriority w:val="99"/>
    <w:semiHidden/>
    <w:unhideWhenUsed/>
    <w:rsid w:val="001453B5"/>
  </w:style>
  <w:style w:type="numbering" w:customStyle="1" w:styleId="11211211">
    <w:name w:val="リストなし1121121"/>
    <w:next w:val="NoList"/>
    <w:uiPriority w:val="99"/>
    <w:semiHidden/>
    <w:unhideWhenUsed/>
    <w:rsid w:val="001453B5"/>
  </w:style>
  <w:style w:type="numbering" w:customStyle="1" w:styleId="11211212">
    <w:name w:val="无列表1121121"/>
    <w:next w:val="NoList"/>
    <w:semiHidden/>
    <w:rsid w:val="001453B5"/>
  </w:style>
  <w:style w:type="numbering" w:customStyle="1" w:styleId="NoList2121121">
    <w:name w:val="No List2121121"/>
    <w:next w:val="NoList"/>
    <w:semiHidden/>
    <w:rsid w:val="001453B5"/>
  </w:style>
  <w:style w:type="numbering" w:customStyle="1" w:styleId="NoList3121121">
    <w:name w:val="No List3121121"/>
    <w:next w:val="NoList"/>
    <w:uiPriority w:val="99"/>
    <w:semiHidden/>
    <w:rsid w:val="001453B5"/>
  </w:style>
  <w:style w:type="numbering" w:customStyle="1" w:styleId="NoList11121121">
    <w:name w:val="No List11121121"/>
    <w:next w:val="NoList"/>
    <w:uiPriority w:val="99"/>
    <w:semiHidden/>
    <w:unhideWhenUsed/>
    <w:rsid w:val="001453B5"/>
  </w:style>
  <w:style w:type="numbering" w:customStyle="1" w:styleId="1221121">
    <w:name w:val="無清單1221121"/>
    <w:next w:val="NoList"/>
    <w:uiPriority w:val="99"/>
    <w:semiHidden/>
    <w:unhideWhenUsed/>
    <w:rsid w:val="001453B5"/>
  </w:style>
  <w:style w:type="numbering" w:customStyle="1" w:styleId="11121121">
    <w:name w:val="無清單11121121"/>
    <w:next w:val="NoList"/>
    <w:uiPriority w:val="99"/>
    <w:semiHidden/>
    <w:unhideWhenUsed/>
    <w:rsid w:val="001453B5"/>
  </w:style>
  <w:style w:type="numbering" w:customStyle="1" w:styleId="122210">
    <w:name w:val="无列表12221"/>
    <w:next w:val="NoList"/>
    <w:semiHidden/>
    <w:rsid w:val="001453B5"/>
  </w:style>
  <w:style w:type="character" w:customStyle="1" w:styleId="1c">
    <w:name w:val="未处理的提及1"/>
    <w:basedOn w:val="DefaultParagraphFont"/>
    <w:uiPriority w:val="99"/>
    <w:unhideWhenUsed/>
    <w:rsid w:val="001453B5"/>
    <w:rPr>
      <w:color w:val="605E5C"/>
      <w:shd w:val="clear" w:color="auto" w:fill="E1DFDD"/>
    </w:rPr>
  </w:style>
  <w:style w:type="paragraph" w:customStyle="1" w:styleId="a0">
    <w:name w:val="吹き出し"/>
    <w:basedOn w:val="Normal"/>
    <w:semiHidden/>
    <w:rsid w:val="001453B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TOC91">
    <w:name w:val="TOC 91"/>
    <w:basedOn w:val="TOC8"/>
    <w:rsid w:val="001453B5"/>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rsid w:val="001453B5"/>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rsid w:val="001453B5"/>
    <w:pPr>
      <w:overflowPunct w:val="0"/>
      <w:autoSpaceDE w:val="0"/>
      <w:autoSpaceDN w:val="0"/>
      <w:adjustRightInd w:val="0"/>
      <w:ind w:left="400" w:hanging="400"/>
      <w:jc w:val="center"/>
      <w:textAlignment w:val="baseline"/>
    </w:pPr>
    <w:rPr>
      <w:rFonts w:eastAsia="MS Mincho"/>
      <w:b/>
      <w:lang w:eastAsia="en-GB"/>
    </w:rPr>
  </w:style>
  <w:style w:type="character" w:customStyle="1" w:styleId="B3Char">
    <w:name w:val="B3 Char"/>
    <w:link w:val="B30"/>
    <w:rsid w:val="001453B5"/>
    <w:rPr>
      <w:rFonts w:ascii="Times New Roman" w:hAnsi="Times New Roman"/>
      <w:lang w:val="en-GB" w:eastAsia="en-US"/>
    </w:rPr>
  </w:style>
  <w:style w:type="character" w:customStyle="1" w:styleId="UnresolvedMention1">
    <w:name w:val="Unresolved Mention1"/>
    <w:uiPriority w:val="99"/>
    <w:unhideWhenUsed/>
    <w:rsid w:val="001453B5"/>
    <w:rPr>
      <w:color w:val="808080"/>
      <w:shd w:val="clear" w:color="auto" w:fill="E6E6E6"/>
    </w:rPr>
  </w:style>
  <w:style w:type="paragraph" w:customStyle="1" w:styleId="B2">
    <w:name w:val="B2+"/>
    <w:basedOn w:val="B20"/>
    <w:rsid w:val="001453B5"/>
    <w:pPr>
      <w:numPr>
        <w:numId w:val="13"/>
      </w:numPr>
      <w:overflowPunct w:val="0"/>
      <w:autoSpaceDE w:val="0"/>
      <w:autoSpaceDN w:val="0"/>
      <w:adjustRightInd w:val="0"/>
      <w:textAlignment w:val="baseline"/>
    </w:pPr>
    <w:rPr>
      <w:rFonts w:eastAsia="Times New Roman"/>
      <w:lang w:eastAsia="en-GB"/>
    </w:rPr>
  </w:style>
  <w:style w:type="paragraph" w:customStyle="1" w:styleId="B3">
    <w:name w:val="B3+"/>
    <w:basedOn w:val="B30"/>
    <w:rsid w:val="001453B5"/>
    <w:pPr>
      <w:numPr>
        <w:numId w:val="14"/>
      </w:numPr>
      <w:tabs>
        <w:tab w:val="left" w:pos="1134"/>
      </w:tabs>
      <w:overflowPunct w:val="0"/>
      <w:autoSpaceDE w:val="0"/>
      <w:autoSpaceDN w:val="0"/>
      <w:adjustRightInd w:val="0"/>
      <w:textAlignment w:val="baseline"/>
    </w:pPr>
    <w:rPr>
      <w:rFonts w:eastAsia="Times New Roman"/>
      <w:lang w:eastAsia="en-GB"/>
    </w:rPr>
  </w:style>
  <w:style w:type="paragraph" w:customStyle="1" w:styleId="BN">
    <w:name w:val="BN"/>
    <w:basedOn w:val="Normal"/>
    <w:rsid w:val="001453B5"/>
    <w:pPr>
      <w:numPr>
        <w:numId w:val="15"/>
      </w:numPr>
      <w:overflowPunct w:val="0"/>
      <w:autoSpaceDE w:val="0"/>
      <w:autoSpaceDN w:val="0"/>
      <w:adjustRightInd w:val="0"/>
      <w:textAlignment w:val="baseline"/>
    </w:pPr>
    <w:rPr>
      <w:rFonts w:eastAsia="Times New Roman"/>
      <w:lang w:eastAsia="en-GB"/>
    </w:rPr>
  </w:style>
  <w:style w:type="paragraph" w:customStyle="1" w:styleId="TB1">
    <w:name w:val="TB1"/>
    <w:basedOn w:val="Normal"/>
    <w:qFormat/>
    <w:rsid w:val="001453B5"/>
    <w:pPr>
      <w:keepNext/>
      <w:keepLines/>
      <w:numPr>
        <w:numId w:val="16"/>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en-GB"/>
    </w:rPr>
  </w:style>
  <w:style w:type="paragraph" w:customStyle="1" w:styleId="TB2">
    <w:name w:val="TB2"/>
    <w:basedOn w:val="Normal"/>
    <w:qFormat/>
    <w:rsid w:val="001453B5"/>
    <w:pPr>
      <w:keepNext/>
      <w:keepLines/>
      <w:numPr>
        <w:numId w:val="17"/>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en-GB"/>
    </w:rPr>
  </w:style>
  <w:style w:type="character" w:customStyle="1" w:styleId="fontstyle01">
    <w:name w:val="fontstyle01"/>
    <w:rsid w:val="001453B5"/>
    <w:rPr>
      <w:rFonts w:ascii="Times-Roman" w:hAnsi="Times-Roman" w:hint="default"/>
      <w:b w:val="0"/>
      <w:bCs w:val="0"/>
      <w:i w:val="0"/>
      <w:iCs w:val="0"/>
      <w:color w:val="000000"/>
      <w:sz w:val="20"/>
      <w:szCs w:val="20"/>
    </w:rPr>
  </w:style>
  <w:style w:type="character" w:customStyle="1" w:styleId="SubtitleChar3">
    <w:name w:val="Subtitle Char3"/>
    <w:basedOn w:val="DefaultParagraphFont"/>
    <w:rsid w:val="001453B5"/>
    <w:rPr>
      <w:rFonts w:asciiTheme="minorHAnsi" w:eastAsiaTheme="minorEastAsia" w:hAnsiTheme="minorHAnsi" w:cstheme="minorBidi"/>
      <w:color w:val="5A5A5A" w:themeColor="text1" w:themeTint="A5"/>
      <w:spacing w:val="15"/>
      <w:sz w:val="22"/>
      <w:szCs w:val="22"/>
      <w:lang w:val="en-GB" w:eastAsia="en-US"/>
    </w:rPr>
  </w:style>
  <w:style w:type="paragraph" w:customStyle="1" w:styleId="217">
    <w:name w:val="修订21"/>
    <w:uiPriority w:val="99"/>
    <w:semiHidden/>
    <w:rsid w:val="001453B5"/>
    <w:rPr>
      <w:rFonts w:ascii="Times New Roman" w:eastAsia="Batang" w:hAnsi="Times New Roman"/>
      <w:lang w:val="en-GB" w:eastAsia="en-US"/>
    </w:rPr>
  </w:style>
  <w:style w:type="numbering" w:customStyle="1" w:styleId="NoList9">
    <w:name w:val="No List9"/>
    <w:next w:val="NoList"/>
    <w:uiPriority w:val="99"/>
    <w:semiHidden/>
    <w:unhideWhenUsed/>
    <w:rsid w:val="001453B5"/>
  </w:style>
  <w:style w:type="table" w:customStyle="1" w:styleId="TableGrid10">
    <w:name w:val="Table Grid10"/>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1453B5"/>
  </w:style>
  <w:style w:type="table" w:customStyle="1" w:styleId="TableGrid18">
    <w:name w:val="Table Grid18"/>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NoList"/>
    <w:uiPriority w:val="99"/>
    <w:semiHidden/>
    <w:unhideWhenUsed/>
    <w:rsid w:val="001453B5"/>
  </w:style>
  <w:style w:type="table" w:customStyle="1" w:styleId="TableGrid73">
    <w:name w:val="Table Grid73"/>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1453B5"/>
  </w:style>
  <w:style w:type="numbering" w:customStyle="1" w:styleId="1343">
    <w:name w:val="リストなし134"/>
    <w:next w:val="NoList"/>
    <w:uiPriority w:val="99"/>
    <w:semiHidden/>
    <w:unhideWhenUsed/>
    <w:rsid w:val="001453B5"/>
  </w:style>
  <w:style w:type="table" w:customStyle="1" w:styleId="TableGrid133">
    <w:name w:val="Table Grid133"/>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
    <w:name w:val="No List234"/>
    <w:next w:val="NoList"/>
    <w:semiHidden/>
    <w:rsid w:val="001453B5"/>
  </w:style>
  <w:style w:type="numbering" w:customStyle="1" w:styleId="NoList334">
    <w:name w:val="No List334"/>
    <w:next w:val="NoList"/>
    <w:uiPriority w:val="99"/>
    <w:semiHidden/>
    <w:rsid w:val="001453B5"/>
  </w:style>
  <w:style w:type="table" w:customStyle="1" w:styleId="TableGrid433">
    <w:name w:val="Table Grid433"/>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無清單144"/>
    <w:next w:val="NoList"/>
    <w:uiPriority w:val="99"/>
    <w:semiHidden/>
    <w:unhideWhenUsed/>
    <w:rsid w:val="001453B5"/>
  </w:style>
  <w:style w:type="numbering" w:customStyle="1" w:styleId="1134">
    <w:name w:val="無清單1134"/>
    <w:next w:val="NoList"/>
    <w:uiPriority w:val="99"/>
    <w:semiHidden/>
    <w:unhideWhenUsed/>
    <w:rsid w:val="001453B5"/>
  </w:style>
  <w:style w:type="table" w:customStyle="1" w:styleId="1334">
    <w:name w:val="表格格線133"/>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4">
    <w:name w:val="No List1234"/>
    <w:next w:val="NoList"/>
    <w:uiPriority w:val="99"/>
    <w:semiHidden/>
    <w:unhideWhenUsed/>
    <w:rsid w:val="001453B5"/>
  </w:style>
  <w:style w:type="numbering" w:customStyle="1" w:styleId="11340">
    <w:name w:val="リストなし1134"/>
    <w:next w:val="NoList"/>
    <w:uiPriority w:val="99"/>
    <w:semiHidden/>
    <w:unhideWhenUsed/>
    <w:rsid w:val="001453B5"/>
  </w:style>
  <w:style w:type="numbering" w:customStyle="1" w:styleId="11341">
    <w:name w:val="无列表1134"/>
    <w:next w:val="NoList"/>
    <w:semiHidden/>
    <w:rsid w:val="001453B5"/>
  </w:style>
  <w:style w:type="numbering" w:customStyle="1" w:styleId="NoList2134">
    <w:name w:val="No List2134"/>
    <w:next w:val="NoList"/>
    <w:semiHidden/>
    <w:rsid w:val="001453B5"/>
  </w:style>
  <w:style w:type="numbering" w:customStyle="1" w:styleId="NoList3134">
    <w:name w:val="No List3134"/>
    <w:next w:val="NoList"/>
    <w:uiPriority w:val="99"/>
    <w:semiHidden/>
    <w:rsid w:val="001453B5"/>
  </w:style>
  <w:style w:type="numbering" w:customStyle="1" w:styleId="NoList11134">
    <w:name w:val="No List11134"/>
    <w:next w:val="NoList"/>
    <w:uiPriority w:val="99"/>
    <w:semiHidden/>
    <w:unhideWhenUsed/>
    <w:rsid w:val="001453B5"/>
  </w:style>
  <w:style w:type="numbering" w:customStyle="1" w:styleId="12340">
    <w:name w:val="無清單1234"/>
    <w:next w:val="NoList"/>
    <w:uiPriority w:val="99"/>
    <w:semiHidden/>
    <w:unhideWhenUsed/>
    <w:rsid w:val="001453B5"/>
  </w:style>
  <w:style w:type="numbering" w:customStyle="1" w:styleId="11134">
    <w:name w:val="無清單11134"/>
    <w:next w:val="NoList"/>
    <w:uiPriority w:val="99"/>
    <w:semiHidden/>
    <w:unhideWhenUsed/>
    <w:rsid w:val="001453B5"/>
  </w:style>
  <w:style w:type="table" w:customStyle="1" w:styleId="TableGrid513">
    <w:name w:val="Table Grid513"/>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NoList"/>
    <w:uiPriority w:val="99"/>
    <w:semiHidden/>
    <w:unhideWhenUsed/>
    <w:rsid w:val="001453B5"/>
  </w:style>
  <w:style w:type="table" w:customStyle="1" w:styleId="TableGrid613">
    <w:name w:val="Table Grid613"/>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无列表34"/>
    <w:next w:val="NoList"/>
    <w:uiPriority w:val="99"/>
    <w:semiHidden/>
    <w:unhideWhenUsed/>
    <w:rsid w:val="001453B5"/>
  </w:style>
  <w:style w:type="numbering" w:customStyle="1" w:styleId="13140">
    <w:name w:val="无列表1314"/>
    <w:next w:val="NoList"/>
    <w:semiHidden/>
    <w:rsid w:val="001453B5"/>
  </w:style>
  <w:style w:type="numbering" w:customStyle="1" w:styleId="NoList11313">
    <w:name w:val="No List11313"/>
    <w:next w:val="NoList"/>
    <w:uiPriority w:val="99"/>
    <w:semiHidden/>
    <w:unhideWhenUsed/>
    <w:rsid w:val="001453B5"/>
  </w:style>
  <w:style w:type="numbering" w:customStyle="1" w:styleId="NoList4114">
    <w:name w:val="No List4114"/>
    <w:next w:val="NoList"/>
    <w:uiPriority w:val="99"/>
    <w:semiHidden/>
    <w:unhideWhenUsed/>
    <w:rsid w:val="001453B5"/>
  </w:style>
  <w:style w:type="numbering" w:customStyle="1" w:styleId="2214">
    <w:name w:val="无列表2214"/>
    <w:next w:val="NoList"/>
    <w:uiPriority w:val="99"/>
    <w:semiHidden/>
    <w:unhideWhenUsed/>
    <w:rsid w:val="001453B5"/>
  </w:style>
  <w:style w:type="numbering" w:customStyle="1" w:styleId="NoList121114">
    <w:name w:val="No List121114"/>
    <w:next w:val="NoList"/>
    <w:uiPriority w:val="99"/>
    <w:semiHidden/>
    <w:unhideWhenUsed/>
    <w:rsid w:val="001453B5"/>
  </w:style>
  <w:style w:type="numbering" w:customStyle="1" w:styleId="1111141">
    <w:name w:val="リストなし111114"/>
    <w:next w:val="NoList"/>
    <w:uiPriority w:val="99"/>
    <w:semiHidden/>
    <w:unhideWhenUsed/>
    <w:rsid w:val="001453B5"/>
  </w:style>
  <w:style w:type="numbering" w:customStyle="1" w:styleId="1111142">
    <w:name w:val="无列表111114"/>
    <w:next w:val="NoList"/>
    <w:semiHidden/>
    <w:rsid w:val="001453B5"/>
  </w:style>
  <w:style w:type="numbering" w:customStyle="1" w:styleId="NoList211114">
    <w:name w:val="No List211114"/>
    <w:next w:val="NoList"/>
    <w:semiHidden/>
    <w:rsid w:val="001453B5"/>
  </w:style>
  <w:style w:type="numbering" w:customStyle="1" w:styleId="NoList311114">
    <w:name w:val="No List311114"/>
    <w:next w:val="NoList"/>
    <w:uiPriority w:val="99"/>
    <w:semiHidden/>
    <w:rsid w:val="001453B5"/>
  </w:style>
  <w:style w:type="numbering" w:customStyle="1" w:styleId="NoList1111114">
    <w:name w:val="No List1111114"/>
    <w:next w:val="NoList"/>
    <w:uiPriority w:val="99"/>
    <w:semiHidden/>
    <w:unhideWhenUsed/>
    <w:rsid w:val="001453B5"/>
  </w:style>
  <w:style w:type="numbering" w:customStyle="1" w:styleId="1211140">
    <w:name w:val="無清單121114"/>
    <w:next w:val="NoList"/>
    <w:uiPriority w:val="99"/>
    <w:semiHidden/>
    <w:unhideWhenUsed/>
    <w:rsid w:val="001453B5"/>
  </w:style>
  <w:style w:type="numbering" w:customStyle="1" w:styleId="1111114">
    <w:name w:val="無清單1111114"/>
    <w:next w:val="NoList"/>
    <w:uiPriority w:val="99"/>
    <w:semiHidden/>
    <w:unhideWhenUsed/>
    <w:rsid w:val="001453B5"/>
  </w:style>
  <w:style w:type="numbering" w:customStyle="1" w:styleId="NoList13114">
    <w:name w:val="No List13114"/>
    <w:next w:val="NoList"/>
    <w:uiPriority w:val="99"/>
    <w:semiHidden/>
    <w:unhideWhenUsed/>
    <w:rsid w:val="001453B5"/>
  </w:style>
  <w:style w:type="numbering" w:customStyle="1" w:styleId="121140">
    <w:name w:val="リストなし12114"/>
    <w:next w:val="NoList"/>
    <w:uiPriority w:val="99"/>
    <w:semiHidden/>
    <w:unhideWhenUsed/>
    <w:rsid w:val="001453B5"/>
  </w:style>
  <w:style w:type="numbering" w:customStyle="1" w:styleId="121141">
    <w:name w:val="无列表12114"/>
    <w:next w:val="NoList"/>
    <w:semiHidden/>
    <w:rsid w:val="001453B5"/>
  </w:style>
  <w:style w:type="numbering" w:customStyle="1" w:styleId="NoList22114">
    <w:name w:val="No List22114"/>
    <w:next w:val="NoList"/>
    <w:semiHidden/>
    <w:rsid w:val="001453B5"/>
  </w:style>
  <w:style w:type="numbering" w:customStyle="1" w:styleId="NoList32114">
    <w:name w:val="No List32114"/>
    <w:next w:val="NoList"/>
    <w:uiPriority w:val="99"/>
    <w:semiHidden/>
    <w:rsid w:val="001453B5"/>
  </w:style>
  <w:style w:type="numbering" w:customStyle="1" w:styleId="NoList112114">
    <w:name w:val="No List112114"/>
    <w:next w:val="NoList"/>
    <w:uiPriority w:val="99"/>
    <w:semiHidden/>
    <w:unhideWhenUsed/>
    <w:rsid w:val="001453B5"/>
  </w:style>
  <w:style w:type="numbering" w:customStyle="1" w:styleId="131140">
    <w:name w:val="無清單13114"/>
    <w:next w:val="NoList"/>
    <w:uiPriority w:val="99"/>
    <w:semiHidden/>
    <w:unhideWhenUsed/>
    <w:rsid w:val="001453B5"/>
  </w:style>
  <w:style w:type="numbering" w:customStyle="1" w:styleId="1121140">
    <w:name w:val="無清單112114"/>
    <w:next w:val="NoList"/>
    <w:uiPriority w:val="99"/>
    <w:semiHidden/>
    <w:unhideWhenUsed/>
    <w:rsid w:val="001453B5"/>
  </w:style>
  <w:style w:type="numbering" w:customStyle="1" w:styleId="21114">
    <w:name w:val="无列表21114"/>
    <w:next w:val="NoList"/>
    <w:uiPriority w:val="99"/>
    <w:semiHidden/>
    <w:unhideWhenUsed/>
    <w:rsid w:val="001453B5"/>
  </w:style>
  <w:style w:type="numbering" w:customStyle="1" w:styleId="NoList122114">
    <w:name w:val="No List122114"/>
    <w:next w:val="NoList"/>
    <w:uiPriority w:val="99"/>
    <w:semiHidden/>
    <w:unhideWhenUsed/>
    <w:rsid w:val="001453B5"/>
  </w:style>
  <w:style w:type="numbering" w:customStyle="1" w:styleId="1121141">
    <w:name w:val="リストなし112114"/>
    <w:next w:val="NoList"/>
    <w:uiPriority w:val="99"/>
    <w:semiHidden/>
    <w:unhideWhenUsed/>
    <w:rsid w:val="001453B5"/>
  </w:style>
  <w:style w:type="numbering" w:customStyle="1" w:styleId="1121142">
    <w:name w:val="无列表112114"/>
    <w:next w:val="NoList"/>
    <w:semiHidden/>
    <w:rsid w:val="001453B5"/>
  </w:style>
  <w:style w:type="numbering" w:customStyle="1" w:styleId="NoList212114">
    <w:name w:val="No List212114"/>
    <w:next w:val="NoList"/>
    <w:semiHidden/>
    <w:rsid w:val="001453B5"/>
  </w:style>
  <w:style w:type="numbering" w:customStyle="1" w:styleId="NoList312114">
    <w:name w:val="No List312114"/>
    <w:next w:val="NoList"/>
    <w:uiPriority w:val="99"/>
    <w:semiHidden/>
    <w:rsid w:val="001453B5"/>
  </w:style>
  <w:style w:type="numbering" w:customStyle="1" w:styleId="NoList1112114">
    <w:name w:val="No List1112114"/>
    <w:next w:val="NoList"/>
    <w:uiPriority w:val="99"/>
    <w:semiHidden/>
    <w:unhideWhenUsed/>
    <w:rsid w:val="001453B5"/>
  </w:style>
  <w:style w:type="numbering" w:customStyle="1" w:styleId="1221140">
    <w:name w:val="無清單122114"/>
    <w:next w:val="NoList"/>
    <w:uiPriority w:val="99"/>
    <w:semiHidden/>
    <w:unhideWhenUsed/>
    <w:rsid w:val="001453B5"/>
  </w:style>
  <w:style w:type="numbering" w:customStyle="1" w:styleId="11121140">
    <w:name w:val="無清單1112114"/>
    <w:next w:val="NoList"/>
    <w:uiPriority w:val="99"/>
    <w:semiHidden/>
    <w:unhideWhenUsed/>
    <w:rsid w:val="001453B5"/>
  </w:style>
  <w:style w:type="numbering" w:customStyle="1" w:styleId="NoList5113">
    <w:name w:val="No List5113"/>
    <w:next w:val="NoList"/>
    <w:uiPriority w:val="99"/>
    <w:semiHidden/>
    <w:unhideWhenUsed/>
    <w:rsid w:val="001453B5"/>
  </w:style>
  <w:style w:type="numbering" w:customStyle="1" w:styleId="NoList613">
    <w:name w:val="No List613"/>
    <w:next w:val="NoList"/>
    <w:uiPriority w:val="99"/>
    <w:semiHidden/>
    <w:unhideWhenUsed/>
    <w:rsid w:val="001453B5"/>
  </w:style>
  <w:style w:type="numbering" w:customStyle="1" w:styleId="NoList1413">
    <w:name w:val="No List1413"/>
    <w:next w:val="NoList"/>
    <w:uiPriority w:val="99"/>
    <w:semiHidden/>
    <w:unhideWhenUsed/>
    <w:rsid w:val="001453B5"/>
  </w:style>
  <w:style w:type="numbering" w:customStyle="1" w:styleId="13132">
    <w:name w:val="リストなし1313"/>
    <w:next w:val="NoList"/>
    <w:uiPriority w:val="99"/>
    <w:semiHidden/>
    <w:unhideWhenUsed/>
    <w:rsid w:val="001453B5"/>
  </w:style>
  <w:style w:type="numbering" w:customStyle="1" w:styleId="NoList2313">
    <w:name w:val="No List2313"/>
    <w:next w:val="NoList"/>
    <w:semiHidden/>
    <w:rsid w:val="001453B5"/>
  </w:style>
  <w:style w:type="numbering" w:customStyle="1" w:styleId="NoList3313">
    <w:name w:val="No List3313"/>
    <w:next w:val="NoList"/>
    <w:uiPriority w:val="99"/>
    <w:semiHidden/>
    <w:rsid w:val="001453B5"/>
  </w:style>
  <w:style w:type="numbering" w:customStyle="1" w:styleId="NoList1143">
    <w:name w:val="No List1143"/>
    <w:next w:val="NoList"/>
    <w:uiPriority w:val="99"/>
    <w:semiHidden/>
    <w:unhideWhenUsed/>
    <w:rsid w:val="001453B5"/>
  </w:style>
  <w:style w:type="numbering" w:customStyle="1" w:styleId="14130">
    <w:name w:val="無清單1413"/>
    <w:next w:val="NoList"/>
    <w:uiPriority w:val="99"/>
    <w:semiHidden/>
    <w:unhideWhenUsed/>
    <w:rsid w:val="001453B5"/>
  </w:style>
  <w:style w:type="numbering" w:customStyle="1" w:styleId="113130">
    <w:name w:val="無清單11313"/>
    <w:next w:val="NoList"/>
    <w:uiPriority w:val="99"/>
    <w:semiHidden/>
    <w:unhideWhenUsed/>
    <w:rsid w:val="001453B5"/>
  </w:style>
  <w:style w:type="numbering" w:customStyle="1" w:styleId="NoList423">
    <w:name w:val="No List423"/>
    <w:next w:val="NoList"/>
    <w:uiPriority w:val="99"/>
    <w:semiHidden/>
    <w:unhideWhenUsed/>
    <w:rsid w:val="001453B5"/>
  </w:style>
  <w:style w:type="numbering" w:customStyle="1" w:styleId="NoList12313">
    <w:name w:val="No List12313"/>
    <w:next w:val="NoList"/>
    <w:uiPriority w:val="99"/>
    <w:semiHidden/>
    <w:unhideWhenUsed/>
    <w:rsid w:val="001453B5"/>
  </w:style>
  <w:style w:type="numbering" w:customStyle="1" w:styleId="113131">
    <w:name w:val="リストなし11313"/>
    <w:next w:val="NoList"/>
    <w:uiPriority w:val="99"/>
    <w:semiHidden/>
    <w:unhideWhenUsed/>
    <w:rsid w:val="001453B5"/>
  </w:style>
  <w:style w:type="numbering" w:customStyle="1" w:styleId="113132">
    <w:name w:val="无列表11313"/>
    <w:next w:val="NoList"/>
    <w:semiHidden/>
    <w:rsid w:val="001453B5"/>
  </w:style>
  <w:style w:type="numbering" w:customStyle="1" w:styleId="NoList21313">
    <w:name w:val="No List21313"/>
    <w:next w:val="NoList"/>
    <w:semiHidden/>
    <w:rsid w:val="001453B5"/>
  </w:style>
  <w:style w:type="numbering" w:customStyle="1" w:styleId="NoList31313">
    <w:name w:val="No List31313"/>
    <w:next w:val="NoList"/>
    <w:uiPriority w:val="99"/>
    <w:semiHidden/>
    <w:rsid w:val="001453B5"/>
  </w:style>
  <w:style w:type="numbering" w:customStyle="1" w:styleId="NoList111313">
    <w:name w:val="No List111313"/>
    <w:next w:val="NoList"/>
    <w:uiPriority w:val="99"/>
    <w:semiHidden/>
    <w:unhideWhenUsed/>
    <w:rsid w:val="001453B5"/>
  </w:style>
  <w:style w:type="numbering" w:customStyle="1" w:styleId="123130">
    <w:name w:val="無清單12313"/>
    <w:next w:val="NoList"/>
    <w:uiPriority w:val="99"/>
    <w:semiHidden/>
    <w:unhideWhenUsed/>
    <w:rsid w:val="001453B5"/>
  </w:style>
  <w:style w:type="numbering" w:customStyle="1" w:styleId="111313">
    <w:name w:val="無清單111313"/>
    <w:next w:val="NoList"/>
    <w:uiPriority w:val="99"/>
    <w:semiHidden/>
    <w:unhideWhenUsed/>
    <w:rsid w:val="001453B5"/>
  </w:style>
  <w:style w:type="numbering" w:customStyle="1" w:styleId="NoList12123">
    <w:name w:val="No List12123"/>
    <w:next w:val="NoList"/>
    <w:uiPriority w:val="99"/>
    <w:semiHidden/>
    <w:unhideWhenUsed/>
    <w:rsid w:val="001453B5"/>
  </w:style>
  <w:style w:type="numbering" w:customStyle="1" w:styleId="111233">
    <w:name w:val="リストなし11123"/>
    <w:next w:val="NoList"/>
    <w:uiPriority w:val="99"/>
    <w:semiHidden/>
    <w:unhideWhenUsed/>
    <w:rsid w:val="001453B5"/>
  </w:style>
  <w:style w:type="numbering" w:customStyle="1" w:styleId="111234">
    <w:name w:val="无列表11123"/>
    <w:next w:val="NoList"/>
    <w:semiHidden/>
    <w:rsid w:val="001453B5"/>
  </w:style>
  <w:style w:type="numbering" w:customStyle="1" w:styleId="NoList21123">
    <w:name w:val="No List21123"/>
    <w:next w:val="NoList"/>
    <w:semiHidden/>
    <w:rsid w:val="001453B5"/>
  </w:style>
  <w:style w:type="numbering" w:customStyle="1" w:styleId="NoList31123">
    <w:name w:val="No List31123"/>
    <w:next w:val="NoList"/>
    <w:uiPriority w:val="99"/>
    <w:semiHidden/>
    <w:rsid w:val="001453B5"/>
  </w:style>
  <w:style w:type="numbering" w:customStyle="1" w:styleId="NoList111123">
    <w:name w:val="No List111123"/>
    <w:next w:val="NoList"/>
    <w:uiPriority w:val="99"/>
    <w:semiHidden/>
    <w:unhideWhenUsed/>
    <w:rsid w:val="001453B5"/>
  </w:style>
  <w:style w:type="numbering" w:customStyle="1" w:styleId="121230">
    <w:name w:val="無清單12123"/>
    <w:next w:val="NoList"/>
    <w:uiPriority w:val="99"/>
    <w:semiHidden/>
    <w:unhideWhenUsed/>
    <w:rsid w:val="001453B5"/>
  </w:style>
  <w:style w:type="numbering" w:customStyle="1" w:styleId="1111230">
    <w:name w:val="無清單111123"/>
    <w:next w:val="NoList"/>
    <w:uiPriority w:val="99"/>
    <w:semiHidden/>
    <w:unhideWhenUsed/>
    <w:rsid w:val="001453B5"/>
  </w:style>
  <w:style w:type="numbering" w:customStyle="1" w:styleId="NoList523">
    <w:name w:val="No List523"/>
    <w:next w:val="NoList"/>
    <w:uiPriority w:val="99"/>
    <w:semiHidden/>
    <w:unhideWhenUsed/>
    <w:rsid w:val="001453B5"/>
  </w:style>
  <w:style w:type="numbering" w:customStyle="1" w:styleId="NoList1323">
    <w:name w:val="No List1323"/>
    <w:next w:val="NoList"/>
    <w:uiPriority w:val="99"/>
    <w:semiHidden/>
    <w:unhideWhenUsed/>
    <w:rsid w:val="001453B5"/>
  </w:style>
  <w:style w:type="numbering" w:customStyle="1" w:styleId="12233">
    <w:name w:val="リストなし1223"/>
    <w:next w:val="NoList"/>
    <w:uiPriority w:val="99"/>
    <w:semiHidden/>
    <w:unhideWhenUsed/>
    <w:rsid w:val="001453B5"/>
  </w:style>
  <w:style w:type="numbering" w:customStyle="1" w:styleId="12241">
    <w:name w:val="无列表1224"/>
    <w:next w:val="NoList"/>
    <w:semiHidden/>
    <w:rsid w:val="001453B5"/>
  </w:style>
  <w:style w:type="numbering" w:customStyle="1" w:styleId="NoList2223">
    <w:name w:val="No List2223"/>
    <w:next w:val="NoList"/>
    <w:semiHidden/>
    <w:rsid w:val="001453B5"/>
  </w:style>
  <w:style w:type="numbering" w:customStyle="1" w:styleId="NoList3223">
    <w:name w:val="No List3223"/>
    <w:next w:val="NoList"/>
    <w:uiPriority w:val="99"/>
    <w:semiHidden/>
    <w:rsid w:val="001453B5"/>
  </w:style>
  <w:style w:type="numbering" w:customStyle="1" w:styleId="NoList11223">
    <w:name w:val="No List11223"/>
    <w:next w:val="NoList"/>
    <w:uiPriority w:val="99"/>
    <w:semiHidden/>
    <w:unhideWhenUsed/>
    <w:rsid w:val="001453B5"/>
  </w:style>
  <w:style w:type="numbering" w:customStyle="1" w:styleId="13230">
    <w:name w:val="無清單1323"/>
    <w:next w:val="NoList"/>
    <w:uiPriority w:val="99"/>
    <w:semiHidden/>
    <w:unhideWhenUsed/>
    <w:rsid w:val="001453B5"/>
  </w:style>
  <w:style w:type="numbering" w:customStyle="1" w:styleId="112230">
    <w:name w:val="無清單11223"/>
    <w:next w:val="NoList"/>
    <w:uiPriority w:val="99"/>
    <w:semiHidden/>
    <w:unhideWhenUsed/>
    <w:rsid w:val="001453B5"/>
  </w:style>
  <w:style w:type="numbering" w:customStyle="1" w:styleId="2123">
    <w:name w:val="无列表2123"/>
    <w:next w:val="NoList"/>
    <w:uiPriority w:val="99"/>
    <w:semiHidden/>
    <w:unhideWhenUsed/>
    <w:rsid w:val="001453B5"/>
  </w:style>
  <w:style w:type="numbering" w:customStyle="1" w:styleId="NoList111223">
    <w:name w:val="No List111223"/>
    <w:next w:val="NoList"/>
    <w:uiPriority w:val="99"/>
    <w:semiHidden/>
    <w:unhideWhenUsed/>
    <w:rsid w:val="001453B5"/>
  </w:style>
  <w:style w:type="numbering" w:customStyle="1" w:styleId="NoList73">
    <w:name w:val="No List73"/>
    <w:next w:val="NoList"/>
    <w:uiPriority w:val="99"/>
    <w:semiHidden/>
    <w:unhideWhenUsed/>
    <w:rsid w:val="001453B5"/>
  </w:style>
  <w:style w:type="table" w:customStyle="1" w:styleId="TableGrid83">
    <w:name w:val="Table Grid83"/>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1453B5"/>
  </w:style>
  <w:style w:type="numbering" w:customStyle="1" w:styleId="1431">
    <w:name w:val="リストなし143"/>
    <w:next w:val="NoList"/>
    <w:uiPriority w:val="99"/>
    <w:semiHidden/>
    <w:unhideWhenUsed/>
    <w:rsid w:val="001453B5"/>
  </w:style>
  <w:style w:type="table" w:customStyle="1" w:styleId="TableGrid143">
    <w:name w:val="Table Grid143"/>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无列表143"/>
    <w:next w:val="NoList"/>
    <w:semiHidden/>
    <w:rsid w:val="001453B5"/>
  </w:style>
  <w:style w:type="table" w:customStyle="1" w:styleId="3430">
    <w:name w:val="网格型34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semiHidden/>
    <w:rsid w:val="001453B5"/>
  </w:style>
  <w:style w:type="numbering" w:customStyle="1" w:styleId="NoList343">
    <w:name w:val="No List343"/>
    <w:next w:val="NoList"/>
    <w:uiPriority w:val="99"/>
    <w:semiHidden/>
    <w:rsid w:val="001453B5"/>
  </w:style>
  <w:style w:type="table" w:customStyle="1" w:styleId="TableGrid443">
    <w:name w:val="Table Grid443"/>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
    <w:name w:val="No List1153"/>
    <w:next w:val="NoList"/>
    <w:uiPriority w:val="99"/>
    <w:semiHidden/>
    <w:unhideWhenUsed/>
    <w:rsid w:val="001453B5"/>
  </w:style>
  <w:style w:type="numbering" w:customStyle="1" w:styleId="1530">
    <w:name w:val="無清單153"/>
    <w:next w:val="NoList"/>
    <w:uiPriority w:val="99"/>
    <w:semiHidden/>
    <w:unhideWhenUsed/>
    <w:rsid w:val="001453B5"/>
  </w:style>
  <w:style w:type="numbering" w:customStyle="1" w:styleId="1143">
    <w:name w:val="無清單1143"/>
    <w:next w:val="NoList"/>
    <w:uiPriority w:val="99"/>
    <w:semiHidden/>
    <w:unhideWhenUsed/>
    <w:rsid w:val="001453B5"/>
  </w:style>
  <w:style w:type="table" w:customStyle="1" w:styleId="1433">
    <w:name w:val="表格格線143"/>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NoList"/>
    <w:uiPriority w:val="99"/>
    <w:semiHidden/>
    <w:unhideWhenUsed/>
    <w:rsid w:val="001453B5"/>
  </w:style>
  <w:style w:type="table" w:customStyle="1" w:styleId="TableGrid523">
    <w:name w:val="Table Grid523"/>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3">
    <w:name w:val="No List1243"/>
    <w:next w:val="NoList"/>
    <w:uiPriority w:val="99"/>
    <w:semiHidden/>
    <w:unhideWhenUsed/>
    <w:rsid w:val="001453B5"/>
  </w:style>
  <w:style w:type="numbering" w:customStyle="1" w:styleId="11430">
    <w:name w:val="リストなし1143"/>
    <w:next w:val="NoList"/>
    <w:uiPriority w:val="99"/>
    <w:semiHidden/>
    <w:unhideWhenUsed/>
    <w:rsid w:val="001453B5"/>
  </w:style>
  <w:style w:type="table" w:customStyle="1" w:styleId="TableGrid1133">
    <w:name w:val="Table Grid1133"/>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无列表1143"/>
    <w:next w:val="NoList"/>
    <w:semiHidden/>
    <w:rsid w:val="001453B5"/>
  </w:style>
  <w:style w:type="table" w:customStyle="1" w:styleId="3123">
    <w:name w:val="网格型312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3">
    <w:name w:val="No List2143"/>
    <w:next w:val="NoList"/>
    <w:semiHidden/>
    <w:rsid w:val="001453B5"/>
  </w:style>
  <w:style w:type="numbering" w:customStyle="1" w:styleId="NoList3143">
    <w:name w:val="No List3143"/>
    <w:next w:val="NoList"/>
    <w:uiPriority w:val="99"/>
    <w:semiHidden/>
    <w:rsid w:val="001453B5"/>
  </w:style>
  <w:style w:type="table" w:customStyle="1" w:styleId="TableGrid4123">
    <w:name w:val="Table Grid4123"/>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3">
    <w:name w:val="No List11143"/>
    <w:next w:val="NoList"/>
    <w:uiPriority w:val="99"/>
    <w:semiHidden/>
    <w:unhideWhenUsed/>
    <w:rsid w:val="001453B5"/>
  </w:style>
  <w:style w:type="numbering" w:customStyle="1" w:styleId="12430">
    <w:name w:val="無清單1243"/>
    <w:next w:val="NoList"/>
    <w:uiPriority w:val="99"/>
    <w:semiHidden/>
    <w:unhideWhenUsed/>
    <w:rsid w:val="001453B5"/>
  </w:style>
  <w:style w:type="numbering" w:customStyle="1" w:styleId="111430">
    <w:name w:val="無清單11143"/>
    <w:next w:val="NoList"/>
    <w:uiPriority w:val="99"/>
    <w:semiHidden/>
    <w:unhideWhenUsed/>
    <w:rsid w:val="001453B5"/>
  </w:style>
  <w:style w:type="table" w:customStyle="1" w:styleId="11233">
    <w:name w:val="表格格線1123"/>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无列表233"/>
    <w:next w:val="NoList"/>
    <w:uiPriority w:val="99"/>
    <w:semiHidden/>
    <w:unhideWhenUsed/>
    <w:rsid w:val="001453B5"/>
  </w:style>
  <w:style w:type="numbering" w:customStyle="1" w:styleId="NoList12133">
    <w:name w:val="No List12133"/>
    <w:next w:val="NoList"/>
    <w:uiPriority w:val="99"/>
    <w:semiHidden/>
    <w:unhideWhenUsed/>
    <w:rsid w:val="001453B5"/>
  </w:style>
  <w:style w:type="numbering" w:customStyle="1" w:styleId="111331">
    <w:name w:val="リストなし11133"/>
    <w:next w:val="NoList"/>
    <w:uiPriority w:val="99"/>
    <w:semiHidden/>
    <w:unhideWhenUsed/>
    <w:rsid w:val="001453B5"/>
  </w:style>
  <w:style w:type="numbering" w:customStyle="1" w:styleId="111332">
    <w:name w:val="无列表11133"/>
    <w:next w:val="NoList"/>
    <w:semiHidden/>
    <w:rsid w:val="001453B5"/>
  </w:style>
  <w:style w:type="numbering" w:customStyle="1" w:styleId="NoList21133">
    <w:name w:val="No List21133"/>
    <w:next w:val="NoList"/>
    <w:semiHidden/>
    <w:rsid w:val="001453B5"/>
  </w:style>
  <w:style w:type="numbering" w:customStyle="1" w:styleId="NoList31133">
    <w:name w:val="No List31133"/>
    <w:next w:val="NoList"/>
    <w:uiPriority w:val="99"/>
    <w:semiHidden/>
    <w:rsid w:val="001453B5"/>
  </w:style>
  <w:style w:type="numbering" w:customStyle="1" w:styleId="NoList111133">
    <w:name w:val="No List111133"/>
    <w:next w:val="NoList"/>
    <w:uiPriority w:val="99"/>
    <w:semiHidden/>
    <w:unhideWhenUsed/>
    <w:rsid w:val="001453B5"/>
  </w:style>
  <w:style w:type="numbering" w:customStyle="1" w:styleId="121330">
    <w:name w:val="無清單12133"/>
    <w:next w:val="NoList"/>
    <w:uiPriority w:val="99"/>
    <w:semiHidden/>
    <w:unhideWhenUsed/>
    <w:rsid w:val="001453B5"/>
  </w:style>
  <w:style w:type="numbering" w:customStyle="1" w:styleId="111133">
    <w:name w:val="無清單111133"/>
    <w:next w:val="NoList"/>
    <w:uiPriority w:val="99"/>
    <w:semiHidden/>
    <w:unhideWhenUsed/>
    <w:rsid w:val="001453B5"/>
  </w:style>
  <w:style w:type="numbering" w:customStyle="1" w:styleId="NoList533">
    <w:name w:val="No List533"/>
    <w:next w:val="NoList"/>
    <w:uiPriority w:val="99"/>
    <w:semiHidden/>
    <w:unhideWhenUsed/>
    <w:rsid w:val="001453B5"/>
  </w:style>
  <w:style w:type="table" w:customStyle="1" w:styleId="TableGrid623">
    <w:name w:val="Table Grid623"/>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3">
    <w:name w:val="No List1333"/>
    <w:next w:val="NoList"/>
    <w:uiPriority w:val="99"/>
    <w:semiHidden/>
    <w:unhideWhenUsed/>
    <w:rsid w:val="001453B5"/>
  </w:style>
  <w:style w:type="numbering" w:customStyle="1" w:styleId="12331">
    <w:name w:val="リストなし1233"/>
    <w:next w:val="NoList"/>
    <w:uiPriority w:val="99"/>
    <w:semiHidden/>
    <w:unhideWhenUsed/>
    <w:rsid w:val="001453B5"/>
  </w:style>
  <w:style w:type="table" w:customStyle="1" w:styleId="TableGrid1223">
    <w:name w:val="Table Grid1223"/>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2">
    <w:name w:val="无列表1233"/>
    <w:next w:val="NoList"/>
    <w:semiHidden/>
    <w:rsid w:val="001453B5"/>
  </w:style>
  <w:style w:type="table" w:customStyle="1" w:styleId="3223">
    <w:name w:val="网格型322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3">
    <w:name w:val="No List2233"/>
    <w:next w:val="NoList"/>
    <w:semiHidden/>
    <w:rsid w:val="001453B5"/>
  </w:style>
  <w:style w:type="numbering" w:customStyle="1" w:styleId="NoList3233">
    <w:name w:val="No List3233"/>
    <w:next w:val="NoList"/>
    <w:uiPriority w:val="99"/>
    <w:semiHidden/>
    <w:rsid w:val="001453B5"/>
  </w:style>
  <w:style w:type="table" w:customStyle="1" w:styleId="TableGrid4223">
    <w:name w:val="Table Grid4223"/>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3">
    <w:name w:val="No List11233"/>
    <w:next w:val="NoList"/>
    <w:uiPriority w:val="99"/>
    <w:semiHidden/>
    <w:unhideWhenUsed/>
    <w:rsid w:val="001453B5"/>
  </w:style>
  <w:style w:type="numbering" w:customStyle="1" w:styleId="13330">
    <w:name w:val="無清單1333"/>
    <w:next w:val="NoList"/>
    <w:uiPriority w:val="99"/>
    <w:semiHidden/>
    <w:unhideWhenUsed/>
    <w:rsid w:val="001453B5"/>
  </w:style>
  <w:style w:type="numbering" w:customStyle="1" w:styleId="112330">
    <w:name w:val="無清單11233"/>
    <w:next w:val="NoList"/>
    <w:uiPriority w:val="99"/>
    <w:semiHidden/>
    <w:unhideWhenUsed/>
    <w:rsid w:val="001453B5"/>
  </w:style>
  <w:style w:type="table" w:customStyle="1" w:styleId="12234">
    <w:name w:val="表格格線1223"/>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无列表2133"/>
    <w:next w:val="NoList"/>
    <w:uiPriority w:val="99"/>
    <w:semiHidden/>
    <w:unhideWhenUsed/>
    <w:rsid w:val="001453B5"/>
  </w:style>
  <w:style w:type="numbering" w:customStyle="1" w:styleId="NoList12223">
    <w:name w:val="No List12223"/>
    <w:next w:val="NoList"/>
    <w:uiPriority w:val="99"/>
    <w:semiHidden/>
    <w:unhideWhenUsed/>
    <w:rsid w:val="001453B5"/>
  </w:style>
  <w:style w:type="numbering" w:customStyle="1" w:styleId="112231">
    <w:name w:val="リストなし11223"/>
    <w:next w:val="NoList"/>
    <w:uiPriority w:val="99"/>
    <w:semiHidden/>
    <w:unhideWhenUsed/>
    <w:rsid w:val="001453B5"/>
  </w:style>
  <w:style w:type="numbering" w:customStyle="1" w:styleId="112232">
    <w:name w:val="无列表11223"/>
    <w:next w:val="NoList"/>
    <w:semiHidden/>
    <w:rsid w:val="001453B5"/>
  </w:style>
  <w:style w:type="numbering" w:customStyle="1" w:styleId="NoList21223">
    <w:name w:val="No List21223"/>
    <w:next w:val="NoList"/>
    <w:semiHidden/>
    <w:rsid w:val="001453B5"/>
  </w:style>
  <w:style w:type="numbering" w:customStyle="1" w:styleId="NoList31223">
    <w:name w:val="No List31223"/>
    <w:next w:val="NoList"/>
    <w:uiPriority w:val="99"/>
    <w:semiHidden/>
    <w:rsid w:val="001453B5"/>
  </w:style>
  <w:style w:type="numbering" w:customStyle="1" w:styleId="NoList111233">
    <w:name w:val="No List111233"/>
    <w:next w:val="NoList"/>
    <w:uiPriority w:val="99"/>
    <w:semiHidden/>
    <w:unhideWhenUsed/>
    <w:rsid w:val="001453B5"/>
  </w:style>
  <w:style w:type="numbering" w:customStyle="1" w:styleId="122230">
    <w:name w:val="無清單12223"/>
    <w:next w:val="NoList"/>
    <w:uiPriority w:val="99"/>
    <w:semiHidden/>
    <w:unhideWhenUsed/>
    <w:rsid w:val="001453B5"/>
  </w:style>
  <w:style w:type="numbering" w:customStyle="1" w:styleId="1112230">
    <w:name w:val="無清單111223"/>
    <w:next w:val="NoList"/>
    <w:uiPriority w:val="99"/>
    <w:semiHidden/>
    <w:unhideWhenUsed/>
    <w:rsid w:val="001453B5"/>
  </w:style>
  <w:style w:type="table" w:customStyle="1" w:styleId="TableGrid93">
    <w:name w:val="Table Grid93"/>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修订4"/>
    <w:hidden/>
    <w:uiPriority w:val="99"/>
    <w:semiHidden/>
    <w:rsid w:val="001453B5"/>
    <w:rPr>
      <w:rFonts w:ascii="Times New Roman" w:eastAsia="Batang" w:hAnsi="Times New Roman"/>
      <w:lang w:val="en-GB" w:eastAsia="en-US"/>
    </w:rPr>
  </w:style>
  <w:style w:type="table" w:customStyle="1" w:styleId="TableGrid19">
    <w:name w:val="Table Grid19"/>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1453B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1453B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表格格線134"/>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1453B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2">
    <w:name w:val="表格格線1224"/>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4">
    <w:name w:val="表格格線11113"/>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格線153"/>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1453B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3">
    <w:name w:val="表格格線1233"/>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网格型113"/>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1453B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1453B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表格格線117"/>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1453B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1453B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1453B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2">
    <w:name w:val="表格格線1134"/>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表格格線1234"/>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1453B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5">
    <w:name w:val="表格格線11123"/>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副標題1"/>
    <w:basedOn w:val="Normal"/>
    <w:next w:val="Normal"/>
    <w:uiPriority w:val="11"/>
    <w:qFormat/>
    <w:rsid w:val="001453B5"/>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en-GB"/>
    </w:rPr>
  </w:style>
  <w:style w:type="paragraph" w:customStyle="1" w:styleId="1e">
    <w:name w:val="鮮明引文1"/>
    <w:basedOn w:val="Normal"/>
    <w:next w:val="Normal"/>
    <w:uiPriority w:val="30"/>
    <w:qFormat/>
    <w:rsid w:val="001453B5"/>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20">
    <w:name w:val="副标题 Char2"/>
    <w:uiPriority w:val="11"/>
    <w:rsid w:val="001453B5"/>
    <w:rPr>
      <w:rFonts w:ascii="Cambria" w:hAnsi="Cambria" w:cs="Times New Roman" w:hint="default"/>
      <w:b/>
      <w:bCs/>
      <w:kern w:val="28"/>
      <w:sz w:val="32"/>
      <w:szCs w:val="32"/>
      <w:lang w:val="en-GB" w:eastAsia="en-US"/>
    </w:rPr>
  </w:style>
  <w:style w:type="character" w:customStyle="1" w:styleId="1f">
    <w:name w:val="副標題 字元1"/>
    <w:rsid w:val="001453B5"/>
    <w:rPr>
      <w:rFonts w:ascii="Calibri" w:eastAsia="SimSun" w:hAnsi="Calibri" w:cs="Times New Roman" w:hint="default"/>
      <w:color w:val="5A5A5A"/>
      <w:spacing w:val="15"/>
      <w:sz w:val="22"/>
      <w:szCs w:val="22"/>
      <w:lang w:val="en-GB" w:eastAsia="en-US"/>
    </w:rPr>
  </w:style>
  <w:style w:type="character" w:customStyle="1" w:styleId="1f0">
    <w:name w:val="鮮明引文 字元1"/>
    <w:uiPriority w:val="30"/>
    <w:rsid w:val="001453B5"/>
    <w:rPr>
      <w:rFonts w:ascii="Times New Roman" w:hAnsi="Times New Roman" w:cs="Times New Roman" w:hint="default"/>
      <w:i/>
      <w:iCs/>
      <w:color w:val="4F81BD"/>
      <w:lang w:val="en-GB" w:eastAsia="en-US"/>
    </w:rPr>
  </w:style>
  <w:style w:type="table" w:customStyle="1" w:styleId="TableGrid712">
    <w:name w:val="Table Grid712"/>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1453B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TableNormal"/>
    <w:rsid w:val="001453B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
    <w:name w:val="無清單111111111"/>
    <w:next w:val="NoList"/>
    <w:uiPriority w:val="99"/>
    <w:semiHidden/>
    <w:unhideWhenUsed/>
    <w:rsid w:val="001453B5"/>
  </w:style>
  <w:style w:type="character" w:customStyle="1" w:styleId="CharChar35">
    <w:name w:val="Char Char35"/>
    <w:semiHidden/>
    <w:rsid w:val="001453B5"/>
    <w:rPr>
      <w:rFonts w:ascii="Arial" w:hAnsi="Arial"/>
      <w:sz w:val="28"/>
      <w:lang w:val="en-GB" w:eastAsia="ko-KR" w:bidi="ar-SA"/>
    </w:rPr>
  </w:style>
  <w:style w:type="numbering" w:customStyle="1" w:styleId="31110">
    <w:name w:val="无列表3111"/>
    <w:next w:val="NoList"/>
    <w:uiPriority w:val="99"/>
    <w:semiHidden/>
    <w:unhideWhenUsed/>
    <w:rsid w:val="001453B5"/>
  </w:style>
  <w:style w:type="numbering" w:customStyle="1" w:styleId="1212111">
    <w:name w:val="无列表121211"/>
    <w:next w:val="NoList"/>
    <w:semiHidden/>
    <w:rsid w:val="001453B5"/>
  </w:style>
  <w:style w:type="numbering" w:customStyle="1" w:styleId="1311111">
    <w:name w:val="无列表131111"/>
    <w:next w:val="NoList"/>
    <w:semiHidden/>
    <w:rsid w:val="001453B5"/>
  </w:style>
  <w:style w:type="numbering" w:customStyle="1" w:styleId="NoList411111">
    <w:name w:val="No List411111"/>
    <w:next w:val="NoList"/>
    <w:uiPriority w:val="99"/>
    <w:semiHidden/>
    <w:unhideWhenUsed/>
    <w:rsid w:val="001453B5"/>
  </w:style>
  <w:style w:type="numbering" w:customStyle="1" w:styleId="221111">
    <w:name w:val="无列表221111"/>
    <w:next w:val="NoList"/>
    <w:uiPriority w:val="99"/>
    <w:semiHidden/>
    <w:unhideWhenUsed/>
    <w:rsid w:val="001453B5"/>
  </w:style>
  <w:style w:type="numbering" w:customStyle="1" w:styleId="NoList12111111">
    <w:name w:val="No List12111111"/>
    <w:next w:val="NoList"/>
    <w:uiPriority w:val="99"/>
    <w:semiHidden/>
    <w:unhideWhenUsed/>
    <w:rsid w:val="001453B5"/>
  </w:style>
  <w:style w:type="numbering" w:customStyle="1" w:styleId="111111112">
    <w:name w:val="リストなし11111111"/>
    <w:next w:val="NoList"/>
    <w:uiPriority w:val="99"/>
    <w:semiHidden/>
    <w:unhideWhenUsed/>
    <w:rsid w:val="001453B5"/>
  </w:style>
  <w:style w:type="numbering" w:customStyle="1" w:styleId="111111113">
    <w:name w:val="无列表11111111"/>
    <w:next w:val="NoList"/>
    <w:semiHidden/>
    <w:rsid w:val="001453B5"/>
  </w:style>
  <w:style w:type="numbering" w:customStyle="1" w:styleId="NoList21111111">
    <w:name w:val="No List21111111"/>
    <w:next w:val="NoList"/>
    <w:semiHidden/>
    <w:rsid w:val="001453B5"/>
  </w:style>
  <w:style w:type="numbering" w:customStyle="1" w:styleId="NoList31111111">
    <w:name w:val="No List31111111"/>
    <w:next w:val="NoList"/>
    <w:uiPriority w:val="99"/>
    <w:semiHidden/>
    <w:rsid w:val="001453B5"/>
  </w:style>
  <w:style w:type="numbering" w:customStyle="1" w:styleId="NoList111111111">
    <w:name w:val="No List111111111"/>
    <w:next w:val="NoList"/>
    <w:uiPriority w:val="99"/>
    <w:semiHidden/>
    <w:unhideWhenUsed/>
    <w:rsid w:val="001453B5"/>
  </w:style>
  <w:style w:type="numbering" w:customStyle="1" w:styleId="12111111">
    <w:name w:val="無清單12111111"/>
    <w:next w:val="NoList"/>
    <w:uiPriority w:val="99"/>
    <w:semiHidden/>
    <w:unhideWhenUsed/>
    <w:rsid w:val="001453B5"/>
  </w:style>
  <w:style w:type="numbering" w:customStyle="1" w:styleId="1111111111">
    <w:name w:val="無清單1111111111"/>
    <w:next w:val="NoList"/>
    <w:uiPriority w:val="99"/>
    <w:semiHidden/>
    <w:unhideWhenUsed/>
    <w:rsid w:val="001453B5"/>
  </w:style>
  <w:style w:type="numbering" w:customStyle="1" w:styleId="NoList1311111">
    <w:name w:val="No List1311111"/>
    <w:next w:val="NoList"/>
    <w:uiPriority w:val="99"/>
    <w:semiHidden/>
    <w:unhideWhenUsed/>
    <w:rsid w:val="001453B5"/>
  </w:style>
  <w:style w:type="numbering" w:customStyle="1" w:styleId="12111110">
    <w:name w:val="リストなし1211111"/>
    <w:next w:val="NoList"/>
    <w:uiPriority w:val="99"/>
    <w:semiHidden/>
    <w:unhideWhenUsed/>
    <w:rsid w:val="001453B5"/>
  </w:style>
  <w:style w:type="numbering" w:customStyle="1" w:styleId="12111112">
    <w:name w:val="无列表1211111"/>
    <w:next w:val="NoList"/>
    <w:semiHidden/>
    <w:rsid w:val="001453B5"/>
  </w:style>
  <w:style w:type="numbering" w:customStyle="1" w:styleId="NoList2211111">
    <w:name w:val="No List2211111"/>
    <w:next w:val="NoList"/>
    <w:semiHidden/>
    <w:rsid w:val="001453B5"/>
  </w:style>
  <w:style w:type="numbering" w:customStyle="1" w:styleId="NoList3211111">
    <w:name w:val="No List3211111"/>
    <w:next w:val="NoList"/>
    <w:uiPriority w:val="99"/>
    <w:semiHidden/>
    <w:rsid w:val="001453B5"/>
  </w:style>
  <w:style w:type="numbering" w:customStyle="1" w:styleId="NoList11211111">
    <w:name w:val="No List11211111"/>
    <w:next w:val="NoList"/>
    <w:uiPriority w:val="99"/>
    <w:semiHidden/>
    <w:unhideWhenUsed/>
    <w:rsid w:val="001453B5"/>
  </w:style>
  <w:style w:type="numbering" w:customStyle="1" w:styleId="13111110">
    <w:name w:val="無清單1311111"/>
    <w:next w:val="NoList"/>
    <w:uiPriority w:val="99"/>
    <w:semiHidden/>
    <w:unhideWhenUsed/>
    <w:rsid w:val="001453B5"/>
  </w:style>
  <w:style w:type="numbering" w:customStyle="1" w:styleId="112111110">
    <w:name w:val="無清單11211111"/>
    <w:next w:val="NoList"/>
    <w:uiPriority w:val="99"/>
    <w:semiHidden/>
    <w:unhideWhenUsed/>
    <w:rsid w:val="001453B5"/>
  </w:style>
  <w:style w:type="numbering" w:customStyle="1" w:styleId="2111111">
    <w:name w:val="无列表2111111"/>
    <w:next w:val="NoList"/>
    <w:uiPriority w:val="99"/>
    <w:semiHidden/>
    <w:unhideWhenUsed/>
    <w:rsid w:val="001453B5"/>
  </w:style>
  <w:style w:type="numbering" w:customStyle="1" w:styleId="NoList12211111">
    <w:name w:val="No List12211111"/>
    <w:next w:val="NoList"/>
    <w:uiPriority w:val="99"/>
    <w:semiHidden/>
    <w:unhideWhenUsed/>
    <w:rsid w:val="001453B5"/>
  </w:style>
  <w:style w:type="numbering" w:customStyle="1" w:styleId="112111111">
    <w:name w:val="リストなし11211111"/>
    <w:next w:val="NoList"/>
    <w:uiPriority w:val="99"/>
    <w:semiHidden/>
    <w:unhideWhenUsed/>
    <w:rsid w:val="001453B5"/>
  </w:style>
  <w:style w:type="numbering" w:customStyle="1" w:styleId="112111112">
    <w:name w:val="无列表11211111"/>
    <w:next w:val="NoList"/>
    <w:semiHidden/>
    <w:rsid w:val="001453B5"/>
  </w:style>
  <w:style w:type="numbering" w:customStyle="1" w:styleId="NoList21211111">
    <w:name w:val="No List21211111"/>
    <w:next w:val="NoList"/>
    <w:semiHidden/>
    <w:rsid w:val="001453B5"/>
  </w:style>
  <w:style w:type="numbering" w:customStyle="1" w:styleId="NoList31211111">
    <w:name w:val="No List31211111"/>
    <w:next w:val="NoList"/>
    <w:uiPriority w:val="99"/>
    <w:semiHidden/>
    <w:rsid w:val="001453B5"/>
  </w:style>
  <w:style w:type="numbering" w:customStyle="1" w:styleId="NoList111211111">
    <w:name w:val="No List111211111"/>
    <w:next w:val="NoList"/>
    <w:uiPriority w:val="99"/>
    <w:semiHidden/>
    <w:unhideWhenUsed/>
    <w:rsid w:val="001453B5"/>
  </w:style>
  <w:style w:type="numbering" w:customStyle="1" w:styleId="12211111">
    <w:name w:val="無清單12211111"/>
    <w:next w:val="NoList"/>
    <w:uiPriority w:val="99"/>
    <w:semiHidden/>
    <w:unhideWhenUsed/>
    <w:rsid w:val="001453B5"/>
  </w:style>
  <w:style w:type="numbering" w:customStyle="1" w:styleId="111211111">
    <w:name w:val="無清單111211111"/>
    <w:next w:val="NoList"/>
    <w:uiPriority w:val="99"/>
    <w:semiHidden/>
    <w:unhideWhenUsed/>
    <w:rsid w:val="001453B5"/>
  </w:style>
  <w:style w:type="numbering" w:customStyle="1" w:styleId="1221110">
    <w:name w:val="无列表122111"/>
    <w:next w:val="NoList"/>
    <w:semiHidden/>
    <w:rsid w:val="001453B5"/>
  </w:style>
  <w:style w:type="numbering" w:customStyle="1" w:styleId="NoList1212111">
    <w:name w:val="No List1212111"/>
    <w:next w:val="NoList"/>
    <w:uiPriority w:val="99"/>
    <w:semiHidden/>
    <w:unhideWhenUsed/>
    <w:rsid w:val="001453B5"/>
  </w:style>
  <w:style w:type="numbering" w:customStyle="1" w:styleId="11121110">
    <w:name w:val="リストなし1112111"/>
    <w:next w:val="NoList"/>
    <w:uiPriority w:val="99"/>
    <w:semiHidden/>
    <w:unhideWhenUsed/>
    <w:rsid w:val="001453B5"/>
  </w:style>
  <w:style w:type="numbering" w:customStyle="1" w:styleId="11121113">
    <w:name w:val="无列表1112111"/>
    <w:next w:val="NoList"/>
    <w:semiHidden/>
    <w:rsid w:val="001453B5"/>
  </w:style>
  <w:style w:type="numbering" w:customStyle="1" w:styleId="NoList2112111">
    <w:name w:val="No List2112111"/>
    <w:next w:val="NoList"/>
    <w:semiHidden/>
    <w:rsid w:val="001453B5"/>
  </w:style>
  <w:style w:type="numbering" w:customStyle="1" w:styleId="NoList3112111">
    <w:name w:val="No List3112111"/>
    <w:next w:val="NoList"/>
    <w:uiPriority w:val="99"/>
    <w:semiHidden/>
    <w:rsid w:val="001453B5"/>
  </w:style>
  <w:style w:type="numbering" w:customStyle="1" w:styleId="NoList11112111">
    <w:name w:val="No List11112111"/>
    <w:next w:val="NoList"/>
    <w:uiPriority w:val="99"/>
    <w:semiHidden/>
    <w:unhideWhenUsed/>
    <w:rsid w:val="001453B5"/>
  </w:style>
  <w:style w:type="numbering" w:customStyle="1" w:styleId="12121110">
    <w:name w:val="無清單1212111"/>
    <w:next w:val="NoList"/>
    <w:uiPriority w:val="99"/>
    <w:semiHidden/>
    <w:unhideWhenUsed/>
    <w:rsid w:val="001453B5"/>
  </w:style>
  <w:style w:type="numbering" w:customStyle="1" w:styleId="11112111">
    <w:name w:val="無清單11112111"/>
    <w:next w:val="NoList"/>
    <w:uiPriority w:val="99"/>
    <w:semiHidden/>
    <w:unhideWhenUsed/>
    <w:rsid w:val="001453B5"/>
  </w:style>
  <w:style w:type="numbering" w:customStyle="1" w:styleId="212111">
    <w:name w:val="无列表212111"/>
    <w:next w:val="NoList"/>
    <w:uiPriority w:val="99"/>
    <w:semiHidden/>
    <w:unhideWhenUsed/>
    <w:rsid w:val="001453B5"/>
  </w:style>
  <w:style w:type="character" w:customStyle="1" w:styleId="27">
    <w:name w:val="副標題 字元2"/>
    <w:basedOn w:val="DefaultParagraphFont"/>
    <w:rsid w:val="001453B5"/>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4">
    <w:name w:val="明显引用 Char4"/>
    <w:basedOn w:val="DefaultParagraphFont"/>
    <w:uiPriority w:val="30"/>
    <w:rsid w:val="001453B5"/>
    <w:rPr>
      <w:rFonts w:ascii="Times New Roman" w:hAnsi="Times New Roman"/>
      <w:i/>
      <w:iCs/>
      <w:color w:val="4F81BD" w:themeColor="accent1"/>
      <w:lang w:val="en-GB" w:eastAsia="en-US"/>
    </w:rPr>
  </w:style>
  <w:style w:type="character" w:customStyle="1" w:styleId="28">
    <w:name w:val="鮮明引文 字元2"/>
    <w:basedOn w:val="DefaultParagraphFont"/>
    <w:uiPriority w:val="30"/>
    <w:rsid w:val="001453B5"/>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1453B5"/>
    <w:rPr>
      <w:rFonts w:asciiTheme="majorHAnsi" w:eastAsiaTheme="majorEastAsia" w:hAnsiTheme="majorHAnsi" w:cstheme="majorBidi"/>
      <w:color w:val="365F91" w:themeColor="accent1" w:themeShade="BF"/>
      <w:sz w:val="32"/>
      <w:szCs w:val="32"/>
      <w:lang w:val="en-GB" w:eastAsia="en-US"/>
    </w:rPr>
  </w:style>
  <w:style w:type="character" w:customStyle="1" w:styleId="218">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1453B5"/>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1453B5"/>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1453B5"/>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1453B5"/>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1453B5"/>
    <w:rPr>
      <w:rFonts w:asciiTheme="majorHAnsi" w:eastAsiaTheme="majorEastAsia" w:hAnsiTheme="majorHAnsi" w:cstheme="majorBidi"/>
      <w:i/>
      <w:iCs/>
      <w:color w:val="272727" w:themeColor="text1" w:themeTint="D8"/>
      <w:sz w:val="21"/>
      <w:szCs w:val="21"/>
      <w:lang w:val="en-GB" w:eastAsia="en-US"/>
    </w:rPr>
  </w:style>
  <w:style w:type="character" w:customStyle="1" w:styleId="1f1">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1453B5"/>
    <w:rPr>
      <w:rFonts w:ascii="Times New Roman" w:eastAsia="SimSun" w:hAnsi="Times New Roman"/>
      <w:lang w:val="en-GB" w:eastAsia="en-US"/>
    </w:rPr>
  </w:style>
  <w:style w:type="character" w:customStyle="1" w:styleId="1f2">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1453B5"/>
    <w:rPr>
      <w:rFonts w:ascii="Times New Roman" w:eastAsia="SimSun" w:hAnsi="Times New Roman"/>
      <w:lang w:val="en-GB" w:eastAsia="en-US"/>
    </w:rPr>
  </w:style>
  <w:style w:type="character" w:customStyle="1" w:styleId="1f3">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1453B5"/>
    <w:rPr>
      <w:rFonts w:ascii="Times New Roman" w:eastAsia="SimSun" w:hAnsi="Times New Roman"/>
      <w:lang w:val="en-GB" w:eastAsia="en-US"/>
    </w:rPr>
  </w:style>
  <w:style w:type="character" w:customStyle="1" w:styleId="IntenseQuoteChar2">
    <w:name w:val="Intense Quote Char2"/>
    <w:basedOn w:val="DefaultParagraphFont"/>
    <w:uiPriority w:val="30"/>
    <w:rsid w:val="001453B5"/>
    <w:rPr>
      <w:rFonts w:ascii="Times New Roman" w:hAnsi="Times New Roman"/>
      <w:i/>
      <w:iCs/>
      <w:color w:val="4F81BD" w:themeColor="accent1"/>
      <w:lang w:val="en-GB" w:eastAsia="en-US"/>
    </w:rPr>
  </w:style>
  <w:style w:type="numbering" w:customStyle="1" w:styleId="NoList19">
    <w:name w:val="No List19"/>
    <w:next w:val="NoList"/>
    <w:uiPriority w:val="99"/>
    <w:semiHidden/>
    <w:unhideWhenUsed/>
    <w:rsid w:val="001453B5"/>
  </w:style>
  <w:style w:type="table" w:customStyle="1" w:styleId="TableGrid30">
    <w:name w:val="Table Grid30"/>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1453B5"/>
  </w:style>
  <w:style w:type="numbering" w:customStyle="1" w:styleId="182">
    <w:name w:val="リストなし18"/>
    <w:next w:val="NoList"/>
    <w:uiPriority w:val="99"/>
    <w:semiHidden/>
    <w:unhideWhenUsed/>
    <w:rsid w:val="001453B5"/>
  </w:style>
  <w:style w:type="table" w:customStyle="1" w:styleId="TableGrid120">
    <w:name w:val="Table Grid120"/>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1453B5"/>
  </w:style>
  <w:style w:type="table" w:customStyle="1" w:styleId="3100">
    <w:name w:val="网格型310"/>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1453B5"/>
  </w:style>
  <w:style w:type="numbering" w:customStyle="1" w:styleId="NoList38">
    <w:name w:val="No List38"/>
    <w:next w:val="NoList"/>
    <w:uiPriority w:val="99"/>
    <w:semiHidden/>
    <w:rsid w:val="001453B5"/>
  </w:style>
  <w:style w:type="table" w:customStyle="1" w:styleId="TableGrid410">
    <w:name w:val="Table Grid410"/>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1453B5"/>
  </w:style>
  <w:style w:type="numbering" w:customStyle="1" w:styleId="191">
    <w:name w:val="無清單19"/>
    <w:next w:val="NoList"/>
    <w:uiPriority w:val="99"/>
    <w:semiHidden/>
    <w:unhideWhenUsed/>
    <w:rsid w:val="001453B5"/>
  </w:style>
  <w:style w:type="numbering" w:customStyle="1" w:styleId="1180">
    <w:name w:val="無清單118"/>
    <w:next w:val="NoList"/>
    <w:uiPriority w:val="99"/>
    <w:semiHidden/>
    <w:unhideWhenUsed/>
    <w:rsid w:val="001453B5"/>
  </w:style>
  <w:style w:type="table" w:customStyle="1" w:styleId="1100">
    <w:name w:val="表格格線110"/>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1453B5"/>
  </w:style>
  <w:style w:type="numbering" w:customStyle="1" w:styleId="270">
    <w:name w:val="无列表27"/>
    <w:next w:val="NoList"/>
    <w:uiPriority w:val="99"/>
    <w:semiHidden/>
    <w:unhideWhenUsed/>
    <w:rsid w:val="001453B5"/>
  </w:style>
  <w:style w:type="numbering" w:customStyle="1" w:styleId="NoList128">
    <w:name w:val="No List128"/>
    <w:next w:val="NoList"/>
    <w:uiPriority w:val="99"/>
    <w:semiHidden/>
    <w:unhideWhenUsed/>
    <w:rsid w:val="001453B5"/>
  </w:style>
  <w:style w:type="numbering" w:customStyle="1" w:styleId="1181">
    <w:name w:val="リストなし118"/>
    <w:next w:val="NoList"/>
    <w:uiPriority w:val="99"/>
    <w:semiHidden/>
    <w:unhideWhenUsed/>
    <w:rsid w:val="001453B5"/>
  </w:style>
  <w:style w:type="numbering" w:customStyle="1" w:styleId="1182">
    <w:name w:val="无列表118"/>
    <w:next w:val="NoList"/>
    <w:semiHidden/>
    <w:rsid w:val="001453B5"/>
  </w:style>
  <w:style w:type="numbering" w:customStyle="1" w:styleId="NoList218">
    <w:name w:val="No List218"/>
    <w:next w:val="NoList"/>
    <w:semiHidden/>
    <w:rsid w:val="001453B5"/>
  </w:style>
  <w:style w:type="numbering" w:customStyle="1" w:styleId="NoList318">
    <w:name w:val="No List318"/>
    <w:next w:val="NoList"/>
    <w:uiPriority w:val="99"/>
    <w:semiHidden/>
    <w:rsid w:val="001453B5"/>
  </w:style>
  <w:style w:type="numbering" w:customStyle="1" w:styleId="128">
    <w:name w:val="無清單128"/>
    <w:next w:val="NoList"/>
    <w:uiPriority w:val="99"/>
    <w:semiHidden/>
    <w:unhideWhenUsed/>
    <w:rsid w:val="001453B5"/>
  </w:style>
  <w:style w:type="numbering" w:customStyle="1" w:styleId="1118">
    <w:name w:val="無清單1118"/>
    <w:next w:val="NoList"/>
    <w:uiPriority w:val="99"/>
    <w:semiHidden/>
    <w:unhideWhenUsed/>
    <w:rsid w:val="001453B5"/>
  </w:style>
  <w:style w:type="numbering" w:customStyle="1" w:styleId="NoList47">
    <w:name w:val="No List47"/>
    <w:next w:val="NoList"/>
    <w:uiPriority w:val="99"/>
    <w:semiHidden/>
    <w:unhideWhenUsed/>
    <w:rsid w:val="001453B5"/>
  </w:style>
  <w:style w:type="numbering" w:customStyle="1" w:styleId="NoList1127">
    <w:name w:val="No List1127"/>
    <w:next w:val="NoList"/>
    <w:uiPriority w:val="99"/>
    <w:semiHidden/>
    <w:unhideWhenUsed/>
    <w:rsid w:val="001453B5"/>
  </w:style>
  <w:style w:type="table" w:customStyle="1" w:styleId="TableGrid58">
    <w:name w:val="Table Grid58"/>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表格格線118"/>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NoList"/>
    <w:uiPriority w:val="99"/>
    <w:semiHidden/>
    <w:unhideWhenUsed/>
    <w:rsid w:val="001453B5"/>
  </w:style>
  <w:style w:type="numbering" w:customStyle="1" w:styleId="11171">
    <w:name w:val="リストなし1117"/>
    <w:next w:val="NoList"/>
    <w:uiPriority w:val="99"/>
    <w:semiHidden/>
    <w:unhideWhenUsed/>
    <w:rsid w:val="001453B5"/>
  </w:style>
  <w:style w:type="numbering" w:customStyle="1" w:styleId="11172">
    <w:name w:val="无列表1117"/>
    <w:next w:val="NoList"/>
    <w:semiHidden/>
    <w:rsid w:val="001453B5"/>
  </w:style>
  <w:style w:type="numbering" w:customStyle="1" w:styleId="NoList2117">
    <w:name w:val="No List2117"/>
    <w:next w:val="NoList"/>
    <w:semiHidden/>
    <w:rsid w:val="001453B5"/>
  </w:style>
  <w:style w:type="numbering" w:customStyle="1" w:styleId="NoList3117">
    <w:name w:val="No List3117"/>
    <w:next w:val="NoList"/>
    <w:uiPriority w:val="99"/>
    <w:semiHidden/>
    <w:rsid w:val="001453B5"/>
  </w:style>
  <w:style w:type="numbering" w:customStyle="1" w:styleId="NoList11117">
    <w:name w:val="No List11117"/>
    <w:next w:val="NoList"/>
    <w:uiPriority w:val="99"/>
    <w:semiHidden/>
    <w:unhideWhenUsed/>
    <w:rsid w:val="001453B5"/>
  </w:style>
  <w:style w:type="numbering" w:customStyle="1" w:styleId="12170">
    <w:name w:val="無清單1217"/>
    <w:next w:val="NoList"/>
    <w:uiPriority w:val="99"/>
    <w:semiHidden/>
    <w:unhideWhenUsed/>
    <w:rsid w:val="001453B5"/>
  </w:style>
  <w:style w:type="numbering" w:customStyle="1" w:styleId="11117">
    <w:name w:val="無清單11117"/>
    <w:next w:val="NoList"/>
    <w:uiPriority w:val="99"/>
    <w:semiHidden/>
    <w:unhideWhenUsed/>
    <w:rsid w:val="001453B5"/>
  </w:style>
  <w:style w:type="numbering" w:customStyle="1" w:styleId="NoList57">
    <w:name w:val="No List57"/>
    <w:next w:val="NoList"/>
    <w:uiPriority w:val="99"/>
    <w:semiHidden/>
    <w:unhideWhenUsed/>
    <w:rsid w:val="001453B5"/>
  </w:style>
  <w:style w:type="table" w:customStyle="1" w:styleId="TableGrid68">
    <w:name w:val="Table Grid68"/>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1453B5"/>
  </w:style>
  <w:style w:type="numbering" w:customStyle="1" w:styleId="1271">
    <w:name w:val="リストなし127"/>
    <w:next w:val="NoList"/>
    <w:uiPriority w:val="99"/>
    <w:semiHidden/>
    <w:unhideWhenUsed/>
    <w:rsid w:val="001453B5"/>
  </w:style>
  <w:style w:type="table" w:customStyle="1" w:styleId="TableGrid128">
    <w:name w:val="Table Grid128"/>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NoList"/>
    <w:semiHidden/>
    <w:rsid w:val="001453B5"/>
  </w:style>
  <w:style w:type="table" w:customStyle="1" w:styleId="328">
    <w:name w:val="网格型328"/>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1453B5"/>
  </w:style>
  <w:style w:type="numbering" w:customStyle="1" w:styleId="NoList327">
    <w:name w:val="No List327"/>
    <w:next w:val="NoList"/>
    <w:uiPriority w:val="99"/>
    <w:semiHidden/>
    <w:rsid w:val="001453B5"/>
  </w:style>
  <w:style w:type="table" w:customStyle="1" w:styleId="TableGrid428">
    <w:name w:val="Table Grid428"/>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無清單137"/>
    <w:next w:val="NoList"/>
    <w:uiPriority w:val="99"/>
    <w:semiHidden/>
    <w:unhideWhenUsed/>
    <w:rsid w:val="001453B5"/>
  </w:style>
  <w:style w:type="numbering" w:customStyle="1" w:styleId="11270">
    <w:name w:val="無清單1127"/>
    <w:next w:val="NoList"/>
    <w:uiPriority w:val="99"/>
    <w:semiHidden/>
    <w:unhideWhenUsed/>
    <w:rsid w:val="001453B5"/>
  </w:style>
  <w:style w:type="table" w:customStyle="1" w:styleId="1280">
    <w:name w:val="表格格線128"/>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1453B5"/>
  </w:style>
  <w:style w:type="numbering" w:customStyle="1" w:styleId="NoList1226">
    <w:name w:val="No List1226"/>
    <w:next w:val="NoList"/>
    <w:uiPriority w:val="99"/>
    <w:semiHidden/>
    <w:unhideWhenUsed/>
    <w:rsid w:val="001453B5"/>
  </w:style>
  <w:style w:type="numbering" w:customStyle="1" w:styleId="11260">
    <w:name w:val="リストなし1126"/>
    <w:next w:val="NoList"/>
    <w:uiPriority w:val="99"/>
    <w:semiHidden/>
    <w:unhideWhenUsed/>
    <w:rsid w:val="001453B5"/>
  </w:style>
  <w:style w:type="numbering" w:customStyle="1" w:styleId="11261">
    <w:name w:val="无列表1126"/>
    <w:next w:val="NoList"/>
    <w:semiHidden/>
    <w:rsid w:val="001453B5"/>
  </w:style>
  <w:style w:type="numbering" w:customStyle="1" w:styleId="NoList2126">
    <w:name w:val="No List2126"/>
    <w:next w:val="NoList"/>
    <w:semiHidden/>
    <w:rsid w:val="001453B5"/>
  </w:style>
  <w:style w:type="numbering" w:customStyle="1" w:styleId="NoList3126">
    <w:name w:val="No List3126"/>
    <w:next w:val="NoList"/>
    <w:uiPriority w:val="99"/>
    <w:semiHidden/>
    <w:rsid w:val="001453B5"/>
  </w:style>
  <w:style w:type="numbering" w:customStyle="1" w:styleId="NoList11127">
    <w:name w:val="No List11127"/>
    <w:next w:val="NoList"/>
    <w:uiPriority w:val="99"/>
    <w:semiHidden/>
    <w:unhideWhenUsed/>
    <w:rsid w:val="001453B5"/>
  </w:style>
  <w:style w:type="numbering" w:customStyle="1" w:styleId="12260">
    <w:name w:val="無清單1226"/>
    <w:next w:val="NoList"/>
    <w:uiPriority w:val="99"/>
    <w:semiHidden/>
    <w:unhideWhenUsed/>
    <w:rsid w:val="001453B5"/>
  </w:style>
  <w:style w:type="numbering" w:customStyle="1" w:styleId="11126">
    <w:name w:val="無清單11126"/>
    <w:next w:val="NoList"/>
    <w:uiPriority w:val="99"/>
    <w:semiHidden/>
    <w:unhideWhenUsed/>
    <w:rsid w:val="001453B5"/>
  </w:style>
  <w:style w:type="table" w:customStyle="1" w:styleId="174">
    <w:name w:val="网格型17"/>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1453B5"/>
  </w:style>
  <w:style w:type="table" w:customStyle="1" w:styleId="260">
    <w:name w:val="网格型26"/>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无列表135"/>
    <w:next w:val="NoList"/>
    <w:semiHidden/>
    <w:rsid w:val="001453B5"/>
  </w:style>
  <w:style w:type="numbering" w:customStyle="1" w:styleId="NoList1135">
    <w:name w:val="No List1135"/>
    <w:next w:val="NoList"/>
    <w:uiPriority w:val="99"/>
    <w:semiHidden/>
    <w:unhideWhenUsed/>
    <w:rsid w:val="001453B5"/>
  </w:style>
  <w:style w:type="numbering" w:customStyle="1" w:styleId="NoList415">
    <w:name w:val="No List415"/>
    <w:next w:val="NoList"/>
    <w:uiPriority w:val="99"/>
    <w:semiHidden/>
    <w:unhideWhenUsed/>
    <w:rsid w:val="001453B5"/>
  </w:style>
  <w:style w:type="table" w:customStyle="1" w:styleId="TableGrid1127">
    <w:name w:val="Table Grid1127"/>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1453B5"/>
  </w:style>
  <w:style w:type="numbering" w:customStyle="1" w:styleId="NoList12115">
    <w:name w:val="No List12115"/>
    <w:next w:val="NoList"/>
    <w:uiPriority w:val="99"/>
    <w:semiHidden/>
    <w:unhideWhenUsed/>
    <w:rsid w:val="001453B5"/>
  </w:style>
  <w:style w:type="numbering" w:customStyle="1" w:styleId="111151">
    <w:name w:val="リストなし11115"/>
    <w:next w:val="NoList"/>
    <w:uiPriority w:val="99"/>
    <w:semiHidden/>
    <w:unhideWhenUsed/>
    <w:rsid w:val="001453B5"/>
  </w:style>
  <w:style w:type="numbering" w:customStyle="1" w:styleId="111152">
    <w:name w:val="无列表11115"/>
    <w:next w:val="NoList"/>
    <w:semiHidden/>
    <w:rsid w:val="001453B5"/>
  </w:style>
  <w:style w:type="numbering" w:customStyle="1" w:styleId="NoList21115">
    <w:name w:val="No List21115"/>
    <w:next w:val="NoList"/>
    <w:semiHidden/>
    <w:rsid w:val="001453B5"/>
  </w:style>
  <w:style w:type="numbering" w:customStyle="1" w:styleId="NoList31115">
    <w:name w:val="No List31115"/>
    <w:next w:val="NoList"/>
    <w:uiPriority w:val="99"/>
    <w:semiHidden/>
    <w:rsid w:val="001453B5"/>
  </w:style>
  <w:style w:type="numbering" w:customStyle="1" w:styleId="NoList111115">
    <w:name w:val="No List111115"/>
    <w:next w:val="NoList"/>
    <w:uiPriority w:val="99"/>
    <w:semiHidden/>
    <w:unhideWhenUsed/>
    <w:rsid w:val="001453B5"/>
  </w:style>
  <w:style w:type="numbering" w:customStyle="1" w:styleId="12115">
    <w:name w:val="無清單12115"/>
    <w:next w:val="NoList"/>
    <w:uiPriority w:val="99"/>
    <w:semiHidden/>
    <w:unhideWhenUsed/>
    <w:rsid w:val="001453B5"/>
  </w:style>
  <w:style w:type="numbering" w:customStyle="1" w:styleId="111115">
    <w:name w:val="無清單111115"/>
    <w:next w:val="NoList"/>
    <w:uiPriority w:val="99"/>
    <w:semiHidden/>
    <w:unhideWhenUsed/>
    <w:rsid w:val="001453B5"/>
  </w:style>
  <w:style w:type="numbering" w:customStyle="1" w:styleId="NoList1315">
    <w:name w:val="No List1315"/>
    <w:next w:val="NoList"/>
    <w:uiPriority w:val="99"/>
    <w:semiHidden/>
    <w:unhideWhenUsed/>
    <w:rsid w:val="001453B5"/>
  </w:style>
  <w:style w:type="numbering" w:customStyle="1" w:styleId="12151">
    <w:name w:val="リストなし1215"/>
    <w:next w:val="NoList"/>
    <w:uiPriority w:val="99"/>
    <w:semiHidden/>
    <w:unhideWhenUsed/>
    <w:rsid w:val="001453B5"/>
  </w:style>
  <w:style w:type="numbering" w:customStyle="1" w:styleId="12152">
    <w:name w:val="无列表1215"/>
    <w:next w:val="NoList"/>
    <w:semiHidden/>
    <w:rsid w:val="001453B5"/>
  </w:style>
  <w:style w:type="numbering" w:customStyle="1" w:styleId="NoList2215">
    <w:name w:val="No List2215"/>
    <w:next w:val="NoList"/>
    <w:semiHidden/>
    <w:rsid w:val="001453B5"/>
  </w:style>
  <w:style w:type="numbering" w:customStyle="1" w:styleId="NoList3215">
    <w:name w:val="No List3215"/>
    <w:next w:val="NoList"/>
    <w:uiPriority w:val="99"/>
    <w:semiHidden/>
    <w:rsid w:val="001453B5"/>
  </w:style>
  <w:style w:type="numbering" w:customStyle="1" w:styleId="NoList11215">
    <w:name w:val="No List11215"/>
    <w:next w:val="NoList"/>
    <w:uiPriority w:val="99"/>
    <w:semiHidden/>
    <w:unhideWhenUsed/>
    <w:rsid w:val="001453B5"/>
  </w:style>
  <w:style w:type="numbering" w:customStyle="1" w:styleId="1315">
    <w:name w:val="無清單1315"/>
    <w:next w:val="NoList"/>
    <w:uiPriority w:val="99"/>
    <w:semiHidden/>
    <w:unhideWhenUsed/>
    <w:rsid w:val="001453B5"/>
  </w:style>
  <w:style w:type="numbering" w:customStyle="1" w:styleId="11215">
    <w:name w:val="無清單11215"/>
    <w:next w:val="NoList"/>
    <w:uiPriority w:val="99"/>
    <w:semiHidden/>
    <w:unhideWhenUsed/>
    <w:rsid w:val="001453B5"/>
  </w:style>
  <w:style w:type="numbering" w:customStyle="1" w:styleId="2115">
    <w:name w:val="无列表2115"/>
    <w:next w:val="NoList"/>
    <w:uiPriority w:val="99"/>
    <w:semiHidden/>
    <w:unhideWhenUsed/>
    <w:rsid w:val="001453B5"/>
  </w:style>
  <w:style w:type="numbering" w:customStyle="1" w:styleId="NoList12215">
    <w:name w:val="No List12215"/>
    <w:next w:val="NoList"/>
    <w:uiPriority w:val="99"/>
    <w:semiHidden/>
    <w:unhideWhenUsed/>
    <w:rsid w:val="001453B5"/>
  </w:style>
  <w:style w:type="numbering" w:customStyle="1" w:styleId="112150">
    <w:name w:val="リストなし11215"/>
    <w:next w:val="NoList"/>
    <w:uiPriority w:val="99"/>
    <w:semiHidden/>
    <w:unhideWhenUsed/>
    <w:rsid w:val="001453B5"/>
  </w:style>
  <w:style w:type="numbering" w:customStyle="1" w:styleId="112151">
    <w:name w:val="无列表11215"/>
    <w:next w:val="NoList"/>
    <w:semiHidden/>
    <w:rsid w:val="001453B5"/>
  </w:style>
  <w:style w:type="numbering" w:customStyle="1" w:styleId="NoList21215">
    <w:name w:val="No List21215"/>
    <w:next w:val="NoList"/>
    <w:semiHidden/>
    <w:rsid w:val="001453B5"/>
  </w:style>
  <w:style w:type="numbering" w:customStyle="1" w:styleId="NoList31215">
    <w:name w:val="No List31215"/>
    <w:next w:val="NoList"/>
    <w:uiPriority w:val="99"/>
    <w:semiHidden/>
    <w:rsid w:val="001453B5"/>
  </w:style>
  <w:style w:type="numbering" w:customStyle="1" w:styleId="NoList111215">
    <w:name w:val="No List111215"/>
    <w:next w:val="NoList"/>
    <w:uiPriority w:val="99"/>
    <w:semiHidden/>
    <w:unhideWhenUsed/>
    <w:rsid w:val="001453B5"/>
  </w:style>
  <w:style w:type="numbering" w:customStyle="1" w:styleId="12215">
    <w:name w:val="無清單12215"/>
    <w:next w:val="NoList"/>
    <w:uiPriority w:val="99"/>
    <w:semiHidden/>
    <w:unhideWhenUsed/>
    <w:rsid w:val="001453B5"/>
  </w:style>
  <w:style w:type="numbering" w:customStyle="1" w:styleId="111215">
    <w:name w:val="無清單111215"/>
    <w:next w:val="NoList"/>
    <w:uiPriority w:val="99"/>
    <w:semiHidden/>
    <w:unhideWhenUsed/>
    <w:rsid w:val="001453B5"/>
  </w:style>
  <w:style w:type="table" w:customStyle="1" w:styleId="TableGrid76">
    <w:name w:val="Table Grid76"/>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表格格線136"/>
    <w:basedOn w:val="TableNormal"/>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0">
    <w:name w:val="表格格線1216"/>
    <w:basedOn w:val="TableNormal"/>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2">
    <w:name w:val="表格格線1126"/>
    <w:basedOn w:val="TableNormal"/>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1">
    <w:name w:val="表格格線1226"/>
    <w:basedOn w:val="TableNormal"/>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
    <w:name w:val="No List65"/>
    <w:next w:val="NoList"/>
    <w:uiPriority w:val="99"/>
    <w:semiHidden/>
    <w:unhideWhenUsed/>
    <w:rsid w:val="001453B5"/>
  </w:style>
  <w:style w:type="numbering" w:customStyle="1" w:styleId="NoList145">
    <w:name w:val="No List145"/>
    <w:next w:val="NoList"/>
    <w:uiPriority w:val="99"/>
    <w:semiHidden/>
    <w:unhideWhenUsed/>
    <w:rsid w:val="001453B5"/>
  </w:style>
  <w:style w:type="numbering" w:customStyle="1" w:styleId="1352">
    <w:name w:val="リストなし135"/>
    <w:next w:val="NoList"/>
    <w:uiPriority w:val="99"/>
    <w:semiHidden/>
    <w:unhideWhenUsed/>
    <w:rsid w:val="001453B5"/>
  </w:style>
  <w:style w:type="numbering" w:customStyle="1" w:styleId="NoList235">
    <w:name w:val="No List235"/>
    <w:next w:val="NoList"/>
    <w:semiHidden/>
    <w:rsid w:val="001453B5"/>
  </w:style>
  <w:style w:type="numbering" w:customStyle="1" w:styleId="NoList335">
    <w:name w:val="No List335"/>
    <w:next w:val="NoList"/>
    <w:uiPriority w:val="99"/>
    <w:semiHidden/>
    <w:rsid w:val="001453B5"/>
  </w:style>
  <w:style w:type="numbering" w:customStyle="1" w:styleId="1451">
    <w:name w:val="無清單145"/>
    <w:next w:val="NoList"/>
    <w:uiPriority w:val="99"/>
    <w:semiHidden/>
    <w:unhideWhenUsed/>
    <w:rsid w:val="001453B5"/>
  </w:style>
  <w:style w:type="numbering" w:customStyle="1" w:styleId="11350">
    <w:name w:val="無清單1135"/>
    <w:next w:val="NoList"/>
    <w:uiPriority w:val="99"/>
    <w:semiHidden/>
    <w:unhideWhenUsed/>
    <w:rsid w:val="001453B5"/>
  </w:style>
  <w:style w:type="numbering" w:customStyle="1" w:styleId="NoList1235">
    <w:name w:val="No List1235"/>
    <w:next w:val="NoList"/>
    <w:uiPriority w:val="99"/>
    <w:semiHidden/>
    <w:unhideWhenUsed/>
    <w:rsid w:val="001453B5"/>
  </w:style>
  <w:style w:type="numbering" w:customStyle="1" w:styleId="11351">
    <w:name w:val="リストなし1135"/>
    <w:next w:val="NoList"/>
    <w:uiPriority w:val="99"/>
    <w:semiHidden/>
    <w:unhideWhenUsed/>
    <w:rsid w:val="001453B5"/>
  </w:style>
  <w:style w:type="numbering" w:customStyle="1" w:styleId="11352">
    <w:name w:val="无列表1135"/>
    <w:next w:val="NoList"/>
    <w:semiHidden/>
    <w:rsid w:val="001453B5"/>
  </w:style>
  <w:style w:type="numbering" w:customStyle="1" w:styleId="NoList2135">
    <w:name w:val="No List2135"/>
    <w:next w:val="NoList"/>
    <w:semiHidden/>
    <w:rsid w:val="001453B5"/>
  </w:style>
  <w:style w:type="numbering" w:customStyle="1" w:styleId="NoList3135">
    <w:name w:val="No List3135"/>
    <w:next w:val="NoList"/>
    <w:uiPriority w:val="99"/>
    <w:semiHidden/>
    <w:rsid w:val="001453B5"/>
  </w:style>
  <w:style w:type="numbering" w:customStyle="1" w:styleId="NoList11135">
    <w:name w:val="No List11135"/>
    <w:next w:val="NoList"/>
    <w:uiPriority w:val="99"/>
    <w:semiHidden/>
    <w:unhideWhenUsed/>
    <w:rsid w:val="001453B5"/>
  </w:style>
  <w:style w:type="numbering" w:customStyle="1" w:styleId="1235">
    <w:name w:val="無清單1235"/>
    <w:next w:val="NoList"/>
    <w:uiPriority w:val="99"/>
    <w:semiHidden/>
    <w:unhideWhenUsed/>
    <w:rsid w:val="001453B5"/>
  </w:style>
  <w:style w:type="numbering" w:customStyle="1" w:styleId="11135">
    <w:name w:val="無清單11135"/>
    <w:next w:val="NoList"/>
    <w:uiPriority w:val="99"/>
    <w:semiHidden/>
    <w:unhideWhenUsed/>
    <w:rsid w:val="001453B5"/>
  </w:style>
  <w:style w:type="numbering" w:customStyle="1" w:styleId="NoList515">
    <w:name w:val="No List515"/>
    <w:next w:val="NoList"/>
    <w:uiPriority w:val="99"/>
    <w:semiHidden/>
    <w:unhideWhenUsed/>
    <w:rsid w:val="001453B5"/>
  </w:style>
  <w:style w:type="numbering" w:customStyle="1" w:styleId="13150">
    <w:name w:val="无列表1315"/>
    <w:next w:val="NoList"/>
    <w:semiHidden/>
    <w:rsid w:val="001453B5"/>
  </w:style>
  <w:style w:type="numbering" w:customStyle="1" w:styleId="NoList11314">
    <w:name w:val="No List11314"/>
    <w:next w:val="NoList"/>
    <w:uiPriority w:val="99"/>
    <w:semiHidden/>
    <w:unhideWhenUsed/>
    <w:rsid w:val="001453B5"/>
  </w:style>
  <w:style w:type="numbering" w:customStyle="1" w:styleId="NoList4115">
    <w:name w:val="No List4115"/>
    <w:next w:val="NoList"/>
    <w:uiPriority w:val="99"/>
    <w:semiHidden/>
    <w:unhideWhenUsed/>
    <w:rsid w:val="001453B5"/>
  </w:style>
  <w:style w:type="numbering" w:customStyle="1" w:styleId="2215">
    <w:name w:val="无列表2215"/>
    <w:next w:val="NoList"/>
    <w:uiPriority w:val="99"/>
    <w:semiHidden/>
    <w:unhideWhenUsed/>
    <w:rsid w:val="001453B5"/>
  </w:style>
  <w:style w:type="numbering" w:customStyle="1" w:styleId="NoList121115">
    <w:name w:val="No List121115"/>
    <w:next w:val="NoList"/>
    <w:uiPriority w:val="99"/>
    <w:semiHidden/>
    <w:unhideWhenUsed/>
    <w:rsid w:val="001453B5"/>
  </w:style>
  <w:style w:type="numbering" w:customStyle="1" w:styleId="1111150">
    <w:name w:val="リストなし111115"/>
    <w:next w:val="NoList"/>
    <w:uiPriority w:val="99"/>
    <w:semiHidden/>
    <w:unhideWhenUsed/>
    <w:rsid w:val="001453B5"/>
  </w:style>
  <w:style w:type="numbering" w:customStyle="1" w:styleId="1111151">
    <w:name w:val="无列表111115"/>
    <w:next w:val="NoList"/>
    <w:semiHidden/>
    <w:rsid w:val="001453B5"/>
  </w:style>
  <w:style w:type="numbering" w:customStyle="1" w:styleId="NoList211115">
    <w:name w:val="No List211115"/>
    <w:next w:val="NoList"/>
    <w:semiHidden/>
    <w:rsid w:val="001453B5"/>
  </w:style>
  <w:style w:type="numbering" w:customStyle="1" w:styleId="NoList311115">
    <w:name w:val="No List311115"/>
    <w:next w:val="NoList"/>
    <w:uiPriority w:val="99"/>
    <w:semiHidden/>
    <w:rsid w:val="001453B5"/>
  </w:style>
  <w:style w:type="numbering" w:customStyle="1" w:styleId="NoList1111115">
    <w:name w:val="No List1111115"/>
    <w:next w:val="NoList"/>
    <w:uiPriority w:val="99"/>
    <w:semiHidden/>
    <w:unhideWhenUsed/>
    <w:rsid w:val="001453B5"/>
  </w:style>
  <w:style w:type="numbering" w:customStyle="1" w:styleId="121115">
    <w:name w:val="無清單121115"/>
    <w:next w:val="NoList"/>
    <w:uiPriority w:val="99"/>
    <w:semiHidden/>
    <w:unhideWhenUsed/>
    <w:rsid w:val="001453B5"/>
  </w:style>
  <w:style w:type="numbering" w:customStyle="1" w:styleId="1111115">
    <w:name w:val="無清單1111115"/>
    <w:next w:val="NoList"/>
    <w:uiPriority w:val="99"/>
    <w:semiHidden/>
    <w:unhideWhenUsed/>
    <w:rsid w:val="001453B5"/>
  </w:style>
  <w:style w:type="numbering" w:customStyle="1" w:styleId="NoList13115">
    <w:name w:val="No List13115"/>
    <w:next w:val="NoList"/>
    <w:uiPriority w:val="99"/>
    <w:semiHidden/>
    <w:unhideWhenUsed/>
    <w:rsid w:val="001453B5"/>
  </w:style>
  <w:style w:type="numbering" w:customStyle="1" w:styleId="121150">
    <w:name w:val="リストなし12115"/>
    <w:next w:val="NoList"/>
    <w:uiPriority w:val="99"/>
    <w:semiHidden/>
    <w:unhideWhenUsed/>
    <w:rsid w:val="001453B5"/>
  </w:style>
  <w:style w:type="numbering" w:customStyle="1" w:styleId="121151">
    <w:name w:val="无列表12115"/>
    <w:next w:val="NoList"/>
    <w:semiHidden/>
    <w:rsid w:val="001453B5"/>
  </w:style>
  <w:style w:type="numbering" w:customStyle="1" w:styleId="NoList22115">
    <w:name w:val="No List22115"/>
    <w:next w:val="NoList"/>
    <w:semiHidden/>
    <w:rsid w:val="001453B5"/>
  </w:style>
  <w:style w:type="numbering" w:customStyle="1" w:styleId="NoList32115">
    <w:name w:val="No List32115"/>
    <w:next w:val="NoList"/>
    <w:uiPriority w:val="99"/>
    <w:semiHidden/>
    <w:rsid w:val="001453B5"/>
  </w:style>
  <w:style w:type="numbering" w:customStyle="1" w:styleId="NoList112115">
    <w:name w:val="No List112115"/>
    <w:next w:val="NoList"/>
    <w:uiPriority w:val="99"/>
    <w:semiHidden/>
    <w:unhideWhenUsed/>
    <w:rsid w:val="001453B5"/>
  </w:style>
  <w:style w:type="numbering" w:customStyle="1" w:styleId="13115">
    <w:name w:val="無清單13115"/>
    <w:next w:val="NoList"/>
    <w:uiPriority w:val="99"/>
    <w:semiHidden/>
    <w:unhideWhenUsed/>
    <w:rsid w:val="001453B5"/>
  </w:style>
  <w:style w:type="numbering" w:customStyle="1" w:styleId="112115">
    <w:name w:val="無清單112115"/>
    <w:next w:val="NoList"/>
    <w:uiPriority w:val="99"/>
    <w:semiHidden/>
    <w:unhideWhenUsed/>
    <w:rsid w:val="001453B5"/>
  </w:style>
  <w:style w:type="numbering" w:customStyle="1" w:styleId="21115">
    <w:name w:val="无列表21115"/>
    <w:next w:val="NoList"/>
    <w:uiPriority w:val="99"/>
    <w:semiHidden/>
    <w:unhideWhenUsed/>
    <w:rsid w:val="001453B5"/>
  </w:style>
  <w:style w:type="numbering" w:customStyle="1" w:styleId="NoList122115">
    <w:name w:val="No List122115"/>
    <w:next w:val="NoList"/>
    <w:uiPriority w:val="99"/>
    <w:semiHidden/>
    <w:unhideWhenUsed/>
    <w:rsid w:val="001453B5"/>
  </w:style>
  <w:style w:type="numbering" w:customStyle="1" w:styleId="1121150">
    <w:name w:val="リストなし112115"/>
    <w:next w:val="NoList"/>
    <w:uiPriority w:val="99"/>
    <w:semiHidden/>
    <w:unhideWhenUsed/>
    <w:rsid w:val="001453B5"/>
  </w:style>
  <w:style w:type="numbering" w:customStyle="1" w:styleId="1121151">
    <w:name w:val="无列表112115"/>
    <w:next w:val="NoList"/>
    <w:semiHidden/>
    <w:rsid w:val="001453B5"/>
  </w:style>
  <w:style w:type="numbering" w:customStyle="1" w:styleId="NoList212115">
    <w:name w:val="No List212115"/>
    <w:next w:val="NoList"/>
    <w:semiHidden/>
    <w:rsid w:val="001453B5"/>
  </w:style>
  <w:style w:type="numbering" w:customStyle="1" w:styleId="NoList312115">
    <w:name w:val="No List312115"/>
    <w:next w:val="NoList"/>
    <w:uiPriority w:val="99"/>
    <w:semiHidden/>
    <w:rsid w:val="001453B5"/>
  </w:style>
  <w:style w:type="numbering" w:customStyle="1" w:styleId="NoList1112115">
    <w:name w:val="No List1112115"/>
    <w:next w:val="NoList"/>
    <w:uiPriority w:val="99"/>
    <w:semiHidden/>
    <w:unhideWhenUsed/>
    <w:rsid w:val="001453B5"/>
  </w:style>
  <w:style w:type="numbering" w:customStyle="1" w:styleId="1221150">
    <w:name w:val="無清單122115"/>
    <w:next w:val="NoList"/>
    <w:uiPriority w:val="99"/>
    <w:semiHidden/>
    <w:unhideWhenUsed/>
    <w:rsid w:val="001453B5"/>
  </w:style>
  <w:style w:type="numbering" w:customStyle="1" w:styleId="1112115">
    <w:name w:val="無清單1112115"/>
    <w:next w:val="NoList"/>
    <w:uiPriority w:val="99"/>
    <w:semiHidden/>
    <w:unhideWhenUsed/>
    <w:rsid w:val="001453B5"/>
  </w:style>
  <w:style w:type="numbering" w:customStyle="1" w:styleId="NoList5114">
    <w:name w:val="No List5114"/>
    <w:next w:val="NoList"/>
    <w:uiPriority w:val="99"/>
    <w:semiHidden/>
    <w:unhideWhenUsed/>
    <w:rsid w:val="001453B5"/>
  </w:style>
  <w:style w:type="numbering" w:customStyle="1" w:styleId="NoList614">
    <w:name w:val="No List614"/>
    <w:next w:val="NoList"/>
    <w:uiPriority w:val="99"/>
    <w:semiHidden/>
    <w:unhideWhenUsed/>
    <w:rsid w:val="001453B5"/>
  </w:style>
  <w:style w:type="numbering" w:customStyle="1" w:styleId="NoList1414">
    <w:name w:val="No List1414"/>
    <w:next w:val="NoList"/>
    <w:uiPriority w:val="99"/>
    <w:semiHidden/>
    <w:unhideWhenUsed/>
    <w:rsid w:val="001453B5"/>
  </w:style>
  <w:style w:type="numbering" w:customStyle="1" w:styleId="13141">
    <w:name w:val="リストなし1314"/>
    <w:next w:val="NoList"/>
    <w:uiPriority w:val="99"/>
    <w:semiHidden/>
    <w:unhideWhenUsed/>
    <w:rsid w:val="001453B5"/>
  </w:style>
  <w:style w:type="numbering" w:customStyle="1" w:styleId="NoList2314">
    <w:name w:val="No List2314"/>
    <w:next w:val="NoList"/>
    <w:semiHidden/>
    <w:rsid w:val="001453B5"/>
  </w:style>
  <w:style w:type="numbering" w:customStyle="1" w:styleId="NoList3314">
    <w:name w:val="No List3314"/>
    <w:next w:val="NoList"/>
    <w:uiPriority w:val="99"/>
    <w:semiHidden/>
    <w:rsid w:val="001453B5"/>
  </w:style>
  <w:style w:type="numbering" w:customStyle="1" w:styleId="NoList1144">
    <w:name w:val="No List1144"/>
    <w:next w:val="NoList"/>
    <w:uiPriority w:val="99"/>
    <w:semiHidden/>
    <w:unhideWhenUsed/>
    <w:rsid w:val="001453B5"/>
  </w:style>
  <w:style w:type="numbering" w:customStyle="1" w:styleId="1414">
    <w:name w:val="無清單1414"/>
    <w:next w:val="NoList"/>
    <w:uiPriority w:val="99"/>
    <w:semiHidden/>
    <w:unhideWhenUsed/>
    <w:rsid w:val="001453B5"/>
  </w:style>
  <w:style w:type="numbering" w:customStyle="1" w:styleId="11314">
    <w:name w:val="無清單11314"/>
    <w:next w:val="NoList"/>
    <w:uiPriority w:val="99"/>
    <w:semiHidden/>
    <w:unhideWhenUsed/>
    <w:rsid w:val="001453B5"/>
  </w:style>
  <w:style w:type="numbering" w:customStyle="1" w:styleId="NoList424">
    <w:name w:val="No List424"/>
    <w:next w:val="NoList"/>
    <w:uiPriority w:val="99"/>
    <w:semiHidden/>
    <w:unhideWhenUsed/>
    <w:rsid w:val="001453B5"/>
  </w:style>
  <w:style w:type="numbering" w:customStyle="1" w:styleId="NoList12314">
    <w:name w:val="No List12314"/>
    <w:next w:val="NoList"/>
    <w:uiPriority w:val="99"/>
    <w:semiHidden/>
    <w:unhideWhenUsed/>
    <w:rsid w:val="001453B5"/>
  </w:style>
  <w:style w:type="numbering" w:customStyle="1" w:styleId="113140">
    <w:name w:val="リストなし11314"/>
    <w:next w:val="NoList"/>
    <w:uiPriority w:val="99"/>
    <w:semiHidden/>
    <w:unhideWhenUsed/>
    <w:rsid w:val="001453B5"/>
  </w:style>
  <w:style w:type="numbering" w:customStyle="1" w:styleId="113141">
    <w:name w:val="无列表11314"/>
    <w:next w:val="NoList"/>
    <w:semiHidden/>
    <w:rsid w:val="001453B5"/>
  </w:style>
  <w:style w:type="numbering" w:customStyle="1" w:styleId="NoList21314">
    <w:name w:val="No List21314"/>
    <w:next w:val="NoList"/>
    <w:semiHidden/>
    <w:rsid w:val="001453B5"/>
  </w:style>
  <w:style w:type="numbering" w:customStyle="1" w:styleId="NoList31314">
    <w:name w:val="No List31314"/>
    <w:next w:val="NoList"/>
    <w:uiPriority w:val="99"/>
    <w:semiHidden/>
    <w:rsid w:val="001453B5"/>
  </w:style>
  <w:style w:type="numbering" w:customStyle="1" w:styleId="NoList111314">
    <w:name w:val="No List111314"/>
    <w:next w:val="NoList"/>
    <w:uiPriority w:val="99"/>
    <w:semiHidden/>
    <w:unhideWhenUsed/>
    <w:rsid w:val="001453B5"/>
  </w:style>
  <w:style w:type="numbering" w:customStyle="1" w:styleId="12314">
    <w:name w:val="無清單12314"/>
    <w:next w:val="NoList"/>
    <w:uiPriority w:val="99"/>
    <w:semiHidden/>
    <w:unhideWhenUsed/>
    <w:rsid w:val="001453B5"/>
  </w:style>
  <w:style w:type="numbering" w:customStyle="1" w:styleId="111314">
    <w:name w:val="無清單111314"/>
    <w:next w:val="NoList"/>
    <w:uiPriority w:val="99"/>
    <w:semiHidden/>
    <w:unhideWhenUsed/>
    <w:rsid w:val="001453B5"/>
  </w:style>
  <w:style w:type="numbering" w:customStyle="1" w:styleId="NoList12124">
    <w:name w:val="No List12124"/>
    <w:next w:val="NoList"/>
    <w:uiPriority w:val="99"/>
    <w:semiHidden/>
    <w:unhideWhenUsed/>
    <w:rsid w:val="001453B5"/>
  </w:style>
  <w:style w:type="numbering" w:customStyle="1" w:styleId="111241">
    <w:name w:val="リストなし11124"/>
    <w:next w:val="NoList"/>
    <w:uiPriority w:val="99"/>
    <w:semiHidden/>
    <w:unhideWhenUsed/>
    <w:rsid w:val="001453B5"/>
  </w:style>
  <w:style w:type="numbering" w:customStyle="1" w:styleId="111242">
    <w:name w:val="无列表11124"/>
    <w:next w:val="NoList"/>
    <w:semiHidden/>
    <w:rsid w:val="001453B5"/>
  </w:style>
  <w:style w:type="numbering" w:customStyle="1" w:styleId="NoList21124">
    <w:name w:val="No List21124"/>
    <w:next w:val="NoList"/>
    <w:semiHidden/>
    <w:rsid w:val="001453B5"/>
  </w:style>
  <w:style w:type="numbering" w:customStyle="1" w:styleId="NoList31124">
    <w:name w:val="No List31124"/>
    <w:next w:val="NoList"/>
    <w:uiPriority w:val="99"/>
    <w:semiHidden/>
    <w:rsid w:val="001453B5"/>
  </w:style>
  <w:style w:type="numbering" w:customStyle="1" w:styleId="NoList111124">
    <w:name w:val="No List111124"/>
    <w:next w:val="NoList"/>
    <w:uiPriority w:val="99"/>
    <w:semiHidden/>
    <w:unhideWhenUsed/>
    <w:rsid w:val="001453B5"/>
  </w:style>
  <w:style w:type="numbering" w:customStyle="1" w:styleId="12124">
    <w:name w:val="無清單12124"/>
    <w:next w:val="NoList"/>
    <w:uiPriority w:val="99"/>
    <w:semiHidden/>
    <w:unhideWhenUsed/>
    <w:rsid w:val="001453B5"/>
  </w:style>
  <w:style w:type="numbering" w:customStyle="1" w:styleId="111124">
    <w:name w:val="無清單111124"/>
    <w:next w:val="NoList"/>
    <w:uiPriority w:val="99"/>
    <w:semiHidden/>
    <w:unhideWhenUsed/>
    <w:rsid w:val="001453B5"/>
  </w:style>
  <w:style w:type="numbering" w:customStyle="1" w:styleId="NoList524">
    <w:name w:val="No List524"/>
    <w:next w:val="NoList"/>
    <w:uiPriority w:val="99"/>
    <w:semiHidden/>
    <w:unhideWhenUsed/>
    <w:rsid w:val="001453B5"/>
  </w:style>
  <w:style w:type="numbering" w:customStyle="1" w:styleId="NoList1324">
    <w:name w:val="No List1324"/>
    <w:next w:val="NoList"/>
    <w:uiPriority w:val="99"/>
    <w:semiHidden/>
    <w:unhideWhenUsed/>
    <w:rsid w:val="001453B5"/>
  </w:style>
  <w:style w:type="numbering" w:customStyle="1" w:styleId="12243">
    <w:name w:val="リストなし1224"/>
    <w:next w:val="NoList"/>
    <w:uiPriority w:val="99"/>
    <w:semiHidden/>
    <w:unhideWhenUsed/>
    <w:rsid w:val="001453B5"/>
  </w:style>
  <w:style w:type="numbering" w:customStyle="1" w:styleId="12251">
    <w:name w:val="无列表1225"/>
    <w:next w:val="NoList"/>
    <w:semiHidden/>
    <w:rsid w:val="001453B5"/>
  </w:style>
  <w:style w:type="numbering" w:customStyle="1" w:styleId="NoList2224">
    <w:name w:val="No List2224"/>
    <w:next w:val="NoList"/>
    <w:semiHidden/>
    <w:rsid w:val="001453B5"/>
  </w:style>
  <w:style w:type="numbering" w:customStyle="1" w:styleId="NoList3224">
    <w:name w:val="No List3224"/>
    <w:next w:val="NoList"/>
    <w:uiPriority w:val="99"/>
    <w:semiHidden/>
    <w:rsid w:val="001453B5"/>
  </w:style>
  <w:style w:type="numbering" w:customStyle="1" w:styleId="NoList11224">
    <w:name w:val="No List11224"/>
    <w:next w:val="NoList"/>
    <w:uiPriority w:val="99"/>
    <w:semiHidden/>
    <w:unhideWhenUsed/>
    <w:rsid w:val="001453B5"/>
  </w:style>
  <w:style w:type="numbering" w:customStyle="1" w:styleId="1324">
    <w:name w:val="無清單1324"/>
    <w:next w:val="NoList"/>
    <w:uiPriority w:val="99"/>
    <w:semiHidden/>
    <w:unhideWhenUsed/>
    <w:rsid w:val="001453B5"/>
  </w:style>
  <w:style w:type="numbering" w:customStyle="1" w:styleId="11224">
    <w:name w:val="無清單11224"/>
    <w:next w:val="NoList"/>
    <w:uiPriority w:val="99"/>
    <w:semiHidden/>
    <w:unhideWhenUsed/>
    <w:rsid w:val="001453B5"/>
  </w:style>
  <w:style w:type="numbering" w:customStyle="1" w:styleId="2124">
    <w:name w:val="无列表2124"/>
    <w:next w:val="NoList"/>
    <w:uiPriority w:val="99"/>
    <w:semiHidden/>
    <w:unhideWhenUsed/>
    <w:rsid w:val="001453B5"/>
  </w:style>
  <w:style w:type="numbering" w:customStyle="1" w:styleId="NoList111224">
    <w:name w:val="No List111224"/>
    <w:next w:val="NoList"/>
    <w:uiPriority w:val="99"/>
    <w:semiHidden/>
    <w:unhideWhenUsed/>
    <w:rsid w:val="001453B5"/>
  </w:style>
  <w:style w:type="numbering" w:customStyle="1" w:styleId="NoList74">
    <w:name w:val="No List74"/>
    <w:next w:val="NoList"/>
    <w:uiPriority w:val="99"/>
    <w:semiHidden/>
    <w:unhideWhenUsed/>
    <w:rsid w:val="001453B5"/>
  </w:style>
  <w:style w:type="numbering" w:customStyle="1" w:styleId="NoList154">
    <w:name w:val="No List154"/>
    <w:next w:val="NoList"/>
    <w:uiPriority w:val="99"/>
    <w:semiHidden/>
    <w:unhideWhenUsed/>
    <w:rsid w:val="001453B5"/>
  </w:style>
  <w:style w:type="numbering" w:customStyle="1" w:styleId="1442">
    <w:name w:val="リストなし144"/>
    <w:next w:val="NoList"/>
    <w:uiPriority w:val="99"/>
    <w:semiHidden/>
    <w:unhideWhenUsed/>
    <w:rsid w:val="001453B5"/>
  </w:style>
  <w:style w:type="numbering" w:customStyle="1" w:styleId="1443">
    <w:name w:val="无列表144"/>
    <w:next w:val="NoList"/>
    <w:semiHidden/>
    <w:rsid w:val="001453B5"/>
  </w:style>
  <w:style w:type="numbering" w:customStyle="1" w:styleId="NoList244">
    <w:name w:val="No List244"/>
    <w:next w:val="NoList"/>
    <w:semiHidden/>
    <w:rsid w:val="001453B5"/>
  </w:style>
  <w:style w:type="numbering" w:customStyle="1" w:styleId="NoList344">
    <w:name w:val="No List344"/>
    <w:next w:val="NoList"/>
    <w:uiPriority w:val="99"/>
    <w:semiHidden/>
    <w:rsid w:val="001453B5"/>
  </w:style>
  <w:style w:type="numbering" w:customStyle="1" w:styleId="NoList1154">
    <w:name w:val="No List1154"/>
    <w:next w:val="NoList"/>
    <w:uiPriority w:val="99"/>
    <w:semiHidden/>
    <w:unhideWhenUsed/>
    <w:rsid w:val="001453B5"/>
  </w:style>
  <w:style w:type="numbering" w:customStyle="1" w:styleId="1541">
    <w:name w:val="無清單154"/>
    <w:next w:val="NoList"/>
    <w:uiPriority w:val="99"/>
    <w:semiHidden/>
    <w:unhideWhenUsed/>
    <w:rsid w:val="001453B5"/>
  </w:style>
  <w:style w:type="numbering" w:customStyle="1" w:styleId="11440">
    <w:name w:val="無清單1144"/>
    <w:next w:val="NoList"/>
    <w:uiPriority w:val="99"/>
    <w:semiHidden/>
    <w:unhideWhenUsed/>
    <w:rsid w:val="001453B5"/>
  </w:style>
  <w:style w:type="numbering" w:customStyle="1" w:styleId="NoList434">
    <w:name w:val="No List434"/>
    <w:next w:val="NoList"/>
    <w:uiPriority w:val="99"/>
    <w:semiHidden/>
    <w:unhideWhenUsed/>
    <w:rsid w:val="001453B5"/>
  </w:style>
  <w:style w:type="numbering" w:customStyle="1" w:styleId="NoList1244">
    <w:name w:val="No List1244"/>
    <w:next w:val="NoList"/>
    <w:uiPriority w:val="99"/>
    <w:semiHidden/>
    <w:unhideWhenUsed/>
    <w:rsid w:val="001453B5"/>
  </w:style>
  <w:style w:type="numbering" w:customStyle="1" w:styleId="11441">
    <w:name w:val="リストなし1144"/>
    <w:next w:val="NoList"/>
    <w:uiPriority w:val="99"/>
    <w:semiHidden/>
    <w:unhideWhenUsed/>
    <w:rsid w:val="001453B5"/>
  </w:style>
  <w:style w:type="numbering" w:customStyle="1" w:styleId="11442">
    <w:name w:val="无列表1144"/>
    <w:next w:val="NoList"/>
    <w:semiHidden/>
    <w:rsid w:val="001453B5"/>
  </w:style>
  <w:style w:type="numbering" w:customStyle="1" w:styleId="NoList2144">
    <w:name w:val="No List2144"/>
    <w:next w:val="NoList"/>
    <w:semiHidden/>
    <w:rsid w:val="001453B5"/>
  </w:style>
  <w:style w:type="numbering" w:customStyle="1" w:styleId="NoList3144">
    <w:name w:val="No List3144"/>
    <w:next w:val="NoList"/>
    <w:uiPriority w:val="99"/>
    <w:semiHidden/>
    <w:rsid w:val="001453B5"/>
  </w:style>
  <w:style w:type="numbering" w:customStyle="1" w:styleId="NoList11144">
    <w:name w:val="No List11144"/>
    <w:next w:val="NoList"/>
    <w:uiPriority w:val="99"/>
    <w:semiHidden/>
    <w:unhideWhenUsed/>
    <w:rsid w:val="001453B5"/>
  </w:style>
  <w:style w:type="numbering" w:customStyle="1" w:styleId="1244">
    <w:name w:val="無清單1244"/>
    <w:next w:val="NoList"/>
    <w:uiPriority w:val="99"/>
    <w:semiHidden/>
    <w:unhideWhenUsed/>
    <w:rsid w:val="001453B5"/>
  </w:style>
  <w:style w:type="numbering" w:customStyle="1" w:styleId="11144">
    <w:name w:val="無清單11144"/>
    <w:next w:val="NoList"/>
    <w:uiPriority w:val="99"/>
    <w:semiHidden/>
    <w:unhideWhenUsed/>
    <w:rsid w:val="001453B5"/>
  </w:style>
  <w:style w:type="numbering" w:customStyle="1" w:styleId="234">
    <w:name w:val="无列表234"/>
    <w:next w:val="NoList"/>
    <w:uiPriority w:val="99"/>
    <w:semiHidden/>
    <w:unhideWhenUsed/>
    <w:rsid w:val="001453B5"/>
  </w:style>
  <w:style w:type="numbering" w:customStyle="1" w:styleId="NoList12134">
    <w:name w:val="No List12134"/>
    <w:next w:val="NoList"/>
    <w:uiPriority w:val="99"/>
    <w:semiHidden/>
    <w:unhideWhenUsed/>
    <w:rsid w:val="001453B5"/>
  </w:style>
  <w:style w:type="numbering" w:customStyle="1" w:styleId="111340">
    <w:name w:val="リストなし11134"/>
    <w:next w:val="NoList"/>
    <w:uiPriority w:val="99"/>
    <w:semiHidden/>
    <w:unhideWhenUsed/>
    <w:rsid w:val="001453B5"/>
  </w:style>
  <w:style w:type="numbering" w:customStyle="1" w:styleId="111341">
    <w:name w:val="无列表11134"/>
    <w:next w:val="NoList"/>
    <w:semiHidden/>
    <w:rsid w:val="001453B5"/>
  </w:style>
  <w:style w:type="numbering" w:customStyle="1" w:styleId="NoList21134">
    <w:name w:val="No List21134"/>
    <w:next w:val="NoList"/>
    <w:semiHidden/>
    <w:rsid w:val="001453B5"/>
  </w:style>
  <w:style w:type="numbering" w:customStyle="1" w:styleId="NoList31134">
    <w:name w:val="No List31134"/>
    <w:next w:val="NoList"/>
    <w:uiPriority w:val="99"/>
    <w:semiHidden/>
    <w:rsid w:val="001453B5"/>
  </w:style>
  <w:style w:type="numbering" w:customStyle="1" w:styleId="NoList111134">
    <w:name w:val="No List111134"/>
    <w:next w:val="NoList"/>
    <w:uiPriority w:val="99"/>
    <w:semiHidden/>
    <w:unhideWhenUsed/>
    <w:rsid w:val="001453B5"/>
  </w:style>
  <w:style w:type="numbering" w:customStyle="1" w:styleId="121340">
    <w:name w:val="無清單12134"/>
    <w:next w:val="NoList"/>
    <w:uiPriority w:val="99"/>
    <w:semiHidden/>
    <w:unhideWhenUsed/>
    <w:rsid w:val="001453B5"/>
  </w:style>
  <w:style w:type="numbering" w:customStyle="1" w:styleId="1111340">
    <w:name w:val="無清單111134"/>
    <w:next w:val="NoList"/>
    <w:uiPriority w:val="99"/>
    <w:semiHidden/>
    <w:unhideWhenUsed/>
    <w:rsid w:val="001453B5"/>
  </w:style>
  <w:style w:type="numbering" w:customStyle="1" w:styleId="NoList534">
    <w:name w:val="No List534"/>
    <w:next w:val="NoList"/>
    <w:uiPriority w:val="99"/>
    <w:semiHidden/>
    <w:unhideWhenUsed/>
    <w:rsid w:val="001453B5"/>
  </w:style>
  <w:style w:type="numbering" w:customStyle="1" w:styleId="NoList1334">
    <w:name w:val="No List1334"/>
    <w:next w:val="NoList"/>
    <w:uiPriority w:val="99"/>
    <w:semiHidden/>
    <w:unhideWhenUsed/>
    <w:rsid w:val="001453B5"/>
  </w:style>
  <w:style w:type="numbering" w:customStyle="1" w:styleId="12342">
    <w:name w:val="リストなし1234"/>
    <w:next w:val="NoList"/>
    <w:uiPriority w:val="99"/>
    <w:semiHidden/>
    <w:unhideWhenUsed/>
    <w:rsid w:val="001453B5"/>
  </w:style>
  <w:style w:type="numbering" w:customStyle="1" w:styleId="12343">
    <w:name w:val="无列表1234"/>
    <w:next w:val="NoList"/>
    <w:semiHidden/>
    <w:rsid w:val="001453B5"/>
  </w:style>
  <w:style w:type="numbering" w:customStyle="1" w:styleId="NoList2234">
    <w:name w:val="No List2234"/>
    <w:next w:val="NoList"/>
    <w:semiHidden/>
    <w:rsid w:val="001453B5"/>
  </w:style>
  <w:style w:type="numbering" w:customStyle="1" w:styleId="NoList3234">
    <w:name w:val="No List3234"/>
    <w:next w:val="NoList"/>
    <w:uiPriority w:val="99"/>
    <w:semiHidden/>
    <w:rsid w:val="001453B5"/>
  </w:style>
  <w:style w:type="numbering" w:customStyle="1" w:styleId="NoList11234">
    <w:name w:val="No List11234"/>
    <w:next w:val="NoList"/>
    <w:uiPriority w:val="99"/>
    <w:semiHidden/>
    <w:unhideWhenUsed/>
    <w:rsid w:val="001453B5"/>
  </w:style>
  <w:style w:type="numbering" w:customStyle="1" w:styleId="13340">
    <w:name w:val="無清單1334"/>
    <w:next w:val="NoList"/>
    <w:uiPriority w:val="99"/>
    <w:semiHidden/>
    <w:unhideWhenUsed/>
    <w:rsid w:val="001453B5"/>
  </w:style>
  <w:style w:type="numbering" w:customStyle="1" w:styleId="11234">
    <w:name w:val="無清單11234"/>
    <w:next w:val="NoList"/>
    <w:uiPriority w:val="99"/>
    <w:semiHidden/>
    <w:unhideWhenUsed/>
    <w:rsid w:val="001453B5"/>
  </w:style>
  <w:style w:type="numbering" w:customStyle="1" w:styleId="2134">
    <w:name w:val="无列表2134"/>
    <w:next w:val="NoList"/>
    <w:uiPriority w:val="99"/>
    <w:semiHidden/>
    <w:unhideWhenUsed/>
    <w:rsid w:val="001453B5"/>
  </w:style>
  <w:style w:type="numbering" w:customStyle="1" w:styleId="NoList12224">
    <w:name w:val="No List12224"/>
    <w:next w:val="NoList"/>
    <w:uiPriority w:val="99"/>
    <w:semiHidden/>
    <w:unhideWhenUsed/>
    <w:rsid w:val="001453B5"/>
  </w:style>
  <w:style w:type="numbering" w:customStyle="1" w:styleId="112240">
    <w:name w:val="リストなし11224"/>
    <w:next w:val="NoList"/>
    <w:uiPriority w:val="99"/>
    <w:semiHidden/>
    <w:unhideWhenUsed/>
    <w:rsid w:val="001453B5"/>
  </w:style>
  <w:style w:type="numbering" w:customStyle="1" w:styleId="112241">
    <w:name w:val="无列表11224"/>
    <w:next w:val="NoList"/>
    <w:semiHidden/>
    <w:rsid w:val="001453B5"/>
  </w:style>
  <w:style w:type="numbering" w:customStyle="1" w:styleId="NoList21224">
    <w:name w:val="No List21224"/>
    <w:next w:val="NoList"/>
    <w:semiHidden/>
    <w:rsid w:val="001453B5"/>
  </w:style>
  <w:style w:type="numbering" w:customStyle="1" w:styleId="NoList31224">
    <w:name w:val="No List31224"/>
    <w:next w:val="NoList"/>
    <w:uiPriority w:val="99"/>
    <w:semiHidden/>
    <w:rsid w:val="001453B5"/>
  </w:style>
  <w:style w:type="numbering" w:customStyle="1" w:styleId="NoList111234">
    <w:name w:val="No List111234"/>
    <w:next w:val="NoList"/>
    <w:uiPriority w:val="99"/>
    <w:semiHidden/>
    <w:unhideWhenUsed/>
    <w:rsid w:val="001453B5"/>
  </w:style>
  <w:style w:type="numbering" w:customStyle="1" w:styleId="122240">
    <w:name w:val="無清單12224"/>
    <w:next w:val="NoList"/>
    <w:uiPriority w:val="99"/>
    <w:semiHidden/>
    <w:unhideWhenUsed/>
    <w:rsid w:val="001453B5"/>
  </w:style>
  <w:style w:type="numbering" w:customStyle="1" w:styleId="1112240">
    <w:name w:val="無清單111224"/>
    <w:next w:val="NoList"/>
    <w:uiPriority w:val="99"/>
    <w:semiHidden/>
    <w:unhideWhenUsed/>
    <w:rsid w:val="001453B5"/>
  </w:style>
  <w:style w:type="table" w:customStyle="1" w:styleId="TableGrid11215">
    <w:name w:val="Table Grid11215"/>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1453B5"/>
  </w:style>
  <w:style w:type="table" w:customStyle="1" w:styleId="TableGrid96">
    <w:name w:val="Table Grid96"/>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1453B5"/>
  </w:style>
  <w:style w:type="numbering" w:customStyle="1" w:styleId="1532">
    <w:name w:val="リストなし153"/>
    <w:next w:val="NoList"/>
    <w:uiPriority w:val="99"/>
    <w:semiHidden/>
    <w:unhideWhenUsed/>
    <w:rsid w:val="001453B5"/>
  </w:style>
  <w:style w:type="table" w:customStyle="1" w:styleId="TableGrid155">
    <w:name w:val="Table Grid155"/>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1453B5"/>
  </w:style>
  <w:style w:type="table" w:customStyle="1" w:styleId="355">
    <w:name w:val="网格型35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1453B5"/>
  </w:style>
  <w:style w:type="numbering" w:customStyle="1" w:styleId="NoList353">
    <w:name w:val="No List353"/>
    <w:next w:val="NoList"/>
    <w:uiPriority w:val="99"/>
    <w:semiHidden/>
    <w:rsid w:val="001453B5"/>
  </w:style>
  <w:style w:type="table" w:customStyle="1" w:styleId="TableGrid455">
    <w:name w:val="Table Grid455"/>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1453B5"/>
  </w:style>
  <w:style w:type="numbering" w:customStyle="1" w:styleId="1630">
    <w:name w:val="無清單163"/>
    <w:next w:val="NoList"/>
    <w:uiPriority w:val="99"/>
    <w:semiHidden/>
    <w:unhideWhenUsed/>
    <w:rsid w:val="001453B5"/>
  </w:style>
  <w:style w:type="numbering" w:customStyle="1" w:styleId="1153">
    <w:name w:val="無清單1153"/>
    <w:next w:val="NoList"/>
    <w:uiPriority w:val="99"/>
    <w:semiHidden/>
    <w:unhideWhenUsed/>
    <w:rsid w:val="001453B5"/>
  </w:style>
  <w:style w:type="table" w:customStyle="1" w:styleId="155">
    <w:name w:val="表格格線155"/>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1453B5"/>
  </w:style>
  <w:style w:type="numbering" w:customStyle="1" w:styleId="243">
    <w:name w:val="无列表243"/>
    <w:next w:val="NoList"/>
    <w:uiPriority w:val="99"/>
    <w:semiHidden/>
    <w:unhideWhenUsed/>
    <w:rsid w:val="001453B5"/>
  </w:style>
  <w:style w:type="numbering" w:customStyle="1" w:styleId="NoList1253">
    <w:name w:val="No List1253"/>
    <w:next w:val="NoList"/>
    <w:uiPriority w:val="99"/>
    <w:semiHidden/>
    <w:unhideWhenUsed/>
    <w:rsid w:val="001453B5"/>
  </w:style>
  <w:style w:type="numbering" w:customStyle="1" w:styleId="11530">
    <w:name w:val="リストなし1153"/>
    <w:next w:val="NoList"/>
    <w:uiPriority w:val="99"/>
    <w:semiHidden/>
    <w:unhideWhenUsed/>
    <w:rsid w:val="001453B5"/>
  </w:style>
  <w:style w:type="numbering" w:customStyle="1" w:styleId="11531">
    <w:name w:val="无列表1153"/>
    <w:next w:val="NoList"/>
    <w:semiHidden/>
    <w:rsid w:val="001453B5"/>
  </w:style>
  <w:style w:type="numbering" w:customStyle="1" w:styleId="NoList2153">
    <w:name w:val="No List2153"/>
    <w:next w:val="NoList"/>
    <w:semiHidden/>
    <w:rsid w:val="001453B5"/>
  </w:style>
  <w:style w:type="numbering" w:customStyle="1" w:styleId="NoList3153">
    <w:name w:val="No List3153"/>
    <w:next w:val="NoList"/>
    <w:uiPriority w:val="99"/>
    <w:semiHidden/>
    <w:rsid w:val="001453B5"/>
  </w:style>
  <w:style w:type="numbering" w:customStyle="1" w:styleId="1253">
    <w:name w:val="無清單1253"/>
    <w:next w:val="NoList"/>
    <w:uiPriority w:val="99"/>
    <w:semiHidden/>
    <w:unhideWhenUsed/>
    <w:rsid w:val="001453B5"/>
  </w:style>
  <w:style w:type="numbering" w:customStyle="1" w:styleId="111530">
    <w:name w:val="無清單11153"/>
    <w:next w:val="NoList"/>
    <w:uiPriority w:val="99"/>
    <w:semiHidden/>
    <w:unhideWhenUsed/>
    <w:rsid w:val="001453B5"/>
  </w:style>
  <w:style w:type="table" w:customStyle="1" w:styleId="TableGrid1145">
    <w:name w:val="Table Grid1145"/>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1453B5"/>
  </w:style>
  <w:style w:type="numbering" w:customStyle="1" w:styleId="NoList11243">
    <w:name w:val="No List11243"/>
    <w:next w:val="NoList"/>
    <w:uiPriority w:val="99"/>
    <w:semiHidden/>
    <w:unhideWhenUsed/>
    <w:rsid w:val="001453B5"/>
  </w:style>
  <w:style w:type="table" w:customStyle="1" w:styleId="TableGrid535">
    <w:name w:val="Table Grid535"/>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3">
    <w:name w:val="表格格線1135"/>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3">
    <w:name w:val="No List12143"/>
    <w:next w:val="NoList"/>
    <w:uiPriority w:val="99"/>
    <w:semiHidden/>
    <w:unhideWhenUsed/>
    <w:rsid w:val="001453B5"/>
  </w:style>
  <w:style w:type="numbering" w:customStyle="1" w:styleId="111431">
    <w:name w:val="リストなし11143"/>
    <w:next w:val="NoList"/>
    <w:uiPriority w:val="99"/>
    <w:semiHidden/>
    <w:unhideWhenUsed/>
    <w:rsid w:val="001453B5"/>
  </w:style>
  <w:style w:type="numbering" w:customStyle="1" w:styleId="111432">
    <w:name w:val="无列表11143"/>
    <w:next w:val="NoList"/>
    <w:semiHidden/>
    <w:rsid w:val="001453B5"/>
  </w:style>
  <w:style w:type="numbering" w:customStyle="1" w:styleId="NoList21143">
    <w:name w:val="No List21143"/>
    <w:next w:val="NoList"/>
    <w:semiHidden/>
    <w:rsid w:val="001453B5"/>
  </w:style>
  <w:style w:type="numbering" w:customStyle="1" w:styleId="NoList31143">
    <w:name w:val="No List31143"/>
    <w:next w:val="NoList"/>
    <w:uiPriority w:val="99"/>
    <w:semiHidden/>
    <w:rsid w:val="001453B5"/>
  </w:style>
  <w:style w:type="numbering" w:customStyle="1" w:styleId="NoList111143">
    <w:name w:val="No List111143"/>
    <w:next w:val="NoList"/>
    <w:uiPriority w:val="99"/>
    <w:semiHidden/>
    <w:unhideWhenUsed/>
    <w:rsid w:val="001453B5"/>
  </w:style>
  <w:style w:type="numbering" w:customStyle="1" w:styleId="121430">
    <w:name w:val="無清單12143"/>
    <w:next w:val="NoList"/>
    <w:uiPriority w:val="99"/>
    <w:semiHidden/>
    <w:unhideWhenUsed/>
    <w:rsid w:val="001453B5"/>
  </w:style>
  <w:style w:type="numbering" w:customStyle="1" w:styleId="1111430">
    <w:name w:val="無清單111143"/>
    <w:next w:val="NoList"/>
    <w:uiPriority w:val="99"/>
    <w:semiHidden/>
    <w:unhideWhenUsed/>
    <w:rsid w:val="001453B5"/>
  </w:style>
  <w:style w:type="numbering" w:customStyle="1" w:styleId="NoList543">
    <w:name w:val="No List543"/>
    <w:next w:val="NoList"/>
    <w:uiPriority w:val="99"/>
    <w:semiHidden/>
    <w:unhideWhenUsed/>
    <w:rsid w:val="001453B5"/>
  </w:style>
  <w:style w:type="table" w:customStyle="1" w:styleId="TableGrid635">
    <w:name w:val="Table Grid635"/>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1453B5"/>
  </w:style>
  <w:style w:type="numbering" w:customStyle="1" w:styleId="12431">
    <w:name w:val="リストなし1243"/>
    <w:next w:val="NoList"/>
    <w:uiPriority w:val="99"/>
    <w:semiHidden/>
    <w:unhideWhenUsed/>
    <w:rsid w:val="001453B5"/>
  </w:style>
  <w:style w:type="table" w:customStyle="1" w:styleId="TableGrid1235">
    <w:name w:val="Table Grid1235"/>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NoList"/>
    <w:semiHidden/>
    <w:rsid w:val="001453B5"/>
  </w:style>
  <w:style w:type="table" w:customStyle="1" w:styleId="3235">
    <w:name w:val="网格型323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1453B5"/>
  </w:style>
  <w:style w:type="numbering" w:customStyle="1" w:styleId="NoList3243">
    <w:name w:val="No List3243"/>
    <w:next w:val="NoList"/>
    <w:uiPriority w:val="99"/>
    <w:semiHidden/>
    <w:rsid w:val="001453B5"/>
  </w:style>
  <w:style w:type="table" w:customStyle="1" w:styleId="TableGrid4235">
    <w:name w:val="Table Grid4235"/>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0">
    <w:name w:val="無清單1343"/>
    <w:next w:val="NoList"/>
    <w:uiPriority w:val="99"/>
    <w:semiHidden/>
    <w:unhideWhenUsed/>
    <w:rsid w:val="001453B5"/>
  </w:style>
  <w:style w:type="numbering" w:customStyle="1" w:styleId="112430">
    <w:name w:val="無清單11243"/>
    <w:next w:val="NoList"/>
    <w:uiPriority w:val="99"/>
    <w:semiHidden/>
    <w:unhideWhenUsed/>
    <w:rsid w:val="001453B5"/>
  </w:style>
  <w:style w:type="table" w:customStyle="1" w:styleId="12350">
    <w:name w:val="表格格線1235"/>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1453B5"/>
  </w:style>
  <w:style w:type="numbering" w:customStyle="1" w:styleId="NoList12233">
    <w:name w:val="No List12233"/>
    <w:next w:val="NoList"/>
    <w:uiPriority w:val="99"/>
    <w:semiHidden/>
    <w:unhideWhenUsed/>
    <w:rsid w:val="001453B5"/>
  </w:style>
  <w:style w:type="numbering" w:customStyle="1" w:styleId="112331">
    <w:name w:val="リストなし11233"/>
    <w:next w:val="NoList"/>
    <w:uiPriority w:val="99"/>
    <w:semiHidden/>
    <w:unhideWhenUsed/>
    <w:rsid w:val="001453B5"/>
  </w:style>
  <w:style w:type="numbering" w:customStyle="1" w:styleId="112332">
    <w:name w:val="无列表11233"/>
    <w:next w:val="NoList"/>
    <w:semiHidden/>
    <w:rsid w:val="001453B5"/>
  </w:style>
  <w:style w:type="numbering" w:customStyle="1" w:styleId="NoList21233">
    <w:name w:val="No List21233"/>
    <w:next w:val="NoList"/>
    <w:semiHidden/>
    <w:rsid w:val="001453B5"/>
  </w:style>
  <w:style w:type="numbering" w:customStyle="1" w:styleId="NoList31233">
    <w:name w:val="No List31233"/>
    <w:next w:val="NoList"/>
    <w:uiPriority w:val="99"/>
    <w:semiHidden/>
    <w:rsid w:val="001453B5"/>
  </w:style>
  <w:style w:type="numbering" w:customStyle="1" w:styleId="NoList111243">
    <w:name w:val="No List111243"/>
    <w:next w:val="NoList"/>
    <w:uiPriority w:val="99"/>
    <w:semiHidden/>
    <w:unhideWhenUsed/>
    <w:rsid w:val="001453B5"/>
  </w:style>
  <w:style w:type="numbering" w:customStyle="1" w:styleId="122330">
    <w:name w:val="無清單12233"/>
    <w:next w:val="NoList"/>
    <w:uiPriority w:val="99"/>
    <w:semiHidden/>
    <w:unhideWhenUsed/>
    <w:rsid w:val="001453B5"/>
  </w:style>
  <w:style w:type="numbering" w:customStyle="1" w:styleId="1112330">
    <w:name w:val="無清單111233"/>
    <w:next w:val="NoList"/>
    <w:uiPriority w:val="99"/>
    <w:semiHidden/>
    <w:unhideWhenUsed/>
    <w:rsid w:val="001453B5"/>
  </w:style>
  <w:style w:type="table" w:customStyle="1" w:styleId="1154">
    <w:name w:val="网格型115"/>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1453B5"/>
  </w:style>
  <w:style w:type="table" w:customStyle="1" w:styleId="2151">
    <w:name w:val="网格型215"/>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1453B5"/>
  </w:style>
  <w:style w:type="numbering" w:customStyle="1" w:styleId="NoList11323">
    <w:name w:val="No List11323"/>
    <w:next w:val="NoList"/>
    <w:uiPriority w:val="99"/>
    <w:semiHidden/>
    <w:unhideWhenUsed/>
    <w:rsid w:val="001453B5"/>
  </w:style>
  <w:style w:type="numbering" w:customStyle="1" w:styleId="NoList4123">
    <w:name w:val="No List4123"/>
    <w:next w:val="NoList"/>
    <w:uiPriority w:val="99"/>
    <w:semiHidden/>
    <w:unhideWhenUsed/>
    <w:rsid w:val="001453B5"/>
  </w:style>
  <w:style w:type="table" w:customStyle="1" w:styleId="TableGrid11224">
    <w:name w:val="Table Grid11224"/>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1453B5"/>
  </w:style>
  <w:style w:type="numbering" w:customStyle="1" w:styleId="NoList121123">
    <w:name w:val="No List121123"/>
    <w:next w:val="NoList"/>
    <w:uiPriority w:val="99"/>
    <w:semiHidden/>
    <w:unhideWhenUsed/>
    <w:rsid w:val="001453B5"/>
  </w:style>
  <w:style w:type="numbering" w:customStyle="1" w:styleId="1111231">
    <w:name w:val="リストなし111123"/>
    <w:next w:val="NoList"/>
    <w:uiPriority w:val="99"/>
    <w:semiHidden/>
    <w:unhideWhenUsed/>
    <w:rsid w:val="001453B5"/>
  </w:style>
  <w:style w:type="numbering" w:customStyle="1" w:styleId="1111232">
    <w:name w:val="无列表111123"/>
    <w:next w:val="NoList"/>
    <w:semiHidden/>
    <w:rsid w:val="001453B5"/>
  </w:style>
  <w:style w:type="numbering" w:customStyle="1" w:styleId="NoList211123">
    <w:name w:val="No List211123"/>
    <w:next w:val="NoList"/>
    <w:semiHidden/>
    <w:rsid w:val="001453B5"/>
  </w:style>
  <w:style w:type="numbering" w:customStyle="1" w:styleId="NoList311123">
    <w:name w:val="No List311123"/>
    <w:next w:val="NoList"/>
    <w:uiPriority w:val="99"/>
    <w:semiHidden/>
    <w:rsid w:val="001453B5"/>
  </w:style>
  <w:style w:type="numbering" w:customStyle="1" w:styleId="NoList1111123">
    <w:name w:val="No List1111123"/>
    <w:next w:val="NoList"/>
    <w:uiPriority w:val="99"/>
    <w:semiHidden/>
    <w:unhideWhenUsed/>
    <w:rsid w:val="001453B5"/>
  </w:style>
  <w:style w:type="numbering" w:customStyle="1" w:styleId="1211230">
    <w:name w:val="無清單121123"/>
    <w:next w:val="NoList"/>
    <w:uiPriority w:val="99"/>
    <w:semiHidden/>
    <w:unhideWhenUsed/>
    <w:rsid w:val="001453B5"/>
  </w:style>
  <w:style w:type="numbering" w:customStyle="1" w:styleId="1111123">
    <w:name w:val="無清單1111123"/>
    <w:next w:val="NoList"/>
    <w:uiPriority w:val="99"/>
    <w:semiHidden/>
    <w:unhideWhenUsed/>
    <w:rsid w:val="001453B5"/>
  </w:style>
  <w:style w:type="numbering" w:customStyle="1" w:styleId="NoList13123">
    <w:name w:val="No List13123"/>
    <w:next w:val="NoList"/>
    <w:uiPriority w:val="99"/>
    <w:semiHidden/>
    <w:unhideWhenUsed/>
    <w:rsid w:val="001453B5"/>
  </w:style>
  <w:style w:type="numbering" w:customStyle="1" w:styleId="121231">
    <w:name w:val="リストなし12123"/>
    <w:next w:val="NoList"/>
    <w:uiPriority w:val="99"/>
    <w:semiHidden/>
    <w:unhideWhenUsed/>
    <w:rsid w:val="001453B5"/>
  </w:style>
  <w:style w:type="numbering" w:customStyle="1" w:styleId="121232">
    <w:name w:val="无列表12123"/>
    <w:next w:val="NoList"/>
    <w:semiHidden/>
    <w:rsid w:val="001453B5"/>
  </w:style>
  <w:style w:type="numbering" w:customStyle="1" w:styleId="NoList22123">
    <w:name w:val="No List22123"/>
    <w:next w:val="NoList"/>
    <w:semiHidden/>
    <w:rsid w:val="001453B5"/>
  </w:style>
  <w:style w:type="numbering" w:customStyle="1" w:styleId="NoList32123">
    <w:name w:val="No List32123"/>
    <w:next w:val="NoList"/>
    <w:uiPriority w:val="99"/>
    <w:semiHidden/>
    <w:rsid w:val="001453B5"/>
  </w:style>
  <w:style w:type="numbering" w:customStyle="1" w:styleId="NoList112123">
    <w:name w:val="No List112123"/>
    <w:next w:val="NoList"/>
    <w:uiPriority w:val="99"/>
    <w:semiHidden/>
    <w:unhideWhenUsed/>
    <w:rsid w:val="001453B5"/>
  </w:style>
  <w:style w:type="numbering" w:customStyle="1" w:styleId="131230">
    <w:name w:val="無清單13123"/>
    <w:next w:val="NoList"/>
    <w:uiPriority w:val="99"/>
    <w:semiHidden/>
    <w:unhideWhenUsed/>
    <w:rsid w:val="001453B5"/>
  </w:style>
  <w:style w:type="numbering" w:customStyle="1" w:styleId="1121230">
    <w:name w:val="無清單112123"/>
    <w:next w:val="NoList"/>
    <w:uiPriority w:val="99"/>
    <w:semiHidden/>
    <w:unhideWhenUsed/>
    <w:rsid w:val="001453B5"/>
  </w:style>
  <w:style w:type="numbering" w:customStyle="1" w:styleId="21123">
    <w:name w:val="无列表21123"/>
    <w:next w:val="NoList"/>
    <w:uiPriority w:val="99"/>
    <w:semiHidden/>
    <w:unhideWhenUsed/>
    <w:rsid w:val="001453B5"/>
  </w:style>
  <w:style w:type="numbering" w:customStyle="1" w:styleId="NoList122123">
    <w:name w:val="No List122123"/>
    <w:next w:val="NoList"/>
    <w:uiPriority w:val="99"/>
    <w:semiHidden/>
    <w:unhideWhenUsed/>
    <w:rsid w:val="001453B5"/>
  </w:style>
  <w:style w:type="numbering" w:customStyle="1" w:styleId="1121231">
    <w:name w:val="リストなし112123"/>
    <w:next w:val="NoList"/>
    <w:uiPriority w:val="99"/>
    <w:semiHidden/>
    <w:unhideWhenUsed/>
    <w:rsid w:val="001453B5"/>
  </w:style>
  <w:style w:type="numbering" w:customStyle="1" w:styleId="1121232">
    <w:name w:val="无列表112123"/>
    <w:next w:val="NoList"/>
    <w:semiHidden/>
    <w:rsid w:val="001453B5"/>
  </w:style>
  <w:style w:type="numbering" w:customStyle="1" w:styleId="NoList212123">
    <w:name w:val="No List212123"/>
    <w:next w:val="NoList"/>
    <w:semiHidden/>
    <w:rsid w:val="001453B5"/>
  </w:style>
  <w:style w:type="numbering" w:customStyle="1" w:styleId="NoList312123">
    <w:name w:val="No List312123"/>
    <w:next w:val="NoList"/>
    <w:uiPriority w:val="99"/>
    <w:semiHidden/>
    <w:rsid w:val="001453B5"/>
  </w:style>
  <w:style w:type="numbering" w:customStyle="1" w:styleId="NoList1112123">
    <w:name w:val="No List1112123"/>
    <w:next w:val="NoList"/>
    <w:uiPriority w:val="99"/>
    <w:semiHidden/>
    <w:unhideWhenUsed/>
    <w:rsid w:val="001453B5"/>
  </w:style>
  <w:style w:type="numbering" w:customStyle="1" w:styleId="1221230">
    <w:name w:val="無清單122123"/>
    <w:next w:val="NoList"/>
    <w:uiPriority w:val="99"/>
    <w:semiHidden/>
    <w:unhideWhenUsed/>
    <w:rsid w:val="001453B5"/>
  </w:style>
  <w:style w:type="numbering" w:customStyle="1" w:styleId="1112123">
    <w:name w:val="無清單1112123"/>
    <w:next w:val="NoList"/>
    <w:uiPriority w:val="99"/>
    <w:semiHidden/>
    <w:unhideWhenUsed/>
    <w:rsid w:val="001453B5"/>
  </w:style>
  <w:style w:type="numbering" w:customStyle="1" w:styleId="131130">
    <w:name w:val="无列表13113"/>
    <w:next w:val="NoList"/>
    <w:semiHidden/>
    <w:rsid w:val="001453B5"/>
  </w:style>
  <w:style w:type="numbering" w:customStyle="1" w:styleId="NoList41113">
    <w:name w:val="No List41113"/>
    <w:next w:val="NoList"/>
    <w:uiPriority w:val="99"/>
    <w:semiHidden/>
    <w:unhideWhenUsed/>
    <w:rsid w:val="001453B5"/>
  </w:style>
  <w:style w:type="numbering" w:customStyle="1" w:styleId="22113">
    <w:name w:val="无列表22113"/>
    <w:next w:val="NoList"/>
    <w:uiPriority w:val="99"/>
    <w:semiHidden/>
    <w:unhideWhenUsed/>
    <w:rsid w:val="001453B5"/>
  </w:style>
  <w:style w:type="numbering" w:customStyle="1" w:styleId="NoList1211114">
    <w:name w:val="No List1211114"/>
    <w:next w:val="NoList"/>
    <w:uiPriority w:val="99"/>
    <w:semiHidden/>
    <w:unhideWhenUsed/>
    <w:rsid w:val="001453B5"/>
  </w:style>
  <w:style w:type="numbering" w:customStyle="1" w:styleId="11111140">
    <w:name w:val="リストなし1111114"/>
    <w:next w:val="NoList"/>
    <w:uiPriority w:val="99"/>
    <w:semiHidden/>
    <w:unhideWhenUsed/>
    <w:rsid w:val="001453B5"/>
  </w:style>
  <w:style w:type="numbering" w:customStyle="1" w:styleId="11111141">
    <w:name w:val="无列表1111114"/>
    <w:next w:val="NoList"/>
    <w:semiHidden/>
    <w:rsid w:val="001453B5"/>
  </w:style>
  <w:style w:type="numbering" w:customStyle="1" w:styleId="NoList2111114">
    <w:name w:val="No List2111114"/>
    <w:next w:val="NoList"/>
    <w:semiHidden/>
    <w:rsid w:val="001453B5"/>
  </w:style>
  <w:style w:type="numbering" w:customStyle="1" w:styleId="NoList3111114">
    <w:name w:val="No List3111114"/>
    <w:next w:val="NoList"/>
    <w:uiPriority w:val="99"/>
    <w:semiHidden/>
    <w:rsid w:val="001453B5"/>
  </w:style>
  <w:style w:type="numbering" w:customStyle="1" w:styleId="NoList11111114">
    <w:name w:val="No List11111114"/>
    <w:next w:val="NoList"/>
    <w:uiPriority w:val="99"/>
    <w:semiHidden/>
    <w:unhideWhenUsed/>
    <w:rsid w:val="001453B5"/>
  </w:style>
  <w:style w:type="numbering" w:customStyle="1" w:styleId="1211114">
    <w:name w:val="無清單1211114"/>
    <w:next w:val="NoList"/>
    <w:uiPriority w:val="99"/>
    <w:semiHidden/>
    <w:unhideWhenUsed/>
    <w:rsid w:val="001453B5"/>
  </w:style>
  <w:style w:type="numbering" w:customStyle="1" w:styleId="11111114">
    <w:name w:val="無清單11111114"/>
    <w:next w:val="NoList"/>
    <w:uiPriority w:val="99"/>
    <w:semiHidden/>
    <w:unhideWhenUsed/>
    <w:rsid w:val="001453B5"/>
  </w:style>
  <w:style w:type="numbering" w:customStyle="1" w:styleId="NoList131113">
    <w:name w:val="No List131113"/>
    <w:next w:val="NoList"/>
    <w:uiPriority w:val="99"/>
    <w:semiHidden/>
    <w:unhideWhenUsed/>
    <w:rsid w:val="001453B5"/>
  </w:style>
  <w:style w:type="numbering" w:customStyle="1" w:styleId="1211131">
    <w:name w:val="リストなし121113"/>
    <w:next w:val="NoList"/>
    <w:uiPriority w:val="99"/>
    <w:semiHidden/>
    <w:unhideWhenUsed/>
    <w:rsid w:val="001453B5"/>
  </w:style>
  <w:style w:type="numbering" w:customStyle="1" w:styleId="1211141">
    <w:name w:val="无列表121114"/>
    <w:next w:val="NoList"/>
    <w:semiHidden/>
    <w:rsid w:val="001453B5"/>
  </w:style>
  <w:style w:type="numbering" w:customStyle="1" w:styleId="NoList221113">
    <w:name w:val="No List221113"/>
    <w:next w:val="NoList"/>
    <w:semiHidden/>
    <w:rsid w:val="001453B5"/>
  </w:style>
  <w:style w:type="numbering" w:customStyle="1" w:styleId="NoList321113">
    <w:name w:val="No List321113"/>
    <w:next w:val="NoList"/>
    <w:uiPriority w:val="99"/>
    <w:semiHidden/>
    <w:rsid w:val="001453B5"/>
  </w:style>
  <w:style w:type="numbering" w:customStyle="1" w:styleId="NoList1121113">
    <w:name w:val="No List1121113"/>
    <w:next w:val="NoList"/>
    <w:uiPriority w:val="99"/>
    <w:semiHidden/>
    <w:unhideWhenUsed/>
    <w:rsid w:val="001453B5"/>
  </w:style>
  <w:style w:type="numbering" w:customStyle="1" w:styleId="1311130">
    <w:name w:val="無清單131113"/>
    <w:next w:val="NoList"/>
    <w:uiPriority w:val="99"/>
    <w:semiHidden/>
    <w:unhideWhenUsed/>
    <w:rsid w:val="001453B5"/>
  </w:style>
  <w:style w:type="numbering" w:customStyle="1" w:styleId="1121113">
    <w:name w:val="無清單1121113"/>
    <w:next w:val="NoList"/>
    <w:uiPriority w:val="99"/>
    <w:semiHidden/>
    <w:unhideWhenUsed/>
    <w:rsid w:val="001453B5"/>
  </w:style>
  <w:style w:type="numbering" w:customStyle="1" w:styleId="211114">
    <w:name w:val="无列表211114"/>
    <w:next w:val="NoList"/>
    <w:uiPriority w:val="99"/>
    <w:semiHidden/>
    <w:unhideWhenUsed/>
    <w:rsid w:val="001453B5"/>
  </w:style>
  <w:style w:type="numbering" w:customStyle="1" w:styleId="NoList1221113">
    <w:name w:val="No List1221113"/>
    <w:next w:val="NoList"/>
    <w:uiPriority w:val="99"/>
    <w:semiHidden/>
    <w:unhideWhenUsed/>
    <w:rsid w:val="001453B5"/>
  </w:style>
  <w:style w:type="numbering" w:customStyle="1" w:styleId="11211130">
    <w:name w:val="リストなし1121113"/>
    <w:next w:val="NoList"/>
    <w:uiPriority w:val="99"/>
    <w:semiHidden/>
    <w:unhideWhenUsed/>
    <w:rsid w:val="001453B5"/>
  </w:style>
  <w:style w:type="numbering" w:customStyle="1" w:styleId="11211131">
    <w:name w:val="无列表1121113"/>
    <w:next w:val="NoList"/>
    <w:semiHidden/>
    <w:rsid w:val="001453B5"/>
  </w:style>
  <w:style w:type="numbering" w:customStyle="1" w:styleId="NoList2121113">
    <w:name w:val="No List2121113"/>
    <w:next w:val="NoList"/>
    <w:semiHidden/>
    <w:rsid w:val="001453B5"/>
  </w:style>
  <w:style w:type="numbering" w:customStyle="1" w:styleId="NoList3121113">
    <w:name w:val="No List3121113"/>
    <w:next w:val="NoList"/>
    <w:uiPriority w:val="99"/>
    <w:semiHidden/>
    <w:rsid w:val="001453B5"/>
  </w:style>
  <w:style w:type="numbering" w:customStyle="1" w:styleId="NoList11121113">
    <w:name w:val="No List11121113"/>
    <w:next w:val="NoList"/>
    <w:uiPriority w:val="99"/>
    <w:semiHidden/>
    <w:unhideWhenUsed/>
    <w:rsid w:val="001453B5"/>
  </w:style>
  <w:style w:type="numbering" w:customStyle="1" w:styleId="1221113">
    <w:name w:val="無清單1221113"/>
    <w:next w:val="NoList"/>
    <w:uiPriority w:val="99"/>
    <w:semiHidden/>
    <w:unhideWhenUsed/>
    <w:rsid w:val="001453B5"/>
  </w:style>
  <w:style w:type="numbering" w:customStyle="1" w:styleId="111211130">
    <w:name w:val="無清單11121113"/>
    <w:next w:val="NoList"/>
    <w:uiPriority w:val="99"/>
    <w:semiHidden/>
    <w:unhideWhenUsed/>
    <w:rsid w:val="001453B5"/>
  </w:style>
  <w:style w:type="numbering" w:customStyle="1" w:styleId="122131">
    <w:name w:val="无列表12213"/>
    <w:next w:val="NoList"/>
    <w:semiHidden/>
    <w:rsid w:val="001453B5"/>
  </w:style>
  <w:style w:type="paragraph" w:customStyle="1" w:styleId="CH">
    <w:name w:val="CH"/>
    <w:basedOn w:val="Normal"/>
    <w:rsid w:val="001453B5"/>
    <w:pPr>
      <w:tabs>
        <w:tab w:val="left" w:pos="2268"/>
        <w:tab w:val="right" w:pos="7920"/>
        <w:tab w:val="right" w:pos="9639"/>
      </w:tabs>
      <w:overflowPunct w:val="0"/>
      <w:autoSpaceDE w:val="0"/>
      <w:autoSpaceDN w:val="0"/>
      <w:adjustRightInd w:val="0"/>
      <w:spacing w:after="0"/>
      <w:textAlignment w:val="baseline"/>
    </w:pPr>
    <w:rPr>
      <w:rFonts w:ascii="Arial" w:eastAsia="Times New Roman" w:hAnsi="Arial" w:cs="Arial"/>
      <w:b/>
      <w:sz w:val="24"/>
      <w:lang w:eastAsia="en-GB"/>
    </w:rPr>
  </w:style>
  <w:style w:type="table" w:customStyle="1" w:styleId="TableGrid97">
    <w:name w:val="Table Grid97"/>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1453B5"/>
  </w:style>
  <w:style w:type="table" w:customStyle="1" w:styleId="TableGrid40">
    <w:name w:val="Table Grid40"/>
    <w:basedOn w:val="TableNormal"/>
    <w:next w:val="TableGrid"/>
    <w:qFormat/>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1453B5"/>
  </w:style>
  <w:style w:type="numbering" w:customStyle="1" w:styleId="192">
    <w:name w:val="リストなし19"/>
    <w:next w:val="NoList"/>
    <w:uiPriority w:val="99"/>
    <w:semiHidden/>
    <w:unhideWhenUsed/>
    <w:rsid w:val="001453B5"/>
  </w:style>
  <w:style w:type="table" w:customStyle="1" w:styleId="TableGrid129">
    <w:name w:val="Table Grid129"/>
    <w:basedOn w:val="TableNormal"/>
    <w:next w:val="TableGrid"/>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无列表19"/>
    <w:next w:val="NoList"/>
    <w:semiHidden/>
    <w:rsid w:val="001453B5"/>
  </w:style>
  <w:style w:type="table" w:customStyle="1" w:styleId="319">
    <w:name w:val="网格型319"/>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1453B5"/>
  </w:style>
  <w:style w:type="numbering" w:customStyle="1" w:styleId="NoList39">
    <w:name w:val="No List39"/>
    <w:next w:val="NoList"/>
    <w:uiPriority w:val="99"/>
    <w:semiHidden/>
    <w:rsid w:val="001453B5"/>
  </w:style>
  <w:style w:type="table" w:customStyle="1" w:styleId="TableGrid419">
    <w:name w:val="Table Grid419"/>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uiPriority w:val="99"/>
    <w:semiHidden/>
    <w:unhideWhenUsed/>
    <w:rsid w:val="001453B5"/>
  </w:style>
  <w:style w:type="numbering" w:customStyle="1" w:styleId="1101">
    <w:name w:val="無清單110"/>
    <w:next w:val="NoList"/>
    <w:uiPriority w:val="99"/>
    <w:semiHidden/>
    <w:unhideWhenUsed/>
    <w:rsid w:val="001453B5"/>
  </w:style>
  <w:style w:type="numbering" w:customStyle="1" w:styleId="119">
    <w:name w:val="無清單119"/>
    <w:next w:val="NoList"/>
    <w:uiPriority w:val="99"/>
    <w:semiHidden/>
    <w:unhideWhenUsed/>
    <w:rsid w:val="001453B5"/>
  </w:style>
  <w:style w:type="table" w:customStyle="1" w:styleId="1190">
    <w:name w:val="表格格線119"/>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9">
    <w:name w:val="No List1119"/>
    <w:next w:val="NoList"/>
    <w:uiPriority w:val="99"/>
    <w:semiHidden/>
    <w:unhideWhenUsed/>
    <w:rsid w:val="001453B5"/>
  </w:style>
  <w:style w:type="numbering" w:customStyle="1" w:styleId="280">
    <w:name w:val="无列表28"/>
    <w:next w:val="NoList"/>
    <w:uiPriority w:val="99"/>
    <w:semiHidden/>
    <w:unhideWhenUsed/>
    <w:rsid w:val="001453B5"/>
  </w:style>
  <w:style w:type="numbering" w:customStyle="1" w:styleId="NoList129">
    <w:name w:val="No List129"/>
    <w:next w:val="NoList"/>
    <w:uiPriority w:val="99"/>
    <w:semiHidden/>
    <w:unhideWhenUsed/>
    <w:rsid w:val="001453B5"/>
  </w:style>
  <w:style w:type="numbering" w:customStyle="1" w:styleId="1191">
    <w:name w:val="リストなし119"/>
    <w:next w:val="NoList"/>
    <w:uiPriority w:val="99"/>
    <w:semiHidden/>
    <w:unhideWhenUsed/>
    <w:rsid w:val="001453B5"/>
  </w:style>
  <w:style w:type="numbering" w:customStyle="1" w:styleId="1192">
    <w:name w:val="无列表119"/>
    <w:next w:val="NoList"/>
    <w:semiHidden/>
    <w:rsid w:val="001453B5"/>
  </w:style>
  <w:style w:type="numbering" w:customStyle="1" w:styleId="NoList219">
    <w:name w:val="No List219"/>
    <w:next w:val="NoList"/>
    <w:semiHidden/>
    <w:rsid w:val="001453B5"/>
  </w:style>
  <w:style w:type="numbering" w:customStyle="1" w:styleId="NoList319">
    <w:name w:val="No List319"/>
    <w:next w:val="NoList"/>
    <w:uiPriority w:val="99"/>
    <w:semiHidden/>
    <w:rsid w:val="001453B5"/>
  </w:style>
  <w:style w:type="numbering" w:customStyle="1" w:styleId="129">
    <w:name w:val="無清單129"/>
    <w:next w:val="NoList"/>
    <w:uiPriority w:val="99"/>
    <w:semiHidden/>
    <w:unhideWhenUsed/>
    <w:rsid w:val="001453B5"/>
  </w:style>
  <w:style w:type="numbering" w:customStyle="1" w:styleId="1119">
    <w:name w:val="無清單1119"/>
    <w:next w:val="NoList"/>
    <w:uiPriority w:val="99"/>
    <w:semiHidden/>
    <w:unhideWhenUsed/>
    <w:rsid w:val="001453B5"/>
  </w:style>
  <w:style w:type="table" w:customStyle="1" w:styleId="TableGrid1118">
    <w:name w:val="Table Grid1118"/>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1453B5"/>
  </w:style>
  <w:style w:type="numbering" w:customStyle="1" w:styleId="NoList1128">
    <w:name w:val="No List1128"/>
    <w:next w:val="NoList"/>
    <w:uiPriority w:val="99"/>
    <w:semiHidden/>
    <w:unhideWhenUsed/>
    <w:rsid w:val="001453B5"/>
  </w:style>
  <w:style w:type="table" w:customStyle="1" w:styleId="TableGrid59">
    <w:name w:val="Table Grid59"/>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8">
    <w:name w:val="No List1218"/>
    <w:next w:val="NoList"/>
    <w:uiPriority w:val="99"/>
    <w:semiHidden/>
    <w:unhideWhenUsed/>
    <w:rsid w:val="001453B5"/>
  </w:style>
  <w:style w:type="numbering" w:customStyle="1" w:styleId="11180">
    <w:name w:val="リストなし1118"/>
    <w:next w:val="NoList"/>
    <w:uiPriority w:val="99"/>
    <w:semiHidden/>
    <w:unhideWhenUsed/>
    <w:rsid w:val="001453B5"/>
  </w:style>
  <w:style w:type="numbering" w:customStyle="1" w:styleId="11181">
    <w:name w:val="无列表1118"/>
    <w:next w:val="NoList"/>
    <w:semiHidden/>
    <w:rsid w:val="001453B5"/>
  </w:style>
  <w:style w:type="numbering" w:customStyle="1" w:styleId="NoList2118">
    <w:name w:val="No List2118"/>
    <w:next w:val="NoList"/>
    <w:semiHidden/>
    <w:rsid w:val="001453B5"/>
  </w:style>
  <w:style w:type="numbering" w:customStyle="1" w:styleId="NoList3118">
    <w:name w:val="No List3118"/>
    <w:next w:val="NoList"/>
    <w:uiPriority w:val="99"/>
    <w:semiHidden/>
    <w:rsid w:val="001453B5"/>
  </w:style>
  <w:style w:type="numbering" w:customStyle="1" w:styleId="NoList11118">
    <w:name w:val="No List11118"/>
    <w:next w:val="NoList"/>
    <w:uiPriority w:val="99"/>
    <w:semiHidden/>
    <w:unhideWhenUsed/>
    <w:rsid w:val="001453B5"/>
  </w:style>
  <w:style w:type="numbering" w:customStyle="1" w:styleId="1218">
    <w:name w:val="無清單1218"/>
    <w:next w:val="NoList"/>
    <w:uiPriority w:val="99"/>
    <w:semiHidden/>
    <w:unhideWhenUsed/>
    <w:rsid w:val="001453B5"/>
  </w:style>
  <w:style w:type="numbering" w:customStyle="1" w:styleId="11118">
    <w:name w:val="無清單11118"/>
    <w:next w:val="NoList"/>
    <w:uiPriority w:val="99"/>
    <w:semiHidden/>
    <w:unhideWhenUsed/>
    <w:rsid w:val="001453B5"/>
  </w:style>
  <w:style w:type="numbering" w:customStyle="1" w:styleId="NoList58">
    <w:name w:val="No List58"/>
    <w:next w:val="NoList"/>
    <w:uiPriority w:val="99"/>
    <w:semiHidden/>
    <w:unhideWhenUsed/>
    <w:rsid w:val="001453B5"/>
  </w:style>
  <w:style w:type="table" w:customStyle="1" w:styleId="TableGrid69">
    <w:name w:val="Table Grid69"/>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8">
    <w:name w:val="No List138"/>
    <w:next w:val="NoList"/>
    <w:uiPriority w:val="99"/>
    <w:semiHidden/>
    <w:unhideWhenUsed/>
    <w:rsid w:val="001453B5"/>
  </w:style>
  <w:style w:type="numbering" w:customStyle="1" w:styleId="1281">
    <w:name w:val="リストなし128"/>
    <w:next w:val="NoList"/>
    <w:uiPriority w:val="99"/>
    <w:semiHidden/>
    <w:unhideWhenUsed/>
    <w:rsid w:val="001453B5"/>
  </w:style>
  <w:style w:type="table" w:customStyle="1" w:styleId="TableGrid1210">
    <w:name w:val="Table Grid1210"/>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2">
    <w:name w:val="无列表128"/>
    <w:next w:val="NoList"/>
    <w:semiHidden/>
    <w:rsid w:val="001453B5"/>
  </w:style>
  <w:style w:type="table" w:customStyle="1" w:styleId="329">
    <w:name w:val="网格型329"/>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8">
    <w:name w:val="No List228"/>
    <w:next w:val="NoList"/>
    <w:semiHidden/>
    <w:rsid w:val="001453B5"/>
  </w:style>
  <w:style w:type="numbering" w:customStyle="1" w:styleId="NoList328">
    <w:name w:val="No List328"/>
    <w:next w:val="NoList"/>
    <w:uiPriority w:val="99"/>
    <w:semiHidden/>
    <w:rsid w:val="001453B5"/>
  </w:style>
  <w:style w:type="table" w:customStyle="1" w:styleId="TableGrid429">
    <w:name w:val="Table Grid429"/>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無清單138"/>
    <w:next w:val="NoList"/>
    <w:uiPriority w:val="99"/>
    <w:semiHidden/>
    <w:unhideWhenUsed/>
    <w:rsid w:val="001453B5"/>
  </w:style>
  <w:style w:type="numbering" w:customStyle="1" w:styleId="1128">
    <w:name w:val="無清單1128"/>
    <w:next w:val="NoList"/>
    <w:uiPriority w:val="99"/>
    <w:semiHidden/>
    <w:unhideWhenUsed/>
    <w:rsid w:val="001453B5"/>
  </w:style>
  <w:style w:type="table" w:customStyle="1" w:styleId="1290">
    <w:name w:val="表格格線129"/>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0">
    <w:name w:val="无列表218"/>
    <w:next w:val="NoList"/>
    <w:uiPriority w:val="99"/>
    <w:semiHidden/>
    <w:unhideWhenUsed/>
    <w:rsid w:val="001453B5"/>
  </w:style>
  <w:style w:type="numbering" w:customStyle="1" w:styleId="NoList1227">
    <w:name w:val="No List1227"/>
    <w:next w:val="NoList"/>
    <w:uiPriority w:val="99"/>
    <w:semiHidden/>
    <w:unhideWhenUsed/>
    <w:rsid w:val="001453B5"/>
  </w:style>
  <w:style w:type="numbering" w:customStyle="1" w:styleId="11271">
    <w:name w:val="リストなし1127"/>
    <w:next w:val="NoList"/>
    <w:uiPriority w:val="99"/>
    <w:semiHidden/>
    <w:unhideWhenUsed/>
    <w:rsid w:val="001453B5"/>
  </w:style>
  <w:style w:type="numbering" w:customStyle="1" w:styleId="11272">
    <w:name w:val="无列表1127"/>
    <w:next w:val="NoList"/>
    <w:semiHidden/>
    <w:rsid w:val="001453B5"/>
  </w:style>
  <w:style w:type="numbering" w:customStyle="1" w:styleId="NoList2127">
    <w:name w:val="No List2127"/>
    <w:next w:val="NoList"/>
    <w:semiHidden/>
    <w:rsid w:val="001453B5"/>
  </w:style>
  <w:style w:type="numbering" w:customStyle="1" w:styleId="NoList3127">
    <w:name w:val="No List3127"/>
    <w:next w:val="NoList"/>
    <w:uiPriority w:val="99"/>
    <w:semiHidden/>
    <w:rsid w:val="001453B5"/>
  </w:style>
  <w:style w:type="numbering" w:customStyle="1" w:styleId="NoList11128">
    <w:name w:val="No List11128"/>
    <w:next w:val="NoList"/>
    <w:uiPriority w:val="99"/>
    <w:semiHidden/>
    <w:unhideWhenUsed/>
    <w:rsid w:val="001453B5"/>
  </w:style>
  <w:style w:type="numbering" w:customStyle="1" w:styleId="1227">
    <w:name w:val="無清單1227"/>
    <w:next w:val="NoList"/>
    <w:uiPriority w:val="99"/>
    <w:semiHidden/>
    <w:unhideWhenUsed/>
    <w:rsid w:val="001453B5"/>
  </w:style>
  <w:style w:type="numbering" w:customStyle="1" w:styleId="11127">
    <w:name w:val="無清單11127"/>
    <w:next w:val="NoList"/>
    <w:uiPriority w:val="99"/>
    <w:semiHidden/>
    <w:unhideWhenUsed/>
    <w:rsid w:val="001453B5"/>
  </w:style>
  <w:style w:type="table" w:customStyle="1" w:styleId="184">
    <w:name w:val="网格型18"/>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无列表36"/>
    <w:next w:val="NoList"/>
    <w:uiPriority w:val="99"/>
    <w:semiHidden/>
    <w:unhideWhenUsed/>
    <w:rsid w:val="001453B5"/>
  </w:style>
  <w:style w:type="table" w:customStyle="1" w:styleId="271">
    <w:name w:val="网格型27"/>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无列表136"/>
    <w:next w:val="NoList"/>
    <w:semiHidden/>
    <w:rsid w:val="001453B5"/>
  </w:style>
  <w:style w:type="numbering" w:customStyle="1" w:styleId="NoList1136">
    <w:name w:val="No List1136"/>
    <w:next w:val="NoList"/>
    <w:uiPriority w:val="99"/>
    <w:semiHidden/>
    <w:unhideWhenUsed/>
    <w:rsid w:val="001453B5"/>
  </w:style>
  <w:style w:type="numbering" w:customStyle="1" w:styleId="NoList416">
    <w:name w:val="No List416"/>
    <w:next w:val="NoList"/>
    <w:uiPriority w:val="99"/>
    <w:semiHidden/>
    <w:unhideWhenUsed/>
    <w:rsid w:val="001453B5"/>
  </w:style>
  <w:style w:type="table" w:customStyle="1" w:styleId="TableGrid1128">
    <w:name w:val="Table Grid1128"/>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
    <w:name w:val="表格格線1118"/>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
    <w:name w:val="无列表226"/>
    <w:next w:val="NoList"/>
    <w:uiPriority w:val="99"/>
    <w:semiHidden/>
    <w:unhideWhenUsed/>
    <w:rsid w:val="001453B5"/>
  </w:style>
  <w:style w:type="numbering" w:customStyle="1" w:styleId="NoList12116">
    <w:name w:val="No List12116"/>
    <w:next w:val="NoList"/>
    <w:uiPriority w:val="99"/>
    <w:semiHidden/>
    <w:unhideWhenUsed/>
    <w:rsid w:val="001453B5"/>
  </w:style>
  <w:style w:type="numbering" w:customStyle="1" w:styleId="111160">
    <w:name w:val="リストなし11116"/>
    <w:next w:val="NoList"/>
    <w:uiPriority w:val="99"/>
    <w:semiHidden/>
    <w:unhideWhenUsed/>
    <w:rsid w:val="001453B5"/>
  </w:style>
  <w:style w:type="numbering" w:customStyle="1" w:styleId="111161">
    <w:name w:val="无列表11116"/>
    <w:next w:val="NoList"/>
    <w:semiHidden/>
    <w:rsid w:val="001453B5"/>
  </w:style>
  <w:style w:type="numbering" w:customStyle="1" w:styleId="NoList21116">
    <w:name w:val="No List21116"/>
    <w:next w:val="NoList"/>
    <w:semiHidden/>
    <w:rsid w:val="001453B5"/>
  </w:style>
  <w:style w:type="numbering" w:customStyle="1" w:styleId="NoList31116">
    <w:name w:val="No List31116"/>
    <w:next w:val="NoList"/>
    <w:uiPriority w:val="99"/>
    <w:semiHidden/>
    <w:rsid w:val="001453B5"/>
  </w:style>
  <w:style w:type="numbering" w:customStyle="1" w:styleId="NoList111116">
    <w:name w:val="No List111116"/>
    <w:next w:val="NoList"/>
    <w:uiPriority w:val="99"/>
    <w:semiHidden/>
    <w:unhideWhenUsed/>
    <w:rsid w:val="001453B5"/>
  </w:style>
  <w:style w:type="numbering" w:customStyle="1" w:styleId="12116">
    <w:name w:val="無清單12116"/>
    <w:next w:val="NoList"/>
    <w:uiPriority w:val="99"/>
    <w:semiHidden/>
    <w:unhideWhenUsed/>
    <w:rsid w:val="001453B5"/>
  </w:style>
  <w:style w:type="numbering" w:customStyle="1" w:styleId="111116">
    <w:name w:val="無清單111116"/>
    <w:next w:val="NoList"/>
    <w:uiPriority w:val="99"/>
    <w:semiHidden/>
    <w:unhideWhenUsed/>
    <w:rsid w:val="001453B5"/>
  </w:style>
  <w:style w:type="numbering" w:customStyle="1" w:styleId="NoList1316">
    <w:name w:val="No List1316"/>
    <w:next w:val="NoList"/>
    <w:uiPriority w:val="99"/>
    <w:semiHidden/>
    <w:unhideWhenUsed/>
    <w:rsid w:val="001453B5"/>
  </w:style>
  <w:style w:type="numbering" w:customStyle="1" w:styleId="12161">
    <w:name w:val="リストなし1216"/>
    <w:next w:val="NoList"/>
    <w:uiPriority w:val="99"/>
    <w:semiHidden/>
    <w:unhideWhenUsed/>
    <w:rsid w:val="001453B5"/>
  </w:style>
  <w:style w:type="numbering" w:customStyle="1" w:styleId="12162">
    <w:name w:val="无列表1216"/>
    <w:next w:val="NoList"/>
    <w:semiHidden/>
    <w:rsid w:val="001453B5"/>
  </w:style>
  <w:style w:type="numbering" w:customStyle="1" w:styleId="NoList2216">
    <w:name w:val="No List2216"/>
    <w:next w:val="NoList"/>
    <w:semiHidden/>
    <w:rsid w:val="001453B5"/>
  </w:style>
  <w:style w:type="numbering" w:customStyle="1" w:styleId="NoList3216">
    <w:name w:val="No List3216"/>
    <w:next w:val="NoList"/>
    <w:uiPriority w:val="99"/>
    <w:semiHidden/>
    <w:rsid w:val="001453B5"/>
  </w:style>
  <w:style w:type="numbering" w:customStyle="1" w:styleId="NoList11216">
    <w:name w:val="No List11216"/>
    <w:next w:val="NoList"/>
    <w:uiPriority w:val="99"/>
    <w:semiHidden/>
    <w:unhideWhenUsed/>
    <w:rsid w:val="001453B5"/>
  </w:style>
  <w:style w:type="numbering" w:customStyle="1" w:styleId="1316">
    <w:name w:val="無清單1316"/>
    <w:next w:val="NoList"/>
    <w:uiPriority w:val="99"/>
    <w:semiHidden/>
    <w:unhideWhenUsed/>
    <w:rsid w:val="001453B5"/>
  </w:style>
  <w:style w:type="numbering" w:customStyle="1" w:styleId="11216">
    <w:name w:val="無清單11216"/>
    <w:next w:val="NoList"/>
    <w:uiPriority w:val="99"/>
    <w:semiHidden/>
    <w:unhideWhenUsed/>
    <w:rsid w:val="001453B5"/>
  </w:style>
  <w:style w:type="numbering" w:customStyle="1" w:styleId="2116">
    <w:name w:val="无列表2116"/>
    <w:next w:val="NoList"/>
    <w:uiPriority w:val="99"/>
    <w:semiHidden/>
    <w:unhideWhenUsed/>
    <w:rsid w:val="001453B5"/>
  </w:style>
  <w:style w:type="numbering" w:customStyle="1" w:styleId="NoList12216">
    <w:name w:val="No List12216"/>
    <w:next w:val="NoList"/>
    <w:uiPriority w:val="99"/>
    <w:semiHidden/>
    <w:unhideWhenUsed/>
    <w:rsid w:val="001453B5"/>
  </w:style>
  <w:style w:type="numbering" w:customStyle="1" w:styleId="112160">
    <w:name w:val="リストなし11216"/>
    <w:next w:val="NoList"/>
    <w:uiPriority w:val="99"/>
    <w:semiHidden/>
    <w:unhideWhenUsed/>
    <w:rsid w:val="001453B5"/>
  </w:style>
  <w:style w:type="numbering" w:customStyle="1" w:styleId="112161">
    <w:name w:val="无列表11216"/>
    <w:next w:val="NoList"/>
    <w:semiHidden/>
    <w:rsid w:val="001453B5"/>
  </w:style>
  <w:style w:type="numbering" w:customStyle="1" w:styleId="NoList21216">
    <w:name w:val="No List21216"/>
    <w:next w:val="NoList"/>
    <w:semiHidden/>
    <w:rsid w:val="001453B5"/>
  </w:style>
  <w:style w:type="numbering" w:customStyle="1" w:styleId="NoList31216">
    <w:name w:val="No List31216"/>
    <w:next w:val="NoList"/>
    <w:uiPriority w:val="99"/>
    <w:semiHidden/>
    <w:rsid w:val="001453B5"/>
  </w:style>
  <w:style w:type="numbering" w:customStyle="1" w:styleId="NoList111216">
    <w:name w:val="No List111216"/>
    <w:next w:val="NoList"/>
    <w:uiPriority w:val="99"/>
    <w:semiHidden/>
    <w:unhideWhenUsed/>
    <w:rsid w:val="001453B5"/>
  </w:style>
  <w:style w:type="numbering" w:customStyle="1" w:styleId="12216">
    <w:name w:val="無清單12216"/>
    <w:next w:val="NoList"/>
    <w:uiPriority w:val="99"/>
    <w:semiHidden/>
    <w:unhideWhenUsed/>
    <w:rsid w:val="001453B5"/>
  </w:style>
  <w:style w:type="numbering" w:customStyle="1" w:styleId="111216">
    <w:name w:val="無清單111216"/>
    <w:next w:val="NoList"/>
    <w:uiPriority w:val="99"/>
    <w:semiHidden/>
    <w:unhideWhenUsed/>
    <w:rsid w:val="001453B5"/>
  </w:style>
  <w:style w:type="table" w:customStyle="1" w:styleId="TableGrid77">
    <w:name w:val="Table Grid77"/>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1">
    <w:name w:val="表格格線137"/>
    <w:basedOn w:val="TableNormal"/>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1">
    <w:name w:val="表格格線1217"/>
    <w:basedOn w:val="TableNormal"/>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3">
    <w:name w:val="表格格線1127"/>
    <w:basedOn w:val="TableNormal"/>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1453B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1453B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TableNormal"/>
    <w:rsid w:val="001453B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TableNormal"/>
    <w:rsid w:val="001453B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TableNormal"/>
    <w:rsid w:val="001453B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TableNormal"/>
    <w:rsid w:val="001453B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0">
    <w:name w:val="表格格線1227"/>
    <w:basedOn w:val="TableNormal"/>
    <w:rsid w:val="001453B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NoList"/>
    <w:uiPriority w:val="99"/>
    <w:semiHidden/>
    <w:unhideWhenUsed/>
    <w:rsid w:val="001453B5"/>
  </w:style>
  <w:style w:type="numbering" w:customStyle="1" w:styleId="NoList146">
    <w:name w:val="No List146"/>
    <w:next w:val="NoList"/>
    <w:uiPriority w:val="99"/>
    <w:semiHidden/>
    <w:unhideWhenUsed/>
    <w:rsid w:val="001453B5"/>
  </w:style>
  <w:style w:type="numbering" w:customStyle="1" w:styleId="1362">
    <w:name w:val="リストなし136"/>
    <w:next w:val="NoList"/>
    <w:uiPriority w:val="99"/>
    <w:semiHidden/>
    <w:unhideWhenUsed/>
    <w:rsid w:val="001453B5"/>
  </w:style>
  <w:style w:type="numbering" w:customStyle="1" w:styleId="NoList236">
    <w:name w:val="No List236"/>
    <w:next w:val="NoList"/>
    <w:semiHidden/>
    <w:rsid w:val="001453B5"/>
  </w:style>
  <w:style w:type="numbering" w:customStyle="1" w:styleId="NoList336">
    <w:name w:val="No List336"/>
    <w:next w:val="NoList"/>
    <w:uiPriority w:val="99"/>
    <w:semiHidden/>
    <w:rsid w:val="001453B5"/>
  </w:style>
  <w:style w:type="numbering" w:customStyle="1" w:styleId="1460">
    <w:name w:val="無清單146"/>
    <w:next w:val="NoList"/>
    <w:uiPriority w:val="99"/>
    <w:semiHidden/>
    <w:unhideWhenUsed/>
    <w:rsid w:val="001453B5"/>
  </w:style>
  <w:style w:type="numbering" w:customStyle="1" w:styleId="1136">
    <w:name w:val="無清單1136"/>
    <w:next w:val="NoList"/>
    <w:uiPriority w:val="99"/>
    <w:semiHidden/>
    <w:unhideWhenUsed/>
    <w:rsid w:val="001453B5"/>
  </w:style>
  <w:style w:type="numbering" w:customStyle="1" w:styleId="NoList1236">
    <w:name w:val="No List1236"/>
    <w:next w:val="NoList"/>
    <w:uiPriority w:val="99"/>
    <w:semiHidden/>
    <w:unhideWhenUsed/>
    <w:rsid w:val="001453B5"/>
  </w:style>
  <w:style w:type="numbering" w:customStyle="1" w:styleId="11360">
    <w:name w:val="リストなし1136"/>
    <w:next w:val="NoList"/>
    <w:uiPriority w:val="99"/>
    <w:semiHidden/>
    <w:unhideWhenUsed/>
    <w:rsid w:val="001453B5"/>
  </w:style>
  <w:style w:type="numbering" w:customStyle="1" w:styleId="11361">
    <w:name w:val="无列表1136"/>
    <w:next w:val="NoList"/>
    <w:semiHidden/>
    <w:rsid w:val="001453B5"/>
  </w:style>
  <w:style w:type="numbering" w:customStyle="1" w:styleId="NoList2136">
    <w:name w:val="No List2136"/>
    <w:next w:val="NoList"/>
    <w:semiHidden/>
    <w:rsid w:val="001453B5"/>
  </w:style>
  <w:style w:type="numbering" w:customStyle="1" w:styleId="NoList3136">
    <w:name w:val="No List3136"/>
    <w:next w:val="NoList"/>
    <w:uiPriority w:val="99"/>
    <w:semiHidden/>
    <w:rsid w:val="001453B5"/>
  </w:style>
  <w:style w:type="numbering" w:customStyle="1" w:styleId="NoList11136">
    <w:name w:val="No List11136"/>
    <w:next w:val="NoList"/>
    <w:uiPriority w:val="99"/>
    <w:semiHidden/>
    <w:unhideWhenUsed/>
    <w:rsid w:val="001453B5"/>
  </w:style>
  <w:style w:type="numbering" w:customStyle="1" w:styleId="1236">
    <w:name w:val="無清單1236"/>
    <w:next w:val="NoList"/>
    <w:uiPriority w:val="99"/>
    <w:semiHidden/>
    <w:unhideWhenUsed/>
    <w:rsid w:val="001453B5"/>
  </w:style>
  <w:style w:type="numbering" w:customStyle="1" w:styleId="11136">
    <w:name w:val="無清單11136"/>
    <w:next w:val="NoList"/>
    <w:uiPriority w:val="99"/>
    <w:semiHidden/>
    <w:unhideWhenUsed/>
    <w:rsid w:val="001453B5"/>
  </w:style>
  <w:style w:type="numbering" w:customStyle="1" w:styleId="NoList516">
    <w:name w:val="No List516"/>
    <w:next w:val="NoList"/>
    <w:uiPriority w:val="99"/>
    <w:semiHidden/>
    <w:unhideWhenUsed/>
    <w:rsid w:val="001453B5"/>
  </w:style>
  <w:style w:type="numbering" w:customStyle="1" w:styleId="13160">
    <w:name w:val="无列表1316"/>
    <w:next w:val="NoList"/>
    <w:semiHidden/>
    <w:rsid w:val="001453B5"/>
  </w:style>
  <w:style w:type="numbering" w:customStyle="1" w:styleId="NoList11315">
    <w:name w:val="No List11315"/>
    <w:next w:val="NoList"/>
    <w:uiPriority w:val="99"/>
    <w:semiHidden/>
    <w:unhideWhenUsed/>
    <w:rsid w:val="001453B5"/>
  </w:style>
  <w:style w:type="numbering" w:customStyle="1" w:styleId="NoList4116">
    <w:name w:val="No List4116"/>
    <w:next w:val="NoList"/>
    <w:uiPriority w:val="99"/>
    <w:semiHidden/>
    <w:unhideWhenUsed/>
    <w:rsid w:val="001453B5"/>
  </w:style>
  <w:style w:type="numbering" w:customStyle="1" w:styleId="2216">
    <w:name w:val="无列表2216"/>
    <w:next w:val="NoList"/>
    <w:uiPriority w:val="99"/>
    <w:semiHidden/>
    <w:unhideWhenUsed/>
    <w:rsid w:val="001453B5"/>
  </w:style>
  <w:style w:type="numbering" w:customStyle="1" w:styleId="NoList121116">
    <w:name w:val="No List121116"/>
    <w:next w:val="NoList"/>
    <w:uiPriority w:val="99"/>
    <w:semiHidden/>
    <w:unhideWhenUsed/>
    <w:rsid w:val="001453B5"/>
  </w:style>
  <w:style w:type="numbering" w:customStyle="1" w:styleId="1111160">
    <w:name w:val="リストなし111116"/>
    <w:next w:val="NoList"/>
    <w:uiPriority w:val="99"/>
    <w:semiHidden/>
    <w:unhideWhenUsed/>
    <w:rsid w:val="001453B5"/>
  </w:style>
  <w:style w:type="numbering" w:customStyle="1" w:styleId="1111161">
    <w:name w:val="无列表111116"/>
    <w:next w:val="NoList"/>
    <w:semiHidden/>
    <w:rsid w:val="001453B5"/>
  </w:style>
  <w:style w:type="numbering" w:customStyle="1" w:styleId="NoList211116">
    <w:name w:val="No List211116"/>
    <w:next w:val="NoList"/>
    <w:semiHidden/>
    <w:rsid w:val="001453B5"/>
  </w:style>
  <w:style w:type="numbering" w:customStyle="1" w:styleId="NoList311116">
    <w:name w:val="No List311116"/>
    <w:next w:val="NoList"/>
    <w:uiPriority w:val="99"/>
    <w:semiHidden/>
    <w:rsid w:val="001453B5"/>
  </w:style>
  <w:style w:type="numbering" w:customStyle="1" w:styleId="NoList1111116">
    <w:name w:val="No List1111116"/>
    <w:next w:val="NoList"/>
    <w:uiPriority w:val="99"/>
    <w:semiHidden/>
    <w:unhideWhenUsed/>
    <w:rsid w:val="001453B5"/>
  </w:style>
  <w:style w:type="numbering" w:customStyle="1" w:styleId="121116">
    <w:name w:val="無清單121116"/>
    <w:next w:val="NoList"/>
    <w:uiPriority w:val="99"/>
    <w:semiHidden/>
    <w:unhideWhenUsed/>
    <w:rsid w:val="001453B5"/>
  </w:style>
  <w:style w:type="numbering" w:customStyle="1" w:styleId="1111116">
    <w:name w:val="無清單1111116"/>
    <w:next w:val="NoList"/>
    <w:uiPriority w:val="99"/>
    <w:semiHidden/>
    <w:unhideWhenUsed/>
    <w:rsid w:val="001453B5"/>
  </w:style>
  <w:style w:type="numbering" w:customStyle="1" w:styleId="NoList13116">
    <w:name w:val="No List13116"/>
    <w:next w:val="NoList"/>
    <w:uiPriority w:val="99"/>
    <w:semiHidden/>
    <w:unhideWhenUsed/>
    <w:rsid w:val="001453B5"/>
  </w:style>
  <w:style w:type="numbering" w:customStyle="1" w:styleId="121160">
    <w:name w:val="リストなし12116"/>
    <w:next w:val="NoList"/>
    <w:uiPriority w:val="99"/>
    <w:semiHidden/>
    <w:unhideWhenUsed/>
    <w:rsid w:val="001453B5"/>
  </w:style>
  <w:style w:type="numbering" w:customStyle="1" w:styleId="121161">
    <w:name w:val="无列表12116"/>
    <w:next w:val="NoList"/>
    <w:semiHidden/>
    <w:rsid w:val="001453B5"/>
  </w:style>
  <w:style w:type="numbering" w:customStyle="1" w:styleId="NoList22116">
    <w:name w:val="No List22116"/>
    <w:next w:val="NoList"/>
    <w:semiHidden/>
    <w:rsid w:val="001453B5"/>
  </w:style>
  <w:style w:type="numbering" w:customStyle="1" w:styleId="NoList32116">
    <w:name w:val="No List32116"/>
    <w:next w:val="NoList"/>
    <w:uiPriority w:val="99"/>
    <w:semiHidden/>
    <w:rsid w:val="001453B5"/>
  </w:style>
  <w:style w:type="numbering" w:customStyle="1" w:styleId="NoList112116">
    <w:name w:val="No List112116"/>
    <w:next w:val="NoList"/>
    <w:uiPriority w:val="99"/>
    <w:semiHidden/>
    <w:unhideWhenUsed/>
    <w:rsid w:val="001453B5"/>
  </w:style>
  <w:style w:type="numbering" w:customStyle="1" w:styleId="13116">
    <w:name w:val="無清單13116"/>
    <w:next w:val="NoList"/>
    <w:uiPriority w:val="99"/>
    <w:semiHidden/>
    <w:unhideWhenUsed/>
    <w:rsid w:val="001453B5"/>
  </w:style>
  <w:style w:type="numbering" w:customStyle="1" w:styleId="112116">
    <w:name w:val="無清單112116"/>
    <w:next w:val="NoList"/>
    <w:uiPriority w:val="99"/>
    <w:semiHidden/>
    <w:unhideWhenUsed/>
    <w:rsid w:val="001453B5"/>
  </w:style>
  <w:style w:type="numbering" w:customStyle="1" w:styleId="21116">
    <w:name w:val="无列表21116"/>
    <w:next w:val="NoList"/>
    <w:uiPriority w:val="99"/>
    <w:semiHidden/>
    <w:unhideWhenUsed/>
    <w:rsid w:val="001453B5"/>
  </w:style>
  <w:style w:type="numbering" w:customStyle="1" w:styleId="NoList122116">
    <w:name w:val="No List122116"/>
    <w:next w:val="NoList"/>
    <w:uiPriority w:val="99"/>
    <w:semiHidden/>
    <w:unhideWhenUsed/>
    <w:rsid w:val="001453B5"/>
  </w:style>
  <w:style w:type="numbering" w:customStyle="1" w:styleId="1121160">
    <w:name w:val="リストなし112116"/>
    <w:next w:val="NoList"/>
    <w:uiPriority w:val="99"/>
    <w:semiHidden/>
    <w:unhideWhenUsed/>
    <w:rsid w:val="001453B5"/>
  </w:style>
  <w:style w:type="numbering" w:customStyle="1" w:styleId="1121161">
    <w:name w:val="无列表112116"/>
    <w:next w:val="NoList"/>
    <w:semiHidden/>
    <w:rsid w:val="001453B5"/>
  </w:style>
  <w:style w:type="numbering" w:customStyle="1" w:styleId="NoList212116">
    <w:name w:val="No List212116"/>
    <w:next w:val="NoList"/>
    <w:semiHidden/>
    <w:rsid w:val="001453B5"/>
  </w:style>
  <w:style w:type="numbering" w:customStyle="1" w:styleId="NoList312116">
    <w:name w:val="No List312116"/>
    <w:next w:val="NoList"/>
    <w:uiPriority w:val="99"/>
    <w:semiHidden/>
    <w:rsid w:val="001453B5"/>
  </w:style>
  <w:style w:type="numbering" w:customStyle="1" w:styleId="NoList1112116">
    <w:name w:val="No List1112116"/>
    <w:next w:val="NoList"/>
    <w:uiPriority w:val="99"/>
    <w:semiHidden/>
    <w:unhideWhenUsed/>
    <w:rsid w:val="001453B5"/>
  </w:style>
  <w:style w:type="numbering" w:customStyle="1" w:styleId="122116">
    <w:name w:val="無清單122116"/>
    <w:next w:val="NoList"/>
    <w:uiPriority w:val="99"/>
    <w:semiHidden/>
    <w:unhideWhenUsed/>
    <w:rsid w:val="001453B5"/>
  </w:style>
  <w:style w:type="numbering" w:customStyle="1" w:styleId="1112116">
    <w:name w:val="無清單1112116"/>
    <w:next w:val="NoList"/>
    <w:uiPriority w:val="99"/>
    <w:semiHidden/>
    <w:unhideWhenUsed/>
    <w:rsid w:val="001453B5"/>
  </w:style>
  <w:style w:type="numbering" w:customStyle="1" w:styleId="NoList5115">
    <w:name w:val="No List5115"/>
    <w:next w:val="NoList"/>
    <w:uiPriority w:val="99"/>
    <w:semiHidden/>
    <w:unhideWhenUsed/>
    <w:rsid w:val="001453B5"/>
  </w:style>
  <w:style w:type="numbering" w:customStyle="1" w:styleId="NoList615">
    <w:name w:val="No List615"/>
    <w:next w:val="NoList"/>
    <w:uiPriority w:val="99"/>
    <w:semiHidden/>
    <w:unhideWhenUsed/>
    <w:rsid w:val="001453B5"/>
  </w:style>
  <w:style w:type="numbering" w:customStyle="1" w:styleId="NoList1415">
    <w:name w:val="No List1415"/>
    <w:next w:val="NoList"/>
    <w:uiPriority w:val="99"/>
    <w:semiHidden/>
    <w:unhideWhenUsed/>
    <w:rsid w:val="001453B5"/>
  </w:style>
  <w:style w:type="numbering" w:customStyle="1" w:styleId="13151">
    <w:name w:val="リストなし1315"/>
    <w:next w:val="NoList"/>
    <w:uiPriority w:val="99"/>
    <w:semiHidden/>
    <w:unhideWhenUsed/>
    <w:rsid w:val="001453B5"/>
  </w:style>
  <w:style w:type="numbering" w:customStyle="1" w:styleId="NoList2315">
    <w:name w:val="No List2315"/>
    <w:next w:val="NoList"/>
    <w:semiHidden/>
    <w:rsid w:val="001453B5"/>
  </w:style>
  <w:style w:type="numbering" w:customStyle="1" w:styleId="NoList3315">
    <w:name w:val="No List3315"/>
    <w:next w:val="NoList"/>
    <w:uiPriority w:val="99"/>
    <w:semiHidden/>
    <w:rsid w:val="001453B5"/>
  </w:style>
  <w:style w:type="numbering" w:customStyle="1" w:styleId="NoList1145">
    <w:name w:val="No List1145"/>
    <w:next w:val="NoList"/>
    <w:uiPriority w:val="99"/>
    <w:semiHidden/>
    <w:unhideWhenUsed/>
    <w:rsid w:val="001453B5"/>
  </w:style>
  <w:style w:type="numbering" w:customStyle="1" w:styleId="1415">
    <w:name w:val="無清單1415"/>
    <w:next w:val="NoList"/>
    <w:uiPriority w:val="99"/>
    <w:semiHidden/>
    <w:unhideWhenUsed/>
    <w:rsid w:val="001453B5"/>
  </w:style>
  <w:style w:type="numbering" w:customStyle="1" w:styleId="11315">
    <w:name w:val="無清單11315"/>
    <w:next w:val="NoList"/>
    <w:uiPriority w:val="99"/>
    <w:semiHidden/>
    <w:unhideWhenUsed/>
    <w:rsid w:val="001453B5"/>
  </w:style>
  <w:style w:type="numbering" w:customStyle="1" w:styleId="NoList425">
    <w:name w:val="No List425"/>
    <w:next w:val="NoList"/>
    <w:uiPriority w:val="99"/>
    <w:semiHidden/>
    <w:unhideWhenUsed/>
    <w:rsid w:val="001453B5"/>
  </w:style>
  <w:style w:type="numbering" w:customStyle="1" w:styleId="NoList12315">
    <w:name w:val="No List12315"/>
    <w:next w:val="NoList"/>
    <w:uiPriority w:val="99"/>
    <w:semiHidden/>
    <w:unhideWhenUsed/>
    <w:rsid w:val="001453B5"/>
  </w:style>
  <w:style w:type="numbering" w:customStyle="1" w:styleId="113150">
    <w:name w:val="リストなし11315"/>
    <w:next w:val="NoList"/>
    <w:uiPriority w:val="99"/>
    <w:semiHidden/>
    <w:unhideWhenUsed/>
    <w:rsid w:val="001453B5"/>
  </w:style>
  <w:style w:type="numbering" w:customStyle="1" w:styleId="113151">
    <w:name w:val="无列表11315"/>
    <w:next w:val="NoList"/>
    <w:semiHidden/>
    <w:rsid w:val="001453B5"/>
  </w:style>
  <w:style w:type="numbering" w:customStyle="1" w:styleId="NoList21315">
    <w:name w:val="No List21315"/>
    <w:next w:val="NoList"/>
    <w:semiHidden/>
    <w:rsid w:val="001453B5"/>
  </w:style>
  <w:style w:type="numbering" w:customStyle="1" w:styleId="NoList31315">
    <w:name w:val="No List31315"/>
    <w:next w:val="NoList"/>
    <w:uiPriority w:val="99"/>
    <w:semiHidden/>
    <w:rsid w:val="001453B5"/>
  </w:style>
  <w:style w:type="numbering" w:customStyle="1" w:styleId="NoList111315">
    <w:name w:val="No List111315"/>
    <w:next w:val="NoList"/>
    <w:uiPriority w:val="99"/>
    <w:semiHidden/>
    <w:unhideWhenUsed/>
    <w:rsid w:val="001453B5"/>
  </w:style>
  <w:style w:type="numbering" w:customStyle="1" w:styleId="12315">
    <w:name w:val="無清單12315"/>
    <w:next w:val="NoList"/>
    <w:uiPriority w:val="99"/>
    <w:semiHidden/>
    <w:unhideWhenUsed/>
    <w:rsid w:val="001453B5"/>
  </w:style>
  <w:style w:type="numbering" w:customStyle="1" w:styleId="111315">
    <w:name w:val="無清單111315"/>
    <w:next w:val="NoList"/>
    <w:uiPriority w:val="99"/>
    <w:semiHidden/>
    <w:unhideWhenUsed/>
    <w:rsid w:val="001453B5"/>
  </w:style>
  <w:style w:type="numbering" w:customStyle="1" w:styleId="NoList12125">
    <w:name w:val="No List12125"/>
    <w:next w:val="NoList"/>
    <w:uiPriority w:val="99"/>
    <w:semiHidden/>
    <w:unhideWhenUsed/>
    <w:rsid w:val="001453B5"/>
  </w:style>
  <w:style w:type="numbering" w:customStyle="1" w:styleId="111250">
    <w:name w:val="リストなし11125"/>
    <w:next w:val="NoList"/>
    <w:uiPriority w:val="99"/>
    <w:semiHidden/>
    <w:unhideWhenUsed/>
    <w:rsid w:val="001453B5"/>
  </w:style>
  <w:style w:type="numbering" w:customStyle="1" w:styleId="111251">
    <w:name w:val="无列表11125"/>
    <w:next w:val="NoList"/>
    <w:semiHidden/>
    <w:rsid w:val="001453B5"/>
  </w:style>
  <w:style w:type="numbering" w:customStyle="1" w:styleId="NoList21125">
    <w:name w:val="No List21125"/>
    <w:next w:val="NoList"/>
    <w:semiHidden/>
    <w:rsid w:val="001453B5"/>
  </w:style>
  <w:style w:type="numbering" w:customStyle="1" w:styleId="NoList31125">
    <w:name w:val="No List31125"/>
    <w:next w:val="NoList"/>
    <w:uiPriority w:val="99"/>
    <w:semiHidden/>
    <w:rsid w:val="001453B5"/>
  </w:style>
  <w:style w:type="numbering" w:customStyle="1" w:styleId="NoList111125">
    <w:name w:val="No List111125"/>
    <w:next w:val="NoList"/>
    <w:uiPriority w:val="99"/>
    <w:semiHidden/>
    <w:unhideWhenUsed/>
    <w:rsid w:val="001453B5"/>
  </w:style>
  <w:style w:type="numbering" w:customStyle="1" w:styleId="12125">
    <w:name w:val="無清單12125"/>
    <w:next w:val="NoList"/>
    <w:uiPriority w:val="99"/>
    <w:semiHidden/>
    <w:unhideWhenUsed/>
    <w:rsid w:val="001453B5"/>
  </w:style>
  <w:style w:type="numbering" w:customStyle="1" w:styleId="111125">
    <w:name w:val="無清單111125"/>
    <w:next w:val="NoList"/>
    <w:uiPriority w:val="99"/>
    <w:semiHidden/>
    <w:unhideWhenUsed/>
    <w:rsid w:val="001453B5"/>
  </w:style>
  <w:style w:type="numbering" w:customStyle="1" w:styleId="NoList525">
    <w:name w:val="No List525"/>
    <w:next w:val="NoList"/>
    <w:uiPriority w:val="99"/>
    <w:semiHidden/>
    <w:unhideWhenUsed/>
    <w:rsid w:val="001453B5"/>
  </w:style>
  <w:style w:type="numbering" w:customStyle="1" w:styleId="NoList1325">
    <w:name w:val="No List1325"/>
    <w:next w:val="NoList"/>
    <w:uiPriority w:val="99"/>
    <w:semiHidden/>
    <w:unhideWhenUsed/>
    <w:rsid w:val="001453B5"/>
  </w:style>
  <w:style w:type="numbering" w:customStyle="1" w:styleId="12252">
    <w:name w:val="リストなし1225"/>
    <w:next w:val="NoList"/>
    <w:uiPriority w:val="99"/>
    <w:semiHidden/>
    <w:unhideWhenUsed/>
    <w:rsid w:val="001453B5"/>
  </w:style>
  <w:style w:type="numbering" w:customStyle="1" w:styleId="12262">
    <w:name w:val="无列表1226"/>
    <w:next w:val="NoList"/>
    <w:semiHidden/>
    <w:rsid w:val="001453B5"/>
  </w:style>
  <w:style w:type="numbering" w:customStyle="1" w:styleId="NoList2225">
    <w:name w:val="No List2225"/>
    <w:next w:val="NoList"/>
    <w:semiHidden/>
    <w:rsid w:val="001453B5"/>
  </w:style>
  <w:style w:type="numbering" w:customStyle="1" w:styleId="NoList3225">
    <w:name w:val="No List3225"/>
    <w:next w:val="NoList"/>
    <w:uiPriority w:val="99"/>
    <w:semiHidden/>
    <w:rsid w:val="001453B5"/>
  </w:style>
  <w:style w:type="numbering" w:customStyle="1" w:styleId="NoList11225">
    <w:name w:val="No List11225"/>
    <w:next w:val="NoList"/>
    <w:uiPriority w:val="99"/>
    <w:semiHidden/>
    <w:unhideWhenUsed/>
    <w:rsid w:val="001453B5"/>
  </w:style>
  <w:style w:type="numbering" w:customStyle="1" w:styleId="1325">
    <w:name w:val="無清單1325"/>
    <w:next w:val="NoList"/>
    <w:uiPriority w:val="99"/>
    <w:semiHidden/>
    <w:unhideWhenUsed/>
    <w:rsid w:val="001453B5"/>
  </w:style>
  <w:style w:type="numbering" w:customStyle="1" w:styleId="11225">
    <w:name w:val="無清單11225"/>
    <w:next w:val="NoList"/>
    <w:uiPriority w:val="99"/>
    <w:semiHidden/>
    <w:unhideWhenUsed/>
    <w:rsid w:val="001453B5"/>
  </w:style>
  <w:style w:type="numbering" w:customStyle="1" w:styleId="2125">
    <w:name w:val="无列表2125"/>
    <w:next w:val="NoList"/>
    <w:uiPriority w:val="99"/>
    <w:semiHidden/>
    <w:unhideWhenUsed/>
    <w:rsid w:val="001453B5"/>
  </w:style>
  <w:style w:type="numbering" w:customStyle="1" w:styleId="NoList111225">
    <w:name w:val="No List111225"/>
    <w:next w:val="NoList"/>
    <w:uiPriority w:val="99"/>
    <w:semiHidden/>
    <w:unhideWhenUsed/>
    <w:rsid w:val="001453B5"/>
  </w:style>
  <w:style w:type="numbering" w:customStyle="1" w:styleId="NoList75">
    <w:name w:val="No List75"/>
    <w:next w:val="NoList"/>
    <w:uiPriority w:val="99"/>
    <w:semiHidden/>
    <w:unhideWhenUsed/>
    <w:rsid w:val="001453B5"/>
  </w:style>
  <w:style w:type="numbering" w:customStyle="1" w:styleId="NoList155">
    <w:name w:val="No List155"/>
    <w:next w:val="NoList"/>
    <w:uiPriority w:val="99"/>
    <w:semiHidden/>
    <w:unhideWhenUsed/>
    <w:rsid w:val="001453B5"/>
  </w:style>
  <w:style w:type="numbering" w:customStyle="1" w:styleId="1452">
    <w:name w:val="リストなし145"/>
    <w:next w:val="NoList"/>
    <w:uiPriority w:val="99"/>
    <w:semiHidden/>
    <w:unhideWhenUsed/>
    <w:rsid w:val="001453B5"/>
  </w:style>
  <w:style w:type="numbering" w:customStyle="1" w:styleId="1453">
    <w:name w:val="无列表145"/>
    <w:next w:val="NoList"/>
    <w:semiHidden/>
    <w:rsid w:val="001453B5"/>
  </w:style>
  <w:style w:type="numbering" w:customStyle="1" w:styleId="NoList245">
    <w:name w:val="No List245"/>
    <w:next w:val="NoList"/>
    <w:semiHidden/>
    <w:rsid w:val="001453B5"/>
  </w:style>
  <w:style w:type="numbering" w:customStyle="1" w:styleId="NoList345">
    <w:name w:val="No List345"/>
    <w:next w:val="NoList"/>
    <w:uiPriority w:val="99"/>
    <w:semiHidden/>
    <w:rsid w:val="001453B5"/>
  </w:style>
  <w:style w:type="numbering" w:customStyle="1" w:styleId="NoList1155">
    <w:name w:val="No List1155"/>
    <w:next w:val="NoList"/>
    <w:uiPriority w:val="99"/>
    <w:semiHidden/>
    <w:unhideWhenUsed/>
    <w:rsid w:val="001453B5"/>
  </w:style>
  <w:style w:type="numbering" w:customStyle="1" w:styleId="1550">
    <w:name w:val="無清單155"/>
    <w:next w:val="NoList"/>
    <w:uiPriority w:val="99"/>
    <w:semiHidden/>
    <w:unhideWhenUsed/>
    <w:rsid w:val="001453B5"/>
  </w:style>
  <w:style w:type="numbering" w:customStyle="1" w:styleId="1145">
    <w:name w:val="無清單1145"/>
    <w:next w:val="NoList"/>
    <w:uiPriority w:val="99"/>
    <w:semiHidden/>
    <w:unhideWhenUsed/>
    <w:rsid w:val="001453B5"/>
  </w:style>
  <w:style w:type="numbering" w:customStyle="1" w:styleId="NoList435">
    <w:name w:val="No List435"/>
    <w:next w:val="NoList"/>
    <w:uiPriority w:val="99"/>
    <w:semiHidden/>
    <w:unhideWhenUsed/>
    <w:rsid w:val="001453B5"/>
  </w:style>
  <w:style w:type="numbering" w:customStyle="1" w:styleId="NoList1245">
    <w:name w:val="No List1245"/>
    <w:next w:val="NoList"/>
    <w:uiPriority w:val="99"/>
    <w:semiHidden/>
    <w:unhideWhenUsed/>
    <w:rsid w:val="001453B5"/>
  </w:style>
  <w:style w:type="numbering" w:customStyle="1" w:styleId="11450">
    <w:name w:val="リストなし1145"/>
    <w:next w:val="NoList"/>
    <w:uiPriority w:val="99"/>
    <w:semiHidden/>
    <w:unhideWhenUsed/>
    <w:rsid w:val="001453B5"/>
  </w:style>
  <w:style w:type="numbering" w:customStyle="1" w:styleId="11451">
    <w:name w:val="无列表1145"/>
    <w:next w:val="NoList"/>
    <w:semiHidden/>
    <w:rsid w:val="001453B5"/>
  </w:style>
  <w:style w:type="numbering" w:customStyle="1" w:styleId="NoList2145">
    <w:name w:val="No List2145"/>
    <w:next w:val="NoList"/>
    <w:semiHidden/>
    <w:rsid w:val="001453B5"/>
  </w:style>
  <w:style w:type="numbering" w:customStyle="1" w:styleId="NoList3145">
    <w:name w:val="No List3145"/>
    <w:next w:val="NoList"/>
    <w:uiPriority w:val="99"/>
    <w:semiHidden/>
    <w:rsid w:val="001453B5"/>
  </w:style>
  <w:style w:type="numbering" w:customStyle="1" w:styleId="NoList11145">
    <w:name w:val="No List11145"/>
    <w:next w:val="NoList"/>
    <w:uiPriority w:val="99"/>
    <w:semiHidden/>
    <w:unhideWhenUsed/>
    <w:rsid w:val="001453B5"/>
  </w:style>
  <w:style w:type="numbering" w:customStyle="1" w:styleId="1245">
    <w:name w:val="無清單1245"/>
    <w:next w:val="NoList"/>
    <w:uiPriority w:val="99"/>
    <w:semiHidden/>
    <w:unhideWhenUsed/>
    <w:rsid w:val="001453B5"/>
  </w:style>
  <w:style w:type="numbering" w:customStyle="1" w:styleId="11145">
    <w:name w:val="無清單11145"/>
    <w:next w:val="NoList"/>
    <w:uiPriority w:val="99"/>
    <w:semiHidden/>
    <w:unhideWhenUsed/>
    <w:rsid w:val="001453B5"/>
  </w:style>
  <w:style w:type="numbering" w:customStyle="1" w:styleId="235">
    <w:name w:val="无列表235"/>
    <w:next w:val="NoList"/>
    <w:uiPriority w:val="99"/>
    <w:semiHidden/>
    <w:unhideWhenUsed/>
    <w:rsid w:val="001453B5"/>
  </w:style>
  <w:style w:type="numbering" w:customStyle="1" w:styleId="NoList12135">
    <w:name w:val="No List12135"/>
    <w:next w:val="NoList"/>
    <w:uiPriority w:val="99"/>
    <w:semiHidden/>
    <w:unhideWhenUsed/>
    <w:rsid w:val="001453B5"/>
  </w:style>
  <w:style w:type="numbering" w:customStyle="1" w:styleId="111350">
    <w:name w:val="リストなし11135"/>
    <w:next w:val="NoList"/>
    <w:uiPriority w:val="99"/>
    <w:semiHidden/>
    <w:unhideWhenUsed/>
    <w:rsid w:val="001453B5"/>
  </w:style>
  <w:style w:type="numbering" w:customStyle="1" w:styleId="111351">
    <w:name w:val="无列表11135"/>
    <w:next w:val="NoList"/>
    <w:semiHidden/>
    <w:rsid w:val="001453B5"/>
  </w:style>
  <w:style w:type="numbering" w:customStyle="1" w:styleId="NoList21135">
    <w:name w:val="No List21135"/>
    <w:next w:val="NoList"/>
    <w:semiHidden/>
    <w:rsid w:val="001453B5"/>
  </w:style>
  <w:style w:type="numbering" w:customStyle="1" w:styleId="NoList31135">
    <w:name w:val="No List31135"/>
    <w:next w:val="NoList"/>
    <w:uiPriority w:val="99"/>
    <w:semiHidden/>
    <w:rsid w:val="001453B5"/>
  </w:style>
  <w:style w:type="numbering" w:customStyle="1" w:styleId="NoList111135">
    <w:name w:val="No List111135"/>
    <w:next w:val="NoList"/>
    <w:uiPriority w:val="99"/>
    <w:semiHidden/>
    <w:unhideWhenUsed/>
    <w:rsid w:val="001453B5"/>
  </w:style>
  <w:style w:type="numbering" w:customStyle="1" w:styleId="12135">
    <w:name w:val="無清單12135"/>
    <w:next w:val="NoList"/>
    <w:uiPriority w:val="99"/>
    <w:semiHidden/>
    <w:unhideWhenUsed/>
    <w:rsid w:val="001453B5"/>
  </w:style>
  <w:style w:type="numbering" w:customStyle="1" w:styleId="111135">
    <w:name w:val="無清單111135"/>
    <w:next w:val="NoList"/>
    <w:uiPriority w:val="99"/>
    <w:semiHidden/>
    <w:unhideWhenUsed/>
    <w:rsid w:val="001453B5"/>
  </w:style>
  <w:style w:type="numbering" w:customStyle="1" w:styleId="NoList535">
    <w:name w:val="No List535"/>
    <w:next w:val="NoList"/>
    <w:uiPriority w:val="99"/>
    <w:semiHidden/>
    <w:unhideWhenUsed/>
    <w:rsid w:val="001453B5"/>
  </w:style>
  <w:style w:type="numbering" w:customStyle="1" w:styleId="NoList1335">
    <w:name w:val="No List1335"/>
    <w:next w:val="NoList"/>
    <w:uiPriority w:val="99"/>
    <w:semiHidden/>
    <w:unhideWhenUsed/>
    <w:rsid w:val="001453B5"/>
  </w:style>
  <w:style w:type="numbering" w:customStyle="1" w:styleId="12351">
    <w:name w:val="リストなし1235"/>
    <w:next w:val="NoList"/>
    <w:uiPriority w:val="99"/>
    <w:semiHidden/>
    <w:unhideWhenUsed/>
    <w:rsid w:val="001453B5"/>
  </w:style>
  <w:style w:type="numbering" w:customStyle="1" w:styleId="12352">
    <w:name w:val="无列表1235"/>
    <w:next w:val="NoList"/>
    <w:semiHidden/>
    <w:rsid w:val="001453B5"/>
  </w:style>
  <w:style w:type="numbering" w:customStyle="1" w:styleId="NoList2235">
    <w:name w:val="No List2235"/>
    <w:next w:val="NoList"/>
    <w:semiHidden/>
    <w:rsid w:val="001453B5"/>
  </w:style>
  <w:style w:type="numbering" w:customStyle="1" w:styleId="NoList3235">
    <w:name w:val="No List3235"/>
    <w:next w:val="NoList"/>
    <w:uiPriority w:val="99"/>
    <w:semiHidden/>
    <w:rsid w:val="001453B5"/>
  </w:style>
  <w:style w:type="numbering" w:customStyle="1" w:styleId="NoList11235">
    <w:name w:val="No List11235"/>
    <w:next w:val="NoList"/>
    <w:uiPriority w:val="99"/>
    <w:semiHidden/>
    <w:unhideWhenUsed/>
    <w:rsid w:val="001453B5"/>
  </w:style>
  <w:style w:type="numbering" w:customStyle="1" w:styleId="1335">
    <w:name w:val="無清單1335"/>
    <w:next w:val="NoList"/>
    <w:uiPriority w:val="99"/>
    <w:semiHidden/>
    <w:unhideWhenUsed/>
    <w:rsid w:val="001453B5"/>
  </w:style>
  <w:style w:type="numbering" w:customStyle="1" w:styleId="11235">
    <w:name w:val="無清單11235"/>
    <w:next w:val="NoList"/>
    <w:uiPriority w:val="99"/>
    <w:semiHidden/>
    <w:unhideWhenUsed/>
    <w:rsid w:val="001453B5"/>
  </w:style>
  <w:style w:type="numbering" w:customStyle="1" w:styleId="2135">
    <w:name w:val="无列表2135"/>
    <w:next w:val="NoList"/>
    <w:uiPriority w:val="99"/>
    <w:semiHidden/>
    <w:unhideWhenUsed/>
    <w:rsid w:val="001453B5"/>
  </w:style>
  <w:style w:type="numbering" w:customStyle="1" w:styleId="NoList12225">
    <w:name w:val="No List12225"/>
    <w:next w:val="NoList"/>
    <w:uiPriority w:val="99"/>
    <w:semiHidden/>
    <w:unhideWhenUsed/>
    <w:rsid w:val="001453B5"/>
  </w:style>
  <w:style w:type="numbering" w:customStyle="1" w:styleId="112250">
    <w:name w:val="リストなし11225"/>
    <w:next w:val="NoList"/>
    <w:uiPriority w:val="99"/>
    <w:semiHidden/>
    <w:unhideWhenUsed/>
    <w:rsid w:val="001453B5"/>
  </w:style>
  <w:style w:type="numbering" w:customStyle="1" w:styleId="112251">
    <w:name w:val="无列表11225"/>
    <w:next w:val="NoList"/>
    <w:semiHidden/>
    <w:rsid w:val="001453B5"/>
  </w:style>
  <w:style w:type="numbering" w:customStyle="1" w:styleId="NoList21225">
    <w:name w:val="No List21225"/>
    <w:next w:val="NoList"/>
    <w:semiHidden/>
    <w:rsid w:val="001453B5"/>
  </w:style>
  <w:style w:type="numbering" w:customStyle="1" w:styleId="NoList31225">
    <w:name w:val="No List31225"/>
    <w:next w:val="NoList"/>
    <w:uiPriority w:val="99"/>
    <w:semiHidden/>
    <w:rsid w:val="001453B5"/>
  </w:style>
  <w:style w:type="numbering" w:customStyle="1" w:styleId="NoList111235">
    <w:name w:val="No List111235"/>
    <w:next w:val="NoList"/>
    <w:uiPriority w:val="99"/>
    <w:semiHidden/>
    <w:unhideWhenUsed/>
    <w:rsid w:val="001453B5"/>
  </w:style>
  <w:style w:type="numbering" w:customStyle="1" w:styleId="12225">
    <w:name w:val="無清單12225"/>
    <w:next w:val="NoList"/>
    <w:uiPriority w:val="99"/>
    <w:semiHidden/>
    <w:unhideWhenUsed/>
    <w:rsid w:val="001453B5"/>
  </w:style>
  <w:style w:type="numbering" w:customStyle="1" w:styleId="111225">
    <w:name w:val="無清單111225"/>
    <w:next w:val="NoList"/>
    <w:uiPriority w:val="99"/>
    <w:semiHidden/>
    <w:unhideWhenUsed/>
    <w:rsid w:val="001453B5"/>
  </w:style>
  <w:style w:type="table" w:customStyle="1" w:styleId="TableGrid11216">
    <w:name w:val="Table Grid11216"/>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2">
    <w:name w:val="表格格線11116"/>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NoList"/>
    <w:uiPriority w:val="99"/>
    <w:semiHidden/>
    <w:unhideWhenUsed/>
    <w:rsid w:val="001453B5"/>
  </w:style>
  <w:style w:type="table" w:customStyle="1" w:styleId="TableGrid98">
    <w:name w:val="Table Grid98"/>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1453B5"/>
  </w:style>
  <w:style w:type="numbering" w:customStyle="1" w:styleId="1542">
    <w:name w:val="リストなし154"/>
    <w:next w:val="NoList"/>
    <w:uiPriority w:val="99"/>
    <w:semiHidden/>
    <w:unhideWhenUsed/>
    <w:rsid w:val="001453B5"/>
  </w:style>
  <w:style w:type="table" w:customStyle="1" w:styleId="TableGrid156">
    <w:name w:val="Table Grid156"/>
    <w:basedOn w:val="TableNormal"/>
    <w:next w:val="TableGrid"/>
    <w:uiPriority w:val="39"/>
    <w:rsid w:val="001453B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3">
    <w:name w:val="无列表154"/>
    <w:next w:val="NoList"/>
    <w:semiHidden/>
    <w:rsid w:val="001453B5"/>
  </w:style>
  <w:style w:type="table" w:customStyle="1" w:styleId="356">
    <w:name w:val="网格型35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4">
    <w:name w:val="No List254"/>
    <w:next w:val="NoList"/>
    <w:semiHidden/>
    <w:rsid w:val="001453B5"/>
  </w:style>
  <w:style w:type="numbering" w:customStyle="1" w:styleId="NoList354">
    <w:name w:val="No List354"/>
    <w:next w:val="NoList"/>
    <w:uiPriority w:val="99"/>
    <w:semiHidden/>
    <w:rsid w:val="001453B5"/>
  </w:style>
  <w:style w:type="table" w:customStyle="1" w:styleId="TableGrid456">
    <w:name w:val="Table Grid456"/>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4">
    <w:name w:val="No List1164"/>
    <w:next w:val="NoList"/>
    <w:uiPriority w:val="99"/>
    <w:semiHidden/>
    <w:unhideWhenUsed/>
    <w:rsid w:val="001453B5"/>
  </w:style>
  <w:style w:type="numbering" w:customStyle="1" w:styleId="1640">
    <w:name w:val="無清單164"/>
    <w:next w:val="NoList"/>
    <w:uiPriority w:val="99"/>
    <w:semiHidden/>
    <w:unhideWhenUsed/>
    <w:rsid w:val="001453B5"/>
  </w:style>
  <w:style w:type="numbering" w:customStyle="1" w:styleId="11540">
    <w:name w:val="無清單1154"/>
    <w:next w:val="NoList"/>
    <w:uiPriority w:val="99"/>
    <w:semiHidden/>
    <w:unhideWhenUsed/>
    <w:rsid w:val="001453B5"/>
  </w:style>
  <w:style w:type="table" w:customStyle="1" w:styleId="156">
    <w:name w:val="表格格線156"/>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4">
    <w:name w:val="No List11154"/>
    <w:next w:val="NoList"/>
    <w:uiPriority w:val="99"/>
    <w:semiHidden/>
    <w:unhideWhenUsed/>
    <w:rsid w:val="001453B5"/>
  </w:style>
  <w:style w:type="numbering" w:customStyle="1" w:styleId="244">
    <w:name w:val="无列表244"/>
    <w:next w:val="NoList"/>
    <w:uiPriority w:val="99"/>
    <w:semiHidden/>
    <w:unhideWhenUsed/>
    <w:rsid w:val="001453B5"/>
  </w:style>
  <w:style w:type="numbering" w:customStyle="1" w:styleId="NoList1254">
    <w:name w:val="No List1254"/>
    <w:next w:val="NoList"/>
    <w:uiPriority w:val="99"/>
    <w:semiHidden/>
    <w:unhideWhenUsed/>
    <w:rsid w:val="001453B5"/>
  </w:style>
  <w:style w:type="numbering" w:customStyle="1" w:styleId="11541">
    <w:name w:val="リストなし1154"/>
    <w:next w:val="NoList"/>
    <w:uiPriority w:val="99"/>
    <w:semiHidden/>
    <w:unhideWhenUsed/>
    <w:rsid w:val="001453B5"/>
  </w:style>
  <w:style w:type="numbering" w:customStyle="1" w:styleId="11542">
    <w:name w:val="无列表1154"/>
    <w:next w:val="NoList"/>
    <w:semiHidden/>
    <w:rsid w:val="001453B5"/>
  </w:style>
  <w:style w:type="numbering" w:customStyle="1" w:styleId="NoList2154">
    <w:name w:val="No List2154"/>
    <w:next w:val="NoList"/>
    <w:semiHidden/>
    <w:rsid w:val="001453B5"/>
  </w:style>
  <w:style w:type="numbering" w:customStyle="1" w:styleId="NoList3154">
    <w:name w:val="No List3154"/>
    <w:next w:val="NoList"/>
    <w:uiPriority w:val="99"/>
    <w:semiHidden/>
    <w:rsid w:val="001453B5"/>
  </w:style>
  <w:style w:type="numbering" w:customStyle="1" w:styleId="1254">
    <w:name w:val="無清單1254"/>
    <w:next w:val="NoList"/>
    <w:uiPriority w:val="99"/>
    <w:semiHidden/>
    <w:unhideWhenUsed/>
    <w:rsid w:val="001453B5"/>
  </w:style>
  <w:style w:type="numbering" w:customStyle="1" w:styleId="11154">
    <w:name w:val="無清單11154"/>
    <w:next w:val="NoList"/>
    <w:uiPriority w:val="99"/>
    <w:semiHidden/>
    <w:unhideWhenUsed/>
    <w:rsid w:val="001453B5"/>
  </w:style>
  <w:style w:type="table" w:customStyle="1" w:styleId="TableGrid1146">
    <w:name w:val="Table Grid1146"/>
    <w:basedOn w:val="TableNormal"/>
    <w:next w:val="TableGrid"/>
    <w:uiPriority w:val="39"/>
    <w:rsid w:val="001453B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4">
    <w:name w:val="No List444"/>
    <w:next w:val="NoList"/>
    <w:uiPriority w:val="99"/>
    <w:semiHidden/>
    <w:unhideWhenUsed/>
    <w:rsid w:val="001453B5"/>
  </w:style>
  <w:style w:type="numbering" w:customStyle="1" w:styleId="NoList11244">
    <w:name w:val="No List11244"/>
    <w:next w:val="NoList"/>
    <w:uiPriority w:val="99"/>
    <w:semiHidden/>
    <w:unhideWhenUsed/>
    <w:rsid w:val="001453B5"/>
  </w:style>
  <w:style w:type="table" w:customStyle="1" w:styleId="TableGrid536">
    <w:name w:val="Table Grid536"/>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TableNormal"/>
    <w:next w:val="TableGrid"/>
    <w:rsid w:val="001453B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TableNormal"/>
    <w:next w:val="TableGrid"/>
    <w:rsid w:val="001453B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TableNormal"/>
    <w:next w:val="TableGrid"/>
    <w:rsid w:val="001453B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next w:val="TableGrid"/>
    <w:rsid w:val="001453B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2">
    <w:name w:val="表格格線1136"/>
    <w:basedOn w:val="TableNormal"/>
    <w:next w:val="TableGrid"/>
    <w:rsid w:val="001453B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4">
    <w:name w:val="No List12144"/>
    <w:next w:val="NoList"/>
    <w:uiPriority w:val="99"/>
    <w:semiHidden/>
    <w:unhideWhenUsed/>
    <w:rsid w:val="001453B5"/>
  </w:style>
  <w:style w:type="numbering" w:customStyle="1" w:styleId="111440">
    <w:name w:val="リストなし11144"/>
    <w:next w:val="NoList"/>
    <w:uiPriority w:val="99"/>
    <w:semiHidden/>
    <w:unhideWhenUsed/>
    <w:rsid w:val="001453B5"/>
  </w:style>
  <w:style w:type="numbering" w:customStyle="1" w:styleId="111441">
    <w:name w:val="无列表11144"/>
    <w:next w:val="NoList"/>
    <w:semiHidden/>
    <w:rsid w:val="001453B5"/>
  </w:style>
  <w:style w:type="numbering" w:customStyle="1" w:styleId="NoList21144">
    <w:name w:val="No List21144"/>
    <w:next w:val="NoList"/>
    <w:semiHidden/>
    <w:rsid w:val="001453B5"/>
  </w:style>
  <w:style w:type="numbering" w:customStyle="1" w:styleId="NoList31144">
    <w:name w:val="No List31144"/>
    <w:next w:val="NoList"/>
    <w:uiPriority w:val="99"/>
    <w:semiHidden/>
    <w:rsid w:val="001453B5"/>
  </w:style>
  <w:style w:type="numbering" w:customStyle="1" w:styleId="NoList111144">
    <w:name w:val="No List111144"/>
    <w:next w:val="NoList"/>
    <w:uiPriority w:val="99"/>
    <w:semiHidden/>
    <w:unhideWhenUsed/>
    <w:rsid w:val="001453B5"/>
  </w:style>
  <w:style w:type="numbering" w:customStyle="1" w:styleId="12144">
    <w:name w:val="無清單12144"/>
    <w:next w:val="NoList"/>
    <w:uiPriority w:val="99"/>
    <w:semiHidden/>
    <w:unhideWhenUsed/>
    <w:rsid w:val="001453B5"/>
  </w:style>
  <w:style w:type="numbering" w:customStyle="1" w:styleId="111144">
    <w:name w:val="無清單111144"/>
    <w:next w:val="NoList"/>
    <w:uiPriority w:val="99"/>
    <w:semiHidden/>
    <w:unhideWhenUsed/>
    <w:rsid w:val="001453B5"/>
  </w:style>
  <w:style w:type="numbering" w:customStyle="1" w:styleId="NoList544">
    <w:name w:val="No List544"/>
    <w:next w:val="NoList"/>
    <w:uiPriority w:val="99"/>
    <w:semiHidden/>
    <w:unhideWhenUsed/>
    <w:rsid w:val="001453B5"/>
  </w:style>
  <w:style w:type="table" w:customStyle="1" w:styleId="TableGrid636">
    <w:name w:val="Table Grid636"/>
    <w:basedOn w:val="TableNormal"/>
    <w:next w:val="TableGrid"/>
    <w:rsid w:val="001453B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4">
    <w:name w:val="No List1344"/>
    <w:next w:val="NoList"/>
    <w:uiPriority w:val="99"/>
    <w:semiHidden/>
    <w:unhideWhenUsed/>
    <w:rsid w:val="001453B5"/>
  </w:style>
  <w:style w:type="character" w:customStyle="1" w:styleId="ui-provider">
    <w:name w:val="ui-provider"/>
    <w:basedOn w:val="DefaultParagraphFont"/>
    <w:rsid w:val="00BA0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3237">
      <w:bodyDiv w:val="1"/>
      <w:marLeft w:val="0"/>
      <w:marRight w:val="0"/>
      <w:marTop w:val="0"/>
      <w:marBottom w:val="0"/>
      <w:divBdr>
        <w:top w:val="none" w:sz="0" w:space="0" w:color="auto"/>
        <w:left w:val="none" w:sz="0" w:space="0" w:color="auto"/>
        <w:bottom w:val="none" w:sz="0" w:space="0" w:color="auto"/>
        <w:right w:val="none" w:sz="0" w:space="0" w:color="auto"/>
      </w:divBdr>
    </w:div>
    <w:div w:id="28336588">
      <w:bodyDiv w:val="1"/>
      <w:marLeft w:val="0"/>
      <w:marRight w:val="0"/>
      <w:marTop w:val="0"/>
      <w:marBottom w:val="0"/>
      <w:divBdr>
        <w:top w:val="none" w:sz="0" w:space="0" w:color="auto"/>
        <w:left w:val="none" w:sz="0" w:space="0" w:color="auto"/>
        <w:bottom w:val="none" w:sz="0" w:space="0" w:color="auto"/>
        <w:right w:val="none" w:sz="0" w:space="0" w:color="auto"/>
      </w:divBdr>
    </w:div>
    <w:div w:id="29649085">
      <w:bodyDiv w:val="1"/>
      <w:marLeft w:val="0"/>
      <w:marRight w:val="0"/>
      <w:marTop w:val="0"/>
      <w:marBottom w:val="0"/>
      <w:divBdr>
        <w:top w:val="none" w:sz="0" w:space="0" w:color="auto"/>
        <w:left w:val="none" w:sz="0" w:space="0" w:color="auto"/>
        <w:bottom w:val="none" w:sz="0" w:space="0" w:color="auto"/>
        <w:right w:val="none" w:sz="0" w:space="0" w:color="auto"/>
      </w:divBdr>
    </w:div>
    <w:div w:id="43914150">
      <w:bodyDiv w:val="1"/>
      <w:marLeft w:val="0"/>
      <w:marRight w:val="0"/>
      <w:marTop w:val="0"/>
      <w:marBottom w:val="0"/>
      <w:divBdr>
        <w:top w:val="none" w:sz="0" w:space="0" w:color="auto"/>
        <w:left w:val="none" w:sz="0" w:space="0" w:color="auto"/>
        <w:bottom w:val="none" w:sz="0" w:space="0" w:color="auto"/>
        <w:right w:val="none" w:sz="0" w:space="0" w:color="auto"/>
      </w:divBdr>
    </w:div>
    <w:div w:id="83065957">
      <w:bodyDiv w:val="1"/>
      <w:marLeft w:val="0"/>
      <w:marRight w:val="0"/>
      <w:marTop w:val="0"/>
      <w:marBottom w:val="0"/>
      <w:divBdr>
        <w:top w:val="none" w:sz="0" w:space="0" w:color="auto"/>
        <w:left w:val="none" w:sz="0" w:space="0" w:color="auto"/>
        <w:bottom w:val="none" w:sz="0" w:space="0" w:color="auto"/>
        <w:right w:val="none" w:sz="0" w:space="0" w:color="auto"/>
      </w:divBdr>
    </w:div>
    <w:div w:id="487096287">
      <w:bodyDiv w:val="1"/>
      <w:marLeft w:val="0"/>
      <w:marRight w:val="0"/>
      <w:marTop w:val="0"/>
      <w:marBottom w:val="0"/>
      <w:divBdr>
        <w:top w:val="none" w:sz="0" w:space="0" w:color="auto"/>
        <w:left w:val="none" w:sz="0" w:space="0" w:color="auto"/>
        <w:bottom w:val="none" w:sz="0" w:space="0" w:color="auto"/>
        <w:right w:val="none" w:sz="0" w:space="0" w:color="auto"/>
      </w:divBdr>
    </w:div>
    <w:div w:id="511379628">
      <w:bodyDiv w:val="1"/>
      <w:marLeft w:val="0"/>
      <w:marRight w:val="0"/>
      <w:marTop w:val="0"/>
      <w:marBottom w:val="0"/>
      <w:divBdr>
        <w:top w:val="none" w:sz="0" w:space="0" w:color="auto"/>
        <w:left w:val="none" w:sz="0" w:space="0" w:color="auto"/>
        <w:bottom w:val="none" w:sz="0" w:space="0" w:color="auto"/>
        <w:right w:val="none" w:sz="0" w:space="0" w:color="auto"/>
      </w:divBdr>
    </w:div>
    <w:div w:id="572349791">
      <w:bodyDiv w:val="1"/>
      <w:marLeft w:val="0"/>
      <w:marRight w:val="0"/>
      <w:marTop w:val="0"/>
      <w:marBottom w:val="0"/>
      <w:divBdr>
        <w:top w:val="none" w:sz="0" w:space="0" w:color="auto"/>
        <w:left w:val="none" w:sz="0" w:space="0" w:color="auto"/>
        <w:bottom w:val="none" w:sz="0" w:space="0" w:color="auto"/>
        <w:right w:val="none" w:sz="0" w:space="0" w:color="auto"/>
      </w:divBdr>
    </w:div>
    <w:div w:id="598876417">
      <w:bodyDiv w:val="1"/>
      <w:marLeft w:val="0"/>
      <w:marRight w:val="0"/>
      <w:marTop w:val="0"/>
      <w:marBottom w:val="0"/>
      <w:divBdr>
        <w:top w:val="none" w:sz="0" w:space="0" w:color="auto"/>
        <w:left w:val="none" w:sz="0" w:space="0" w:color="auto"/>
        <w:bottom w:val="none" w:sz="0" w:space="0" w:color="auto"/>
        <w:right w:val="none" w:sz="0" w:space="0" w:color="auto"/>
      </w:divBdr>
    </w:div>
    <w:div w:id="619455559">
      <w:bodyDiv w:val="1"/>
      <w:marLeft w:val="0"/>
      <w:marRight w:val="0"/>
      <w:marTop w:val="0"/>
      <w:marBottom w:val="0"/>
      <w:divBdr>
        <w:top w:val="none" w:sz="0" w:space="0" w:color="auto"/>
        <w:left w:val="none" w:sz="0" w:space="0" w:color="auto"/>
        <w:bottom w:val="none" w:sz="0" w:space="0" w:color="auto"/>
        <w:right w:val="none" w:sz="0" w:space="0" w:color="auto"/>
      </w:divBdr>
    </w:div>
    <w:div w:id="637147523">
      <w:bodyDiv w:val="1"/>
      <w:marLeft w:val="0"/>
      <w:marRight w:val="0"/>
      <w:marTop w:val="0"/>
      <w:marBottom w:val="0"/>
      <w:divBdr>
        <w:top w:val="none" w:sz="0" w:space="0" w:color="auto"/>
        <w:left w:val="none" w:sz="0" w:space="0" w:color="auto"/>
        <w:bottom w:val="none" w:sz="0" w:space="0" w:color="auto"/>
        <w:right w:val="none" w:sz="0" w:space="0" w:color="auto"/>
      </w:divBdr>
    </w:div>
    <w:div w:id="689722675">
      <w:bodyDiv w:val="1"/>
      <w:marLeft w:val="0"/>
      <w:marRight w:val="0"/>
      <w:marTop w:val="0"/>
      <w:marBottom w:val="0"/>
      <w:divBdr>
        <w:top w:val="none" w:sz="0" w:space="0" w:color="auto"/>
        <w:left w:val="none" w:sz="0" w:space="0" w:color="auto"/>
        <w:bottom w:val="none" w:sz="0" w:space="0" w:color="auto"/>
        <w:right w:val="none" w:sz="0" w:space="0" w:color="auto"/>
      </w:divBdr>
    </w:div>
    <w:div w:id="695274152">
      <w:bodyDiv w:val="1"/>
      <w:marLeft w:val="0"/>
      <w:marRight w:val="0"/>
      <w:marTop w:val="0"/>
      <w:marBottom w:val="0"/>
      <w:divBdr>
        <w:top w:val="none" w:sz="0" w:space="0" w:color="auto"/>
        <w:left w:val="none" w:sz="0" w:space="0" w:color="auto"/>
        <w:bottom w:val="none" w:sz="0" w:space="0" w:color="auto"/>
        <w:right w:val="none" w:sz="0" w:space="0" w:color="auto"/>
      </w:divBdr>
    </w:div>
    <w:div w:id="801969866">
      <w:bodyDiv w:val="1"/>
      <w:marLeft w:val="0"/>
      <w:marRight w:val="0"/>
      <w:marTop w:val="0"/>
      <w:marBottom w:val="0"/>
      <w:divBdr>
        <w:top w:val="none" w:sz="0" w:space="0" w:color="auto"/>
        <w:left w:val="none" w:sz="0" w:space="0" w:color="auto"/>
        <w:bottom w:val="none" w:sz="0" w:space="0" w:color="auto"/>
        <w:right w:val="none" w:sz="0" w:space="0" w:color="auto"/>
      </w:divBdr>
    </w:div>
    <w:div w:id="862398427">
      <w:bodyDiv w:val="1"/>
      <w:marLeft w:val="0"/>
      <w:marRight w:val="0"/>
      <w:marTop w:val="0"/>
      <w:marBottom w:val="0"/>
      <w:divBdr>
        <w:top w:val="none" w:sz="0" w:space="0" w:color="auto"/>
        <w:left w:val="none" w:sz="0" w:space="0" w:color="auto"/>
        <w:bottom w:val="none" w:sz="0" w:space="0" w:color="auto"/>
        <w:right w:val="none" w:sz="0" w:space="0" w:color="auto"/>
      </w:divBdr>
    </w:div>
    <w:div w:id="892736959">
      <w:bodyDiv w:val="1"/>
      <w:marLeft w:val="0"/>
      <w:marRight w:val="0"/>
      <w:marTop w:val="0"/>
      <w:marBottom w:val="0"/>
      <w:divBdr>
        <w:top w:val="none" w:sz="0" w:space="0" w:color="auto"/>
        <w:left w:val="none" w:sz="0" w:space="0" w:color="auto"/>
        <w:bottom w:val="none" w:sz="0" w:space="0" w:color="auto"/>
        <w:right w:val="none" w:sz="0" w:space="0" w:color="auto"/>
      </w:divBdr>
    </w:div>
    <w:div w:id="913583603">
      <w:bodyDiv w:val="1"/>
      <w:marLeft w:val="0"/>
      <w:marRight w:val="0"/>
      <w:marTop w:val="0"/>
      <w:marBottom w:val="0"/>
      <w:divBdr>
        <w:top w:val="none" w:sz="0" w:space="0" w:color="auto"/>
        <w:left w:val="none" w:sz="0" w:space="0" w:color="auto"/>
        <w:bottom w:val="none" w:sz="0" w:space="0" w:color="auto"/>
        <w:right w:val="none" w:sz="0" w:space="0" w:color="auto"/>
      </w:divBdr>
    </w:div>
    <w:div w:id="923954151">
      <w:bodyDiv w:val="1"/>
      <w:marLeft w:val="0"/>
      <w:marRight w:val="0"/>
      <w:marTop w:val="0"/>
      <w:marBottom w:val="0"/>
      <w:divBdr>
        <w:top w:val="none" w:sz="0" w:space="0" w:color="auto"/>
        <w:left w:val="none" w:sz="0" w:space="0" w:color="auto"/>
        <w:bottom w:val="none" w:sz="0" w:space="0" w:color="auto"/>
        <w:right w:val="none" w:sz="0" w:space="0" w:color="auto"/>
      </w:divBdr>
    </w:div>
    <w:div w:id="972710262">
      <w:bodyDiv w:val="1"/>
      <w:marLeft w:val="0"/>
      <w:marRight w:val="0"/>
      <w:marTop w:val="0"/>
      <w:marBottom w:val="0"/>
      <w:divBdr>
        <w:top w:val="none" w:sz="0" w:space="0" w:color="auto"/>
        <w:left w:val="none" w:sz="0" w:space="0" w:color="auto"/>
        <w:bottom w:val="none" w:sz="0" w:space="0" w:color="auto"/>
        <w:right w:val="none" w:sz="0" w:space="0" w:color="auto"/>
      </w:divBdr>
    </w:div>
    <w:div w:id="1174876511">
      <w:bodyDiv w:val="1"/>
      <w:marLeft w:val="0"/>
      <w:marRight w:val="0"/>
      <w:marTop w:val="0"/>
      <w:marBottom w:val="0"/>
      <w:divBdr>
        <w:top w:val="none" w:sz="0" w:space="0" w:color="auto"/>
        <w:left w:val="none" w:sz="0" w:space="0" w:color="auto"/>
        <w:bottom w:val="none" w:sz="0" w:space="0" w:color="auto"/>
        <w:right w:val="none" w:sz="0" w:space="0" w:color="auto"/>
      </w:divBdr>
    </w:div>
    <w:div w:id="1189217939">
      <w:bodyDiv w:val="1"/>
      <w:marLeft w:val="0"/>
      <w:marRight w:val="0"/>
      <w:marTop w:val="0"/>
      <w:marBottom w:val="0"/>
      <w:divBdr>
        <w:top w:val="none" w:sz="0" w:space="0" w:color="auto"/>
        <w:left w:val="none" w:sz="0" w:space="0" w:color="auto"/>
        <w:bottom w:val="none" w:sz="0" w:space="0" w:color="auto"/>
        <w:right w:val="none" w:sz="0" w:space="0" w:color="auto"/>
      </w:divBdr>
    </w:div>
    <w:div w:id="1192958218">
      <w:bodyDiv w:val="1"/>
      <w:marLeft w:val="0"/>
      <w:marRight w:val="0"/>
      <w:marTop w:val="0"/>
      <w:marBottom w:val="0"/>
      <w:divBdr>
        <w:top w:val="none" w:sz="0" w:space="0" w:color="auto"/>
        <w:left w:val="none" w:sz="0" w:space="0" w:color="auto"/>
        <w:bottom w:val="none" w:sz="0" w:space="0" w:color="auto"/>
        <w:right w:val="none" w:sz="0" w:space="0" w:color="auto"/>
      </w:divBdr>
    </w:div>
    <w:div w:id="1243299222">
      <w:bodyDiv w:val="1"/>
      <w:marLeft w:val="0"/>
      <w:marRight w:val="0"/>
      <w:marTop w:val="0"/>
      <w:marBottom w:val="0"/>
      <w:divBdr>
        <w:top w:val="none" w:sz="0" w:space="0" w:color="auto"/>
        <w:left w:val="none" w:sz="0" w:space="0" w:color="auto"/>
        <w:bottom w:val="none" w:sz="0" w:space="0" w:color="auto"/>
        <w:right w:val="none" w:sz="0" w:space="0" w:color="auto"/>
      </w:divBdr>
    </w:div>
    <w:div w:id="1244530684">
      <w:bodyDiv w:val="1"/>
      <w:marLeft w:val="0"/>
      <w:marRight w:val="0"/>
      <w:marTop w:val="0"/>
      <w:marBottom w:val="0"/>
      <w:divBdr>
        <w:top w:val="none" w:sz="0" w:space="0" w:color="auto"/>
        <w:left w:val="none" w:sz="0" w:space="0" w:color="auto"/>
        <w:bottom w:val="none" w:sz="0" w:space="0" w:color="auto"/>
        <w:right w:val="none" w:sz="0" w:space="0" w:color="auto"/>
      </w:divBdr>
    </w:div>
    <w:div w:id="1337804819">
      <w:bodyDiv w:val="1"/>
      <w:marLeft w:val="0"/>
      <w:marRight w:val="0"/>
      <w:marTop w:val="0"/>
      <w:marBottom w:val="0"/>
      <w:divBdr>
        <w:top w:val="none" w:sz="0" w:space="0" w:color="auto"/>
        <w:left w:val="none" w:sz="0" w:space="0" w:color="auto"/>
        <w:bottom w:val="none" w:sz="0" w:space="0" w:color="auto"/>
        <w:right w:val="none" w:sz="0" w:space="0" w:color="auto"/>
      </w:divBdr>
    </w:div>
    <w:div w:id="1414475477">
      <w:bodyDiv w:val="1"/>
      <w:marLeft w:val="0"/>
      <w:marRight w:val="0"/>
      <w:marTop w:val="0"/>
      <w:marBottom w:val="0"/>
      <w:divBdr>
        <w:top w:val="none" w:sz="0" w:space="0" w:color="auto"/>
        <w:left w:val="none" w:sz="0" w:space="0" w:color="auto"/>
        <w:bottom w:val="none" w:sz="0" w:space="0" w:color="auto"/>
        <w:right w:val="none" w:sz="0" w:space="0" w:color="auto"/>
      </w:divBdr>
    </w:div>
    <w:div w:id="1442527831">
      <w:bodyDiv w:val="1"/>
      <w:marLeft w:val="0"/>
      <w:marRight w:val="0"/>
      <w:marTop w:val="0"/>
      <w:marBottom w:val="0"/>
      <w:divBdr>
        <w:top w:val="none" w:sz="0" w:space="0" w:color="auto"/>
        <w:left w:val="none" w:sz="0" w:space="0" w:color="auto"/>
        <w:bottom w:val="none" w:sz="0" w:space="0" w:color="auto"/>
        <w:right w:val="none" w:sz="0" w:space="0" w:color="auto"/>
      </w:divBdr>
    </w:div>
    <w:div w:id="1444570670">
      <w:bodyDiv w:val="1"/>
      <w:marLeft w:val="0"/>
      <w:marRight w:val="0"/>
      <w:marTop w:val="0"/>
      <w:marBottom w:val="0"/>
      <w:divBdr>
        <w:top w:val="none" w:sz="0" w:space="0" w:color="auto"/>
        <w:left w:val="none" w:sz="0" w:space="0" w:color="auto"/>
        <w:bottom w:val="none" w:sz="0" w:space="0" w:color="auto"/>
        <w:right w:val="none" w:sz="0" w:space="0" w:color="auto"/>
      </w:divBdr>
    </w:div>
    <w:div w:id="1516462134">
      <w:bodyDiv w:val="1"/>
      <w:marLeft w:val="0"/>
      <w:marRight w:val="0"/>
      <w:marTop w:val="0"/>
      <w:marBottom w:val="0"/>
      <w:divBdr>
        <w:top w:val="none" w:sz="0" w:space="0" w:color="auto"/>
        <w:left w:val="none" w:sz="0" w:space="0" w:color="auto"/>
        <w:bottom w:val="none" w:sz="0" w:space="0" w:color="auto"/>
        <w:right w:val="none" w:sz="0" w:space="0" w:color="auto"/>
      </w:divBdr>
    </w:div>
    <w:div w:id="1518083871">
      <w:bodyDiv w:val="1"/>
      <w:marLeft w:val="0"/>
      <w:marRight w:val="0"/>
      <w:marTop w:val="0"/>
      <w:marBottom w:val="0"/>
      <w:divBdr>
        <w:top w:val="none" w:sz="0" w:space="0" w:color="auto"/>
        <w:left w:val="none" w:sz="0" w:space="0" w:color="auto"/>
        <w:bottom w:val="none" w:sz="0" w:space="0" w:color="auto"/>
        <w:right w:val="none" w:sz="0" w:space="0" w:color="auto"/>
      </w:divBdr>
    </w:div>
    <w:div w:id="1538157939">
      <w:bodyDiv w:val="1"/>
      <w:marLeft w:val="0"/>
      <w:marRight w:val="0"/>
      <w:marTop w:val="0"/>
      <w:marBottom w:val="0"/>
      <w:divBdr>
        <w:top w:val="none" w:sz="0" w:space="0" w:color="auto"/>
        <w:left w:val="none" w:sz="0" w:space="0" w:color="auto"/>
        <w:bottom w:val="none" w:sz="0" w:space="0" w:color="auto"/>
        <w:right w:val="none" w:sz="0" w:space="0" w:color="auto"/>
      </w:divBdr>
    </w:div>
    <w:div w:id="1613322755">
      <w:bodyDiv w:val="1"/>
      <w:marLeft w:val="0"/>
      <w:marRight w:val="0"/>
      <w:marTop w:val="0"/>
      <w:marBottom w:val="0"/>
      <w:divBdr>
        <w:top w:val="none" w:sz="0" w:space="0" w:color="auto"/>
        <w:left w:val="none" w:sz="0" w:space="0" w:color="auto"/>
        <w:bottom w:val="none" w:sz="0" w:space="0" w:color="auto"/>
        <w:right w:val="none" w:sz="0" w:space="0" w:color="auto"/>
      </w:divBdr>
    </w:div>
    <w:div w:id="1666782555">
      <w:bodyDiv w:val="1"/>
      <w:marLeft w:val="0"/>
      <w:marRight w:val="0"/>
      <w:marTop w:val="0"/>
      <w:marBottom w:val="0"/>
      <w:divBdr>
        <w:top w:val="none" w:sz="0" w:space="0" w:color="auto"/>
        <w:left w:val="none" w:sz="0" w:space="0" w:color="auto"/>
        <w:bottom w:val="none" w:sz="0" w:space="0" w:color="auto"/>
        <w:right w:val="none" w:sz="0" w:space="0" w:color="auto"/>
      </w:divBdr>
    </w:div>
    <w:div w:id="1709648972">
      <w:bodyDiv w:val="1"/>
      <w:marLeft w:val="0"/>
      <w:marRight w:val="0"/>
      <w:marTop w:val="0"/>
      <w:marBottom w:val="0"/>
      <w:divBdr>
        <w:top w:val="none" w:sz="0" w:space="0" w:color="auto"/>
        <w:left w:val="none" w:sz="0" w:space="0" w:color="auto"/>
        <w:bottom w:val="none" w:sz="0" w:space="0" w:color="auto"/>
        <w:right w:val="none" w:sz="0" w:space="0" w:color="auto"/>
      </w:divBdr>
    </w:div>
    <w:div w:id="1805152742">
      <w:bodyDiv w:val="1"/>
      <w:marLeft w:val="0"/>
      <w:marRight w:val="0"/>
      <w:marTop w:val="0"/>
      <w:marBottom w:val="0"/>
      <w:divBdr>
        <w:top w:val="none" w:sz="0" w:space="0" w:color="auto"/>
        <w:left w:val="none" w:sz="0" w:space="0" w:color="auto"/>
        <w:bottom w:val="none" w:sz="0" w:space="0" w:color="auto"/>
        <w:right w:val="none" w:sz="0" w:space="0" w:color="auto"/>
      </w:divBdr>
    </w:div>
    <w:div w:id="1903637567">
      <w:bodyDiv w:val="1"/>
      <w:marLeft w:val="0"/>
      <w:marRight w:val="0"/>
      <w:marTop w:val="0"/>
      <w:marBottom w:val="0"/>
      <w:divBdr>
        <w:top w:val="none" w:sz="0" w:space="0" w:color="auto"/>
        <w:left w:val="none" w:sz="0" w:space="0" w:color="auto"/>
        <w:bottom w:val="none" w:sz="0" w:space="0" w:color="auto"/>
        <w:right w:val="none" w:sz="0" w:space="0" w:color="auto"/>
      </w:divBdr>
    </w:div>
    <w:div w:id="1951400038">
      <w:bodyDiv w:val="1"/>
      <w:marLeft w:val="0"/>
      <w:marRight w:val="0"/>
      <w:marTop w:val="0"/>
      <w:marBottom w:val="0"/>
      <w:divBdr>
        <w:top w:val="none" w:sz="0" w:space="0" w:color="auto"/>
        <w:left w:val="none" w:sz="0" w:space="0" w:color="auto"/>
        <w:bottom w:val="none" w:sz="0" w:space="0" w:color="auto"/>
        <w:right w:val="none" w:sz="0" w:space="0" w:color="auto"/>
      </w:divBdr>
    </w:div>
    <w:div w:id="2013145890">
      <w:bodyDiv w:val="1"/>
      <w:marLeft w:val="0"/>
      <w:marRight w:val="0"/>
      <w:marTop w:val="0"/>
      <w:marBottom w:val="0"/>
      <w:divBdr>
        <w:top w:val="none" w:sz="0" w:space="0" w:color="auto"/>
        <w:left w:val="none" w:sz="0" w:space="0" w:color="auto"/>
        <w:bottom w:val="none" w:sz="0" w:space="0" w:color="auto"/>
        <w:right w:val="none" w:sz="0" w:space="0" w:color="auto"/>
      </w:divBdr>
    </w:div>
    <w:div w:id="2112117308">
      <w:bodyDiv w:val="1"/>
      <w:marLeft w:val="0"/>
      <w:marRight w:val="0"/>
      <w:marTop w:val="0"/>
      <w:marBottom w:val="0"/>
      <w:divBdr>
        <w:top w:val="none" w:sz="0" w:space="0" w:color="auto"/>
        <w:left w:val="none" w:sz="0" w:space="0" w:color="auto"/>
        <w:bottom w:val="none" w:sz="0" w:space="0" w:color="auto"/>
        <w:right w:val="none" w:sz="0" w:space="0" w:color="auto"/>
      </w:divBdr>
    </w:div>
    <w:div w:id="212383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4F88A-D8BA-4204-9BF9-AD60A05BA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6</Pages>
  <Words>1587</Words>
  <Characters>9046</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Huawei</Company>
  <LinksUpToDate>false</LinksUpToDate>
  <CharactersWithSpaces>10612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dc:creator>
  <cp:keywords/>
  <cp:lastModifiedBy>W Ozan - MTK: Fukuoka meeting</cp:lastModifiedBy>
  <cp:revision>4</cp:revision>
  <cp:lastPrinted>1900-01-01T00:00:00Z</cp:lastPrinted>
  <dcterms:created xsi:type="dcterms:W3CDTF">2024-05-23T07:05:00Z</dcterms:created>
  <dcterms:modified xsi:type="dcterms:W3CDTF">2024-05-23T07:44:00Z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(3)Ark3lv1BuPPLsxn+hcHX4cEFGwMCWeInngKXa8VE6Pbb/Fe03FQ5W4h/4jY/PuDDinUM6/0x
UXARHPx5mPUPVFP7L/H2KYyIBUC9AS/DbXi6qQ0aJxV68CxQtvomfk9XwDmY8ktu3Av2tp50
O+D1Ei1vGo8v4Mnm06fungdovyMEQ5fIoY9Z4FzzEGQ+5xvSs9BSFxAuPLbKvS7BZU+ELMyz
SdfuoeXYB+MJi8SEOq</vt:lpwstr>
  </property>
  <property fmtid="{D5CDD505-2E9C-101B-9397-08002B2CF9AE}" pid="22" name="_2015_ms_pID_7253431">
    <vt:lpwstr>8GuZ+4AunU1tFjfZ8tfHw/TSOlQIKmoJLfYKfxyTM/CjK5ZboqYO8s
n+pVL6bPVMH65AXz+J9cV/9r0/F6U5kV5Cut8LmaKuKxV/cBwXox7T8gGUhYA3VgADqU8FRR
1efrjxAEqD/KcSmgULwZdlKb+t8/aKqnFDVwn1SZ0iHi549ppiSQ/fK2LDR7sj9kGim78e4W
yndLapXYTkdjPzS/HREHsJaniPY82MUbmllw</vt:lpwstr>
  </property>
  <property fmtid="{D5CDD505-2E9C-101B-9397-08002B2CF9AE}" pid="23" name="_2015_ms_pID_7253432">
    <vt:lpwstr>ww==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1708935586</vt:lpwstr>
  </property>
  <property fmtid="{D5CDD505-2E9C-101B-9397-08002B2CF9AE}" pid="28" name="MSIP_Label_83bcef13-7cac-433f-ba1d-47a323951816_Enabled">
    <vt:lpwstr>true</vt:lpwstr>
  </property>
  <property fmtid="{D5CDD505-2E9C-101B-9397-08002B2CF9AE}" pid="29" name="MSIP_Label_83bcef13-7cac-433f-ba1d-47a323951816_SetDate">
    <vt:lpwstr>2024-03-26T16:58:28Z</vt:lpwstr>
  </property>
  <property fmtid="{D5CDD505-2E9C-101B-9397-08002B2CF9AE}" pid="30" name="MSIP_Label_83bcef13-7cac-433f-ba1d-47a323951816_Method">
    <vt:lpwstr>Privileged</vt:lpwstr>
  </property>
  <property fmtid="{D5CDD505-2E9C-101B-9397-08002B2CF9AE}" pid="31" name="MSIP_Label_83bcef13-7cac-433f-ba1d-47a323951816_Name">
    <vt:lpwstr>MTK_Unclassified</vt:lpwstr>
  </property>
  <property fmtid="{D5CDD505-2E9C-101B-9397-08002B2CF9AE}" pid="32" name="MSIP_Label_83bcef13-7cac-433f-ba1d-47a323951816_SiteId">
    <vt:lpwstr>a7687ede-7a6b-4ef6-bace-642f677fbe31</vt:lpwstr>
  </property>
  <property fmtid="{D5CDD505-2E9C-101B-9397-08002B2CF9AE}" pid="33" name="MSIP_Label_83bcef13-7cac-433f-ba1d-47a323951816_ActionId">
    <vt:lpwstr>e62efa67-f3b1-4c05-a718-48389d0d1070</vt:lpwstr>
  </property>
  <property fmtid="{D5CDD505-2E9C-101B-9397-08002B2CF9AE}" pid="34" name="MSIP_Label_83bcef13-7cac-433f-ba1d-47a323951816_ContentBits">
    <vt:lpwstr>0</vt:lpwstr>
  </property>
</Properties>
</file>