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6F59535"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WG</w:t>
        </w:r>
        <w:r w:rsidR="00415740">
          <w:rPr>
            <w:b/>
            <w:noProof/>
            <w:sz w:val="24"/>
          </w:rPr>
          <w:t>4</w:t>
        </w:r>
      </w:fldSimple>
      <w:r w:rsidR="00C66BA2">
        <w:rPr>
          <w:b/>
          <w:noProof/>
          <w:sz w:val="24"/>
        </w:rPr>
        <w:t xml:space="preserve"> </w:t>
      </w:r>
      <w:r>
        <w:rPr>
          <w:b/>
          <w:noProof/>
          <w:sz w:val="24"/>
        </w:rPr>
        <w:t>Meeting #</w:t>
      </w:r>
      <w:fldSimple w:instr=" DOCPROPERTY  MtgSeq  \* MERGEFORMAT ">
        <w:r w:rsidR="00415740">
          <w:rPr>
            <w:b/>
            <w:noProof/>
            <w:sz w:val="24"/>
          </w:rPr>
          <w:t xml:space="preserve"> 111</w:t>
        </w:r>
      </w:fldSimple>
      <w:r>
        <w:rPr>
          <w:b/>
          <w:i/>
          <w:noProof/>
          <w:sz w:val="28"/>
        </w:rPr>
        <w:tab/>
      </w:r>
      <w:fldSimple w:instr=" DOCPROPERTY  Tdoc#  \* MERGEFORMAT ">
        <w:r w:rsidR="00415740">
          <w:rPr>
            <w:b/>
            <w:i/>
            <w:noProof/>
            <w:sz w:val="28"/>
          </w:rPr>
          <w:t>R4-24</w:t>
        </w:r>
        <w:ins w:id="0" w:author="Nokia" w:date="2024-05-23T13:18:00Z">
          <w:r w:rsidR="009A1598">
            <w:rPr>
              <w:b/>
              <w:i/>
              <w:noProof/>
              <w:sz w:val="28"/>
            </w:rPr>
            <w:t>10231</w:t>
          </w:r>
        </w:ins>
        <w:del w:id="1" w:author="Nokia" w:date="2024-05-23T13:18:00Z">
          <w:r w:rsidR="00415740" w:rsidDel="009A1598">
            <w:rPr>
              <w:b/>
              <w:i/>
              <w:noProof/>
              <w:sz w:val="28"/>
            </w:rPr>
            <w:delText>0</w:delText>
          </w:r>
          <w:r w:rsidR="00E6345C" w:rsidDel="009A1598">
            <w:rPr>
              <w:b/>
              <w:i/>
              <w:noProof/>
              <w:sz w:val="28"/>
            </w:rPr>
            <w:delText>8151</w:delText>
          </w:r>
        </w:del>
      </w:fldSimple>
    </w:p>
    <w:p w14:paraId="7CB45193" w14:textId="3BC82B15" w:rsidR="001E41F3" w:rsidRDefault="0007438D" w:rsidP="005E2C44">
      <w:pPr>
        <w:pStyle w:val="CRCoverPage"/>
        <w:outlineLvl w:val="0"/>
        <w:rPr>
          <w:b/>
          <w:noProof/>
          <w:sz w:val="24"/>
        </w:rPr>
      </w:pPr>
      <w:fldSimple w:instr=" DOCPROPERTY  Location  \* MERGEFORMAT ">
        <w:r w:rsidR="003609EF" w:rsidRPr="00BA51D9">
          <w:rPr>
            <w:b/>
            <w:noProof/>
            <w:sz w:val="24"/>
          </w:rPr>
          <w:t xml:space="preserve"> </w:t>
        </w:r>
        <w:r w:rsidR="00415740">
          <w:rPr>
            <w:b/>
            <w:noProof/>
            <w:sz w:val="24"/>
          </w:rPr>
          <w:t>Fukuoka</w:t>
        </w:r>
      </w:fldSimple>
      <w:r w:rsidR="001E41F3">
        <w:rPr>
          <w:b/>
          <w:noProof/>
          <w:sz w:val="24"/>
        </w:rPr>
        <w:t xml:space="preserve">, </w:t>
      </w:r>
      <w:fldSimple w:instr=" DOCPROPERTY  Country  \* MERGEFORMAT ">
        <w:r w:rsidR="00415740">
          <w:rPr>
            <w:b/>
            <w:noProof/>
            <w:sz w:val="24"/>
          </w:rPr>
          <w:t>Japan</w:t>
        </w:r>
      </w:fldSimple>
      <w:r w:rsidR="001E41F3">
        <w:rPr>
          <w:b/>
          <w:noProof/>
          <w:sz w:val="24"/>
        </w:rPr>
        <w:t xml:space="preserve">, </w:t>
      </w:r>
      <w:fldSimple w:instr=" DOCPROPERTY  StartDate  \* MERGEFORMAT ">
        <w:r w:rsidR="003609EF" w:rsidRPr="00BA51D9">
          <w:rPr>
            <w:b/>
            <w:noProof/>
            <w:sz w:val="24"/>
          </w:rPr>
          <w:t xml:space="preserve"> </w:t>
        </w:r>
        <w:r w:rsidR="00415740">
          <w:rPr>
            <w:b/>
            <w:noProof/>
            <w:sz w:val="24"/>
          </w:rPr>
          <w:t>May 20th</w:t>
        </w:r>
      </w:fldSimple>
      <w:r w:rsidR="00547111">
        <w:rPr>
          <w:b/>
          <w:noProof/>
          <w:sz w:val="24"/>
        </w:rPr>
        <w:t xml:space="preserve"> </w:t>
      </w:r>
      <w:r w:rsidR="00415740">
        <w:rPr>
          <w:b/>
          <w:noProof/>
          <w:sz w:val="24"/>
        </w:rPr>
        <w:t>–</w:t>
      </w:r>
      <w:r w:rsidR="00547111">
        <w:rPr>
          <w:b/>
          <w:noProof/>
          <w:sz w:val="24"/>
        </w:rPr>
        <w:t xml:space="preserve"> </w:t>
      </w:r>
      <w:r w:rsidR="00415740">
        <w:rPr>
          <w:b/>
          <w:noProof/>
          <w:sz w:val="24"/>
        </w:rPr>
        <w:t>May 24th</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B7A405" w:rsidR="001E41F3" w:rsidRPr="00410371" w:rsidRDefault="0007438D" w:rsidP="00E13F3D">
            <w:pPr>
              <w:pStyle w:val="CRCoverPage"/>
              <w:spacing w:after="0"/>
              <w:jc w:val="right"/>
              <w:rPr>
                <w:b/>
                <w:noProof/>
                <w:sz w:val="28"/>
              </w:rPr>
            </w:pPr>
            <w:fldSimple w:instr=" DOCPROPERTY  Spec#  \* MERGEFORMAT ">
              <w:r w:rsidR="00415740">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6C746B" w:rsidR="001E41F3" w:rsidRPr="00410371" w:rsidRDefault="0007438D" w:rsidP="00DA330B">
            <w:pPr>
              <w:pStyle w:val="CRCoverPage"/>
              <w:spacing w:after="0"/>
              <w:jc w:val="center"/>
              <w:rPr>
                <w:noProof/>
              </w:rPr>
            </w:pPr>
            <w:fldSimple w:instr=" DOCPROPERTY  Cr#  \* MERGEFORMAT ">
              <w:r w:rsidR="00E6345C">
                <w:rPr>
                  <w:b/>
                  <w:noProof/>
                  <w:sz w:val="28"/>
                </w:rPr>
                <w:t>4439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91464D" w:rsidR="001E41F3" w:rsidRPr="00410371" w:rsidRDefault="009A159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7B0106" w:rsidR="001E41F3" w:rsidRPr="00410371" w:rsidRDefault="0007438D">
            <w:pPr>
              <w:pStyle w:val="CRCoverPage"/>
              <w:spacing w:after="0"/>
              <w:jc w:val="center"/>
              <w:rPr>
                <w:noProof/>
                <w:sz w:val="28"/>
              </w:rPr>
            </w:pPr>
            <w:fldSimple w:instr=" DOCPROPERTY  Version  \* MERGEFORMAT ">
              <w:r w:rsidR="00415740">
                <w:rPr>
                  <w:b/>
                  <w:noProof/>
                  <w:sz w:val="28"/>
                </w:rPr>
                <w:t>1</w:t>
              </w:r>
              <w:r w:rsidR="00E6345C">
                <w:rPr>
                  <w:b/>
                  <w:noProof/>
                  <w:sz w:val="28"/>
                </w:rPr>
                <w:t>7</w:t>
              </w:r>
              <w:r w:rsidR="00415740">
                <w:rPr>
                  <w:b/>
                  <w:noProof/>
                  <w:sz w:val="28"/>
                </w:rPr>
                <w:t>.</w:t>
              </w:r>
              <w:r w:rsidR="00E6345C">
                <w:rPr>
                  <w:b/>
                  <w:noProof/>
                  <w:sz w:val="28"/>
                </w:rPr>
                <w:t>13</w:t>
              </w:r>
              <w:r w:rsidR="00415740">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0D6AAD" w:rsidR="00F25D98" w:rsidRDefault="004157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81867E" w:rsidR="001E41F3" w:rsidRDefault="0007438D">
            <w:pPr>
              <w:pStyle w:val="CRCoverPage"/>
              <w:spacing w:after="0"/>
              <w:ind w:left="100"/>
              <w:rPr>
                <w:noProof/>
              </w:rPr>
            </w:pPr>
            <w:fldSimple w:instr=" DOCPROPERTY  CrTitle  \* MERGEFORMAT ">
              <w:r w:rsidR="00C111D7">
                <w:t>[</w:t>
              </w:r>
              <w:fldSimple w:instr=" DOCPROPERTY  RelatedWis  \* MERGEFORMAT ">
                <w:r w:rsidR="00C111D7" w:rsidRPr="000A7616">
                  <w:rPr>
                    <w:lang w:val="en-US"/>
                  </w:rPr>
                  <w:t>NR_Redcap-Core</w:t>
                </w:r>
              </w:fldSimple>
              <w:r w:rsidR="00C111D7">
                <w:t xml:space="preserve">] CR clarifying the handover interruption time requirements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702D8F" w:rsidR="001E41F3" w:rsidRDefault="0007438D">
            <w:pPr>
              <w:pStyle w:val="CRCoverPage"/>
              <w:spacing w:after="0"/>
              <w:ind w:left="100"/>
              <w:rPr>
                <w:noProof/>
              </w:rPr>
            </w:pPr>
            <w:fldSimple w:instr=" DOCPROPERTY  SourceIfWg  \* MERGEFORMAT ">
              <w:r w:rsidR="00C111D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D7D282" w:rsidR="001E41F3" w:rsidRDefault="0007438D" w:rsidP="00547111">
            <w:pPr>
              <w:pStyle w:val="CRCoverPage"/>
              <w:spacing w:after="0"/>
              <w:ind w:left="100"/>
              <w:rPr>
                <w:noProof/>
              </w:rPr>
            </w:pPr>
            <w:fldSimple w:instr=" DOCPROPERTY  SourceIfTsg  \* MERGEFORMAT ">
              <w:r w:rsidR="00C111D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B8F42D" w:rsidR="001E41F3" w:rsidRDefault="00795EE4">
            <w:pPr>
              <w:pStyle w:val="CRCoverPage"/>
              <w:spacing w:after="0"/>
              <w:ind w:left="100"/>
              <w:rPr>
                <w:noProof/>
              </w:rPr>
            </w:pPr>
            <w:r>
              <w:fldChar w:fldCharType="begin"/>
            </w:r>
            <w:r>
              <w:instrText xml:space="preserve"> DOCPROPERTY  RelatedWis  \* MERGEFORMAT </w:instrText>
            </w:r>
            <w:r>
              <w:fldChar w:fldCharType="separate"/>
            </w:r>
            <w:proofErr w:type="spellStart"/>
            <w:r w:rsidR="00C111D7" w:rsidRPr="000A7616">
              <w:rPr>
                <w:lang w:val="en-US"/>
              </w:rPr>
              <w:t>NR_Redcap</w:t>
            </w:r>
            <w:proofErr w:type="spellEnd"/>
            <w:r w:rsidR="00C111D7" w:rsidRPr="000A7616">
              <w:rPr>
                <w:lang w:val="en-US"/>
              </w:rP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42CA65" w:rsidR="001E41F3" w:rsidRDefault="0007438D">
            <w:pPr>
              <w:pStyle w:val="CRCoverPage"/>
              <w:spacing w:after="0"/>
              <w:ind w:left="100"/>
              <w:rPr>
                <w:noProof/>
              </w:rPr>
            </w:pPr>
            <w:fldSimple w:instr=" DOCPROPERTY  ResDate  \* MERGEFORMAT ">
              <w:r w:rsidR="00C111D7">
                <w:rPr>
                  <w:noProof/>
                </w:rPr>
                <w:t>202</w:t>
              </w:r>
              <w:r w:rsidR="00DA330B">
                <w:rPr>
                  <w:noProof/>
                </w:rPr>
                <w:t>4</w:t>
              </w:r>
              <w:r w:rsidR="00C111D7">
                <w:rPr>
                  <w:noProof/>
                </w:rPr>
                <w:t>-05-2</w:t>
              </w:r>
              <w:r w:rsidR="009A1598">
                <w:rPr>
                  <w:noProof/>
                </w:rPr>
                <w:t>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B03099" w:rsidR="001E41F3" w:rsidRPr="00DA330B" w:rsidRDefault="0007438D" w:rsidP="00D24991">
            <w:pPr>
              <w:pStyle w:val="CRCoverPage"/>
              <w:spacing w:after="0"/>
              <w:ind w:left="100" w:right="-609"/>
              <w:rPr>
                <w:noProof/>
              </w:rPr>
            </w:pPr>
            <w:fldSimple w:instr=" DOCPROPERTY  Cat  \* MERGEFORMAT ">
              <w:r w:rsidR="00C111D7" w:rsidRPr="00DA330B">
                <w:rPr>
                  <w:noProof/>
                </w:rPr>
                <w:t>D</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42A3E4" w:rsidR="001E41F3" w:rsidRDefault="0007438D">
            <w:pPr>
              <w:pStyle w:val="CRCoverPage"/>
              <w:spacing w:after="0"/>
              <w:ind w:left="100"/>
              <w:rPr>
                <w:noProof/>
              </w:rPr>
            </w:pPr>
            <w:fldSimple w:instr=" DOCPROPERTY  Release  \* MERGEFORMAT ">
              <w:r w:rsidR="00D24991">
                <w:rPr>
                  <w:noProof/>
                </w:rPr>
                <w:t>Rel</w:t>
              </w:r>
              <w:r w:rsidR="00C111D7">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651EB3" w:rsidR="001E41F3" w:rsidRDefault="00795EE4">
            <w:pPr>
              <w:pStyle w:val="CRCoverPage"/>
              <w:spacing w:after="0"/>
              <w:ind w:left="100"/>
              <w:rPr>
                <w:noProof/>
              </w:rPr>
            </w:pPr>
            <w:r w:rsidRPr="007A1DB6">
              <w:rPr>
                <w:noProof/>
              </w:rPr>
              <w:t>Clarification of the interruption time requirements</w:t>
            </w:r>
            <w:r>
              <w:rPr>
                <w:noProof/>
              </w:rPr>
              <w:t xml:space="preserve"> for Redcap</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34E349" w14:textId="77777777" w:rsidR="00795EE4" w:rsidRDefault="00795EE4" w:rsidP="00795EE4">
            <w:pPr>
              <w:pStyle w:val="CRCoverPage"/>
              <w:spacing w:after="0"/>
              <w:ind w:left="100"/>
              <w:rPr>
                <w:noProof/>
              </w:rPr>
            </w:pPr>
            <w:r>
              <w:rPr>
                <w:noProof/>
              </w:rPr>
              <w:t>Following clarifications have been made:</w:t>
            </w:r>
          </w:p>
          <w:p w14:paraId="58001812" w14:textId="77777777" w:rsidR="00795EE4" w:rsidRDefault="00795EE4" w:rsidP="00795EE4">
            <w:pPr>
              <w:pStyle w:val="CRCoverPage"/>
              <w:numPr>
                <w:ilvl w:val="0"/>
                <w:numId w:val="2"/>
              </w:numPr>
              <w:spacing w:after="0"/>
              <w:rPr>
                <w:noProof/>
              </w:rPr>
            </w:pPr>
            <w:r>
              <w:rPr>
                <w:noProof/>
              </w:rPr>
              <w:t>Re-ordering the wording</w:t>
            </w:r>
          </w:p>
          <w:p w14:paraId="545EE05A" w14:textId="77777777" w:rsidR="00795EE4" w:rsidRDefault="00795EE4" w:rsidP="00795EE4">
            <w:pPr>
              <w:pStyle w:val="CRCoverPage"/>
              <w:numPr>
                <w:ilvl w:val="0"/>
                <w:numId w:val="2"/>
              </w:numPr>
              <w:spacing w:after="0"/>
              <w:rPr>
                <w:noProof/>
              </w:rPr>
            </w:pPr>
            <w:r>
              <w:rPr>
                <w:noProof/>
              </w:rPr>
              <w:t>Clarifying measured SSB and target SSB to avoid future confuson</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C8095B" w:rsidR="001E41F3" w:rsidRDefault="00795EE4">
            <w:pPr>
              <w:pStyle w:val="CRCoverPage"/>
              <w:spacing w:after="0"/>
              <w:ind w:left="100"/>
              <w:rPr>
                <w:noProof/>
              </w:rPr>
            </w:pPr>
            <w:r>
              <w:rPr>
                <w:noProof/>
              </w:rPr>
              <w:t>Unclear specification with risk of future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8503E1" w:rsidR="001E41F3" w:rsidRDefault="00795EE4">
            <w:pPr>
              <w:pStyle w:val="CRCoverPage"/>
              <w:spacing w:after="0"/>
              <w:ind w:left="100"/>
              <w:rPr>
                <w:noProof/>
              </w:rPr>
            </w:pPr>
            <w:r>
              <w:rPr>
                <w:noProof/>
              </w:rPr>
              <w:t>6.1D.1.2, 6.1D.1.3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82D284" w:rsidR="001E41F3" w:rsidRDefault="00DA33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D2EFE9" w:rsidR="001E41F3" w:rsidRDefault="00DA330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4AB54E" w:rsidR="001E41F3" w:rsidRDefault="00DA330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69EEAEC" w:rsidR="001E41F3" w:rsidRDefault="00795EE4">
            <w:pPr>
              <w:pStyle w:val="CRCoverPage"/>
              <w:spacing w:after="0"/>
              <w:ind w:left="100"/>
              <w:rPr>
                <w:noProof/>
              </w:rPr>
            </w:pPr>
            <w:r>
              <w:rPr>
                <w:noProof/>
              </w:rPr>
              <w:t>Same changes are made for HO interruption requirements for BWP_wor</w:t>
            </w:r>
            <w:r w:rsidR="00244B46">
              <w:rPr>
                <w:noProof/>
              </w:rPr>
              <w:t xml:space="preserve"> in R4-2408159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662658D5" w14:textId="77777777" w:rsidR="00C111D7" w:rsidRDefault="00C111D7" w:rsidP="00C111D7">
      <w:pPr>
        <w:pStyle w:val="Heading2"/>
        <w:jc w:val="center"/>
        <w:rPr>
          <w:noProof/>
          <w:color w:val="FF0000"/>
        </w:rPr>
      </w:pPr>
      <w:r w:rsidRPr="00935E6D">
        <w:rPr>
          <w:noProof/>
          <w:color w:val="FF0000"/>
        </w:rPr>
        <w:lastRenderedPageBreak/>
        <w:t>&lt;Start of Change #1&gt;</w:t>
      </w:r>
    </w:p>
    <w:p w14:paraId="25B9899A" w14:textId="77777777" w:rsidR="00C111D7" w:rsidRPr="00C111D7" w:rsidRDefault="00C111D7" w:rsidP="00C111D7">
      <w:pPr>
        <w:pStyle w:val="Heading4"/>
        <w:rPr>
          <w:lang w:val="da-DK" w:eastAsia="zh-CN"/>
        </w:rPr>
      </w:pPr>
      <w:r w:rsidRPr="00C111D7">
        <w:rPr>
          <w:lang w:val="da-DK" w:eastAsia="zh-CN"/>
        </w:rPr>
        <w:t>6.1D.1.2</w:t>
      </w:r>
      <w:r w:rsidRPr="00C111D7">
        <w:rPr>
          <w:lang w:val="da-DK" w:eastAsia="zh-CN"/>
        </w:rPr>
        <w:tab/>
        <w:t xml:space="preserve">NR FR1 - NR FR1 </w:t>
      </w:r>
      <w:proofErr w:type="spellStart"/>
      <w:r w:rsidRPr="00C111D7">
        <w:rPr>
          <w:lang w:val="da-DK" w:eastAsia="zh-CN"/>
        </w:rPr>
        <w:t>Handover</w:t>
      </w:r>
      <w:proofErr w:type="spellEnd"/>
    </w:p>
    <w:p w14:paraId="59E09410" w14:textId="77777777" w:rsidR="00C111D7" w:rsidRDefault="00C111D7" w:rsidP="00C111D7">
      <w:pPr>
        <w:rPr>
          <w:rFonts w:cs="v4.2.0"/>
        </w:rPr>
      </w:pPr>
      <w:r w:rsidRPr="009C5807">
        <w:t>The requirements in this clause are applicable to both intra-frequency and inter-frequency handovers from NR FR1 cell to NR FR1 cell.</w:t>
      </w:r>
      <w:r>
        <w:t xml:space="preserve"> </w:t>
      </w:r>
    </w:p>
    <w:p w14:paraId="179D0FB8" w14:textId="77777777" w:rsidR="00C111D7" w:rsidRPr="00A40805" w:rsidRDefault="00C111D7" w:rsidP="00C111D7">
      <w:pPr>
        <w:pStyle w:val="Heading5"/>
      </w:pPr>
      <w:r w:rsidRPr="009C5807">
        <w:t>6.1</w:t>
      </w:r>
      <w:r>
        <w:t>D</w:t>
      </w:r>
      <w:r w:rsidRPr="009C5807">
        <w:t>.1.2.</w:t>
      </w:r>
      <w:r>
        <w:t>1</w:t>
      </w:r>
      <w:r>
        <w:tab/>
      </w:r>
      <w:r w:rsidRPr="00A40805">
        <w:t>Handover delay</w:t>
      </w:r>
    </w:p>
    <w:p w14:paraId="7F70BA84" w14:textId="77777777" w:rsidR="00C111D7" w:rsidRPr="009C5807" w:rsidRDefault="00C111D7" w:rsidP="00C111D7">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p>
    <w:p w14:paraId="22B04E65" w14:textId="77777777" w:rsidR="00C111D7" w:rsidRPr="009C5807" w:rsidRDefault="00C111D7" w:rsidP="00C111D7">
      <w:pPr>
        <w:rPr>
          <w:rFonts w:cs="v4.2.0"/>
        </w:rPr>
      </w:pPr>
      <w:r w:rsidRPr="009C5807">
        <w:rPr>
          <w:rFonts w:cs="v4.2.0"/>
        </w:rPr>
        <w:t>Where:</w:t>
      </w:r>
    </w:p>
    <w:p w14:paraId="60BC36A8" w14:textId="77777777" w:rsidR="00C111D7" w:rsidRPr="009C5807" w:rsidRDefault="00C111D7" w:rsidP="00C111D7">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.1.2.2.</w:t>
      </w:r>
    </w:p>
    <w:p w14:paraId="2F89AD30" w14:textId="77777777" w:rsidR="00C111D7" w:rsidRPr="009C5807" w:rsidRDefault="00C111D7" w:rsidP="00C111D7">
      <w:pPr>
        <w:pStyle w:val="Heading5"/>
      </w:pPr>
      <w:r w:rsidRPr="009C5807">
        <w:t>6.1</w:t>
      </w:r>
      <w:r>
        <w:t>D</w:t>
      </w:r>
      <w:r w:rsidRPr="009C5807">
        <w:t>.1.2.2</w:t>
      </w:r>
      <w:r w:rsidRPr="009C5807">
        <w:tab/>
        <w:t>Interruption time</w:t>
      </w:r>
    </w:p>
    <w:p w14:paraId="4FC5E254" w14:textId="77777777" w:rsidR="00C111D7" w:rsidRPr="009C5807" w:rsidRDefault="00C111D7" w:rsidP="00C111D7">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75888CD3" w14:textId="746BDD0F" w:rsidR="00C111D7" w:rsidRPr="001B6288" w:rsidRDefault="00C111D7" w:rsidP="00C111D7">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ins w:id="3" w:author="Nokia" w:date="2024-05-11T15:22:00Z">
        <w:r w:rsidR="001B6288">
          <w:rPr>
            <w:rFonts w:cs="v4.2.0"/>
          </w:rPr>
          <w:t>:</w:t>
        </w:r>
      </w:ins>
    </w:p>
    <w:p w14:paraId="128F7277" w14:textId="77777777" w:rsidR="00C111D7" w:rsidRPr="009C5807" w:rsidRDefault="00C111D7" w:rsidP="00C111D7">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242703CB" w14:textId="77777777" w:rsidR="00C111D7" w:rsidRPr="009C5807" w:rsidRDefault="00C111D7" w:rsidP="00C111D7">
      <w:pPr>
        <w:rPr>
          <w:rFonts w:cs="v4.2.0"/>
        </w:rPr>
      </w:pPr>
      <w:r w:rsidRPr="009C5807">
        <w:rPr>
          <w:rFonts w:cs="v4.2.0"/>
        </w:rPr>
        <w:t>Where:</w:t>
      </w:r>
    </w:p>
    <w:p w14:paraId="07C93DF1" w14:textId="77777777" w:rsidR="00C111D7" w:rsidRDefault="00C111D7" w:rsidP="00C111D7">
      <w:pPr>
        <w:pStyle w:val="B1"/>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w:t>
      </w:r>
      <w:r>
        <w:t xml:space="preserve"> </w:t>
      </w:r>
      <w:r w:rsidRPr="00AF006B">
        <w:t xml:space="preserve">when the handover command is received by the UE. </w:t>
      </w:r>
    </w:p>
    <w:p w14:paraId="4E5A0D0F" w14:textId="77777777" w:rsidR="00C111D7" w:rsidRPr="003B5740" w:rsidRDefault="00C111D7" w:rsidP="00C111D7">
      <w:pPr>
        <w:pStyle w:val="B1"/>
        <w:ind w:firstLine="0"/>
      </w:pPr>
      <w:r>
        <w:t>-</w:t>
      </w:r>
      <w:r>
        <w:tab/>
      </w:r>
      <w:r w:rsidRPr="003B5740">
        <w:t xml:space="preserve">If the target cell is a known intra-frequency cell, </w:t>
      </w:r>
      <w:proofErr w:type="spellStart"/>
      <w:r w:rsidRPr="003B5740">
        <w:t>T</w:t>
      </w:r>
      <w:r w:rsidRPr="003B5740">
        <w:rPr>
          <w:vertAlign w:val="subscript"/>
        </w:rPr>
        <w:t>search</w:t>
      </w:r>
      <w:proofErr w:type="spellEnd"/>
      <w:r w:rsidRPr="003B5740">
        <w:t xml:space="preserve"> = 0ms. If the target cell is an unknown intra-frequency cell and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1*</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UE </w:t>
      </w:r>
      <w:r w:rsidRPr="003B5740">
        <w:rPr>
          <w:rFonts w:cs="v4.2.0"/>
        </w:rPr>
        <w:t>is capable of</w:t>
      </w:r>
      <w:r w:rsidRPr="003B5740">
        <w:t xml:space="preserve"> </w:t>
      </w:r>
      <w:r w:rsidRPr="003B5740">
        <w:rPr>
          <w:lang w:eastAsia="zh-CN"/>
        </w:rPr>
        <w:t>2 Rx antennas</w:t>
      </w:r>
      <w:r w:rsidRPr="003B5740">
        <w:t xml:space="preserve">; </w:t>
      </w:r>
      <w:proofErr w:type="spellStart"/>
      <w:r w:rsidRPr="003B5740">
        <w:t>T</w:t>
      </w:r>
      <w:r w:rsidRPr="003B5740">
        <w:rPr>
          <w:vertAlign w:val="subscript"/>
        </w:rPr>
        <w:t>search</w:t>
      </w:r>
      <w:proofErr w:type="spellEnd"/>
      <w:r w:rsidRPr="003B5740">
        <w:t xml:space="preserve"> = 2*</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sidRPr="003B5740">
        <w:rPr>
          <w:lang w:eastAsia="zh-CN"/>
        </w:rPr>
        <w:t>only required to support 1 Rx antenna.</w:t>
      </w:r>
    </w:p>
    <w:p w14:paraId="6FB3CF5D" w14:textId="77777777" w:rsidR="00C111D7" w:rsidRPr="003B5740" w:rsidRDefault="00C111D7" w:rsidP="00C111D7">
      <w:pPr>
        <w:pStyle w:val="B1"/>
        <w:ind w:left="852"/>
      </w:pPr>
      <w:r w:rsidRPr="003B5740">
        <w:t>-</w:t>
      </w:r>
      <w:r w:rsidRPr="003B5740">
        <w:tab/>
        <w:t xml:space="preserve">If the target cell is a known inter-frequency cell, then </w:t>
      </w:r>
    </w:p>
    <w:p w14:paraId="60271799" w14:textId="1D0C228B" w:rsidR="00C111D7" w:rsidRPr="003B5740" w:rsidRDefault="00C111D7" w:rsidP="00C111D7">
      <w:pPr>
        <w:pStyle w:val="B1"/>
        <w:ind w:left="1420"/>
      </w:pPr>
      <w:r w:rsidRPr="003B5740">
        <w:t xml:space="preserve">if the measured </w:t>
      </w:r>
      <w:commentRangeStart w:id="4"/>
      <w:r w:rsidRPr="003B5740">
        <w:t>SSB</w:t>
      </w:r>
      <w:commentRangeEnd w:id="4"/>
      <w:r w:rsidR="00D742DE">
        <w:rPr>
          <w:rStyle w:val="CommentReference"/>
        </w:rPr>
        <w:commentReference w:id="4"/>
      </w:r>
      <w:r w:rsidRPr="003B5740">
        <w:t xml:space="preserve"> is the target SSB </w:t>
      </w:r>
      <w:del w:id="5" w:author="Nokia" w:date="2024-05-11T15:09:00Z">
        <w:r w:rsidRPr="003B5740" w:rsidDel="00C111D7">
          <w:delText xml:space="preserve">for </w:delText>
        </w:r>
      </w:del>
      <w:ins w:id="6" w:author="Nokia" w:date="2024-05-11T15:09:00Z">
        <w:r>
          <w:t>of the</w:t>
        </w:r>
        <w:r w:rsidRPr="003B5740">
          <w:t xml:space="preserve"> </w:t>
        </w:r>
      </w:ins>
      <w:r w:rsidRPr="003B5740">
        <w:t xml:space="preserve">HO </w:t>
      </w:r>
      <w:del w:id="7" w:author="Nokia" w:date="2024-05-11T15:09:00Z">
        <w:r w:rsidRPr="003B5740" w:rsidDel="00C111D7">
          <w:delText xml:space="preserve">of the </w:delText>
        </w:r>
      </w:del>
      <w:r w:rsidRPr="003B5740">
        <w:t xml:space="preserve">target cell, </w:t>
      </w:r>
      <w:proofErr w:type="spellStart"/>
      <w:r w:rsidRPr="003B5740">
        <w:t>T</w:t>
      </w:r>
      <w:r w:rsidRPr="003B5740">
        <w:rPr>
          <w:vertAlign w:val="subscript"/>
        </w:rPr>
        <w:t>search</w:t>
      </w:r>
      <w:proofErr w:type="spellEnd"/>
      <w:r w:rsidRPr="003B5740">
        <w:t xml:space="preserve"> = </w:t>
      </w:r>
      <w:proofErr w:type="gramStart"/>
      <w:r w:rsidRPr="003B5740">
        <w:t>0ms;</w:t>
      </w:r>
      <w:proofErr w:type="gramEnd"/>
      <w:r w:rsidRPr="003B5740">
        <w:t xml:space="preserve"> </w:t>
      </w:r>
    </w:p>
    <w:p w14:paraId="56C12950" w14:textId="472C4DA3" w:rsidR="00C111D7" w:rsidRPr="003B5740" w:rsidRDefault="00C111D7" w:rsidP="00C111D7">
      <w:pPr>
        <w:pStyle w:val="B1"/>
        <w:ind w:left="1420"/>
      </w:pPr>
      <w:r w:rsidRPr="00A82018">
        <w:t xml:space="preserve">if the measured SSB </w:t>
      </w:r>
      <w:ins w:id="8" w:author="Nokia" w:date="2024-05-11T15:10:00Z">
        <w:r>
          <w:t xml:space="preserve">of the target cell </w:t>
        </w:r>
      </w:ins>
      <w:r w:rsidRPr="00A82018">
        <w:t xml:space="preserve">and the target SSB </w:t>
      </w:r>
      <w:del w:id="9" w:author="Nokia" w:date="2024-05-11T15:10:00Z">
        <w:r w:rsidRPr="00A82018" w:rsidDel="00C111D7">
          <w:delText xml:space="preserve">for </w:delText>
        </w:r>
      </w:del>
      <w:ins w:id="10" w:author="Nokia" w:date="2024-05-11T15:10:00Z">
        <w:r>
          <w:t>of the</w:t>
        </w:r>
        <w:r w:rsidRPr="00A82018">
          <w:t xml:space="preserve"> </w:t>
        </w:r>
      </w:ins>
      <w:r w:rsidRPr="00A82018">
        <w:t xml:space="preserve">HO </w:t>
      </w:r>
      <w:ins w:id="11" w:author="Nokia" w:date="2024-05-11T15:10:00Z">
        <w:r>
          <w:t xml:space="preserve">target cell </w:t>
        </w:r>
      </w:ins>
      <w:r>
        <w:rPr>
          <w:lang w:eastAsia="ko-KR"/>
        </w:rPr>
        <w:t>belong to the same NR target cell and</w:t>
      </w:r>
      <w:r w:rsidRPr="00A82018">
        <w:t xml:space="preserve"> fulfil the following conditions, </w:t>
      </w:r>
      <w:proofErr w:type="spellStart"/>
      <w:r w:rsidRPr="00A82018">
        <w:t>T</w:t>
      </w:r>
      <w:r w:rsidRPr="00A82018">
        <w:rPr>
          <w:vertAlign w:val="subscript"/>
        </w:rPr>
        <w:t>search</w:t>
      </w:r>
      <w:proofErr w:type="spellEnd"/>
      <w:r w:rsidRPr="00A82018">
        <w:rPr>
          <w:lang w:eastAsia="zh-CN"/>
        </w:rPr>
        <w:t xml:space="preserve"> = </w:t>
      </w:r>
      <w:proofErr w:type="spellStart"/>
      <w:r w:rsidRPr="00A82018">
        <w:t>T</w:t>
      </w:r>
      <w:r w:rsidRPr="00A82018">
        <w:rPr>
          <w:vertAlign w:val="subscript"/>
        </w:rPr>
        <w:t>rs</w:t>
      </w:r>
      <w:proofErr w:type="spellEnd"/>
      <w:r w:rsidRPr="00A82018" w:rsidDel="000446A6">
        <w:t xml:space="preserve"> </w:t>
      </w:r>
      <w:proofErr w:type="spellStart"/>
      <w:r w:rsidRPr="00A82018">
        <w:t>ms</w:t>
      </w:r>
      <w:proofErr w:type="spellEnd"/>
      <w:r w:rsidRPr="00A82018">
        <w:t>:</w:t>
      </w:r>
    </w:p>
    <w:p w14:paraId="4B5ACF02" w14:textId="3C2CF9E0" w:rsidR="00C111D7" w:rsidRPr="00D70C09" w:rsidRDefault="006C25E8" w:rsidP="00C111D7">
      <w:pPr>
        <w:pStyle w:val="B1"/>
        <w:numPr>
          <w:ilvl w:val="2"/>
          <w:numId w:val="1"/>
        </w:numPr>
      </w:pPr>
      <w:ins w:id="12" w:author="Nokia" w:date="2024-05-11T15:12:00Z">
        <w:r>
          <w:rPr>
            <w:lang w:eastAsia="en-GB"/>
          </w:rPr>
          <w:t xml:space="preserve">The measured SSB is the </w:t>
        </w:r>
      </w:ins>
      <w:r w:rsidR="00C111D7" w:rsidRPr="00D70C09">
        <w:t xml:space="preserve">CD-SSB in </w:t>
      </w:r>
      <w:ins w:id="13" w:author="Nokia" w:date="2024-05-11T15:13:00Z">
        <w:r>
          <w:t xml:space="preserve">the </w:t>
        </w:r>
      </w:ins>
      <w:del w:id="14" w:author="Nokia" w:date="2024-05-23T12:05:00Z">
        <w:r w:rsidR="00C111D7" w:rsidRPr="00D70C09" w:rsidDel="00D742DE">
          <w:delText xml:space="preserve">initial </w:delText>
        </w:r>
      </w:del>
      <w:ins w:id="15" w:author="Nokia" w:date="2024-05-23T12:05:00Z">
        <w:r w:rsidR="00D742DE">
          <w:t>active</w:t>
        </w:r>
        <w:r w:rsidR="00D742DE" w:rsidRPr="00D70C09">
          <w:t xml:space="preserve"> </w:t>
        </w:r>
      </w:ins>
      <w:r w:rsidR="00C111D7">
        <w:t xml:space="preserve">DL </w:t>
      </w:r>
      <w:r w:rsidR="00C111D7" w:rsidRPr="00D70C09">
        <w:t xml:space="preserve">BWP </w:t>
      </w:r>
      <w:del w:id="16" w:author="Nokia" w:date="2024-05-11T15:13:00Z">
        <w:r w:rsidR="00C111D7" w:rsidRPr="00D70C09" w:rsidDel="006C25E8">
          <w:delText xml:space="preserve">is the measured SSB </w:delText>
        </w:r>
      </w:del>
      <w:r w:rsidR="00C111D7" w:rsidRPr="00D70C09">
        <w:t xml:space="preserve">and </w:t>
      </w:r>
      <w:ins w:id="17" w:author="Nokia" w:date="2024-05-11T15:13:00Z">
        <w:r>
          <w:rPr>
            <w:lang w:eastAsia="en-GB"/>
          </w:rPr>
          <w:t xml:space="preserve">the target SSB of the handover target cell is the </w:t>
        </w:r>
      </w:ins>
      <w:r w:rsidR="00C111D7" w:rsidRPr="00D70C09">
        <w:t xml:space="preserve">NCD-SSB in </w:t>
      </w:r>
      <w:ins w:id="18" w:author="Nokia" w:date="2024-05-11T15:13:00Z">
        <w:r>
          <w:t xml:space="preserve">the </w:t>
        </w:r>
      </w:ins>
      <w:proofErr w:type="spellStart"/>
      <w:r w:rsidR="00C111D7" w:rsidRPr="00D70C09">
        <w:t>RedCap</w:t>
      </w:r>
      <w:proofErr w:type="spellEnd"/>
      <w:r w:rsidR="00C111D7" w:rsidRPr="00D70C09">
        <w:t xml:space="preserve"> specific </w:t>
      </w:r>
      <w:r w:rsidR="00C111D7">
        <w:t xml:space="preserve">DL </w:t>
      </w:r>
      <w:r w:rsidR="00C111D7" w:rsidRPr="00D70C09">
        <w:t>BWP</w:t>
      </w:r>
      <w:del w:id="19" w:author="Nokia" w:date="2024-05-11T15:14:00Z">
        <w:r w:rsidR="00C111D7" w:rsidRPr="00D70C09" w:rsidDel="006C25E8">
          <w:delText xml:space="preserve"> is the target SSB for HO</w:delText>
        </w:r>
      </w:del>
      <w:ins w:id="20" w:author="Nokia" w:date="2024-05-11T15:13:00Z">
        <w:r>
          <w:t>, or</w:t>
        </w:r>
      </w:ins>
    </w:p>
    <w:p w14:paraId="75C45D9C" w14:textId="4CC12D13" w:rsidR="00C111D7" w:rsidRPr="00D70C09" w:rsidRDefault="006C25E8" w:rsidP="00C111D7">
      <w:pPr>
        <w:pStyle w:val="B1"/>
        <w:numPr>
          <w:ilvl w:val="2"/>
          <w:numId w:val="1"/>
        </w:numPr>
      </w:pPr>
      <w:ins w:id="21" w:author="Nokia" w:date="2024-05-11T15:12:00Z">
        <w:r>
          <w:rPr>
            <w:lang w:eastAsia="en-GB"/>
          </w:rPr>
          <w:t xml:space="preserve">The measured SSB is the </w:t>
        </w:r>
      </w:ins>
      <w:r w:rsidR="00C111D7" w:rsidRPr="00D70C09">
        <w:t>NCD-SSB in</w:t>
      </w:r>
      <w:ins w:id="22" w:author="Nokia" w:date="2024-05-23T12:15:00Z">
        <w:r w:rsidR="00D742DE">
          <w:t xml:space="preserve"> the active</w:t>
        </w:r>
      </w:ins>
      <w:r w:rsidR="00C111D7" w:rsidRPr="00D70C09">
        <w:t xml:space="preserve"> </w:t>
      </w:r>
      <w:proofErr w:type="spellStart"/>
      <w:r w:rsidR="00C111D7" w:rsidRPr="00D70C09">
        <w:t>RedCap</w:t>
      </w:r>
      <w:proofErr w:type="spellEnd"/>
      <w:r w:rsidR="00C111D7" w:rsidRPr="00D70C09">
        <w:t xml:space="preserve"> specific </w:t>
      </w:r>
      <w:r w:rsidR="00C111D7">
        <w:t xml:space="preserve">DL </w:t>
      </w:r>
      <w:r w:rsidR="00C111D7" w:rsidRPr="00D70C09">
        <w:t xml:space="preserve">BWP </w:t>
      </w:r>
      <w:del w:id="23" w:author="Nokia" w:date="2024-05-11T15:14:00Z">
        <w:r w:rsidR="00C111D7" w:rsidRPr="00D70C09" w:rsidDel="006C25E8">
          <w:delText xml:space="preserve">is the measured </w:delText>
        </w:r>
      </w:del>
      <w:r w:rsidR="00C111D7" w:rsidRPr="00D70C09">
        <w:t>SSB and</w:t>
      </w:r>
      <w:bookmarkStart w:id="24" w:name="_Hlk166332826"/>
      <w:ins w:id="25" w:author="Nokia" w:date="2024-05-11T15:14:00Z">
        <w:r w:rsidRPr="006C25E8">
          <w:rPr>
            <w:lang w:eastAsia="en-GB"/>
          </w:rPr>
          <w:t xml:space="preserve"> </w:t>
        </w:r>
        <w:r>
          <w:rPr>
            <w:lang w:eastAsia="en-GB"/>
          </w:rPr>
          <w:t>the target SSB of the handover target cell is the</w:t>
        </w:r>
      </w:ins>
      <w:bookmarkEnd w:id="24"/>
      <w:r w:rsidR="00C111D7" w:rsidRPr="00D70C09">
        <w:t xml:space="preserve"> CD-SSB in </w:t>
      </w:r>
      <w:ins w:id="26" w:author="Nokia" w:date="2024-05-11T15:14:00Z">
        <w:r>
          <w:t xml:space="preserve">the </w:t>
        </w:r>
      </w:ins>
      <w:del w:id="27" w:author="Nokia" w:date="2024-05-23T12:16:00Z">
        <w:r w:rsidR="00C111D7" w:rsidRPr="00D70C09" w:rsidDel="00564CC2">
          <w:delText xml:space="preserve">initial </w:delText>
        </w:r>
      </w:del>
      <w:ins w:id="28" w:author="Nokia" w:date="2024-05-23T12:16:00Z">
        <w:r w:rsidR="00564CC2">
          <w:t>first active</w:t>
        </w:r>
        <w:r w:rsidR="00564CC2" w:rsidRPr="00D70C09">
          <w:t xml:space="preserve"> </w:t>
        </w:r>
      </w:ins>
      <w:r w:rsidR="00C111D7">
        <w:t xml:space="preserve">DL </w:t>
      </w:r>
      <w:r w:rsidR="00C111D7" w:rsidRPr="00D70C09">
        <w:t>BWP</w:t>
      </w:r>
      <w:ins w:id="29" w:author="Nokia" w:date="2024-05-11T15:14:00Z">
        <w:r>
          <w:t>, or</w:t>
        </w:r>
      </w:ins>
      <w:del w:id="30" w:author="Nokia" w:date="2024-05-11T15:14:00Z">
        <w:r w:rsidR="00C111D7" w:rsidRPr="00D70C09" w:rsidDel="006C25E8">
          <w:delText xml:space="preserve"> is the target SSB for HO</w:delText>
        </w:r>
      </w:del>
    </w:p>
    <w:p w14:paraId="09481A5E" w14:textId="6065BEB8" w:rsidR="00C111D7" w:rsidRPr="00D70C09" w:rsidRDefault="00C111D7" w:rsidP="00C111D7">
      <w:pPr>
        <w:pStyle w:val="B1"/>
        <w:numPr>
          <w:ilvl w:val="2"/>
          <w:numId w:val="1"/>
        </w:numPr>
      </w:pPr>
      <w:del w:id="31" w:author="Nokia" w:date="2024-05-11T15:15:00Z">
        <w:r w:rsidRPr="00D70C09" w:rsidDel="006C25E8">
          <w:delText xml:space="preserve">Both </w:delText>
        </w:r>
      </w:del>
      <w:ins w:id="32" w:author="Nokia" w:date="2024-05-11T15:15:00Z">
        <w:r w:rsidR="006C25E8">
          <w:t>The</w:t>
        </w:r>
        <w:r w:rsidR="006C25E8" w:rsidRPr="00D70C09">
          <w:t xml:space="preserve"> </w:t>
        </w:r>
      </w:ins>
      <w:r w:rsidRPr="00D70C09">
        <w:t xml:space="preserve">measured SSB </w:t>
      </w:r>
      <w:ins w:id="33" w:author="Nokia" w:date="2024-05-11T15:15:00Z">
        <w:r w:rsidR="006C25E8">
          <w:rPr>
            <w:lang w:eastAsia="en-GB"/>
          </w:rPr>
          <w:t xml:space="preserve">is </w:t>
        </w:r>
      </w:ins>
      <w:ins w:id="34" w:author="Nokia" w:date="2024-05-23T12:48:00Z">
        <w:r w:rsidR="00171C3E">
          <w:rPr>
            <w:lang w:eastAsia="en-GB"/>
          </w:rPr>
          <w:t>the</w:t>
        </w:r>
      </w:ins>
      <w:ins w:id="35" w:author="Nokia" w:date="2024-05-11T15:15:00Z">
        <w:r w:rsidR="006C25E8">
          <w:rPr>
            <w:lang w:eastAsia="en-GB"/>
          </w:rPr>
          <w:t xml:space="preserve"> NCD-SSB </w:t>
        </w:r>
      </w:ins>
      <w:r w:rsidRPr="00D70C09">
        <w:t xml:space="preserve">and the target SSB </w:t>
      </w:r>
      <w:ins w:id="36" w:author="Nokia" w:date="2024-05-11T15:15:00Z">
        <w:r w:rsidR="006C25E8">
          <w:rPr>
            <w:lang w:eastAsia="en-GB"/>
          </w:rPr>
          <w:t xml:space="preserve">is </w:t>
        </w:r>
      </w:ins>
      <w:ins w:id="37" w:author="Nokia" w:date="2024-05-23T12:48:00Z">
        <w:r w:rsidR="00171C3E">
          <w:rPr>
            <w:lang w:eastAsia="en-GB"/>
          </w:rPr>
          <w:t>the</w:t>
        </w:r>
      </w:ins>
      <w:ins w:id="38" w:author="Nokia" w:date="2024-05-11T15:15:00Z">
        <w:r w:rsidR="006C25E8">
          <w:rPr>
            <w:lang w:eastAsia="en-GB"/>
          </w:rPr>
          <w:t xml:space="preserve"> NCD-SSB </w:t>
        </w:r>
      </w:ins>
      <w:del w:id="39" w:author="Nokia" w:date="2024-05-11T15:15:00Z">
        <w:r w:rsidRPr="00D70C09" w:rsidDel="006C25E8">
          <w:delText xml:space="preserve">for </w:delText>
        </w:r>
      </w:del>
      <w:ins w:id="40" w:author="Nokia" w:date="2024-05-11T15:15:00Z">
        <w:r w:rsidR="006C25E8">
          <w:t>of the</w:t>
        </w:r>
        <w:r w:rsidR="006C25E8" w:rsidRPr="00D70C09">
          <w:t xml:space="preserve"> </w:t>
        </w:r>
      </w:ins>
      <w:r w:rsidRPr="00D70C09">
        <w:t xml:space="preserve">HO </w:t>
      </w:r>
      <w:ins w:id="41" w:author="Nokia" w:date="2024-05-11T15:15:00Z">
        <w:r w:rsidR="006C25E8">
          <w:rPr>
            <w:lang w:eastAsia="en-GB"/>
          </w:rPr>
          <w:t>of the target cell</w:t>
        </w:r>
      </w:ins>
      <w:ins w:id="42" w:author="Nokia" w:date="2024-05-23T12:49:00Z">
        <w:r w:rsidR="00171C3E">
          <w:rPr>
            <w:lang w:eastAsia="en-GB"/>
          </w:rPr>
          <w:t xml:space="preserve"> and both</w:t>
        </w:r>
      </w:ins>
      <w:ins w:id="43" w:author="Nokia" w:date="2024-05-11T15:15:00Z">
        <w:r w:rsidR="006C25E8">
          <w:rPr>
            <w:lang w:eastAsia="en-GB"/>
          </w:rPr>
          <w:t xml:space="preserve"> </w:t>
        </w:r>
      </w:ins>
      <w:r w:rsidRPr="00D70C09">
        <w:t xml:space="preserve">are </w:t>
      </w:r>
      <w:del w:id="44" w:author="Nokia" w:date="2024-05-11T15:16:00Z">
        <w:r w:rsidRPr="00D70C09" w:rsidDel="006C25E8">
          <w:delText>NCD-SSBs</w:delText>
        </w:r>
      </w:del>
      <w:r w:rsidRPr="00D70C09">
        <w:t xml:space="preserve"> within different </w:t>
      </w:r>
      <w:proofErr w:type="spellStart"/>
      <w:r w:rsidRPr="00D70C09">
        <w:t>RedCap</w:t>
      </w:r>
      <w:proofErr w:type="spellEnd"/>
      <w:r w:rsidRPr="00D70C09">
        <w:t xml:space="preserve"> specific </w:t>
      </w:r>
      <w:r>
        <w:t xml:space="preserve">DL </w:t>
      </w:r>
      <w:r w:rsidRPr="00D70C09">
        <w:t>BWPs</w:t>
      </w:r>
    </w:p>
    <w:p w14:paraId="2E2842D2" w14:textId="77777777" w:rsidR="00C111D7" w:rsidRDefault="00C111D7" w:rsidP="00C111D7">
      <w:pPr>
        <w:pStyle w:val="B1"/>
        <w:ind w:left="852" w:firstLine="0"/>
      </w:pPr>
      <w:r w:rsidRPr="003B5740">
        <w:t>Otherwise, the target cell is an unknown inter-frequency cell. In this case, if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3* </w:t>
      </w:r>
      <w:proofErr w:type="spellStart"/>
      <w:r w:rsidRPr="003B5740">
        <w:t>T</w:t>
      </w:r>
      <w:r w:rsidRPr="003B5740">
        <w:rPr>
          <w:vertAlign w:val="subscript"/>
        </w:rPr>
        <w:t>rs</w:t>
      </w:r>
      <w:proofErr w:type="spellEnd"/>
      <w:r w:rsidRPr="003B5740">
        <w:t xml:space="preserve"> </w:t>
      </w:r>
      <w:proofErr w:type="spellStart"/>
      <w:r w:rsidRPr="003B5740">
        <w:t>ms</w:t>
      </w:r>
      <w:proofErr w:type="spellEnd"/>
      <w:r w:rsidRPr="003B5740">
        <w:t xml:space="preserve"> if </w:t>
      </w:r>
      <w:r>
        <w:t xml:space="preserve">the </w:t>
      </w:r>
      <w:r w:rsidRPr="003B5740">
        <w:t xml:space="preserve">UE </w:t>
      </w:r>
      <w:r w:rsidRPr="003B5740">
        <w:rPr>
          <w:rFonts w:cs="v4.2.0"/>
        </w:rPr>
        <w:t xml:space="preserve">is </w:t>
      </w:r>
      <w:r>
        <w:rPr>
          <w:rFonts w:cs="v4.2.0"/>
        </w:rPr>
        <w:t xml:space="preserve">operating with </w:t>
      </w:r>
      <w:r w:rsidRPr="003B5740">
        <w:rPr>
          <w:lang w:eastAsia="zh-CN"/>
        </w:rPr>
        <w:t>2 Rx antenna</w:t>
      </w:r>
      <w:r w:rsidRPr="003B5740">
        <w:t xml:space="preserve">s; </w:t>
      </w:r>
      <w:proofErr w:type="spellStart"/>
      <w:r w:rsidRPr="003B5740">
        <w:t>T</w:t>
      </w:r>
      <w:r w:rsidRPr="003B5740">
        <w:rPr>
          <w:vertAlign w:val="subscript"/>
        </w:rPr>
        <w:t>search</w:t>
      </w:r>
      <w:proofErr w:type="spellEnd"/>
      <w:r w:rsidRPr="003B5740">
        <w:t xml:space="preserve"> = 5*</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Pr>
          <w:rFonts w:cs="v4.2.0"/>
        </w:rPr>
        <w:t>operating with only</w:t>
      </w:r>
      <w:r w:rsidRPr="003B5740">
        <w:rPr>
          <w:lang w:eastAsia="zh-CN"/>
        </w:rPr>
        <w:t xml:space="preserve"> 1 Rx antenna</w:t>
      </w:r>
      <w:r w:rsidRPr="003B5740">
        <w:t>.</w:t>
      </w:r>
    </w:p>
    <w:p w14:paraId="59982E61" w14:textId="77777777" w:rsidR="00C111D7" w:rsidRDefault="00C111D7" w:rsidP="00C111D7">
      <w:pPr>
        <w:pStyle w:val="B1"/>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3E383301" w14:textId="77777777" w:rsidR="00C111D7" w:rsidRPr="009C5807" w:rsidRDefault="00C111D7" w:rsidP="00C111D7">
      <w:pPr>
        <w:pStyle w:val="B1"/>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0D097932" w14:textId="77777777" w:rsidR="00C111D7" w:rsidRPr="009C5807" w:rsidRDefault="00C111D7" w:rsidP="00C111D7">
      <w:pPr>
        <w:pStyle w:val="B1"/>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3F7B1FBF" w14:textId="77777777" w:rsidR="00C111D7" w:rsidRPr="009C5807" w:rsidRDefault="00C111D7" w:rsidP="00C111D7">
      <w:pPr>
        <w:pStyle w:val="B1"/>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717DBF25" w14:textId="77777777" w:rsidR="00C111D7" w:rsidRPr="009C5807" w:rsidRDefault="00C111D7" w:rsidP="00C111D7">
      <w:pPr>
        <w:pStyle w:val="B1"/>
        <w:ind w:left="284" w:firstLine="0"/>
        <w:rPr>
          <w:lang w:eastAsia="zh-CN"/>
        </w:rPr>
      </w:pPr>
      <w:r w:rsidRPr="009C5807">
        <w:lastRenderedPageBreak/>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001AE9B4" w14:textId="77777777" w:rsidR="00C111D7" w:rsidRDefault="00C111D7" w:rsidP="00C111D7">
      <w:pPr>
        <w:pStyle w:val="B1"/>
        <w:ind w:left="284" w:firstLine="0"/>
      </w:pPr>
      <w:proofErr w:type="spellStart"/>
      <w:r w:rsidRPr="00C76CE2">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23844A3A" w14:textId="77777777" w:rsidR="00C111D7" w:rsidRDefault="00C111D7" w:rsidP="00C111D7">
      <w:pPr>
        <w:pStyle w:val="B1"/>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A40805">
        <w:rPr>
          <w:i/>
          <w:szCs w:val="22"/>
          <w:lang w:eastAsia="sv-SE"/>
        </w:rPr>
        <w:t>absoluteFrequencySSB</w:t>
      </w:r>
      <w:proofErr w:type="spellEnd"/>
      <w:r w:rsidRPr="00797B02">
        <w:rPr>
          <w:szCs w:val="22"/>
          <w:lang w:eastAsia="sv-SE"/>
        </w:rPr>
        <w:t xml:space="preserve"> in </w:t>
      </w:r>
      <w:proofErr w:type="spellStart"/>
      <w:r w:rsidRPr="00A40805">
        <w:rPr>
          <w:i/>
          <w:szCs w:val="22"/>
          <w:lang w:eastAsia="sv-SE"/>
        </w:rPr>
        <w:t>frequencyInfoDL</w:t>
      </w:r>
      <w:proofErr w:type="spellEnd"/>
      <w:r w:rsidRPr="00797B02">
        <w:rPr>
          <w:iCs/>
          <w:szCs w:val="22"/>
          <w:lang w:eastAsia="sv-SE"/>
        </w:rPr>
        <w:t xml:space="preserve"> in handover command.</w:t>
      </w:r>
    </w:p>
    <w:p w14:paraId="25205084" w14:textId="77777777" w:rsidR="00C111D7" w:rsidRDefault="00C111D7" w:rsidP="00C111D7">
      <w:pPr>
        <w:pStyle w:val="B1"/>
      </w:pPr>
      <w:r w:rsidRPr="007E64A1">
        <w:t>-</w:t>
      </w:r>
      <w:r w:rsidRPr="00957751">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63BD97B7" w14:textId="77777777" w:rsidR="00C111D7" w:rsidRDefault="00C111D7" w:rsidP="00C111D7">
      <w:r>
        <w:t xml:space="preserve">For </w:t>
      </w:r>
      <w:proofErr w:type="spellStart"/>
      <w:r>
        <w:t>RedCap</w:t>
      </w:r>
      <w:proofErr w:type="spellEnd"/>
      <w:r>
        <w:t xml:space="preserve"> UE with HD-FDD, the handover requirements are met provided </w:t>
      </w:r>
      <w:proofErr w:type="gramStart"/>
      <w:r>
        <w:t>that</w:t>
      </w:r>
      <w:proofErr w:type="gramEnd"/>
      <w:r>
        <w:t xml:space="preserve"> </w:t>
      </w:r>
    </w:p>
    <w:p w14:paraId="7B72376C" w14:textId="77777777" w:rsidR="00C111D7" w:rsidRPr="00573D2A" w:rsidRDefault="00C111D7" w:rsidP="00C111D7">
      <w:pPr>
        <w:pStyle w:val="B1"/>
      </w:pPr>
      <w:r>
        <w:rPr>
          <w:lang w:eastAsia="ko-KR"/>
        </w:rPr>
        <w:t>-</w:t>
      </w:r>
      <w:r>
        <w:rPr>
          <w:lang w:eastAsia="ko-KR"/>
        </w:rPr>
        <w:tab/>
      </w:r>
      <w:r>
        <w:t xml:space="preserve">SSB is available </w:t>
      </w:r>
      <w:r>
        <w:rPr>
          <w:lang w:eastAsia="sv-SE"/>
        </w:rPr>
        <w:t xml:space="preserve">at the UE once every SMTC period during </w:t>
      </w:r>
      <w:proofErr w:type="spellStart"/>
      <w:r w:rsidRPr="00AF006B">
        <w:t>T</w:t>
      </w:r>
      <w:r w:rsidRPr="00AF006B">
        <w:rPr>
          <w:vertAlign w:val="subscript"/>
        </w:rPr>
        <w:t>search</w:t>
      </w:r>
      <w:proofErr w:type="spellEnd"/>
    </w:p>
    <w:p w14:paraId="67C5124F" w14:textId="77777777" w:rsidR="00C111D7" w:rsidRPr="00573D2A" w:rsidRDefault="00C111D7" w:rsidP="00C111D7">
      <w:pPr>
        <w:pStyle w:val="B1"/>
      </w:pPr>
      <w:r>
        <w:rPr>
          <w:lang w:eastAsia="ko-KR"/>
        </w:rPr>
        <w:t>-</w:t>
      </w:r>
      <w:r>
        <w:rPr>
          <w:lang w:eastAsia="ko-KR"/>
        </w:rPr>
        <w:tab/>
      </w:r>
      <w:r w:rsidRPr="00573D2A">
        <w:t xml:space="preserve">One SSB is available during </w:t>
      </w:r>
      <w:r>
        <w:t>T</w:t>
      </w:r>
      <w:r>
        <w:rPr>
          <w:vertAlign w:val="subscript"/>
        </w:rPr>
        <w:t>∆</w:t>
      </w:r>
    </w:p>
    <w:p w14:paraId="0E5C4615" w14:textId="77777777" w:rsidR="00C111D7" w:rsidRPr="00573D2A" w:rsidRDefault="00C111D7" w:rsidP="00C111D7">
      <w:pPr>
        <w:pStyle w:val="B1"/>
      </w:pPr>
      <w:r>
        <w:rPr>
          <w:lang w:eastAsia="ko-KR"/>
        </w:rPr>
        <w:t>-</w:t>
      </w:r>
      <w:r>
        <w:rPr>
          <w:lang w:eastAsia="ko-KR"/>
        </w:rPr>
        <w:tab/>
      </w:r>
      <w:r w:rsidRPr="00573D2A">
        <w:t>One SSB is available</w:t>
      </w:r>
      <w:r>
        <w:t xml:space="preserve"> </w:t>
      </w:r>
      <w:r w:rsidRPr="00573D2A">
        <w:t xml:space="preserve">during </w:t>
      </w:r>
      <w:r w:rsidRPr="009C5807">
        <w:t>T</w:t>
      </w:r>
      <w:r w:rsidRPr="009C5807">
        <w:rPr>
          <w:vertAlign w:val="subscript"/>
        </w:rPr>
        <w:t>IU</w:t>
      </w:r>
      <w:r>
        <w:rPr>
          <w:vertAlign w:val="subscript"/>
        </w:rPr>
        <w:t>.</w:t>
      </w:r>
    </w:p>
    <w:p w14:paraId="04F93DE4" w14:textId="77777777" w:rsidR="00C111D7" w:rsidRPr="009C5807" w:rsidRDefault="00C111D7" w:rsidP="00C111D7">
      <w:pPr>
        <w:rPr>
          <w:lang w:eastAsia="ko-KR"/>
        </w:rPr>
      </w:pPr>
      <w:r w:rsidRPr="009C5807">
        <w:rPr>
          <w:rFonts w:cs="v4.2.0"/>
          <w:lang w:eastAsia="zh-CN"/>
        </w:rPr>
        <w:t>In FR</w:t>
      </w:r>
      <w:r>
        <w:rPr>
          <w:rFonts w:cs="v4.2.0"/>
          <w:lang w:eastAsia="zh-CN"/>
        </w:rPr>
        <w:t>1</w:t>
      </w:r>
      <w:r w:rsidRPr="009C5807">
        <w:rPr>
          <w:rFonts w:cs="v4.2.0"/>
          <w:lang w:eastAsia="zh-CN"/>
        </w:rPr>
        <w:t>, the target cell</w:t>
      </w:r>
      <w:r w:rsidRPr="009C5807">
        <w:rPr>
          <w:rFonts w:cs="v4.2.0"/>
          <w:lang w:eastAsia="ko-KR"/>
        </w:rPr>
        <w:t xml:space="preserve"> is known if it </w:t>
      </w:r>
      <w:r w:rsidRPr="009C5807">
        <w:rPr>
          <w:lang w:eastAsia="ko-KR"/>
        </w:rPr>
        <w:t>has been meeting the following conditions:</w:t>
      </w:r>
    </w:p>
    <w:p w14:paraId="68C81863" w14:textId="77777777" w:rsidR="00C111D7" w:rsidRPr="00A82018" w:rsidRDefault="00C111D7" w:rsidP="00C111D7">
      <w:pPr>
        <w:pStyle w:val="B1"/>
        <w:rPr>
          <w:lang w:eastAsia="ko-KR"/>
        </w:rPr>
      </w:pPr>
      <w:r w:rsidRPr="00A82018">
        <w:rPr>
          <w:lang w:eastAsia="ko-KR"/>
        </w:rPr>
        <w:t>-</w:t>
      </w:r>
      <w:r w:rsidRPr="00A82018">
        <w:rPr>
          <w:lang w:eastAsia="ko-KR"/>
        </w:rPr>
        <w:tab/>
        <w:t>At least o</w:t>
      </w:r>
      <w:r w:rsidRPr="00A82018">
        <w:t>ne of the SSBs measured</w:t>
      </w:r>
      <w:r w:rsidRPr="00A82018">
        <w:rPr>
          <w:lang w:eastAsia="ko-KR"/>
        </w:rPr>
        <w:t xml:space="preserve"> </w:t>
      </w:r>
      <w:r>
        <w:rPr>
          <w:lang w:eastAsia="ko-KR"/>
        </w:rPr>
        <w:t>belongs to the same NR target cell</w:t>
      </w:r>
      <w:r w:rsidRPr="00A82018">
        <w:t xml:space="preserve">, </w:t>
      </w:r>
    </w:p>
    <w:p w14:paraId="5F5C6F85" w14:textId="77777777" w:rsidR="00C111D7" w:rsidRPr="00A82018" w:rsidRDefault="00C111D7" w:rsidP="00C111D7">
      <w:pPr>
        <w:pStyle w:val="B1"/>
        <w:rPr>
          <w:lang w:eastAsia="ko-KR"/>
        </w:rPr>
      </w:pPr>
      <w:r w:rsidRPr="00A82018">
        <w:rPr>
          <w:lang w:eastAsia="ko-KR"/>
        </w:rPr>
        <w:t>-</w:t>
      </w:r>
      <w:r w:rsidRPr="00A82018">
        <w:rPr>
          <w:lang w:eastAsia="ko-KR"/>
        </w:rPr>
        <w:tab/>
        <w:t>During the last 5 seconds before the reception of the handover command:</w:t>
      </w:r>
    </w:p>
    <w:p w14:paraId="782F2E2F" w14:textId="77777777" w:rsidR="00C111D7" w:rsidRPr="00A82018" w:rsidRDefault="00C111D7" w:rsidP="00C111D7">
      <w:pPr>
        <w:pStyle w:val="B2"/>
        <w:rPr>
          <w:lang w:eastAsia="ko-KR"/>
        </w:rPr>
      </w:pPr>
      <w:r w:rsidRPr="00A82018">
        <w:rPr>
          <w:lang w:eastAsia="ko-KR"/>
        </w:rPr>
        <w:t>-</w:t>
      </w:r>
      <w:r w:rsidRPr="00A82018">
        <w:rPr>
          <w:lang w:eastAsia="ko-KR"/>
        </w:rPr>
        <w:tab/>
        <w:t xml:space="preserve">at least one of the SSBs measured which </w:t>
      </w:r>
      <w:r>
        <w:rPr>
          <w:lang w:eastAsia="ko-KR"/>
        </w:rPr>
        <w:t xml:space="preserve">belongs to the same NR target cell </w:t>
      </w:r>
      <w:r w:rsidRPr="00A82018">
        <w:rPr>
          <w:lang w:eastAsia="ko-KR"/>
        </w:rPr>
        <w:t xml:space="preserve">remains detectable 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A82018">
        <w:rPr>
          <w:lang w:eastAsia="ko-KR"/>
        </w:rPr>
        <w:t>,</w:t>
      </w:r>
    </w:p>
    <w:p w14:paraId="450BBE5B" w14:textId="77777777" w:rsidR="00C111D7" w:rsidRPr="009C5807" w:rsidRDefault="00C111D7" w:rsidP="00C111D7">
      <w:pPr>
        <w:pStyle w:val="B1"/>
        <w:ind w:left="285" w:hanging="1"/>
        <w:rPr>
          <w:lang w:eastAsia="ko-KR"/>
        </w:rPr>
      </w:pPr>
      <w:r w:rsidRPr="00A82018">
        <w:rPr>
          <w:lang w:eastAsia="ko-KR"/>
        </w:rPr>
        <w:t>-</w:t>
      </w:r>
      <w:r w:rsidRPr="00A82018">
        <w:rPr>
          <w:lang w:eastAsia="ko-KR"/>
        </w:rPr>
        <w:tab/>
      </w:r>
      <w:r>
        <w:rPr>
          <w:lang w:eastAsia="ko-KR"/>
        </w:rPr>
        <w:t xml:space="preserve">The reference SSB of </w:t>
      </w:r>
      <w:r w:rsidRPr="00A82018">
        <w:rPr>
          <w:lang w:eastAsia="ko-KR"/>
        </w:rPr>
        <w:t xml:space="preserve">the </w:t>
      </w:r>
      <w:r w:rsidRPr="00A82018">
        <w:t xml:space="preserve">NR target cell </w:t>
      </w:r>
      <w:r w:rsidRPr="00A82018">
        <w:rPr>
          <w:lang w:eastAsia="ko-KR"/>
        </w:rPr>
        <w:t xml:space="preserve">also remains detectable during the handover delay according to the </w:t>
      </w:r>
      <w:r w:rsidRPr="00A82018">
        <w:t>cell identification requirements are described in clause 9.2B for intra-frequency handover and clause 9.3B for inter-frequency handover</w:t>
      </w:r>
      <w:r w:rsidRPr="00A82018">
        <w:rPr>
          <w:lang w:eastAsia="ko-KR"/>
        </w:rPr>
        <w:t>.</w:t>
      </w:r>
    </w:p>
    <w:p w14:paraId="6E927782" w14:textId="77777777" w:rsidR="00C111D7" w:rsidRDefault="00C111D7" w:rsidP="00C111D7">
      <w:pPr>
        <w:rPr>
          <w:lang w:eastAsia="ko-KR"/>
        </w:rPr>
      </w:pPr>
      <w:r>
        <w:rPr>
          <w:lang w:eastAsia="ko-KR"/>
        </w:rPr>
        <w:t>O</w:t>
      </w:r>
      <w:r w:rsidRPr="009C5807">
        <w:rPr>
          <w:lang w:eastAsia="ko-KR"/>
        </w:rPr>
        <w:t>therwise, it is unknown.</w:t>
      </w:r>
    </w:p>
    <w:p w14:paraId="4CDFA345" w14:textId="77777777" w:rsidR="001B6288" w:rsidRDefault="001B6288" w:rsidP="00C111D7">
      <w:pPr>
        <w:rPr>
          <w:lang w:eastAsia="ko-KR"/>
        </w:rPr>
      </w:pPr>
    </w:p>
    <w:p w14:paraId="6C3D231D" w14:textId="77777777" w:rsidR="006C25E8" w:rsidRPr="006C25E8" w:rsidRDefault="006C25E8" w:rsidP="006C25E8">
      <w:pPr>
        <w:pStyle w:val="Heading4"/>
        <w:rPr>
          <w:lang w:val="en-US" w:eastAsia="zh-CN"/>
        </w:rPr>
      </w:pPr>
      <w:r w:rsidRPr="006C25E8">
        <w:rPr>
          <w:lang w:val="en-US" w:eastAsia="zh-CN"/>
        </w:rPr>
        <w:t>6.1D.1.3</w:t>
      </w:r>
      <w:r w:rsidRPr="006C25E8">
        <w:rPr>
          <w:lang w:val="en-US" w:eastAsia="zh-CN"/>
        </w:rPr>
        <w:tab/>
        <w:t>NR FR2- NR FR2 Handover</w:t>
      </w:r>
    </w:p>
    <w:p w14:paraId="0078FBF6" w14:textId="77777777" w:rsidR="006C25E8" w:rsidRDefault="006C25E8" w:rsidP="006C25E8">
      <w:pPr>
        <w:rPr>
          <w:rFonts w:cs="v4.2.0"/>
        </w:rPr>
      </w:pPr>
      <w:r w:rsidRPr="009C5807">
        <w:t>The requirements in this clause are applicable to both intra-frequency and inter-frequency handovers from NR FR</w:t>
      </w:r>
      <w:r>
        <w:t>2</w:t>
      </w:r>
      <w:r w:rsidRPr="009C5807">
        <w:t xml:space="preserve"> cell to NR FR</w:t>
      </w:r>
      <w:r>
        <w:t>2</w:t>
      </w:r>
      <w:r w:rsidRPr="009C5807">
        <w:t xml:space="preserve"> cell.</w:t>
      </w:r>
      <w:r>
        <w:t xml:space="preserve"> </w:t>
      </w:r>
    </w:p>
    <w:p w14:paraId="3C66B98D" w14:textId="77777777" w:rsidR="006C25E8" w:rsidRPr="000713A4" w:rsidRDefault="006C25E8" w:rsidP="006C25E8">
      <w:pPr>
        <w:pStyle w:val="Heading5"/>
      </w:pPr>
      <w:r w:rsidRPr="009C5807">
        <w:t>6.1</w:t>
      </w:r>
      <w:r>
        <w:t>D</w:t>
      </w:r>
      <w:r w:rsidRPr="009C5807">
        <w:t>.1.</w:t>
      </w:r>
      <w:r>
        <w:t>3</w:t>
      </w:r>
      <w:r w:rsidRPr="009C5807">
        <w:t>.</w:t>
      </w:r>
      <w:r>
        <w:t>1</w:t>
      </w:r>
      <w:r>
        <w:tab/>
      </w:r>
      <w:r w:rsidRPr="000713A4">
        <w:t>Handover delay</w:t>
      </w:r>
    </w:p>
    <w:p w14:paraId="4BE91E01" w14:textId="77777777" w:rsidR="006C25E8" w:rsidRPr="009C5807" w:rsidRDefault="006C25E8" w:rsidP="006C25E8">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p>
    <w:p w14:paraId="4930F21E" w14:textId="77777777" w:rsidR="006C25E8" w:rsidRPr="009C5807" w:rsidRDefault="006C25E8" w:rsidP="006C25E8">
      <w:pPr>
        <w:rPr>
          <w:rFonts w:cs="v4.2.0"/>
        </w:rPr>
      </w:pPr>
      <w:r w:rsidRPr="009C5807">
        <w:rPr>
          <w:rFonts w:cs="v4.2.0"/>
        </w:rPr>
        <w:t>Where:</w:t>
      </w:r>
    </w:p>
    <w:p w14:paraId="75C535FF" w14:textId="77777777" w:rsidR="006C25E8" w:rsidRPr="009C5807" w:rsidRDefault="006C25E8" w:rsidP="006C25E8">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w:t>
      </w:r>
      <w:r>
        <w:rPr>
          <w:rFonts w:cs="v4.2.0"/>
        </w:rPr>
        <w:t>3</w:t>
      </w:r>
      <w:r w:rsidRPr="009C5807">
        <w:rPr>
          <w:rFonts w:cs="v4.2.0"/>
        </w:rPr>
        <w:t>.2.</w:t>
      </w:r>
    </w:p>
    <w:p w14:paraId="29B57452" w14:textId="77777777" w:rsidR="006C25E8" w:rsidRPr="009C5807" w:rsidRDefault="006C25E8" w:rsidP="006C25E8">
      <w:pPr>
        <w:pStyle w:val="Heading5"/>
      </w:pPr>
      <w:r w:rsidRPr="009C5807">
        <w:t>6.1</w:t>
      </w:r>
      <w:r>
        <w:t>D</w:t>
      </w:r>
      <w:r w:rsidRPr="009C5807">
        <w:t>.1.</w:t>
      </w:r>
      <w:r>
        <w:t>3</w:t>
      </w:r>
      <w:r w:rsidRPr="009C5807">
        <w:t>.2</w:t>
      </w:r>
      <w:r w:rsidRPr="009C5807">
        <w:tab/>
        <w:t>Interruption time</w:t>
      </w:r>
    </w:p>
    <w:p w14:paraId="313C2ADB" w14:textId="77777777" w:rsidR="006C25E8" w:rsidRPr="009C5807" w:rsidRDefault="006C25E8" w:rsidP="006C25E8">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6C44EED2" w14:textId="470CD501" w:rsidR="006C25E8" w:rsidRPr="001B6288" w:rsidRDefault="006C25E8" w:rsidP="006C25E8">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ins w:id="45" w:author="Nokia" w:date="2024-05-11T15:23:00Z">
        <w:r w:rsidR="001B6288">
          <w:rPr>
            <w:rFonts w:cs="v4.2.0"/>
          </w:rPr>
          <w:t>:</w:t>
        </w:r>
      </w:ins>
    </w:p>
    <w:p w14:paraId="2B8AD145" w14:textId="77777777" w:rsidR="006C25E8" w:rsidRPr="009C5807" w:rsidRDefault="006C25E8" w:rsidP="006C25E8">
      <w:pPr>
        <w:pStyle w:val="EQ"/>
      </w:pPr>
      <w:r w:rsidRPr="009C5807">
        <w:lastRenderedPageBreak/>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078B1BF6" w14:textId="77777777" w:rsidR="006C25E8" w:rsidRPr="009C5807" w:rsidRDefault="006C25E8" w:rsidP="006C25E8">
      <w:pPr>
        <w:rPr>
          <w:rFonts w:cs="v4.2.0"/>
        </w:rPr>
      </w:pPr>
      <w:r w:rsidRPr="009C5807">
        <w:rPr>
          <w:rFonts w:cs="v4.2.0"/>
        </w:rPr>
        <w:t>Where:</w:t>
      </w:r>
    </w:p>
    <w:p w14:paraId="7EBC6250" w14:textId="77777777" w:rsidR="006C25E8" w:rsidRDefault="006C25E8" w:rsidP="006C25E8">
      <w:pPr>
        <w:pStyle w:val="B1"/>
        <w:ind w:left="284" w:firstLine="0"/>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 when the handover command is received by the UE. </w:t>
      </w:r>
    </w:p>
    <w:p w14:paraId="1C148EE0" w14:textId="77777777" w:rsidR="006C25E8" w:rsidRDefault="006C25E8" w:rsidP="006C25E8">
      <w:pPr>
        <w:pStyle w:val="B2"/>
      </w:pPr>
      <w:r>
        <w:t>-</w:t>
      </w:r>
      <w:r>
        <w:tab/>
      </w:r>
      <w:r w:rsidRPr="00AF006B">
        <w:t xml:space="preserve">If the target cell is </w:t>
      </w:r>
      <w:r>
        <w:t xml:space="preserve">a </w:t>
      </w:r>
      <w:r w:rsidRPr="00AF006B">
        <w:t>known</w:t>
      </w:r>
      <w:r>
        <w:t xml:space="preserve"> intra-frequency cell</w:t>
      </w:r>
      <w:r w:rsidRPr="00AF006B">
        <w:t>,</w:t>
      </w:r>
      <w:r>
        <w:t xml:space="preserve"> </w:t>
      </w:r>
      <w:proofErr w:type="spellStart"/>
      <w:r w:rsidRPr="004E10C9">
        <w:t>T</w:t>
      </w:r>
      <w:r w:rsidRPr="004E10C9">
        <w:rPr>
          <w:vertAlign w:val="subscript"/>
        </w:rPr>
        <w:t>search</w:t>
      </w:r>
      <w:proofErr w:type="spellEnd"/>
      <w:r w:rsidRPr="004E10C9">
        <w:t xml:space="preserve"> </w:t>
      </w:r>
      <w:r w:rsidRPr="00EA3B07">
        <w:t>= 0ms</w:t>
      </w:r>
      <w:r>
        <w:t xml:space="preserve">. </w:t>
      </w:r>
      <w:r w:rsidRPr="00AF006B">
        <w:t>If the target cell is an unknown intra-frequency cell and 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N</w:t>
      </w:r>
      <w:r w:rsidRPr="00AF006B">
        <w:t>*</w:t>
      </w:r>
      <w:proofErr w:type="spellStart"/>
      <w:r w:rsidRPr="00AF006B">
        <w:t>T</w:t>
      </w:r>
      <w:r w:rsidRPr="00AF006B">
        <w:rPr>
          <w:vertAlign w:val="subscript"/>
        </w:rPr>
        <w:t>rs</w:t>
      </w:r>
      <w:proofErr w:type="spellEnd"/>
      <w:r w:rsidRPr="00AF006B" w:rsidDel="000446A6">
        <w:t xml:space="preserve"> </w:t>
      </w:r>
      <w:proofErr w:type="spellStart"/>
      <w:r w:rsidRPr="00AF006B">
        <w:t>ms</w:t>
      </w:r>
      <w:proofErr w:type="spellEnd"/>
      <w:r>
        <w:t>, where N = 8</w:t>
      </w:r>
      <w:r>
        <w:rPr>
          <w:lang w:eastAsia="zh-CN"/>
        </w:rPr>
        <w:t>.</w:t>
      </w:r>
    </w:p>
    <w:p w14:paraId="5BB9EBEF" w14:textId="77777777" w:rsidR="006C25E8" w:rsidRPr="00D70C09" w:rsidRDefault="006C25E8" w:rsidP="006C25E8">
      <w:pPr>
        <w:pStyle w:val="B1"/>
        <w:ind w:left="852"/>
      </w:pPr>
      <w:r>
        <w:t>-</w:t>
      </w:r>
      <w:r>
        <w:tab/>
      </w:r>
      <w:r w:rsidRPr="00D70C09">
        <w:t xml:space="preserve">If the target cell is a known inter-frequency cell, then </w:t>
      </w:r>
    </w:p>
    <w:p w14:paraId="069D1162" w14:textId="6B43EB1C" w:rsidR="006C25E8" w:rsidRPr="00D70C09" w:rsidRDefault="006C25E8" w:rsidP="006C25E8">
      <w:pPr>
        <w:pStyle w:val="B1"/>
        <w:ind w:left="1420"/>
      </w:pPr>
      <w:r w:rsidRPr="00D70C09">
        <w:t xml:space="preserve">if the measured SSB is the target SSB </w:t>
      </w:r>
      <w:del w:id="46" w:author="Nokia" w:date="2024-05-11T15:23:00Z">
        <w:r w:rsidRPr="00D70C09" w:rsidDel="001B6288">
          <w:delText xml:space="preserve">for </w:delText>
        </w:r>
      </w:del>
      <w:ins w:id="47" w:author="Nokia" w:date="2024-05-11T15:23:00Z">
        <w:r w:rsidR="001B6288">
          <w:t>of the</w:t>
        </w:r>
        <w:r w:rsidR="001B6288" w:rsidRPr="00D70C09">
          <w:t xml:space="preserve"> </w:t>
        </w:r>
      </w:ins>
      <w:r w:rsidRPr="00D70C09">
        <w:t xml:space="preserve">HO </w:t>
      </w:r>
      <w:del w:id="48" w:author="Nokia" w:date="2024-05-11T15:23:00Z">
        <w:r w:rsidRPr="00D70C09" w:rsidDel="001B6288">
          <w:delText xml:space="preserve">of the </w:delText>
        </w:r>
      </w:del>
      <w:r w:rsidRPr="00D70C09">
        <w:t xml:space="preserve">target cell, </w:t>
      </w:r>
      <w:proofErr w:type="spellStart"/>
      <w:r w:rsidRPr="00D70C09">
        <w:t>T</w:t>
      </w:r>
      <w:r w:rsidRPr="00D70C09">
        <w:rPr>
          <w:vertAlign w:val="subscript"/>
        </w:rPr>
        <w:t>search</w:t>
      </w:r>
      <w:proofErr w:type="spellEnd"/>
      <w:r w:rsidRPr="00D70C09">
        <w:t xml:space="preserve"> = </w:t>
      </w:r>
      <w:proofErr w:type="gramStart"/>
      <w:r w:rsidRPr="00D70C09">
        <w:t>0ms;</w:t>
      </w:r>
      <w:proofErr w:type="gramEnd"/>
      <w:r w:rsidRPr="00D70C09">
        <w:t xml:space="preserve"> </w:t>
      </w:r>
    </w:p>
    <w:p w14:paraId="52B0A31C" w14:textId="279F6F22" w:rsidR="006C25E8" w:rsidRPr="00D70C09" w:rsidRDefault="006C25E8" w:rsidP="006C25E8">
      <w:pPr>
        <w:pStyle w:val="B1"/>
        <w:ind w:left="1420"/>
      </w:pPr>
      <w:r w:rsidRPr="00A82018">
        <w:t xml:space="preserve">if the measured SSB </w:t>
      </w:r>
      <w:ins w:id="49" w:author="Nokia" w:date="2024-05-11T15:23:00Z">
        <w:r w:rsidR="001B6288">
          <w:t xml:space="preserve">of the target cell </w:t>
        </w:r>
      </w:ins>
      <w:r w:rsidRPr="00A82018">
        <w:t xml:space="preserve">and the target SSB </w:t>
      </w:r>
      <w:del w:id="50" w:author="Nokia" w:date="2024-05-11T15:23:00Z">
        <w:r w:rsidRPr="00A82018" w:rsidDel="001B6288">
          <w:delText xml:space="preserve">for </w:delText>
        </w:r>
      </w:del>
      <w:ins w:id="51" w:author="Nokia" w:date="2024-05-11T15:23:00Z">
        <w:r w:rsidR="001B6288">
          <w:t>of the</w:t>
        </w:r>
        <w:r w:rsidR="001B6288" w:rsidRPr="00A82018">
          <w:t xml:space="preserve"> </w:t>
        </w:r>
      </w:ins>
      <w:r w:rsidRPr="00A82018">
        <w:t xml:space="preserve">HO </w:t>
      </w:r>
      <w:ins w:id="52" w:author="Nokia" w:date="2024-05-11T15:23:00Z">
        <w:r w:rsidR="001B6288">
          <w:t xml:space="preserve">target cell </w:t>
        </w:r>
      </w:ins>
      <w:r>
        <w:rPr>
          <w:lang w:eastAsia="ko-KR"/>
        </w:rPr>
        <w:t>belong to the same NR target cell</w:t>
      </w:r>
      <w:r w:rsidRPr="00A82018">
        <w:t xml:space="preserve"> </w:t>
      </w:r>
      <w:r>
        <w:t xml:space="preserve">and </w:t>
      </w:r>
      <w:r w:rsidRPr="00A82018">
        <w:t>fulfil the following condition</w:t>
      </w:r>
      <w:r w:rsidRPr="00600792">
        <w:t xml:space="preserve">s, </w:t>
      </w:r>
      <w:proofErr w:type="spellStart"/>
      <w:r w:rsidRPr="00600792">
        <w:t>T</w:t>
      </w:r>
      <w:r w:rsidRPr="00600792">
        <w:rPr>
          <w:vertAlign w:val="subscript"/>
        </w:rPr>
        <w:t>search</w:t>
      </w:r>
      <w:proofErr w:type="spellEnd"/>
      <w:r w:rsidRPr="00600792">
        <w:rPr>
          <w:lang w:eastAsia="zh-CN"/>
        </w:rPr>
        <w:t xml:space="preserve"> = </w:t>
      </w:r>
      <w:proofErr w:type="spellStart"/>
      <w:r w:rsidRPr="00600792">
        <w:t>T</w:t>
      </w:r>
      <w:r w:rsidRPr="00600792">
        <w:rPr>
          <w:vertAlign w:val="subscript"/>
        </w:rPr>
        <w:t>rs</w:t>
      </w:r>
      <w:proofErr w:type="spellEnd"/>
      <w:r w:rsidRPr="005203C6" w:rsidDel="000446A6">
        <w:t xml:space="preserve"> </w:t>
      </w:r>
      <w:proofErr w:type="spellStart"/>
      <w:r w:rsidRPr="005203C6">
        <w:t>ms</w:t>
      </w:r>
      <w:proofErr w:type="spellEnd"/>
      <w:r w:rsidRPr="005203C6">
        <w:t>:</w:t>
      </w:r>
    </w:p>
    <w:p w14:paraId="5D6E4016" w14:textId="45A45F67" w:rsidR="006C25E8" w:rsidRPr="00D70C09" w:rsidRDefault="001B6288" w:rsidP="006C25E8">
      <w:pPr>
        <w:pStyle w:val="B1"/>
        <w:numPr>
          <w:ilvl w:val="2"/>
          <w:numId w:val="1"/>
        </w:numPr>
      </w:pPr>
      <w:ins w:id="53" w:author="Nokia" w:date="2024-05-11T15:24:00Z">
        <w:r>
          <w:rPr>
            <w:lang w:eastAsia="en-GB"/>
          </w:rPr>
          <w:t xml:space="preserve">The measured SSB is the </w:t>
        </w:r>
      </w:ins>
      <w:r w:rsidR="006C25E8" w:rsidRPr="00D70C09">
        <w:t xml:space="preserve">CD-SSB in </w:t>
      </w:r>
      <w:ins w:id="54" w:author="Nokia" w:date="2024-05-11T15:24:00Z">
        <w:r>
          <w:t xml:space="preserve">the </w:t>
        </w:r>
      </w:ins>
      <w:del w:id="55" w:author="Nokia" w:date="2024-05-23T13:05:00Z">
        <w:r w:rsidR="006C25E8" w:rsidRPr="00D70C09" w:rsidDel="0044621E">
          <w:delText xml:space="preserve">initial </w:delText>
        </w:r>
      </w:del>
      <w:ins w:id="56" w:author="Nokia" w:date="2024-05-23T13:05:00Z">
        <w:r w:rsidR="0044621E">
          <w:t>active</w:t>
        </w:r>
        <w:r w:rsidR="0044621E" w:rsidRPr="00D70C09">
          <w:t xml:space="preserve"> </w:t>
        </w:r>
      </w:ins>
      <w:r w:rsidR="006C25E8">
        <w:t xml:space="preserve">DL </w:t>
      </w:r>
      <w:r w:rsidR="006C25E8" w:rsidRPr="00D70C09">
        <w:t xml:space="preserve">BWP </w:t>
      </w:r>
      <w:del w:id="57" w:author="Nokia" w:date="2024-05-11T15:24:00Z">
        <w:r w:rsidR="006C25E8" w:rsidRPr="00D70C09" w:rsidDel="001B6288">
          <w:delText xml:space="preserve">is the measured </w:delText>
        </w:r>
      </w:del>
      <w:r w:rsidR="006C25E8" w:rsidRPr="00D70C09">
        <w:t xml:space="preserve">SSB and </w:t>
      </w:r>
      <w:ins w:id="58" w:author="Nokia" w:date="2024-05-11T15:25:00Z">
        <w:r>
          <w:rPr>
            <w:lang w:eastAsia="en-GB"/>
          </w:rPr>
          <w:t xml:space="preserve">the target SSB of the handover target cell is the </w:t>
        </w:r>
      </w:ins>
      <w:r w:rsidR="006C25E8" w:rsidRPr="00D70C09">
        <w:t xml:space="preserve">NCD-SSB in </w:t>
      </w:r>
      <w:ins w:id="59" w:author="Nokia" w:date="2024-05-11T15:25:00Z">
        <w:r>
          <w:t xml:space="preserve">the </w:t>
        </w:r>
      </w:ins>
      <w:proofErr w:type="spellStart"/>
      <w:r w:rsidR="006C25E8" w:rsidRPr="00D70C09">
        <w:t>RedCap</w:t>
      </w:r>
      <w:proofErr w:type="spellEnd"/>
      <w:r w:rsidR="006C25E8" w:rsidRPr="00D70C09">
        <w:t xml:space="preserve"> specific </w:t>
      </w:r>
      <w:r w:rsidR="006C25E8">
        <w:t xml:space="preserve">DL </w:t>
      </w:r>
      <w:r w:rsidR="006C25E8" w:rsidRPr="00D70C09">
        <w:t>BWP</w:t>
      </w:r>
      <w:ins w:id="60" w:author="Nokia" w:date="2024-05-11T15:25:00Z">
        <w:r>
          <w:t>, or</w:t>
        </w:r>
      </w:ins>
      <w:del w:id="61" w:author="Nokia" w:date="2024-05-11T15:25:00Z">
        <w:r w:rsidR="006C25E8" w:rsidRPr="00D70C09" w:rsidDel="001B6288">
          <w:delText xml:space="preserve"> is the target SSB for HO</w:delText>
        </w:r>
      </w:del>
    </w:p>
    <w:p w14:paraId="699D80CE" w14:textId="125CF8A3" w:rsidR="006C25E8" w:rsidRPr="00D70C09" w:rsidRDefault="001B6288" w:rsidP="006C25E8">
      <w:pPr>
        <w:pStyle w:val="B1"/>
        <w:numPr>
          <w:ilvl w:val="2"/>
          <w:numId w:val="1"/>
        </w:numPr>
      </w:pPr>
      <w:ins w:id="62" w:author="Nokia" w:date="2024-05-11T15:24:00Z">
        <w:r>
          <w:rPr>
            <w:lang w:eastAsia="en-GB"/>
          </w:rPr>
          <w:t xml:space="preserve">The measured SSB is the </w:t>
        </w:r>
      </w:ins>
      <w:r w:rsidR="006C25E8" w:rsidRPr="00D70C09">
        <w:t xml:space="preserve">NCD-SSB in </w:t>
      </w:r>
      <w:ins w:id="63" w:author="Nokia" w:date="2024-05-11T15:24:00Z">
        <w:r>
          <w:t xml:space="preserve">the </w:t>
        </w:r>
      </w:ins>
      <w:ins w:id="64" w:author="Nokia" w:date="2024-05-23T13:05:00Z">
        <w:r w:rsidR="0044621E">
          <w:t xml:space="preserve">active </w:t>
        </w:r>
      </w:ins>
      <w:proofErr w:type="spellStart"/>
      <w:r w:rsidR="006C25E8" w:rsidRPr="00D70C09">
        <w:t>RedCap</w:t>
      </w:r>
      <w:proofErr w:type="spellEnd"/>
      <w:r w:rsidR="006C25E8" w:rsidRPr="00D70C09">
        <w:t xml:space="preserve"> specific </w:t>
      </w:r>
      <w:r w:rsidR="006C25E8">
        <w:t xml:space="preserve">DL </w:t>
      </w:r>
      <w:r w:rsidR="006C25E8" w:rsidRPr="00D70C09">
        <w:t xml:space="preserve">BWP </w:t>
      </w:r>
      <w:del w:id="65" w:author="Nokia" w:date="2024-05-11T15:24:00Z">
        <w:r w:rsidR="006C25E8" w:rsidRPr="00D70C09" w:rsidDel="001B6288">
          <w:delText xml:space="preserve">is the measured </w:delText>
        </w:r>
      </w:del>
      <w:r w:rsidR="006C25E8" w:rsidRPr="00D70C09">
        <w:t xml:space="preserve">SSB and </w:t>
      </w:r>
      <w:ins w:id="66" w:author="Nokia" w:date="2024-05-11T15:25:00Z">
        <w:r>
          <w:rPr>
            <w:lang w:eastAsia="en-GB"/>
          </w:rPr>
          <w:t xml:space="preserve">the target SSB of the handover target cell is the </w:t>
        </w:r>
      </w:ins>
      <w:r w:rsidR="006C25E8" w:rsidRPr="00D70C09">
        <w:t xml:space="preserve">CD-SSB in </w:t>
      </w:r>
      <w:ins w:id="67" w:author="Nokia" w:date="2024-05-11T15:25:00Z">
        <w:r>
          <w:t xml:space="preserve">the </w:t>
        </w:r>
      </w:ins>
      <w:del w:id="68" w:author="Nokia" w:date="2024-05-23T13:06:00Z">
        <w:r w:rsidR="006C25E8" w:rsidRPr="00D70C09" w:rsidDel="0044621E">
          <w:delText xml:space="preserve">initial </w:delText>
        </w:r>
      </w:del>
      <w:ins w:id="69" w:author="Nokia" w:date="2024-05-23T13:06:00Z">
        <w:r w:rsidR="0044621E">
          <w:t>first active</w:t>
        </w:r>
        <w:r w:rsidR="0044621E" w:rsidRPr="00D70C09">
          <w:t xml:space="preserve"> </w:t>
        </w:r>
      </w:ins>
      <w:r w:rsidR="006C25E8">
        <w:t xml:space="preserve">DL </w:t>
      </w:r>
      <w:r w:rsidR="006C25E8" w:rsidRPr="00D70C09">
        <w:t>BWP</w:t>
      </w:r>
      <w:ins w:id="70" w:author="Nokia" w:date="2024-05-11T15:25:00Z">
        <w:r w:rsidR="00795EE4">
          <w:t>, or</w:t>
        </w:r>
      </w:ins>
      <w:del w:id="71" w:author="Nokia" w:date="2024-05-11T15:25:00Z">
        <w:r w:rsidR="006C25E8" w:rsidRPr="00D70C09" w:rsidDel="00795EE4">
          <w:delText xml:space="preserve"> is the target SSB for HO</w:delText>
        </w:r>
      </w:del>
    </w:p>
    <w:p w14:paraId="5A633F7E" w14:textId="02DC4825" w:rsidR="006C25E8" w:rsidRPr="00D70C09" w:rsidRDefault="006C25E8" w:rsidP="006C25E8">
      <w:pPr>
        <w:pStyle w:val="B1"/>
        <w:numPr>
          <w:ilvl w:val="2"/>
          <w:numId w:val="1"/>
        </w:numPr>
      </w:pPr>
      <w:del w:id="72" w:author="Nokia" w:date="2024-05-11T15:25:00Z">
        <w:r w:rsidRPr="00D70C09" w:rsidDel="00795EE4">
          <w:delText xml:space="preserve">Both </w:delText>
        </w:r>
      </w:del>
      <w:ins w:id="73" w:author="Nokia" w:date="2024-05-11T15:25:00Z">
        <w:r w:rsidR="00795EE4">
          <w:t>The</w:t>
        </w:r>
        <w:r w:rsidR="00795EE4" w:rsidRPr="00D70C09">
          <w:t xml:space="preserve"> </w:t>
        </w:r>
      </w:ins>
      <w:r w:rsidRPr="00D70C09">
        <w:t xml:space="preserve">measured SSB </w:t>
      </w:r>
      <w:ins w:id="74" w:author="Nokia" w:date="2024-05-11T15:26:00Z">
        <w:r w:rsidR="00795EE4">
          <w:rPr>
            <w:lang w:eastAsia="en-GB"/>
          </w:rPr>
          <w:t xml:space="preserve">is </w:t>
        </w:r>
        <w:proofErr w:type="gramStart"/>
        <w:r w:rsidR="00795EE4">
          <w:rPr>
            <w:lang w:eastAsia="en-GB"/>
          </w:rPr>
          <w:t>a</w:t>
        </w:r>
        <w:proofErr w:type="gramEnd"/>
        <w:r w:rsidR="00795EE4">
          <w:rPr>
            <w:lang w:eastAsia="en-GB"/>
          </w:rPr>
          <w:t xml:space="preserve"> NCD-SSB </w:t>
        </w:r>
      </w:ins>
      <w:r w:rsidRPr="00D70C09">
        <w:t xml:space="preserve">and the target SSB </w:t>
      </w:r>
      <w:ins w:id="75" w:author="Nokia" w:date="2024-05-11T15:26:00Z">
        <w:r w:rsidR="00795EE4">
          <w:rPr>
            <w:lang w:eastAsia="en-GB"/>
          </w:rPr>
          <w:t xml:space="preserve">is a NCD-SSB </w:t>
        </w:r>
      </w:ins>
      <w:del w:id="76" w:author="Nokia" w:date="2024-05-11T15:26:00Z">
        <w:r w:rsidRPr="00D70C09" w:rsidDel="00795EE4">
          <w:delText xml:space="preserve">for </w:delText>
        </w:r>
      </w:del>
      <w:ins w:id="77" w:author="Nokia" w:date="2024-05-11T15:26:00Z">
        <w:r w:rsidR="00795EE4">
          <w:t>of the</w:t>
        </w:r>
        <w:r w:rsidR="00795EE4" w:rsidRPr="00D70C09">
          <w:t xml:space="preserve"> </w:t>
        </w:r>
      </w:ins>
      <w:r w:rsidRPr="00D70C09">
        <w:t xml:space="preserve">HO </w:t>
      </w:r>
      <w:ins w:id="78" w:author="Nokia" w:date="2024-05-11T15:26:00Z">
        <w:r w:rsidR="00795EE4">
          <w:rPr>
            <w:lang w:eastAsia="en-GB"/>
          </w:rPr>
          <w:t xml:space="preserve">of the target cell </w:t>
        </w:r>
      </w:ins>
      <w:ins w:id="79" w:author="Nokia" w:date="2024-05-23T13:06:00Z">
        <w:r w:rsidR="0044621E">
          <w:rPr>
            <w:lang w:eastAsia="en-GB"/>
          </w:rPr>
          <w:t xml:space="preserve">and both </w:t>
        </w:r>
      </w:ins>
      <w:r w:rsidRPr="00D70C09">
        <w:t xml:space="preserve">are </w:t>
      </w:r>
      <w:del w:id="80" w:author="Nokia" w:date="2024-05-11T15:27:00Z">
        <w:r w:rsidRPr="00D70C09" w:rsidDel="00795EE4">
          <w:delText>NCD-SSBs</w:delText>
        </w:r>
      </w:del>
      <w:r w:rsidRPr="00D70C09">
        <w:t xml:space="preserve"> within different </w:t>
      </w:r>
      <w:proofErr w:type="spellStart"/>
      <w:r w:rsidRPr="00D70C09">
        <w:t>RedCap</w:t>
      </w:r>
      <w:proofErr w:type="spellEnd"/>
      <w:r w:rsidRPr="00D70C09">
        <w:t xml:space="preserve"> specific </w:t>
      </w:r>
      <w:r>
        <w:t xml:space="preserve">DL </w:t>
      </w:r>
      <w:r w:rsidRPr="00D70C09">
        <w:t>BWPs</w:t>
      </w:r>
    </w:p>
    <w:p w14:paraId="2C87AAC1" w14:textId="77777777" w:rsidR="006C25E8" w:rsidRDefault="006C25E8" w:rsidP="006C25E8">
      <w:pPr>
        <w:pStyle w:val="B1"/>
        <w:ind w:left="852" w:firstLine="0"/>
      </w:pPr>
      <w:r>
        <w:t xml:space="preserve">Otherwise, </w:t>
      </w:r>
      <w:r w:rsidRPr="00AF006B">
        <w:t>the target cell is an unknown inter-frequency cell</w:t>
      </w:r>
      <w:r>
        <w:t>.</w:t>
      </w:r>
      <w:r w:rsidRPr="00AF006B">
        <w:t xml:space="preserve"> </w:t>
      </w:r>
      <w:r w:rsidRPr="00D70C09">
        <w:t>In this case, if</w:t>
      </w:r>
      <w:r>
        <w:t xml:space="preserve"> </w:t>
      </w:r>
      <w:r w:rsidRPr="00AF006B">
        <w:t>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3*N</w:t>
      </w:r>
      <w:r w:rsidRPr="00AF006B">
        <w:t xml:space="preserve">* </w:t>
      </w:r>
      <w:proofErr w:type="spellStart"/>
      <w:r w:rsidRPr="00AF006B">
        <w:t>T</w:t>
      </w:r>
      <w:r w:rsidRPr="00AF006B">
        <w:rPr>
          <w:vertAlign w:val="subscript"/>
        </w:rPr>
        <w:t>rs</w:t>
      </w:r>
      <w:proofErr w:type="spellEnd"/>
      <w:r w:rsidRPr="00AF006B">
        <w:t xml:space="preserve"> </w:t>
      </w:r>
      <w:proofErr w:type="spellStart"/>
      <w:r w:rsidRPr="00AF006B">
        <w:t>ms</w:t>
      </w:r>
      <w:proofErr w:type="spellEnd"/>
      <w:r w:rsidRPr="00AF006B">
        <w:t>.</w:t>
      </w:r>
    </w:p>
    <w:p w14:paraId="6BAE69C1" w14:textId="77777777" w:rsidR="006C25E8" w:rsidRDefault="006C25E8" w:rsidP="006C25E8">
      <w:pPr>
        <w:pStyle w:val="B1"/>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1D1C016F" w14:textId="77777777" w:rsidR="006C25E8" w:rsidRPr="009C5807" w:rsidRDefault="006C25E8" w:rsidP="006C25E8">
      <w:pPr>
        <w:pStyle w:val="B1"/>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566FBD97" w14:textId="77777777" w:rsidR="006C25E8" w:rsidRPr="009C5807" w:rsidRDefault="006C25E8" w:rsidP="006C25E8">
      <w:pPr>
        <w:pStyle w:val="B1"/>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17C92186" w14:textId="77777777" w:rsidR="006C25E8" w:rsidRPr="009C5807" w:rsidRDefault="006C25E8" w:rsidP="006C25E8">
      <w:pPr>
        <w:pStyle w:val="B1"/>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1A17D917" w14:textId="77777777" w:rsidR="006C25E8" w:rsidRPr="009C5807" w:rsidRDefault="006C25E8" w:rsidP="006C25E8">
      <w:pPr>
        <w:pStyle w:val="B1"/>
        <w:ind w:left="284" w:firstLine="0"/>
        <w:rPr>
          <w:lang w:eastAsia="zh-CN"/>
        </w:rPr>
      </w:pP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1FEFFECE" w14:textId="77777777" w:rsidR="006C25E8" w:rsidRDefault="006C25E8" w:rsidP="006C25E8">
      <w:pPr>
        <w:pStyle w:val="B1"/>
        <w:ind w:left="284" w:firstLine="0"/>
      </w:pPr>
      <w:proofErr w:type="spellStart"/>
      <w:r w:rsidRPr="00C76CE2">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550EE832" w14:textId="77777777" w:rsidR="006C25E8" w:rsidRDefault="006C25E8" w:rsidP="006C25E8">
      <w:pPr>
        <w:pStyle w:val="B1"/>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797B02">
        <w:rPr>
          <w:iCs/>
          <w:szCs w:val="22"/>
          <w:lang w:eastAsia="sv-SE"/>
        </w:rPr>
        <w:t>absoluteFrequencySSB</w:t>
      </w:r>
      <w:proofErr w:type="spellEnd"/>
      <w:r w:rsidRPr="00797B02">
        <w:rPr>
          <w:szCs w:val="22"/>
          <w:lang w:eastAsia="sv-SE"/>
        </w:rPr>
        <w:t xml:space="preserve"> in </w:t>
      </w:r>
      <w:proofErr w:type="spellStart"/>
      <w:r w:rsidRPr="00797B02">
        <w:rPr>
          <w:iCs/>
          <w:szCs w:val="22"/>
          <w:lang w:eastAsia="sv-SE"/>
        </w:rPr>
        <w:t>frequencyInfoDL</w:t>
      </w:r>
      <w:proofErr w:type="spellEnd"/>
      <w:r w:rsidRPr="00797B02">
        <w:rPr>
          <w:iCs/>
          <w:szCs w:val="22"/>
          <w:lang w:eastAsia="sv-SE"/>
        </w:rPr>
        <w:t xml:space="preserve"> in handover command.</w:t>
      </w:r>
    </w:p>
    <w:p w14:paraId="37EEAB51" w14:textId="77777777" w:rsidR="006C25E8" w:rsidRDefault="006C25E8" w:rsidP="006C25E8">
      <w:pPr>
        <w:pStyle w:val="B1"/>
      </w:pPr>
      <w:r>
        <w:t>-</w:t>
      </w:r>
      <w:r>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5A2F2481" w14:textId="77777777" w:rsidR="006C25E8" w:rsidRDefault="006C25E8" w:rsidP="006C25E8">
      <w:pPr>
        <w:rPr>
          <w:lang w:eastAsia="ko-KR"/>
        </w:rPr>
      </w:pPr>
      <w:r w:rsidRPr="009C5807">
        <w:rPr>
          <w:rFonts w:cs="v4.2.0"/>
          <w:lang w:eastAsia="zh-CN"/>
        </w:rPr>
        <w:t>In FR2, the target cell</w:t>
      </w:r>
      <w:r w:rsidRPr="009C5807">
        <w:rPr>
          <w:rFonts w:cs="v4.2.0"/>
          <w:lang w:eastAsia="ko-KR"/>
        </w:rPr>
        <w:t xml:space="preserve"> is known if it </w:t>
      </w:r>
      <w:r w:rsidRPr="009C5807">
        <w:rPr>
          <w:lang w:eastAsia="ko-KR"/>
        </w:rPr>
        <w:t>has been meeting the following conditions:</w:t>
      </w:r>
    </w:p>
    <w:p w14:paraId="5D986026" w14:textId="77777777" w:rsidR="006C25E8" w:rsidRDefault="006C25E8" w:rsidP="006C25E8">
      <w:pPr>
        <w:pStyle w:val="B1"/>
        <w:rPr>
          <w:lang w:eastAsia="ko-KR"/>
        </w:rPr>
      </w:pPr>
      <w:r w:rsidRPr="00600792">
        <w:rPr>
          <w:lang w:eastAsia="ko-KR"/>
        </w:rPr>
        <w:t>-</w:t>
      </w:r>
      <w:r w:rsidRPr="00600792">
        <w:rPr>
          <w:lang w:eastAsia="ko-KR"/>
        </w:rPr>
        <w:tab/>
        <w:t>At least o</w:t>
      </w:r>
      <w:r w:rsidRPr="00600792">
        <w:t>ne of the SSBs measured</w:t>
      </w:r>
      <w:r w:rsidRPr="00600792">
        <w:rPr>
          <w:lang w:eastAsia="ko-KR"/>
        </w:rPr>
        <w:t xml:space="preserve"> </w:t>
      </w:r>
      <w:r>
        <w:rPr>
          <w:lang w:eastAsia="ko-KR"/>
        </w:rPr>
        <w:t>belongs to the same NR target cell</w:t>
      </w:r>
      <w:r w:rsidRPr="00600792">
        <w:t>,</w:t>
      </w:r>
      <w:r>
        <w:t xml:space="preserve"> </w:t>
      </w:r>
    </w:p>
    <w:p w14:paraId="39AD723D" w14:textId="77777777" w:rsidR="006C25E8" w:rsidRPr="009C5807" w:rsidRDefault="006C25E8" w:rsidP="006C25E8">
      <w:pPr>
        <w:pStyle w:val="B1"/>
        <w:rPr>
          <w:lang w:eastAsia="ko-KR"/>
        </w:rPr>
      </w:pPr>
      <w:r>
        <w:rPr>
          <w:lang w:eastAsia="ko-KR"/>
        </w:rPr>
        <w:t>-</w:t>
      </w:r>
      <w:r>
        <w:rPr>
          <w:lang w:eastAsia="ko-KR"/>
        </w:rPr>
        <w:tab/>
      </w:r>
      <w:r w:rsidRPr="009C5807">
        <w:rPr>
          <w:lang w:eastAsia="ko-KR"/>
        </w:rPr>
        <w:t>During the last 5 seconds before the reception of the handover command:</w:t>
      </w:r>
    </w:p>
    <w:p w14:paraId="4E045F3B" w14:textId="77777777" w:rsidR="006C25E8" w:rsidRPr="009C5807" w:rsidRDefault="006C25E8" w:rsidP="006C25E8">
      <w:pPr>
        <w:pStyle w:val="B2"/>
        <w:rPr>
          <w:lang w:eastAsia="ko-KR"/>
        </w:rPr>
      </w:pPr>
      <w:r w:rsidRPr="009C5807">
        <w:rPr>
          <w:lang w:eastAsia="ko-KR"/>
        </w:rPr>
        <w:t>-</w:t>
      </w:r>
      <w:r w:rsidRPr="009C5807">
        <w:rPr>
          <w:lang w:eastAsia="ko-KR"/>
        </w:rPr>
        <w:tab/>
        <w:t>the UE has sent a valid measurement report for the target cell and</w:t>
      </w:r>
    </w:p>
    <w:p w14:paraId="18C648CE" w14:textId="77777777" w:rsidR="006C25E8" w:rsidRDefault="006C25E8" w:rsidP="006C25E8">
      <w:pPr>
        <w:pStyle w:val="B2"/>
        <w:rPr>
          <w:lang w:eastAsia="ko-KR"/>
        </w:rPr>
      </w:pPr>
      <w:r w:rsidRPr="009C5807">
        <w:rPr>
          <w:lang w:eastAsia="ko-KR"/>
        </w:rPr>
        <w:lastRenderedPageBreak/>
        <w:t>-</w:t>
      </w:r>
      <w:r w:rsidRPr="009C5807">
        <w:rPr>
          <w:lang w:eastAsia="ko-KR"/>
        </w:rPr>
        <w:tab/>
      </w:r>
      <w:r w:rsidRPr="00600792">
        <w:rPr>
          <w:lang w:eastAsia="ko-KR"/>
        </w:rPr>
        <w:t xml:space="preserve">at least one of the SSBs measured which </w:t>
      </w:r>
      <w:r>
        <w:rPr>
          <w:lang w:eastAsia="ko-KR"/>
        </w:rPr>
        <w:t>belongs to the same NR target cell</w:t>
      </w:r>
      <w:r w:rsidRPr="00600792" w:rsidDel="00600792">
        <w:t xml:space="preserve"> </w:t>
      </w:r>
      <w:r w:rsidRPr="005203C6">
        <w:rPr>
          <w:lang w:eastAsia="ko-KR"/>
        </w:rPr>
        <w:t xml:space="preserve">remains detectable </w:t>
      </w:r>
      <w:r w:rsidRPr="00A82018">
        <w:rPr>
          <w:lang w:eastAsia="ko-KR"/>
        </w:rPr>
        <w:t xml:space="preserve">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5203C6">
        <w:rPr>
          <w:lang w:eastAsia="ko-KR"/>
        </w:rPr>
        <w:t xml:space="preserve"> </w:t>
      </w:r>
    </w:p>
    <w:p w14:paraId="09E3CFAB" w14:textId="77777777" w:rsidR="006C25E8" w:rsidRPr="009C5807" w:rsidRDefault="006C25E8" w:rsidP="006C25E8">
      <w:pPr>
        <w:pStyle w:val="B1"/>
        <w:rPr>
          <w:lang w:eastAsia="ko-KR"/>
        </w:rPr>
      </w:pPr>
      <w:r w:rsidRPr="009C5807">
        <w:rPr>
          <w:lang w:eastAsia="ko-KR"/>
        </w:rPr>
        <w:t>-</w:t>
      </w:r>
      <w:r w:rsidRPr="009C5807">
        <w:rPr>
          <w:lang w:eastAsia="ko-KR"/>
        </w:rPr>
        <w:tab/>
      </w:r>
      <w:r>
        <w:rPr>
          <w:lang w:eastAsia="ko-KR"/>
        </w:rPr>
        <w:t xml:space="preserve">The reference SSB of </w:t>
      </w:r>
      <w:r w:rsidRPr="00A82018">
        <w:rPr>
          <w:lang w:eastAsia="ko-KR"/>
        </w:rPr>
        <w:t xml:space="preserve">the </w:t>
      </w:r>
      <w:r w:rsidRPr="00A82018">
        <w:t xml:space="preserve">NR target cell </w:t>
      </w:r>
      <w:r w:rsidRPr="009C5807">
        <w:rPr>
          <w:lang w:eastAsia="ko-KR"/>
        </w:rPr>
        <w:t xml:space="preserve">also remains detectable during the handover delay according to the </w:t>
      </w:r>
      <w:r w:rsidRPr="009C5807">
        <w:t xml:space="preserve">cell identification requirements are described in </w:t>
      </w:r>
      <w:r>
        <w:t>c</w:t>
      </w:r>
      <w:r w:rsidRPr="009C5807">
        <w:t>lause 9.2</w:t>
      </w:r>
      <w:r>
        <w:t>B</w:t>
      </w:r>
      <w:r w:rsidRPr="009C5807">
        <w:t xml:space="preserve"> for intra-frequency handover and </w:t>
      </w:r>
      <w:r>
        <w:t>c</w:t>
      </w:r>
      <w:r w:rsidRPr="009C5807">
        <w:t>lause 9.3</w:t>
      </w:r>
      <w:r>
        <w:t>B</w:t>
      </w:r>
      <w:r w:rsidRPr="009C5807">
        <w:t xml:space="preserve"> for inter-frequency handover</w:t>
      </w:r>
      <w:r w:rsidRPr="009C5807">
        <w:rPr>
          <w:lang w:eastAsia="ko-KR"/>
        </w:rPr>
        <w:t>.</w:t>
      </w:r>
    </w:p>
    <w:p w14:paraId="03A29BE1" w14:textId="77777777" w:rsidR="006C25E8" w:rsidRDefault="006C25E8" w:rsidP="006C25E8">
      <w:pPr>
        <w:rPr>
          <w:lang w:eastAsia="ko-KR"/>
        </w:rPr>
      </w:pPr>
      <w:r>
        <w:rPr>
          <w:lang w:eastAsia="ko-KR"/>
        </w:rPr>
        <w:t>O</w:t>
      </w:r>
      <w:r w:rsidRPr="009C5807">
        <w:rPr>
          <w:lang w:eastAsia="ko-KR"/>
        </w:rPr>
        <w:t>therwise</w:t>
      </w:r>
      <w:r>
        <w:rPr>
          <w:lang w:eastAsia="ko-KR"/>
        </w:rPr>
        <w:t>,</w:t>
      </w:r>
      <w:r w:rsidRPr="009C5807">
        <w:rPr>
          <w:lang w:eastAsia="ko-KR"/>
        </w:rPr>
        <w:t xml:space="preserve"> it is unknown.</w:t>
      </w:r>
    </w:p>
    <w:p w14:paraId="6A0FE813" w14:textId="77777777" w:rsidR="00795EE4" w:rsidRPr="00935E6D" w:rsidRDefault="00795EE4" w:rsidP="00795EE4">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0354A386" w14:textId="77777777" w:rsidR="00C111D7" w:rsidRDefault="00C111D7">
      <w:pPr>
        <w:rPr>
          <w:noProof/>
        </w:rPr>
      </w:pPr>
    </w:p>
    <w:p w14:paraId="07CA51FD" w14:textId="77777777" w:rsidR="00C111D7" w:rsidRDefault="00C111D7">
      <w:pPr>
        <w:rPr>
          <w:noProof/>
        </w:rPr>
      </w:pPr>
    </w:p>
    <w:p w14:paraId="39D741B5" w14:textId="77777777" w:rsidR="00C111D7" w:rsidRDefault="00C111D7">
      <w:pPr>
        <w:rPr>
          <w:noProof/>
        </w:rPr>
      </w:pPr>
    </w:p>
    <w:p w14:paraId="3C788D10" w14:textId="77777777" w:rsidR="00C111D7" w:rsidRDefault="00C111D7">
      <w:pPr>
        <w:rPr>
          <w:noProof/>
        </w:rPr>
      </w:pPr>
    </w:p>
    <w:sectPr w:rsidR="00C111D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w:date="2024-05-23T12:03:00Z" w:initials="LD(">
    <w:p w14:paraId="7595E199" w14:textId="77777777" w:rsidR="00D742DE" w:rsidRDefault="00D742DE" w:rsidP="00D742DE">
      <w:pPr>
        <w:pStyle w:val="CommentText"/>
      </w:pPr>
      <w:r>
        <w:rPr>
          <w:rStyle w:val="CommentReference"/>
        </w:rPr>
        <w:annotationRef/>
      </w:r>
      <w:r>
        <w:t>Removed ‘and reported’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5E1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E82BC1" w16cex:dateUtc="2024-05-23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5E199" w16cid:durableId="77E82B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D574" w14:textId="77777777" w:rsidR="004108D8" w:rsidRDefault="004108D8">
      <w:r>
        <w:separator/>
      </w:r>
    </w:p>
  </w:endnote>
  <w:endnote w:type="continuationSeparator" w:id="0">
    <w:p w14:paraId="013D31AF" w14:textId="77777777" w:rsidR="004108D8" w:rsidRDefault="004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4.2.0">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43DF" w14:textId="77777777" w:rsidR="004108D8" w:rsidRDefault="004108D8">
      <w:r>
        <w:separator/>
      </w:r>
    </w:p>
  </w:footnote>
  <w:footnote w:type="continuationSeparator" w:id="0">
    <w:p w14:paraId="7D5D55E1" w14:textId="77777777" w:rsidR="004108D8" w:rsidRDefault="0041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5EA36DA5"/>
    <w:multiLevelType w:val="hybridMultilevel"/>
    <w:tmpl w:val="CF885394"/>
    <w:lvl w:ilvl="0" w:tplc="9C54EE34">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FFFFFFFF">
      <w:start w:val="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310790890">
    <w:abstractNumId w:val="1"/>
  </w:num>
  <w:num w:numId="2" w16cid:durableId="18793912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7438D"/>
    <w:rsid w:val="000A6394"/>
    <w:rsid w:val="000B7FED"/>
    <w:rsid w:val="000C038A"/>
    <w:rsid w:val="000C6598"/>
    <w:rsid w:val="000D44B3"/>
    <w:rsid w:val="00145D43"/>
    <w:rsid w:val="00171C3E"/>
    <w:rsid w:val="00192C46"/>
    <w:rsid w:val="001A08B3"/>
    <w:rsid w:val="001A7B60"/>
    <w:rsid w:val="001B52F0"/>
    <w:rsid w:val="001B6288"/>
    <w:rsid w:val="001B7A65"/>
    <w:rsid w:val="001E41F3"/>
    <w:rsid w:val="00244B46"/>
    <w:rsid w:val="0026004D"/>
    <w:rsid w:val="002640DD"/>
    <w:rsid w:val="00275D12"/>
    <w:rsid w:val="00284FEB"/>
    <w:rsid w:val="002860C4"/>
    <w:rsid w:val="002B5741"/>
    <w:rsid w:val="002E472E"/>
    <w:rsid w:val="00305409"/>
    <w:rsid w:val="003609EF"/>
    <w:rsid w:val="0036231A"/>
    <w:rsid w:val="00374DD4"/>
    <w:rsid w:val="003C0516"/>
    <w:rsid w:val="003E1A36"/>
    <w:rsid w:val="00410371"/>
    <w:rsid w:val="004108D8"/>
    <w:rsid w:val="00415740"/>
    <w:rsid w:val="004242F1"/>
    <w:rsid w:val="0044621E"/>
    <w:rsid w:val="004B75B7"/>
    <w:rsid w:val="005141D9"/>
    <w:rsid w:val="0051580D"/>
    <w:rsid w:val="00547111"/>
    <w:rsid w:val="00564CC2"/>
    <w:rsid w:val="00592D74"/>
    <w:rsid w:val="005E2C44"/>
    <w:rsid w:val="00621188"/>
    <w:rsid w:val="006257ED"/>
    <w:rsid w:val="00653DE4"/>
    <w:rsid w:val="00665C47"/>
    <w:rsid w:val="00695808"/>
    <w:rsid w:val="006B46FB"/>
    <w:rsid w:val="006C25E8"/>
    <w:rsid w:val="006E21FB"/>
    <w:rsid w:val="00736924"/>
    <w:rsid w:val="00792342"/>
    <w:rsid w:val="00795EE4"/>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159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11D7"/>
    <w:rsid w:val="00C66BA2"/>
    <w:rsid w:val="00C870F6"/>
    <w:rsid w:val="00C95985"/>
    <w:rsid w:val="00CC5026"/>
    <w:rsid w:val="00CC68D0"/>
    <w:rsid w:val="00D03F9A"/>
    <w:rsid w:val="00D06D51"/>
    <w:rsid w:val="00D24991"/>
    <w:rsid w:val="00D50255"/>
    <w:rsid w:val="00D66520"/>
    <w:rsid w:val="00D742DE"/>
    <w:rsid w:val="00D84AE9"/>
    <w:rsid w:val="00D9124E"/>
    <w:rsid w:val="00DA330B"/>
    <w:rsid w:val="00DE34CF"/>
    <w:rsid w:val="00E13F3D"/>
    <w:rsid w:val="00E34898"/>
    <w:rsid w:val="00E6345C"/>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C111D7"/>
    <w:rPr>
      <w:rFonts w:ascii="Arial" w:hAnsi="Arial"/>
      <w:sz w:val="32"/>
      <w:lang w:val="en-GB" w:eastAsia="en-US"/>
    </w:rPr>
  </w:style>
  <w:style w:type="character" w:customStyle="1" w:styleId="B1Char">
    <w:name w:val="B1 Char"/>
    <w:link w:val="B1"/>
    <w:qFormat/>
    <w:rsid w:val="00C111D7"/>
    <w:rPr>
      <w:rFonts w:ascii="Times New Roman" w:hAnsi="Times New Roman"/>
      <w:lang w:val="en-GB" w:eastAsia="en-US"/>
    </w:rPr>
  </w:style>
  <w:style w:type="character" w:customStyle="1" w:styleId="B2Char">
    <w:name w:val="B2 Char"/>
    <w:link w:val="B2"/>
    <w:qFormat/>
    <w:rsid w:val="00C111D7"/>
    <w:rPr>
      <w:rFonts w:ascii="Times New Roman" w:hAnsi="Times New Roman"/>
      <w:lang w:val="en-GB" w:eastAsia="en-US"/>
    </w:rPr>
  </w:style>
  <w:style w:type="character" w:customStyle="1" w:styleId="EQChar">
    <w:name w:val="EQ Char"/>
    <w:link w:val="EQ"/>
    <w:qFormat/>
    <w:locked/>
    <w:rsid w:val="00C111D7"/>
    <w:rPr>
      <w:rFonts w:ascii="Times New Roman" w:hAnsi="Times New Roman"/>
      <w:noProof/>
      <w:lang w:val="en-GB" w:eastAsia="en-US"/>
    </w:rPr>
  </w:style>
  <w:style w:type="paragraph" w:styleId="Revision">
    <w:name w:val="Revision"/>
    <w:hidden/>
    <w:uiPriority w:val="99"/>
    <w:semiHidden/>
    <w:rsid w:val="00C111D7"/>
    <w:rPr>
      <w:rFonts w:ascii="Times New Roman" w:hAnsi="Times New Roman"/>
      <w:lang w:val="en-GB"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6C25E8"/>
    <w:rPr>
      <w:rFonts w:ascii="Calibri Light" w:eastAsia="Times New Roman" w:hAnsi="Calibri Light" w:cs="Times New Roman"/>
      <w:color w:val="2F5496"/>
      <w:lang w:eastAsia="en-US"/>
    </w:rPr>
  </w:style>
  <w:style w:type="character" w:customStyle="1" w:styleId="B3Char">
    <w:name w:val="B3 Char"/>
    <w:link w:val="B3"/>
    <w:qFormat/>
    <w:locked/>
    <w:rsid w:val="006C25E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5ae6c15-9962-46ae-a768-8deca3649a65" xsi:nil="true"/>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896C149-9582-43CD-B42B-6D6E40E4DD9B}">
  <ds:schemaRefs>
    <ds:schemaRef ds:uri="http://schemas.microsoft.com/sharepoint/event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CE983BC6-5EDA-4F00-9DD5-073C683E7DB2}">
  <ds:schemaRefs>
    <ds:schemaRef ds:uri="http://schemas.microsoft.com/sharepoint/v3/contenttype/forms"/>
  </ds:schemaRefs>
</ds:datastoreItem>
</file>

<file path=customXml/itemProps4.xml><?xml version="1.0" encoding="utf-8"?>
<ds:datastoreItem xmlns:ds="http://schemas.openxmlformats.org/officeDocument/2006/customXml" ds:itemID="{2CA24FEE-C8C8-4115-9F2B-575A41F1E7B7}">
  <ds:schemaRefs>
    <ds:schemaRef ds:uri="http://schemas.microsoft.com/office/2006/metadata/properties"/>
    <ds:schemaRef ds:uri="http://schemas.microsoft.com/office/infopath/2007/PartnerControls"/>
    <ds:schemaRef ds:uri="55ae6c15-9962-46ae-a768-8deca3649a65"/>
    <ds:schemaRef ds:uri="71c5aaf6-e6ce-465b-b873-5148d2a4c105"/>
  </ds:schemaRefs>
</ds:datastoreItem>
</file>

<file path=customXml/itemProps5.xml><?xml version="1.0" encoding="utf-8"?>
<ds:datastoreItem xmlns:ds="http://schemas.openxmlformats.org/officeDocument/2006/customXml" ds:itemID="{8B66B4EE-A8AA-45E9-B9B7-5E31115A4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A307F2-37EB-4B21-9096-E3A05075B444}">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5</Pages>
  <Words>1891</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2024-05-23T10:19:00Z</dcterms:created>
  <dcterms:modified xsi:type="dcterms:W3CDTF">2024-05-23T10:19:00Z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