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E8F1C4" w14:textId="4EFB4B16" w:rsidR="00C97D41" w:rsidRDefault="00C97D41" w:rsidP="00C97D41">
      <w:pPr>
        <w:pStyle w:val="CRCoverPage"/>
        <w:tabs>
          <w:tab w:val="right" w:pos="9639"/>
        </w:tabs>
        <w:spacing w:after="0"/>
        <w:rPr>
          <w:b/>
          <w:i/>
          <w:noProof/>
          <w:sz w:val="28"/>
          <w:lang w:eastAsia="zh-CN"/>
        </w:rPr>
      </w:pPr>
      <w:r>
        <w:rPr>
          <w:b/>
          <w:noProof/>
          <w:sz w:val="24"/>
        </w:rPr>
        <w:t>3GPP TSG-</w:t>
      </w:r>
      <w:r w:rsidRPr="00C97D41">
        <w:rPr>
          <w:b/>
          <w:noProof/>
          <w:sz w:val="24"/>
        </w:rPr>
        <w:t xml:space="preserve"> RAN4</w:t>
      </w:r>
      <w:r>
        <w:rPr>
          <w:b/>
          <w:noProof/>
          <w:sz w:val="24"/>
        </w:rPr>
        <w:t xml:space="preserve"> Meeting #</w:t>
      </w:r>
      <w:r w:rsidR="00BE7709">
        <w:rPr>
          <w:rFonts w:hint="eastAsia"/>
          <w:b/>
          <w:noProof/>
          <w:sz w:val="24"/>
          <w:lang w:eastAsia="zh-CN"/>
        </w:rPr>
        <w:t>11</w:t>
      </w:r>
      <w:r w:rsidR="003864E6">
        <w:rPr>
          <w:rFonts w:hint="eastAsia"/>
          <w:b/>
          <w:noProof/>
          <w:sz w:val="24"/>
          <w:lang w:eastAsia="zh-CN"/>
        </w:rPr>
        <w:t>1</w:t>
      </w:r>
      <w:r>
        <w:rPr>
          <w:b/>
          <w:i/>
          <w:noProof/>
          <w:sz w:val="28"/>
        </w:rPr>
        <w:tab/>
      </w:r>
      <w:r w:rsidR="00D66ACF" w:rsidRPr="00D66ACF">
        <w:rPr>
          <w:b/>
          <w:noProof/>
          <w:sz w:val="24"/>
        </w:rPr>
        <w:t>R4-24</w:t>
      </w:r>
      <w:r w:rsidR="00D66ACF">
        <w:rPr>
          <w:b/>
          <w:noProof/>
          <w:sz w:val="24"/>
        </w:rPr>
        <w:t>10403</w:t>
      </w:r>
      <w:bookmarkStart w:id="0" w:name="_GoBack"/>
      <w:bookmarkEnd w:id="0"/>
    </w:p>
    <w:p w14:paraId="2D2DE979" w14:textId="34E1CF1C" w:rsidR="00C97D41" w:rsidRDefault="003864E6" w:rsidP="00C97D41">
      <w:pPr>
        <w:pStyle w:val="CRCoverPage"/>
        <w:outlineLvl w:val="0"/>
        <w:rPr>
          <w:b/>
          <w:noProof/>
          <w:sz w:val="24"/>
        </w:rPr>
      </w:pPr>
      <w:r w:rsidRPr="003864E6">
        <w:rPr>
          <w:rFonts w:eastAsia="宋体" w:cs="Arial"/>
          <w:b/>
          <w:sz w:val="24"/>
          <w:szCs w:val="24"/>
          <w:lang w:eastAsia="zh-CN"/>
        </w:rPr>
        <w:t>Fukuoka City, Fukuoka, Japan, 20</w:t>
      </w:r>
      <w:r w:rsidRPr="003864E6">
        <w:rPr>
          <w:rFonts w:eastAsia="宋体" w:cs="Arial" w:hint="eastAsia"/>
          <w:b/>
          <w:sz w:val="24"/>
          <w:szCs w:val="24"/>
          <w:vertAlign w:val="superscript"/>
          <w:lang w:eastAsia="zh-CN"/>
        </w:rPr>
        <w:t>th</w:t>
      </w:r>
      <w:r>
        <w:rPr>
          <w:rFonts w:eastAsia="宋体" w:cs="Arial" w:hint="eastAsia"/>
          <w:b/>
          <w:sz w:val="24"/>
          <w:szCs w:val="24"/>
          <w:lang w:eastAsia="zh-CN"/>
        </w:rPr>
        <w:t xml:space="preserve"> </w:t>
      </w:r>
      <w:r w:rsidRPr="003864E6">
        <w:rPr>
          <w:rFonts w:eastAsia="宋体" w:cs="Arial"/>
          <w:b/>
          <w:sz w:val="24"/>
          <w:szCs w:val="24"/>
          <w:lang w:eastAsia="zh-CN"/>
        </w:rPr>
        <w:t>– 24</w:t>
      </w:r>
      <w:r w:rsidRPr="003864E6">
        <w:rPr>
          <w:rFonts w:eastAsia="宋体" w:cs="Arial" w:hint="eastAsia"/>
          <w:b/>
          <w:sz w:val="24"/>
          <w:szCs w:val="24"/>
          <w:vertAlign w:val="superscript"/>
          <w:lang w:eastAsia="zh-CN"/>
        </w:rPr>
        <w:t>th</w:t>
      </w:r>
      <w:r>
        <w:rPr>
          <w:rFonts w:eastAsia="宋体" w:cs="Arial" w:hint="eastAsia"/>
          <w:b/>
          <w:sz w:val="24"/>
          <w:szCs w:val="24"/>
          <w:lang w:eastAsia="zh-CN"/>
        </w:rPr>
        <w:t xml:space="preserve"> </w:t>
      </w:r>
      <w:r w:rsidRPr="003864E6">
        <w:rPr>
          <w:rFonts w:eastAsia="宋体" w:cs="Arial"/>
          <w:b/>
          <w:sz w:val="24"/>
          <w:szCs w:val="24"/>
          <w:lang w:eastAsia="zh-CN"/>
        </w:rPr>
        <w:t>May</w:t>
      </w:r>
      <w:r w:rsidR="00BE7709" w:rsidRPr="006D409C">
        <w:rPr>
          <w:rFonts w:eastAsia="宋体" w:cs="Arial"/>
          <w:b/>
          <w:sz w:val="24"/>
          <w:szCs w:val="24"/>
          <w:lang w:eastAsia="zh-CN"/>
        </w:rPr>
        <w:t>,</w:t>
      </w:r>
      <w:r w:rsidR="00C97D41" w:rsidRPr="00C97D41">
        <w:rPr>
          <w:b/>
          <w:noProof/>
          <w:sz w:val="24"/>
        </w:rPr>
        <w:t xml:space="preserve"> 2024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C97D41" w14:paraId="338C9A26" w14:textId="77777777" w:rsidTr="005A3FB8">
        <w:tc>
          <w:tcPr>
            <w:tcW w:w="9641" w:type="dxa"/>
            <w:gridSpan w:val="9"/>
            <w:tcBorders>
              <w:top w:val="single" w:sz="4" w:space="0" w:color="auto"/>
              <w:left w:val="single" w:sz="4" w:space="0" w:color="auto"/>
              <w:right w:val="single" w:sz="4" w:space="0" w:color="auto"/>
            </w:tcBorders>
          </w:tcPr>
          <w:p w14:paraId="5B003F63" w14:textId="77777777" w:rsidR="00C97D41" w:rsidRDefault="00C97D41" w:rsidP="005A3FB8">
            <w:pPr>
              <w:pStyle w:val="CRCoverPage"/>
              <w:spacing w:after="0"/>
              <w:jc w:val="right"/>
              <w:rPr>
                <w:i/>
                <w:noProof/>
              </w:rPr>
            </w:pPr>
            <w:r>
              <w:rPr>
                <w:i/>
                <w:noProof/>
                <w:sz w:val="14"/>
              </w:rPr>
              <w:t>CR-Form-v12.3</w:t>
            </w:r>
          </w:p>
        </w:tc>
      </w:tr>
      <w:tr w:rsidR="00C97D41" w14:paraId="5C3C6FE6" w14:textId="77777777" w:rsidTr="005A3FB8">
        <w:tc>
          <w:tcPr>
            <w:tcW w:w="9641" w:type="dxa"/>
            <w:gridSpan w:val="9"/>
            <w:tcBorders>
              <w:left w:val="single" w:sz="4" w:space="0" w:color="auto"/>
              <w:right w:val="single" w:sz="4" w:space="0" w:color="auto"/>
            </w:tcBorders>
          </w:tcPr>
          <w:p w14:paraId="34026DD6" w14:textId="77777777" w:rsidR="00C97D41" w:rsidRDefault="00C97D41" w:rsidP="005A3FB8">
            <w:pPr>
              <w:pStyle w:val="CRCoverPage"/>
              <w:spacing w:after="0"/>
              <w:jc w:val="center"/>
              <w:rPr>
                <w:noProof/>
              </w:rPr>
            </w:pPr>
            <w:r>
              <w:rPr>
                <w:b/>
                <w:noProof/>
                <w:sz w:val="32"/>
              </w:rPr>
              <w:t>CHANGE REQUEST</w:t>
            </w:r>
          </w:p>
        </w:tc>
      </w:tr>
      <w:tr w:rsidR="00C97D41" w14:paraId="5F7B7D0A" w14:textId="77777777" w:rsidTr="005A3FB8">
        <w:tc>
          <w:tcPr>
            <w:tcW w:w="9641" w:type="dxa"/>
            <w:gridSpan w:val="9"/>
            <w:tcBorders>
              <w:left w:val="single" w:sz="4" w:space="0" w:color="auto"/>
              <w:right w:val="single" w:sz="4" w:space="0" w:color="auto"/>
            </w:tcBorders>
          </w:tcPr>
          <w:p w14:paraId="159DBD7F" w14:textId="77777777" w:rsidR="00C97D41" w:rsidRDefault="00C97D41" w:rsidP="005A3FB8">
            <w:pPr>
              <w:pStyle w:val="CRCoverPage"/>
              <w:spacing w:after="0"/>
              <w:rPr>
                <w:noProof/>
                <w:sz w:val="8"/>
                <w:szCs w:val="8"/>
              </w:rPr>
            </w:pPr>
          </w:p>
        </w:tc>
      </w:tr>
      <w:tr w:rsidR="00C97D41" w14:paraId="00856E8C" w14:textId="77777777" w:rsidTr="005A3FB8">
        <w:tc>
          <w:tcPr>
            <w:tcW w:w="142" w:type="dxa"/>
            <w:tcBorders>
              <w:left w:val="single" w:sz="4" w:space="0" w:color="auto"/>
            </w:tcBorders>
          </w:tcPr>
          <w:p w14:paraId="1F78C28D" w14:textId="77777777" w:rsidR="00C97D41" w:rsidRDefault="00C97D41" w:rsidP="005A3FB8">
            <w:pPr>
              <w:pStyle w:val="CRCoverPage"/>
              <w:spacing w:after="0"/>
              <w:jc w:val="right"/>
              <w:rPr>
                <w:noProof/>
              </w:rPr>
            </w:pPr>
          </w:p>
        </w:tc>
        <w:tc>
          <w:tcPr>
            <w:tcW w:w="1559" w:type="dxa"/>
            <w:shd w:val="pct30" w:color="FFFF00" w:fill="auto"/>
          </w:tcPr>
          <w:p w14:paraId="76CC4D7F" w14:textId="5E544456" w:rsidR="00C97D41" w:rsidRPr="00410371" w:rsidRDefault="00BE7709" w:rsidP="005A3FB8">
            <w:pPr>
              <w:pStyle w:val="CRCoverPage"/>
              <w:spacing w:after="0"/>
              <w:jc w:val="right"/>
              <w:rPr>
                <w:b/>
                <w:noProof/>
                <w:sz w:val="28"/>
              </w:rPr>
            </w:pPr>
            <w:r>
              <w:rPr>
                <w:b/>
                <w:noProof/>
                <w:sz w:val="28"/>
              </w:rPr>
              <w:t>38.133</w:t>
            </w:r>
          </w:p>
        </w:tc>
        <w:tc>
          <w:tcPr>
            <w:tcW w:w="709" w:type="dxa"/>
          </w:tcPr>
          <w:p w14:paraId="16C5FCC5" w14:textId="77777777" w:rsidR="00C97D41" w:rsidRDefault="00C97D41" w:rsidP="005A3FB8">
            <w:pPr>
              <w:pStyle w:val="CRCoverPage"/>
              <w:spacing w:after="0"/>
              <w:jc w:val="center"/>
              <w:rPr>
                <w:noProof/>
              </w:rPr>
            </w:pPr>
            <w:r>
              <w:rPr>
                <w:b/>
                <w:noProof/>
                <w:sz w:val="28"/>
              </w:rPr>
              <w:t>CR</w:t>
            </w:r>
          </w:p>
        </w:tc>
        <w:tc>
          <w:tcPr>
            <w:tcW w:w="1276" w:type="dxa"/>
            <w:shd w:val="pct30" w:color="FFFF00" w:fill="auto"/>
          </w:tcPr>
          <w:p w14:paraId="447EE051" w14:textId="552CF68F" w:rsidR="00C97D41" w:rsidRPr="00410371" w:rsidRDefault="00F458C5" w:rsidP="005A3FB8">
            <w:pPr>
              <w:pStyle w:val="CRCoverPage"/>
              <w:spacing w:after="0"/>
              <w:rPr>
                <w:noProof/>
                <w:lang w:eastAsia="zh-CN"/>
              </w:rPr>
            </w:pPr>
            <w:r>
              <w:rPr>
                <w:rFonts w:hint="eastAsia"/>
                <w:b/>
                <w:noProof/>
                <w:sz w:val="28"/>
                <w:lang w:eastAsia="zh-CN"/>
              </w:rPr>
              <w:t>4467</w:t>
            </w:r>
          </w:p>
        </w:tc>
        <w:tc>
          <w:tcPr>
            <w:tcW w:w="709" w:type="dxa"/>
          </w:tcPr>
          <w:p w14:paraId="52705998" w14:textId="77777777" w:rsidR="00C97D41" w:rsidRDefault="00C97D41" w:rsidP="005A3FB8">
            <w:pPr>
              <w:pStyle w:val="CRCoverPage"/>
              <w:tabs>
                <w:tab w:val="right" w:pos="625"/>
              </w:tabs>
              <w:spacing w:after="0"/>
              <w:jc w:val="center"/>
              <w:rPr>
                <w:noProof/>
              </w:rPr>
            </w:pPr>
            <w:r>
              <w:rPr>
                <w:b/>
                <w:bCs/>
                <w:noProof/>
                <w:sz w:val="28"/>
              </w:rPr>
              <w:t>rev</w:t>
            </w:r>
          </w:p>
        </w:tc>
        <w:tc>
          <w:tcPr>
            <w:tcW w:w="992" w:type="dxa"/>
            <w:shd w:val="pct30" w:color="FFFF00" w:fill="auto"/>
          </w:tcPr>
          <w:p w14:paraId="3B29F1B6" w14:textId="7C2B3D72" w:rsidR="00C97D41" w:rsidRPr="00410371" w:rsidRDefault="00815BDA" w:rsidP="005A3FB8">
            <w:pPr>
              <w:pStyle w:val="CRCoverPage"/>
              <w:spacing w:after="0"/>
              <w:jc w:val="center"/>
              <w:rPr>
                <w:b/>
                <w:noProof/>
                <w:lang w:eastAsia="zh-CN"/>
              </w:rPr>
            </w:pPr>
            <w:r>
              <w:rPr>
                <w:b/>
                <w:noProof/>
                <w:sz w:val="28"/>
                <w:lang w:eastAsia="zh-CN"/>
              </w:rPr>
              <w:t>1</w:t>
            </w:r>
          </w:p>
        </w:tc>
        <w:tc>
          <w:tcPr>
            <w:tcW w:w="2410" w:type="dxa"/>
          </w:tcPr>
          <w:p w14:paraId="532AB69F" w14:textId="77777777" w:rsidR="00C97D41" w:rsidRDefault="00C97D41" w:rsidP="005A3FB8">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28ACD3FF" w14:textId="4BF5E28C" w:rsidR="00C97D41" w:rsidRPr="00410371" w:rsidRDefault="00BE7709" w:rsidP="005A3FB8">
            <w:pPr>
              <w:pStyle w:val="CRCoverPage"/>
              <w:spacing w:after="0"/>
              <w:jc w:val="center"/>
              <w:rPr>
                <w:noProof/>
                <w:sz w:val="28"/>
                <w:lang w:eastAsia="zh-CN"/>
              </w:rPr>
            </w:pPr>
            <w:r w:rsidRPr="00404988">
              <w:rPr>
                <w:b/>
                <w:noProof/>
                <w:sz w:val="28"/>
              </w:rPr>
              <w:t>1</w:t>
            </w:r>
            <w:r w:rsidR="00F458C5">
              <w:rPr>
                <w:rFonts w:hint="eastAsia"/>
                <w:b/>
                <w:noProof/>
                <w:sz w:val="28"/>
                <w:lang w:eastAsia="zh-CN"/>
              </w:rPr>
              <w:t>7</w:t>
            </w:r>
            <w:r>
              <w:rPr>
                <w:b/>
                <w:noProof/>
                <w:sz w:val="28"/>
              </w:rPr>
              <w:t>.</w:t>
            </w:r>
            <w:r w:rsidR="00F458C5">
              <w:rPr>
                <w:rFonts w:hint="eastAsia"/>
                <w:b/>
                <w:noProof/>
                <w:sz w:val="28"/>
                <w:lang w:eastAsia="zh-CN"/>
              </w:rPr>
              <w:t>13</w:t>
            </w:r>
            <w:r>
              <w:rPr>
                <w:b/>
                <w:noProof/>
                <w:sz w:val="28"/>
              </w:rPr>
              <w:t>.</w:t>
            </w:r>
            <w:r w:rsidRPr="00404988">
              <w:rPr>
                <w:b/>
                <w:noProof/>
                <w:sz w:val="28"/>
              </w:rPr>
              <w:t>0</w:t>
            </w:r>
          </w:p>
        </w:tc>
        <w:tc>
          <w:tcPr>
            <w:tcW w:w="143" w:type="dxa"/>
            <w:tcBorders>
              <w:right w:val="single" w:sz="4" w:space="0" w:color="auto"/>
            </w:tcBorders>
          </w:tcPr>
          <w:p w14:paraId="094D9623" w14:textId="77777777" w:rsidR="00C97D41" w:rsidRDefault="00C97D41" w:rsidP="005A3FB8">
            <w:pPr>
              <w:pStyle w:val="CRCoverPage"/>
              <w:spacing w:after="0"/>
              <w:rPr>
                <w:noProof/>
              </w:rPr>
            </w:pPr>
          </w:p>
        </w:tc>
      </w:tr>
      <w:tr w:rsidR="00C97D41" w14:paraId="71EFB6C0" w14:textId="77777777" w:rsidTr="005A3FB8">
        <w:tc>
          <w:tcPr>
            <w:tcW w:w="9641" w:type="dxa"/>
            <w:gridSpan w:val="9"/>
            <w:tcBorders>
              <w:left w:val="single" w:sz="4" w:space="0" w:color="auto"/>
              <w:right w:val="single" w:sz="4" w:space="0" w:color="auto"/>
            </w:tcBorders>
          </w:tcPr>
          <w:p w14:paraId="19EE9C52" w14:textId="77777777" w:rsidR="00C97D41" w:rsidRDefault="00C97D41" w:rsidP="005A3FB8">
            <w:pPr>
              <w:pStyle w:val="CRCoverPage"/>
              <w:spacing w:after="0"/>
              <w:rPr>
                <w:noProof/>
              </w:rPr>
            </w:pPr>
          </w:p>
        </w:tc>
      </w:tr>
      <w:tr w:rsidR="00C97D41" w14:paraId="63EF57C5" w14:textId="77777777" w:rsidTr="005A3FB8">
        <w:tc>
          <w:tcPr>
            <w:tcW w:w="9641" w:type="dxa"/>
            <w:gridSpan w:val="9"/>
            <w:tcBorders>
              <w:top w:val="single" w:sz="4" w:space="0" w:color="auto"/>
            </w:tcBorders>
          </w:tcPr>
          <w:p w14:paraId="1442DB9A" w14:textId="77777777" w:rsidR="00C97D41" w:rsidRPr="00F25D98" w:rsidRDefault="00C97D41" w:rsidP="005A3FB8">
            <w:pPr>
              <w:pStyle w:val="CRCoverPage"/>
              <w:spacing w:after="0"/>
              <w:jc w:val="center"/>
              <w:rPr>
                <w:rFonts w:cs="Arial"/>
                <w:i/>
                <w:noProof/>
              </w:rPr>
            </w:pPr>
            <w:r w:rsidRPr="00F25D98">
              <w:rPr>
                <w:rFonts w:cs="Arial"/>
                <w:i/>
                <w:noProof/>
              </w:rPr>
              <w:t xml:space="preserve">For </w:t>
            </w:r>
            <w:hyperlink r:id="rId9" w:anchor="_blank" w:history="1">
              <w:r w:rsidRPr="00F25D98">
                <w:rPr>
                  <w:rStyle w:val="af"/>
                  <w:rFonts w:cs="Arial"/>
                  <w:b/>
                  <w:i/>
                  <w:noProof/>
                  <w:color w:val="FF0000"/>
                </w:rPr>
                <w:t>HELP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0" w:history="1">
              <w:r>
                <w:rPr>
                  <w:rStyle w:val="af"/>
                  <w:rFonts w:cs="Arial"/>
                  <w:i/>
                  <w:noProof/>
                </w:rPr>
                <w:t>http://www.3gpp.org/Change-Requests</w:t>
              </w:r>
            </w:hyperlink>
            <w:r w:rsidRPr="00F25D98">
              <w:rPr>
                <w:rFonts w:cs="Arial"/>
                <w:i/>
                <w:noProof/>
              </w:rPr>
              <w:t>.</w:t>
            </w:r>
          </w:p>
        </w:tc>
      </w:tr>
      <w:tr w:rsidR="00C97D41" w14:paraId="571495B4" w14:textId="77777777" w:rsidTr="005A3FB8">
        <w:tc>
          <w:tcPr>
            <w:tcW w:w="9641" w:type="dxa"/>
            <w:gridSpan w:val="9"/>
          </w:tcPr>
          <w:p w14:paraId="7006FC93" w14:textId="77777777" w:rsidR="00C97D41" w:rsidRDefault="00C97D41" w:rsidP="005A3FB8">
            <w:pPr>
              <w:pStyle w:val="CRCoverPage"/>
              <w:spacing w:after="0"/>
              <w:rPr>
                <w:noProof/>
                <w:sz w:val="8"/>
                <w:szCs w:val="8"/>
              </w:rPr>
            </w:pPr>
          </w:p>
        </w:tc>
      </w:tr>
    </w:tbl>
    <w:p w14:paraId="4BBFEF6F" w14:textId="77777777" w:rsidR="00C97D41" w:rsidRDefault="00C97D41" w:rsidP="00C97D41">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C97D41" w14:paraId="066437CC" w14:textId="77777777" w:rsidTr="005A3FB8">
        <w:tc>
          <w:tcPr>
            <w:tcW w:w="2835" w:type="dxa"/>
          </w:tcPr>
          <w:p w14:paraId="1D515562" w14:textId="77777777" w:rsidR="00C97D41" w:rsidRDefault="00C97D41" w:rsidP="005A3FB8">
            <w:pPr>
              <w:pStyle w:val="CRCoverPage"/>
              <w:tabs>
                <w:tab w:val="right" w:pos="2751"/>
              </w:tabs>
              <w:spacing w:after="0"/>
              <w:rPr>
                <w:b/>
                <w:i/>
                <w:noProof/>
              </w:rPr>
            </w:pPr>
            <w:r>
              <w:rPr>
                <w:b/>
                <w:i/>
                <w:noProof/>
              </w:rPr>
              <w:t>Proposed change affects:</w:t>
            </w:r>
          </w:p>
        </w:tc>
        <w:tc>
          <w:tcPr>
            <w:tcW w:w="1418" w:type="dxa"/>
          </w:tcPr>
          <w:p w14:paraId="54456532" w14:textId="77777777" w:rsidR="00C97D41" w:rsidRDefault="00C97D41" w:rsidP="005A3FB8">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05480BC8" w14:textId="77777777" w:rsidR="00C97D41" w:rsidRDefault="00C97D41" w:rsidP="005A3FB8">
            <w:pPr>
              <w:pStyle w:val="CRCoverPage"/>
              <w:spacing w:after="0"/>
              <w:jc w:val="center"/>
              <w:rPr>
                <w:b/>
                <w:caps/>
                <w:noProof/>
              </w:rPr>
            </w:pPr>
          </w:p>
        </w:tc>
        <w:tc>
          <w:tcPr>
            <w:tcW w:w="709" w:type="dxa"/>
            <w:tcBorders>
              <w:left w:val="single" w:sz="4" w:space="0" w:color="auto"/>
            </w:tcBorders>
          </w:tcPr>
          <w:p w14:paraId="37F89840" w14:textId="77777777" w:rsidR="00C97D41" w:rsidRDefault="00C97D41" w:rsidP="005A3FB8">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6F5A99D" w14:textId="2F9E6AD1" w:rsidR="00C97D41" w:rsidRDefault="00BE7709" w:rsidP="005A3FB8">
            <w:pPr>
              <w:pStyle w:val="CRCoverPage"/>
              <w:spacing w:after="0"/>
              <w:jc w:val="center"/>
              <w:rPr>
                <w:b/>
                <w:caps/>
                <w:noProof/>
              </w:rPr>
            </w:pPr>
            <w:r w:rsidRPr="002559F2">
              <w:rPr>
                <w:rFonts w:hint="eastAsia"/>
                <w:b/>
                <w:caps/>
                <w:noProof/>
                <w:lang w:eastAsia="zh-CN"/>
              </w:rPr>
              <w:t>X</w:t>
            </w:r>
          </w:p>
        </w:tc>
        <w:tc>
          <w:tcPr>
            <w:tcW w:w="2126" w:type="dxa"/>
          </w:tcPr>
          <w:p w14:paraId="2978C820" w14:textId="77777777" w:rsidR="00C97D41" w:rsidRDefault="00C97D41" w:rsidP="005A3FB8">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19A2302B" w14:textId="77777777" w:rsidR="00C97D41" w:rsidRDefault="00C97D41" w:rsidP="005A3FB8">
            <w:pPr>
              <w:pStyle w:val="CRCoverPage"/>
              <w:spacing w:after="0"/>
              <w:jc w:val="center"/>
              <w:rPr>
                <w:b/>
                <w:caps/>
                <w:noProof/>
              </w:rPr>
            </w:pPr>
          </w:p>
        </w:tc>
        <w:tc>
          <w:tcPr>
            <w:tcW w:w="1418" w:type="dxa"/>
            <w:tcBorders>
              <w:left w:val="nil"/>
            </w:tcBorders>
          </w:tcPr>
          <w:p w14:paraId="7E1EB277" w14:textId="77777777" w:rsidR="00C97D41" w:rsidRDefault="00C97D41" w:rsidP="005A3FB8">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AB17F0E" w14:textId="77777777" w:rsidR="00C97D41" w:rsidRDefault="00C97D41" w:rsidP="005A3FB8">
            <w:pPr>
              <w:pStyle w:val="CRCoverPage"/>
              <w:spacing w:after="0"/>
              <w:jc w:val="center"/>
              <w:rPr>
                <w:b/>
                <w:bCs/>
                <w:caps/>
                <w:noProof/>
              </w:rPr>
            </w:pPr>
          </w:p>
        </w:tc>
      </w:tr>
    </w:tbl>
    <w:p w14:paraId="4DBD3C63" w14:textId="77777777" w:rsidR="00C97D41" w:rsidRDefault="00C97D41" w:rsidP="00C97D41">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C97D41" w14:paraId="169DD6C6" w14:textId="77777777" w:rsidTr="005A3FB8">
        <w:tc>
          <w:tcPr>
            <w:tcW w:w="9640" w:type="dxa"/>
            <w:gridSpan w:val="11"/>
          </w:tcPr>
          <w:p w14:paraId="6FC29367" w14:textId="77777777" w:rsidR="00C97D41" w:rsidRDefault="00C97D41" w:rsidP="005A3FB8">
            <w:pPr>
              <w:pStyle w:val="CRCoverPage"/>
              <w:spacing w:after="0"/>
              <w:rPr>
                <w:noProof/>
                <w:sz w:val="8"/>
                <w:szCs w:val="8"/>
              </w:rPr>
            </w:pPr>
          </w:p>
        </w:tc>
      </w:tr>
      <w:tr w:rsidR="00C97D41" w14:paraId="64DAAF00" w14:textId="77777777" w:rsidTr="005A3FB8">
        <w:tc>
          <w:tcPr>
            <w:tcW w:w="1843" w:type="dxa"/>
            <w:tcBorders>
              <w:top w:val="single" w:sz="4" w:space="0" w:color="auto"/>
              <w:left w:val="single" w:sz="4" w:space="0" w:color="auto"/>
            </w:tcBorders>
          </w:tcPr>
          <w:p w14:paraId="40452340" w14:textId="77777777" w:rsidR="00C97D41" w:rsidRDefault="00C97D41" w:rsidP="005A3FB8">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766265E" w14:textId="112B8ACE" w:rsidR="00C97D41" w:rsidRDefault="001B3963" w:rsidP="005A3FB8">
            <w:pPr>
              <w:pStyle w:val="CRCoverPage"/>
              <w:spacing w:after="0"/>
              <w:ind w:left="100"/>
              <w:rPr>
                <w:noProof/>
              </w:rPr>
            </w:pPr>
            <w:r>
              <w:t>(</w:t>
            </w:r>
            <w:proofErr w:type="spellStart"/>
            <w:r w:rsidRPr="00DA1E7B">
              <w:t>NR_redcap</w:t>
            </w:r>
            <w:proofErr w:type="spellEnd"/>
            <w:r>
              <w:t xml:space="preserve">-Core) </w:t>
            </w:r>
            <w:r w:rsidRPr="008607A9">
              <w:t xml:space="preserve">CR on </w:t>
            </w:r>
            <w:r>
              <w:t xml:space="preserve">handover requirements for </w:t>
            </w:r>
            <w:proofErr w:type="spellStart"/>
            <w:r>
              <w:t>RedCap</w:t>
            </w:r>
            <w:proofErr w:type="spellEnd"/>
          </w:p>
        </w:tc>
      </w:tr>
      <w:tr w:rsidR="00C97D41" w14:paraId="12C8F0FE" w14:textId="77777777" w:rsidTr="005A3FB8">
        <w:tc>
          <w:tcPr>
            <w:tcW w:w="1843" w:type="dxa"/>
            <w:tcBorders>
              <w:left w:val="single" w:sz="4" w:space="0" w:color="auto"/>
            </w:tcBorders>
          </w:tcPr>
          <w:p w14:paraId="34787E73" w14:textId="77777777" w:rsidR="00C97D41" w:rsidRDefault="00C97D41" w:rsidP="005A3FB8">
            <w:pPr>
              <w:pStyle w:val="CRCoverPage"/>
              <w:spacing w:after="0"/>
              <w:rPr>
                <w:b/>
                <w:i/>
                <w:noProof/>
                <w:sz w:val="8"/>
                <w:szCs w:val="8"/>
              </w:rPr>
            </w:pPr>
          </w:p>
        </w:tc>
        <w:tc>
          <w:tcPr>
            <w:tcW w:w="7797" w:type="dxa"/>
            <w:gridSpan w:val="10"/>
            <w:tcBorders>
              <w:right w:val="single" w:sz="4" w:space="0" w:color="auto"/>
            </w:tcBorders>
          </w:tcPr>
          <w:p w14:paraId="0D97C764" w14:textId="77777777" w:rsidR="00C97D41" w:rsidRDefault="00C97D41" w:rsidP="005A3FB8">
            <w:pPr>
              <w:pStyle w:val="CRCoverPage"/>
              <w:spacing w:after="0"/>
              <w:rPr>
                <w:noProof/>
                <w:sz w:val="8"/>
                <w:szCs w:val="8"/>
              </w:rPr>
            </w:pPr>
          </w:p>
        </w:tc>
      </w:tr>
      <w:tr w:rsidR="00C97D41" w14:paraId="67C8070F" w14:textId="77777777" w:rsidTr="005A3FB8">
        <w:tc>
          <w:tcPr>
            <w:tcW w:w="1843" w:type="dxa"/>
            <w:tcBorders>
              <w:left w:val="single" w:sz="4" w:space="0" w:color="auto"/>
            </w:tcBorders>
          </w:tcPr>
          <w:p w14:paraId="41D1F373" w14:textId="77777777" w:rsidR="00C97D41" w:rsidRDefault="00C97D41" w:rsidP="005A3FB8">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E755EF1" w14:textId="2D671C18" w:rsidR="00C97D41" w:rsidRDefault="00A10623" w:rsidP="005A3FB8">
            <w:pPr>
              <w:pStyle w:val="CRCoverPage"/>
              <w:spacing w:after="0"/>
              <w:ind w:left="100"/>
              <w:rPr>
                <w:noProof/>
                <w:lang w:eastAsia="zh-CN"/>
              </w:rPr>
            </w:pPr>
            <w:r>
              <w:rPr>
                <w:rFonts w:hint="eastAsia"/>
                <w:lang w:eastAsia="zh-CN"/>
              </w:rPr>
              <w:t>vivo</w:t>
            </w:r>
          </w:p>
        </w:tc>
      </w:tr>
      <w:tr w:rsidR="00C97D41" w14:paraId="46A29234" w14:textId="77777777" w:rsidTr="005A3FB8">
        <w:tc>
          <w:tcPr>
            <w:tcW w:w="1843" w:type="dxa"/>
            <w:tcBorders>
              <w:left w:val="single" w:sz="4" w:space="0" w:color="auto"/>
            </w:tcBorders>
          </w:tcPr>
          <w:p w14:paraId="7FC3BD89" w14:textId="77777777" w:rsidR="00C97D41" w:rsidRDefault="00C97D41" w:rsidP="005A3FB8">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34B30FA" w14:textId="7972F9F8" w:rsidR="00C97D41" w:rsidRDefault="00EF52E5" w:rsidP="005A3FB8">
            <w:pPr>
              <w:pStyle w:val="CRCoverPage"/>
              <w:spacing w:after="0"/>
              <w:ind w:left="100"/>
              <w:rPr>
                <w:noProof/>
                <w:lang w:eastAsia="zh-CN"/>
              </w:rPr>
            </w:pPr>
            <w:r>
              <w:rPr>
                <w:rFonts w:hint="eastAsia"/>
                <w:lang w:eastAsia="zh-CN"/>
              </w:rPr>
              <w:t>R4</w:t>
            </w:r>
          </w:p>
        </w:tc>
      </w:tr>
      <w:tr w:rsidR="00C97D41" w14:paraId="1857C930" w14:textId="77777777" w:rsidTr="005A3FB8">
        <w:tc>
          <w:tcPr>
            <w:tcW w:w="1843" w:type="dxa"/>
            <w:tcBorders>
              <w:left w:val="single" w:sz="4" w:space="0" w:color="auto"/>
            </w:tcBorders>
          </w:tcPr>
          <w:p w14:paraId="65CFB53F" w14:textId="77777777" w:rsidR="00C97D41" w:rsidRDefault="00C97D41" w:rsidP="005A3FB8">
            <w:pPr>
              <w:pStyle w:val="CRCoverPage"/>
              <w:spacing w:after="0"/>
              <w:rPr>
                <w:b/>
                <w:i/>
                <w:noProof/>
                <w:sz w:val="8"/>
                <w:szCs w:val="8"/>
              </w:rPr>
            </w:pPr>
          </w:p>
        </w:tc>
        <w:tc>
          <w:tcPr>
            <w:tcW w:w="7797" w:type="dxa"/>
            <w:gridSpan w:val="10"/>
            <w:tcBorders>
              <w:right w:val="single" w:sz="4" w:space="0" w:color="auto"/>
            </w:tcBorders>
          </w:tcPr>
          <w:p w14:paraId="6C69225A" w14:textId="77777777" w:rsidR="00C97D41" w:rsidRDefault="00C97D41" w:rsidP="005A3FB8">
            <w:pPr>
              <w:pStyle w:val="CRCoverPage"/>
              <w:spacing w:after="0"/>
              <w:rPr>
                <w:noProof/>
                <w:sz w:val="8"/>
                <w:szCs w:val="8"/>
              </w:rPr>
            </w:pPr>
          </w:p>
        </w:tc>
      </w:tr>
      <w:tr w:rsidR="00C97D41" w14:paraId="6348E8A9" w14:textId="77777777" w:rsidTr="005A3FB8">
        <w:tc>
          <w:tcPr>
            <w:tcW w:w="1843" w:type="dxa"/>
            <w:tcBorders>
              <w:left w:val="single" w:sz="4" w:space="0" w:color="auto"/>
            </w:tcBorders>
          </w:tcPr>
          <w:p w14:paraId="7ACDFEE4" w14:textId="77777777" w:rsidR="00C97D41" w:rsidRDefault="00C97D41" w:rsidP="005A3FB8">
            <w:pPr>
              <w:pStyle w:val="CRCoverPage"/>
              <w:tabs>
                <w:tab w:val="right" w:pos="1759"/>
              </w:tabs>
              <w:spacing w:after="0"/>
              <w:rPr>
                <w:b/>
                <w:i/>
                <w:noProof/>
              </w:rPr>
            </w:pPr>
            <w:r>
              <w:rPr>
                <w:b/>
                <w:i/>
                <w:noProof/>
              </w:rPr>
              <w:t>Work item code:</w:t>
            </w:r>
          </w:p>
        </w:tc>
        <w:tc>
          <w:tcPr>
            <w:tcW w:w="3686" w:type="dxa"/>
            <w:gridSpan w:val="5"/>
            <w:shd w:val="pct30" w:color="FFFF00" w:fill="auto"/>
          </w:tcPr>
          <w:p w14:paraId="4BB86378" w14:textId="29DFA870" w:rsidR="00C97D41" w:rsidRDefault="001B3963" w:rsidP="005A3FB8">
            <w:pPr>
              <w:pStyle w:val="CRCoverPage"/>
              <w:spacing w:after="0"/>
              <w:ind w:left="100"/>
              <w:rPr>
                <w:noProof/>
                <w:lang w:eastAsia="zh-CN"/>
              </w:rPr>
            </w:pPr>
            <w:proofErr w:type="spellStart"/>
            <w:r w:rsidRPr="00DA1E7B">
              <w:t>NR</w:t>
            </w:r>
            <w:r>
              <w:t>_</w:t>
            </w:r>
            <w:r w:rsidRPr="00DA1E7B">
              <w:t>redcap</w:t>
            </w:r>
            <w:proofErr w:type="spellEnd"/>
            <w:r w:rsidRPr="007978A9">
              <w:t>-Core</w:t>
            </w:r>
          </w:p>
        </w:tc>
        <w:tc>
          <w:tcPr>
            <w:tcW w:w="567" w:type="dxa"/>
            <w:tcBorders>
              <w:left w:val="nil"/>
            </w:tcBorders>
          </w:tcPr>
          <w:p w14:paraId="7BCCC922" w14:textId="77777777" w:rsidR="00C97D41" w:rsidRDefault="00C97D41" w:rsidP="005A3FB8">
            <w:pPr>
              <w:pStyle w:val="CRCoverPage"/>
              <w:spacing w:after="0"/>
              <w:ind w:right="100"/>
              <w:rPr>
                <w:noProof/>
              </w:rPr>
            </w:pPr>
          </w:p>
        </w:tc>
        <w:tc>
          <w:tcPr>
            <w:tcW w:w="1417" w:type="dxa"/>
            <w:gridSpan w:val="3"/>
            <w:tcBorders>
              <w:left w:val="nil"/>
            </w:tcBorders>
          </w:tcPr>
          <w:p w14:paraId="7A4D15AF" w14:textId="77777777" w:rsidR="00C97D41" w:rsidRDefault="00C97D41" w:rsidP="005A3FB8">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7A45CFFC" w14:textId="7E50E84F" w:rsidR="00C97D41" w:rsidRDefault="00C97D41" w:rsidP="005A3FB8">
            <w:pPr>
              <w:pStyle w:val="CRCoverPage"/>
              <w:spacing w:after="0"/>
              <w:ind w:left="100"/>
              <w:rPr>
                <w:noProof/>
              </w:rPr>
            </w:pPr>
            <w:r>
              <w:rPr>
                <w:noProof/>
              </w:rPr>
              <w:t>2024-</w:t>
            </w:r>
            <w:r w:rsidR="00705B2D">
              <w:rPr>
                <w:rFonts w:hint="eastAsia"/>
                <w:noProof/>
                <w:lang w:eastAsia="zh-CN"/>
              </w:rPr>
              <w:t>5</w:t>
            </w:r>
            <w:r>
              <w:rPr>
                <w:noProof/>
              </w:rPr>
              <w:t>-</w:t>
            </w:r>
            <w:r w:rsidR="00AE6FDC">
              <w:rPr>
                <w:noProof/>
              </w:rPr>
              <w:t>9</w:t>
            </w:r>
          </w:p>
        </w:tc>
      </w:tr>
      <w:tr w:rsidR="00C97D41" w14:paraId="43F0E745" w14:textId="77777777" w:rsidTr="005A3FB8">
        <w:tc>
          <w:tcPr>
            <w:tcW w:w="1843" w:type="dxa"/>
            <w:tcBorders>
              <w:left w:val="single" w:sz="4" w:space="0" w:color="auto"/>
            </w:tcBorders>
          </w:tcPr>
          <w:p w14:paraId="7F128DCE" w14:textId="77777777" w:rsidR="00C97D41" w:rsidRDefault="00C97D41" w:rsidP="005A3FB8">
            <w:pPr>
              <w:pStyle w:val="CRCoverPage"/>
              <w:spacing w:after="0"/>
              <w:rPr>
                <w:b/>
                <w:i/>
                <w:noProof/>
                <w:sz w:val="8"/>
                <w:szCs w:val="8"/>
              </w:rPr>
            </w:pPr>
          </w:p>
        </w:tc>
        <w:tc>
          <w:tcPr>
            <w:tcW w:w="1986" w:type="dxa"/>
            <w:gridSpan w:val="4"/>
          </w:tcPr>
          <w:p w14:paraId="05D7260E" w14:textId="77777777" w:rsidR="00C97D41" w:rsidRDefault="00C97D41" w:rsidP="005A3FB8">
            <w:pPr>
              <w:pStyle w:val="CRCoverPage"/>
              <w:spacing w:after="0"/>
              <w:rPr>
                <w:noProof/>
                <w:sz w:val="8"/>
                <w:szCs w:val="8"/>
              </w:rPr>
            </w:pPr>
          </w:p>
        </w:tc>
        <w:tc>
          <w:tcPr>
            <w:tcW w:w="2267" w:type="dxa"/>
            <w:gridSpan w:val="2"/>
          </w:tcPr>
          <w:p w14:paraId="29DB9146" w14:textId="77777777" w:rsidR="00C97D41" w:rsidRDefault="00C97D41" w:rsidP="005A3FB8">
            <w:pPr>
              <w:pStyle w:val="CRCoverPage"/>
              <w:spacing w:after="0"/>
              <w:rPr>
                <w:noProof/>
                <w:sz w:val="8"/>
                <w:szCs w:val="8"/>
              </w:rPr>
            </w:pPr>
          </w:p>
        </w:tc>
        <w:tc>
          <w:tcPr>
            <w:tcW w:w="1417" w:type="dxa"/>
            <w:gridSpan w:val="3"/>
          </w:tcPr>
          <w:p w14:paraId="6760E805" w14:textId="77777777" w:rsidR="00C97D41" w:rsidRDefault="00C97D41" w:rsidP="005A3FB8">
            <w:pPr>
              <w:pStyle w:val="CRCoverPage"/>
              <w:spacing w:after="0"/>
              <w:rPr>
                <w:noProof/>
                <w:sz w:val="8"/>
                <w:szCs w:val="8"/>
              </w:rPr>
            </w:pPr>
          </w:p>
        </w:tc>
        <w:tc>
          <w:tcPr>
            <w:tcW w:w="2127" w:type="dxa"/>
            <w:tcBorders>
              <w:right w:val="single" w:sz="4" w:space="0" w:color="auto"/>
            </w:tcBorders>
          </w:tcPr>
          <w:p w14:paraId="0BB1ED7F" w14:textId="77777777" w:rsidR="00C97D41" w:rsidRDefault="00C97D41" w:rsidP="005A3FB8">
            <w:pPr>
              <w:pStyle w:val="CRCoverPage"/>
              <w:spacing w:after="0"/>
              <w:rPr>
                <w:noProof/>
                <w:sz w:val="8"/>
                <w:szCs w:val="8"/>
              </w:rPr>
            </w:pPr>
          </w:p>
        </w:tc>
      </w:tr>
      <w:tr w:rsidR="00C97D41" w14:paraId="321DABEE" w14:textId="77777777" w:rsidTr="005A3FB8">
        <w:trPr>
          <w:cantSplit/>
        </w:trPr>
        <w:tc>
          <w:tcPr>
            <w:tcW w:w="1843" w:type="dxa"/>
            <w:tcBorders>
              <w:left w:val="single" w:sz="4" w:space="0" w:color="auto"/>
            </w:tcBorders>
          </w:tcPr>
          <w:p w14:paraId="0BE51C82" w14:textId="77777777" w:rsidR="00C97D41" w:rsidRDefault="00C97D41" w:rsidP="005A3FB8">
            <w:pPr>
              <w:pStyle w:val="CRCoverPage"/>
              <w:tabs>
                <w:tab w:val="right" w:pos="1759"/>
              </w:tabs>
              <w:spacing w:after="0"/>
              <w:rPr>
                <w:b/>
                <w:i/>
                <w:noProof/>
              </w:rPr>
            </w:pPr>
            <w:r>
              <w:rPr>
                <w:b/>
                <w:i/>
                <w:noProof/>
              </w:rPr>
              <w:t>Category:</w:t>
            </w:r>
          </w:p>
        </w:tc>
        <w:tc>
          <w:tcPr>
            <w:tcW w:w="851" w:type="dxa"/>
            <w:shd w:val="pct30" w:color="FFFF00" w:fill="auto"/>
          </w:tcPr>
          <w:p w14:paraId="6F8363EA" w14:textId="79A99B7D" w:rsidR="00C97D41" w:rsidRDefault="00E233D6" w:rsidP="005A3FB8">
            <w:pPr>
              <w:pStyle w:val="CRCoverPage"/>
              <w:spacing w:after="0"/>
              <w:ind w:left="100" w:right="-609"/>
              <w:rPr>
                <w:b/>
                <w:noProof/>
                <w:lang w:eastAsia="zh-CN"/>
              </w:rPr>
            </w:pPr>
            <w:r>
              <w:rPr>
                <w:rFonts w:hint="eastAsia"/>
                <w:lang w:eastAsia="zh-CN"/>
              </w:rPr>
              <w:t>F</w:t>
            </w:r>
          </w:p>
        </w:tc>
        <w:tc>
          <w:tcPr>
            <w:tcW w:w="3402" w:type="dxa"/>
            <w:gridSpan w:val="5"/>
            <w:tcBorders>
              <w:left w:val="nil"/>
            </w:tcBorders>
          </w:tcPr>
          <w:p w14:paraId="1E9D0D28" w14:textId="77777777" w:rsidR="00C97D41" w:rsidRDefault="00C97D41" w:rsidP="005A3FB8">
            <w:pPr>
              <w:pStyle w:val="CRCoverPage"/>
              <w:spacing w:after="0"/>
              <w:rPr>
                <w:noProof/>
              </w:rPr>
            </w:pPr>
          </w:p>
        </w:tc>
        <w:tc>
          <w:tcPr>
            <w:tcW w:w="1417" w:type="dxa"/>
            <w:gridSpan w:val="3"/>
            <w:tcBorders>
              <w:left w:val="nil"/>
            </w:tcBorders>
          </w:tcPr>
          <w:p w14:paraId="0A0E88D5" w14:textId="77777777" w:rsidR="00C97D41" w:rsidRDefault="00C97D41" w:rsidP="005A3FB8">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AA409ED" w14:textId="471CABD4" w:rsidR="00C97D41" w:rsidRDefault="00BE7709" w:rsidP="005A3FB8">
            <w:pPr>
              <w:pStyle w:val="CRCoverPage"/>
              <w:spacing w:after="0"/>
              <w:ind w:left="100"/>
              <w:rPr>
                <w:noProof/>
                <w:lang w:eastAsia="zh-CN"/>
              </w:rPr>
            </w:pPr>
            <w:r w:rsidRPr="00805A69">
              <w:rPr>
                <w:noProof/>
              </w:rPr>
              <w:t>Rel-1</w:t>
            </w:r>
            <w:r w:rsidR="00F458C5">
              <w:rPr>
                <w:rFonts w:hint="eastAsia"/>
                <w:noProof/>
                <w:lang w:eastAsia="zh-CN"/>
              </w:rPr>
              <w:t>7</w:t>
            </w:r>
          </w:p>
        </w:tc>
      </w:tr>
      <w:tr w:rsidR="00C97D41" w14:paraId="258380F8" w14:textId="77777777" w:rsidTr="005A3FB8">
        <w:tc>
          <w:tcPr>
            <w:tcW w:w="1843" w:type="dxa"/>
            <w:tcBorders>
              <w:left w:val="single" w:sz="4" w:space="0" w:color="auto"/>
              <w:bottom w:val="single" w:sz="4" w:space="0" w:color="auto"/>
            </w:tcBorders>
          </w:tcPr>
          <w:p w14:paraId="37599357" w14:textId="77777777" w:rsidR="00C97D41" w:rsidRDefault="00C97D41" w:rsidP="005A3FB8">
            <w:pPr>
              <w:pStyle w:val="CRCoverPage"/>
              <w:spacing w:after="0"/>
              <w:rPr>
                <w:b/>
                <w:i/>
                <w:noProof/>
              </w:rPr>
            </w:pPr>
          </w:p>
        </w:tc>
        <w:tc>
          <w:tcPr>
            <w:tcW w:w="4677" w:type="dxa"/>
            <w:gridSpan w:val="8"/>
            <w:tcBorders>
              <w:bottom w:val="single" w:sz="4" w:space="0" w:color="auto"/>
            </w:tcBorders>
          </w:tcPr>
          <w:p w14:paraId="02764E32" w14:textId="77777777" w:rsidR="00C97D41" w:rsidRDefault="00C97D41" w:rsidP="005A3FB8">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FA2829F" w14:textId="77777777" w:rsidR="00C97D41" w:rsidRDefault="00C97D41" w:rsidP="005A3FB8">
            <w:pPr>
              <w:pStyle w:val="CRCoverPage"/>
              <w:rPr>
                <w:noProof/>
              </w:rPr>
            </w:pPr>
            <w:r>
              <w:rPr>
                <w:noProof/>
                <w:sz w:val="18"/>
              </w:rPr>
              <w:t>Detailed explanations of the above categories can</w:t>
            </w:r>
            <w:r>
              <w:rPr>
                <w:noProof/>
                <w:sz w:val="18"/>
              </w:rPr>
              <w:br/>
              <w:t xml:space="preserve">be found in 3GPP </w:t>
            </w:r>
            <w:hyperlink r:id="rId11" w:history="1">
              <w:r>
                <w:rPr>
                  <w:rStyle w:val="af"/>
                  <w:noProof/>
                  <w:sz w:val="18"/>
                </w:rPr>
                <w:t>TR 21.900</w:t>
              </w:r>
            </w:hyperlink>
            <w:r>
              <w:rPr>
                <w:noProof/>
                <w:sz w:val="18"/>
              </w:rPr>
              <w:t>.</w:t>
            </w:r>
          </w:p>
        </w:tc>
        <w:tc>
          <w:tcPr>
            <w:tcW w:w="3120" w:type="dxa"/>
            <w:gridSpan w:val="2"/>
            <w:tcBorders>
              <w:bottom w:val="single" w:sz="4" w:space="0" w:color="auto"/>
              <w:right w:val="single" w:sz="4" w:space="0" w:color="auto"/>
            </w:tcBorders>
          </w:tcPr>
          <w:p w14:paraId="6879D8EA" w14:textId="77777777" w:rsidR="00C97D41" w:rsidRPr="007C2097" w:rsidRDefault="00C97D41" w:rsidP="005A3F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Rel-17</w:t>
            </w:r>
            <w:r>
              <w:rPr>
                <w:i/>
                <w:noProof/>
                <w:sz w:val="18"/>
              </w:rPr>
              <w:tab/>
              <w:t>(Release 17)</w:t>
            </w:r>
            <w:r>
              <w:rPr>
                <w:i/>
                <w:noProof/>
                <w:sz w:val="18"/>
              </w:rPr>
              <w:br/>
              <w:t>Rel-18</w:t>
            </w:r>
            <w:r>
              <w:rPr>
                <w:i/>
                <w:noProof/>
                <w:sz w:val="18"/>
              </w:rPr>
              <w:tab/>
              <w:t>(Release 18)</w:t>
            </w:r>
            <w:r>
              <w:rPr>
                <w:i/>
                <w:noProof/>
                <w:sz w:val="18"/>
              </w:rPr>
              <w:br/>
              <w:t>Rel-19</w:t>
            </w:r>
            <w:r>
              <w:rPr>
                <w:i/>
                <w:noProof/>
                <w:sz w:val="18"/>
              </w:rPr>
              <w:tab/>
              <w:t xml:space="preserve">(Release 19) </w:t>
            </w:r>
            <w:r>
              <w:rPr>
                <w:i/>
                <w:noProof/>
                <w:sz w:val="18"/>
              </w:rPr>
              <w:br/>
              <w:t>Rel-20</w:t>
            </w:r>
            <w:r>
              <w:rPr>
                <w:i/>
                <w:noProof/>
                <w:sz w:val="18"/>
              </w:rPr>
              <w:tab/>
              <w:t>(Release 20)</w:t>
            </w:r>
          </w:p>
        </w:tc>
      </w:tr>
      <w:tr w:rsidR="00C97D41" w14:paraId="09A8A35B" w14:textId="77777777" w:rsidTr="005A3FB8">
        <w:tc>
          <w:tcPr>
            <w:tcW w:w="1843" w:type="dxa"/>
          </w:tcPr>
          <w:p w14:paraId="40F77C84" w14:textId="77777777" w:rsidR="00C97D41" w:rsidRDefault="00C97D41" w:rsidP="005A3FB8">
            <w:pPr>
              <w:pStyle w:val="CRCoverPage"/>
              <w:spacing w:after="0"/>
              <w:rPr>
                <w:b/>
                <w:i/>
                <w:noProof/>
                <w:sz w:val="8"/>
                <w:szCs w:val="8"/>
              </w:rPr>
            </w:pPr>
          </w:p>
        </w:tc>
        <w:tc>
          <w:tcPr>
            <w:tcW w:w="7797" w:type="dxa"/>
            <w:gridSpan w:val="10"/>
          </w:tcPr>
          <w:p w14:paraId="7170A64C" w14:textId="77777777" w:rsidR="00C97D41" w:rsidRDefault="00C97D41" w:rsidP="005A3FB8">
            <w:pPr>
              <w:pStyle w:val="CRCoverPage"/>
              <w:spacing w:after="0"/>
              <w:rPr>
                <w:noProof/>
                <w:sz w:val="8"/>
                <w:szCs w:val="8"/>
              </w:rPr>
            </w:pPr>
          </w:p>
        </w:tc>
      </w:tr>
      <w:tr w:rsidR="00C97D41" w14:paraId="7FD7914E" w14:textId="77777777" w:rsidTr="005A3FB8">
        <w:tc>
          <w:tcPr>
            <w:tcW w:w="2694" w:type="dxa"/>
            <w:gridSpan w:val="2"/>
            <w:tcBorders>
              <w:top w:val="single" w:sz="4" w:space="0" w:color="auto"/>
              <w:left w:val="single" w:sz="4" w:space="0" w:color="auto"/>
            </w:tcBorders>
          </w:tcPr>
          <w:p w14:paraId="258F8359" w14:textId="77777777" w:rsidR="00C97D41" w:rsidRDefault="00C97D41" w:rsidP="005A3FB8">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0354F5F5" w14:textId="37CA59A1" w:rsidR="00197E27" w:rsidRDefault="00197E27" w:rsidP="001B3963">
            <w:pPr>
              <w:pStyle w:val="CRCoverPage"/>
              <w:spacing w:after="0"/>
              <w:rPr>
                <w:noProof/>
                <w:lang w:eastAsia="zh-CN"/>
              </w:rPr>
            </w:pPr>
            <w:r>
              <w:rPr>
                <w:noProof/>
                <w:lang w:eastAsia="zh-CN"/>
              </w:rPr>
              <w:t>Handover scenario for RedCap</w:t>
            </w:r>
            <w:r>
              <w:rPr>
                <w:rFonts w:hint="eastAsia"/>
                <w:noProof/>
                <w:lang w:eastAsia="zh-CN"/>
              </w:rPr>
              <w:t xml:space="preserve"> in introduction was corrected in the previous meeting</w:t>
            </w:r>
            <w:r w:rsidR="007A1C92">
              <w:rPr>
                <w:noProof/>
                <w:lang w:eastAsia="zh-CN"/>
              </w:rPr>
              <w:t xml:space="preserve"> in CR </w:t>
            </w:r>
            <w:r w:rsidR="007A1C92" w:rsidRPr="007A1C92">
              <w:rPr>
                <w:noProof/>
                <w:lang w:eastAsia="zh-CN"/>
              </w:rPr>
              <w:t>R4-2403429</w:t>
            </w:r>
            <w:r>
              <w:rPr>
                <w:rFonts w:hint="eastAsia"/>
                <w:noProof/>
                <w:lang w:eastAsia="zh-CN"/>
              </w:rPr>
              <w:t>. However, corresponding change was not made in the requirements.</w:t>
            </w:r>
          </w:p>
          <w:p w14:paraId="0DAEA408" w14:textId="339BC6C8" w:rsidR="009A0994" w:rsidRPr="003A66F5" w:rsidRDefault="009A0994" w:rsidP="00336DCA">
            <w:pPr>
              <w:pStyle w:val="CRCoverPage"/>
              <w:spacing w:after="0"/>
              <w:rPr>
                <w:lang w:eastAsia="zh-CN"/>
              </w:rPr>
            </w:pPr>
          </w:p>
        </w:tc>
      </w:tr>
      <w:tr w:rsidR="00C97D41" w14:paraId="14FD0D90" w14:textId="77777777" w:rsidTr="005A3FB8">
        <w:tc>
          <w:tcPr>
            <w:tcW w:w="2694" w:type="dxa"/>
            <w:gridSpan w:val="2"/>
            <w:tcBorders>
              <w:left w:val="single" w:sz="4" w:space="0" w:color="auto"/>
            </w:tcBorders>
          </w:tcPr>
          <w:p w14:paraId="0BEE6BB4" w14:textId="77777777" w:rsidR="00C97D41" w:rsidRDefault="00C97D41" w:rsidP="005A3FB8">
            <w:pPr>
              <w:pStyle w:val="CRCoverPage"/>
              <w:spacing w:after="0"/>
              <w:rPr>
                <w:b/>
                <w:i/>
                <w:noProof/>
                <w:sz w:val="8"/>
                <w:szCs w:val="8"/>
              </w:rPr>
            </w:pPr>
          </w:p>
        </w:tc>
        <w:tc>
          <w:tcPr>
            <w:tcW w:w="6946" w:type="dxa"/>
            <w:gridSpan w:val="9"/>
            <w:tcBorders>
              <w:right w:val="single" w:sz="4" w:space="0" w:color="auto"/>
            </w:tcBorders>
          </w:tcPr>
          <w:p w14:paraId="54A6905C" w14:textId="77777777" w:rsidR="00C97D41" w:rsidRDefault="00C97D41" w:rsidP="005A3FB8">
            <w:pPr>
              <w:pStyle w:val="CRCoverPage"/>
              <w:spacing w:after="0"/>
              <w:rPr>
                <w:noProof/>
                <w:sz w:val="8"/>
                <w:szCs w:val="8"/>
              </w:rPr>
            </w:pPr>
          </w:p>
        </w:tc>
      </w:tr>
      <w:tr w:rsidR="00C97D41" w14:paraId="07054B15" w14:textId="77777777" w:rsidTr="005A3FB8">
        <w:tc>
          <w:tcPr>
            <w:tcW w:w="2694" w:type="dxa"/>
            <w:gridSpan w:val="2"/>
            <w:tcBorders>
              <w:left w:val="single" w:sz="4" w:space="0" w:color="auto"/>
            </w:tcBorders>
          </w:tcPr>
          <w:p w14:paraId="4AFE159E" w14:textId="77777777" w:rsidR="00C97D41" w:rsidRDefault="00C97D41" w:rsidP="005A3FB8">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547005D5" w14:textId="140A15DE" w:rsidR="00C97D41" w:rsidRDefault="003A66F5" w:rsidP="004411F9">
            <w:pPr>
              <w:pStyle w:val="aff6"/>
              <w:numPr>
                <w:ilvl w:val="0"/>
                <w:numId w:val="34"/>
              </w:numPr>
              <w:rPr>
                <w:noProof/>
              </w:rPr>
            </w:pPr>
            <w:r w:rsidRPr="003A66F5">
              <w:rPr>
                <w:rFonts w:ascii="Arial" w:hAnsi="Arial"/>
                <w:noProof/>
                <w:sz w:val="20"/>
                <w:szCs w:val="20"/>
                <w:lang w:eastAsia="zh-CN"/>
              </w:rPr>
              <w:t>Corrected handover scenario for RedCap</w:t>
            </w:r>
            <w:r>
              <w:rPr>
                <w:rFonts w:ascii="Arial" w:hAnsi="Arial" w:hint="eastAsia"/>
                <w:noProof/>
                <w:sz w:val="20"/>
                <w:szCs w:val="20"/>
                <w:lang w:eastAsia="zh-CN"/>
              </w:rPr>
              <w:t xml:space="preserve"> in requirements</w:t>
            </w:r>
            <w:r w:rsidRPr="003A66F5">
              <w:rPr>
                <w:rFonts w:ascii="Arial" w:hAnsi="Arial"/>
                <w:noProof/>
                <w:sz w:val="20"/>
                <w:szCs w:val="20"/>
                <w:lang w:eastAsia="zh-CN"/>
              </w:rPr>
              <w:t>.</w:t>
            </w:r>
          </w:p>
          <w:p w14:paraId="1090331B" w14:textId="3E65693C" w:rsidR="002B5C97" w:rsidRPr="00BE7709" w:rsidRDefault="002B5C97" w:rsidP="00336DCA">
            <w:pPr>
              <w:pStyle w:val="aff6"/>
              <w:numPr>
                <w:ilvl w:val="0"/>
                <w:numId w:val="34"/>
              </w:numPr>
              <w:rPr>
                <w:noProof/>
              </w:rPr>
            </w:pPr>
          </w:p>
        </w:tc>
      </w:tr>
      <w:tr w:rsidR="00C97D41" w14:paraId="456FB014" w14:textId="77777777" w:rsidTr="005A3FB8">
        <w:tc>
          <w:tcPr>
            <w:tcW w:w="2694" w:type="dxa"/>
            <w:gridSpan w:val="2"/>
            <w:tcBorders>
              <w:left w:val="single" w:sz="4" w:space="0" w:color="auto"/>
            </w:tcBorders>
          </w:tcPr>
          <w:p w14:paraId="711E27E9" w14:textId="77777777" w:rsidR="00C97D41" w:rsidRDefault="00C97D41" w:rsidP="005A3FB8">
            <w:pPr>
              <w:pStyle w:val="CRCoverPage"/>
              <w:spacing w:after="0"/>
              <w:rPr>
                <w:b/>
                <w:i/>
                <w:noProof/>
                <w:sz w:val="8"/>
                <w:szCs w:val="8"/>
              </w:rPr>
            </w:pPr>
          </w:p>
        </w:tc>
        <w:tc>
          <w:tcPr>
            <w:tcW w:w="6946" w:type="dxa"/>
            <w:gridSpan w:val="9"/>
            <w:tcBorders>
              <w:right w:val="single" w:sz="4" w:space="0" w:color="auto"/>
            </w:tcBorders>
          </w:tcPr>
          <w:p w14:paraId="2CEE1A32" w14:textId="77777777" w:rsidR="00C97D41" w:rsidRDefault="00C97D41" w:rsidP="005A3FB8">
            <w:pPr>
              <w:pStyle w:val="CRCoverPage"/>
              <w:spacing w:after="0"/>
              <w:rPr>
                <w:noProof/>
                <w:sz w:val="8"/>
                <w:szCs w:val="8"/>
              </w:rPr>
            </w:pPr>
          </w:p>
        </w:tc>
      </w:tr>
      <w:tr w:rsidR="001B3963" w14:paraId="1CDB8F77" w14:textId="77777777" w:rsidTr="005A3FB8">
        <w:tc>
          <w:tcPr>
            <w:tcW w:w="2694" w:type="dxa"/>
            <w:gridSpan w:val="2"/>
            <w:tcBorders>
              <w:left w:val="single" w:sz="4" w:space="0" w:color="auto"/>
              <w:bottom w:val="single" w:sz="4" w:space="0" w:color="auto"/>
            </w:tcBorders>
          </w:tcPr>
          <w:p w14:paraId="68C2C6C8" w14:textId="77777777" w:rsidR="001B3963" w:rsidRDefault="001B3963" w:rsidP="001B396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280CDC9B" w14:textId="1E3BE01A" w:rsidR="001B3963" w:rsidRDefault="001B3963" w:rsidP="001B3963">
            <w:pPr>
              <w:pStyle w:val="CRCoverPage"/>
              <w:spacing w:after="0"/>
              <w:ind w:left="100"/>
              <w:rPr>
                <w:lang w:eastAsia="zh-CN"/>
              </w:rPr>
            </w:pPr>
            <w:r>
              <w:t xml:space="preserve">The handover requirements for </w:t>
            </w:r>
            <w:proofErr w:type="spellStart"/>
            <w:r>
              <w:t>RedCap</w:t>
            </w:r>
            <w:proofErr w:type="spellEnd"/>
            <w:r>
              <w:t xml:space="preserve"> are </w:t>
            </w:r>
            <w:r w:rsidR="001974C9">
              <w:t>not applicable to some typical handover scenarios</w:t>
            </w:r>
            <w:r w:rsidRPr="0060615D">
              <w:rPr>
                <w:lang w:eastAsia="zh-CN"/>
              </w:rPr>
              <w:t>.</w:t>
            </w:r>
          </w:p>
          <w:p w14:paraId="1350C67E" w14:textId="77777777" w:rsidR="001B3963" w:rsidRPr="00BE7709" w:rsidRDefault="001B3963" w:rsidP="001B3963">
            <w:pPr>
              <w:pStyle w:val="CRCoverPage"/>
              <w:spacing w:after="0"/>
              <w:ind w:left="100"/>
              <w:rPr>
                <w:noProof/>
                <w:lang w:eastAsia="zh-CN"/>
              </w:rPr>
            </w:pPr>
          </w:p>
        </w:tc>
      </w:tr>
      <w:tr w:rsidR="001B3963" w14:paraId="2C57DCE7" w14:textId="77777777" w:rsidTr="005A3FB8">
        <w:tc>
          <w:tcPr>
            <w:tcW w:w="2694" w:type="dxa"/>
            <w:gridSpan w:val="2"/>
          </w:tcPr>
          <w:p w14:paraId="2E1B8AD8" w14:textId="77777777" w:rsidR="001B3963" w:rsidRDefault="001B3963" w:rsidP="001B3963">
            <w:pPr>
              <w:pStyle w:val="CRCoverPage"/>
              <w:spacing w:after="0"/>
              <w:rPr>
                <w:b/>
                <w:i/>
                <w:noProof/>
                <w:sz w:val="8"/>
                <w:szCs w:val="8"/>
              </w:rPr>
            </w:pPr>
          </w:p>
        </w:tc>
        <w:tc>
          <w:tcPr>
            <w:tcW w:w="6946" w:type="dxa"/>
            <w:gridSpan w:val="9"/>
          </w:tcPr>
          <w:p w14:paraId="71AA464D" w14:textId="77777777" w:rsidR="001B3963" w:rsidRDefault="001B3963" w:rsidP="001B3963">
            <w:pPr>
              <w:pStyle w:val="CRCoverPage"/>
              <w:spacing w:after="0"/>
              <w:rPr>
                <w:noProof/>
                <w:sz w:val="8"/>
                <w:szCs w:val="8"/>
              </w:rPr>
            </w:pPr>
          </w:p>
        </w:tc>
      </w:tr>
      <w:tr w:rsidR="001B3963" w14:paraId="54A39C90" w14:textId="77777777" w:rsidTr="005A3FB8">
        <w:tc>
          <w:tcPr>
            <w:tcW w:w="2694" w:type="dxa"/>
            <w:gridSpan w:val="2"/>
            <w:tcBorders>
              <w:top w:val="single" w:sz="4" w:space="0" w:color="auto"/>
              <w:left w:val="single" w:sz="4" w:space="0" w:color="auto"/>
            </w:tcBorders>
          </w:tcPr>
          <w:p w14:paraId="41C2572B" w14:textId="77777777" w:rsidR="001B3963" w:rsidRDefault="001B3963" w:rsidP="001B396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796F0E0" w14:textId="34979B6B" w:rsidR="001B3963" w:rsidRDefault="001B3963" w:rsidP="001B3963">
            <w:pPr>
              <w:pStyle w:val="CRCoverPage"/>
              <w:spacing w:after="0"/>
              <w:ind w:left="100"/>
              <w:rPr>
                <w:noProof/>
                <w:lang w:eastAsia="zh-CN"/>
              </w:rPr>
            </w:pPr>
            <w:r>
              <w:rPr>
                <w:noProof/>
              </w:rPr>
              <w:t>6.1D.1</w:t>
            </w:r>
          </w:p>
        </w:tc>
      </w:tr>
      <w:tr w:rsidR="001B3963" w14:paraId="0C54DF54" w14:textId="77777777" w:rsidTr="005A3FB8">
        <w:tc>
          <w:tcPr>
            <w:tcW w:w="2694" w:type="dxa"/>
            <w:gridSpan w:val="2"/>
            <w:tcBorders>
              <w:left w:val="single" w:sz="4" w:space="0" w:color="auto"/>
            </w:tcBorders>
          </w:tcPr>
          <w:p w14:paraId="23BA1C54" w14:textId="77777777" w:rsidR="001B3963" w:rsidRDefault="001B3963" w:rsidP="001B3963">
            <w:pPr>
              <w:pStyle w:val="CRCoverPage"/>
              <w:spacing w:after="0"/>
              <w:rPr>
                <w:b/>
                <w:i/>
                <w:noProof/>
                <w:sz w:val="8"/>
                <w:szCs w:val="8"/>
              </w:rPr>
            </w:pPr>
          </w:p>
        </w:tc>
        <w:tc>
          <w:tcPr>
            <w:tcW w:w="6946" w:type="dxa"/>
            <w:gridSpan w:val="9"/>
            <w:tcBorders>
              <w:right w:val="single" w:sz="4" w:space="0" w:color="auto"/>
            </w:tcBorders>
          </w:tcPr>
          <w:p w14:paraId="35DD7817" w14:textId="77777777" w:rsidR="001B3963" w:rsidRDefault="001B3963" w:rsidP="001B3963">
            <w:pPr>
              <w:pStyle w:val="CRCoverPage"/>
              <w:spacing w:after="0"/>
              <w:rPr>
                <w:noProof/>
                <w:sz w:val="8"/>
                <w:szCs w:val="8"/>
              </w:rPr>
            </w:pPr>
          </w:p>
        </w:tc>
      </w:tr>
      <w:tr w:rsidR="001B3963" w14:paraId="6D8470EC" w14:textId="77777777" w:rsidTr="005A3FB8">
        <w:tc>
          <w:tcPr>
            <w:tcW w:w="2694" w:type="dxa"/>
            <w:gridSpan w:val="2"/>
            <w:tcBorders>
              <w:left w:val="single" w:sz="4" w:space="0" w:color="auto"/>
            </w:tcBorders>
          </w:tcPr>
          <w:p w14:paraId="2F084C3E" w14:textId="77777777" w:rsidR="001B3963" w:rsidRDefault="001B3963" w:rsidP="001B396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6C61BF3C" w14:textId="77777777" w:rsidR="001B3963" w:rsidRDefault="001B3963" w:rsidP="001B396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CF26365" w14:textId="77777777" w:rsidR="001B3963" w:rsidRDefault="001B3963" w:rsidP="001B3963">
            <w:pPr>
              <w:pStyle w:val="CRCoverPage"/>
              <w:spacing w:after="0"/>
              <w:jc w:val="center"/>
              <w:rPr>
                <w:b/>
                <w:caps/>
                <w:noProof/>
              </w:rPr>
            </w:pPr>
            <w:r>
              <w:rPr>
                <w:b/>
                <w:caps/>
                <w:noProof/>
              </w:rPr>
              <w:t>N</w:t>
            </w:r>
          </w:p>
        </w:tc>
        <w:tc>
          <w:tcPr>
            <w:tcW w:w="2977" w:type="dxa"/>
            <w:gridSpan w:val="4"/>
          </w:tcPr>
          <w:p w14:paraId="79DC0A9B" w14:textId="77777777" w:rsidR="001B3963" w:rsidRDefault="001B3963" w:rsidP="001B396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98FD253" w14:textId="77777777" w:rsidR="001B3963" w:rsidRDefault="001B3963" w:rsidP="001B3963">
            <w:pPr>
              <w:pStyle w:val="CRCoverPage"/>
              <w:spacing w:after="0"/>
              <w:ind w:left="99"/>
              <w:rPr>
                <w:noProof/>
              </w:rPr>
            </w:pPr>
          </w:p>
        </w:tc>
      </w:tr>
      <w:tr w:rsidR="001B3963" w14:paraId="48D9166F" w14:textId="77777777" w:rsidTr="005A3FB8">
        <w:tc>
          <w:tcPr>
            <w:tcW w:w="2694" w:type="dxa"/>
            <w:gridSpan w:val="2"/>
            <w:tcBorders>
              <w:left w:val="single" w:sz="4" w:space="0" w:color="auto"/>
            </w:tcBorders>
          </w:tcPr>
          <w:p w14:paraId="0CED0579" w14:textId="77777777" w:rsidR="001B3963" w:rsidRDefault="001B3963" w:rsidP="001B396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7BF7B09F" w14:textId="77777777" w:rsidR="001B3963" w:rsidRDefault="001B3963" w:rsidP="001B396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83FB068" w14:textId="58AD0AEF" w:rsidR="001B3963" w:rsidRDefault="001B3963" w:rsidP="001B3963">
            <w:pPr>
              <w:pStyle w:val="CRCoverPage"/>
              <w:spacing w:after="0"/>
              <w:jc w:val="center"/>
              <w:rPr>
                <w:b/>
                <w:caps/>
                <w:noProof/>
              </w:rPr>
            </w:pPr>
            <w:r w:rsidRPr="002559F2">
              <w:rPr>
                <w:rFonts w:hint="eastAsia"/>
                <w:b/>
                <w:caps/>
                <w:noProof/>
                <w:lang w:eastAsia="zh-CN"/>
              </w:rPr>
              <w:t>X</w:t>
            </w:r>
          </w:p>
        </w:tc>
        <w:tc>
          <w:tcPr>
            <w:tcW w:w="2977" w:type="dxa"/>
            <w:gridSpan w:val="4"/>
          </w:tcPr>
          <w:p w14:paraId="6E5F6E4E" w14:textId="77777777" w:rsidR="001B3963" w:rsidRDefault="001B3963" w:rsidP="001B396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E178F16" w14:textId="77777777" w:rsidR="001B3963" w:rsidRDefault="001B3963" w:rsidP="001B3963">
            <w:pPr>
              <w:pStyle w:val="CRCoverPage"/>
              <w:spacing w:after="0"/>
              <w:ind w:left="99"/>
              <w:rPr>
                <w:noProof/>
              </w:rPr>
            </w:pPr>
            <w:r>
              <w:rPr>
                <w:noProof/>
              </w:rPr>
              <w:t xml:space="preserve">TS/TR ... CR ... </w:t>
            </w:r>
          </w:p>
        </w:tc>
      </w:tr>
      <w:tr w:rsidR="001B3963" w14:paraId="6D44801A" w14:textId="77777777" w:rsidTr="005A3FB8">
        <w:tc>
          <w:tcPr>
            <w:tcW w:w="2694" w:type="dxa"/>
            <w:gridSpan w:val="2"/>
            <w:tcBorders>
              <w:left w:val="single" w:sz="4" w:space="0" w:color="auto"/>
            </w:tcBorders>
          </w:tcPr>
          <w:p w14:paraId="4B3E7930" w14:textId="77777777" w:rsidR="001B3963" w:rsidRDefault="001B3963" w:rsidP="001B396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6BC109D" w14:textId="0189616C" w:rsidR="001B3963" w:rsidRDefault="001B3963" w:rsidP="001B3963">
            <w:pPr>
              <w:pStyle w:val="CRCoverPage"/>
              <w:spacing w:after="0"/>
              <w:jc w:val="center"/>
              <w:rPr>
                <w:b/>
                <w:caps/>
                <w:noProof/>
              </w:rPr>
            </w:pPr>
            <w:r w:rsidRPr="002559F2">
              <w:rPr>
                <w:rFonts w:hint="eastAsia"/>
                <w:b/>
                <w:caps/>
                <w:noProof/>
                <w:lang w:eastAsia="zh-CN"/>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7D61945" w14:textId="77777777" w:rsidR="001B3963" w:rsidRDefault="001B3963" w:rsidP="001B3963">
            <w:pPr>
              <w:pStyle w:val="CRCoverPage"/>
              <w:spacing w:after="0"/>
              <w:jc w:val="center"/>
              <w:rPr>
                <w:b/>
                <w:caps/>
                <w:noProof/>
              </w:rPr>
            </w:pPr>
          </w:p>
        </w:tc>
        <w:tc>
          <w:tcPr>
            <w:tcW w:w="2977" w:type="dxa"/>
            <w:gridSpan w:val="4"/>
          </w:tcPr>
          <w:p w14:paraId="1B945BC9" w14:textId="77777777" w:rsidR="001B3963" w:rsidRDefault="001B3963" w:rsidP="001B396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25920131" w14:textId="274690E3" w:rsidR="001B3963" w:rsidRDefault="001B3963" w:rsidP="001B3963">
            <w:pPr>
              <w:pStyle w:val="CRCoverPage"/>
              <w:spacing w:after="0"/>
              <w:ind w:left="99"/>
              <w:rPr>
                <w:noProof/>
              </w:rPr>
            </w:pPr>
            <w:r>
              <w:rPr>
                <w:noProof/>
              </w:rPr>
              <w:t xml:space="preserve">TS 38.533  </w:t>
            </w:r>
          </w:p>
        </w:tc>
      </w:tr>
      <w:tr w:rsidR="001B3963" w14:paraId="1430E894" w14:textId="77777777" w:rsidTr="005A3FB8">
        <w:tc>
          <w:tcPr>
            <w:tcW w:w="2694" w:type="dxa"/>
            <w:gridSpan w:val="2"/>
            <w:tcBorders>
              <w:left w:val="single" w:sz="4" w:space="0" w:color="auto"/>
            </w:tcBorders>
          </w:tcPr>
          <w:p w14:paraId="77F35456" w14:textId="77777777" w:rsidR="001B3963" w:rsidRDefault="001B3963" w:rsidP="001B3963">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4CF760DA" w14:textId="77777777" w:rsidR="001B3963" w:rsidRDefault="001B3963" w:rsidP="001B396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94B5D8B" w14:textId="0E6B239C" w:rsidR="001B3963" w:rsidRDefault="001B3963" w:rsidP="001B3963">
            <w:pPr>
              <w:pStyle w:val="CRCoverPage"/>
              <w:spacing w:after="0"/>
              <w:jc w:val="center"/>
              <w:rPr>
                <w:b/>
                <w:caps/>
                <w:noProof/>
              </w:rPr>
            </w:pPr>
            <w:r w:rsidRPr="002559F2">
              <w:rPr>
                <w:rFonts w:hint="eastAsia"/>
                <w:b/>
                <w:caps/>
                <w:noProof/>
                <w:lang w:eastAsia="zh-CN"/>
              </w:rPr>
              <w:t>X</w:t>
            </w:r>
          </w:p>
        </w:tc>
        <w:tc>
          <w:tcPr>
            <w:tcW w:w="2977" w:type="dxa"/>
            <w:gridSpan w:val="4"/>
          </w:tcPr>
          <w:p w14:paraId="6B5068DF" w14:textId="77777777" w:rsidR="001B3963" w:rsidRDefault="001B3963" w:rsidP="001B396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06D428E1" w14:textId="77777777" w:rsidR="001B3963" w:rsidRDefault="001B3963" w:rsidP="001B3963">
            <w:pPr>
              <w:pStyle w:val="CRCoverPage"/>
              <w:spacing w:after="0"/>
              <w:ind w:left="99"/>
              <w:rPr>
                <w:noProof/>
              </w:rPr>
            </w:pPr>
            <w:r>
              <w:rPr>
                <w:noProof/>
              </w:rPr>
              <w:t xml:space="preserve">TS/TR ... CR ... </w:t>
            </w:r>
          </w:p>
        </w:tc>
      </w:tr>
      <w:tr w:rsidR="001B3963" w14:paraId="2F2576E2" w14:textId="77777777" w:rsidTr="005A3FB8">
        <w:tc>
          <w:tcPr>
            <w:tcW w:w="2694" w:type="dxa"/>
            <w:gridSpan w:val="2"/>
            <w:tcBorders>
              <w:left w:val="single" w:sz="4" w:space="0" w:color="auto"/>
            </w:tcBorders>
          </w:tcPr>
          <w:p w14:paraId="33572905" w14:textId="77777777" w:rsidR="001B3963" w:rsidRDefault="001B3963" w:rsidP="001B3963">
            <w:pPr>
              <w:pStyle w:val="CRCoverPage"/>
              <w:spacing w:after="0"/>
              <w:rPr>
                <w:b/>
                <w:i/>
                <w:noProof/>
              </w:rPr>
            </w:pPr>
          </w:p>
        </w:tc>
        <w:tc>
          <w:tcPr>
            <w:tcW w:w="6946" w:type="dxa"/>
            <w:gridSpan w:val="9"/>
            <w:tcBorders>
              <w:right w:val="single" w:sz="4" w:space="0" w:color="auto"/>
            </w:tcBorders>
          </w:tcPr>
          <w:p w14:paraId="31CD6196" w14:textId="77777777" w:rsidR="001B3963" w:rsidRDefault="001B3963" w:rsidP="001B3963">
            <w:pPr>
              <w:pStyle w:val="CRCoverPage"/>
              <w:spacing w:after="0"/>
              <w:rPr>
                <w:noProof/>
              </w:rPr>
            </w:pPr>
          </w:p>
        </w:tc>
      </w:tr>
      <w:tr w:rsidR="001B3963" w14:paraId="5447E2AF" w14:textId="77777777" w:rsidTr="005A3FB8">
        <w:tc>
          <w:tcPr>
            <w:tcW w:w="2694" w:type="dxa"/>
            <w:gridSpan w:val="2"/>
            <w:tcBorders>
              <w:left w:val="single" w:sz="4" w:space="0" w:color="auto"/>
              <w:bottom w:val="single" w:sz="4" w:space="0" w:color="auto"/>
            </w:tcBorders>
          </w:tcPr>
          <w:p w14:paraId="4B4E8934" w14:textId="77777777" w:rsidR="001B3963" w:rsidRDefault="001B3963" w:rsidP="001B396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1EF26636" w14:textId="77777777" w:rsidR="001B3963" w:rsidRDefault="001B3963" w:rsidP="001B3963">
            <w:pPr>
              <w:pStyle w:val="CRCoverPage"/>
              <w:spacing w:after="0"/>
              <w:ind w:left="100"/>
              <w:rPr>
                <w:noProof/>
              </w:rPr>
            </w:pPr>
          </w:p>
        </w:tc>
      </w:tr>
      <w:tr w:rsidR="001B3963" w:rsidRPr="008863B9" w14:paraId="521F5306" w14:textId="77777777" w:rsidTr="005A3FB8">
        <w:tc>
          <w:tcPr>
            <w:tcW w:w="2694" w:type="dxa"/>
            <w:gridSpan w:val="2"/>
            <w:tcBorders>
              <w:top w:val="single" w:sz="4" w:space="0" w:color="auto"/>
              <w:bottom w:val="single" w:sz="4" w:space="0" w:color="auto"/>
            </w:tcBorders>
          </w:tcPr>
          <w:p w14:paraId="64D02ED6" w14:textId="77777777" w:rsidR="001B3963" w:rsidRPr="008863B9" w:rsidRDefault="001B3963" w:rsidP="001B3963">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21A1AABA" w14:textId="77777777" w:rsidR="001B3963" w:rsidRPr="008863B9" w:rsidRDefault="001B3963" w:rsidP="001B3963">
            <w:pPr>
              <w:pStyle w:val="CRCoverPage"/>
              <w:spacing w:after="0"/>
              <w:ind w:left="100"/>
              <w:rPr>
                <w:noProof/>
                <w:sz w:val="8"/>
                <w:szCs w:val="8"/>
              </w:rPr>
            </w:pPr>
          </w:p>
        </w:tc>
      </w:tr>
      <w:tr w:rsidR="001B3963" w14:paraId="3B12CF5C" w14:textId="77777777" w:rsidTr="005A3FB8">
        <w:tc>
          <w:tcPr>
            <w:tcW w:w="2694" w:type="dxa"/>
            <w:gridSpan w:val="2"/>
            <w:tcBorders>
              <w:top w:val="single" w:sz="4" w:space="0" w:color="auto"/>
              <w:left w:val="single" w:sz="4" w:space="0" w:color="auto"/>
              <w:bottom w:val="single" w:sz="4" w:space="0" w:color="auto"/>
            </w:tcBorders>
          </w:tcPr>
          <w:p w14:paraId="16C0E287" w14:textId="77777777" w:rsidR="001B3963" w:rsidRDefault="001B3963" w:rsidP="001B3963">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00BF0441" w14:textId="77777777" w:rsidR="001B3963" w:rsidRDefault="001B3963" w:rsidP="001B3963">
            <w:pPr>
              <w:pStyle w:val="CRCoverPage"/>
              <w:spacing w:after="0"/>
              <w:ind w:left="100"/>
              <w:rPr>
                <w:noProof/>
              </w:rPr>
            </w:pPr>
          </w:p>
        </w:tc>
      </w:tr>
    </w:tbl>
    <w:p w14:paraId="5BA9DA88" w14:textId="77777777" w:rsidR="00C97D41" w:rsidRDefault="00C97D41" w:rsidP="00C97D41">
      <w:pPr>
        <w:pStyle w:val="CRCoverPage"/>
        <w:spacing w:after="0"/>
        <w:rPr>
          <w:noProof/>
          <w:sz w:val="8"/>
          <w:szCs w:val="8"/>
        </w:rPr>
      </w:pPr>
    </w:p>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rsidSect="00D5431A">
          <w:headerReference w:type="even" r:id="rId12"/>
          <w:footnotePr>
            <w:numRestart w:val="eachSect"/>
          </w:footnotePr>
          <w:pgSz w:w="11907" w:h="16840" w:code="9"/>
          <w:pgMar w:top="1418" w:right="1134" w:bottom="1134" w:left="1134" w:header="680" w:footer="567" w:gutter="0"/>
          <w:cols w:space="720"/>
        </w:sectPr>
      </w:pPr>
    </w:p>
    <w:p w14:paraId="0694CB4D" w14:textId="057A2054" w:rsidR="00C759C1" w:rsidRDefault="00C759C1" w:rsidP="000B211E">
      <w:pPr>
        <w:jc w:val="center"/>
        <w:outlineLvl w:val="0"/>
        <w:rPr>
          <w:rFonts w:ascii="Arial" w:hAnsi="Arial" w:cs="Arial"/>
          <w:noProof/>
          <w:color w:val="FF0000"/>
          <w:sz w:val="36"/>
          <w:szCs w:val="36"/>
          <w:lang w:eastAsia="zh-CN"/>
        </w:rPr>
      </w:pPr>
      <w:r w:rsidRPr="00F048D6">
        <w:rPr>
          <w:rFonts w:ascii="Arial" w:hAnsi="Arial" w:cs="Arial"/>
          <w:noProof/>
          <w:color w:val="FF0000"/>
          <w:sz w:val="36"/>
          <w:szCs w:val="36"/>
          <w:lang w:eastAsia="zh-CN"/>
        </w:rPr>
        <w:lastRenderedPageBreak/>
        <w:t>&lt;Start of Change #</w:t>
      </w:r>
      <w:r w:rsidR="005C12DA">
        <w:rPr>
          <w:rFonts w:ascii="Arial" w:hAnsi="Arial" w:cs="Arial" w:hint="eastAsia"/>
          <w:noProof/>
          <w:color w:val="FF0000"/>
          <w:sz w:val="36"/>
          <w:szCs w:val="36"/>
          <w:lang w:eastAsia="zh-CN"/>
        </w:rPr>
        <w:t>1</w:t>
      </w:r>
      <w:r w:rsidRPr="00F048D6">
        <w:rPr>
          <w:rFonts w:ascii="Arial" w:hAnsi="Arial" w:cs="Arial"/>
          <w:noProof/>
          <w:color w:val="FF0000"/>
          <w:sz w:val="36"/>
          <w:szCs w:val="36"/>
          <w:lang w:eastAsia="zh-CN"/>
        </w:rPr>
        <w:t>&gt;</w:t>
      </w:r>
    </w:p>
    <w:p w14:paraId="2AF4F551" w14:textId="77777777" w:rsidR="00A961B2" w:rsidRPr="00F15CAD" w:rsidRDefault="00A961B2" w:rsidP="00A961B2">
      <w:pPr>
        <w:pStyle w:val="2"/>
        <w:rPr>
          <w:lang w:eastAsia="ko-KR"/>
        </w:rPr>
      </w:pPr>
      <w:r w:rsidRPr="00AA565F">
        <w:rPr>
          <w:lang w:eastAsia="ko-KR"/>
        </w:rPr>
        <w:t>6.1</w:t>
      </w:r>
      <w:r>
        <w:rPr>
          <w:lang w:eastAsia="ko-KR"/>
        </w:rPr>
        <w:t>D</w:t>
      </w:r>
      <w:r w:rsidRPr="00AA565F">
        <w:rPr>
          <w:lang w:eastAsia="ko-KR"/>
        </w:rPr>
        <w:tab/>
        <w:t xml:space="preserve">Handover </w:t>
      </w:r>
      <w:r>
        <w:rPr>
          <w:lang w:eastAsia="ko-KR"/>
        </w:rPr>
        <w:t xml:space="preserve">for </w:t>
      </w:r>
      <w:proofErr w:type="spellStart"/>
      <w:r>
        <w:rPr>
          <w:rFonts w:eastAsia="Malgun Gothic"/>
        </w:rPr>
        <w:t>RedCap</w:t>
      </w:r>
      <w:proofErr w:type="spellEnd"/>
    </w:p>
    <w:p w14:paraId="1273E70A" w14:textId="77777777" w:rsidR="00A961B2" w:rsidRPr="009C5807" w:rsidRDefault="00A961B2" w:rsidP="00A961B2">
      <w:pPr>
        <w:pStyle w:val="30"/>
        <w:rPr>
          <w:lang w:val="en-US" w:eastAsia="ko-KR"/>
        </w:rPr>
      </w:pPr>
      <w:r w:rsidRPr="009C5807">
        <w:rPr>
          <w:lang w:val="en-US" w:eastAsia="ko-KR"/>
        </w:rPr>
        <w:t>6.1</w:t>
      </w:r>
      <w:r>
        <w:rPr>
          <w:lang w:val="en-US" w:eastAsia="ko-KR"/>
        </w:rPr>
        <w:t>D</w:t>
      </w:r>
      <w:r w:rsidRPr="009C5807">
        <w:rPr>
          <w:lang w:val="en-US" w:eastAsia="ko-KR"/>
        </w:rPr>
        <w:t>.1</w:t>
      </w:r>
      <w:r w:rsidRPr="009C5807">
        <w:rPr>
          <w:lang w:val="en-US" w:eastAsia="ko-KR"/>
        </w:rPr>
        <w:tab/>
        <w:t>NR Handover</w:t>
      </w:r>
    </w:p>
    <w:p w14:paraId="03733078" w14:textId="77777777" w:rsidR="00A961B2" w:rsidRPr="009C5807" w:rsidRDefault="00A961B2" w:rsidP="00A961B2">
      <w:pPr>
        <w:pStyle w:val="40"/>
        <w:rPr>
          <w:lang w:val="en-US" w:eastAsia="zh-CN"/>
        </w:rPr>
      </w:pPr>
      <w:r w:rsidRPr="009C5807">
        <w:rPr>
          <w:lang w:val="en-US" w:eastAsia="zh-CN"/>
        </w:rPr>
        <w:t>6.1</w:t>
      </w:r>
      <w:r>
        <w:rPr>
          <w:lang w:val="en-US" w:eastAsia="zh-CN"/>
        </w:rPr>
        <w:t>D</w:t>
      </w:r>
      <w:r w:rsidRPr="009C5807">
        <w:rPr>
          <w:lang w:val="en-US" w:eastAsia="zh-CN"/>
        </w:rPr>
        <w:t>.1.1</w:t>
      </w:r>
      <w:r w:rsidRPr="009C5807">
        <w:rPr>
          <w:lang w:val="en-US" w:eastAsia="zh-CN"/>
        </w:rPr>
        <w:tab/>
        <w:t>Introduction</w:t>
      </w:r>
    </w:p>
    <w:p w14:paraId="75172A28" w14:textId="77777777" w:rsidR="00A961B2" w:rsidRDefault="00A961B2" w:rsidP="00A961B2">
      <w:pPr>
        <w:tabs>
          <w:tab w:val="left" w:pos="7200"/>
        </w:tabs>
      </w:pPr>
      <w:r w:rsidRPr="009C5807">
        <w:t xml:space="preserve">The purpose of NR handover is to change the NR </w:t>
      </w:r>
      <w:proofErr w:type="spellStart"/>
      <w:r w:rsidRPr="009C5807">
        <w:t>PCell</w:t>
      </w:r>
      <w:proofErr w:type="spellEnd"/>
      <w:r w:rsidRPr="009C5807">
        <w:t xml:space="preserve"> to another NR cell</w:t>
      </w:r>
      <w:r>
        <w:t xml:space="preserve"> for </w:t>
      </w:r>
      <w:proofErr w:type="spellStart"/>
      <w:r>
        <w:t>RedCap</w:t>
      </w:r>
      <w:proofErr w:type="spellEnd"/>
      <w:r>
        <w:t xml:space="preserve"> UE</w:t>
      </w:r>
      <w:r w:rsidRPr="009C5807">
        <w:t>. The requirements in this clause are applicable to SA NR.</w:t>
      </w:r>
    </w:p>
    <w:p w14:paraId="14B93413" w14:textId="77777777" w:rsidR="00A961B2" w:rsidRPr="003E5BAB" w:rsidRDefault="00A961B2" w:rsidP="00A961B2">
      <w:pPr>
        <w:tabs>
          <w:tab w:val="left" w:pos="7200"/>
        </w:tabs>
      </w:pPr>
      <w:r w:rsidRPr="003E5BAB">
        <w:t xml:space="preserve">Handover for a </w:t>
      </w:r>
      <w:proofErr w:type="spellStart"/>
      <w:r w:rsidRPr="003E5BAB">
        <w:t>RedCap</w:t>
      </w:r>
      <w:proofErr w:type="spellEnd"/>
      <w:r w:rsidRPr="003E5BAB">
        <w:t xml:space="preserve"> UE is defined as intra-frequency handover if the </w:t>
      </w:r>
      <w:proofErr w:type="spellStart"/>
      <w:r w:rsidRPr="003E5BAB">
        <w:t>center</w:t>
      </w:r>
      <w:proofErr w:type="spellEnd"/>
      <w:r w:rsidRPr="003E5BAB">
        <w:t xml:space="preserve"> frequency and subcarrier spacing (SCS) of the reference SSB of the serving cell is same as the </w:t>
      </w:r>
      <w:proofErr w:type="spellStart"/>
      <w:r w:rsidRPr="003E5BAB">
        <w:t>center</w:t>
      </w:r>
      <w:proofErr w:type="spellEnd"/>
      <w:r w:rsidRPr="003E5BAB">
        <w:t xml:space="preserve"> frequency and SCS of the reference SSB of the target cell, where:</w:t>
      </w:r>
    </w:p>
    <w:p w14:paraId="200F73FA" w14:textId="77777777" w:rsidR="00A961B2" w:rsidRPr="003E5BAB" w:rsidRDefault="00A961B2" w:rsidP="00A961B2">
      <w:pPr>
        <w:pStyle w:val="B10"/>
      </w:pPr>
      <w:r>
        <w:t>-</w:t>
      </w:r>
      <w:r>
        <w:tab/>
      </w:r>
      <w:r w:rsidRPr="003E5BAB">
        <w:t xml:space="preserve">The reference SSB of the serving cell is the SSB in the active </w:t>
      </w:r>
      <w:r>
        <w:t xml:space="preserve">DL </w:t>
      </w:r>
      <w:r w:rsidRPr="003E5BAB">
        <w:t xml:space="preserve">BWP of serving cell </w:t>
      </w:r>
    </w:p>
    <w:p w14:paraId="0BE104B5" w14:textId="77777777" w:rsidR="00A961B2" w:rsidRPr="003E5BAB" w:rsidRDefault="00A961B2" w:rsidP="00A961B2">
      <w:pPr>
        <w:pStyle w:val="B10"/>
      </w:pPr>
      <w:r>
        <w:t>-</w:t>
      </w:r>
      <w:r>
        <w:tab/>
      </w:r>
      <w:r w:rsidRPr="003E5BAB">
        <w:t>The reference SSB of the target cell is the SSB in the first active DL BWP of the target cell upon reconfiguration.</w:t>
      </w:r>
    </w:p>
    <w:p w14:paraId="527E40C9" w14:textId="77777777" w:rsidR="00A961B2" w:rsidRDefault="00A961B2" w:rsidP="00A961B2">
      <w:r>
        <w:t>The requirements in this clause apply for the following handover scenarios:</w:t>
      </w:r>
    </w:p>
    <w:p w14:paraId="50883F3A" w14:textId="77777777" w:rsidR="00A961B2" w:rsidRDefault="00A961B2" w:rsidP="00A961B2">
      <w:pPr>
        <w:pStyle w:val="B10"/>
      </w:pPr>
      <w:r>
        <w:t>-</w:t>
      </w:r>
      <w:r>
        <w:tab/>
      </w:r>
      <w:r w:rsidRPr="002E0CAF">
        <w:t xml:space="preserve">Handover to a target cell’s </w:t>
      </w:r>
      <w:r>
        <w:t>DL BWP associated with CD-SSB;</w:t>
      </w:r>
    </w:p>
    <w:p w14:paraId="15EE769B" w14:textId="77777777" w:rsidR="00A961B2" w:rsidRDefault="00A961B2" w:rsidP="00A961B2">
      <w:pPr>
        <w:pStyle w:val="B10"/>
      </w:pPr>
      <w:r>
        <w:t>-</w:t>
      </w:r>
      <w:r>
        <w:tab/>
      </w:r>
      <w:r w:rsidRPr="002E0CAF">
        <w:t xml:space="preserve">Handover to a target cell’s Redcap specific </w:t>
      </w:r>
      <w:r>
        <w:t xml:space="preserve">DL </w:t>
      </w:r>
      <w:r w:rsidRPr="002E0CAF">
        <w:t>BWP associated with NCD-SSB</w:t>
      </w:r>
      <w:r>
        <w:t>.</w:t>
      </w:r>
    </w:p>
    <w:p w14:paraId="7848C650" w14:textId="77777777" w:rsidR="00A961B2" w:rsidRPr="009C5807" w:rsidRDefault="00A961B2" w:rsidP="00A961B2">
      <w:pPr>
        <w:tabs>
          <w:tab w:val="left" w:pos="7200"/>
        </w:tabs>
      </w:pPr>
    </w:p>
    <w:p w14:paraId="1AECD922" w14:textId="77777777" w:rsidR="00A961B2" w:rsidRPr="001E5B35" w:rsidRDefault="00A961B2" w:rsidP="00A961B2">
      <w:pPr>
        <w:pStyle w:val="40"/>
        <w:rPr>
          <w:lang w:val="sv-SE" w:eastAsia="zh-CN"/>
        </w:rPr>
      </w:pPr>
      <w:r w:rsidRPr="001E5B35">
        <w:rPr>
          <w:lang w:val="sv-SE" w:eastAsia="zh-CN"/>
        </w:rPr>
        <w:t>6.1</w:t>
      </w:r>
      <w:r>
        <w:rPr>
          <w:lang w:val="sv-SE" w:eastAsia="zh-CN"/>
        </w:rPr>
        <w:t>D</w:t>
      </w:r>
      <w:r w:rsidRPr="001E5B35">
        <w:rPr>
          <w:lang w:val="sv-SE" w:eastAsia="zh-CN"/>
        </w:rPr>
        <w:t>.1.2</w:t>
      </w:r>
      <w:r w:rsidRPr="001E5B35">
        <w:rPr>
          <w:lang w:val="sv-SE" w:eastAsia="zh-CN"/>
        </w:rPr>
        <w:tab/>
        <w:t>NR FR1 - NR FR1 Handover</w:t>
      </w:r>
    </w:p>
    <w:p w14:paraId="0B52C0C0" w14:textId="77777777" w:rsidR="00A961B2" w:rsidRDefault="00A961B2" w:rsidP="00A961B2">
      <w:pPr>
        <w:rPr>
          <w:rFonts w:cs="v4.2.0"/>
        </w:rPr>
      </w:pPr>
      <w:r w:rsidRPr="009C5807">
        <w:t>The requirements in this clause are applicable to both intra-frequency and inter-frequency handovers from NR FR1 cell to NR FR1 cell.</w:t>
      </w:r>
      <w:r>
        <w:t xml:space="preserve"> </w:t>
      </w:r>
    </w:p>
    <w:p w14:paraId="00B93F99" w14:textId="77777777" w:rsidR="00A961B2" w:rsidRPr="00A40805" w:rsidRDefault="00A961B2" w:rsidP="00A961B2">
      <w:pPr>
        <w:pStyle w:val="5"/>
      </w:pPr>
      <w:r w:rsidRPr="009C5807">
        <w:t>6.1</w:t>
      </w:r>
      <w:r>
        <w:t>D</w:t>
      </w:r>
      <w:r w:rsidRPr="009C5807">
        <w:t>.1.2.</w:t>
      </w:r>
      <w:r>
        <w:t>1</w:t>
      </w:r>
      <w:r>
        <w:tab/>
      </w:r>
      <w:r w:rsidRPr="00A40805">
        <w:t>Handover delay</w:t>
      </w:r>
    </w:p>
    <w:p w14:paraId="5DC98CBF" w14:textId="77777777" w:rsidR="00A961B2" w:rsidRPr="009C5807" w:rsidRDefault="00A961B2" w:rsidP="00A961B2">
      <w:pPr>
        <w:rPr>
          <w:rFonts w:cs="v4.2.0"/>
        </w:rPr>
      </w:pPr>
      <w:r w:rsidRPr="009C5807">
        <w:rPr>
          <w:rFonts w:cs="v4.2.0"/>
        </w:rPr>
        <w:t xml:space="preserve">When the UE receives a RRC message implying handover the UE shall be ready to </w:t>
      </w:r>
      <w:r w:rsidRPr="009C5807">
        <w:rPr>
          <w:rFonts w:cs="v4.2.0"/>
          <w:snapToGrid w:val="0"/>
        </w:rPr>
        <w:t>start the transmission of the new uplink PRACH channel</w:t>
      </w:r>
      <w:r w:rsidRPr="009C5807">
        <w:rPr>
          <w:rFonts w:cs="v4.2.0"/>
        </w:rPr>
        <w:t xml:space="preserve"> within </w:t>
      </w:r>
      <w:proofErr w:type="spellStart"/>
      <w:r w:rsidRPr="009C5807">
        <w:rPr>
          <w:rFonts w:cs="v4.2.0"/>
        </w:rPr>
        <w:t>D</w:t>
      </w:r>
      <w:r w:rsidRPr="009C5807">
        <w:rPr>
          <w:rFonts w:cs="v4.2.0"/>
          <w:vertAlign w:val="subscript"/>
        </w:rPr>
        <w:t>handover</w:t>
      </w:r>
      <w:proofErr w:type="spellEnd"/>
      <w:r w:rsidRPr="009C5807">
        <w:rPr>
          <w:rFonts w:cs="v4.2.0"/>
        </w:rPr>
        <w:t xml:space="preserve"> </w:t>
      </w:r>
      <w:proofErr w:type="spellStart"/>
      <w:r w:rsidRPr="009C5807">
        <w:rPr>
          <w:rFonts w:cs="v4.2.0" w:hint="eastAsia"/>
          <w:lang w:val="en-US" w:eastAsia="zh-CN"/>
        </w:rPr>
        <w:t>msec</w:t>
      </w:r>
      <w:proofErr w:type="spellEnd"/>
      <w:r w:rsidRPr="009C5807">
        <w:rPr>
          <w:rFonts w:cs="v4.2.0" w:hint="eastAsia"/>
          <w:lang w:val="en-US" w:eastAsia="zh-CN"/>
        </w:rPr>
        <w:t xml:space="preserve"> </w:t>
      </w:r>
      <w:r w:rsidRPr="009C5807">
        <w:rPr>
          <w:rFonts w:cs="v4.2.0"/>
        </w:rPr>
        <w:t>from the end of the last TTI containing the RRC command.</w:t>
      </w:r>
    </w:p>
    <w:p w14:paraId="18297620" w14:textId="77777777" w:rsidR="00A961B2" w:rsidRPr="009C5807" w:rsidRDefault="00A961B2" w:rsidP="00A961B2">
      <w:pPr>
        <w:rPr>
          <w:rFonts w:cs="v4.2.0"/>
        </w:rPr>
      </w:pPr>
      <w:r w:rsidRPr="009C5807">
        <w:rPr>
          <w:rFonts w:cs="v4.2.0"/>
        </w:rPr>
        <w:t>Where:</w:t>
      </w:r>
    </w:p>
    <w:p w14:paraId="09A55670" w14:textId="77777777" w:rsidR="00A961B2" w:rsidRPr="009C5807" w:rsidRDefault="00A961B2" w:rsidP="00A961B2">
      <w:pPr>
        <w:rPr>
          <w:rFonts w:cs="v4.2.0"/>
        </w:rPr>
      </w:pPr>
      <w:proofErr w:type="spellStart"/>
      <w:r w:rsidRPr="009C5807">
        <w:rPr>
          <w:rFonts w:cs="v4.2.0"/>
        </w:rPr>
        <w:t>D</w:t>
      </w:r>
      <w:r w:rsidRPr="009C5807">
        <w:rPr>
          <w:rFonts w:cs="v4.2.0"/>
          <w:vertAlign w:val="subscript"/>
        </w:rPr>
        <w:t>handover</w:t>
      </w:r>
      <w:proofErr w:type="spellEnd"/>
      <w:r w:rsidRPr="009C5807">
        <w:rPr>
          <w:rFonts w:cs="v4.2.0"/>
        </w:rPr>
        <w:t xml:space="preserve"> equals the </w:t>
      </w:r>
      <w:r w:rsidRPr="009C5807">
        <w:rPr>
          <w:rFonts w:cs="v4.2.0" w:hint="eastAsia"/>
          <w:lang w:val="en-US" w:eastAsia="zh-CN"/>
        </w:rPr>
        <w:t>applicable</w:t>
      </w:r>
      <w:r w:rsidRPr="009C5807">
        <w:rPr>
          <w:rFonts w:cs="v4.2.0"/>
        </w:rPr>
        <w:t xml:space="preserve"> RRC procedure delay defined in clause</w:t>
      </w:r>
      <w:r w:rsidRPr="009C5807">
        <w:rPr>
          <w:rFonts w:cs="v4.2.0" w:hint="eastAsia"/>
          <w:lang w:val="en-US" w:eastAsia="zh-CN"/>
        </w:rPr>
        <w:t xml:space="preserve"> </w:t>
      </w:r>
      <w:r w:rsidRPr="009C5807">
        <w:rPr>
          <w:rFonts w:cs="v4.2.0"/>
          <w:lang w:eastAsia="zh-CN"/>
        </w:rPr>
        <w:t>12</w:t>
      </w:r>
      <w:r w:rsidRPr="009C5807">
        <w:rPr>
          <w:rFonts w:cs="v4.2.0"/>
        </w:rPr>
        <w:t xml:space="preserve"> in </w:t>
      </w:r>
      <w:r w:rsidRPr="009C5807">
        <w:t>TS 38.331 [2]</w:t>
      </w:r>
      <w:r w:rsidRPr="009C5807">
        <w:rPr>
          <w:rFonts w:cs="v4.2.0"/>
        </w:rPr>
        <w:t xml:space="preserve"> plus the interruption time stated in clause 6.1</w:t>
      </w:r>
      <w:r>
        <w:rPr>
          <w:rFonts w:cs="v4.2.0"/>
        </w:rPr>
        <w:t>D</w:t>
      </w:r>
      <w:r w:rsidRPr="009C5807">
        <w:rPr>
          <w:rFonts w:cs="v4.2.0"/>
        </w:rPr>
        <w:t>.1.2.2.</w:t>
      </w:r>
    </w:p>
    <w:p w14:paraId="26F1ABA1" w14:textId="77777777" w:rsidR="00A961B2" w:rsidRPr="009C5807" w:rsidRDefault="00A961B2" w:rsidP="00A961B2">
      <w:pPr>
        <w:pStyle w:val="5"/>
      </w:pPr>
      <w:r w:rsidRPr="009C5807">
        <w:t>6.1</w:t>
      </w:r>
      <w:r>
        <w:t>D</w:t>
      </w:r>
      <w:r w:rsidRPr="009C5807">
        <w:t>.1.2.2</w:t>
      </w:r>
      <w:r w:rsidRPr="009C5807">
        <w:tab/>
        <w:t>Interruption time</w:t>
      </w:r>
    </w:p>
    <w:p w14:paraId="20520805" w14:textId="77777777" w:rsidR="00A961B2" w:rsidRPr="009C5807" w:rsidRDefault="00A961B2" w:rsidP="00A961B2">
      <w:pPr>
        <w:rPr>
          <w:rFonts w:cs="v4.2.0"/>
        </w:rPr>
      </w:pPr>
      <w:r w:rsidRPr="009C5807">
        <w:rPr>
          <w:rFonts w:cs="v4.2.0"/>
        </w:rPr>
        <w:t>The interruption time is the time between end of the last TTI containing the RRC command on the old PDSCH and the time the UE starts transmission of the new PRACH</w:t>
      </w:r>
      <w:r w:rsidRPr="009C5807">
        <w:rPr>
          <w:rFonts w:eastAsia="MS Mincho" w:cs="v4.2.0"/>
        </w:rPr>
        <w:t>, excluding the RRC procedure delay</w:t>
      </w:r>
      <w:r w:rsidRPr="009C5807">
        <w:rPr>
          <w:rFonts w:cs="v4.2.0"/>
        </w:rPr>
        <w:t>.</w:t>
      </w:r>
    </w:p>
    <w:p w14:paraId="060A7B11" w14:textId="77777777" w:rsidR="00A961B2" w:rsidRPr="009C5807" w:rsidRDefault="00A961B2" w:rsidP="00A961B2">
      <w:pPr>
        <w:rPr>
          <w:rFonts w:cs="v4.2.0"/>
          <w:position w:val="-6"/>
        </w:rPr>
      </w:pPr>
      <w:r w:rsidRPr="009C5807">
        <w:rPr>
          <w:rFonts w:cs="v4.2.0"/>
        </w:rPr>
        <w:t xml:space="preserve">When intra-frequency or inter-frequency handover is commanded, the interruption time shall be less than </w:t>
      </w:r>
      <w:proofErr w:type="spellStart"/>
      <w:r w:rsidRPr="009C5807">
        <w:rPr>
          <w:rFonts w:cs="v4.2.0"/>
        </w:rPr>
        <w:t>T</w:t>
      </w:r>
      <w:r w:rsidRPr="009C5807">
        <w:rPr>
          <w:rFonts w:cs="v4.2.0"/>
          <w:vertAlign w:val="subscript"/>
        </w:rPr>
        <w:t>interrupt</w:t>
      </w:r>
      <w:proofErr w:type="spellEnd"/>
    </w:p>
    <w:p w14:paraId="5B1FE715" w14:textId="77777777" w:rsidR="00A961B2" w:rsidRPr="009C5807" w:rsidRDefault="00A961B2" w:rsidP="00A961B2">
      <w:pPr>
        <w:pStyle w:val="EQ"/>
      </w:pPr>
      <w:r w:rsidRPr="009C5807">
        <w:tab/>
      </w:r>
      <w:r w:rsidRPr="009C5807">
        <w:rPr>
          <w:rFonts w:cs="v4.2.0"/>
        </w:rPr>
        <w:t>T</w:t>
      </w:r>
      <w:r w:rsidRPr="009C5807">
        <w:rPr>
          <w:rFonts w:cs="v4.2.0"/>
          <w:vertAlign w:val="subscript"/>
        </w:rPr>
        <w:t>interrupt</w:t>
      </w:r>
      <w:r w:rsidRPr="009C5807">
        <w:t xml:space="preserve"> = T</w:t>
      </w:r>
      <w:r w:rsidRPr="009C5807">
        <w:rPr>
          <w:vertAlign w:val="subscript"/>
        </w:rPr>
        <w:t>search</w:t>
      </w:r>
      <w:r w:rsidRPr="009C5807">
        <w:t xml:space="preserve"> + T</w:t>
      </w:r>
      <w:r w:rsidRPr="009C5807">
        <w:rPr>
          <w:vertAlign w:val="subscript"/>
        </w:rPr>
        <w:t>IU</w:t>
      </w:r>
      <w:r w:rsidRPr="009C5807">
        <w:t xml:space="preserve"> + T</w:t>
      </w:r>
      <w:r w:rsidRPr="009C5807">
        <w:rPr>
          <w:vertAlign w:val="subscript"/>
          <w:lang w:eastAsia="zh-CN"/>
        </w:rPr>
        <w:t>processing</w:t>
      </w:r>
      <w:r w:rsidRPr="009C5807" w:rsidDel="001D62E5">
        <w:rPr>
          <w:lang w:eastAsia="zh-CN"/>
        </w:rPr>
        <w:t xml:space="preserve"> </w:t>
      </w:r>
      <w:r w:rsidRPr="009C5807">
        <w:rPr>
          <w:vertAlign w:val="subscript"/>
          <w:lang w:eastAsia="zh-CN"/>
        </w:rPr>
        <w:t xml:space="preserve"> </w:t>
      </w:r>
      <w:r w:rsidRPr="009C5807">
        <w:rPr>
          <w:lang w:eastAsia="zh-CN"/>
        </w:rPr>
        <w:t>+ T</w:t>
      </w:r>
      <w:r w:rsidRPr="009C5807">
        <w:rPr>
          <w:vertAlign w:val="subscript"/>
          <w:lang w:eastAsia="zh-CN"/>
        </w:rPr>
        <w:t>∆</w:t>
      </w:r>
      <w:r w:rsidRPr="009C5807">
        <w:rPr>
          <w:lang w:eastAsia="zh-CN"/>
        </w:rPr>
        <w:t xml:space="preserve"> + T</w:t>
      </w:r>
      <w:r w:rsidRPr="009C5807">
        <w:rPr>
          <w:vertAlign w:val="subscript"/>
          <w:lang w:eastAsia="zh-CN"/>
        </w:rPr>
        <w:t xml:space="preserve">margin </w:t>
      </w:r>
      <w:r w:rsidRPr="009C5807">
        <w:t>ms</w:t>
      </w:r>
    </w:p>
    <w:p w14:paraId="71F0FB66" w14:textId="77777777" w:rsidR="00A961B2" w:rsidRPr="009C5807" w:rsidRDefault="00A961B2" w:rsidP="00A961B2">
      <w:pPr>
        <w:rPr>
          <w:rFonts w:cs="v4.2.0"/>
        </w:rPr>
      </w:pPr>
      <w:r w:rsidRPr="009C5807">
        <w:rPr>
          <w:rFonts w:cs="v4.2.0"/>
        </w:rPr>
        <w:t>Where:</w:t>
      </w:r>
    </w:p>
    <w:p w14:paraId="44E9720A" w14:textId="77777777" w:rsidR="00A961B2" w:rsidRDefault="00A961B2" w:rsidP="00A961B2">
      <w:pPr>
        <w:pStyle w:val="B10"/>
      </w:pPr>
      <w:proofErr w:type="spellStart"/>
      <w:r w:rsidRPr="00AF006B">
        <w:t>T</w:t>
      </w:r>
      <w:r w:rsidRPr="00AF006B">
        <w:rPr>
          <w:vertAlign w:val="subscript"/>
        </w:rPr>
        <w:t>search</w:t>
      </w:r>
      <w:proofErr w:type="spellEnd"/>
      <w:r w:rsidRPr="00AF006B">
        <w:t xml:space="preserve"> is the time required to search the target cell wh</w:t>
      </w:r>
      <w:r>
        <w:t>ich depends on whether</w:t>
      </w:r>
      <w:r w:rsidRPr="00AF006B">
        <w:t xml:space="preserve"> the target cell is already known</w:t>
      </w:r>
      <w:r>
        <w:t xml:space="preserve"> </w:t>
      </w:r>
      <w:r w:rsidRPr="00AF006B">
        <w:t xml:space="preserve">when the handover command is received by the UE. </w:t>
      </w:r>
    </w:p>
    <w:p w14:paraId="4AC8B862" w14:textId="77777777" w:rsidR="00A961B2" w:rsidRPr="003B5740" w:rsidRDefault="00A961B2" w:rsidP="00A961B2">
      <w:pPr>
        <w:pStyle w:val="B10"/>
        <w:ind w:firstLine="0"/>
      </w:pPr>
      <w:r>
        <w:t>-</w:t>
      </w:r>
      <w:r>
        <w:tab/>
      </w:r>
      <w:r w:rsidRPr="003B5740">
        <w:t xml:space="preserve">If the target cell is a known intra-frequency cell, </w:t>
      </w:r>
      <w:proofErr w:type="spellStart"/>
      <w:r w:rsidRPr="003B5740">
        <w:t>T</w:t>
      </w:r>
      <w:r w:rsidRPr="003B5740">
        <w:rPr>
          <w:vertAlign w:val="subscript"/>
        </w:rPr>
        <w:t>search</w:t>
      </w:r>
      <w:proofErr w:type="spellEnd"/>
      <w:r w:rsidRPr="003B5740">
        <w:t xml:space="preserve"> = 0ms. If the target cell is an unknown intra-frequency cell and the target cell Es/</w:t>
      </w:r>
      <w:proofErr w:type="spellStart"/>
      <w:r w:rsidRPr="003B5740">
        <w:t>Iot</w:t>
      </w:r>
      <w:proofErr w:type="spellEnd"/>
      <w:r w:rsidRPr="003B5740">
        <w:rPr>
          <w:rFonts w:hint="eastAsia"/>
        </w:rPr>
        <w:t>≥</w:t>
      </w:r>
      <w:r w:rsidRPr="003B5740">
        <w:t xml:space="preserve">-2 dB, then </w:t>
      </w:r>
      <w:proofErr w:type="spellStart"/>
      <w:r w:rsidRPr="003B5740">
        <w:t>T</w:t>
      </w:r>
      <w:r w:rsidRPr="003B5740">
        <w:rPr>
          <w:vertAlign w:val="subscript"/>
        </w:rPr>
        <w:t>search</w:t>
      </w:r>
      <w:proofErr w:type="spellEnd"/>
      <w:r w:rsidRPr="003B5740">
        <w:t xml:space="preserve"> = 1*</w:t>
      </w:r>
      <w:proofErr w:type="spellStart"/>
      <w:r w:rsidRPr="003B5740">
        <w:t>T</w:t>
      </w:r>
      <w:r w:rsidRPr="003B5740">
        <w:rPr>
          <w:vertAlign w:val="subscript"/>
        </w:rPr>
        <w:t>rs</w:t>
      </w:r>
      <w:proofErr w:type="spellEnd"/>
      <w:r w:rsidRPr="003B5740" w:rsidDel="000446A6">
        <w:t xml:space="preserve"> </w:t>
      </w:r>
      <w:proofErr w:type="spellStart"/>
      <w:r w:rsidRPr="003B5740">
        <w:t>ms</w:t>
      </w:r>
      <w:proofErr w:type="spellEnd"/>
      <w:r w:rsidRPr="003B5740">
        <w:t xml:space="preserve"> if UE </w:t>
      </w:r>
      <w:r w:rsidRPr="003B5740">
        <w:rPr>
          <w:rFonts w:cs="v4.2.0"/>
        </w:rPr>
        <w:t>is capable of</w:t>
      </w:r>
      <w:r w:rsidRPr="003B5740">
        <w:t xml:space="preserve"> </w:t>
      </w:r>
      <w:r w:rsidRPr="003B5740">
        <w:rPr>
          <w:lang w:eastAsia="zh-CN"/>
        </w:rPr>
        <w:t>2 Rx antennas</w:t>
      </w:r>
      <w:r w:rsidRPr="003B5740">
        <w:t xml:space="preserve">; </w:t>
      </w:r>
      <w:proofErr w:type="spellStart"/>
      <w:r w:rsidRPr="003B5740">
        <w:t>T</w:t>
      </w:r>
      <w:r w:rsidRPr="003B5740">
        <w:rPr>
          <w:vertAlign w:val="subscript"/>
        </w:rPr>
        <w:t>search</w:t>
      </w:r>
      <w:proofErr w:type="spellEnd"/>
      <w:r w:rsidRPr="003B5740">
        <w:t xml:space="preserve"> = 2*</w:t>
      </w:r>
      <w:proofErr w:type="spellStart"/>
      <w:r w:rsidRPr="003B5740">
        <w:t>T</w:t>
      </w:r>
      <w:r w:rsidRPr="003B5740">
        <w:rPr>
          <w:vertAlign w:val="subscript"/>
        </w:rPr>
        <w:t>rs</w:t>
      </w:r>
      <w:proofErr w:type="spellEnd"/>
      <w:r w:rsidRPr="003B5740" w:rsidDel="000446A6">
        <w:t xml:space="preserve"> </w:t>
      </w:r>
      <w:proofErr w:type="spellStart"/>
      <w:r w:rsidRPr="003B5740">
        <w:t>ms</w:t>
      </w:r>
      <w:proofErr w:type="spellEnd"/>
      <w:r w:rsidRPr="003B5740">
        <w:t xml:space="preserve"> if </w:t>
      </w:r>
      <w:r w:rsidRPr="003B5740">
        <w:rPr>
          <w:rFonts w:cs="v4.2.0"/>
        </w:rPr>
        <w:t xml:space="preserve">UE is </w:t>
      </w:r>
      <w:r w:rsidRPr="003B5740">
        <w:rPr>
          <w:lang w:eastAsia="zh-CN"/>
        </w:rPr>
        <w:t>only required to support 1 Rx antenna.</w:t>
      </w:r>
    </w:p>
    <w:p w14:paraId="11565DC6" w14:textId="77777777" w:rsidR="00A961B2" w:rsidRPr="003B5740" w:rsidRDefault="00A961B2" w:rsidP="00A961B2">
      <w:pPr>
        <w:pStyle w:val="B10"/>
        <w:ind w:left="852"/>
      </w:pPr>
      <w:r w:rsidRPr="003B5740">
        <w:t>-</w:t>
      </w:r>
      <w:r w:rsidRPr="003B5740">
        <w:tab/>
        <w:t xml:space="preserve">If the target cell is a known inter-frequency cell, then </w:t>
      </w:r>
    </w:p>
    <w:p w14:paraId="3958240F" w14:textId="77777777" w:rsidR="00A961B2" w:rsidRPr="003B5740" w:rsidRDefault="00A961B2" w:rsidP="00A961B2">
      <w:pPr>
        <w:pStyle w:val="B10"/>
        <w:ind w:left="1420"/>
      </w:pPr>
      <w:r w:rsidRPr="003B5740">
        <w:t xml:space="preserve">if the measured SSB is the target SSB for HO of the target cell, </w:t>
      </w:r>
      <w:proofErr w:type="spellStart"/>
      <w:r w:rsidRPr="003B5740">
        <w:t>T</w:t>
      </w:r>
      <w:r w:rsidRPr="003B5740">
        <w:rPr>
          <w:vertAlign w:val="subscript"/>
        </w:rPr>
        <w:t>search</w:t>
      </w:r>
      <w:proofErr w:type="spellEnd"/>
      <w:r w:rsidRPr="003B5740">
        <w:t xml:space="preserve"> = 0ms; </w:t>
      </w:r>
    </w:p>
    <w:p w14:paraId="056C36F5" w14:textId="77777777" w:rsidR="00A961B2" w:rsidRPr="003B5740" w:rsidRDefault="00A961B2" w:rsidP="00A961B2">
      <w:pPr>
        <w:pStyle w:val="B10"/>
        <w:ind w:left="1420"/>
      </w:pPr>
      <w:r w:rsidRPr="00A82018">
        <w:lastRenderedPageBreak/>
        <w:t xml:space="preserve">if the measured SSB and the target SSB for HO </w:t>
      </w:r>
      <w:r>
        <w:rPr>
          <w:lang w:eastAsia="ko-KR"/>
        </w:rPr>
        <w:t>belong to the same NR target cell and</w:t>
      </w:r>
      <w:r w:rsidRPr="00A82018">
        <w:t xml:space="preserve"> fulfil the following conditions, </w:t>
      </w:r>
      <w:proofErr w:type="spellStart"/>
      <w:r w:rsidRPr="00A82018">
        <w:t>T</w:t>
      </w:r>
      <w:r w:rsidRPr="00A82018">
        <w:rPr>
          <w:vertAlign w:val="subscript"/>
        </w:rPr>
        <w:t>search</w:t>
      </w:r>
      <w:proofErr w:type="spellEnd"/>
      <w:r w:rsidRPr="00A82018">
        <w:rPr>
          <w:lang w:eastAsia="zh-CN"/>
        </w:rPr>
        <w:t xml:space="preserve"> = </w:t>
      </w:r>
      <w:proofErr w:type="spellStart"/>
      <w:r w:rsidRPr="00A82018">
        <w:t>T</w:t>
      </w:r>
      <w:r w:rsidRPr="00A82018">
        <w:rPr>
          <w:vertAlign w:val="subscript"/>
        </w:rPr>
        <w:t>rs</w:t>
      </w:r>
      <w:proofErr w:type="spellEnd"/>
      <w:r w:rsidRPr="00A82018" w:rsidDel="000446A6">
        <w:t xml:space="preserve"> </w:t>
      </w:r>
      <w:proofErr w:type="spellStart"/>
      <w:r w:rsidRPr="00A82018">
        <w:t>ms</w:t>
      </w:r>
      <w:proofErr w:type="spellEnd"/>
      <w:r w:rsidRPr="00A82018">
        <w:t>:</w:t>
      </w:r>
    </w:p>
    <w:p w14:paraId="238510E0" w14:textId="2390DE9E" w:rsidR="00A961B2" w:rsidRPr="00D70C09" w:rsidRDefault="00A961B2" w:rsidP="00A961B2">
      <w:pPr>
        <w:pStyle w:val="B10"/>
        <w:numPr>
          <w:ilvl w:val="2"/>
          <w:numId w:val="37"/>
        </w:numPr>
      </w:pPr>
      <w:r w:rsidRPr="00D70C09">
        <w:t xml:space="preserve">CD-SSB in </w:t>
      </w:r>
      <w:del w:id="1" w:author="Qian Yang - RAN4#111" w:date="2024-05-12T19:23:00Z">
        <w:r w:rsidRPr="00D70C09" w:rsidDel="00A961B2">
          <w:delText xml:space="preserve">initial </w:delText>
        </w:r>
      </w:del>
      <w:r>
        <w:t xml:space="preserve">DL </w:t>
      </w:r>
      <w:r w:rsidRPr="00D70C09">
        <w:t xml:space="preserve">BWP is the measured SSB and NCD-SSB in </w:t>
      </w:r>
      <w:proofErr w:type="spellStart"/>
      <w:r w:rsidRPr="00D70C09">
        <w:t>RedCap</w:t>
      </w:r>
      <w:proofErr w:type="spellEnd"/>
      <w:r w:rsidRPr="00D70C09">
        <w:t xml:space="preserve"> specific </w:t>
      </w:r>
      <w:r>
        <w:t xml:space="preserve">DL </w:t>
      </w:r>
      <w:r w:rsidRPr="00D70C09">
        <w:t>BWP is the target SSB for HO</w:t>
      </w:r>
    </w:p>
    <w:p w14:paraId="42E519DF" w14:textId="663B0E85" w:rsidR="00A961B2" w:rsidRPr="00D70C09" w:rsidRDefault="00A961B2" w:rsidP="00A961B2">
      <w:pPr>
        <w:pStyle w:val="B10"/>
        <w:numPr>
          <w:ilvl w:val="2"/>
          <w:numId w:val="37"/>
        </w:numPr>
      </w:pPr>
      <w:r w:rsidRPr="00D70C09">
        <w:t xml:space="preserve">NCD-SSB in </w:t>
      </w:r>
      <w:proofErr w:type="spellStart"/>
      <w:r w:rsidRPr="00D70C09">
        <w:t>RedCap</w:t>
      </w:r>
      <w:proofErr w:type="spellEnd"/>
      <w:r w:rsidRPr="00D70C09">
        <w:t xml:space="preserve"> specific </w:t>
      </w:r>
      <w:r>
        <w:t xml:space="preserve">DL </w:t>
      </w:r>
      <w:r w:rsidRPr="00D70C09">
        <w:t xml:space="preserve">BWP is the measured SSB and CD-SSB in </w:t>
      </w:r>
      <w:del w:id="2" w:author="Qian Yang - RAN4#111" w:date="2024-05-12T19:23:00Z">
        <w:r w:rsidRPr="00D70C09" w:rsidDel="00A961B2">
          <w:delText xml:space="preserve">initial </w:delText>
        </w:r>
      </w:del>
      <w:r>
        <w:t xml:space="preserve">DL </w:t>
      </w:r>
      <w:r w:rsidRPr="00D70C09">
        <w:t>BWP is the target SSB for HO</w:t>
      </w:r>
    </w:p>
    <w:p w14:paraId="6A1E5833" w14:textId="77777777" w:rsidR="00A961B2" w:rsidRPr="00D70C09" w:rsidRDefault="00A961B2" w:rsidP="00A961B2">
      <w:pPr>
        <w:pStyle w:val="B10"/>
        <w:numPr>
          <w:ilvl w:val="2"/>
          <w:numId w:val="37"/>
        </w:numPr>
      </w:pPr>
      <w:r w:rsidRPr="00D70C09">
        <w:t xml:space="preserve">Both measured SSB and the target SSB for HO are NCD-SSBs within different </w:t>
      </w:r>
      <w:proofErr w:type="spellStart"/>
      <w:r w:rsidRPr="00D70C09">
        <w:t>RedCap</w:t>
      </w:r>
      <w:proofErr w:type="spellEnd"/>
      <w:r w:rsidRPr="00D70C09">
        <w:t xml:space="preserve"> specific </w:t>
      </w:r>
      <w:r>
        <w:t xml:space="preserve">DL </w:t>
      </w:r>
      <w:r w:rsidRPr="00D70C09">
        <w:t>BWPs</w:t>
      </w:r>
    </w:p>
    <w:p w14:paraId="292A94B7" w14:textId="77777777" w:rsidR="00A961B2" w:rsidRDefault="00A961B2" w:rsidP="00A961B2">
      <w:pPr>
        <w:pStyle w:val="B10"/>
        <w:ind w:left="852" w:firstLine="0"/>
      </w:pPr>
      <w:r w:rsidRPr="003B5740">
        <w:t>Otherwise, the target cell is an unknown inter-frequency cell. In this case, if the target cell Es/</w:t>
      </w:r>
      <w:proofErr w:type="spellStart"/>
      <w:r w:rsidRPr="003B5740">
        <w:t>Iot</w:t>
      </w:r>
      <w:proofErr w:type="spellEnd"/>
      <w:r w:rsidRPr="003B5740">
        <w:rPr>
          <w:rFonts w:hint="eastAsia"/>
        </w:rPr>
        <w:t>≥</w:t>
      </w:r>
      <w:r w:rsidRPr="003B5740">
        <w:t xml:space="preserve">-2 dB, then </w:t>
      </w:r>
      <w:proofErr w:type="spellStart"/>
      <w:r w:rsidRPr="003B5740">
        <w:t>T</w:t>
      </w:r>
      <w:r w:rsidRPr="003B5740">
        <w:rPr>
          <w:vertAlign w:val="subscript"/>
        </w:rPr>
        <w:t>search</w:t>
      </w:r>
      <w:proofErr w:type="spellEnd"/>
      <w:r w:rsidRPr="003B5740">
        <w:t xml:space="preserve"> = 3* </w:t>
      </w:r>
      <w:proofErr w:type="spellStart"/>
      <w:r w:rsidRPr="003B5740">
        <w:t>T</w:t>
      </w:r>
      <w:r w:rsidRPr="003B5740">
        <w:rPr>
          <w:vertAlign w:val="subscript"/>
        </w:rPr>
        <w:t>rs</w:t>
      </w:r>
      <w:proofErr w:type="spellEnd"/>
      <w:r w:rsidRPr="003B5740">
        <w:t xml:space="preserve"> </w:t>
      </w:r>
      <w:proofErr w:type="spellStart"/>
      <w:r w:rsidRPr="003B5740">
        <w:t>ms</w:t>
      </w:r>
      <w:proofErr w:type="spellEnd"/>
      <w:r w:rsidRPr="003B5740">
        <w:t xml:space="preserve"> if </w:t>
      </w:r>
      <w:r>
        <w:t xml:space="preserve">the </w:t>
      </w:r>
      <w:r w:rsidRPr="003B5740">
        <w:t xml:space="preserve">UE </w:t>
      </w:r>
      <w:r w:rsidRPr="003B5740">
        <w:rPr>
          <w:rFonts w:cs="v4.2.0"/>
        </w:rPr>
        <w:t xml:space="preserve">is </w:t>
      </w:r>
      <w:r>
        <w:rPr>
          <w:rFonts w:cs="v4.2.0"/>
        </w:rPr>
        <w:t xml:space="preserve">operating with </w:t>
      </w:r>
      <w:r w:rsidRPr="003B5740">
        <w:rPr>
          <w:lang w:eastAsia="zh-CN"/>
        </w:rPr>
        <w:t>2 Rx antenna</w:t>
      </w:r>
      <w:r w:rsidRPr="003B5740">
        <w:t xml:space="preserve">s; </w:t>
      </w:r>
      <w:proofErr w:type="spellStart"/>
      <w:r w:rsidRPr="003B5740">
        <w:t>T</w:t>
      </w:r>
      <w:r w:rsidRPr="003B5740">
        <w:rPr>
          <w:vertAlign w:val="subscript"/>
        </w:rPr>
        <w:t>search</w:t>
      </w:r>
      <w:proofErr w:type="spellEnd"/>
      <w:r w:rsidRPr="003B5740">
        <w:t xml:space="preserve"> = 5*</w:t>
      </w:r>
      <w:proofErr w:type="spellStart"/>
      <w:r w:rsidRPr="003B5740">
        <w:t>T</w:t>
      </w:r>
      <w:r w:rsidRPr="003B5740">
        <w:rPr>
          <w:vertAlign w:val="subscript"/>
        </w:rPr>
        <w:t>rs</w:t>
      </w:r>
      <w:proofErr w:type="spellEnd"/>
      <w:r w:rsidRPr="003B5740" w:rsidDel="000446A6">
        <w:t xml:space="preserve"> </w:t>
      </w:r>
      <w:proofErr w:type="spellStart"/>
      <w:r w:rsidRPr="003B5740">
        <w:t>ms</w:t>
      </w:r>
      <w:proofErr w:type="spellEnd"/>
      <w:r w:rsidRPr="003B5740">
        <w:t xml:space="preserve"> if </w:t>
      </w:r>
      <w:r w:rsidRPr="003B5740">
        <w:rPr>
          <w:rFonts w:cs="v4.2.0"/>
        </w:rPr>
        <w:t xml:space="preserve">UE is </w:t>
      </w:r>
      <w:r>
        <w:rPr>
          <w:rFonts w:cs="v4.2.0"/>
        </w:rPr>
        <w:t>operating with only</w:t>
      </w:r>
      <w:r w:rsidRPr="003B5740">
        <w:rPr>
          <w:lang w:eastAsia="zh-CN"/>
        </w:rPr>
        <w:t xml:space="preserve"> 1 Rx antenna</w:t>
      </w:r>
      <w:r w:rsidRPr="003B5740">
        <w:t>.</w:t>
      </w:r>
    </w:p>
    <w:p w14:paraId="6197F171" w14:textId="77777777" w:rsidR="00A961B2" w:rsidRDefault="00A961B2" w:rsidP="00A961B2">
      <w:pPr>
        <w:pStyle w:val="B10"/>
        <w:ind w:firstLine="0"/>
      </w:pPr>
      <w:r w:rsidRPr="00AF006B">
        <w:t xml:space="preserve">Regardless of whether DRX is in use by the UE, </w:t>
      </w:r>
      <w:proofErr w:type="spellStart"/>
      <w:r w:rsidRPr="00AF006B">
        <w:t>T</w:t>
      </w:r>
      <w:r w:rsidRPr="00AF006B">
        <w:rPr>
          <w:vertAlign w:val="subscript"/>
        </w:rPr>
        <w:t>search</w:t>
      </w:r>
      <w:proofErr w:type="spellEnd"/>
      <w:r w:rsidRPr="00AF006B">
        <w:t xml:space="preserve"> shall still be based on non-DRX target cell search times.</w:t>
      </w:r>
    </w:p>
    <w:p w14:paraId="1D166866" w14:textId="77777777" w:rsidR="00A961B2" w:rsidRPr="009C5807" w:rsidRDefault="00A961B2" w:rsidP="00A961B2">
      <w:pPr>
        <w:pStyle w:val="B10"/>
        <w:ind w:left="284" w:firstLine="0"/>
      </w:pPr>
      <w:r>
        <w:t>T</w:t>
      </w:r>
      <w:r>
        <w:rPr>
          <w:vertAlign w:val="subscript"/>
        </w:rPr>
        <w:t>∆</w:t>
      </w:r>
      <w:r>
        <w:t xml:space="preserve"> is time for fine time tracking and acquiring full timing information of the target cell. T</w:t>
      </w:r>
      <w:r>
        <w:rPr>
          <w:vertAlign w:val="subscript"/>
        </w:rPr>
        <w:t>∆</w:t>
      </w:r>
      <w:r>
        <w:t xml:space="preserve"> = </w:t>
      </w:r>
      <w:proofErr w:type="spellStart"/>
      <w:r>
        <w:t>T</w:t>
      </w:r>
      <w:r>
        <w:rPr>
          <w:vertAlign w:val="subscript"/>
        </w:rPr>
        <w:t>rs</w:t>
      </w:r>
      <w:proofErr w:type="spellEnd"/>
      <w:r>
        <w:rPr>
          <w:vertAlign w:val="subscript"/>
        </w:rPr>
        <w:t xml:space="preserve"> </w:t>
      </w:r>
      <w:r>
        <w:t>for both known and unknown target cell.</w:t>
      </w:r>
    </w:p>
    <w:p w14:paraId="7FAFDD8E" w14:textId="77777777" w:rsidR="00A961B2" w:rsidRPr="009C5807" w:rsidRDefault="00A961B2" w:rsidP="00A961B2">
      <w:pPr>
        <w:pStyle w:val="B10"/>
      </w:pPr>
      <w:proofErr w:type="spellStart"/>
      <w:r w:rsidRPr="009C5807">
        <w:t>T</w:t>
      </w:r>
      <w:r w:rsidRPr="009C5807">
        <w:rPr>
          <w:vertAlign w:val="subscript"/>
          <w:lang w:eastAsia="zh-CN"/>
        </w:rPr>
        <w:t>processing</w:t>
      </w:r>
      <w:proofErr w:type="spellEnd"/>
      <w:r w:rsidRPr="009C5807">
        <w:t xml:space="preserve"> is time for UE processing. </w:t>
      </w:r>
      <w:proofErr w:type="spellStart"/>
      <w:r w:rsidRPr="009C5807">
        <w:t>T</w:t>
      </w:r>
      <w:r w:rsidRPr="009C5807">
        <w:rPr>
          <w:vertAlign w:val="subscript"/>
          <w:lang w:eastAsia="zh-CN"/>
        </w:rPr>
        <w:t>processing</w:t>
      </w:r>
      <w:proofErr w:type="spellEnd"/>
      <w:r w:rsidRPr="009C5807">
        <w:t xml:space="preserve"> can be up to 20ms.</w:t>
      </w:r>
    </w:p>
    <w:p w14:paraId="18D37BE3" w14:textId="77777777" w:rsidR="00A961B2" w:rsidRPr="009C5807" w:rsidRDefault="00A961B2" w:rsidP="00A961B2">
      <w:pPr>
        <w:pStyle w:val="B10"/>
      </w:pPr>
      <w:proofErr w:type="spellStart"/>
      <w:r w:rsidRPr="009C5807">
        <w:rPr>
          <w:lang w:eastAsia="zh-CN"/>
        </w:rPr>
        <w:t>T</w:t>
      </w:r>
      <w:r w:rsidRPr="009C5807">
        <w:rPr>
          <w:vertAlign w:val="subscript"/>
          <w:lang w:eastAsia="zh-CN"/>
        </w:rPr>
        <w:t>margin</w:t>
      </w:r>
      <w:proofErr w:type="spellEnd"/>
      <w:r w:rsidRPr="009C5807">
        <w:rPr>
          <w:vertAlign w:val="subscript"/>
          <w:lang w:eastAsia="zh-CN"/>
        </w:rPr>
        <w:t xml:space="preserve"> </w:t>
      </w:r>
      <w:r w:rsidRPr="009C5807">
        <w:rPr>
          <w:lang w:eastAsia="zh-CN"/>
        </w:rPr>
        <w:t xml:space="preserve">is time for SSB post-processing. </w:t>
      </w:r>
      <w:proofErr w:type="spellStart"/>
      <w:r w:rsidRPr="009C5807">
        <w:rPr>
          <w:lang w:eastAsia="zh-CN"/>
        </w:rPr>
        <w:t>T</w:t>
      </w:r>
      <w:r w:rsidRPr="009C5807">
        <w:rPr>
          <w:vertAlign w:val="subscript"/>
          <w:lang w:eastAsia="zh-CN"/>
        </w:rPr>
        <w:t>margin</w:t>
      </w:r>
      <w:proofErr w:type="spellEnd"/>
      <w:r w:rsidRPr="009C5807">
        <w:rPr>
          <w:vertAlign w:val="subscript"/>
          <w:lang w:eastAsia="zh-CN"/>
        </w:rPr>
        <w:t xml:space="preserve"> </w:t>
      </w:r>
      <w:r w:rsidRPr="009C5807">
        <w:rPr>
          <w:lang w:eastAsia="zh-CN"/>
        </w:rPr>
        <w:t>can be up to 2ms.</w:t>
      </w:r>
    </w:p>
    <w:p w14:paraId="04446B24" w14:textId="77777777" w:rsidR="00A961B2" w:rsidRPr="009C5807" w:rsidRDefault="00A961B2" w:rsidP="00A961B2">
      <w:pPr>
        <w:pStyle w:val="B10"/>
        <w:ind w:left="284" w:firstLine="0"/>
        <w:rPr>
          <w:lang w:eastAsia="zh-CN"/>
        </w:rPr>
      </w:pPr>
      <w:r w:rsidRPr="009C5807">
        <w:t>T</w:t>
      </w:r>
      <w:r w:rsidRPr="009C5807">
        <w:rPr>
          <w:vertAlign w:val="subscript"/>
        </w:rPr>
        <w:t>IU</w:t>
      </w:r>
      <w:r w:rsidRPr="009C5807">
        <w:t xml:space="preserve"> is the interruption uncertainty </w:t>
      </w:r>
      <w:r w:rsidRPr="009C5807">
        <w:rPr>
          <w:lang w:eastAsia="zh-CN"/>
        </w:rPr>
        <w:t>in acquiring the first available PRACH occasion in the new cell</w:t>
      </w:r>
      <w:r w:rsidRPr="009C5807">
        <w:t>. T</w:t>
      </w:r>
      <w:r w:rsidRPr="009C5807">
        <w:rPr>
          <w:vertAlign w:val="subscript"/>
        </w:rPr>
        <w:t>IU</w:t>
      </w:r>
      <w:r w:rsidRPr="009C5807">
        <w:t xml:space="preserve"> can be up to the summation of SSB to PRACH occasion association period and 10 </w:t>
      </w:r>
      <w:proofErr w:type="spellStart"/>
      <w:r w:rsidRPr="009C5807">
        <w:t>ms</w:t>
      </w:r>
      <w:proofErr w:type="spellEnd"/>
      <w:r w:rsidRPr="009C5807">
        <w:t>. SSB to PRACH occasion associated period is defined in the table 8.1-1 of TS 38.213 [3].</w:t>
      </w:r>
    </w:p>
    <w:p w14:paraId="4FCEF5FB" w14:textId="77777777" w:rsidR="00A961B2" w:rsidRDefault="00A961B2" w:rsidP="00A961B2">
      <w:pPr>
        <w:pStyle w:val="B10"/>
        <w:ind w:left="284" w:firstLine="0"/>
      </w:pPr>
      <w:proofErr w:type="spellStart"/>
      <w:r w:rsidRPr="00C76CE2">
        <w:t>T</w:t>
      </w:r>
      <w:r w:rsidRPr="00C76CE2">
        <w:rPr>
          <w:vertAlign w:val="subscript"/>
        </w:rPr>
        <w:t>rs</w:t>
      </w:r>
      <w:proofErr w:type="spellEnd"/>
      <w:r w:rsidRPr="00C76CE2">
        <w:t xml:space="preserve"> is the SMTC periodicity of the target NR cell if the UE has been provided with an SMTC configuration for the target </w:t>
      </w:r>
      <w:proofErr w:type="spellStart"/>
      <w:r w:rsidRPr="00C76CE2">
        <w:t>cellin</w:t>
      </w:r>
      <w:proofErr w:type="spellEnd"/>
      <w:r w:rsidRPr="00C76CE2">
        <w:t xml:space="preserve"> the handover command, otherwise</w:t>
      </w:r>
      <w:r>
        <w:t>,</w:t>
      </w:r>
    </w:p>
    <w:p w14:paraId="51BF76F9" w14:textId="77777777" w:rsidR="00A961B2" w:rsidRDefault="00A961B2" w:rsidP="00A961B2">
      <w:pPr>
        <w:pStyle w:val="B10"/>
      </w:pPr>
      <w:r>
        <w:t>-</w:t>
      </w:r>
      <w:r>
        <w:tab/>
      </w:r>
      <w:proofErr w:type="spellStart"/>
      <w:r w:rsidRPr="00797B02">
        <w:t>T</w:t>
      </w:r>
      <w:r w:rsidRPr="00797B02">
        <w:rPr>
          <w:vertAlign w:val="subscript"/>
        </w:rPr>
        <w:t>rs</w:t>
      </w:r>
      <w:proofErr w:type="spellEnd"/>
      <w:r w:rsidRPr="00797B02">
        <w:t xml:space="preserve"> is the SMTC configured in the </w:t>
      </w:r>
      <w:proofErr w:type="spellStart"/>
      <w:r w:rsidRPr="00797B02">
        <w:t>measObjectNR</w:t>
      </w:r>
      <w:proofErr w:type="spellEnd"/>
      <w:r w:rsidRPr="00797B02">
        <w:t xml:space="preserve"> having the same SSB frequency and subcarrier spacing as NCD-SSB indicated by nonCellDefiningSSB-r17</w:t>
      </w:r>
      <w:r w:rsidRPr="00797B02">
        <w:rPr>
          <w:szCs w:val="22"/>
          <w:lang w:eastAsia="sv-SE"/>
        </w:rPr>
        <w:t xml:space="preserve"> if the first active DL BWP included in handover command is configured with </w:t>
      </w:r>
      <w:r w:rsidRPr="00797B02">
        <w:rPr>
          <w:iCs/>
          <w:szCs w:val="22"/>
          <w:lang w:eastAsia="sv-SE"/>
        </w:rPr>
        <w:t xml:space="preserve">nonCellDefiningSSB-r17, otherwise, as </w:t>
      </w:r>
      <w:r w:rsidRPr="00797B02">
        <w:rPr>
          <w:szCs w:val="22"/>
          <w:lang w:eastAsia="sv-SE"/>
        </w:rPr>
        <w:t xml:space="preserve">CD-SSB indicated by </w:t>
      </w:r>
      <w:proofErr w:type="spellStart"/>
      <w:r w:rsidRPr="00A40805">
        <w:rPr>
          <w:i/>
          <w:szCs w:val="22"/>
          <w:lang w:eastAsia="sv-SE"/>
        </w:rPr>
        <w:t>absoluteFrequencySSB</w:t>
      </w:r>
      <w:proofErr w:type="spellEnd"/>
      <w:r w:rsidRPr="00797B02">
        <w:rPr>
          <w:szCs w:val="22"/>
          <w:lang w:eastAsia="sv-SE"/>
        </w:rPr>
        <w:t xml:space="preserve"> in </w:t>
      </w:r>
      <w:proofErr w:type="spellStart"/>
      <w:r w:rsidRPr="00A40805">
        <w:rPr>
          <w:i/>
          <w:szCs w:val="22"/>
          <w:lang w:eastAsia="sv-SE"/>
        </w:rPr>
        <w:t>frequencyInfoDL</w:t>
      </w:r>
      <w:proofErr w:type="spellEnd"/>
      <w:r w:rsidRPr="00797B02">
        <w:rPr>
          <w:iCs/>
          <w:szCs w:val="22"/>
          <w:lang w:eastAsia="sv-SE"/>
        </w:rPr>
        <w:t xml:space="preserve"> in handover command.</w:t>
      </w:r>
    </w:p>
    <w:p w14:paraId="394411AA" w14:textId="77777777" w:rsidR="00A961B2" w:rsidRDefault="00A961B2" w:rsidP="00A961B2">
      <w:pPr>
        <w:pStyle w:val="B10"/>
      </w:pPr>
      <w:r w:rsidRPr="007E64A1">
        <w:t>-</w:t>
      </w:r>
      <w:r w:rsidRPr="00957751">
        <w:tab/>
      </w:r>
      <w:r w:rsidRPr="00C76CE2">
        <w:t xml:space="preserve">If the UE is not provided SMTC configuration or measurement object on this frequency, the requirement in this clause is applied with </w:t>
      </w:r>
      <w:proofErr w:type="spellStart"/>
      <w:r w:rsidRPr="00C76CE2">
        <w:t>T</w:t>
      </w:r>
      <w:r w:rsidRPr="00C76CE2">
        <w:rPr>
          <w:vertAlign w:val="subscript"/>
        </w:rPr>
        <w:t>rs</w:t>
      </w:r>
      <w:proofErr w:type="spellEnd"/>
      <w:r w:rsidRPr="00C76CE2">
        <w:t xml:space="preserve">=5ms assuming the SSB transmission periodicity is 5ms. There is no requirement if the SSB transmission periodicity is not 5ms. If the UE has been provided with higher layer in TS 38.331 [2] </w:t>
      </w:r>
      <w:proofErr w:type="spellStart"/>
      <w:r w:rsidRPr="00C76CE2">
        <w:t>signaling</w:t>
      </w:r>
      <w:proofErr w:type="spellEnd"/>
      <w:r w:rsidRPr="00C76CE2">
        <w:t xml:space="preserve"> of </w:t>
      </w:r>
      <w:r w:rsidRPr="00C76CE2">
        <w:rPr>
          <w:i/>
        </w:rPr>
        <w:t>smtc2</w:t>
      </w:r>
      <w:r w:rsidRPr="00C76CE2">
        <w:rPr>
          <w:b/>
        </w:rPr>
        <w:t xml:space="preserve"> </w:t>
      </w:r>
      <w:r w:rsidRPr="00C76CE2">
        <w:t xml:space="preserve">prior to the handover command, </w:t>
      </w:r>
      <w:proofErr w:type="spellStart"/>
      <w:r w:rsidRPr="00C76CE2">
        <w:t>T</w:t>
      </w:r>
      <w:r w:rsidRPr="00C76CE2">
        <w:rPr>
          <w:vertAlign w:val="subscript"/>
        </w:rPr>
        <w:t>rs</w:t>
      </w:r>
      <w:proofErr w:type="spellEnd"/>
      <w:r w:rsidRPr="00C76CE2">
        <w:t xml:space="preserve"> follows </w:t>
      </w:r>
      <w:r w:rsidRPr="00C76CE2">
        <w:rPr>
          <w:i/>
        </w:rPr>
        <w:t>smtc1</w:t>
      </w:r>
      <w:r w:rsidRPr="00C76CE2">
        <w:t xml:space="preserve"> or </w:t>
      </w:r>
      <w:r w:rsidRPr="00C76CE2">
        <w:rPr>
          <w:i/>
        </w:rPr>
        <w:t>smtc2</w:t>
      </w:r>
      <w:r w:rsidRPr="00C76CE2">
        <w:t xml:space="preserve"> according to the physical cell ID of the target cell.</w:t>
      </w:r>
    </w:p>
    <w:p w14:paraId="03666D1F" w14:textId="77777777" w:rsidR="00A961B2" w:rsidRDefault="00A961B2" w:rsidP="00A961B2">
      <w:r>
        <w:t xml:space="preserve">For </w:t>
      </w:r>
      <w:proofErr w:type="spellStart"/>
      <w:r>
        <w:t>RedCap</w:t>
      </w:r>
      <w:proofErr w:type="spellEnd"/>
      <w:r>
        <w:t xml:space="preserve"> UE with HD-FDD, the handover requirements are met provided that </w:t>
      </w:r>
    </w:p>
    <w:p w14:paraId="0B74E0E2" w14:textId="77777777" w:rsidR="00A961B2" w:rsidRPr="00573D2A" w:rsidRDefault="00A961B2" w:rsidP="00A961B2">
      <w:pPr>
        <w:pStyle w:val="B10"/>
      </w:pPr>
      <w:r>
        <w:rPr>
          <w:lang w:eastAsia="ko-KR"/>
        </w:rPr>
        <w:t>-</w:t>
      </w:r>
      <w:r>
        <w:rPr>
          <w:lang w:eastAsia="ko-KR"/>
        </w:rPr>
        <w:tab/>
      </w:r>
      <w:r>
        <w:t xml:space="preserve">SSB is available </w:t>
      </w:r>
      <w:r>
        <w:rPr>
          <w:lang w:eastAsia="sv-SE"/>
        </w:rPr>
        <w:t xml:space="preserve">at the UE once every SMTC period during </w:t>
      </w:r>
      <w:proofErr w:type="spellStart"/>
      <w:r w:rsidRPr="00AF006B">
        <w:t>T</w:t>
      </w:r>
      <w:r w:rsidRPr="00AF006B">
        <w:rPr>
          <w:vertAlign w:val="subscript"/>
        </w:rPr>
        <w:t>search</w:t>
      </w:r>
      <w:proofErr w:type="spellEnd"/>
    </w:p>
    <w:p w14:paraId="1DE3EE6F" w14:textId="77777777" w:rsidR="00A961B2" w:rsidRPr="00573D2A" w:rsidRDefault="00A961B2" w:rsidP="00A961B2">
      <w:pPr>
        <w:pStyle w:val="B10"/>
      </w:pPr>
      <w:r>
        <w:rPr>
          <w:lang w:eastAsia="ko-KR"/>
        </w:rPr>
        <w:t>-</w:t>
      </w:r>
      <w:r>
        <w:rPr>
          <w:lang w:eastAsia="ko-KR"/>
        </w:rPr>
        <w:tab/>
      </w:r>
      <w:r w:rsidRPr="00573D2A">
        <w:t xml:space="preserve">One SSB is available during </w:t>
      </w:r>
      <w:r>
        <w:t>T</w:t>
      </w:r>
      <w:r>
        <w:rPr>
          <w:vertAlign w:val="subscript"/>
        </w:rPr>
        <w:t>∆</w:t>
      </w:r>
    </w:p>
    <w:p w14:paraId="4C3ED1DE" w14:textId="77777777" w:rsidR="00A961B2" w:rsidRPr="00573D2A" w:rsidRDefault="00A961B2" w:rsidP="00A961B2">
      <w:pPr>
        <w:pStyle w:val="B10"/>
      </w:pPr>
      <w:r>
        <w:rPr>
          <w:lang w:eastAsia="ko-KR"/>
        </w:rPr>
        <w:t>-</w:t>
      </w:r>
      <w:r>
        <w:rPr>
          <w:lang w:eastAsia="ko-KR"/>
        </w:rPr>
        <w:tab/>
      </w:r>
      <w:r w:rsidRPr="00573D2A">
        <w:t>One SSB is available</w:t>
      </w:r>
      <w:r>
        <w:t xml:space="preserve"> </w:t>
      </w:r>
      <w:r w:rsidRPr="00573D2A">
        <w:t xml:space="preserve">during </w:t>
      </w:r>
      <w:r w:rsidRPr="009C5807">
        <w:t>T</w:t>
      </w:r>
      <w:r w:rsidRPr="009C5807">
        <w:rPr>
          <w:vertAlign w:val="subscript"/>
        </w:rPr>
        <w:t>IU</w:t>
      </w:r>
      <w:r>
        <w:rPr>
          <w:vertAlign w:val="subscript"/>
        </w:rPr>
        <w:t>.</w:t>
      </w:r>
    </w:p>
    <w:p w14:paraId="21061EAC" w14:textId="77777777" w:rsidR="00A961B2" w:rsidRPr="009C5807" w:rsidRDefault="00A961B2" w:rsidP="00A961B2">
      <w:pPr>
        <w:rPr>
          <w:lang w:eastAsia="ko-KR"/>
        </w:rPr>
      </w:pPr>
      <w:r w:rsidRPr="009C5807">
        <w:rPr>
          <w:rFonts w:cs="v4.2.0"/>
          <w:lang w:eastAsia="zh-CN"/>
        </w:rPr>
        <w:t>In FR</w:t>
      </w:r>
      <w:r>
        <w:rPr>
          <w:rFonts w:cs="v4.2.0"/>
          <w:lang w:eastAsia="zh-CN"/>
        </w:rPr>
        <w:t>1</w:t>
      </w:r>
      <w:r w:rsidRPr="009C5807">
        <w:rPr>
          <w:rFonts w:cs="v4.2.0"/>
          <w:lang w:eastAsia="zh-CN"/>
        </w:rPr>
        <w:t>, the target cell</w:t>
      </w:r>
      <w:r w:rsidRPr="009C5807">
        <w:rPr>
          <w:rFonts w:cs="v4.2.0"/>
          <w:lang w:eastAsia="ko-KR"/>
        </w:rPr>
        <w:t xml:space="preserve"> is known if it </w:t>
      </w:r>
      <w:r w:rsidRPr="009C5807">
        <w:rPr>
          <w:lang w:eastAsia="ko-KR"/>
        </w:rPr>
        <w:t>has been meeting the following conditions:</w:t>
      </w:r>
    </w:p>
    <w:p w14:paraId="02D36AFB" w14:textId="77777777" w:rsidR="00A961B2" w:rsidRPr="00A82018" w:rsidRDefault="00A961B2" w:rsidP="00A961B2">
      <w:pPr>
        <w:pStyle w:val="B10"/>
        <w:rPr>
          <w:lang w:eastAsia="ko-KR"/>
        </w:rPr>
      </w:pPr>
      <w:r w:rsidRPr="00A82018">
        <w:rPr>
          <w:lang w:eastAsia="ko-KR"/>
        </w:rPr>
        <w:t>-</w:t>
      </w:r>
      <w:r w:rsidRPr="00A82018">
        <w:rPr>
          <w:lang w:eastAsia="ko-KR"/>
        </w:rPr>
        <w:tab/>
        <w:t>At least o</w:t>
      </w:r>
      <w:r w:rsidRPr="00A82018">
        <w:t>ne of the SSBs measured</w:t>
      </w:r>
      <w:r w:rsidRPr="00A82018">
        <w:rPr>
          <w:lang w:eastAsia="ko-KR"/>
        </w:rPr>
        <w:t xml:space="preserve"> </w:t>
      </w:r>
      <w:r>
        <w:rPr>
          <w:lang w:eastAsia="ko-KR"/>
        </w:rPr>
        <w:t>belongs to the same NR target cell</w:t>
      </w:r>
      <w:r w:rsidRPr="00A82018">
        <w:t xml:space="preserve">, </w:t>
      </w:r>
    </w:p>
    <w:p w14:paraId="03BBBF08" w14:textId="77777777" w:rsidR="00A961B2" w:rsidRPr="00A82018" w:rsidRDefault="00A961B2" w:rsidP="00A961B2">
      <w:pPr>
        <w:pStyle w:val="B10"/>
        <w:rPr>
          <w:lang w:eastAsia="ko-KR"/>
        </w:rPr>
      </w:pPr>
      <w:r w:rsidRPr="00A82018">
        <w:rPr>
          <w:lang w:eastAsia="ko-KR"/>
        </w:rPr>
        <w:t>-</w:t>
      </w:r>
      <w:r w:rsidRPr="00A82018">
        <w:rPr>
          <w:lang w:eastAsia="ko-KR"/>
        </w:rPr>
        <w:tab/>
        <w:t>During the last 5 seconds before the reception of the handover command:</w:t>
      </w:r>
    </w:p>
    <w:p w14:paraId="549C50F3" w14:textId="77777777" w:rsidR="00A961B2" w:rsidRPr="00A82018" w:rsidRDefault="00A961B2" w:rsidP="00A961B2">
      <w:pPr>
        <w:pStyle w:val="B20"/>
        <w:rPr>
          <w:lang w:eastAsia="ko-KR"/>
        </w:rPr>
      </w:pPr>
      <w:r w:rsidRPr="00A82018">
        <w:rPr>
          <w:lang w:eastAsia="ko-KR"/>
        </w:rPr>
        <w:t>-</w:t>
      </w:r>
      <w:r w:rsidRPr="00A82018">
        <w:rPr>
          <w:lang w:eastAsia="ko-KR"/>
        </w:rPr>
        <w:tab/>
        <w:t xml:space="preserve">at least one of the SSBs measured which </w:t>
      </w:r>
      <w:r>
        <w:rPr>
          <w:lang w:eastAsia="ko-KR"/>
        </w:rPr>
        <w:t xml:space="preserve">belongs to the same NR target cell </w:t>
      </w:r>
      <w:r w:rsidRPr="00A82018">
        <w:rPr>
          <w:lang w:eastAsia="ko-KR"/>
        </w:rPr>
        <w:t xml:space="preserve">remains detectable according to the </w:t>
      </w:r>
      <w:r w:rsidRPr="00A82018">
        <w:t xml:space="preserve">cell identification requirements </w:t>
      </w:r>
      <w:r>
        <w:t>as</w:t>
      </w:r>
      <w:r w:rsidRPr="00A82018">
        <w:t xml:space="preserve"> described in clause 9.2B for intra-frequency </w:t>
      </w:r>
      <w:r>
        <w:t xml:space="preserve">measurements </w:t>
      </w:r>
      <w:r w:rsidRPr="00A82018">
        <w:t xml:space="preserve">and clause 9.3B for inter-frequency </w:t>
      </w:r>
      <w:r>
        <w:t>measurements</w:t>
      </w:r>
      <w:r w:rsidRPr="00A82018">
        <w:rPr>
          <w:lang w:eastAsia="ko-KR"/>
        </w:rPr>
        <w:t>,</w:t>
      </w:r>
    </w:p>
    <w:p w14:paraId="0BDA7035" w14:textId="34E4716E" w:rsidR="00A961B2" w:rsidRPr="009C5807" w:rsidRDefault="00A961B2" w:rsidP="00A961B2">
      <w:pPr>
        <w:pStyle w:val="B10"/>
        <w:ind w:left="285" w:hanging="1"/>
        <w:rPr>
          <w:lang w:eastAsia="ko-KR"/>
        </w:rPr>
      </w:pPr>
      <w:r w:rsidRPr="00A82018">
        <w:rPr>
          <w:lang w:eastAsia="ko-KR"/>
        </w:rPr>
        <w:t>-</w:t>
      </w:r>
      <w:r w:rsidRPr="00A82018">
        <w:rPr>
          <w:lang w:eastAsia="ko-KR"/>
        </w:rPr>
        <w:tab/>
      </w:r>
      <w:r>
        <w:rPr>
          <w:lang w:eastAsia="ko-KR"/>
        </w:rPr>
        <w:t xml:space="preserve">The reference SSB of </w:t>
      </w:r>
      <w:r w:rsidRPr="00A82018">
        <w:rPr>
          <w:lang w:eastAsia="ko-KR"/>
        </w:rPr>
        <w:t xml:space="preserve">the </w:t>
      </w:r>
      <w:r w:rsidRPr="00A82018">
        <w:t xml:space="preserve">NR target cell </w:t>
      </w:r>
      <w:r w:rsidRPr="00A82018">
        <w:rPr>
          <w:lang w:eastAsia="ko-KR"/>
        </w:rPr>
        <w:t xml:space="preserve">also remains detectable during the handover delay according to the </w:t>
      </w:r>
      <w:r w:rsidRPr="00A82018">
        <w:t>cell identification requirements are described in clause 9.2B for intra-frequency handover and clause 9.3B for inter-frequency handover</w:t>
      </w:r>
      <w:r w:rsidRPr="00A82018">
        <w:rPr>
          <w:lang w:eastAsia="ko-KR"/>
        </w:rPr>
        <w:t>.</w:t>
      </w:r>
    </w:p>
    <w:p w14:paraId="560F680F" w14:textId="77777777" w:rsidR="00A961B2" w:rsidRDefault="00A961B2" w:rsidP="00A961B2">
      <w:pPr>
        <w:rPr>
          <w:lang w:eastAsia="ko-KR"/>
        </w:rPr>
      </w:pPr>
      <w:r>
        <w:rPr>
          <w:lang w:eastAsia="ko-KR"/>
        </w:rPr>
        <w:t>O</w:t>
      </w:r>
      <w:r w:rsidRPr="009C5807">
        <w:rPr>
          <w:lang w:eastAsia="ko-KR"/>
        </w:rPr>
        <w:t>therwise, it is unknown.</w:t>
      </w:r>
    </w:p>
    <w:p w14:paraId="2817FA3E" w14:textId="77777777" w:rsidR="00A961B2" w:rsidRPr="00B036D5" w:rsidRDefault="00A961B2" w:rsidP="00A961B2">
      <w:pPr>
        <w:rPr>
          <w:lang w:val="en-US" w:eastAsia="zh-CN"/>
        </w:rPr>
      </w:pPr>
    </w:p>
    <w:p w14:paraId="3AE7DA7D" w14:textId="77777777" w:rsidR="00A961B2" w:rsidRPr="001E5B35" w:rsidRDefault="00A961B2" w:rsidP="00A961B2">
      <w:pPr>
        <w:pStyle w:val="40"/>
        <w:rPr>
          <w:lang w:val="sv-SE" w:eastAsia="zh-CN"/>
        </w:rPr>
      </w:pPr>
      <w:r w:rsidRPr="001E5B35">
        <w:rPr>
          <w:lang w:val="sv-SE" w:eastAsia="zh-CN"/>
        </w:rPr>
        <w:t>6.1</w:t>
      </w:r>
      <w:r>
        <w:rPr>
          <w:lang w:val="sv-SE" w:eastAsia="zh-CN"/>
        </w:rPr>
        <w:t>D</w:t>
      </w:r>
      <w:r w:rsidRPr="001E5B35">
        <w:rPr>
          <w:lang w:val="sv-SE" w:eastAsia="zh-CN"/>
        </w:rPr>
        <w:t>.1.3</w:t>
      </w:r>
      <w:r w:rsidRPr="001E5B35">
        <w:rPr>
          <w:lang w:val="sv-SE" w:eastAsia="zh-CN"/>
        </w:rPr>
        <w:tab/>
        <w:t>NR FR2- NR FR2 Handover</w:t>
      </w:r>
    </w:p>
    <w:p w14:paraId="6BB5CF90" w14:textId="77777777" w:rsidR="00A961B2" w:rsidRDefault="00A961B2" w:rsidP="00A961B2">
      <w:pPr>
        <w:rPr>
          <w:rFonts w:cs="v4.2.0"/>
        </w:rPr>
      </w:pPr>
      <w:r w:rsidRPr="009C5807">
        <w:t>The requirements in this clause are applicable to both intra-frequency and inter-frequency handovers from NR FR</w:t>
      </w:r>
      <w:r>
        <w:t>2</w:t>
      </w:r>
      <w:r w:rsidRPr="009C5807">
        <w:t xml:space="preserve"> cell to NR FR</w:t>
      </w:r>
      <w:r>
        <w:t>2</w:t>
      </w:r>
      <w:r w:rsidRPr="009C5807">
        <w:t xml:space="preserve"> cell.</w:t>
      </w:r>
      <w:r>
        <w:t xml:space="preserve"> </w:t>
      </w:r>
    </w:p>
    <w:p w14:paraId="38E8C591" w14:textId="77777777" w:rsidR="00A961B2" w:rsidRPr="000713A4" w:rsidRDefault="00A961B2" w:rsidP="00A961B2">
      <w:pPr>
        <w:pStyle w:val="5"/>
      </w:pPr>
      <w:r w:rsidRPr="009C5807">
        <w:t>6.1</w:t>
      </w:r>
      <w:r>
        <w:t>D</w:t>
      </w:r>
      <w:r w:rsidRPr="009C5807">
        <w:t>.1.</w:t>
      </w:r>
      <w:r>
        <w:t>3</w:t>
      </w:r>
      <w:r w:rsidRPr="009C5807">
        <w:t>.</w:t>
      </w:r>
      <w:r>
        <w:t>1</w:t>
      </w:r>
      <w:r>
        <w:tab/>
      </w:r>
      <w:r w:rsidRPr="000713A4">
        <w:t>Handover delay</w:t>
      </w:r>
    </w:p>
    <w:p w14:paraId="54F02810" w14:textId="77777777" w:rsidR="00A961B2" w:rsidRPr="009C5807" w:rsidRDefault="00A961B2" w:rsidP="00A961B2">
      <w:pPr>
        <w:rPr>
          <w:rFonts w:cs="v4.2.0"/>
        </w:rPr>
      </w:pPr>
      <w:r w:rsidRPr="009C5807">
        <w:rPr>
          <w:rFonts w:cs="v4.2.0"/>
        </w:rPr>
        <w:t xml:space="preserve">When the UE receives a RRC message implying handover the UE shall be ready to </w:t>
      </w:r>
      <w:r w:rsidRPr="009C5807">
        <w:rPr>
          <w:rFonts w:cs="v4.2.0"/>
          <w:snapToGrid w:val="0"/>
        </w:rPr>
        <w:t>start the transmission of the new uplink PRACH channel</w:t>
      </w:r>
      <w:r w:rsidRPr="009C5807">
        <w:rPr>
          <w:rFonts w:cs="v4.2.0"/>
        </w:rPr>
        <w:t xml:space="preserve"> within </w:t>
      </w:r>
      <w:proofErr w:type="spellStart"/>
      <w:r w:rsidRPr="009C5807">
        <w:rPr>
          <w:rFonts w:cs="v4.2.0"/>
        </w:rPr>
        <w:t>D</w:t>
      </w:r>
      <w:r w:rsidRPr="009C5807">
        <w:rPr>
          <w:rFonts w:cs="v4.2.0"/>
          <w:vertAlign w:val="subscript"/>
        </w:rPr>
        <w:t>handover</w:t>
      </w:r>
      <w:proofErr w:type="spellEnd"/>
      <w:r w:rsidRPr="009C5807">
        <w:rPr>
          <w:rFonts w:cs="v4.2.0"/>
        </w:rPr>
        <w:t xml:space="preserve"> </w:t>
      </w:r>
      <w:proofErr w:type="spellStart"/>
      <w:r w:rsidRPr="009C5807">
        <w:rPr>
          <w:rFonts w:cs="v4.2.0" w:hint="eastAsia"/>
          <w:lang w:val="en-US" w:eastAsia="zh-CN"/>
        </w:rPr>
        <w:t>msec</w:t>
      </w:r>
      <w:proofErr w:type="spellEnd"/>
      <w:r w:rsidRPr="009C5807">
        <w:rPr>
          <w:rFonts w:cs="v4.2.0" w:hint="eastAsia"/>
          <w:lang w:val="en-US" w:eastAsia="zh-CN"/>
        </w:rPr>
        <w:t xml:space="preserve"> </w:t>
      </w:r>
      <w:r w:rsidRPr="009C5807">
        <w:rPr>
          <w:rFonts w:cs="v4.2.0"/>
        </w:rPr>
        <w:t>from the end of the last TTI containing the RRC command.</w:t>
      </w:r>
    </w:p>
    <w:p w14:paraId="1C3DC63B" w14:textId="77777777" w:rsidR="00A961B2" w:rsidRPr="009C5807" w:rsidRDefault="00A961B2" w:rsidP="00A961B2">
      <w:pPr>
        <w:rPr>
          <w:rFonts w:cs="v4.2.0"/>
        </w:rPr>
      </w:pPr>
      <w:r w:rsidRPr="009C5807">
        <w:rPr>
          <w:rFonts w:cs="v4.2.0"/>
        </w:rPr>
        <w:t>Where:</w:t>
      </w:r>
    </w:p>
    <w:p w14:paraId="08EA85CD" w14:textId="77777777" w:rsidR="00A961B2" w:rsidRPr="009C5807" w:rsidRDefault="00A961B2" w:rsidP="00A961B2">
      <w:pPr>
        <w:rPr>
          <w:rFonts w:cs="v4.2.0"/>
        </w:rPr>
      </w:pPr>
      <w:proofErr w:type="spellStart"/>
      <w:r w:rsidRPr="009C5807">
        <w:rPr>
          <w:rFonts w:cs="v4.2.0"/>
        </w:rPr>
        <w:t>D</w:t>
      </w:r>
      <w:r w:rsidRPr="009C5807">
        <w:rPr>
          <w:rFonts w:cs="v4.2.0"/>
          <w:vertAlign w:val="subscript"/>
        </w:rPr>
        <w:t>handover</w:t>
      </w:r>
      <w:proofErr w:type="spellEnd"/>
      <w:r w:rsidRPr="009C5807">
        <w:rPr>
          <w:rFonts w:cs="v4.2.0"/>
        </w:rPr>
        <w:t xml:space="preserve"> equals the </w:t>
      </w:r>
      <w:r w:rsidRPr="009C5807">
        <w:rPr>
          <w:rFonts w:cs="v4.2.0" w:hint="eastAsia"/>
          <w:lang w:val="en-US" w:eastAsia="zh-CN"/>
        </w:rPr>
        <w:t>applicable</w:t>
      </w:r>
      <w:r w:rsidRPr="009C5807">
        <w:rPr>
          <w:rFonts w:cs="v4.2.0"/>
        </w:rPr>
        <w:t xml:space="preserve"> RRC procedure delay defined in clause</w:t>
      </w:r>
      <w:r w:rsidRPr="009C5807">
        <w:rPr>
          <w:rFonts w:cs="v4.2.0" w:hint="eastAsia"/>
          <w:lang w:val="en-US" w:eastAsia="zh-CN"/>
        </w:rPr>
        <w:t xml:space="preserve"> </w:t>
      </w:r>
      <w:r w:rsidRPr="009C5807">
        <w:rPr>
          <w:rFonts w:cs="v4.2.0"/>
          <w:lang w:eastAsia="zh-CN"/>
        </w:rPr>
        <w:t>12</w:t>
      </w:r>
      <w:r w:rsidRPr="009C5807">
        <w:rPr>
          <w:rFonts w:cs="v4.2.0"/>
        </w:rPr>
        <w:t xml:space="preserve"> in </w:t>
      </w:r>
      <w:r w:rsidRPr="009C5807">
        <w:t>TS 38.331 [2]</w:t>
      </w:r>
      <w:r w:rsidRPr="009C5807">
        <w:rPr>
          <w:rFonts w:cs="v4.2.0"/>
        </w:rPr>
        <w:t xml:space="preserve"> plus the interruption time stated in clause 6.1</w:t>
      </w:r>
      <w:r>
        <w:rPr>
          <w:rFonts w:cs="v4.2.0"/>
        </w:rPr>
        <w:t>D</w:t>
      </w:r>
      <w:r w:rsidRPr="009C5807">
        <w:rPr>
          <w:rFonts w:cs="v4.2.0"/>
        </w:rPr>
        <w:t>.1.</w:t>
      </w:r>
      <w:r>
        <w:rPr>
          <w:rFonts w:cs="v4.2.0"/>
        </w:rPr>
        <w:t>3</w:t>
      </w:r>
      <w:r w:rsidRPr="009C5807">
        <w:rPr>
          <w:rFonts w:cs="v4.2.0"/>
        </w:rPr>
        <w:t>.2.</w:t>
      </w:r>
    </w:p>
    <w:p w14:paraId="281BBE13" w14:textId="77777777" w:rsidR="00A961B2" w:rsidRPr="009C5807" w:rsidRDefault="00A961B2" w:rsidP="00A961B2">
      <w:pPr>
        <w:pStyle w:val="5"/>
      </w:pPr>
      <w:r w:rsidRPr="009C5807">
        <w:t>6.1</w:t>
      </w:r>
      <w:r>
        <w:t>D</w:t>
      </w:r>
      <w:r w:rsidRPr="009C5807">
        <w:t>.1.</w:t>
      </w:r>
      <w:r>
        <w:t>3</w:t>
      </w:r>
      <w:r w:rsidRPr="009C5807">
        <w:t>.2</w:t>
      </w:r>
      <w:r w:rsidRPr="009C5807">
        <w:tab/>
        <w:t>Interruption time</w:t>
      </w:r>
    </w:p>
    <w:p w14:paraId="4B57A602" w14:textId="77777777" w:rsidR="00A961B2" w:rsidRPr="009C5807" w:rsidRDefault="00A961B2" w:rsidP="00A961B2">
      <w:pPr>
        <w:rPr>
          <w:rFonts w:cs="v4.2.0"/>
        </w:rPr>
      </w:pPr>
      <w:r w:rsidRPr="009C5807">
        <w:rPr>
          <w:rFonts w:cs="v4.2.0"/>
        </w:rPr>
        <w:t>The interruption time is the time between end of the last TTI containing the RRC command on the old PDSCH and the time the UE starts transmission of the new PRACH</w:t>
      </w:r>
      <w:r w:rsidRPr="009C5807">
        <w:rPr>
          <w:rFonts w:eastAsia="MS Mincho" w:cs="v4.2.0"/>
        </w:rPr>
        <w:t>, excluding the RRC procedure delay</w:t>
      </w:r>
      <w:r w:rsidRPr="009C5807">
        <w:rPr>
          <w:rFonts w:cs="v4.2.0"/>
        </w:rPr>
        <w:t>.</w:t>
      </w:r>
    </w:p>
    <w:p w14:paraId="7C888306" w14:textId="77777777" w:rsidR="00A961B2" w:rsidRPr="009C5807" w:rsidRDefault="00A961B2" w:rsidP="00A961B2">
      <w:pPr>
        <w:rPr>
          <w:rFonts w:cs="v4.2.0"/>
          <w:position w:val="-6"/>
        </w:rPr>
      </w:pPr>
      <w:r w:rsidRPr="009C5807">
        <w:rPr>
          <w:rFonts w:cs="v4.2.0"/>
        </w:rPr>
        <w:t xml:space="preserve">When intra-frequency or inter-frequency handover is commanded, the interruption time shall be less than </w:t>
      </w:r>
      <w:proofErr w:type="spellStart"/>
      <w:r w:rsidRPr="009C5807">
        <w:rPr>
          <w:rFonts w:cs="v4.2.0"/>
        </w:rPr>
        <w:t>T</w:t>
      </w:r>
      <w:r w:rsidRPr="009C5807">
        <w:rPr>
          <w:rFonts w:cs="v4.2.0"/>
          <w:vertAlign w:val="subscript"/>
        </w:rPr>
        <w:t>interrupt</w:t>
      </w:r>
      <w:proofErr w:type="spellEnd"/>
    </w:p>
    <w:p w14:paraId="1C177764" w14:textId="77777777" w:rsidR="00A961B2" w:rsidRPr="009C5807" w:rsidRDefault="00A961B2" w:rsidP="00A961B2">
      <w:pPr>
        <w:pStyle w:val="EQ"/>
      </w:pPr>
      <w:r w:rsidRPr="009C5807">
        <w:tab/>
      </w:r>
      <w:r w:rsidRPr="009C5807">
        <w:rPr>
          <w:rFonts w:cs="v4.2.0"/>
        </w:rPr>
        <w:t>T</w:t>
      </w:r>
      <w:r w:rsidRPr="009C5807">
        <w:rPr>
          <w:rFonts w:cs="v4.2.0"/>
          <w:vertAlign w:val="subscript"/>
        </w:rPr>
        <w:t>interrupt</w:t>
      </w:r>
      <w:r w:rsidRPr="009C5807">
        <w:t xml:space="preserve"> = T</w:t>
      </w:r>
      <w:r w:rsidRPr="009C5807">
        <w:rPr>
          <w:vertAlign w:val="subscript"/>
        </w:rPr>
        <w:t>search</w:t>
      </w:r>
      <w:r w:rsidRPr="009C5807">
        <w:t xml:space="preserve"> + T</w:t>
      </w:r>
      <w:r w:rsidRPr="009C5807">
        <w:rPr>
          <w:vertAlign w:val="subscript"/>
        </w:rPr>
        <w:t>IU</w:t>
      </w:r>
      <w:r w:rsidRPr="009C5807">
        <w:t xml:space="preserve"> + T</w:t>
      </w:r>
      <w:r w:rsidRPr="009C5807">
        <w:rPr>
          <w:vertAlign w:val="subscript"/>
          <w:lang w:eastAsia="zh-CN"/>
        </w:rPr>
        <w:t>processing</w:t>
      </w:r>
      <w:r w:rsidRPr="009C5807" w:rsidDel="001D62E5">
        <w:rPr>
          <w:lang w:eastAsia="zh-CN"/>
        </w:rPr>
        <w:t xml:space="preserve"> </w:t>
      </w:r>
      <w:r w:rsidRPr="009C5807">
        <w:rPr>
          <w:vertAlign w:val="subscript"/>
          <w:lang w:eastAsia="zh-CN"/>
        </w:rPr>
        <w:t xml:space="preserve"> </w:t>
      </w:r>
      <w:r w:rsidRPr="009C5807">
        <w:rPr>
          <w:lang w:eastAsia="zh-CN"/>
        </w:rPr>
        <w:t>+ T</w:t>
      </w:r>
      <w:r w:rsidRPr="009C5807">
        <w:rPr>
          <w:vertAlign w:val="subscript"/>
          <w:lang w:eastAsia="zh-CN"/>
        </w:rPr>
        <w:t>∆</w:t>
      </w:r>
      <w:r w:rsidRPr="009C5807">
        <w:rPr>
          <w:lang w:eastAsia="zh-CN"/>
        </w:rPr>
        <w:t xml:space="preserve"> + T</w:t>
      </w:r>
      <w:r w:rsidRPr="009C5807">
        <w:rPr>
          <w:vertAlign w:val="subscript"/>
          <w:lang w:eastAsia="zh-CN"/>
        </w:rPr>
        <w:t xml:space="preserve">margin </w:t>
      </w:r>
      <w:r w:rsidRPr="009C5807">
        <w:t>ms</w:t>
      </w:r>
    </w:p>
    <w:p w14:paraId="4B4BF4B2" w14:textId="77777777" w:rsidR="00A961B2" w:rsidRPr="009C5807" w:rsidRDefault="00A961B2" w:rsidP="00A961B2">
      <w:pPr>
        <w:rPr>
          <w:rFonts w:cs="v4.2.0"/>
        </w:rPr>
      </w:pPr>
      <w:r w:rsidRPr="009C5807">
        <w:rPr>
          <w:rFonts w:cs="v4.2.0"/>
        </w:rPr>
        <w:t>Where:</w:t>
      </w:r>
    </w:p>
    <w:p w14:paraId="3BF72170" w14:textId="77777777" w:rsidR="00A961B2" w:rsidRDefault="00A961B2" w:rsidP="00A961B2">
      <w:pPr>
        <w:pStyle w:val="B10"/>
        <w:ind w:left="284" w:firstLine="0"/>
      </w:pPr>
      <w:proofErr w:type="spellStart"/>
      <w:r w:rsidRPr="00AF006B">
        <w:t>T</w:t>
      </w:r>
      <w:r w:rsidRPr="00AF006B">
        <w:rPr>
          <w:vertAlign w:val="subscript"/>
        </w:rPr>
        <w:t>search</w:t>
      </w:r>
      <w:proofErr w:type="spellEnd"/>
      <w:r w:rsidRPr="00AF006B">
        <w:t xml:space="preserve"> is the time required to search the target cell wh</w:t>
      </w:r>
      <w:r>
        <w:t>ich depends on whether</w:t>
      </w:r>
      <w:r w:rsidRPr="00AF006B">
        <w:t xml:space="preserve"> the target cell is already known when the handover command is received by the UE. </w:t>
      </w:r>
    </w:p>
    <w:p w14:paraId="12CA9830" w14:textId="77777777" w:rsidR="00A961B2" w:rsidRDefault="00A961B2" w:rsidP="00A961B2">
      <w:pPr>
        <w:pStyle w:val="B20"/>
      </w:pPr>
      <w:r>
        <w:t>-</w:t>
      </w:r>
      <w:r>
        <w:tab/>
      </w:r>
      <w:r w:rsidRPr="00AF006B">
        <w:t xml:space="preserve">If the target cell is </w:t>
      </w:r>
      <w:r>
        <w:t xml:space="preserve">a </w:t>
      </w:r>
      <w:r w:rsidRPr="00AF006B">
        <w:t>known</w:t>
      </w:r>
      <w:r>
        <w:t xml:space="preserve"> intra-frequency cell</w:t>
      </w:r>
      <w:r w:rsidRPr="00AF006B">
        <w:t>,</w:t>
      </w:r>
      <w:r>
        <w:t xml:space="preserve"> </w:t>
      </w:r>
      <w:proofErr w:type="spellStart"/>
      <w:r w:rsidRPr="004E10C9">
        <w:t>T</w:t>
      </w:r>
      <w:r w:rsidRPr="004E10C9">
        <w:rPr>
          <w:vertAlign w:val="subscript"/>
        </w:rPr>
        <w:t>search</w:t>
      </w:r>
      <w:proofErr w:type="spellEnd"/>
      <w:r w:rsidRPr="004E10C9">
        <w:t xml:space="preserve"> </w:t>
      </w:r>
      <w:r w:rsidRPr="00EA3B07">
        <w:t>= 0ms</w:t>
      </w:r>
      <w:r>
        <w:t xml:space="preserve">. </w:t>
      </w:r>
      <w:r w:rsidRPr="00AF006B">
        <w:t>If the target cell is an unknown intra-frequency cell and the target cell Es/</w:t>
      </w:r>
      <w:proofErr w:type="spellStart"/>
      <w:r w:rsidRPr="00AF006B">
        <w:t>Iot</w:t>
      </w:r>
      <w:proofErr w:type="spellEnd"/>
      <w:r w:rsidRPr="00AF006B">
        <w:rPr>
          <w:rFonts w:hint="eastAsia"/>
        </w:rPr>
        <w:t>≥</w:t>
      </w:r>
      <w:r w:rsidRPr="00AF006B">
        <w:t xml:space="preserve">-2 dB, then </w:t>
      </w:r>
      <w:proofErr w:type="spellStart"/>
      <w:r w:rsidRPr="00AF006B">
        <w:t>T</w:t>
      </w:r>
      <w:r w:rsidRPr="00AF006B">
        <w:rPr>
          <w:vertAlign w:val="subscript"/>
        </w:rPr>
        <w:t>search</w:t>
      </w:r>
      <w:proofErr w:type="spellEnd"/>
      <w:r w:rsidRPr="00AF006B">
        <w:t xml:space="preserve"> = </w:t>
      </w:r>
      <w:r>
        <w:t>N</w:t>
      </w:r>
      <w:r w:rsidRPr="00AF006B">
        <w:t>*</w:t>
      </w:r>
      <w:proofErr w:type="spellStart"/>
      <w:r w:rsidRPr="00AF006B">
        <w:t>T</w:t>
      </w:r>
      <w:r w:rsidRPr="00AF006B">
        <w:rPr>
          <w:vertAlign w:val="subscript"/>
        </w:rPr>
        <w:t>rs</w:t>
      </w:r>
      <w:proofErr w:type="spellEnd"/>
      <w:r w:rsidRPr="00AF006B" w:rsidDel="000446A6">
        <w:t xml:space="preserve"> </w:t>
      </w:r>
      <w:proofErr w:type="spellStart"/>
      <w:r w:rsidRPr="00AF006B">
        <w:t>ms</w:t>
      </w:r>
      <w:proofErr w:type="spellEnd"/>
      <w:r>
        <w:t>, where N = 8</w:t>
      </w:r>
      <w:r>
        <w:rPr>
          <w:lang w:eastAsia="zh-CN"/>
        </w:rPr>
        <w:t>.</w:t>
      </w:r>
    </w:p>
    <w:p w14:paraId="013D1C65" w14:textId="77777777" w:rsidR="00A961B2" w:rsidRPr="00D70C09" w:rsidRDefault="00A961B2" w:rsidP="00A961B2">
      <w:pPr>
        <w:pStyle w:val="B10"/>
        <w:ind w:left="852"/>
      </w:pPr>
      <w:r>
        <w:t>-</w:t>
      </w:r>
      <w:r>
        <w:tab/>
      </w:r>
      <w:r w:rsidRPr="00D70C09">
        <w:t xml:space="preserve">If the target cell is a known inter-frequency cell, then </w:t>
      </w:r>
    </w:p>
    <w:p w14:paraId="2076EF96" w14:textId="77777777" w:rsidR="00A961B2" w:rsidRPr="00D70C09" w:rsidRDefault="00A961B2" w:rsidP="00A961B2">
      <w:pPr>
        <w:pStyle w:val="B10"/>
        <w:ind w:left="1420"/>
      </w:pPr>
      <w:r w:rsidRPr="00D70C09">
        <w:t xml:space="preserve">if the measured SSB is the target SSB for HO of the target cell, </w:t>
      </w:r>
      <w:proofErr w:type="spellStart"/>
      <w:r w:rsidRPr="00D70C09">
        <w:t>T</w:t>
      </w:r>
      <w:r w:rsidRPr="00D70C09">
        <w:rPr>
          <w:vertAlign w:val="subscript"/>
        </w:rPr>
        <w:t>search</w:t>
      </w:r>
      <w:proofErr w:type="spellEnd"/>
      <w:r w:rsidRPr="00D70C09">
        <w:t xml:space="preserve"> = 0ms; </w:t>
      </w:r>
    </w:p>
    <w:p w14:paraId="0DD21D5F" w14:textId="77777777" w:rsidR="00A961B2" w:rsidRPr="00D70C09" w:rsidRDefault="00A961B2" w:rsidP="00A961B2">
      <w:pPr>
        <w:pStyle w:val="B10"/>
        <w:ind w:left="1420"/>
      </w:pPr>
      <w:r w:rsidRPr="00A82018">
        <w:t xml:space="preserve">if the measured SSB and the target SSB for HO </w:t>
      </w:r>
      <w:r>
        <w:rPr>
          <w:lang w:eastAsia="ko-KR"/>
        </w:rPr>
        <w:t>belong to the same NR target cell</w:t>
      </w:r>
      <w:r w:rsidRPr="00A82018">
        <w:t xml:space="preserve"> </w:t>
      </w:r>
      <w:r>
        <w:t xml:space="preserve">and </w:t>
      </w:r>
      <w:r w:rsidRPr="00A82018">
        <w:t>fulfil the following condition</w:t>
      </w:r>
      <w:r w:rsidRPr="00600792">
        <w:t xml:space="preserve">s, </w:t>
      </w:r>
      <w:proofErr w:type="spellStart"/>
      <w:r w:rsidRPr="00600792">
        <w:t>T</w:t>
      </w:r>
      <w:r w:rsidRPr="00600792">
        <w:rPr>
          <w:vertAlign w:val="subscript"/>
        </w:rPr>
        <w:t>search</w:t>
      </w:r>
      <w:proofErr w:type="spellEnd"/>
      <w:r w:rsidRPr="00600792">
        <w:rPr>
          <w:lang w:eastAsia="zh-CN"/>
        </w:rPr>
        <w:t xml:space="preserve"> = </w:t>
      </w:r>
      <w:proofErr w:type="spellStart"/>
      <w:r w:rsidRPr="00600792">
        <w:t>T</w:t>
      </w:r>
      <w:r w:rsidRPr="00600792">
        <w:rPr>
          <w:vertAlign w:val="subscript"/>
        </w:rPr>
        <w:t>rs</w:t>
      </w:r>
      <w:proofErr w:type="spellEnd"/>
      <w:r w:rsidRPr="005203C6" w:rsidDel="000446A6">
        <w:t xml:space="preserve"> </w:t>
      </w:r>
      <w:proofErr w:type="spellStart"/>
      <w:r w:rsidRPr="005203C6">
        <w:t>ms</w:t>
      </w:r>
      <w:proofErr w:type="spellEnd"/>
      <w:r w:rsidRPr="005203C6">
        <w:t>:</w:t>
      </w:r>
    </w:p>
    <w:p w14:paraId="50BD7640" w14:textId="516F17B9" w:rsidR="00A961B2" w:rsidRPr="00D70C09" w:rsidRDefault="00A961B2" w:rsidP="00A961B2">
      <w:pPr>
        <w:pStyle w:val="B10"/>
        <w:numPr>
          <w:ilvl w:val="2"/>
          <w:numId w:val="37"/>
        </w:numPr>
      </w:pPr>
      <w:r w:rsidRPr="00D70C09">
        <w:t xml:space="preserve">CD-SSB in </w:t>
      </w:r>
      <w:del w:id="3" w:author="Qian Yang - RAN4#111" w:date="2024-05-12T19:24:00Z">
        <w:r w:rsidRPr="00D70C09" w:rsidDel="00A961B2">
          <w:delText xml:space="preserve">initial </w:delText>
        </w:r>
      </w:del>
      <w:r>
        <w:t xml:space="preserve">DL </w:t>
      </w:r>
      <w:r w:rsidRPr="00D70C09">
        <w:t xml:space="preserve">BWP is the measured SSB and NCD-SSB in </w:t>
      </w:r>
      <w:proofErr w:type="spellStart"/>
      <w:r w:rsidRPr="00D70C09">
        <w:t>RedCap</w:t>
      </w:r>
      <w:proofErr w:type="spellEnd"/>
      <w:r w:rsidRPr="00D70C09">
        <w:t xml:space="preserve"> specific </w:t>
      </w:r>
      <w:r>
        <w:t xml:space="preserve">DL </w:t>
      </w:r>
      <w:r w:rsidRPr="00D70C09">
        <w:t>BWP is the target SSB for HO</w:t>
      </w:r>
    </w:p>
    <w:p w14:paraId="0F6E684E" w14:textId="30C9C793" w:rsidR="00A961B2" w:rsidRPr="00D70C09" w:rsidRDefault="00A961B2" w:rsidP="00A961B2">
      <w:pPr>
        <w:pStyle w:val="B10"/>
        <w:numPr>
          <w:ilvl w:val="2"/>
          <w:numId w:val="37"/>
        </w:numPr>
      </w:pPr>
      <w:r w:rsidRPr="00D70C09">
        <w:t xml:space="preserve">NCD-SSB in </w:t>
      </w:r>
      <w:proofErr w:type="spellStart"/>
      <w:r w:rsidRPr="00D70C09">
        <w:t>RedCap</w:t>
      </w:r>
      <w:proofErr w:type="spellEnd"/>
      <w:r w:rsidRPr="00D70C09">
        <w:t xml:space="preserve"> specific </w:t>
      </w:r>
      <w:r>
        <w:t xml:space="preserve">DL </w:t>
      </w:r>
      <w:r w:rsidRPr="00D70C09">
        <w:t xml:space="preserve">BWP is the measured SSB and CD-SSB in </w:t>
      </w:r>
      <w:del w:id="4" w:author="Qian Yang - RAN4#111" w:date="2024-05-12T19:24:00Z">
        <w:r w:rsidRPr="00D70C09" w:rsidDel="00A961B2">
          <w:delText xml:space="preserve">initial </w:delText>
        </w:r>
      </w:del>
      <w:r>
        <w:t xml:space="preserve">DL </w:t>
      </w:r>
      <w:r w:rsidRPr="00D70C09">
        <w:t>BWP is the target SSB for HO</w:t>
      </w:r>
    </w:p>
    <w:p w14:paraId="19A43B79" w14:textId="77777777" w:rsidR="00A961B2" w:rsidRPr="00D70C09" w:rsidRDefault="00A961B2" w:rsidP="00A961B2">
      <w:pPr>
        <w:pStyle w:val="B10"/>
        <w:numPr>
          <w:ilvl w:val="2"/>
          <w:numId w:val="37"/>
        </w:numPr>
      </w:pPr>
      <w:r w:rsidRPr="00D70C09">
        <w:t xml:space="preserve">Both measured SSB and the target SSB for HO are NCD-SSBs within different </w:t>
      </w:r>
      <w:proofErr w:type="spellStart"/>
      <w:r w:rsidRPr="00D70C09">
        <w:t>RedCap</w:t>
      </w:r>
      <w:proofErr w:type="spellEnd"/>
      <w:r w:rsidRPr="00D70C09">
        <w:t xml:space="preserve"> specific </w:t>
      </w:r>
      <w:r>
        <w:t xml:space="preserve">DL </w:t>
      </w:r>
      <w:r w:rsidRPr="00D70C09">
        <w:t>BWPs</w:t>
      </w:r>
    </w:p>
    <w:p w14:paraId="4C8A6134" w14:textId="77777777" w:rsidR="00A961B2" w:rsidRDefault="00A961B2" w:rsidP="00A961B2">
      <w:pPr>
        <w:pStyle w:val="B10"/>
        <w:ind w:left="852" w:firstLine="0"/>
      </w:pPr>
      <w:r>
        <w:t xml:space="preserve">Otherwise, </w:t>
      </w:r>
      <w:r w:rsidRPr="00AF006B">
        <w:t>the target cell is an unknown inter-frequency cell</w:t>
      </w:r>
      <w:r>
        <w:t>.</w:t>
      </w:r>
      <w:r w:rsidRPr="00AF006B">
        <w:t xml:space="preserve"> </w:t>
      </w:r>
      <w:r w:rsidRPr="00D70C09">
        <w:t>In this case, if</w:t>
      </w:r>
      <w:r>
        <w:t xml:space="preserve"> </w:t>
      </w:r>
      <w:r w:rsidRPr="00AF006B">
        <w:t>the target cell Es/</w:t>
      </w:r>
      <w:proofErr w:type="spellStart"/>
      <w:r w:rsidRPr="00AF006B">
        <w:t>Iot</w:t>
      </w:r>
      <w:proofErr w:type="spellEnd"/>
      <w:r w:rsidRPr="00AF006B">
        <w:rPr>
          <w:rFonts w:hint="eastAsia"/>
        </w:rPr>
        <w:t>≥</w:t>
      </w:r>
      <w:r w:rsidRPr="00AF006B">
        <w:t xml:space="preserve">-2 dB, then </w:t>
      </w:r>
      <w:proofErr w:type="spellStart"/>
      <w:r w:rsidRPr="00AF006B">
        <w:t>T</w:t>
      </w:r>
      <w:r w:rsidRPr="00AF006B">
        <w:rPr>
          <w:vertAlign w:val="subscript"/>
        </w:rPr>
        <w:t>search</w:t>
      </w:r>
      <w:proofErr w:type="spellEnd"/>
      <w:r w:rsidRPr="00AF006B">
        <w:t xml:space="preserve"> = </w:t>
      </w:r>
      <w:r>
        <w:t>3*N</w:t>
      </w:r>
      <w:r w:rsidRPr="00AF006B">
        <w:t xml:space="preserve">* </w:t>
      </w:r>
      <w:proofErr w:type="spellStart"/>
      <w:r w:rsidRPr="00AF006B">
        <w:t>T</w:t>
      </w:r>
      <w:r w:rsidRPr="00AF006B">
        <w:rPr>
          <w:vertAlign w:val="subscript"/>
        </w:rPr>
        <w:t>rs</w:t>
      </w:r>
      <w:proofErr w:type="spellEnd"/>
      <w:r w:rsidRPr="00AF006B">
        <w:t xml:space="preserve"> </w:t>
      </w:r>
      <w:proofErr w:type="spellStart"/>
      <w:r w:rsidRPr="00AF006B">
        <w:t>ms</w:t>
      </w:r>
      <w:proofErr w:type="spellEnd"/>
      <w:r w:rsidRPr="00AF006B">
        <w:t>.</w:t>
      </w:r>
    </w:p>
    <w:p w14:paraId="73BFF655" w14:textId="77777777" w:rsidR="00A961B2" w:rsidRDefault="00A961B2" w:rsidP="00A961B2">
      <w:pPr>
        <w:pStyle w:val="B10"/>
        <w:ind w:firstLine="0"/>
      </w:pPr>
      <w:r w:rsidRPr="00AF006B">
        <w:t xml:space="preserve">Regardless of whether DRX is in use by the UE, </w:t>
      </w:r>
      <w:proofErr w:type="spellStart"/>
      <w:r w:rsidRPr="00AF006B">
        <w:t>T</w:t>
      </w:r>
      <w:r w:rsidRPr="00AF006B">
        <w:rPr>
          <w:vertAlign w:val="subscript"/>
        </w:rPr>
        <w:t>search</w:t>
      </w:r>
      <w:proofErr w:type="spellEnd"/>
      <w:r w:rsidRPr="00AF006B">
        <w:t xml:space="preserve"> shall still be based on non-DRX target cell search times.</w:t>
      </w:r>
    </w:p>
    <w:p w14:paraId="265A110B" w14:textId="77777777" w:rsidR="00A961B2" w:rsidRPr="009C5807" w:rsidRDefault="00A961B2" w:rsidP="00A961B2">
      <w:pPr>
        <w:pStyle w:val="B10"/>
        <w:ind w:left="284" w:firstLine="0"/>
      </w:pPr>
      <w:r>
        <w:t>T</w:t>
      </w:r>
      <w:r>
        <w:rPr>
          <w:vertAlign w:val="subscript"/>
        </w:rPr>
        <w:t>∆</w:t>
      </w:r>
      <w:r>
        <w:t xml:space="preserve"> is time for fine time tracking and acquiring full timing information of the target cell. T</w:t>
      </w:r>
      <w:r>
        <w:rPr>
          <w:vertAlign w:val="subscript"/>
        </w:rPr>
        <w:t>∆</w:t>
      </w:r>
      <w:r>
        <w:t xml:space="preserve"> = </w:t>
      </w:r>
      <w:proofErr w:type="spellStart"/>
      <w:r>
        <w:t>T</w:t>
      </w:r>
      <w:r>
        <w:rPr>
          <w:vertAlign w:val="subscript"/>
        </w:rPr>
        <w:t>rs</w:t>
      </w:r>
      <w:proofErr w:type="spellEnd"/>
      <w:r>
        <w:rPr>
          <w:vertAlign w:val="subscript"/>
        </w:rPr>
        <w:t xml:space="preserve"> </w:t>
      </w:r>
      <w:r>
        <w:t>for both known and unknown target cell.</w:t>
      </w:r>
    </w:p>
    <w:p w14:paraId="684C97B4" w14:textId="77777777" w:rsidR="00A961B2" w:rsidRPr="009C5807" w:rsidRDefault="00A961B2" w:rsidP="00A961B2">
      <w:pPr>
        <w:pStyle w:val="B10"/>
      </w:pPr>
      <w:proofErr w:type="spellStart"/>
      <w:r w:rsidRPr="009C5807">
        <w:t>T</w:t>
      </w:r>
      <w:r w:rsidRPr="009C5807">
        <w:rPr>
          <w:vertAlign w:val="subscript"/>
          <w:lang w:eastAsia="zh-CN"/>
        </w:rPr>
        <w:t>processing</w:t>
      </w:r>
      <w:proofErr w:type="spellEnd"/>
      <w:r w:rsidRPr="009C5807">
        <w:t xml:space="preserve"> is time for UE processing. </w:t>
      </w:r>
      <w:proofErr w:type="spellStart"/>
      <w:r w:rsidRPr="009C5807">
        <w:t>T</w:t>
      </w:r>
      <w:r w:rsidRPr="009C5807">
        <w:rPr>
          <w:vertAlign w:val="subscript"/>
          <w:lang w:eastAsia="zh-CN"/>
        </w:rPr>
        <w:t>processing</w:t>
      </w:r>
      <w:proofErr w:type="spellEnd"/>
      <w:r w:rsidRPr="009C5807">
        <w:t xml:space="preserve"> can be up to 20ms.</w:t>
      </w:r>
    </w:p>
    <w:p w14:paraId="5D64C3E2" w14:textId="77777777" w:rsidR="00A961B2" w:rsidRPr="009C5807" w:rsidRDefault="00A961B2" w:rsidP="00A961B2">
      <w:pPr>
        <w:pStyle w:val="B10"/>
      </w:pPr>
      <w:proofErr w:type="spellStart"/>
      <w:r w:rsidRPr="009C5807">
        <w:rPr>
          <w:lang w:eastAsia="zh-CN"/>
        </w:rPr>
        <w:t>T</w:t>
      </w:r>
      <w:r w:rsidRPr="009C5807">
        <w:rPr>
          <w:vertAlign w:val="subscript"/>
          <w:lang w:eastAsia="zh-CN"/>
        </w:rPr>
        <w:t>margin</w:t>
      </w:r>
      <w:proofErr w:type="spellEnd"/>
      <w:r w:rsidRPr="009C5807">
        <w:rPr>
          <w:vertAlign w:val="subscript"/>
          <w:lang w:eastAsia="zh-CN"/>
        </w:rPr>
        <w:t xml:space="preserve"> </w:t>
      </w:r>
      <w:r w:rsidRPr="009C5807">
        <w:rPr>
          <w:lang w:eastAsia="zh-CN"/>
        </w:rPr>
        <w:t xml:space="preserve">is time for SSB post-processing. </w:t>
      </w:r>
      <w:proofErr w:type="spellStart"/>
      <w:r w:rsidRPr="009C5807">
        <w:rPr>
          <w:lang w:eastAsia="zh-CN"/>
        </w:rPr>
        <w:t>T</w:t>
      </w:r>
      <w:r w:rsidRPr="009C5807">
        <w:rPr>
          <w:vertAlign w:val="subscript"/>
          <w:lang w:eastAsia="zh-CN"/>
        </w:rPr>
        <w:t>margin</w:t>
      </w:r>
      <w:proofErr w:type="spellEnd"/>
      <w:r w:rsidRPr="009C5807">
        <w:rPr>
          <w:vertAlign w:val="subscript"/>
          <w:lang w:eastAsia="zh-CN"/>
        </w:rPr>
        <w:t xml:space="preserve"> </w:t>
      </w:r>
      <w:r w:rsidRPr="009C5807">
        <w:rPr>
          <w:lang w:eastAsia="zh-CN"/>
        </w:rPr>
        <w:t>can be up to 2ms.</w:t>
      </w:r>
    </w:p>
    <w:p w14:paraId="7DBB99BA" w14:textId="77777777" w:rsidR="00A961B2" w:rsidRPr="009C5807" w:rsidRDefault="00A961B2" w:rsidP="00A961B2">
      <w:pPr>
        <w:pStyle w:val="B10"/>
        <w:ind w:left="284" w:firstLine="0"/>
        <w:rPr>
          <w:lang w:eastAsia="zh-CN"/>
        </w:rPr>
      </w:pPr>
      <w:r w:rsidRPr="009C5807">
        <w:t>T</w:t>
      </w:r>
      <w:r w:rsidRPr="009C5807">
        <w:rPr>
          <w:vertAlign w:val="subscript"/>
        </w:rPr>
        <w:t>IU</w:t>
      </w:r>
      <w:r w:rsidRPr="009C5807">
        <w:t xml:space="preserve"> is the interruption uncertainty </w:t>
      </w:r>
      <w:r w:rsidRPr="009C5807">
        <w:rPr>
          <w:lang w:eastAsia="zh-CN"/>
        </w:rPr>
        <w:t>in acquiring the first available PRACH occasion in the new cell</w:t>
      </w:r>
      <w:r w:rsidRPr="009C5807">
        <w:t>. T</w:t>
      </w:r>
      <w:r w:rsidRPr="009C5807">
        <w:rPr>
          <w:vertAlign w:val="subscript"/>
        </w:rPr>
        <w:t>IU</w:t>
      </w:r>
      <w:r w:rsidRPr="009C5807">
        <w:t xml:space="preserve"> can be up to the summation of SSB to PRACH occasion association period and 10 </w:t>
      </w:r>
      <w:proofErr w:type="spellStart"/>
      <w:r w:rsidRPr="009C5807">
        <w:t>ms</w:t>
      </w:r>
      <w:proofErr w:type="spellEnd"/>
      <w:r w:rsidRPr="009C5807">
        <w:t>. SSB to PRACH occasion associated period is defined in the table 8.1-1 of TS 38.213 [3].</w:t>
      </w:r>
    </w:p>
    <w:p w14:paraId="2105729A" w14:textId="77777777" w:rsidR="00A961B2" w:rsidRDefault="00A961B2" w:rsidP="00A961B2">
      <w:pPr>
        <w:pStyle w:val="B10"/>
        <w:ind w:left="284" w:firstLine="0"/>
      </w:pPr>
      <w:proofErr w:type="spellStart"/>
      <w:r w:rsidRPr="00C76CE2">
        <w:lastRenderedPageBreak/>
        <w:t>T</w:t>
      </w:r>
      <w:r w:rsidRPr="00C76CE2">
        <w:rPr>
          <w:vertAlign w:val="subscript"/>
        </w:rPr>
        <w:t>rs</w:t>
      </w:r>
      <w:proofErr w:type="spellEnd"/>
      <w:r w:rsidRPr="00C76CE2">
        <w:t xml:space="preserve"> is the SMTC periodicity of the target NR cell if the UE has been provided with an SMTC configuration for the target </w:t>
      </w:r>
      <w:proofErr w:type="spellStart"/>
      <w:r w:rsidRPr="00C76CE2">
        <w:t>cellin</w:t>
      </w:r>
      <w:proofErr w:type="spellEnd"/>
      <w:r w:rsidRPr="00C76CE2">
        <w:t xml:space="preserve"> the handover command, otherwise</w:t>
      </w:r>
      <w:r>
        <w:t>,</w:t>
      </w:r>
    </w:p>
    <w:p w14:paraId="690A4580" w14:textId="77777777" w:rsidR="00A961B2" w:rsidRDefault="00A961B2" w:rsidP="00A961B2">
      <w:pPr>
        <w:pStyle w:val="B10"/>
      </w:pPr>
      <w:r>
        <w:t>-</w:t>
      </w:r>
      <w:r>
        <w:tab/>
      </w:r>
      <w:proofErr w:type="spellStart"/>
      <w:r w:rsidRPr="00797B02">
        <w:t>T</w:t>
      </w:r>
      <w:r w:rsidRPr="00797B02">
        <w:rPr>
          <w:vertAlign w:val="subscript"/>
        </w:rPr>
        <w:t>rs</w:t>
      </w:r>
      <w:proofErr w:type="spellEnd"/>
      <w:r w:rsidRPr="00797B02">
        <w:t xml:space="preserve"> is the SMTC configured in the </w:t>
      </w:r>
      <w:proofErr w:type="spellStart"/>
      <w:r w:rsidRPr="00797B02">
        <w:t>measObjectNR</w:t>
      </w:r>
      <w:proofErr w:type="spellEnd"/>
      <w:r w:rsidRPr="00797B02">
        <w:t xml:space="preserve"> having the same SSB frequency and subcarrier spacing as NCD-SSB indicated by nonCellDefiningSSB-r17</w:t>
      </w:r>
      <w:r w:rsidRPr="00797B02">
        <w:rPr>
          <w:szCs w:val="22"/>
          <w:lang w:eastAsia="sv-SE"/>
        </w:rPr>
        <w:t xml:space="preserve"> if the first active DL BWP included in handover command is configured with </w:t>
      </w:r>
      <w:r w:rsidRPr="00797B02">
        <w:rPr>
          <w:iCs/>
          <w:szCs w:val="22"/>
          <w:lang w:eastAsia="sv-SE"/>
        </w:rPr>
        <w:t xml:space="preserve">nonCellDefiningSSB-r17, otherwise, as </w:t>
      </w:r>
      <w:r w:rsidRPr="00797B02">
        <w:rPr>
          <w:szCs w:val="22"/>
          <w:lang w:eastAsia="sv-SE"/>
        </w:rPr>
        <w:t xml:space="preserve">CD-SSB indicated by </w:t>
      </w:r>
      <w:proofErr w:type="spellStart"/>
      <w:r w:rsidRPr="00797B02">
        <w:rPr>
          <w:iCs/>
          <w:szCs w:val="22"/>
          <w:lang w:eastAsia="sv-SE"/>
        </w:rPr>
        <w:t>absoluteFrequencySSB</w:t>
      </w:r>
      <w:proofErr w:type="spellEnd"/>
      <w:r w:rsidRPr="00797B02">
        <w:rPr>
          <w:szCs w:val="22"/>
          <w:lang w:eastAsia="sv-SE"/>
        </w:rPr>
        <w:t xml:space="preserve"> in </w:t>
      </w:r>
      <w:proofErr w:type="spellStart"/>
      <w:r w:rsidRPr="00797B02">
        <w:rPr>
          <w:iCs/>
          <w:szCs w:val="22"/>
          <w:lang w:eastAsia="sv-SE"/>
        </w:rPr>
        <w:t>frequencyInfoDL</w:t>
      </w:r>
      <w:proofErr w:type="spellEnd"/>
      <w:r w:rsidRPr="00797B02">
        <w:rPr>
          <w:iCs/>
          <w:szCs w:val="22"/>
          <w:lang w:eastAsia="sv-SE"/>
        </w:rPr>
        <w:t xml:space="preserve"> in handover command.</w:t>
      </w:r>
    </w:p>
    <w:p w14:paraId="4A192B3F" w14:textId="77777777" w:rsidR="00A961B2" w:rsidRDefault="00A961B2" w:rsidP="00A961B2">
      <w:pPr>
        <w:pStyle w:val="B10"/>
      </w:pPr>
      <w:r>
        <w:t>-</w:t>
      </w:r>
      <w:r>
        <w:tab/>
      </w:r>
      <w:r w:rsidRPr="00C76CE2">
        <w:t xml:space="preserve">If the UE is not provided SMTC configuration or measurement object on this frequency, the requirement in this clause is applied with </w:t>
      </w:r>
      <w:proofErr w:type="spellStart"/>
      <w:r w:rsidRPr="00C76CE2">
        <w:t>T</w:t>
      </w:r>
      <w:r w:rsidRPr="00C76CE2">
        <w:rPr>
          <w:vertAlign w:val="subscript"/>
        </w:rPr>
        <w:t>rs</w:t>
      </w:r>
      <w:proofErr w:type="spellEnd"/>
      <w:r w:rsidRPr="00C76CE2">
        <w:t xml:space="preserve">=5ms assuming the SSB transmission periodicity is 5ms. There is no requirement if the SSB transmission periodicity is not 5ms. If the UE has been provided with higher layer in TS 38.331 [2] </w:t>
      </w:r>
      <w:proofErr w:type="spellStart"/>
      <w:r w:rsidRPr="00C76CE2">
        <w:t>signaling</w:t>
      </w:r>
      <w:proofErr w:type="spellEnd"/>
      <w:r w:rsidRPr="00C76CE2">
        <w:t xml:space="preserve"> of </w:t>
      </w:r>
      <w:r w:rsidRPr="00C76CE2">
        <w:rPr>
          <w:i/>
        </w:rPr>
        <w:t>smtc2</w:t>
      </w:r>
      <w:r w:rsidRPr="00C76CE2">
        <w:rPr>
          <w:b/>
        </w:rPr>
        <w:t xml:space="preserve"> </w:t>
      </w:r>
      <w:r w:rsidRPr="00C76CE2">
        <w:t xml:space="preserve">prior to the handover command, </w:t>
      </w:r>
      <w:proofErr w:type="spellStart"/>
      <w:r w:rsidRPr="00C76CE2">
        <w:t>T</w:t>
      </w:r>
      <w:r w:rsidRPr="00C76CE2">
        <w:rPr>
          <w:vertAlign w:val="subscript"/>
        </w:rPr>
        <w:t>rs</w:t>
      </w:r>
      <w:proofErr w:type="spellEnd"/>
      <w:r w:rsidRPr="00C76CE2">
        <w:t xml:space="preserve"> follows </w:t>
      </w:r>
      <w:r w:rsidRPr="00C76CE2">
        <w:rPr>
          <w:i/>
        </w:rPr>
        <w:t>smtc1</w:t>
      </w:r>
      <w:r w:rsidRPr="00C76CE2">
        <w:t xml:space="preserve"> or </w:t>
      </w:r>
      <w:r w:rsidRPr="00C76CE2">
        <w:rPr>
          <w:i/>
        </w:rPr>
        <w:t>smtc2</w:t>
      </w:r>
      <w:r w:rsidRPr="00C76CE2">
        <w:t xml:space="preserve"> according to the physical cell ID of the target cell.</w:t>
      </w:r>
    </w:p>
    <w:p w14:paraId="429CF15E" w14:textId="77777777" w:rsidR="00A961B2" w:rsidRDefault="00A961B2" w:rsidP="00A961B2">
      <w:pPr>
        <w:rPr>
          <w:lang w:eastAsia="ko-KR"/>
        </w:rPr>
      </w:pPr>
      <w:r w:rsidRPr="009C5807">
        <w:rPr>
          <w:rFonts w:cs="v4.2.0"/>
          <w:lang w:eastAsia="zh-CN"/>
        </w:rPr>
        <w:t>In FR2, the target cell</w:t>
      </w:r>
      <w:r w:rsidRPr="009C5807">
        <w:rPr>
          <w:rFonts w:cs="v4.2.0"/>
          <w:lang w:eastAsia="ko-KR"/>
        </w:rPr>
        <w:t xml:space="preserve"> is known if it </w:t>
      </w:r>
      <w:r w:rsidRPr="009C5807">
        <w:rPr>
          <w:lang w:eastAsia="ko-KR"/>
        </w:rPr>
        <w:t>has been meeting the following conditions:</w:t>
      </w:r>
    </w:p>
    <w:p w14:paraId="19E4890E" w14:textId="77777777" w:rsidR="00A961B2" w:rsidRDefault="00A961B2" w:rsidP="00A961B2">
      <w:pPr>
        <w:pStyle w:val="B10"/>
        <w:rPr>
          <w:lang w:eastAsia="ko-KR"/>
        </w:rPr>
      </w:pPr>
      <w:r w:rsidRPr="00600792">
        <w:rPr>
          <w:lang w:eastAsia="ko-KR"/>
        </w:rPr>
        <w:t>-</w:t>
      </w:r>
      <w:r w:rsidRPr="00600792">
        <w:rPr>
          <w:lang w:eastAsia="ko-KR"/>
        </w:rPr>
        <w:tab/>
        <w:t>At least o</w:t>
      </w:r>
      <w:r w:rsidRPr="00600792">
        <w:t>ne of the SSBs measured</w:t>
      </w:r>
      <w:r w:rsidRPr="00600792">
        <w:rPr>
          <w:lang w:eastAsia="ko-KR"/>
        </w:rPr>
        <w:t xml:space="preserve"> </w:t>
      </w:r>
      <w:r>
        <w:rPr>
          <w:lang w:eastAsia="ko-KR"/>
        </w:rPr>
        <w:t>belongs to the same NR target cell</w:t>
      </w:r>
      <w:r w:rsidRPr="00600792">
        <w:t>,</w:t>
      </w:r>
      <w:r>
        <w:t xml:space="preserve"> </w:t>
      </w:r>
    </w:p>
    <w:p w14:paraId="6F6A92C2" w14:textId="77777777" w:rsidR="00A961B2" w:rsidRPr="009C5807" w:rsidRDefault="00A961B2" w:rsidP="00A961B2">
      <w:pPr>
        <w:pStyle w:val="B10"/>
        <w:rPr>
          <w:lang w:eastAsia="ko-KR"/>
        </w:rPr>
      </w:pPr>
      <w:r>
        <w:rPr>
          <w:lang w:eastAsia="ko-KR"/>
        </w:rPr>
        <w:t>-</w:t>
      </w:r>
      <w:r>
        <w:rPr>
          <w:lang w:eastAsia="ko-KR"/>
        </w:rPr>
        <w:tab/>
      </w:r>
      <w:r w:rsidRPr="009C5807">
        <w:rPr>
          <w:lang w:eastAsia="ko-KR"/>
        </w:rPr>
        <w:t>During the last 5 seconds before the reception of the handover command:</w:t>
      </w:r>
    </w:p>
    <w:p w14:paraId="668D10EA" w14:textId="77777777" w:rsidR="00A961B2" w:rsidRPr="009C5807" w:rsidRDefault="00A961B2" w:rsidP="00A961B2">
      <w:pPr>
        <w:pStyle w:val="B20"/>
        <w:rPr>
          <w:lang w:eastAsia="ko-KR"/>
        </w:rPr>
      </w:pPr>
      <w:r w:rsidRPr="009C5807">
        <w:rPr>
          <w:lang w:eastAsia="ko-KR"/>
        </w:rPr>
        <w:t>-</w:t>
      </w:r>
      <w:r w:rsidRPr="009C5807">
        <w:rPr>
          <w:lang w:eastAsia="ko-KR"/>
        </w:rPr>
        <w:tab/>
        <w:t>the UE has sent a valid measurement report for the target cell and</w:t>
      </w:r>
    </w:p>
    <w:p w14:paraId="4CCEC556" w14:textId="77777777" w:rsidR="00A961B2" w:rsidRDefault="00A961B2" w:rsidP="00A961B2">
      <w:pPr>
        <w:pStyle w:val="B20"/>
        <w:rPr>
          <w:lang w:eastAsia="ko-KR"/>
        </w:rPr>
      </w:pPr>
      <w:r w:rsidRPr="009C5807">
        <w:rPr>
          <w:lang w:eastAsia="ko-KR"/>
        </w:rPr>
        <w:t>-</w:t>
      </w:r>
      <w:r w:rsidRPr="009C5807">
        <w:rPr>
          <w:lang w:eastAsia="ko-KR"/>
        </w:rPr>
        <w:tab/>
      </w:r>
      <w:r w:rsidRPr="00600792">
        <w:rPr>
          <w:lang w:eastAsia="ko-KR"/>
        </w:rPr>
        <w:t xml:space="preserve">at least one of the SSBs measured which </w:t>
      </w:r>
      <w:r>
        <w:rPr>
          <w:lang w:eastAsia="ko-KR"/>
        </w:rPr>
        <w:t>belongs to the same NR target cell</w:t>
      </w:r>
      <w:r w:rsidRPr="00600792" w:rsidDel="00600792">
        <w:t xml:space="preserve"> </w:t>
      </w:r>
      <w:r w:rsidRPr="005203C6">
        <w:rPr>
          <w:lang w:eastAsia="ko-KR"/>
        </w:rPr>
        <w:t xml:space="preserve">remains detectable </w:t>
      </w:r>
      <w:r w:rsidRPr="00A82018">
        <w:rPr>
          <w:lang w:eastAsia="ko-KR"/>
        </w:rPr>
        <w:t xml:space="preserve">according to the </w:t>
      </w:r>
      <w:r w:rsidRPr="00A82018">
        <w:t xml:space="preserve">cell identification requirements </w:t>
      </w:r>
      <w:r>
        <w:t>as</w:t>
      </w:r>
      <w:r w:rsidRPr="00A82018">
        <w:t xml:space="preserve"> described in clause 9.2B for intra-frequency </w:t>
      </w:r>
      <w:r>
        <w:t xml:space="preserve">measurements </w:t>
      </w:r>
      <w:r w:rsidRPr="00A82018">
        <w:t xml:space="preserve">and clause 9.3B for inter-frequency </w:t>
      </w:r>
      <w:r>
        <w:t>measurements,</w:t>
      </w:r>
      <w:r w:rsidRPr="005203C6">
        <w:rPr>
          <w:lang w:eastAsia="ko-KR"/>
        </w:rPr>
        <w:t xml:space="preserve"> </w:t>
      </w:r>
    </w:p>
    <w:p w14:paraId="33755666" w14:textId="4D99FFE0" w:rsidR="00A961B2" w:rsidRPr="009C5807" w:rsidRDefault="00A961B2" w:rsidP="00A961B2">
      <w:pPr>
        <w:pStyle w:val="B10"/>
        <w:rPr>
          <w:lang w:eastAsia="ko-KR"/>
        </w:rPr>
      </w:pPr>
      <w:r w:rsidRPr="009C5807">
        <w:rPr>
          <w:lang w:eastAsia="ko-KR"/>
        </w:rPr>
        <w:t>-</w:t>
      </w:r>
      <w:r w:rsidRPr="009C5807">
        <w:rPr>
          <w:lang w:eastAsia="ko-KR"/>
        </w:rPr>
        <w:tab/>
      </w:r>
      <w:r>
        <w:rPr>
          <w:lang w:eastAsia="ko-KR"/>
        </w:rPr>
        <w:t xml:space="preserve">The reference SSB of </w:t>
      </w:r>
      <w:r w:rsidRPr="00A82018">
        <w:rPr>
          <w:lang w:eastAsia="ko-KR"/>
        </w:rPr>
        <w:t xml:space="preserve">the </w:t>
      </w:r>
      <w:r w:rsidRPr="00A82018">
        <w:t xml:space="preserve">NR target cell </w:t>
      </w:r>
      <w:r w:rsidRPr="009C5807">
        <w:rPr>
          <w:lang w:eastAsia="ko-KR"/>
        </w:rPr>
        <w:t xml:space="preserve">also remains detectable during the handover delay according to the </w:t>
      </w:r>
      <w:r w:rsidRPr="009C5807">
        <w:t xml:space="preserve">cell identification requirements are described in </w:t>
      </w:r>
      <w:r>
        <w:t>c</w:t>
      </w:r>
      <w:r w:rsidRPr="009C5807">
        <w:t>lause 9.2</w:t>
      </w:r>
      <w:r>
        <w:t>B</w:t>
      </w:r>
      <w:r w:rsidRPr="009C5807">
        <w:t xml:space="preserve"> for intra-frequency handover and </w:t>
      </w:r>
      <w:r>
        <w:t>c</w:t>
      </w:r>
      <w:r w:rsidRPr="009C5807">
        <w:t>lause 9.3</w:t>
      </w:r>
      <w:r>
        <w:t>B</w:t>
      </w:r>
      <w:r w:rsidRPr="009C5807">
        <w:t xml:space="preserve"> for inter-frequency handover</w:t>
      </w:r>
      <w:r w:rsidRPr="009C5807">
        <w:rPr>
          <w:lang w:eastAsia="ko-KR"/>
        </w:rPr>
        <w:t>.</w:t>
      </w:r>
    </w:p>
    <w:p w14:paraId="37805EF2" w14:textId="77777777" w:rsidR="00A961B2" w:rsidRDefault="00A961B2" w:rsidP="00A961B2">
      <w:pPr>
        <w:rPr>
          <w:lang w:eastAsia="ko-KR"/>
        </w:rPr>
      </w:pPr>
      <w:r>
        <w:rPr>
          <w:lang w:eastAsia="ko-KR"/>
        </w:rPr>
        <w:t>O</w:t>
      </w:r>
      <w:r w:rsidRPr="009C5807">
        <w:rPr>
          <w:lang w:eastAsia="ko-KR"/>
        </w:rPr>
        <w:t>therwise</w:t>
      </w:r>
      <w:r>
        <w:rPr>
          <w:lang w:eastAsia="ko-KR"/>
        </w:rPr>
        <w:t>,</w:t>
      </w:r>
      <w:r w:rsidRPr="009C5807">
        <w:rPr>
          <w:lang w:eastAsia="ko-KR"/>
        </w:rPr>
        <w:t xml:space="preserve"> it is unknown.</w:t>
      </w:r>
    </w:p>
    <w:p w14:paraId="0B025609" w14:textId="77777777" w:rsidR="00E96FCD" w:rsidRPr="00F048D6" w:rsidRDefault="00E96FCD" w:rsidP="00E96FCD">
      <w:pPr>
        <w:jc w:val="center"/>
        <w:outlineLvl w:val="0"/>
        <w:rPr>
          <w:rFonts w:ascii="Arial" w:hAnsi="Arial" w:cs="Arial"/>
          <w:noProof/>
          <w:color w:val="FF0000"/>
          <w:sz w:val="36"/>
          <w:szCs w:val="36"/>
          <w:lang w:eastAsia="zh-CN"/>
        </w:rPr>
      </w:pPr>
      <w:r w:rsidRPr="00F048D6">
        <w:rPr>
          <w:rFonts w:ascii="Arial" w:hAnsi="Arial" w:cs="Arial" w:hint="eastAsia"/>
          <w:noProof/>
          <w:color w:val="FF0000"/>
          <w:sz w:val="36"/>
          <w:szCs w:val="36"/>
          <w:lang w:eastAsia="zh-CN"/>
        </w:rPr>
        <w:t>&lt;</w:t>
      </w:r>
      <w:r w:rsidRPr="00F048D6">
        <w:rPr>
          <w:rFonts w:ascii="Arial" w:hAnsi="Arial" w:cs="Arial"/>
          <w:noProof/>
          <w:color w:val="FF0000"/>
          <w:sz w:val="36"/>
          <w:szCs w:val="36"/>
          <w:lang w:eastAsia="zh-CN"/>
        </w:rPr>
        <w:t>End</w:t>
      </w:r>
      <w:r w:rsidRPr="00F048D6">
        <w:rPr>
          <w:rFonts w:ascii="Arial" w:hAnsi="Arial" w:cs="Arial" w:hint="eastAsia"/>
          <w:noProof/>
          <w:color w:val="FF0000"/>
          <w:sz w:val="36"/>
          <w:szCs w:val="36"/>
          <w:lang w:eastAsia="zh-CN"/>
        </w:rPr>
        <w:t xml:space="preserve"> of Change</w:t>
      </w:r>
      <w:r w:rsidRPr="00F048D6">
        <w:rPr>
          <w:rFonts w:ascii="Arial" w:hAnsi="Arial" w:cs="Arial"/>
          <w:noProof/>
          <w:color w:val="FF0000"/>
          <w:sz w:val="36"/>
          <w:szCs w:val="36"/>
          <w:lang w:eastAsia="zh-CN"/>
        </w:rPr>
        <w:t xml:space="preserve"> #</w:t>
      </w:r>
      <w:r>
        <w:rPr>
          <w:rFonts w:ascii="Arial" w:hAnsi="Arial" w:cs="Arial" w:hint="eastAsia"/>
          <w:noProof/>
          <w:color w:val="FF0000"/>
          <w:sz w:val="36"/>
          <w:szCs w:val="36"/>
          <w:lang w:eastAsia="zh-CN"/>
        </w:rPr>
        <w:t>1</w:t>
      </w:r>
      <w:r w:rsidRPr="00F048D6">
        <w:rPr>
          <w:rFonts w:ascii="Arial" w:hAnsi="Arial" w:cs="Arial" w:hint="eastAsia"/>
          <w:noProof/>
          <w:color w:val="FF0000"/>
          <w:sz w:val="36"/>
          <w:szCs w:val="36"/>
          <w:lang w:eastAsia="zh-CN"/>
        </w:rPr>
        <w:t>&gt;</w:t>
      </w:r>
    </w:p>
    <w:p w14:paraId="5F08A537" w14:textId="77777777" w:rsidR="00E96FCD" w:rsidRDefault="00E96FCD" w:rsidP="00E10E42">
      <w:pPr>
        <w:pStyle w:val="NO"/>
        <w:rPr>
          <w:lang w:eastAsia="zh-CN"/>
        </w:rPr>
      </w:pPr>
    </w:p>
    <w:sectPr w:rsidR="00E96FCD" w:rsidSect="00D5431A">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F23AA1" w14:textId="77777777" w:rsidR="00D92754" w:rsidRDefault="00D92754">
      <w:r>
        <w:separator/>
      </w:r>
    </w:p>
  </w:endnote>
  <w:endnote w:type="continuationSeparator" w:id="0">
    <w:p w14:paraId="543526B3" w14:textId="77777777" w:rsidR="00D92754" w:rsidRDefault="00D927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ZapfDingbats">
    <w:altName w:val="Segoe Print"/>
    <w:charset w:val="02"/>
    <w:family w:val="decorative"/>
    <w:pitch w:val="default"/>
    <w:sig w:usb0="00000000" w:usb1="00000000" w:usb2="00000000" w:usb3="00000000" w:csb0="80000000" w:csb1="00000000"/>
  </w:font>
  <w:font w:name="Modern No. 20">
    <w:charset w:val="00"/>
    <w:family w:val="roman"/>
    <w:pitch w:val="variable"/>
    <w:sig w:usb0="00000003" w:usb1="00000000" w:usb2="00000000" w:usb3="00000000" w:csb0="00000001" w:csb1="00000000"/>
  </w:font>
  <w:font w:name="CG Times (WN)">
    <w:altName w:val="Arial"/>
    <w:charset w:val="00"/>
    <w:family w:val="roman"/>
    <w:pitch w:val="default"/>
    <w:sig w:usb0="00000000"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Bookman">
    <w:altName w:val="Cambria"/>
    <w:panose1 w:val="00000000000000000000"/>
    <w:charset w:val="00"/>
    <w:family w:val="roman"/>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Intel Clear">
    <w:altName w:val="Sylfaen"/>
    <w:charset w:val="CC"/>
    <w:family w:val="swiss"/>
    <w:pitch w:val="variable"/>
    <w:sig w:usb0="00000001" w:usb1="400060FB" w:usb2="00000028" w:usb3="00000000" w:csb0="0000019F" w:csb1="00000000"/>
  </w:font>
  <w:font w:name="Times-Roman">
    <w:altName w:val="Times New Roman"/>
    <w:panose1 w:val="00000000000000000000"/>
    <w:charset w:val="00"/>
    <w:family w:val="roman"/>
    <w:notTrueType/>
    <w:pitch w:val="default"/>
  </w:font>
  <w:font w:name="v4.2.0">
    <w:altName w:val="Times New Roman"/>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7B21E3" w14:textId="77777777" w:rsidR="00D92754" w:rsidRDefault="00D92754">
      <w:r>
        <w:separator/>
      </w:r>
    </w:p>
  </w:footnote>
  <w:footnote w:type="continuationSeparator" w:id="0">
    <w:p w14:paraId="125C22A8" w14:textId="77777777" w:rsidR="00D92754" w:rsidRDefault="00D927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50D00" w14:textId="77777777" w:rsidR="00BB04F2" w:rsidRDefault="00BB04F2">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BF6C0" w14:textId="77777777" w:rsidR="00BB04F2" w:rsidRDefault="00BB04F2">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1DD49" w14:textId="77777777" w:rsidR="00BB04F2" w:rsidRDefault="00BB04F2">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89AFB" w14:textId="77777777" w:rsidR="00BB04F2" w:rsidRDefault="00BB04F2">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F585B"/>
    <w:multiLevelType w:val="hybridMultilevel"/>
    <w:tmpl w:val="D1DC83A4"/>
    <w:lvl w:ilvl="0" w:tplc="4218E646">
      <w:start w:val="5"/>
      <w:numFmt w:val="bullet"/>
      <w:pStyle w:val="BL"/>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 w15:restartNumberingAfterBreak="0">
    <w:nsid w:val="021A3FB5"/>
    <w:multiLevelType w:val="hybridMultilevel"/>
    <w:tmpl w:val="A1C6C594"/>
    <w:lvl w:ilvl="0" w:tplc="8B90B5CA">
      <w:start w:val="5"/>
      <w:numFmt w:val="bullet"/>
      <w:lvlText w:val="-"/>
      <w:lvlJc w:val="left"/>
      <w:pPr>
        <w:ind w:left="988" w:hanging="420"/>
      </w:pPr>
      <w:rPr>
        <w:rFonts w:ascii="Times New Roman" w:eastAsia="Times New Roman" w:hAnsi="Times New Roman" w:cs="Times New Roman" w:hint="default"/>
      </w:rPr>
    </w:lvl>
    <w:lvl w:ilvl="1" w:tplc="04090003" w:tentative="1">
      <w:start w:val="1"/>
      <w:numFmt w:val="bullet"/>
      <w:lvlText w:val=""/>
      <w:lvlJc w:val="left"/>
      <w:pPr>
        <w:ind w:left="1408" w:hanging="420"/>
      </w:pPr>
      <w:rPr>
        <w:rFonts w:ascii="Wingdings" w:hAnsi="Wingdings" w:hint="default"/>
      </w:rPr>
    </w:lvl>
    <w:lvl w:ilvl="2" w:tplc="04090005"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3" w:tentative="1">
      <w:start w:val="1"/>
      <w:numFmt w:val="bullet"/>
      <w:lvlText w:val=""/>
      <w:lvlJc w:val="left"/>
      <w:pPr>
        <w:ind w:left="2668" w:hanging="420"/>
      </w:pPr>
      <w:rPr>
        <w:rFonts w:ascii="Wingdings" w:hAnsi="Wingdings" w:hint="default"/>
      </w:rPr>
    </w:lvl>
    <w:lvl w:ilvl="5" w:tplc="04090005"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3" w:tentative="1">
      <w:start w:val="1"/>
      <w:numFmt w:val="bullet"/>
      <w:lvlText w:val=""/>
      <w:lvlJc w:val="left"/>
      <w:pPr>
        <w:ind w:left="3928" w:hanging="420"/>
      </w:pPr>
      <w:rPr>
        <w:rFonts w:ascii="Wingdings" w:hAnsi="Wingdings" w:hint="default"/>
      </w:rPr>
    </w:lvl>
    <w:lvl w:ilvl="8" w:tplc="04090005" w:tentative="1">
      <w:start w:val="1"/>
      <w:numFmt w:val="bullet"/>
      <w:lvlText w:val=""/>
      <w:lvlJc w:val="left"/>
      <w:pPr>
        <w:ind w:left="4348" w:hanging="420"/>
      </w:pPr>
      <w:rPr>
        <w:rFonts w:ascii="Wingdings" w:hAnsi="Wingdings" w:hint="default"/>
      </w:rPr>
    </w:lvl>
  </w:abstractNum>
  <w:abstractNum w:abstractNumId="2" w15:restartNumberingAfterBreak="0">
    <w:nsid w:val="03E04C62"/>
    <w:multiLevelType w:val="hybridMultilevel"/>
    <w:tmpl w:val="1AEAC902"/>
    <w:lvl w:ilvl="0" w:tplc="35F8E948">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44A4C8E"/>
    <w:multiLevelType w:val="hybridMultilevel"/>
    <w:tmpl w:val="F2E830E8"/>
    <w:lvl w:ilvl="0" w:tplc="8B90B5CA">
      <w:start w:val="5"/>
      <w:numFmt w:val="bullet"/>
      <w:lvlText w:val="-"/>
      <w:lvlJc w:val="left"/>
      <w:pPr>
        <w:ind w:left="988" w:hanging="420"/>
      </w:pPr>
      <w:rPr>
        <w:rFonts w:ascii="Times New Roman" w:eastAsia="Times New Roman" w:hAnsi="Times New Roman" w:cs="Times New Roman" w:hint="default"/>
      </w:rPr>
    </w:lvl>
    <w:lvl w:ilvl="1" w:tplc="04090003" w:tentative="1">
      <w:start w:val="1"/>
      <w:numFmt w:val="bullet"/>
      <w:lvlText w:val=""/>
      <w:lvlJc w:val="left"/>
      <w:pPr>
        <w:ind w:left="1408" w:hanging="420"/>
      </w:pPr>
      <w:rPr>
        <w:rFonts w:ascii="Wingdings" w:hAnsi="Wingdings" w:hint="default"/>
      </w:rPr>
    </w:lvl>
    <w:lvl w:ilvl="2" w:tplc="04090005"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3" w:tentative="1">
      <w:start w:val="1"/>
      <w:numFmt w:val="bullet"/>
      <w:lvlText w:val=""/>
      <w:lvlJc w:val="left"/>
      <w:pPr>
        <w:ind w:left="2668" w:hanging="420"/>
      </w:pPr>
      <w:rPr>
        <w:rFonts w:ascii="Wingdings" w:hAnsi="Wingdings" w:hint="default"/>
      </w:rPr>
    </w:lvl>
    <w:lvl w:ilvl="5" w:tplc="04090005"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3" w:tentative="1">
      <w:start w:val="1"/>
      <w:numFmt w:val="bullet"/>
      <w:lvlText w:val=""/>
      <w:lvlJc w:val="left"/>
      <w:pPr>
        <w:ind w:left="3928" w:hanging="420"/>
      </w:pPr>
      <w:rPr>
        <w:rFonts w:ascii="Wingdings" w:hAnsi="Wingdings" w:hint="default"/>
      </w:rPr>
    </w:lvl>
    <w:lvl w:ilvl="8" w:tplc="04090005" w:tentative="1">
      <w:start w:val="1"/>
      <w:numFmt w:val="bullet"/>
      <w:lvlText w:val=""/>
      <w:lvlJc w:val="left"/>
      <w:pPr>
        <w:ind w:left="4348" w:hanging="420"/>
      </w:pPr>
      <w:rPr>
        <w:rFonts w:ascii="Wingdings" w:hAnsi="Wingdings" w:hint="default"/>
      </w:rPr>
    </w:lvl>
  </w:abstractNum>
  <w:abstractNum w:abstractNumId="4" w15:restartNumberingAfterBreak="0">
    <w:nsid w:val="07870241"/>
    <w:multiLevelType w:val="hybridMultilevel"/>
    <w:tmpl w:val="FBA825E4"/>
    <w:lvl w:ilvl="0" w:tplc="C560988E">
      <w:start w:val="38"/>
      <w:numFmt w:val="bullet"/>
      <w:lvlText w:val="-"/>
      <w:lvlJc w:val="left"/>
      <w:pPr>
        <w:ind w:left="644" w:hanging="360"/>
      </w:pPr>
      <w:rPr>
        <w:rFonts w:ascii="Times New Roman" w:eastAsia="Times New Roman" w:hAnsi="Times New Roman" w:cs="Times New Roman" w:hint="default"/>
      </w:rPr>
    </w:lvl>
    <w:lvl w:ilvl="1" w:tplc="20000003" w:tentative="1">
      <w:start w:val="1"/>
      <w:numFmt w:val="bullet"/>
      <w:lvlText w:val="o"/>
      <w:lvlJc w:val="left"/>
      <w:pPr>
        <w:ind w:left="1364" w:hanging="360"/>
      </w:pPr>
      <w:rPr>
        <w:rFonts w:ascii="Courier New" w:hAnsi="Courier New" w:cs="Courier New" w:hint="default"/>
      </w:rPr>
    </w:lvl>
    <w:lvl w:ilvl="2" w:tplc="20000005" w:tentative="1">
      <w:start w:val="1"/>
      <w:numFmt w:val="bullet"/>
      <w:lvlText w:val=""/>
      <w:lvlJc w:val="left"/>
      <w:pPr>
        <w:ind w:left="2084" w:hanging="360"/>
      </w:pPr>
      <w:rPr>
        <w:rFonts w:ascii="Wingdings" w:hAnsi="Wingdings" w:hint="default"/>
      </w:rPr>
    </w:lvl>
    <w:lvl w:ilvl="3" w:tplc="20000001" w:tentative="1">
      <w:start w:val="1"/>
      <w:numFmt w:val="bullet"/>
      <w:lvlText w:val=""/>
      <w:lvlJc w:val="left"/>
      <w:pPr>
        <w:ind w:left="2804" w:hanging="360"/>
      </w:pPr>
      <w:rPr>
        <w:rFonts w:ascii="Symbol" w:hAnsi="Symbol" w:hint="default"/>
      </w:rPr>
    </w:lvl>
    <w:lvl w:ilvl="4" w:tplc="20000003" w:tentative="1">
      <w:start w:val="1"/>
      <w:numFmt w:val="bullet"/>
      <w:lvlText w:val="o"/>
      <w:lvlJc w:val="left"/>
      <w:pPr>
        <w:ind w:left="3524" w:hanging="360"/>
      </w:pPr>
      <w:rPr>
        <w:rFonts w:ascii="Courier New" w:hAnsi="Courier New" w:cs="Courier New" w:hint="default"/>
      </w:rPr>
    </w:lvl>
    <w:lvl w:ilvl="5" w:tplc="20000005" w:tentative="1">
      <w:start w:val="1"/>
      <w:numFmt w:val="bullet"/>
      <w:lvlText w:val=""/>
      <w:lvlJc w:val="left"/>
      <w:pPr>
        <w:ind w:left="4244" w:hanging="360"/>
      </w:pPr>
      <w:rPr>
        <w:rFonts w:ascii="Wingdings" w:hAnsi="Wingdings" w:hint="default"/>
      </w:rPr>
    </w:lvl>
    <w:lvl w:ilvl="6" w:tplc="20000001" w:tentative="1">
      <w:start w:val="1"/>
      <w:numFmt w:val="bullet"/>
      <w:lvlText w:val=""/>
      <w:lvlJc w:val="left"/>
      <w:pPr>
        <w:ind w:left="4964" w:hanging="360"/>
      </w:pPr>
      <w:rPr>
        <w:rFonts w:ascii="Symbol" w:hAnsi="Symbol" w:hint="default"/>
      </w:rPr>
    </w:lvl>
    <w:lvl w:ilvl="7" w:tplc="20000003" w:tentative="1">
      <w:start w:val="1"/>
      <w:numFmt w:val="bullet"/>
      <w:lvlText w:val="o"/>
      <w:lvlJc w:val="left"/>
      <w:pPr>
        <w:ind w:left="5684" w:hanging="360"/>
      </w:pPr>
      <w:rPr>
        <w:rFonts w:ascii="Courier New" w:hAnsi="Courier New" w:cs="Courier New" w:hint="default"/>
      </w:rPr>
    </w:lvl>
    <w:lvl w:ilvl="8" w:tplc="20000005" w:tentative="1">
      <w:start w:val="1"/>
      <w:numFmt w:val="bullet"/>
      <w:lvlText w:val=""/>
      <w:lvlJc w:val="left"/>
      <w:pPr>
        <w:ind w:left="6404" w:hanging="360"/>
      </w:pPr>
      <w:rPr>
        <w:rFonts w:ascii="Wingdings" w:hAnsi="Wingdings" w:hint="default"/>
      </w:rPr>
    </w:lvl>
  </w:abstractNum>
  <w:abstractNum w:abstractNumId="5"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6B73BA"/>
    <w:multiLevelType w:val="hybridMultilevel"/>
    <w:tmpl w:val="11B23932"/>
    <w:lvl w:ilvl="0" w:tplc="0809000F">
      <w:start w:val="1"/>
      <w:numFmt w:val="decimal"/>
      <w:pStyle w:val="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24D13008"/>
    <w:multiLevelType w:val="hybridMultilevel"/>
    <w:tmpl w:val="98AEC264"/>
    <w:lvl w:ilvl="0" w:tplc="67302FD6">
      <w:start w:val="1"/>
      <w:numFmt w:val="bullet"/>
      <w:lvlText w:val="–"/>
      <w:lvlJc w:val="left"/>
      <w:pPr>
        <w:ind w:left="360" w:hanging="360"/>
      </w:pPr>
      <w:rPr>
        <w:rFonts w:ascii="Arial" w:hAnsi="Aria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8"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10" w15:restartNumberingAfterBreak="0">
    <w:nsid w:val="2FB01FD2"/>
    <w:multiLevelType w:val="hybridMultilevel"/>
    <w:tmpl w:val="E8F228B2"/>
    <w:lvl w:ilvl="0" w:tplc="0809000F">
      <w:start w:val="1"/>
      <w:numFmt w:val="decimal"/>
      <w:pStyle w:val="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2FF16091"/>
    <w:multiLevelType w:val="hybridMultilevel"/>
    <w:tmpl w:val="17E65368"/>
    <w:lvl w:ilvl="0" w:tplc="CB6C80FE">
      <w:start w:val="9"/>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372420C4"/>
    <w:multiLevelType w:val="hybridMultilevel"/>
    <w:tmpl w:val="ABAA08AA"/>
    <w:lvl w:ilvl="0" w:tplc="FFFFFFFF">
      <w:start w:val="1"/>
      <w:numFmt w:val="bullet"/>
      <w:lvlText w:val=""/>
      <w:lvlJc w:val="left"/>
      <w:pPr>
        <w:ind w:left="360" w:hanging="360"/>
      </w:pPr>
      <w:rPr>
        <w:rFonts w:ascii="Symbol" w:hAnsi="Symbol" w:hint="default"/>
      </w:rPr>
    </w:lvl>
    <w:lvl w:ilvl="1" w:tplc="46A474B4">
      <w:start w:val="8"/>
      <w:numFmt w:val="bullet"/>
      <w:lvlText w:val="-"/>
      <w:lvlJc w:val="left"/>
      <w:pPr>
        <w:ind w:left="1080" w:hanging="360"/>
      </w:pPr>
      <w:rPr>
        <w:rFonts w:ascii="Times New Roman" w:eastAsia="Times New Roman" w:hAnsi="Times New Roman" w:cs="Times New Roman"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4" w15:restartNumberingAfterBreak="0">
    <w:nsid w:val="417F6AFB"/>
    <w:multiLevelType w:val="multilevel"/>
    <w:tmpl w:val="3676A840"/>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424D53A3"/>
    <w:multiLevelType w:val="hybridMultilevel"/>
    <w:tmpl w:val="A7E8D7BA"/>
    <w:lvl w:ilvl="0" w:tplc="46A474B4">
      <w:start w:val="8"/>
      <w:numFmt w:val="bullet"/>
      <w:lvlText w:val="-"/>
      <w:lvlJc w:val="left"/>
      <w:pPr>
        <w:ind w:left="1004" w:hanging="360"/>
      </w:pPr>
      <w:rPr>
        <w:rFonts w:ascii="Times New Roman" w:eastAsia="Times New Roman"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6" w15:restartNumberingAfterBreak="0">
    <w:nsid w:val="4426355A"/>
    <w:multiLevelType w:val="hybridMultilevel"/>
    <w:tmpl w:val="FE1AE92E"/>
    <w:lvl w:ilvl="0" w:tplc="6FD81B7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448E374C"/>
    <w:multiLevelType w:val="hybridMultilevel"/>
    <w:tmpl w:val="198A3900"/>
    <w:lvl w:ilvl="0" w:tplc="74B6C890">
      <w:start w:val="1"/>
      <w:numFmt w:val="bullet"/>
      <w:lvlText w:val="•"/>
      <w:lvlJc w:val="left"/>
      <w:pPr>
        <w:ind w:left="440" w:hanging="440"/>
      </w:pPr>
      <w:rPr>
        <w:rFonts w:ascii="Arial" w:hAnsi="Arial"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18" w15:restartNumberingAfterBreak="0">
    <w:nsid w:val="47857363"/>
    <w:multiLevelType w:val="hybridMultilevel"/>
    <w:tmpl w:val="262A8C02"/>
    <w:lvl w:ilvl="0" w:tplc="43AA5C3E">
      <w:start w:val="5"/>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9" w15:restartNumberingAfterBreak="0">
    <w:nsid w:val="5101505E"/>
    <w:multiLevelType w:val="hybridMultilevel"/>
    <w:tmpl w:val="6C28A41A"/>
    <w:lvl w:ilvl="0" w:tplc="A0B01C54">
      <w:start w:val="1"/>
      <w:numFmt w:val="decimal"/>
      <w:pStyle w:val="Observation"/>
      <w:lvlText w:val="Observation %1"/>
      <w:lvlJc w:val="left"/>
      <w:pPr>
        <w:ind w:left="360" w:hanging="360"/>
      </w:pPr>
    </w:lvl>
    <w:lvl w:ilvl="1" w:tplc="107E0DC8">
      <w:start w:val="1"/>
      <w:numFmt w:val="decimal"/>
      <w:lvlText w:val="%2."/>
      <w:lvlJc w:val="left"/>
      <w:pPr>
        <w:tabs>
          <w:tab w:val="num" w:pos="1440"/>
        </w:tabs>
        <w:ind w:left="1440" w:hanging="360"/>
      </w:pPr>
    </w:lvl>
    <w:lvl w:ilvl="2" w:tplc="F0D6EB3E">
      <w:start w:val="1"/>
      <w:numFmt w:val="decimal"/>
      <w:lvlText w:val="%3."/>
      <w:lvlJc w:val="left"/>
      <w:pPr>
        <w:tabs>
          <w:tab w:val="num" w:pos="2160"/>
        </w:tabs>
        <w:ind w:left="2160" w:hanging="360"/>
      </w:pPr>
    </w:lvl>
    <w:lvl w:ilvl="3" w:tplc="38A4395A">
      <w:start w:val="1"/>
      <w:numFmt w:val="decimal"/>
      <w:lvlText w:val="%4."/>
      <w:lvlJc w:val="left"/>
      <w:pPr>
        <w:tabs>
          <w:tab w:val="num" w:pos="2880"/>
        </w:tabs>
        <w:ind w:left="2880" w:hanging="360"/>
      </w:pPr>
    </w:lvl>
    <w:lvl w:ilvl="4" w:tplc="950EAFC6">
      <w:start w:val="1"/>
      <w:numFmt w:val="decimal"/>
      <w:lvlText w:val="%5."/>
      <w:lvlJc w:val="left"/>
      <w:pPr>
        <w:tabs>
          <w:tab w:val="num" w:pos="3600"/>
        </w:tabs>
        <w:ind w:left="3600" w:hanging="360"/>
      </w:pPr>
    </w:lvl>
    <w:lvl w:ilvl="5" w:tplc="CAAE2302">
      <w:start w:val="1"/>
      <w:numFmt w:val="decimal"/>
      <w:lvlText w:val="%6."/>
      <w:lvlJc w:val="left"/>
      <w:pPr>
        <w:tabs>
          <w:tab w:val="num" w:pos="4320"/>
        </w:tabs>
        <w:ind w:left="4320" w:hanging="360"/>
      </w:pPr>
    </w:lvl>
    <w:lvl w:ilvl="6" w:tplc="49D4BBD8">
      <w:start w:val="1"/>
      <w:numFmt w:val="decimal"/>
      <w:lvlText w:val="%7."/>
      <w:lvlJc w:val="left"/>
      <w:pPr>
        <w:tabs>
          <w:tab w:val="num" w:pos="5040"/>
        </w:tabs>
        <w:ind w:left="5040" w:hanging="360"/>
      </w:pPr>
    </w:lvl>
    <w:lvl w:ilvl="7" w:tplc="FAEAAE3C">
      <w:start w:val="1"/>
      <w:numFmt w:val="decimal"/>
      <w:lvlText w:val="%8."/>
      <w:lvlJc w:val="left"/>
      <w:pPr>
        <w:tabs>
          <w:tab w:val="num" w:pos="5760"/>
        </w:tabs>
        <w:ind w:left="5760" w:hanging="360"/>
      </w:pPr>
    </w:lvl>
    <w:lvl w:ilvl="8" w:tplc="A97800E8">
      <w:start w:val="1"/>
      <w:numFmt w:val="decimal"/>
      <w:lvlText w:val="%9."/>
      <w:lvlJc w:val="left"/>
      <w:pPr>
        <w:tabs>
          <w:tab w:val="num" w:pos="6480"/>
        </w:tabs>
        <w:ind w:left="6480" w:hanging="360"/>
      </w:pPr>
    </w:lvl>
  </w:abstractNum>
  <w:abstractNum w:abstractNumId="20" w15:restartNumberingAfterBreak="0">
    <w:nsid w:val="58B73482"/>
    <w:multiLevelType w:val="hybridMultilevel"/>
    <w:tmpl w:val="1C46F44E"/>
    <w:lvl w:ilvl="0" w:tplc="08090001">
      <w:start w:val="1"/>
      <w:numFmt w:val="bullet"/>
      <w:lvlText w:val=""/>
      <w:lvlJc w:val="left"/>
      <w:pPr>
        <w:ind w:left="700" w:hanging="360"/>
      </w:pPr>
      <w:rPr>
        <w:rFonts w:ascii="Symbol" w:hAnsi="Symbol" w:hint="default"/>
      </w:rPr>
    </w:lvl>
    <w:lvl w:ilvl="1" w:tplc="04190003">
      <w:start w:val="1"/>
      <w:numFmt w:val="bullet"/>
      <w:lvlText w:val="o"/>
      <w:lvlJc w:val="left"/>
      <w:pPr>
        <w:ind w:left="1420" w:hanging="360"/>
      </w:pPr>
      <w:rPr>
        <w:rFonts w:ascii="Courier New" w:hAnsi="Courier New" w:cs="Courier New" w:hint="default"/>
      </w:rPr>
    </w:lvl>
    <w:lvl w:ilvl="2" w:tplc="04190005">
      <w:start w:val="1"/>
      <w:numFmt w:val="bullet"/>
      <w:lvlText w:val=""/>
      <w:lvlJc w:val="left"/>
      <w:pPr>
        <w:ind w:left="2140" w:hanging="360"/>
      </w:pPr>
      <w:rPr>
        <w:rFonts w:ascii="Wingdings" w:hAnsi="Wingdings" w:hint="default"/>
      </w:rPr>
    </w:lvl>
    <w:lvl w:ilvl="3" w:tplc="04190001">
      <w:start w:val="1"/>
      <w:numFmt w:val="bullet"/>
      <w:lvlText w:val=""/>
      <w:lvlJc w:val="left"/>
      <w:pPr>
        <w:ind w:left="2860" w:hanging="360"/>
      </w:pPr>
      <w:rPr>
        <w:rFonts w:ascii="Symbol" w:hAnsi="Symbol" w:hint="default"/>
      </w:rPr>
    </w:lvl>
    <w:lvl w:ilvl="4" w:tplc="04190003">
      <w:start w:val="1"/>
      <w:numFmt w:val="bullet"/>
      <w:lvlText w:val="o"/>
      <w:lvlJc w:val="left"/>
      <w:pPr>
        <w:ind w:left="3580" w:hanging="360"/>
      </w:pPr>
      <w:rPr>
        <w:rFonts w:ascii="Courier New" w:hAnsi="Courier New" w:cs="Courier New" w:hint="default"/>
      </w:rPr>
    </w:lvl>
    <w:lvl w:ilvl="5" w:tplc="04190005" w:tentative="1">
      <w:start w:val="1"/>
      <w:numFmt w:val="bullet"/>
      <w:lvlText w:val=""/>
      <w:lvlJc w:val="left"/>
      <w:pPr>
        <w:ind w:left="4300" w:hanging="360"/>
      </w:pPr>
      <w:rPr>
        <w:rFonts w:ascii="Wingdings" w:hAnsi="Wingdings" w:hint="default"/>
      </w:rPr>
    </w:lvl>
    <w:lvl w:ilvl="6" w:tplc="04190001" w:tentative="1">
      <w:start w:val="1"/>
      <w:numFmt w:val="bullet"/>
      <w:lvlText w:val=""/>
      <w:lvlJc w:val="left"/>
      <w:pPr>
        <w:ind w:left="5020" w:hanging="360"/>
      </w:pPr>
      <w:rPr>
        <w:rFonts w:ascii="Symbol" w:hAnsi="Symbol" w:hint="default"/>
      </w:rPr>
    </w:lvl>
    <w:lvl w:ilvl="7" w:tplc="04190003" w:tentative="1">
      <w:start w:val="1"/>
      <w:numFmt w:val="bullet"/>
      <w:lvlText w:val="o"/>
      <w:lvlJc w:val="left"/>
      <w:pPr>
        <w:ind w:left="5740" w:hanging="360"/>
      </w:pPr>
      <w:rPr>
        <w:rFonts w:ascii="Courier New" w:hAnsi="Courier New" w:cs="Courier New" w:hint="default"/>
      </w:rPr>
    </w:lvl>
    <w:lvl w:ilvl="8" w:tplc="04190005" w:tentative="1">
      <w:start w:val="1"/>
      <w:numFmt w:val="bullet"/>
      <w:lvlText w:val=""/>
      <w:lvlJc w:val="left"/>
      <w:pPr>
        <w:ind w:left="6460" w:hanging="360"/>
      </w:pPr>
      <w:rPr>
        <w:rFonts w:ascii="Wingdings" w:hAnsi="Wingdings" w:hint="default"/>
      </w:rPr>
    </w:lvl>
  </w:abstractNum>
  <w:abstractNum w:abstractNumId="21" w15:restartNumberingAfterBreak="0">
    <w:nsid w:val="5EA36DA5"/>
    <w:multiLevelType w:val="hybridMultilevel"/>
    <w:tmpl w:val="CF885394"/>
    <w:lvl w:ilvl="0" w:tplc="9C54EE34">
      <w:numFmt w:val="bullet"/>
      <w:lvlText w:val="-"/>
      <w:lvlJc w:val="left"/>
      <w:pPr>
        <w:ind w:left="644" w:hanging="360"/>
      </w:pPr>
      <w:rPr>
        <w:rFonts w:ascii="Times New Roman" w:eastAsia="宋体" w:hAnsi="Times New Roman" w:cs="Times New Roman" w:hint="default"/>
      </w:rPr>
    </w:lvl>
    <w:lvl w:ilvl="1" w:tplc="04090003">
      <w:start w:val="1"/>
      <w:numFmt w:val="bullet"/>
      <w:lvlText w:val="o"/>
      <w:lvlJc w:val="left"/>
      <w:pPr>
        <w:ind w:left="1364" w:hanging="360"/>
      </w:pPr>
      <w:rPr>
        <w:rFonts w:ascii="Courier New" w:hAnsi="Courier New" w:cs="Courier New" w:hint="default"/>
      </w:rPr>
    </w:lvl>
    <w:lvl w:ilvl="2" w:tplc="FFFFFFFF">
      <w:start w:val="8"/>
      <w:numFmt w:val="bullet"/>
      <w:lvlText w:val="-"/>
      <w:lvlJc w:val="left"/>
      <w:pPr>
        <w:ind w:left="2084" w:hanging="360"/>
      </w:pPr>
      <w:rPr>
        <w:rFonts w:ascii="Times New Roman" w:eastAsia="Times New Roman" w:hAnsi="Times New Roman" w:cs="Times New Roman"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2" w15:restartNumberingAfterBreak="0">
    <w:nsid w:val="67267C66"/>
    <w:multiLevelType w:val="hybridMultilevel"/>
    <w:tmpl w:val="35EAC01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C7105CD"/>
    <w:multiLevelType w:val="hybridMultilevel"/>
    <w:tmpl w:val="52948E0E"/>
    <w:lvl w:ilvl="0" w:tplc="8FC629B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6DDD0C2A"/>
    <w:multiLevelType w:val="hybridMultilevel"/>
    <w:tmpl w:val="0BAE6398"/>
    <w:lvl w:ilvl="0" w:tplc="426225DE">
      <w:start w:val="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hint="default"/>
        <w:sz w:val="18"/>
      </w:rPr>
    </w:lvl>
  </w:abstractNum>
  <w:abstractNum w:abstractNumId="26" w15:restartNumberingAfterBreak="0">
    <w:nsid w:val="70146DC0"/>
    <w:multiLevelType w:val="hybridMultilevel"/>
    <w:tmpl w:val="9BC21240"/>
    <w:lvl w:ilvl="0" w:tplc="409A9E3A">
      <w:start w:val="1"/>
      <w:numFmt w:val="bullet"/>
      <w:pStyle w:val="Agreement"/>
      <w:lvlText w:val=""/>
      <w:lvlJc w:val="left"/>
      <w:pPr>
        <w:tabs>
          <w:tab w:val="num" w:pos="927"/>
        </w:tabs>
        <w:ind w:left="927" w:hanging="360"/>
      </w:pPr>
      <w:rPr>
        <w:rFonts w:ascii="Symbol" w:hAnsi="Symbol" w:hint="default"/>
        <w:b/>
        <w:i w:val="0"/>
        <w:color w:val="auto"/>
        <w:sz w:val="22"/>
      </w:rPr>
    </w:lvl>
    <w:lvl w:ilvl="1" w:tplc="04090003">
      <w:start w:val="1"/>
      <w:numFmt w:val="bullet"/>
      <w:lvlText w:val="o"/>
      <w:lvlJc w:val="left"/>
      <w:pPr>
        <w:tabs>
          <w:tab w:val="num" w:pos="748"/>
        </w:tabs>
        <w:ind w:left="748" w:hanging="360"/>
      </w:pPr>
      <w:rPr>
        <w:rFonts w:ascii="Courier New" w:hAnsi="Courier New" w:cs="Courier New" w:hint="default"/>
      </w:rPr>
    </w:lvl>
    <w:lvl w:ilvl="2" w:tplc="04090005" w:tentative="1">
      <w:start w:val="1"/>
      <w:numFmt w:val="bullet"/>
      <w:lvlText w:val=""/>
      <w:lvlJc w:val="left"/>
      <w:pPr>
        <w:tabs>
          <w:tab w:val="num" w:pos="1468"/>
        </w:tabs>
        <w:ind w:left="1468" w:hanging="360"/>
      </w:pPr>
      <w:rPr>
        <w:rFonts w:ascii="Wingdings" w:hAnsi="Wingdings" w:hint="default"/>
      </w:rPr>
    </w:lvl>
    <w:lvl w:ilvl="3" w:tplc="04090001" w:tentative="1">
      <w:start w:val="1"/>
      <w:numFmt w:val="bullet"/>
      <w:lvlText w:val=""/>
      <w:lvlJc w:val="left"/>
      <w:pPr>
        <w:tabs>
          <w:tab w:val="num" w:pos="2188"/>
        </w:tabs>
        <w:ind w:left="2188" w:hanging="360"/>
      </w:pPr>
      <w:rPr>
        <w:rFonts w:ascii="Symbol" w:hAnsi="Symbol" w:hint="default"/>
      </w:rPr>
    </w:lvl>
    <w:lvl w:ilvl="4" w:tplc="04090003" w:tentative="1">
      <w:start w:val="1"/>
      <w:numFmt w:val="bullet"/>
      <w:lvlText w:val="o"/>
      <w:lvlJc w:val="left"/>
      <w:pPr>
        <w:tabs>
          <w:tab w:val="num" w:pos="2908"/>
        </w:tabs>
        <w:ind w:left="2908" w:hanging="360"/>
      </w:pPr>
      <w:rPr>
        <w:rFonts w:ascii="Courier New" w:hAnsi="Courier New" w:cs="Courier New" w:hint="default"/>
      </w:rPr>
    </w:lvl>
    <w:lvl w:ilvl="5" w:tplc="04090005" w:tentative="1">
      <w:start w:val="1"/>
      <w:numFmt w:val="bullet"/>
      <w:lvlText w:val=""/>
      <w:lvlJc w:val="left"/>
      <w:pPr>
        <w:tabs>
          <w:tab w:val="num" w:pos="3628"/>
        </w:tabs>
        <w:ind w:left="3628" w:hanging="360"/>
      </w:pPr>
      <w:rPr>
        <w:rFonts w:ascii="Wingdings" w:hAnsi="Wingdings" w:hint="default"/>
      </w:rPr>
    </w:lvl>
    <w:lvl w:ilvl="6" w:tplc="04090001" w:tentative="1">
      <w:start w:val="1"/>
      <w:numFmt w:val="bullet"/>
      <w:lvlText w:val=""/>
      <w:lvlJc w:val="left"/>
      <w:pPr>
        <w:tabs>
          <w:tab w:val="num" w:pos="4348"/>
        </w:tabs>
        <w:ind w:left="4348" w:hanging="360"/>
      </w:pPr>
      <w:rPr>
        <w:rFonts w:ascii="Symbol" w:hAnsi="Symbol" w:hint="default"/>
      </w:rPr>
    </w:lvl>
    <w:lvl w:ilvl="7" w:tplc="04090003" w:tentative="1">
      <w:start w:val="1"/>
      <w:numFmt w:val="bullet"/>
      <w:lvlText w:val="o"/>
      <w:lvlJc w:val="left"/>
      <w:pPr>
        <w:tabs>
          <w:tab w:val="num" w:pos="5068"/>
        </w:tabs>
        <w:ind w:left="5068" w:hanging="360"/>
      </w:pPr>
      <w:rPr>
        <w:rFonts w:ascii="Courier New" w:hAnsi="Courier New" w:cs="Courier New" w:hint="default"/>
      </w:rPr>
    </w:lvl>
    <w:lvl w:ilvl="8" w:tplc="04090005" w:tentative="1">
      <w:start w:val="1"/>
      <w:numFmt w:val="bullet"/>
      <w:lvlText w:val=""/>
      <w:lvlJc w:val="left"/>
      <w:pPr>
        <w:tabs>
          <w:tab w:val="num" w:pos="5788"/>
        </w:tabs>
        <w:ind w:left="5788" w:hanging="360"/>
      </w:pPr>
      <w:rPr>
        <w:rFonts w:ascii="Wingdings" w:hAnsi="Wingdings" w:hint="default"/>
      </w:rPr>
    </w:lvl>
  </w:abstractNum>
  <w:abstractNum w:abstractNumId="27"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72091CC8"/>
    <w:multiLevelType w:val="hybridMultilevel"/>
    <w:tmpl w:val="21E6CC30"/>
    <w:lvl w:ilvl="0" w:tplc="5672CF6C">
      <w:start w:val="9"/>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29" w15:restartNumberingAfterBreak="0">
    <w:nsid w:val="78E2573E"/>
    <w:multiLevelType w:val="hybridMultilevel"/>
    <w:tmpl w:val="CFB4CD9C"/>
    <w:lvl w:ilvl="0" w:tplc="6C5202B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start w:val="1"/>
      <w:numFmt w:val="bullet"/>
      <w:lvlText w:val="o"/>
      <w:lvlJc w:val="left"/>
      <w:pPr>
        <w:ind w:left="2123" w:hanging="360"/>
      </w:pPr>
      <w:rPr>
        <w:rFonts w:ascii="Courier New" w:hAnsi="Courier New" w:cs="Courier New" w:hint="default"/>
      </w:rPr>
    </w:lvl>
    <w:lvl w:ilvl="2" w:tplc="04090005">
      <w:start w:val="1"/>
      <w:numFmt w:val="bullet"/>
      <w:lvlText w:val=""/>
      <w:lvlJc w:val="left"/>
      <w:pPr>
        <w:ind w:left="2843" w:hanging="360"/>
      </w:pPr>
      <w:rPr>
        <w:rFonts w:ascii="Wingdings" w:hAnsi="Wingdings" w:hint="default"/>
      </w:rPr>
    </w:lvl>
    <w:lvl w:ilvl="3" w:tplc="04090001">
      <w:start w:val="1"/>
      <w:numFmt w:val="bullet"/>
      <w:lvlText w:val=""/>
      <w:lvlJc w:val="left"/>
      <w:pPr>
        <w:ind w:left="3563" w:hanging="360"/>
      </w:pPr>
      <w:rPr>
        <w:rFonts w:ascii="Symbol" w:hAnsi="Symbol" w:hint="default"/>
      </w:rPr>
    </w:lvl>
    <w:lvl w:ilvl="4" w:tplc="04090003">
      <w:start w:val="1"/>
      <w:numFmt w:val="bullet"/>
      <w:lvlText w:val="o"/>
      <w:lvlJc w:val="left"/>
      <w:pPr>
        <w:ind w:left="4283" w:hanging="360"/>
      </w:pPr>
      <w:rPr>
        <w:rFonts w:ascii="Courier New" w:hAnsi="Courier New" w:cs="Courier New" w:hint="default"/>
      </w:rPr>
    </w:lvl>
    <w:lvl w:ilvl="5" w:tplc="04090005">
      <w:start w:val="1"/>
      <w:numFmt w:val="bullet"/>
      <w:lvlText w:val=""/>
      <w:lvlJc w:val="left"/>
      <w:pPr>
        <w:ind w:left="5003" w:hanging="360"/>
      </w:pPr>
      <w:rPr>
        <w:rFonts w:ascii="Wingdings" w:hAnsi="Wingdings" w:hint="default"/>
      </w:rPr>
    </w:lvl>
    <w:lvl w:ilvl="6" w:tplc="04090001">
      <w:start w:val="1"/>
      <w:numFmt w:val="bullet"/>
      <w:lvlText w:val=""/>
      <w:lvlJc w:val="left"/>
      <w:pPr>
        <w:ind w:left="5723" w:hanging="360"/>
      </w:pPr>
      <w:rPr>
        <w:rFonts w:ascii="Symbol" w:hAnsi="Symbol" w:hint="default"/>
      </w:rPr>
    </w:lvl>
    <w:lvl w:ilvl="7" w:tplc="04090003">
      <w:start w:val="1"/>
      <w:numFmt w:val="bullet"/>
      <w:lvlText w:val="o"/>
      <w:lvlJc w:val="left"/>
      <w:pPr>
        <w:ind w:left="6443" w:hanging="360"/>
      </w:pPr>
      <w:rPr>
        <w:rFonts w:ascii="Courier New" w:hAnsi="Courier New" w:cs="Courier New" w:hint="default"/>
      </w:rPr>
    </w:lvl>
    <w:lvl w:ilvl="8" w:tplc="04090005">
      <w:start w:val="1"/>
      <w:numFmt w:val="bullet"/>
      <w:lvlText w:val=""/>
      <w:lvlJc w:val="left"/>
      <w:pPr>
        <w:ind w:left="7163" w:hanging="360"/>
      </w:pPr>
      <w:rPr>
        <w:rFonts w:ascii="Wingdings" w:hAnsi="Wingdings" w:hint="default"/>
      </w:rPr>
    </w:lvl>
  </w:abstractNum>
  <w:abstractNum w:abstractNumId="32" w15:restartNumberingAfterBreak="0">
    <w:nsid w:val="7BC330F5"/>
    <w:multiLevelType w:val="hybridMultilevel"/>
    <w:tmpl w:val="C2769C2A"/>
    <w:lvl w:ilvl="0" w:tplc="04090001">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D797198"/>
    <w:multiLevelType w:val="hybridMultilevel"/>
    <w:tmpl w:val="91DE7B76"/>
    <w:lvl w:ilvl="0" w:tplc="004CBA9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15:restartNumberingAfterBreak="0">
    <w:nsid w:val="7DF4566F"/>
    <w:multiLevelType w:val="hybridMultilevel"/>
    <w:tmpl w:val="541C0DCA"/>
    <w:lvl w:ilvl="0" w:tplc="C1406FB2">
      <w:start w:val="1"/>
      <w:numFmt w:val="bullet"/>
      <w:lvlText w:val="­"/>
      <w:lvlJc w:val="left"/>
      <w:pPr>
        <w:ind w:left="1269" w:hanging="420"/>
      </w:pPr>
      <w:rPr>
        <w:rFonts w:ascii="Modern No. 20" w:hAnsi="Modern No. 20" w:hint="default"/>
      </w:rPr>
    </w:lvl>
    <w:lvl w:ilvl="1" w:tplc="C1406FB2">
      <w:start w:val="1"/>
      <w:numFmt w:val="bullet"/>
      <w:lvlText w:val="­"/>
      <w:lvlJc w:val="left"/>
      <w:pPr>
        <w:ind w:left="1689" w:hanging="420"/>
      </w:pPr>
      <w:rPr>
        <w:rFonts w:ascii="Modern No. 20" w:hAnsi="Modern No. 20" w:hint="default"/>
      </w:rPr>
    </w:lvl>
    <w:lvl w:ilvl="2" w:tplc="04090005">
      <w:start w:val="1"/>
      <w:numFmt w:val="bullet"/>
      <w:lvlText w:val=""/>
      <w:lvlJc w:val="left"/>
      <w:pPr>
        <w:ind w:left="2109" w:hanging="420"/>
      </w:pPr>
      <w:rPr>
        <w:rFonts w:ascii="Wingdings" w:hAnsi="Wingdings" w:hint="default"/>
      </w:rPr>
    </w:lvl>
    <w:lvl w:ilvl="3" w:tplc="04090001" w:tentative="1">
      <w:start w:val="1"/>
      <w:numFmt w:val="bullet"/>
      <w:lvlText w:val=""/>
      <w:lvlJc w:val="left"/>
      <w:pPr>
        <w:ind w:left="2529" w:hanging="420"/>
      </w:pPr>
      <w:rPr>
        <w:rFonts w:ascii="Wingdings" w:hAnsi="Wingdings" w:hint="default"/>
      </w:rPr>
    </w:lvl>
    <w:lvl w:ilvl="4" w:tplc="04090003" w:tentative="1">
      <w:start w:val="1"/>
      <w:numFmt w:val="bullet"/>
      <w:lvlText w:val=""/>
      <w:lvlJc w:val="left"/>
      <w:pPr>
        <w:ind w:left="2949" w:hanging="420"/>
      </w:pPr>
      <w:rPr>
        <w:rFonts w:ascii="Wingdings" w:hAnsi="Wingdings" w:hint="default"/>
      </w:rPr>
    </w:lvl>
    <w:lvl w:ilvl="5" w:tplc="04090005" w:tentative="1">
      <w:start w:val="1"/>
      <w:numFmt w:val="bullet"/>
      <w:lvlText w:val=""/>
      <w:lvlJc w:val="left"/>
      <w:pPr>
        <w:ind w:left="3369" w:hanging="420"/>
      </w:pPr>
      <w:rPr>
        <w:rFonts w:ascii="Wingdings" w:hAnsi="Wingdings" w:hint="default"/>
      </w:rPr>
    </w:lvl>
    <w:lvl w:ilvl="6" w:tplc="04090001" w:tentative="1">
      <w:start w:val="1"/>
      <w:numFmt w:val="bullet"/>
      <w:lvlText w:val=""/>
      <w:lvlJc w:val="left"/>
      <w:pPr>
        <w:ind w:left="3789" w:hanging="420"/>
      </w:pPr>
      <w:rPr>
        <w:rFonts w:ascii="Wingdings" w:hAnsi="Wingdings" w:hint="default"/>
      </w:rPr>
    </w:lvl>
    <w:lvl w:ilvl="7" w:tplc="04090003" w:tentative="1">
      <w:start w:val="1"/>
      <w:numFmt w:val="bullet"/>
      <w:lvlText w:val=""/>
      <w:lvlJc w:val="left"/>
      <w:pPr>
        <w:ind w:left="4209" w:hanging="420"/>
      </w:pPr>
      <w:rPr>
        <w:rFonts w:ascii="Wingdings" w:hAnsi="Wingdings" w:hint="default"/>
      </w:rPr>
    </w:lvl>
    <w:lvl w:ilvl="8" w:tplc="04090005" w:tentative="1">
      <w:start w:val="1"/>
      <w:numFmt w:val="bullet"/>
      <w:lvlText w:val=""/>
      <w:lvlJc w:val="left"/>
      <w:pPr>
        <w:ind w:left="4629" w:hanging="420"/>
      </w:pPr>
      <w:rPr>
        <w:rFonts w:ascii="Wingdings" w:hAnsi="Wingdings" w:hint="default"/>
      </w:rPr>
    </w:lvl>
  </w:abstractNum>
  <w:num w:numId="1">
    <w:abstractNumId w:val="33"/>
  </w:num>
  <w:num w:numId="2">
    <w:abstractNumId w:val="25"/>
  </w:num>
  <w:num w:numId="3">
    <w:abstractNumId w:val="32"/>
  </w:num>
  <w:num w:numId="4">
    <w:abstractNumId w:val="8"/>
  </w:num>
  <w:num w:numId="5">
    <w:abstractNumId w:val="9"/>
  </w:num>
  <w:num w:numId="6">
    <w:abstractNumId w:val="0"/>
  </w:num>
  <w:num w:numId="7">
    <w:abstractNumId w:val="10"/>
  </w:num>
  <w:num w:numId="8">
    <w:abstractNumId w:val="6"/>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0"/>
  </w:num>
  <w:num w:numId="11">
    <w:abstractNumId w:val="5"/>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num>
  <w:num w:numId="14">
    <w:abstractNumId w:val="31"/>
  </w:num>
  <w:num w:numId="15">
    <w:abstractNumId w:val="7"/>
  </w:num>
  <w:num w:numId="16">
    <w:abstractNumId w:val="34"/>
  </w:num>
  <w:num w:numId="17">
    <w:abstractNumId w:val="26"/>
  </w:num>
  <w:num w:numId="18">
    <w:abstractNumId w:val="14"/>
  </w:num>
  <w:num w:numId="19">
    <w:abstractNumId w:val="3"/>
  </w:num>
  <w:num w:numId="20">
    <w:abstractNumId w:val="20"/>
  </w:num>
  <w:num w:numId="21">
    <w:abstractNumId w:val="28"/>
  </w:num>
  <w:num w:numId="22">
    <w:abstractNumId w:val="24"/>
  </w:num>
  <w:num w:numId="23">
    <w:abstractNumId w:val="11"/>
  </w:num>
  <w:num w:numId="24">
    <w:abstractNumId w:val="23"/>
  </w:num>
  <w:num w:numId="25">
    <w:abstractNumId w:val="2"/>
  </w:num>
  <w:num w:numId="26">
    <w:abstractNumId w:val="16"/>
  </w:num>
  <w:num w:numId="27">
    <w:abstractNumId w:val="1"/>
  </w:num>
  <w:num w:numId="28">
    <w:abstractNumId w:val="29"/>
  </w:num>
  <w:num w:numId="29">
    <w:abstractNumId w:val="4"/>
  </w:num>
  <w:num w:numId="30">
    <w:abstractNumId w:val="12"/>
  </w:num>
  <w:num w:numId="31">
    <w:abstractNumId w:val="14"/>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32">
    <w:abstractNumId w:val="22"/>
  </w:num>
  <w:num w:numId="33">
    <w:abstractNumId w:val="13"/>
  </w:num>
  <w:num w:numId="34">
    <w:abstractNumId w:val="17"/>
  </w:num>
  <w:num w:numId="35">
    <w:abstractNumId w:val="18"/>
  </w:num>
  <w:num w:numId="36">
    <w:abstractNumId w:val="15"/>
  </w:num>
  <w:num w:numId="37">
    <w:abstractNumId w:val="2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Qian Yang - RAN4#111">
    <w15:presenceInfo w15:providerId="None" w15:userId="Qian Yang - RAN4#1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14F2"/>
    <w:rsid w:val="000022C9"/>
    <w:rsid w:val="00003078"/>
    <w:rsid w:val="00004AA5"/>
    <w:rsid w:val="00013FAC"/>
    <w:rsid w:val="00022E4A"/>
    <w:rsid w:val="00027644"/>
    <w:rsid w:val="00064008"/>
    <w:rsid w:val="000731B6"/>
    <w:rsid w:val="00083EE4"/>
    <w:rsid w:val="000A2ACF"/>
    <w:rsid w:val="000A3026"/>
    <w:rsid w:val="000A6394"/>
    <w:rsid w:val="000B211E"/>
    <w:rsid w:val="000B21B3"/>
    <w:rsid w:val="000B6364"/>
    <w:rsid w:val="000B7FED"/>
    <w:rsid w:val="000C038A"/>
    <w:rsid w:val="000C26C6"/>
    <w:rsid w:val="000C6598"/>
    <w:rsid w:val="000D0603"/>
    <w:rsid w:val="000D44B3"/>
    <w:rsid w:val="000E6D0A"/>
    <w:rsid w:val="00101ED5"/>
    <w:rsid w:val="00106DA0"/>
    <w:rsid w:val="00121683"/>
    <w:rsid w:val="00130BBE"/>
    <w:rsid w:val="00133AA0"/>
    <w:rsid w:val="0014474E"/>
    <w:rsid w:val="00145CA6"/>
    <w:rsid w:val="00145D43"/>
    <w:rsid w:val="001464E7"/>
    <w:rsid w:val="001501A5"/>
    <w:rsid w:val="001507DA"/>
    <w:rsid w:val="001709CE"/>
    <w:rsid w:val="0017283B"/>
    <w:rsid w:val="0019258B"/>
    <w:rsid w:val="00192C46"/>
    <w:rsid w:val="001974C9"/>
    <w:rsid w:val="00197E27"/>
    <w:rsid w:val="001A08B3"/>
    <w:rsid w:val="001A0FB3"/>
    <w:rsid w:val="001A1497"/>
    <w:rsid w:val="001A7B60"/>
    <w:rsid w:val="001B3963"/>
    <w:rsid w:val="001B52F0"/>
    <w:rsid w:val="001B7A65"/>
    <w:rsid w:val="001B7E59"/>
    <w:rsid w:val="001D5220"/>
    <w:rsid w:val="001D725B"/>
    <w:rsid w:val="001E2452"/>
    <w:rsid w:val="001E41F3"/>
    <w:rsid w:val="001E5AAA"/>
    <w:rsid w:val="001F5D4C"/>
    <w:rsid w:val="00212E7D"/>
    <w:rsid w:val="00216980"/>
    <w:rsid w:val="0022428A"/>
    <w:rsid w:val="0026004D"/>
    <w:rsid w:val="002640DD"/>
    <w:rsid w:val="00266772"/>
    <w:rsid w:val="00275D12"/>
    <w:rsid w:val="00284FEB"/>
    <w:rsid w:val="002860C4"/>
    <w:rsid w:val="002B39B7"/>
    <w:rsid w:val="002B5741"/>
    <w:rsid w:val="002B5C97"/>
    <w:rsid w:val="002C7CAF"/>
    <w:rsid w:val="002D5B37"/>
    <w:rsid w:val="002E29AD"/>
    <w:rsid w:val="002E472E"/>
    <w:rsid w:val="002E7903"/>
    <w:rsid w:val="00303DAA"/>
    <w:rsid w:val="00305409"/>
    <w:rsid w:val="0033421D"/>
    <w:rsid w:val="00336DCA"/>
    <w:rsid w:val="003609EF"/>
    <w:rsid w:val="0036231A"/>
    <w:rsid w:val="00374DD4"/>
    <w:rsid w:val="00380A72"/>
    <w:rsid w:val="003864E6"/>
    <w:rsid w:val="00387CA1"/>
    <w:rsid w:val="003A3748"/>
    <w:rsid w:val="003A66F5"/>
    <w:rsid w:val="003C53B1"/>
    <w:rsid w:val="003D0571"/>
    <w:rsid w:val="003E1A36"/>
    <w:rsid w:val="003E2C75"/>
    <w:rsid w:val="00404988"/>
    <w:rsid w:val="004054EE"/>
    <w:rsid w:val="00410371"/>
    <w:rsid w:val="00415F7F"/>
    <w:rsid w:val="00421517"/>
    <w:rsid w:val="0042394C"/>
    <w:rsid w:val="004241E4"/>
    <w:rsid w:val="004242F1"/>
    <w:rsid w:val="004411F9"/>
    <w:rsid w:val="00445D3D"/>
    <w:rsid w:val="00447307"/>
    <w:rsid w:val="0045120C"/>
    <w:rsid w:val="00451829"/>
    <w:rsid w:val="00461D3B"/>
    <w:rsid w:val="004622D7"/>
    <w:rsid w:val="00462633"/>
    <w:rsid w:val="004B159D"/>
    <w:rsid w:val="004B75B7"/>
    <w:rsid w:val="004E30C4"/>
    <w:rsid w:val="00506D0A"/>
    <w:rsid w:val="005141D9"/>
    <w:rsid w:val="0051580D"/>
    <w:rsid w:val="005219CA"/>
    <w:rsid w:val="00534709"/>
    <w:rsid w:val="00545350"/>
    <w:rsid w:val="00547111"/>
    <w:rsid w:val="00547B32"/>
    <w:rsid w:val="00552F04"/>
    <w:rsid w:val="00560102"/>
    <w:rsid w:val="00570B89"/>
    <w:rsid w:val="00592D74"/>
    <w:rsid w:val="005B125A"/>
    <w:rsid w:val="005B6D79"/>
    <w:rsid w:val="005C12DA"/>
    <w:rsid w:val="005E1F53"/>
    <w:rsid w:val="005E2C44"/>
    <w:rsid w:val="005E6123"/>
    <w:rsid w:val="005F7FCA"/>
    <w:rsid w:val="00600F4D"/>
    <w:rsid w:val="0060615D"/>
    <w:rsid w:val="00621188"/>
    <w:rsid w:val="006257ED"/>
    <w:rsid w:val="00644F3F"/>
    <w:rsid w:val="00650749"/>
    <w:rsid w:val="00653DE4"/>
    <w:rsid w:val="00660A26"/>
    <w:rsid w:val="00663A49"/>
    <w:rsid w:val="006642E9"/>
    <w:rsid w:val="00665C47"/>
    <w:rsid w:val="0066734B"/>
    <w:rsid w:val="00680486"/>
    <w:rsid w:val="00693AA5"/>
    <w:rsid w:val="00695808"/>
    <w:rsid w:val="006B3DF5"/>
    <w:rsid w:val="006B46FB"/>
    <w:rsid w:val="006C0DCC"/>
    <w:rsid w:val="006D0C16"/>
    <w:rsid w:val="006D5D6A"/>
    <w:rsid w:val="006E21FB"/>
    <w:rsid w:val="006F0370"/>
    <w:rsid w:val="006F7829"/>
    <w:rsid w:val="00704285"/>
    <w:rsid w:val="00705B2D"/>
    <w:rsid w:val="0073132D"/>
    <w:rsid w:val="00732257"/>
    <w:rsid w:val="00733ECC"/>
    <w:rsid w:val="0073758D"/>
    <w:rsid w:val="00744742"/>
    <w:rsid w:val="00747664"/>
    <w:rsid w:val="00772B67"/>
    <w:rsid w:val="00772FC7"/>
    <w:rsid w:val="00777BC0"/>
    <w:rsid w:val="00792342"/>
    <w:rsid w:val="007977A8"/>
    <w:rsid w:val="007978A9"/>
    <w:rsid w:val="007A1C92"/>
    <w:rsid w:val="007B512A"/>
    <w:rsid w:val="007B5C92"/>
    <w:rsid w:val="007C1C7E"/>
    <w:rsid w:val="007C2097"/>
    <w:rsid w:val="007C7F8F"/>
    <w:rsid w:val="007D037C"/>
    <w:rsid w:val="007D31FC"/>
    <w:rsid w:val="007D3BF0"/>
    <w:rsid w:val="007D6A07"/>
    <w:rsid w:val="007F15A6"/>
    <w:rsid w:val="007F7259"/>
    <w:rsid w:val="008040A8"/>
    <w:rsid w:val="00812067"/>
    <w:rsid w:val="00813940"/>
    <w:rsid w:val="00813F95"/>
    <w:rsid w:val="00815BDA"/>
    <w:rsid w:val="008279FA"/>
    <w:rsid w:val="0083108C"/>
    <w:rsid w:val="008446D8"/>
    <w:rsid w:val="008607A9"/>
    <w:rsid w:val="00860FBD"/>
    <w:rsid w:val="008626E7"/>
    <w:rsid w:val="00870EE7"/>
    <w:rsid w:val="00871693"/>
    <w:rsid w:val="00880591"/>
    <w:rsid w:val="008844D5"/>
    <w:rsid w:val="008863B9"/>
    <w:rsid w:val="008A45A6"/>
    <w:rsid w:val="008C58FA"/>
    <w:rsid w:val="008D3CCC"/>
    <w:rsid w:val="008F3789"/>
    <w:rsid w:val="008F451C"/>
    <w:rsid w:val="008F47DD"/>
    <w:rsid w:val="008F686C"/>
    <w:rsid w:val="009148DE"/>
    <w:rsid w:val="00934DE4"/>
    <w:rsid w:val="00941E30"/>
    <w:rsid w:val="00955247"/>
    <w:rsid w:val="00972957"/>
    <w:rsid w:val="009763E9"/>
    <w:rsid w:val="009777D9"/>
    <w:rsid w:val="00991B88"/>
    <w:rsid w:val="009A0994"/>
    <w:rsid w:val="009A5753"/>
    <w:rsid w:val="009A579D"/>
    <w:rsid w:val="009C6794"/>
    <w:rsid w:val="009D2CB0"/>
    <w:rsid w:val="009D32A7"/>
    <w:rsid w:val="009D419B"/>
    <w:rsid w:val="009E3297"/>
    <w:rsid w:val="009F734F"/>
    <w:rsid w:val="00A10623"/>
    <w:rsid w:val="00A246B6"/>
    <w:rsid w:val="00A31634"/>
    <w:rsid w:val="00A47E70"/>
    <w:rsid w:val="00A50CF0"/>
    <w:rsid w:val="00A535F6"/>
    <w:rsid w:val="00A62366"/>
    <w:rsid w:val="00A67CA5"/>
    <w:rsid w:val="00A70DA4"/>
    <w:rsid w:val="00A7174D"/>
    <w:rsid w:val="00A7671C"/>
    <w:rsid w:val="00A86B70"/>
    <w:rsid w:val="00A961B2"/>
    <w:rsid w:val="00AA08B2"/>
    <w:rsid w:val="00AA22CC"/>
    <w:rsid w:val="00AA2CBC"/>
    <w:rsid w:val="00AB02D7"/>
    <w:rsid w:val="00AB0D9C"/>
    <w:rsid w:val="00AB5BDD"/>
    <w:rsid w:val="00AC5820"/>
    <w:rsid w:val="00AD1CD8"/>
    <w:rsid w:val="00AD29CC"/>
    <w:rsid w:val="00AE68A4"/>
    <w:rsid w:val="00AE6FDC"/>
    <w:rsid w:val="00AF299B"/>
    <w:rsid w:val="00B06AD8"/>
    <w:rsid w:val="00B258BB"/>
    <w:rsid w:val="00B62423"/>
    <w:rsid w:val="00B67B97"/>
    <w:rsid w:val="00B75808"/>
    <w:rsid w:val="00B85811"/>
    <w:rsid w:val="00B863B6"/>
    <w:rsid w:val="00B90255"/>
    <w:rsid w:val="00B968C8"/>
    <w:rsid w:val="00BA3EC5"/>
    <w:rsid w:val="00BA51D9"/>
    <w:rsid w:val="00BA6A22"/>
    <w:rsid w:val="00BA6DB4"/>
    <w:rsid w:val="00BB04F2"/>
    <w:rsid w:val="00BB3400"/>
    <w:rsid w:val="00BB4835"/>
    <w:rsid w:val="00BB5DFC"/>
    <w:rsid w:val="00BD0D1F"/>
    <w:rsid w:val="00BD279D"/>
    <w:rsid w:val="00BD6BB8"/>
    <w:rsid w:val="00BE4285"/>
    <w:rsid w:val="00BE5FC0"/>
    <w:rsid w:val="00BE7709"/>
    <w:rsid w:val="00BF3BDD"/>
    <w:rsid w:val="00C04922"/>
    <w:rsid w:val="00C13400"/>
    <w:rsid w:val="00C31054"/>
    <w:rsid w:val="00C37BB4"/>
    <w:rsid w:val="00C449E8"/>
    <w:rsid w:val="00C56EC8"/>
    <w:rsid w:val="00C66BA2"/>
    <w:rsid w:val="00C75368"/>
    <w:rsid w:val="00C759C1"/>
    <w:rsid w:val="00C7628A"/>
    <w:rsid w:val="00C870F6"/>
    <w:rsid w:val="00C95985"/>
    <w:rsid w:val="00C97D41"/>
    <w:rsid w:val="00CA21CF"/>
    <w:rsid w:val="00CA2B7B"/>
    <w:rsid w:val="00CC5026"/>
    <w:rsid w:val="00CC68D0"/>
    <w:rsid w:val="00CD6F29"/>
    <w:rsid w:val="00CE6CAD"/>
    <w:rsid w:val="00D01F1C"/>
    <w:rsid w:val="00D03F9A"/>
    <w:rsid w:val="00D0542F"/>
    <w:rsid w:val="00D06D51"/>
    <w:rsid w:val="00D20C15"/>
    <w:rsid w:val="00D24991"/>
    <w:rsid w:val="00D35298"/>
    <w:rsid w:val="00D50255"/>
    <w:rsid w:val="00D5431A"/>
    <w:rsid w:val="00D63C78"/>
    <w:rsid w:val="00D66520"/>
    <w:rsid w:val="00D66ACF"/>
    <w:rsid w:val="00D84AE9"/>
    <w:rsid w:val="00D92754"/>
    <w:rsid w:val="00D92BA3"/>
    <w:rsid w:val="00DC3EAD"/>
    <w:rsid w:val="00DD03D8"/>
    <w:rsid w:val="00DD0455"/>
    <w:rsid w:val="00DE34CF"/>
    <w:rsid w:val="00DE5453"/>
    <w:rsid w:val="00DE5C63"/>
    <w:rsid w:val="00DF1369"/>
    <w:rsid w:val="00DF3BC0"/>
    <w:rsid w:val="00E10E42"/>
    <w:rsid w:val="00E13F3D"/>
    <w:rsid w:val="00E14F2A"/>
    <w:rsid w:val="00E233D6"/>
    <w:rsid w:val="00E25327"/>
    <w:rsid w:val="00E34898"/>
    <w:rsid w:val="00E405D0"/>
    <w:rsid w:val="00E46AC9"/>
    <w:rsid w:val="00E47F45"/>
    <w:rsid w:val="00E51BD3"/>
    <w:rsid w:val="00E55B09"/>
    <w:rsid w:val="00E626D4"/>
    <w:rsid w:val="00E7098A"/>
    <w:rsid w:val="00E854A1"/>
    <w:rsid w:val="00E91615"/>
    <w:rsid w:val="00E93680"/>
    <w:rsid w:val="00E95273"/>
    <w:rsid w:val="00E96FCD"/>
    <w:rsid w:val="00EA594E"/>
    <w:rsid w:val="00EB09B7"/>
    <w:rsid w:val="00EB449E"/>
    <w:rsid w:val="00ED5388"/>
    <w:rsid w:val="00ED7D8B"/>
    <w:rsid w:val="00EE7D7C"/>
    <w:rsid w:val="00EF52E5"/>
    <w:rsid w:val="00EF5C91"/>
    <w:rsid w:val="00EF644B"/>
    <w:rsid w:val="00F048D6"/>
    <w:rsid w:val="00F10E71"/>
    <w:rsid w:val="00F10F4F"/>
    <w:rsid w:val="00F144CE"/>
    <w:rsid w:val="00F249F8"/>
    <w:rsid w:val="00F25D98"/>
    <w:rsid w:val="00F26250"/>
    <w:rsid w:val="00F300FB"/>
    <w:rsid w:val="00F455E5"/>
    <w:rsid w:val="00F458C5"/>
    <w:rsid w:val="00F51DF9"/>
    <w:rsid w:val="00F5499E"/>
    <w:rsid w:val="00F65527"/>
    <w:rsid w:val="00F65DD0"/>
    <w:rsid w:val="00F730DC"/>
    <w:rsid w:val="00F940A9"/>
    <w:rsid w:val="00FB6386"/>
    <w:rsid w:val="00FE38C5"/>
    <w:rsid w:val="00FE51CB"/>
    <w:rsid w:val="00FF65F7"/>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iPriority="99" w:unhideWhenUsed="1" w:qFormat="1"/>
    <w:lsdException w:name="heading 9" w:semiHidden="1" w:uiPriority="99" w:unhideWhenUsed="1" w:qFormat="1"/>
    <w:lsdException w:name="index 1" w:semiHidden="1" w:uiPriority="99" w:unhideWhenUsed="1" w:qFormat="1"/>
    <w:lsdException w:name="index 2" w:semiHidden="1" w:uiPriority="99"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qFormat="1"/>
    <w:lsdException w:name="toc 2" w:semiHidden="1" w:uiPriority="99" w:unhideWhenUsed="1" w:qFormat="1"/>
    <w:lsdException w:name="toc 3" w:semiHidden="1" w:uiPriority="99" w:unhideWhenUsed="1" w:qFormat="1"/>
    <w:lsdException w:name="toc 4" w:semiHidden="1" w:uiPriority="99" w:unhideWhenUsed="1" w:qFormat="1"/>
    <w:lsdException w:name="toc 5" w:semiHidden="1" w:uiPriority="99" w:unhideWhenUsed="1" w:qFormat="1"/>
    <w:lsdException w:name="toc 6" w:semiHidden="1" w:uiPriority="99" w:unhideWhenUsed="1" w:qFormat="1"/>
    <w:lsdException w:name="toc 7" w:semiHidden="1" w:uiPriority="99" w:unhideWhenUsed="1" w:qFormat="1"/>
    <w:lsdException w:name="toc 8" w:semiHidden="1" w:uiPriority="99" w:unhideWhenUsed="1" w:qFormat="1"/>
    <w:lsdException w:name="toc 9" w:semiHidden="1" w:uiPriority="99" w:unhideWhenUsed="1" w:qFormat="1"/>
    <w:lsdException w:name="Normal Indent" w:semiHidden="1" w:uiPriority="99" w:unhideWhenUsed="1" w:qFormat="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iPriority="99" w:unhideWhenUsed="1" w:qFormat="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qFormat="1"/>
    <w:lsdException w:name="endnote text" w:semiHidden="1" w:uiPriority="99" w:unhideWhenUsed="1" w:qFormat="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uiPriority="99" w:qFormat="1"/>
    <w:lsdException w:name="List 2" w:semiHidden="1" w:unhideWhenUsed="1" w:qFormat="1"/>
    <w:lsdException w:name="List 3" w:semiHidden="1" w:uiPriority="99" w:unhideWhenUsed="1" w:qFormat="1"/>
    <w:lsdException w:name="List 4" w:uiPriority="99" w:qFormat="1"/>
    <w:lsdException w:name="List 5" w:uiPriority="99" w:qFormat="1"/>
    <w:lsdException w:name="List Bullet 2" w:semiHidden="1" w:unhideWhenUsed="1" w:qFormat="1"/>
    <w:lsdException w:name="List Bullet 3" w:semiHidden="1" w:unhideWhenUsed="1" w:qFormat="1"/>
    <w:lsdException w:name="List Bullet 4" w:semiHidden="1" w:uiPriority="99" w:unhideWhenUsed="1" w:qFormat="1"/>
    <w:lsdException w:name="List Bullet 5" w:semiHidden="1" w:uiPriority="99" w:unhideWhenUsed="1" w:qFormat="1"/>
    <w:lsdException w:name="List Number 2" w:semiHidden="1" w:uiPriority="99" w:unhideWhenUsed="1" w:qFormat="1"/>
    <w:lsdException w:name="List Number 3" w:semiHidden="1" w:uiPriority="99" w:unhideWhenUsed="1" w:qFormat="1"/>
    <w:lsdException w:name="List Number 4" w:semiHidden="1" w:uiPriority="99" w:unhideWhenUsed="1" w:qFormat="1"/>
    <w:lsdException w:name="List Number 5" w:semiHidden="1" w:uiPriority="99" w:unhideWhenUsed="1" w:qFormat="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iPriority="99"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uiPriority="99" w:qFormat="1"/>
    <w:lsdException w:name="Body Text First Indent 2" w:semiHidden="1" w:unhideWhenUsed="1"/>
    <w:lsdException w:name="Note Heading" w:semiHidden="1" w:unhideWhenUsed="1"/>
    <w:lsdException w:name="Body Text 2" w:semiHidden="1" w:uiPriority="99" w:unhideWhenUsed="1" w:qFormat="1"/>
    <w:lsdException w:name="Body Text 3" w:semiHidden="1" w:uiPriority="99" w:unhideWhenUsed="1" w:qFormat="1"/>
    <w:lsdException w:name="Body Text Indent 2" w:semiHidden="1" w:uiPriority="99" w:unhideWhenUsed="1" w:qFormat="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iPriority="99" w:unhideWhenUsed="1" w:qFormat="1"/>
    <w:lsdException w:name="Plain Text" w:semiHidden="1" w:uiPriority="99"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iPriority="99" w:unhideWhenUsed="1" w:qFormat="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1E5AAA"/>
    <w:pPr>
      <w:spacing w:after="180"/>
    </w:pPr>
    <w:rPr>
      <w:rFonts w:ascii="Times New Roman" w:hAnsi="Times New Roman"/>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标题 1."/>
    <w:next w:val="a"/>
    <w:link w:val="10"/>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DO NOT USE_h2,h2,h21,H2,Head2A,2,UNDERRUBRIK 1-2,level 2,Heading 2 3GPP,H21,Head 2,l2,TitreProp,Header 2,ITT t2,PA Major Section,Livello 2,R2,Heading 2 Hidden,Head1,2nd level,heading 2,I2,Section Title,Heading2,list2,H2-Heading 2,H2-Heading "/>
    <w:basedOn w:val="1"/>
    <w:next w:val="a"/>
    <w:link w:val="20"/>
    <w:qFormat/>
    <w:rsid w:val="000B7FED"/>
    <w:pPr>
      <w:pBdr>
        <w:top w:val="none" w:sz="0" w:space="0" w:color="auto"/>
      </w:pBdr>
      <w:spacing w:before="180"/>
      <w:outlineLvl w:val="1"/>
    </w:pPr>
    <w:rPr>
      <w:sz w:val="32"/>
    </w:rPr>
  </w:style>
  <w:style w:type="paragraph" w:styleId="30">
    <w:name w:val="heading 3"/>
    <w:aliases w:val="Heading 3 3GPP,Underrubrik2,H3,Memo Heading 3,h3,no break,Heading 3 Char1 Char,Heading 3 Char Char Char,Heading 3 Char1 Char Char Char,Heading 3 Char Char Char Char Char,Heading 3 Char Char1 Char,Heading 3 Char2 Char,0H,l3,list ,list 3,Head 3"/>
    <w:basedOn w:val="2"/>
    <w:next w:val="a"/>
    <w:link w:val="31"/>
    <w:qFormat/>
    <w:rsid w:val="000B7FED"/>
    <w:pPr>
      <w:spacing w:before="120"/>
      <w:outlineLvl w:val="2"/>
    </w:pPr>
    <w:rPr>
      <w:sz w:val="28"/>
    </w:rPr>
  </w:style>
  <w:style w:type="paragraph" w:styleId="40">
    <w:name w:val="heading 4"/>
    <w:aliases w:val="h4,H4,H41,h41,H42,h42,H43,h43,H411,h411,H421,h421,H44,h44,H412,h412,H422,h422,H431,h431,H45,h45,H413,h413,H423,h423,H432,h432,H46,h46,H47,h47,Memo Heading 4,Memo Heading 5,4H,Heading,4,Memo,5,heading 4,3,break,Head4,41,42,43,411,421,44,412,422"/>
    <w:basedOn w:val="30"/>
    <w:next w:val="a"/>
    <w:link w:val="41"/>
    <w:qFormat/>
    <w:rsid w:val="000B7FED"/>
    <w:pPr>
      <w:ind w:left="1418" w:hanging="1418"/>
      <w:outlineLvl w:val="3"/>
    </w:pPr>
    <w:rPr>
      <w:sz w:val="24"/>
    </w:rPr>
  </w:style>
  <w:style w:type="paragraph" w:styleId="5">
    <w:name w:val="heading 5"/>
    <w:aliases w:val="h5,Heading5,H5,Head5,M5,mh2,Module heading 2,heading 8,Numbered Sub-list,Heading 81,标题 81,Heading 811,Heading 8111,Heading 81111,Level_2,标题 811,标题 8111"/>
    <w:basedOn w:val="40"/>
    <w:next w:val="a"/>
    <w:link w:val="50"/>
    <w:qFormat/>
    <w:rsid w:val="000B7FED"/>
    <w:pPr>
      <w:ind w:left="1701" w:hanging="1701"/>
      <w:outlineLvl w:val="4"/>
    </w:pPr>
    <w:rPr>
      <w:sz w:val="22"/>
    </w:rPr>
  </w:style>
  <w:style w:type="paragraph" w:styleId="6">
    <w:name w:val="heading 6"/>
    <w:aliases w:val="T1,Header 6"/>
    <w:basedOn w:val="H6"/>
    <w:next w:val="a"/>
    <w:link w:val="60"/>
    <w:qFormat/>
    <w:rsid w:val="000B7FED"/>
    <w:pPr>
      <w:outlineLvl w:val="5"/>
    </w:pPr>
  </w:style>
  <w:style w:type="paragraph" w:styleId="7">
    <w:name w:val="heading 7"/>
    <w:aliases w:val="L7,Header 7"/>
    <w:basedOn w:val="H6"/>
    <w:next w:val="a"/>
    <w:link w:val="70"/>
    <w:qFormat/>
    <w:rsid w:val="000B7FED"/>
    <w:pPr>
      <w:outlineLvl w:val="6"/>
    </w:pPr>
  </w:style>
  <w:style w:type="paragraph" w:styleId="8">
    <w:name w:val="heading 8"/>
    <w:aliases w:val="Table Heading"/>
    <w:basedOn w:val="1"/>
    <w:next w:val="a"/>
    <w:link w:val="80"/>
    <w:uiPriority w:val="99"/>
    <w:qFormat/>
    <w:rsid w:val="000B7FED"/>
    <w:pPr>
      <w:ind w:left="0" w:firstLine="0"/>
      <w:outlineLvl w:val="7"/>
    </w:pPr>
  </w:style>
  <w:style w:type="paragraph" w:styleId="9">
    <w:name w:val="heading 9"/>
    <w:aliases w:val="Figure Heading,FH"/>
    <w:basedOn w:val="8"/>
    <w:next w:val="a"/>
    <w:link w:val="90"/>
    <w:uiPriority w:val="99"/>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uiPriority w:val="99"/>
    <w:qFormat/>
    <w:rsid w:val="000B7FED"/>
    <w:pPr>
      <w:spacing w:before="180"/>
      <w:ind w:left="2693" w:hanging="2693"/>
    </w:pPr>
    <w:rPr>
      <w:b/>
    </w:rPr>
  </w:style>
  <w:style w:type="paragraph" w:styleId="TOC1">
    <w:name w:val="toc 1"/>
    <w:uiPriority w:val="99"/>
    <w:qFormat/>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uiPriority w:val="99"/>
    <w:qForma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99"/>
    <w:qFormat/>
    <w:rsid w:val="000B7FED"/>
    <w:pPr>
      <w:ind w:left="1701" w:hanging="1701"/>
    </w:pPr>
  </w:style>
  <w:style w:type="paragraph" w:styleId="TOC4">
    <w:name w:val="toc 4"/>
    <w:basedOn w:val="TOC3"/>
    <w:uiPriority w:val="99"/>
    <w:qFormat/>
    <w:rsid w:val="000B7FED"/>
    <w:pPr>
      <w:ind w:left="1418" w:hanging="1418"/>
    </w:pPr>
  </w:style>
  <w:style w:type="paragraph" w:styleId="TOC3">
    <w:name w:val="toc 3"/>
    <w:basedOn w:val="TOC2"/>
    <w:uiPriority w:val="99"/>
    <w:qFormat/>
    <w:rsid w:val="000B7FED"/>
    <w:pPr>
      <w:ind w:left="1134" w:hanging="1134"/>
    </w:pPr>
  </w:style>
  <w:style w:type="paragraph" w:styleId="TOC2">
    <w:name w:val="toc 2"/>
    <w:basedOn w:val="TOC1"/>
    <w:uiPriority w:val="99"/>
    <w:qFormat/>
    <w:rsid w:val="000B7FED"/>
    <w:pPr>
      <w:keepNext w:val="0"/>
      <w:spacing w:before="0"/>
      <w:ind w:left="851" w:hanging="851"/>
    </w:pPr>
    <w:rPr>
      <w:sz w:val="20"/>
    </w:rPr>
  </w:style>
  <w:style w:type="paragraph" w:styleId="21">
    <w:name w:val="index 2"/>
    <w:basedOn w:val="11"/>
    <w:uiPriority w:val="99"/>
    <w:qFormat/>
    <w:rsid w:val="000B7FED"/>
    <w:pPr>
      <w:ind w:left="284"/>
    </w:pPr>
  </w:style>
  <w:style w:type="paragraph" w:styleId="11">
    <w:name w:val="index 1"/>
    <w:basedOn w:val="a"/>
    <w:uiPriority w:val="99"/>
    <w:qFormat/>
    <w:rsid w:val="000B7FED"/>
    <w:pPr>
      <w:keepLines/>
      <w:spacing w:after="0"/>
    </w:pPr>
  </w:style>
  <w:style w:type="paragraph" w:customStyle="1" w:styleId="ZH">
    <w:name w:val="ZH"/>
    <w:uiPriority w:val="99"/>
    <w:qFormat/>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uiPriority w:val="99"/>
    <w:qFormat/>
    <w:rsid w:val="000B7FED"/>
    <w:pPr>
      <w:outlineLvl w:val="9"/>
    </w:pPr>
  </w:style>
  <w:style w:type="paragraph" w:styleId="22">
    <w:name w:val="List Number 2"/>
    <w:basedOn w:val="a3"/>
    <w:uiPriority w:val="99"/>
    <w:qFormat/>
    <w:rsid w:val="000B7FED"/>
    <w:pPr>
      <w:ind w:left="851"/>
    </w:pPr>
  </w:style>
  <w:style w:type="paragraph" w:styleId="a4">
    <w:name w:val="header"/>
    <w:aliases w:val="header odd,header odd1,header odd2,header,header odd3,header odd4,header odd5,header odd6,header1,header2,header3,header odd11,header odd21,header odd7,header4,header odd8,header odd9,header5,header odd12,header11,header21,header odd22,header31,h"/>
    <w:link w:val="a5"/>
    <w:qFormat/>
    <w:rsid w:val="000B7FED"/>
    <w:pPr>
      <w:widowControl w:val="0"/>
    </w:pPr>
    <w:rPr>
      <w:rFonts w:ascii="Arial" w:hAnsi="Arial"/>
      <w:b/>
      <w:noProof/>
      <w:sz w:val="18"/>
      <w:lang w:val="en-GB" w:eastAsia="en-US"/>
    </w:rPr>
  </w:style>
  <w:style w:type="character" w:styleId="a6">
    <w:name w:val="footnote reference"/>
    <w:aliases w:val="Appel note de bas de p,Nota,Footnote symbol,Footnote"/>
    <w:rsid w:val="000B7FED"/>
    <w:rPr>
      <w:b/>
      <w:position w:val="6"/>
      <w:sz w:val="16"/>
    </w:rPr>
  </w:style>
  <w:style w:type="paragraph" w:styleId="a7">
    <w:name w:val="footnote text"/>
    <w:aliases w:val="footnote text1,footnote text2,footnote text3,footnote text4,footnote text5,footnote text6,footnote text7,footnote text11,footnote text21,footnote text31,footnote text41,footnote text51,footnote text61,footnote text8,ALTS FOOTNOTE"/>
    <w:basedOn w:val="a"/>
    <w:link w:val="a8"/>
    <w:qFormat/>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TOC9">
    <w:name w:val="toc 9"/>
    <w:basedOn w:val="TOC8"/>
    <w:uiPriority w:val="99"/>
    <w:qFormat/>
    <w:rsid w:val="000B7FED"/>
    <w:pPr>
      <w:ind w:left="1418" w:hanging="1418"/>
    </w:pPr>
  </w:style>
  <w:style w:type="paragraph" w:customStyle="1" w:styleId="EX">
    <w:name w:val="EX"/>
    <w:basedOn w:val="a"/>
    <w:link w:val="EXChar"/>
    <w:qFormat/>
    <w:rsid w:val="000B7FED"/>
    <w:pPr>
      <w:keepLines/>
      <w:ind w:left="1702" w:hanging="1418"/>
    </w:pPr>
  </w:style>
  <w:style w:type="paragraph" w:customStyle="1" w:styleId="FP">
    <w:name w:val="FP"/>
    <w:basedOn w:val="a"/>
    <w:uiPriority w:val="99"/>
    <w:qFormat/>
    <w:rsid w:val="000B7FED"/>
    <w:pPr>
      <w:spacing w:after="0"/>
    </w:pPr>
  </w:style>
  <w:style w:type="paragraph" w:customStyle="1" w:styleId="LD">
    <w:name w:val="LD"/>
    <w:uiPriority w:val="99"/>
    <w:qFormat/>
    <w:rsid w:val="000B7FED"/>
    <w:pPr>
      <w:keepNext/>
      <w:keepLines/>
      <w:spacing w:line="180" w:lineRule="exact"/>
    </w:pPr>
    <w:rPr>
      <w:rFonts w:ascii="MS LineDraw" w:hAnsi="MS LineDraw"/>
      <w:noProof/>
      <w:lang w:val="en-GB" w:eastAsia="en-US"/>
    </w:rPr>
  </w:style>
  <w:style w:type="paragraph" w:customStyle="1" w:styleId="NW">
    <w:name w:val="NW"/>
    <w:basedOn w:val="NO"/>
    <w:uiPriority w:val="99"/>
    <w:qFormat/>
    <w:rsid w:val="000B7FED"/>
    <w:pPr>
      <w:spacing w:after="0"/>
    </w:pPr>
  </w:style>
  <w:style w:type="paragraph" w:customStyle="1" w:styleId="EW">
    <w:name w:val="EW"/>
    <w:basedOn w:val="EX"/>
    <w:uiPriority w:val="99"/>
    <w:qFormat/>
    <w:rsid w:val="000B7FED"/>
    <w:pPr>
      <w:spacing w:after="0"/>
    </w:pPr>
  </w:style>
  <w:style w:type="paragraph" w:styleId="TOC6">
    <w:name w:val="toc 6"/>
    <w:basedOn w:val="TOC5"/>
    <w:next w:val="a"/>
    <w:uiPriority w:val="99"/>
    <w:qFormat/>
    <w:rsid w:val="000B7FED"/>
    <w:pPr>
      <w:ind w:left="1985" w:hanging="1985"/>
    </w:pPr>
  </w:style>
  <w:style w:type="paragraph" w:styleId="TOC7">
    <w:name w:val="toc 7"/>
    <w:basedOn w:val="TOC6"/>
    <w:next w:val="a"/>
    <w:uiPriority w:val="99"/>
    <w:qFormat/>
    <w:rsid w:val="000B7FED"/>
    <w:pPr>
      <w:ind w:left="2268" w:hanging="2268"/>
    </w:pPr>
  </w:style>
  <w:style w:type="paragraph" w:styleId="23">
    <w:name w:val="List Bullet 2"/>
    <w:aliases w:val="lb2"/>
    <w:basedOn w:val="a9"/>
    <w:link w:val="24"/>
    <w:qFormat/>
    <w:rsid w:val="000B7FED"/>
    <w:pPr>
      <w:ind w:left="851"/>
    </w:pPr>
  </w:style>
  <w:style w:type="paragraph" w:styleId="32">
    <w:name w:val="List Bullet 3"/>
    <w:basedOn w:val="23"/>
    <w:link w:val="33"/>
    <w:qFormat/>
    <w:rsid w:val="000B7FED"/>
    <w:pPr>
      <w:ind w:left="1135"/>
    </w:pPr>
  </w:style>
  <w:style w:type="paragraph" w:styleId="a3">
    <w:name w:val="List Number"/>
    <w:basedOn w:val="aa"/>
    <w:uiPriority w:val="99"/>
    <w:qFormat/>
    <w:rsid w:val="000B7FED"/>
  </w:style>
  <w:style w:type="paragraph" w:customStyle="1" w:styleId="EQ">
    <w:name w:val="EQ"/>
    <w:basedOn w:val="a"/>
    <w:next w:val="a"/>
    <w:link w:val="EQChar"/>
    <w:qFormat/>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link w:val="H6Char"/>
    <w:qFormat/>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
    <w:link w:val="TALCar"/>
    <w:qFormat/>
    <w:rsid w:val="000B7FED"/>
    <w:pPr>
      <w:keepNext/>
      <w:keepLines/>
      <w:spacing w:after="0"/>
    </w:pPr>
    <w:rPr>
      <w:rFonts w:ascii="Arial" w:hAnsi="Arial"/>
      <w:sz w:val="18"/>
    </w:rPr>
  </w:style>
  <w:style w:type="paragraph" w:customStyle="1" w:styleId="ZA">
    <w:name w:val="ZA"/>
    <w:uiPriority w:val="99"/>
    <w:qFormat/>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uiPriority w:val="99"/>
    <w:qFormat/>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uiPriority w:val="99"/>
    <w:qFormat/>
    <w:rsid w:val="000B7FED"/>
    <w:pPr>
      <w:framePr w:wrap="notBeside" w:vAnchor="page" w:hAnchor="margin" w:y="15764"/>
      <w:widowControl w:val="0"/>
    </w:pPr>
    <w:rPr>
      <w:rFonts w:ascii="Arial" w:hAnsi="Arial"/>
      <w:noProof/>
      <w:sz w:val="32"/>
      <w:lang w:val="en-GB" w:eastAsia="en-US"/>
    </w:rPr>
  </w:style>
  <w:style w:type="paragraph" w:customStyle="1" w:styleId="ZU">
    <w:name w:val="ZU"/>
    <w:uiPriority w:val="99"/>
    <w:qFormat/>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uiPriority w:val="99"/>
    <w:qFormat/>
    <w:rsid w:val="000B7FED"/>
    <w:pPr>
      <w:framePr w:wrap="notBeside" w:y="16161"/>
    </w:pPr>
  </w:style>
  <w:style w:type="character" w:customStyle="1" w:styleId="ZGSM">
    <w:name w:val="ZGSM"/>
    <w:rsid w:val="000B7FED"/>
  </w:style>
  <w:style w:type="paragraph" w:styleId="25">
    <w:name w:val="List 2"/>
    <w:basedOn w:val="aa"/>
    <w:link w:val="26"/>
    <w:qFormat/>
    <w:rsid w:val="000B7FED"/>
    <w:pPr>
      <w:ind w:left="851"/>
    </w:pPr>
  </w:style>
  <w:style w:type="paragraph" w:customStyle="1" w:styleId="ZG">
    <w:name w:val="ZG"/>
    <w:uiPriority w:val="99"/>
    <w:qFormat/>
    <w:rsid w:val="000B7FED"/>
    <w:pPr>
      <w:framePr w:wrap="notBeside" w:vAnchor="page" w:hAnchor="margin" w:xAlign="right" w:y="6805"/>
      <w:widowControl w:val="0"/>
      <w:jc w:val="right"/>
    </w:pPr>
    <w:rPr>
      <w:rFonts w:ascii="Arial" w:hAnsi="Arial"/>
      <w:noProof/>
      <w:lang w:val="en-GB" w:eastAsia="en-US"/>
    </w:rPr>
  </w:style>
  <w:style w:type="paragraph" w:styleId="34">
    <w:name w:val="List 3"/>
    <w:basedOn w:val="25"/>
    <w:uiPriority w:val="99"/>
    <w:qFormat/>
    <w:rsid w:val="000B7FED"/>
    <w:pPr>
      <w:ind w:left="1135"/>
    </w:pPr>
  </w:style>
  <w:style w:type="paragraph" w:styleId="42">
    <w:name w:val="List 4"/>
    <w:basedOn w:val="34"/>
    <w:uiPriority w:val="99"/>
    <w:qFormat/>
    <w:rsid w:val="000B7FED"/>
    <w:pPr>
      <w:ind w:left="1418"/>
    </w:pPr>
  </w:style>
  <w:style w:type="paragraph" w:styleId="51">
    <w:name w:val="List 5"/>
    <w:basedOn w:val="42"/>
    <w:uiPriority w:val="99"/>
    <w:qFormat/>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aa">
    <w:name w:val="List"/>
    <w:basedOn w:val="a"/>
    <w:link w:val="ab"/>
    <w:qFormat/>
    <w:rsid w:val="000B7FED"/>
    <w:pPr>
      <w:ind w:left="568" w:hanging="284"/>
    </w:pPr>
  </w:style>
  <w:style w:type="paragraph" w:styleId="a9">
    <w:name w:val="List Bullet"/>
    <w:aliases w:val="UL"/>
    <w:basedOn w:val="aa"/>
    <w:link w:val="ac"/>
    <w:qFormat/>
    <w:rsid w:val="000B7FED"/>
  </w:style>
  <w:style w:type="paragraph" w:styleId="43">
    <w:name w:val="List Bullet 4"/>
    <w:basedOn w:val="32"/>
    <w:uiPriority w:val="99"/>
    <w:qFormat/>
    <w:rsid w:val="000B7FED"/>
    <w:pPr>
      <w:ind w:left="1418"/>
    </w:pPr>
  </w:style>
  <w:style w:type="paragraph" w:styleId="52">
    <w:name w:val="List Bullet 5"/>
    <w:basedOn w:val="43"/>
    <w:uiPriority w:val="99"/>
    <w:qFormat/>
    <w:rsid w:val="000B7FED"/>
    <w:pPr>
      <w:ind w:left="1702"/>
    </w:pPr>
  </w:style>
  <w:style w:type="paragraph" w:customStyle="1" w:styleId="B10">
    <w:name w:val="B1"/>
    <w:basedOn w:val="aa"/>
    <w:link w:val="B1Char"/>
    <w:qFormat/>
    <w:rsid w:val="000B7FED"/>
  </w:style>
  <w:style w:type="paragraph" w:customStyle="1" w:styleId="B20">
    <w:name w:val="B2"/>
    <w:basedOn w:val="25"/>
    <w:link w:val="B2Char"/>
    <w:qFormat/>
    <w:rsid w:val="000B7FED"/>
  </w:style>
  <w:style w:type="paragraph" w:customStyle="1" w:styleId="B30">
    <w:name w:val="B3"/>
    <w:basedOn w:val="34"/>
    <w:link w:val="B3Char"/>
    <w:qFormat/>
    <w:rsid w:val="000B7FED"/>
  </w:style>
  <w:style w:type="paragraph" w:customStyle="1" w:styleId="B4">
    <w:name w:val="B4"/>
    <w:basedOn w:val="42"/>
    <w:link w:val="B4Char"/>
    <w:qFormat/>
    <w:rsid w:val="000B7FED"/>
  </w:style>
  <w:style w:type="paragraph" w:customStyle="1" w:styleId="B5">
    <w:name w:val="B5"/>
    <w:basedOn w:val="51"/>
    <w:uiPriority w:val="99"/>
    <w:qFormat/>
    <w:rsid w:val="000B7FED"/>
  </w:style>
  <w:style w:type="paragraph" w:styleId="ad">
    <w:name w:val="footer"/>
    <w:aliases w:val="footer odd,footer,fo,pie de página"/>
    <w:basedOn w:val="a4"/>
    <w:link w:val="ae"/>
    <w:qFormat/>
    <w:rsid w:val="000B7FED"/>
    <w:pPr>
      <w:jc w:val="center"/>
    </w:pPr>
    <w:rPr>
      <w:i/>
    </w:rPr>
  </w:style>
  <w:style w:type="paragraph" w:customStyle="1" w:styleId="ZTD">
    <w:name w:val="ZTD"/>
    <w:basedOn w:val="ZB"/>
    <w:uiPriority w:val="99"/>
    <w:qFormat/>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paragraph" w:customStyle="1" w:styleId="tdoc-header">
    <w:name w:val="tdoc-header"/>
    <w:uiPriority w:val="99"/>
    <w:qFormat/>
    <w:rsid w:val="000B7FED"/>
    <w:rPr>
      <w:rFonts w:ascii="Arial" w:hAnsi="Arial"/>
      <w:noProof/>
      <w:sz w:val="24"/>
      <w:lang w:val="en-GB" w:eastAsia="en-US"/>
    </w:rPr>
  </w:style>
  <w:style w:type="character" w:styleId="af">
    <w:name w:val="Hyperlink"/>
    <w:qFormat/>
    <w:rsid w:val="000B7FED"/>
    <w:rPr>
      <w:color w:val="0000FF"/>
      <w:u w:val="single"/>
    </w:rPr>
  </w:style>
  <w:style w:type="character" w:styleId="af0">
    <w:name w:val="annotation reference"/>
    <w:qFormat/>
    <w:rsid w:val="000B7FED"/>
    <w:rPr>
      <w:sz w:val="16"/>
    </w:rPr>
  </w:style>
  <w:style w:type="paragraph" w:styleId="af1">
    <w:name w:val="annotation text"/>
    <w:basedOn w:val="a"/>
    <w:link w:val="af2"/>
    <w:qFormat/>
    <w:rsid w:val="000B7FED"/>
  </w:style>
  <w:style w:type="character" w:styleId="af3">
    <w:name w:val="FollowedHyperlink"/>
    <w:qFormat/>
    <w:rsid w:val="000B7FED"/>
    <w:rPr>
      <w:color w:val="800080"/>
      <w:u w:val="single"/>
    </w:rPr>
  </w:style>
  <w:style w:type="paragraph" w:styleId="af4">
    <w:name w:val="Balloon Text"/>
    <w:basedOn w:val="a"/>
    <w:link w:val="af5"/>
    <w:uiPriority w:val="99"/>
    <w:qFormat/>
    <w:rsid w:val="000B7FED"/>
    <w:rPr>
      <w:rFonts w:ascii="Tahoma" w:hAnsi="Tahoma" w:cs="Tahoma"/>
      <w:sz w:val="16"/>
      <w:szCs w:val="16"/>
    </w:rPr>
  </w:style>
  <w:style w:type="paragraph" w:styleId="af6">
    <w:name w:val="annotation subject"/>
    <w:basedOn w:val="af1"/>
    <w:next w:val="af1"/>
    <w:link w:val="af7"/>
    <w:uiPriority w:val="99"/>
    <w:qFormat/>
    <w:rsid w:val="000B7FED"/>
    <w:rPr>
      <w:b/>
      <w:bCs/>
    </w:rPr>
  </w:style>
  <w:style w:type="paragraph" w:styleId="af8">
    <w:name w:val="Document Map"/>
    <w:basedOn w:val="a"/>
    <w:link w:val="af9"/>
    <w:uiPriority w:val="99"/>
    <w:qFormat/>
    <w:rsid w:val="005E2C44"/>
    <w:pPr>
      <w:shd w:val="clear" w:color="auto" w:fill="000080"/>
    </w:pPr>
    <w:rPr>
      <w:rFonts w:ascii="Tahoma" w:hAnsi="Tahoma" w:cs="Tahoma"/>
    </w:rPr>
  </w:style>
  <w:style w:type="character" w:customStyle="1" w:styleId="CRCoverPageChar">
    <w:name w:val="CR Cover Page Char"/>
    <w:link w:val="CRCoverPage"/>
    <w:qFormat/>
    <w:rsid w:val="002C7CAF"/>
    <w:rPr>
      <w:rFonts w:ascii="Arial" w:hAnsi="Arial"/>
      <w:lang w:val="en-GB" w:eastAsia="en-US"/>
    </w:rPr>
  </w:style>
  <w:style w:type="character" w:customStyle="1" w:styleId="B1Char">
    <w:name w:val="B1 Char"/>
    <w:link w:val="B10"/>
    <w:qFormat/>
    <w:rsid w:val="001A1497"/>
    <w:rPr>
      <w:rFonts w:ascii="Times New Roman" w:hAnsi="Times New Roman"/>
      <w:lang w:val="en-GB" w:eastAsia="en-US"/>
    </w:rPr>
  </w:style>
  <w:style w:type="character" w:customStyle="1" w:styleId="TACChar">
    <w:name w:val="TAC Char"/>
    <w:link w:val="TAC"/>
    <w:qFormat/>
    <w:rsid w:val="001A1497"/>
    <w:rPr>
      <w:rFonts w:ascii="Arial" w:hAnsi="Arial"/>
      <w:sz w:val="18"/>
      <w:lang w:val="en-GB" w:eastAsia="en-US"/>
    </w:rPr>
  </w:style>
  <w:style w:type="character" w:customStyle="1" w:styleId="TAHCar">
    <w:name w:val="TAH Car"/>
    <w:link w:val="TAH"/>
    <w:qFormat/>
    <w:rsid w:val="001A1497"/>
    <w:rPr>
      <w:rFonts w:ascii="Arial" w:hAnsi="Arial"/>
      <w:b/>
      <w:sz w:val="18"/>
      <w:lang w:val="en-GB" w:eastAsia="en-US"/>
    </w:rPr>
  </w:style>
  <w:style w:type="character" w:customStyle="1" w:styleId="THChar">
    <w:name w:val="TH Char"/>
    <w:link w:val="TH"/>
    <w:qFormat/>
    <w:rsid w:val="001A1497"/>
    <w:rPr>
      <w:rFonts w:ascii="Arial" w:hAnsi="Arial"/>
      <w:b/>
      <w:lang w:val="en-GB" w:eastAsia="en-US"/>
    </w:rPr>
  </w:style>
  <w:style w:type="character" w:customStyle="1" w:styleId="TANChar">
    <w:name w:val="TAN Char"/>
    <w:link w:val="TAN"/>
    <w:qFormat/>
    <w:rsid w:val="001A1497"/>
    <w:rPr>
      <w:rFonts w:ascii="Arial" w:hAnsi="Arial"/>
      <w:sz w:val="18"/>
      <w:lang w:val="en-GB" w:eastAsia="en-US"/>
    </w:rPr>
  </w:style>
  <w:style w:type="character" w:customStyle="1" w:styleId="B2Char">
    <w:name w:val="B2 Char"/>
    <w:link w:val="B20"/>
    <w:qFormat/>
    <w:rsid w:val="001A1497"/>
    <w:rPr>
      <w:rFonts w:ascii="Times New Roman" w:hAnsi="Times New Roman"/>
      <w:lang w:val="en-GB" w:eastAsia="en-US"/>
    </w:rPr>
  </w:style>
  <w:style w:type="character" w:customStyle="1" w:styleId="apple-converted-space">
    <w:name w:val="apple-converted-space"/>
    <w:qFormat/>
    <w:rsid w:val="001A1497"/>
  </w:style>
  <w:style w:type="character" w:customStyle="1" w:styleId="B3Char">
    <w:name w:val="B3 Char"/>
    <w:link w:val="B30"/>
    <w:qFormat/>
    <w:locked/>
    <w:rsid w:val="001A1497"/>
    <w:rPr>
      <w:rFonts w:ascii="Times New Roman" w:hAnsi="Times New Roman"/>
      <w:lang w:val="en-GB" w:eastAsia="en-US"/>
    </w:rPr>
  </w:style>
  <w:style w:type="paragraph" w:styleId="afa">
    <w:name w:val="Revision"/>
    <w:hidden/>
    <w:uiPriority w:val="99"/>
    <w:qFormat/>
    <w:rsid w:val="00BB04F2"/>
    <w:rPr>
      <w:rFonts w:ascii="Times New Roman" w:hAnsi="Times New Roman"/>
      <w:lang w:val="en-GB" w:eastAsia="en-US"/>
    </w:rPr>
  </w:style>
  <w:style w:type="character" w:customStyle="1" w:styleId="10">
    <w:name w:val="标题 1 字符"/>
    <w:aliases w:val="H1 字符,NMP Heading 1 字符,h1 字符,app heading 1 字符,l1 字符,Memo Heading 1 字符,h11 字符,h12 字符,h13 字符,h14 字符,h15 字符,h16 字符,h17 字符,h111 字符,h121 字符,h131 字符,h141 字符,h151 字符,h161 字符,h18 字符,h112 字符,h122 字符,h132 字符,h142 字符,h152 字符,h162 字符,h19 字符,h113 字符,h123 字符"/>
    <w:basedOn w:val="a0"/>
    <w:link w:val="1"/>
    <w:qFormat/>
    <w:rsid w:val="00BB04F2"/>
    <w:rPr>
      <w:rFonts w:ascii="Arial" w:hAnsi="Arial"/>
      <w:sz w:val="36"/>
      <w:lang w:val="en-GB" w:eastAsia="en-US"/>
    </w:rPr>
  </w:style>
  <w:style w:type="character" w:customStyle="1" w:styleId="20">
    <w:name w:val="标题 2 字符"/>
    <w:aliases w:val="DO NOT USE_h2 字符,h2 字符,h21 字符,H2 字符,Head2A 字符,2 字符,UNDERRUBRIK 1-2 字符,level 2 字符,Heading 2 3GPP 字符,H21 字符,Head 2 字符,l2 字符,TitreProp 字符,Header 2 字符,ITT t2 字符,PA Major Section 字符,Livello 2 字符,R2 字符,Heading 2 Hidden 字符,Head1 字符,2nd level 字符,I2 字符"/>
    <w:basedOn w:val="a0"/>
    <w:link w:val="2"/>
    <w:qFormat/>
    <w:rsid w:val="00BB04F2"/>
    <w:rPr>
      <w:rFonts w:ascii="Arial" w:hAnsi="Arial"/>
      <w:sz w:val="32"/>
      <w:lang w:val="en-GB" w:eastAsia="en-US"/>
    </w:rPr>
  </w:style>
  <w:style w:type="character" w:customStyle="1" w:styleId="Heading3Char">
    <w:name w:val="Heading 3 Char"/>
    <w:basedOn w:val="a0"/>
    <w:qFormat/>
    <w:rsid w:val="00BB04F2"/>
    <w:rPr>
      <w:rFonts w:asciiTheme="majorHAnsi" w:eastAsiaTheme="majorEastAsia" w:hAnsiTheme="majorHAnsi" w:cstheme="majorBidi"/>
      <w:color w:val="243F60" w:themeColor="accent1" w:themeShade="7F"/>
      <w:sz w:val="24"/>
      <w:szCs w:val="24"/>
      <w:lang w:eastAsia="en-GB"/>
    </w:rPr>
  </w:style>
  <w:style w:type="character" w:customStyle="1" w:styleId="41">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4H 字符"/>
    <w:basedOn w:val="a0"/>
    <w:link w:val="40"/>
    <w:qFormat/>
    <w:rsid w:val="00BB04F2"/>
    <w:rPr>
      <w:rFonts w:ascii="Arial" w:hAnsi="Arial"/>
      <w:sz w:val="24"/>
      <w:lang w:val="en-GB" w:eastAsia="en-US"/>
    </w:rPr>
  </w:style>
  <w:style w:type="character" w:customStyle="1" w:styleId="50">
    <w:name w:val="标题 5 字符"/>
    <w:aliases w:val="h5 字符,Heading5 字符,H5 字符,Head5 字符,M5 字符,mh2 字符,Module heading 2 字符,heading 8 字符,Numbered Sub-list 字符,Heading 81 字符,标题 81 字符,Heading 811 字符,Heading 8111 字符,Heading 81111 字符,Level_2 字符,标题 811 字符,标题 8111 字符"/>
    <w:basedOn w:val="a0"/>
    <w:link w:val="5"/>
    <w:qFormat/>
    <w:rsid w:val="00BB04F2"/>
    <w:rPr>
      <w:rFonts w:ascii="Arial" w:hAnsi="Arial"/>
      <w:sz w:val="22"/>
      <w:lang w:val="en-GB" w:eastAsia="en-US"/>
    </w:rPr>
  </w:style>
  <w:style w:type="character" w:customStyle="1" w:styleId="60">
    <w:name w:val="标题 6 字符"/>
    <w:aliases w:val="T1 字符,Header 6 字符"/>
    <w:basedOn w:val="a0"/>
    <w:link w:val="6"/>
    <w:qFormat/>
    <w:rsid w:val="00BB04F2"/>
    <w:rPr>
      <w:rFonts w:ascii="Arial" w:hAnsi="Arial"/>
      <w:lang w:val="en-GB" w:eastAsia="en-US"/>
    </w:rPr>
  </w:style>
  <w:style w:type="character" w:customStyle="1" w:styleId="70">
    <w:name w:val="标题 7 字符"/>
    <w:aliases w:val="L7 字符,Header 7 字符"/>
    <w:basedOn w:val="a0"/>
    <w:link w:val="7"/>
    <w:qFormat/>
    <w:rsid w:val="00BB04F2"/>
    <w:rPr>
      <w:rFonts w:ascii="Arial" w:hAnsi="Arial"/>
      <w:lang w:val="en-GB" w:eastAsia="en-US"/>
    </w:rPr>
  </w:style>
  <w:style w:type="character" w:customStyle="1" w:styleId="80">
    <w:name w:val="标题 8 字符"/>
    <w:aliases w:val="Table Heading 字符"/>
    <w:basedOn w:val="a0"/>
    <w:link w:val="8"/>
    <w:uiPriority w:val="99"/>
    <w:qFormat/>
    <w:rsid w:val="00BB04F2"/>
    <w:rPr>
      <w:rFonts w:ascii="Arial" w:hAnsi="Arial"/>
      <w:sz w:val="36"/>
      <w:lang w:val="en-GB" w:eastAsia="en-US"/>
    </w:rPr>
  </w:style>
  <w:style w:type="character" w:customStyle="1" w:styleId="90">
    <w:name w:val="标题 9 字符"/>
    <w:aliases w:val="Figure Heading 字符,FH 字符"/>
    <w:basedOn w:val="a0"/>
    <w:link w:val="9"/>
    <w:uiPriority w:val="99"/>
    <w:qFormat/>
    <w:rsid w:val="00BB04F2"/>
    <w:rPr>
      <w:rFonts w:ascii="Arial" w:hAnsi="Arial"/>
      <w:sz w:val="36"/>
      <w:lang w:val="en-GB" w:eastAsia="en-US"/>
    </w:rPr>
  </w:style>
  <w:style w:type="character" w:customStyle="1" w:styleId="31">
    <w:name w:val="标题 3 字符"/>
    <w:aliases w:val="Heading 3 3GPP 字符,Underrubrik2 字符,H3 字符,Memo Heading 3 字符,h3 字符,no break 字符,Heading 3 Char1 Char 字符,Heading 3 Char Char Char 字符,Heading 3 Char1 Char Char Char 字符,Heading 3 Char Char Char Char Char 字符,Heading 3 Char Char1 Char 字符,0H 字符,l3 字符"/>
    <w:link w:val="30"/>
    <w:qFormat/>
    <w:locked/>
    <w:rsid w:val="00BB04F2"/>
    <w:rPr>
      <w:rFonts w:ascii="Arial" w:hAnsi="Arial"/>
      <w:sz w:val="28"/>
      <w:lang w:val="en-GB" w:eastAsia="en-US"/>
    </w:rPr>
  </w:style>
  <w:style w:type="character" w:customStyle="1" w:styleId="H6Char">
    <w:name w:val="H6 Char"/>
    <w:link w:val="H6"/>
    <w:qFormat/>
    <w:rsid w:val="00BB04F2"/>
    <w:rPr>
      <w:rFonts w:ascii="Arial" w:hAnsi="Arial"/>
      <w:lang w:val="en-GB" w:eastAsia="en-US"/>
    </w:rPr>
  </w:style>
  <w:style w:type="character" w:customStyle="1" w:styleId="a5">
    <w:name w:val="页眉 字符"/>
    <w:aliases w:val="header odd 字符,header odd1 字符,header odd2 字符,header 字符,header odd3 字符,header odd4 字符,header odd5 字符,header odd6 字符,header1 字符,header2 字符,header3 字符,header odd11 字符,header odd21 字符,header odd7 字符,header4 字符,header odd8 字符,header odd9 字符,header5 字符"/>
    <w:basedOn w:val="a0"/>
    <w:link w:val="a4"/>
    <w:qFormat/>
    <w:rsid w:val="00BB04F2"/>
    <w:rPr>
      <w:rFonts w:ascii="Arial" w:hAnsi="Arial"/>
      <w:b/>
      <w:noProof/>
      <w:sz w:val="18"/>
      <w:lang w:val="en-GB" w:eastAsia="en-US"/>
    </w:rPr>
  </w:style>
  <w:style w:type="character" w:customStyle="1" w:styleId="ae">
    <w:name w:val="页脚 字符"/>
    <w:aliases w:val="footer odd 字符,footer 字符,fo 字符,pie de página 字符"/>
    <w:basedOn w:val="a0"/>
    <w:link w:val="ad"/>
    <w:qFormat/>
    <w:rsid w:val="00BB04F2"/>
    <w:rPr>
      <w:rFonts w:ascii="Arial" w:hAnsi="Arial"/>
      <w:b/>
      <w:i/>
      <w:noProof/>
      <w:sz w:val="18"/>
      <w:lang w:val="en-GB" w:eastAsia="en-US"/>
    </w:rPr>
  </w:style>
  <w:style w:type="character" w:customStyle="1" w:styleId="NOChar">
    <w:name w:val="NO Char"/>
    <w:link w:val="NO"/>
    <w:qFormat/>
    <w:rsid w:val="00BB04F2"/>
    <w:rPr>
      <w:rFonts w:ascii="Times New Roman" w:hAnsi="Times New Roman"/>
      <w:lang w:val="en-GB" w:eastAsia="en-US"/>
    </w:rPr>
  </w:style>
  <w:style w:type="character" w:customStyle="1" w:styleId="TALCar">
    <w:name w:val="TAL Car"/>
    <w:link w:val="TAL"/>
    <w:qFormat/>
    <w:rsid w:val="00BB04F2"/>
    <w:rPr>
      <w:rFonts w:ascii="Arial" w:hAnsi="Arial"/>
      <w:sz w:val="18"/>
      <w:lang w:val="en-GB" w:eastAsia="en-US"/>
    </w:rPr>
  </w:style>
  <w:style w:type="character" w:customStyle="1" w:styleId="EXChar">
    <w:name w:val="EX Char"/>
    <w:link w:val="EX"/>
    <w:qFormat/>
    <w:rsid w:val="00BB04F2"/>
    <w:rPr>
      <w:rFonts w:ascii="Times New Roman" w:hAnsi="Times New Roman"/>
      <w:lang w:val="en-GB" w:eastAsia="en-US"/>
    </w:rPr>
  </w:style>
  <w:style w:type="character" w:customStyle="1" w:styleId="TFChar">
    <w:name w:val="TF Char"/>
    <w:link w:val="TF"/>
    <w:qFormat/>
    <w:rsid w:val="00BB04F2"/>
    <w:rPr>
      <w:rFonts w:ascii="Arial" w:hAnsi="Arial"/>
      <w:b/>
      <w:lang w:val="en-GB" w:eastAsia="en-US"/>
    </w:rPr>
  </w:style>
  <w:style w:type="character" w:customStyle="1" w:styleId="B4Char">
    <w:name w:val="B4 Char"/>
    <w:link w:val="B4"/>
    <w:qFormat/>
    <w:rsid w:val="00BB04F2"/>
    <w:rPr>
      <w:rFonts w:ascii="Times New Roman" w:hAnsi="Times New Roman"/>
      <w:lang w:val="en-GB" w:eastAsia="en-US"/>
    </w:rPr>
  </w:style>
  <w:style w:type="paragraph" w:customStyle="1" w:styleId="TAJ">
    <w:name w:val="TAJ"/>
    <w:basedOn w:val="TH"/>
    <w:uiPriority w:val="99"/>
    <w:qFormat/>
    <w:rsid w:val="00BB04F2"/>
    <w:pPr>
      <w:overflowPunct w:val="0"/>
      <w:autoSpaceDE w:val="0"/>
      <w:autoSpaceDN w:val="0"/>
      <w:adjustRightInd w:val="0"/>
      <w:textAlignment w:val="baseline"/>
    </w:pPr>
    <w:rPr>
      <w:lang w:eastAsia="en-GB"/>
    </w:rPr>
  </w:style>
  <w:style w:type="paragraph" w:customStyle="1" w:styleId="Guidance">
    <w:name w:val="Guidance"/>
    <w:basedOn w:val="a"/>
    <w:uiPriority w:val="99"/>
    <w:qFormat/>
    <w:rsid w:val="00BB04F2"/>
    <w:pPr>
      <w:overflowPunct w:val="0"/>
      <w:autoSpaceDE w:val="0"/>
      <w:autoSpaceDN w:val="0"/>
      <w:adjustRightInd w:val="0"/>
      <w:textAlignment w:val="baseline"/>
    </w:pPr>
    <w:rPr>
      <w:i/>
      <w:color w:val="0000FF"/>
      <w:lang w:eastAsia="en-GB"/>
    </w:rPr>
  </w:style>
  <w:style w:type="character" w:customStyle="1" w:styleId="af9">
    <w:name w:val="文档结构图 字符"/>
    <w:basedOn w:val="a0"/>
    <w:link w:val="af8"/>
    <w:uiPriority w:val="99"/>
    <w:qFormat/>
    <w:rsid w:val="00BB04F2"/>
    <w:rPr>
      <w:rFonts w:ascii="Tahoma" w:hAnsi="Tahoma" w:cs="Tahoma"/>
      <w:shd w:val="clear" w:color="auto" w:fill="000080"/>
      <w:lang w:val="en-GB" w:eastAsia="en-US"/>
    </w:rPr>
  </w:style>
  <w:style w:type="character" w:customStyle="1" w:styleId="a8">
    <w:name w:val="脚注文本 字符"/>
    <w:aliases w:val="footnote text1 字符,footnote text2 字符,footnote text3 字符,footnote text4 字符,footnote text5 字符,footnote text6 字符,footnote text7 字符,footnote text11 字符,footnote text21 字符,footnote text31 字符,footnote text41 字符,footnote text51 字符,footnote text61 字符"/>
    <w:basedOn w:val="a0"/>
    <w:link w:val="a7"/>
    <w:qFormat/>
    <w:rsid w:val="00BB04F2"/>
    <w:rPr>
      <w:rFonts w:ascii="Times New Roman" w:hAnsi="Times New Roman"/>
      <w:sz w:val="16"/>
      <w:lang w:val="en-GB" w:eastAsia="en-US"/>
    </w:rPr>
  </w:style>
  <w:style w:type="character" w:customStyle="1" w:styleId="ab">
    <w:name w:val="列表 字符"/>
    <w:link w:val="aa"/>
    <w:qFormat/>
    <w:rsid w:val="00BB04F2"/>
    <w:rPr>
      <w:rFonts w:ascii="Times New Roman" w:hAnsi="Times New Roman"/>
      <w:lang w:val="en-GB" w:eastAsia="en-US"/>
    </w:rPr>
  </w:style>
  <w:style w:type="character" w:customStyle="1" w:styleId="ac">
    <w:name w:val="列表项目符号 字符"/>
    <w:aliases w:val="UL 字符"/>
    <w:link w:val="a9"/>
    <w:rsid w:val="00BB04F2"/>
    <w:rPr>
      <w:rFonts w:ascii="Times New Roman" w:hAnsi="Times New Roman"/>
      <w:lang w:val="en-GB" w:eastAsia="en-US"/>
    </w:rPr>
  </w:style>
  <w:style w:type="character" w:customStyle="1" w:styleId="24">
    <w:name w:val="列表项目符号 2 字符"/>
    <w:aliases w:val="lb2 字符"/>
    <w:link w:val="23"/>
    <w:qFormat/>
    <w:rsid w:val="00BB04F2"/>
    <w:rPr>
      <w:rFonts w:ascii="Times New Roman" w:hAnsi="Times New Roman"/>
      <w:lang w:val="en-GB" w:eastAsia="en-US"/>
    </w:rPr>
  </w:style>
  <w:style w:type="character" w:customStyle="1" w:styleId="33">
    <w:name w:val="列表项目符号 3 字符"/>
    <w:link w:val="32"/>
    <w:qFormat/>
    <w:rsid w:val="00BB04F2"/>
    <w:rPr>
      <w:rFonts w:ascii="Times New Roman" w:hAnsi="Times New Roman"/>
      <w:lang w:val="en-GB" w:eastAsia="en-US"/>
    </w:rPr>
  </w:style>
  <w:style w:type="character" w:customStyle="1" w:styleId="26">
    <w:name w:val="列表 2 字符"/>
    <w:link w:val="25"/>
    <w:qFormat/>
    <w:rsid w:val="00BB04F2"/>
    <w:rPr>
      <w:rFonts w:ascii="Times New Roman" w:hAnsi="Times New Roman"/>
      <w:lang w:val="en-GB" w:eastAsia="en-US"/>
    </w:rPr>
  </w:style>
  <w:style w:type="paragraph" w:styleId="afb">
    <w:name w:val="index heading"/>
    <w:basedOn w:val="a"/>
    <w:next w:val="a"/>
    <w:uiPriority w:val="99"/>
    <w:qFormat/>
    <w:rsid w:val="00BB04F2"/>
    <w:pPr>
      <w:pBdr>
        <w:top w:val="single" w:sz="12" w:space="0" w:color="auto"/>
      </w:pBdr>
      <w:overflowPunct w:val="0"/>
      <w:autoSpaceDE w:val="0"/>
      <w:autoSpaceDN w:val="0"/>
      <w:adjustRightInd w:val="0"/>
      <w:spacing w:before="360" w:after="240"/>
      <w:textAlignment w:val="baseline"/>
    </w:pPr>
    <w:rPr>
      <w:rFonts w:eastAsia="MS Mincho"/>
      <w:b/>
      <w:i/>
      <w:sz w:val="26"/>
      <w:lang w:eastAsia="en-GB"/>
    </w:rPr>
  </w:style>
  <w:style w:type="paragraph" w:customStyle="1" w:styleId="TabList">
    <w:name w:val="TabList"/>
    <w:basedOn w:val="a"/>
    <w:uiPriority w:val="99"/>
    <w:qFormat/>
    <w:rsid w:val="00BB04F2"/>
    <w:pPr>
      <w:tabs>
        <w:tab w:val="left" w:pos="1134"/>
      </w:tabs>
      <w:overflowPunct w:val="0"/>
      <w:autoSpaceDE w:val="0"/>
      <w:autoSpaceDN w:val="0"/>
      <w:adjustRightInd w:val="0"/>
      <w:spacing w:after="0"/>
      <w:textAlignment w:val="baseline"/>
    </w:pPr>
    <w:rPr>
      <w:rFonts w:eastAsia="MS Mincho"/>
      <w:lang w:eastAsia="en-GB"/>
    </w:rPr>
  </w:style>
  <w:style w:type="paragraph" w:styleId="afc">
    <w:name w:val="caption"/>
    <w:aliases w:val="cap,cap Char,Caption Char1 Char,cap Char Char1,Caption Char Char1 Char,cap Char2,3GPP Caption Table,Ca,Caption Char C...,cap1,cap2,cap11,Légende-figure,Légende-figure Char,Beschrifubg,Beschriftung Char,label,cap11 Char Char Char,captions,cap3,C"/>
    <w:basedOn w:val="a"/>
    <w:next w:val="a"/>
    <w:link w:val="afd"/>
    <w:uiPriority w:val="35"/>
    <w:qFormat/>
    <w:rsid w:val="00BB04F2"/>
    <w:pPr>
      <w:overflowPunct w:val="0"/>
      <w:autoSpaceDE w:val="0"/>
      <w:autoSpaceDN w:val="0"/>
      <w:adjustRightInd w:val="0"/>
      <w:spacing w:before="120" w:after="120"/>
      <w:textAlignment w:val="baseline"/>
    </w:pPr>
    <w:rPr>
      <w:rFonts w:eastAsia="MS Mincho"/>
      <w:b/>
      <w:lang w:eastAsia="en-GB"/>
    </w:rPr>
  </w:style>
  <w:style w:type="character" w:customStyle="1" w:styleId="afd">
    <w:name w:val="题注 字符"/>
    <w:aliases w:val="cap 字符,cap Char 字符,Caption Char1 Char 字符,cap Char Char1 字符,Caption Char Char1 Char 字符,cap Char2 字符,3GPP Caption Table 字符,Ca 字符,Caption Char C... 字符,cap1 字符,cap2 字符,cap11 字符,Légende-figure 字符,Légende-figure Char 字符,Beschrifubg 字符,label 字符,cap3 字符"/>
    <w:link w:val="afc"/>
    <w:uiPriority w:val="35"/>
    <w:qFormat/>
    <w:locked/>
    <w:rsid w:val="00BB04F2"/>
    <w:rPr>
      <w:rFonts w:ascii="Times New Roman" w:eastAsia="MS Mincho" w:hAnsi="Times New Roman"/>
      <w:b/>
      <w:lang w:val="en-GB" w:eastAsia="en-GB"/>
    </w:rPr>
  </w:style>
  <w:style w:type="paragraph" w:customStyle="1" w:styleId="tabletext">
    <w:name w:val="table text"/>
    <w:basedOn w:val="a"/>
    <w:next w:val="table"/>
    <w:uiPriority w:val="99"/>
    <w:qFormat/>
    <w:rsid w:val="00BB04F2"/>
    <w:pPr>
      <w:overflowPunct w:val="0"/>
      <w:autoSpaceDE w:val="0"/>
      <w:autoSpaceDN w:val="0"/>
      <w:adjustRightInd w:val="0"/>
      <w:spacing w:after="0"/>
      <w:textAlignment w:val="baseline"/>
    </w:pPr>
    <w:rPr>
      <w:rFonts w:eastAsia="MS Mincho"/>
      <w:i/>
      <w:lang w:eastAsia="en-GB"/>
    </w:rPr>
  </w:style>
  <w:style w:type="paragraph" w:customStyle="1" w:styleId="table">
    <w:name w:val="table"/>
    <w:basedOn w:val="a"/>
    <w:next w:val="a"/>
    <w:uiPriority w:val="99"/>
    <w:qFormat/>
    <w:rsid w:val="00BB04F2"/>
    <w:pPr>
      <w:overflowPunct w:val="0"/>
      <w:autoSpaceDE w:val="0"/>
      <w:autoSpaceDN w:val="0"/>
      <w:adjustRightInd w:val="0"/>
      <w:spacing w:after="0"/>
      <w:jc w:val="center"/>
      <w:textAlignment w:val="baseline"/>
    </w:pPr>
    <w:rPr>
      <w:rFonts w:eastAsia="MS Mincho"/>
      <w:lang w:val="en-US" w:eastAsia="en-GB"/>
    </w:rPr>
  </w:style>
  <w:style w:type="paragraph" w:styleId="afe">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f"/>
    <w:qFormat/>
    <w:rsid w:val="00BB04F2"/>
    <w:pPr>
      <w:widowControl w:val="0"/>
      <w:overflowPunct w:val="0"/>
      <w:autoSpaceDE w:val="0"/>
      <w:autoSpaceDN w:val="0"/>
      <w:adjustRightInd w:val="0"/>
      <w:spacing w:after="120"/>
      <w:textAlignment w:val="baseline"/>
    </w:pPr>
    <w:rPr>
      <w:rFonts w:eastAsia="MS Mincho"/>
      <w:sz w:val="24"/>
      <w:lang w:eastAsia="en-GB"/>
    </w:rPr>
  </w:style>
  <w:style w:type="character" w:customStyle="1" w:styleId="aff">
    <w:name w:val="正文文本 字符"/>
    <w:aliases w:val="bt 字符,Corps de texte Car 字符,Corps de texte Car1 Car 字符,Corps de texte Car Car Car 字符,Corps de texte Car1 Car Car Car 字符,Corps de texte Car Car Car Car Car 字符,Corps de texte Car1 Car Car Car Car Car 字符,bt Car 字符,body indent 字符"/>
    <w:basedOn w:val="a0"/>
    <w:link w:val="afe"/>
    <w:qFormat/>
    <w:rsid w:val="00BB04F2"/>
    <w:rPr>
      <w:rFonts w:ascii="Times New Roman" w:eastAsia="MS Mincho" w:hAnsi="Times New Roman"/>
      <w:sz w:val="24"/>
      <w:lang w:val="en-GB" w:eastAsia="en-GB"/>
    </w:rPr>
  </w:style>
  <w:style w:type="paragraph" w:customStyle="1" w:styleId="HE">
    <w:name w:val="HE"/>
    <w:basedOn w:val="a"/>
    <w:uiPriority w:val="99"/>
    <w:qFormat/>
    <w:rsid w:val="00BB04F2"/>
    <w:pPr>
      <w:overflowPunct w:val="0"/>
      <w:autoSpaceDE w:val="0"/>
      <w:autoSpaceDN w:val="0"/>
      <w:adjustRightInd w:val="0"/>
      <w:spacing w:after="0"/>
      <w:textAlignment w:val="baseline"/>
    </w:pPr>
    <w:rPr>
      <w:rFonts w:eastAsia="MS Mincho"/>
      <w:b/>
      <w:lang w:eastAsia="en-GB"/>
    </w:rPr>
  </w:style>
  <w:style w:type="paragraph" w:styleId="aff0">
    <w:name w:val="Plain Text"/>
    <w:basedOn w:val="a"/>
    <w:link w:val="aff1"/>
    <w:uiPriority w:val="99"/>
    <w:qFormat/>
    <w:rsid w:val="00BB04F2"/>
    <w:pPr>
      <w:overflowPunct w:val="0"/>
      <w:autoSpaceDE w:val="0"/>
      <w:autoSpaceDN w:val="0"/>
      <w:adjustRightInd w:val="0"/>
      <w:spacing w:after="0"/>
      <w:textAlignment w:val="baseline"/>
    </w:pPr>
    <w:rPr>
      <w:rFonts w:ascii="Courier New" w:eastAsia="MS Mincho" w:hAnsi="Courier New"/>
      <w:lang w:eastAsia="en-GB"/>
    </w:rPr>
  </w:style>
  <w:style w:type="character" w:customStyle="1" w:styleId="aff1">
    <w:name w:val="纯文本 字符"/>
    <w:basedOn w:val="a0"/>
    <w:link w:val="aff0"/>
    <w:uiPriority w:val="99"/>
    <w:qFormat/>
    <w:rsid w:val="00BB04F2"/>
    <w:rPr>
      <w:rFonts w:ascii="Courier New" w:eastAsia="MS Mincho" w:hAnsi="Courier New"/>
      <w:lang w:val="en-GB" w:eastAsia="en-GB"/>
    </w:rPr>
  </w:style>
  <w:style w:type="paragraph" w:customStyle="1" w:styleId="text">
    <w:name w:val="text"/>
    <w:basedOn w:val="a"/>
    <w:uiPriority w:val="99"/>
    <w:qFormat/>
    <w:rsid w:val="00BB04F2"/>
    <w:pPr>
      <w:widowControl w:val="0"/>
      <w:overflowPunct w:val="0"/>
      <w:autoSpaceDE w:val="0"/>
      <w:autoSpaceDN w:val="0"/>
      <w:adjustRightInd w:val="0"/>
      <w:spacing w:after="240"/>
      <w:jc w:val="both"/>
      <w:textAlignment w:val="baseline"/>
    </w:pPr>
    <w:rPr>
      <w:rFonts w:eastAsia="MS Mincho"/>
      <w:sz w:val="24"/>
      <w:lang w:val="en-AU" w:eastAsia="en-GB"/>
    </w:rPr>
  </w:style>
  <w:style w:type="paragraph" w:customStyle="1" w:styleId="Reference">
    <w:name w:val="Reference"/>
    <w:basedOn w:val="EX"/>
    <w:uiPriority w:val="99"/>
    <w:qFormat/>
    <w:rsid w:val="00BB04F2"/>
    <w:pPr>
      <w:tabs>
        <w:tab w:val="num" w:pos="567"/>
      </w:tabs>
      <w:overflowPunct w:val="0"/>
      <w:autoSpaceDE w:val="0"/>
      <w:autoSpaceDN w:val="0"/>
      <w:adjustRightInd w:val="0"/>
      <w:ind w:left="567" w:hanging="567"/>
      <w:textAlignment w:val="baseline"/>
    </w:pPr>
    <w:rPr>
      <w:rFonts w:eastAsia="MS Mincho"/>
      <w:lang w:eastAsia="en-GB"/>
    </w:rPr>
  </w:style>
  <w:style w:type="paragraph" w:customStyle="1" w:styleId="berschrift1H1">
    <w:name w:val="Überschrift 1.H1"/>
    <w:basedOn w:val="a"/>
    <w:next w:val="a"/>
    <w:uiPriority w:val="99"/>
    <w:qFormat/>
    <w:rsid w:val="00BB04F2"/>
    <w:pPr>
      <w:keepNext/>
      <w:keepLines/>
      <w:pBdr>
        <w:top w:val="single" w:sz="12" w:space="3" w:color="auto"/>
      </w:pBdr>
      <w:tabs>
        <w:tab w:val="num" w:pos="735"/>
      </w:tabs>
      <w:overflowPunct w:val="0"/>
      <w:autoSpaceDE w:val="0"/>
      <w:autoSpaceDN w:val="0"/>
      <w:adjustRightInd w:val="0"/>
      <w:spacing w:before="240"/>
      <w:ind w:left="735" w:hanging="735"/>
      <w:textAlignment w:val="baseline"/>
      <w:outlineLvl w:val="0"/>
    </w:pPr>
    <w:rPr>
      <w:rFonts w:ascii="Arial" w:eastAsia="MS Mincho" w:hAnsi="Arial"/>
      <w:sz w:val="36"/>
      <w:lang w:eastAsia="de-DE"/>
    </w:rPr>
  </w:style>
  <w:style w:type="paragraph" w:customStyle="1" w:styleId="CRfront">
    <w:name w:val="CR_front"/>
    <w:uiPriority w:val="99"/>
    <w:qFormat/>
    <w:rsid w:val="00BB04F2"/>
    <w:rPr>
      <w:rFonts w:ascii="Arial" w:eastAsia="MS Mincho" w:hAnsi="Arial"/>
      <w:lang w:val="en-GB" w:eastAsia="en-US"/>
    </w:rPr>
  </w:style>
  <w:style w:type="paragraph" w:customStyle="1" w:styleId="textintend1">
    <w:name w:val="text intend 1"/>
    <w:basedOn w:val="text"/>
    <w:uiPriority w:val="99"/>
    <w:qFormat/>
    <w:rsid w:val="00BB04F2"/>
    <w:pPr>
      <w:widowControl/>
      <w:tabs>
        <w:tab w:val="num" w:pos="992"/>
      </w:tabs>
      <w:spacing w:after="120"/>
      <w:ind w:left="992" w:hanging="425"/>
    </w:pPr>
    <w:rPr>
      <w:lang w:val="en-US"/>
    </w:rPr>
  </w:style>
  <w:style w:type="paragraph" w:customStyle="1" w:styleId="textintend2">
    <w:name w:val="text intend 2"/>
    <w:basedOn w:val="text"/>
    <w:uiPriority w:val="99"/>
    <w:qFormat/>
    <w:rsid w:val="00BB04F2"/>
    <w:pPr>
      <w:widowControl/>
      <w:tabs>
        <w:tab w:val="num" w:pos="1418"/>
      </w:tabs>
      <w:spacing w:after="120"/>
      <w:ind w:left="1418" w:hanging="426"/>
    </w:pPr>
    <w:rPr>
      <w:lang w:val="en-US"/>
    </w:rPr>
  </w:style>
  <w:style w:type="paragraph" w:customStyle="1" w:styleId="textintend3">
    <w:name w:val="text intend 3"/>
    <w:basedOn w:val="text"/>
    <w:uiPriority w:val="99"/>
    <w:qFormat/>
    <w:rsid w:val="00BB04F2"/>
    <w:pPr>
      <w:widowControl/>
      <w:tabs>
        <w:tab w:val="num" w:pos="1843"/>
      </w:tabs>
      <w:spacing w:after="120"/>
      <w:ind w:left="1843" w:hanging="425"/>
    </w:pPr>
    <w:rPr>
      <w:lang w:val="en-US"/>
    </w:rPr>
  </w:style>
  <w:style w:type="paragraph" w:customStyle="1" w:styleId="normalpuce">
    <w:name w:val="normal puce"/>
    <w:basedOn w:val="a"/>
    <w:uiPriority w:val="99"/>
    <w:qFormat/>
    <w:rsid w:val="00BB04F2"/>
    <w:pPr>
      <w:widowControl w:val="0"/>
      <w:tabs>
        <w:tab w:val="num" w:pos="360"/>
      </w:tabs>
      <w:overflowPunct w:val="0"/>
      <w:autoSpaceDE w:val="0"/>
      <w:autoSpaceDN w:val="0"/>
      <w:adjustRightInd w:val="0"/>
      <w:spacing w:before="60" w:after="60"/>
      <w:ind w:left="360" w:hanging="360"/>
      <w:jc w:val="both"/>
      <w:textAlignment w:val="baseline"/>
    </w:pPr>
    <w:rPr>
      <w:rFonts w:eastAsia="MS Mincho"/>
      <w:lang w:eastAsia="en-GB"/>
    </w:rPr>
  </w:style>
  <w:style w:type="paragraph" w:styleId="aff2">
    <w:name w:val="Body Text Indent"/>
    <w:basedOn w:val="a"/>
    <w:link w:val="aff3"/>
    <w:uiPriority w:val="99"/>
    <w:qFormat/>
    <w:rsid w:val="00BB04F2"/>
    <w:pPr>
      <w:overflowPunct w:val="0"/>
      <w:autoSpaceDE w:val="0"/>
      <w:autoSpaceDN w:val="0"/>
      <w:adjustRightInd w:val="0"/>
      <w:spacing w:before="240" w:after="0"/>
      <w:ind w:left="360"/>
      <w:jc w:val="both"/>
      <w:textAlignment w:val="baseline"/>
    </w:pPr>
    <w:rPr>
      <w:rFonts w:eastAsia="MS Mincho"/>
      <w:i/>
      <w:sz w:val="22"/>
      <w:lang w:eastAsia="en-GB"/>
    </w:rPr>
  </w:style>
  <w:style w:type="character" w:customStyle="1" w:styleId="aff3">
    <w:name w:val="正文文本缩进 字符"/>
    <w:basedOn w:val="a0"/>
    <w:link w:val="aff2"/>
    <w:uiPriority w:val="99"/>
    <w:rsid w:val="00BB04F2"/>
    <w:rPr>
      <w:rFonts w:ascii="Times New Roman" w:eastAsia="MS Mincho" w:hAnsi="Times New Roman"/>
      <w:i/>
      <w:sz w:val="22"/>
      <w:lang w:val="en-GB" w:eastAsia="en-GB"/>
    </w:rPr>
  </w:style>
  <w:style w:type="character" w:styleId="aff4">
    <w:name w:val="page number"/>
    <w:basedOn w:val="a0"/>
    <w:qFormat/>
    <w:rsid w:val="00BB04F2"/>
  </w:style>
  <w:style w:type="character" w:customStyle="1" w:styleId="af2">
    <w:name w:val="批注文字 字符"/>
    <w:basedOn w:val="a0"/>
    <w:link w:val="af1"/>
    <w:qFormat/>
    <w:rsid w:val="00BB04F2"/>
    <w:rPr>
      <w:rFonts w:ascii="Times New Roman" w:hAnsi="Times New Roman"/>
      <w:lang w:val="en-GB" w:eastAsia="en-US"/>
    </w:rPr>
  </w:style>
  <w:style w:type="paragraph" w:styleId="27">
    <w:name w:val="Body Text 2"/>
    <w:basedOn w:val="a"/>
    <w:link w:val="28"/>
    <w:uiPriority w:val="99"/>
    <w:qFormat/>
    <w:rsid w:val="00BB04F2"/>
    <w:pPr>
      <w:overflowPunct w:val="0"/>
      <w:autoSpaceDE w:val="0"/>
      <w:autoSpaceDN w:val="0"/>
      <w:adjustRightInd w:val="0"/>
      <w:spacing w:after="0"/>
      <w:jc w:val="both"/>
      <w:textAlignment w:val="baseline"/>
    </w:pPr>
    <w:rPr>
      <w:rFonts w:eastAsia="MS Mincho"/>
      <w:sz w:val="24"/>
      <w:lang w:eastAsia="en-GB"/>
    </w:rPr>
  </w:style>
  <w:style w:type="character" w:customStyle="1" w:styleId="28">
    <w:name w:val="正文文本 2 字符"/>
    <w:basedOn w:val="a0"/>
    <w:link w:val="27"/>
    <w:uiPriority w:val="99"/>
    <w:qFormat/>
    <w:rsid w:val="00BB04F2"/>
    <w:rPr>
      <w:rFonts w:ascii="Times New Roman" w:eastAsia="MS Mincho" w:hAnsi="Times New Roman"/>
      <w:sz w:val="24"/>
      <w:lang w:val="en-GB" w:eastAsia="en-GB"/>
    </w:rPr>
  </w:style>
  <w:style w:type="paragraph" w:customStyle="1" w:styleId="para">
    <w:name w:val="para"/>
    <w:basedOn w:val="a"/>
    <w:uiPriority w:val="99"/>
    <w:qFormat/>
    <w:rsid w:val="00BB04F2"/>
    <w:pPr>
      <w:overflowPunct w:val="0"/>
      <w:autoSpaceDE w:val="0"/>
      <w:autoSpaceDN w:val="0"/>
      <w:adjustRightInd w:val="0"/>
      <w:spacing w:after="240"/>
      <w:jc w:val="both"/>
      <w:textAlignment w:val="baseline"/>
    </w:pPr>
    <w:rPr>
      <w:rFonts w:ascii="Helvetica" w:eastAsia="MS Mincho" w:hAnsi="Helvetica"/>
      <w:lang w:eastAsia="en-GB"/>
    </w:rPr>
  </w:style>
  <w:style w:type="character" w:customStyle="1" w:styleId="MTEquationSection">
    <w:name w:val="MTEquationSection"/>
    <w:qFormat/>
    <w:rsid w:val="00BB04F2"/>
    <w:rPr>
      <w:noProof w:val="0"/>
      <w:vanish w:val="0"/>
      <w:color w:val="FF0000"/>
      <w:lang w:eastAsia="en-US"/>
    </w:rPr>
  </w:style>
  <w:style w:type="paragraph" w:customStyle="1" w:styleId="MTDisplayEquation">
    <w:name w:val="MTDisplayEquation"/>
    <w:basedOn w:val="a"/>
    <w:uiPriority w:val="99"/>
    <w:qFormat/>
    <w:rsid w:val="00BB04F2"/>
    <w:pPr>
      <w:tabs>
        <w:tab w:val="center" w:pos="4820"/>
        <w:tab w:val="right" w:pos="9640"/>
      </w:tabs>
      <w:overflowPunct w:val="0"/>
      <w:autoSpaceDE w:val="0"/>
      <w:autoSpaceDN w:val="0"/>
      <w:adjustRightInd w:val="0"/>
      <w:textAlignment w:val="baseline"/>
    </w:pPr>
    <w:rPr>
      <w:rFonts w:eastAsia="MS Mincho"/>
      <w:lang w:eastAsia="en-GB"/>
    </w:rPr>
  </w:style>
  <w:style w:type="paragraph" w:styleId="29">
    <w:name w:val="Body Text Indent 2"/>
    <w:basedOn w:val="a"/>
    <w:link w:val="2a"/>
    <w:uiPriority w:val="99"/>
    <w:qFormat/>
    <w:rsid w:val="00BB04F2"/>
    <w:pPr>
      <w:overflowPunct w:val="0"/>
      <w:autoSpaceDE w:val="0"/>
      <w:autoSpaceDN w:val="0"/>
      <w:adjustRightInd w:val="0"/>
      <w:ind w:left="568" w:hanging="568"/>
      <w:textAlignment w:val="baseline"/>
    </w:pPr>
    <w:rPr>
      <w:rFonts w:eastAsia="MS Mincho"/>
      <w:lang w:eastAsia="en-GB"/>
    </w:rPr>
  </w:style>
  <w:style w:type="character" w:customStyle="1" w:styleId="2a">
    <w:name w:val="正文文本缩进 2 字符"/>
    <w:basedOn w:val="a0"/>
    <w:link w:val="29"/>
    <w:uiPriority w:val="99"/>
    <w:qFormat/>
    <w:rsid w:val="00BB04F2"/>
    <w:rPr>
      <w:rFonts w:ascii="Times New Roman" w:eastAsia="MS Mincho" w:hAnsi="Times New Roman"/>
      <w:lang w:val="en-GB" w:eastAsia="en-GB"/>
    </w:rPr>
  </w:style>
  <w:style w:type="paragraph" w:customStyle="1" w:styleId="List1">
    <w:name w:val="List1"/>
    <w:basedOn w:val="a"/>
    <w:uiPriority w:val="99"/>
    <w:qFormat/>
    <w:rsid w:val="00BB04F2"/>
    <w:pPr>
      <w:overflowPunct w:val="0"/>
      <w:autoSpaceDE w:val="0"/>
      <w:autoSpaceDN w:val="0"/>
      <w:adjustRightInd w:val="0"/>
      <w:spacing w:before="120" w:after="0" w:line="280" w:lineRule="atLeast"/>
      <w:ind w:left="360" w:hanging="360"/>
      <w:jc w:val="both"/>
      <w:textAlignment w:val="baseline"/>
    </w:pPr>
    <w:rPr>
      <w:rFonts w:ascii="Bookman" w:eastAsia="MS Mincho" w:hAnsi="Bookman"/>
      <w:lang w:val="en-US" w:eastAsia="en-GB"/>
    </w:rPr>
  </w:style>
  <w:style w:type="paragraph" w:styleId="35">
    <w:name w:val="Body Text 3"/>
    <w:basedOn w:val="a"/>
    <w:link w:val="36"/>
    <w:uiPriority w:val="99"/>
    <w:qFormat/>
    <w:rsid w:val="00BB04F2"/>
    <w:pPr>
      <w:overflowPunct w:val="0"/>
      <w:autoSpaceDE w:val="0"/>
      <w:autoSpaceDN w:val="0"/>
      <w:adjustRightInd w:val="0"/>
      <w:textAlignment w:val="baseline"/>
    </w:pPr>
    <w:rPr>
      <w:rFonts w:eastAsia="MS Mincho"/>
      <w:b/>
      <w:i/>
      <w:lang w:eastAsia="en-GB"/>
    </w:rPr>
  </w:style>
  <w:style w:type="character" w:customStyle="1" w:styleId="36">
    <w:name w:val="正文文本 3 字符"/>
    <w:basedOn w:val="a0"/>
    <w:link w:val="35"/>
    <w:uiPriority w:val="99"/>
    <w:qFormat/>
    <w:rsid w:val="00BB04F2"/>
    <w:rPr>
      <w:rFonts w:ascii="Times New Roman" w:eastAsia="MS Mincho" w:hAnsi="Times New Roman"/>
      <w:b/>
      <w:i/>
      <w:lang w:val="en-GB" w:eastAsia="en-GB"/>
    </w:rPr>
  </w:style>
  <w:style w:type="table" w:styleId="aff5">
    <w:name w:val="Table Grid"/>
    <w:aliases w:val="SGS Table Basic 1"/>
    <w:basedOn w:val="a1"/>
    <w:qFormat/>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docText">
    <w:name w:val="Tdoc_Text"/>
    <w:basedOn w:val="a"/>
    <w:uiPriority w:val="99"/>
    <w:qFormat/>
    <w:rsid w:val="00BB04F2"/>
    <w:pPr>
      <w:overflowPunct w:val="0"/>
      <w:autoSpaceDE w:val="0"/>
      <w:autoSpaceDN w:val="0"/>
      <w:adjustRightInd w:val="0"/>
      <w:spacing w:before="120" w:after="0"/>
      <w:jc w:val="both"/>
      <w:textAlignment w:val="baseline"/>
    </w:pPr>
    <w:rPr>
      <w:rFonts w:eastAsia="MS Mincho"/>
      <w:lang w:val="en-US" w:eastAsia="en-GB"/>
    </w:rPr>
  </w:style>
  <w:style w:type="character" w:customStyle="1" w:styleId="af5">
    <w:name w:val="批注框文本 字符"/>
    <w:basedOn w:val="a0"/>
    <w:link w:val="af4"/>
    <w:uiPriority w:val="99"/>
    <w:qFormat/>
    <w:rsid w:val="00BB04F2"/>
    <w:rPr>
      <w:rFonts w:ascii="Tahoma" w:hAnsi="Tahoma" w:cs="Tahoma"/>
      <w:sz w:val="16"/>
      <w:szCs w:val="16"/>
      <w:lang w:val="en-GB" w:eastAsia="en-US"/>
    </w:rPr>
  </w:style>
  <w:style w:type="paragraph" w:customStyle="1" w:styleId="centered">
    <w:name w:val="centered"/>
    <w:basedOn w:val="a"/>
    <w:uiPriority w:val="99"/>
    <w:qFormat/>
    <w:rsid w:val="00BB04F2"/>
    <w:pPr>
      <w:widowControl w:val="0"/>
      <w:overflowPunct w:val="0"/>
      <w:autoSpaceDE w:val="0"/>
      <w:autoSpaceDN w:val="0"/>
      <w:adjustRightInd w:val="0"/>
      <w:spacing w:before="120" w:after="0" w:line="280" w:lineRule="atLeast"/>
      <w:jc w:val="center"/>
      <w:textAlignment w:val="baseline"/>
    </w:pPr>
    <w:rPr>
      <w:rFonts w:ascii="Bookman" w:eastAsia="MS Mincho" w:hAnsi="Bookman"/>
      <w:lang w:val="en-US" w:eastAsia="en-GB"/>
    </w:rPr>
  </w:style>
  <w:style w:type="character" w:customStyle="1" w:styleId="superscript">
    <w:name w:val="superscript"/>
    <w:aliases w:val="+"/>
    <w:qFormat/>
    <w:rsid w:val="00BB04F2"/>
    <w:rPr>
      <w:rFonts w:ascii="Bookman" w:hAnsi="Bookman"/>
      <w:position w:val="6"/>
      <w:sz w:val="18"/>
    </w:rPr>
  </w:style>
  <w:style w:type="paragraph" w:customStyle="1" w:styleId="References">
    <w:name w:val="References"/>
    <w:basedOn w:val="a"/>
    <w:uiPriority w:val="99"/>
    <w:qFormat/>
    <w:rsid w:val="00BB04F2"/>
    <w:pPr>
      <w:numPr>
        <w:numId w:val="2"/>
      </w:numPr>
      <w:tabs>
        <w:tab w:val="clear" w:pos="360"/>
        <w:tab w:val="num" w:pos="851"/>
      </w:tabs>
      <w:overflowPunct w:val="0"/>
      <w:autoSpaceDE w:val="0"/>
      <w:autoSpaceDN w:val="0"/>
      <w:adjustRightInd w:val="0"/>
      <w:spacing w:after="80"/>
      <w:ind w:left="851" w:hanging="851"/>
      <w:textAlignment w:val="baseline"/>
    </w:pPr>
    <w:rPr>
      <w:rFonts w:eastAsia="MS Mincho"/>
      <w:sz w:val="18"/>
      <w:lang w:val="en-US" w:eastAsia="en-GB"/>
    </w:rPr>
  </w:style>
  <w:style w:type="character" w:customStyle="1" w:styleId="af7">
    <w:name w:val="批注主题 字符"/>
    <w:basedOn w:val="af2"/>
    <w:link w:val="af6"/>
    <w:uiPriority w:val="99"/>
    <w:qFormat/>
    <w:rsid w:val="00BB04F2"/>
    <w:rPr>
      <w:rFonts w:ascii="Times New Roman" w:hAnsi="Times New Roman"/>
      <w:b/>
      <w:bCs/>
      <w:lang w:val="en-GB" w:eastAsia="en-US"/>
    </w:rPr>
  </w:style>
  <w:style w:type="paragraph" w:customStyle="1" w:styleId="ZchnZchn">
    <w:name w:val="Zchn Zchn"/>
    <w:uiPriority w:val="99"/>
    <w:semiHidden/>
    <w:qFormat/>
    <w:rsid w:val="00BB04F2"/>
    <w:pPr>
      <w:keepNext/>
      <w:numPr>
        <w:numId w:val="3"/>
      </w:numPr>
      <w:tabs>
        <w:tab w:val="clear" w:pos="851"/>
      </w:tabs>
      <w:autoSpaceDE w:val="0"/>
      <w:autoSpaceDN w:val="0"/>
      <w:adjustRightInd w:val="0"/>
      <w:spacing w:before="60" w:after="60"/>
      <w:ind w:left="360" w:hanging="360"/>
      <w:jc w:val="both"/>
    </w:pPr>
    <w:rPr>
      <w:rFonts w:ascii="Arial" w:eastAsia="宋体" w:hAnsi="Arial" w:cs="Arial"/>
      <w:color w:val="0000FF"/>
      <w:kern w:val="2"/>
      <w:lang w:val="en-US" w:eastAsia="zh-CN"/>
    </w:rPr>
  </w:style>
  <w:style w:type="character" w:customStyle="1" w:styleId="NOChar1">
    <w:name w:val="NO Char1"/>
    <w:qFormat/>
    <w:rsid w:val="00BB04F2"/>
    <w:rPr>
      <w:rFonts w:eastAsia="MS Mincho"/>
      <w:lang w:val="en-GB" w:eastAsia="en-US" w:bidi="ar-SA"/>
    </w:rPr>
  </w:style>
  <w:style w:type="character" w:customStyle="1" w:styleId="B1Char1">
    <w:name w:val="B1 Char1"/>
    <w:qFormat/>
    <w:rsid w:val="00BB04F2"/>
    <w:rPr>
      <w:rFonts w:eastAsia="MS Mincho"/>
      <w:lang w:val="en-GB" w:eastAsia="en-US" w:bidi="ar-SA"/>
    </w:rPr>
  </w:style>
  <w:style w:type="paragraph" w:customStyle="1" w:styleId="TableText0">
    <w:name w:val="TableText"/>
    <w:basedOn w:val="aff2"/>
    <w:uiPriority w:val="99"/>
    <w:qFormat/>
    <w:rsid w:val="00BB04F2"/>
    <w:pPr>
      <w:keepNext/>
      <w:keepLines/>
      <w:spacing w:before="0" w:after="180"/>
      <w:ind w:left="0"/>
      <w:jc w:val="center"/>
    </w:pPr>
    <w:rPr>
      <w:i w:val="0"/>
      <w:snapToGrid w:val="0"/>
      <w:kern w:val="2"/>
      <w:sz w:val="20"/>
    </w:rPr>
  </w:style>
  <w:style w:type="character" w:customStyle="1" w:styleId="msoins0">
    <w:name w:val="msoins"/>
    <w:basedOn w:val="a0"/>
    <w:qFormat/>
    <w:rsid w:val="00BB04F2"/>
  </w:style>
  <w:style w:type="paragraph" w:customStyle="1" w:styleId="B1">
    <w:name w:val="B1+"/>
    <w:basedOn w:val="B10"/>
    <w:uiPriority w:val="99"/>
    <w:qFormat/>
    <w:rsid w:val="00BB04F2"/>
    <w:pPr>
      <w:numPr>
        <w:numId w:val="4"/>
      </w:numPr>
      <w:tabs>
        <w:tab w:val="clear" w:pos="737"/>
        <w:tab w:val="num" w:pos="720"/>
      </w:tabs>
      <w:overflowPunct w:val="0"/>
      <w:autoSpaceDE w:val="0"/>
      <w:autoSpaceDN w:val="0"/>
      <w:adjustRightInd w:val="0"/>
      <w:ind w:left="720" w:hanging="360"/>
      <w:textAlignment w:val="baseline"/>
    </w:pPr>
    <w:rPr>
      <w:lang w:eastAsia="zh-CN"/>
    </w:rPr>
  </w:style>
  <w:style w:type="paragraph" w:styleId="aff6">
    <w:name w:val="List Paragraph"/>
    <w:aliases w:val="- Bullets,목록 단락,?? ??,?????,????,リスト段落,清單段落1,Lista1,中等深浅网格 1 - 着色 21,¥¡¡¡¡ì¬º¥¹¥È¶ÎÂä,ÁÐ³ö¶ÎÂä,¥ê¥¹¥È¶ÎÂä,列表段落1,—ño’i—Ž,1st level - Bullet List Paragraph,Lettre d'introduction,Paragrafo elenco,Normal bullet 2,Bullet list,列出段落1,R4_bullets"/>
    <w:basedOn w:val="a"/>
    <w:link w:val="aff7"/>
    <w:uiPriority w:val="34"/>
    <w:qFormat/>
    <w:rsid w:val="00BB04F2"/>
    <w:pPr>
      <w:overflowPunct w:val="0"/>
      <w:autoSpaceDE w:val="0"/>
      <w:autoSpaceDN w:val="0"/>
      <w:adjustRightInd w:val="0"/>
      <w:spacing w:after="0"/>
      <w:ind w:left="720"/>
      <w:contextualSpacing/>
      <w:textAlignment w:val="baseline"/>
    </w:pPr>
    <w:rPr>
      <w:sz w:val="24"/>
      <w:szCs w:val="24"/>
      <w:lang w:eastAsia="en-GB"/>
    </w:rPr>
  </w:style>
  <w:style w:type="character" w:customStyle="1" w:styleId="aff7">
    <w:name w:val="列表段落 字符"/>
    <w:aliases w:val="- Bullets 字符,목록 단락 字符,?? ?? 字符,????? 字符,???? 字符,リスト段落 字符,清單段落1 字符,Lista1 字符,中等深浅网格 1 - 着色 21 字符,¥¡¡¡¡ì¬º¥¹¥È¶ÎÂä 字符,ÁÐ³ö¶ÎÂä 字符,¥ê¥¹¥È¶ÎÂä 字符,列表段落1 字符,—ño’i—Ž 字符,1st level - Bullet List Paragraph 字符,Lettre d'introduction 字符,Paragrafo elenco 字符"/>
    <w:link w:val="aff6"/>
    <w:uiPriority w:val="34"/>
    <w:qFormat/>
    <w:rsid w:val="00BB04F2"/>
    <w:rPr>
      <w:rFonts w:ascii="Times New Roman" w:hAnsi="Times New Roman"/>
      <w:sz w:val="24"/>
      <w:szCs w:val="24"/>
      <w:lang w:val="en-GB" w:eastAsia="en-GB"/>
    </w:rPr>
  </w:style>
  <w:style w:type="paragraph" w:styleId="aff8">
    <w:name w:val="Normal (Web)"/>
    <w:basedOn w:val="a"/>
    <w:uiPriority w:val="99"/>
    <w:unhideWhenUsed/>
    <w:qFormat/>
    <w:rsid w:val="00BB04F2"/>
    <w:pPr>
      <w:overflowPunct w:val="0"/>
      <w:autoSpaceDE w:val="0"/>
      <w:autoSpaceDN w:val="0"/>
      <w:adjustRightInd w:val="0"/>
      <w:spacing w:before="100" w:beforeAutospacing="1" w:after="100" w:afterAutospacing="1"/>
      <w:textAlignment w:val="baseline"/>
    </w:pPr>
    <w:rPr>
      <w:sz w:val="24"/>
      <w:szCs w:val="24"/>
      <w:lang w:val="en-US" w:eastAsia="en-GB"/>
    </w:rPr>
  </w:style>
  <w:style w:type="paragraph" w:customStyle="1" w:styleId="CharCharCharChar1">
    <w:name w:val="Char Char Char Char1"/>
    <w:uiPriority w:val="99"/>
    <w:semiHidden/>
    <w:qFormat/>
    <w:rsid w:val="00BB04F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TdocHeading1">
    <w:name w:val="Tdoc_Heading_1"/>
    <w:basedOn w:val="1"/>
    <w:next w:val="afe"/>
    <w:autoRedefine/>
    <w:uiPriority w:val="99"/>
    <w:qFormat/>
    <w:rsid w:val="00BB04F2"/>
    <w:pPr>
      <w:keepLines w:val="0"/>
      <w:pBdr>
        <w:top w:val="none" w:sz="0" w:space="0" w:color="auto"/>
      </w:pBdr>
      <w:tabs>
        <w:tab w:val="num" w:pos="360"/>
      </w:tabs>
      <w:overflowPunct w:val="0"/>
      <w:autoSpaceDE w:val="0"/>
      <w:autoSpaceDN w:val="0"/>
      <w:adjustRightInd w:val="0"/>
      <w:spacing w:after="120"/>
      <w:ind w:left="357" w:hanging="357"/>
      <w:jc w:val="both"/>
      <w:textAlignment w:val="baseline"/>
    </w:pPr>
    <w:rPr>
      <w:rFonts w:eastAsia="Batang"/>
      <w:b/>
      <w:noProof/>
      <w:kern w:val="28"/>
      <w:sz w:val="24"/>
      <w:lang w:val="en-US" w:eastAsia="en-GB"/>
    </w:rPr>
  </w:style>
  <w:style w:type="character" w:customStyle="1" w:styleId="GuidanceChar">
    <w:name w:val="Guidance Char"/>
    <w:qFormat/>
    <w:rsid w:val="00BB04F2"/>
    <w:rPr>
      <w:rFonts w:eastAsia="宋体"/>
      <w:i/>
      <w:color w:val="0000FF"/>
      <w:lang w:val="en-GB" w:eastAsia="en-US"/>
    </w:rPr>
  </w:style>
  <w:style w:type="paragraph" w:customStyle="1" w:styleId="Bulletedo1">
    <w:name w:val="Bulleted o 1"/>
    <w:basedOn w:val="a"/>
    <w:uiPriority w:val="99"/>
    <w:qFormat/>
    <w:rsid w:val="00BB04F2"/>
    <w:pPr>
      <w:numPr>
        <w:numId w:val="5"/>
      </w:numPr>
      <w:tabs>
        <w:tab w:val="clear" w:pos="360"/>
        <w:tab w:val="num" w:pos="720"/>
      </w:tabs>
      <w:overflowPunct w:val="0"/>
      <w:autoSpaceDE w:val="0"/>
      <w:autoSpaceDN w:val="0"/>
      <w:adjustRightInd w:val="0"/>
      <w:spacing w:before="120" w:after="120"/>
      <w:ind w:left="720"/>
      <w:textAlignment w:val="baseline"/>
    </w:pPr>
    <w:rPr>
      <w:lang w:eastAsia="en-GB"/>
    </w:rPr>
  </w:style>
  <w:style w:type="paragraph" w:styleId="TOC">
    <w:name w:val="TOC Heading"/>
    <w:basedOn w:val="1"/>
    <w:next w:val="a"/>
    <w:uiPriority w:val="39"/>
    <w:unhideWhenUsed/>
    <w:qFormat/>
    <w:rsid w:val="00BB04F2"/>
    <w:pPr>
      <w:pBdr>
        <w:top w:val="none" w:sz="0" w:space="0" w:color="auto"/>
      </w:pBdr>
      <w:overflowPunct w:val="0"/>
      <w:autoSpaceDE w:val="0"/>
      <w:autoSpaceDN w:val="0"/>
      <w:adjustRightInd w:val="0"/>
      <w:spacing w:after="0" w:line="259" w:lineRule="auto"/>
      <w:ind w:left="0" w:firstLine="0"/>
      <w:textAlignment w:val="baseline"/>
      <w:outlineLvl w:val="9"/>
    </w:pPr>
    <w:rPr>
      <w:rFonts w:ascii="Calibri Light" w:hAnsi="Calibri Light"/>
      <w:color w:val="2E74B5"/>
      <w:sz w:val="32"/>
      <w:szCs w:val="32"/>
      <w:lang w:val="en-US" w:eastAsia="en-GB"/>
    </w:rPr>
  </w:style>
  <w:style w:type="character" w:customStyle="1" w:styleId="TALChar">
    <w:name w:val="TAL Char"/>
    <w:qFormat/>
    <w:rsid w:val="00BB04F2"/>
    <w:rPr>
      <w:rFonts w:ascii="Arial" w:hAnsi="Arial"/>
      <w:sz w:val="18"/>
      <w:lang w:val="en-GB"/>
    </w:rPr>
  </w:style>
  <w:style w:type="character" w:customStyle="1" w:styleId="EQChar">
    <w:name w:val="EQ Char"/>
    <w:link w:val="EQ"/>
    <w:qFormat/>
    <w:locked/>
    <w:rsid w:val="00BB04F2"/>
    <w:rPr>
      <w:rFonts w:ascii="Times New Roman" w:hAnsi="Times New Roman"/>
      <w:noProof/>
      <w:lang w:val="en-GB" w:eastAsia="en-US"/>
    </w:rPr>
  </w:style>
  <w:style w:type="character" w:styleId="aff9">
    <w:name w:val="Strong"/>
    <w:aliases w:val="Level 2"/>
    <w:qFormat/>
    <w:rsid w:val="00BB04F2"/>
    <w:rPr>
      <w:b/>
      <w:bCs/>
    </w:rPr>
  </w:style>
  <w:style w:type="character" w:customStyle="1" w:styleId="TAL0">
    <w:name w:val="TAL (文字)"/>
    <w:qFormat/>
    <w:rsid w:val="00BB04F2"/>
    <w:rPr>
      <w:rFonts w:ascii="Arial" w:hAnsi="Arial"/>
      <w:sz w:val="18"/>
      <w:lang w:val="en-GB" w:eastAsia="ko-KR" w:bidi="ar-SA"/>
    </w:rPr>
  </w:style>
  <w:style w:type="character" w:customStyle="1" w:styleId="CharChar3">
    <w:name w:val="Char Char3"/>
    <w:qFormat/>
    <w:rsid w:val="00BB04F2"/>
    <w:rPr>
      <w:rFonts w:ascii="Arial" w:hAnsi="Arial"/>
      <w:sz w:val="28"/>
      <w:lang w:val="en-GB" w:eastAsia="ko-KR" w:bidi="ar-SA"/>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bt Car Char,bt Char4"/>
    <w:rsid w:val="00BB04F2"/>
    <w:rPr>
      <w:lang w:val="en-GB" w:eastAsia="en-US" w:bidi="ar-SA"/>
    </w:rPr>
  </w:style>
  <w:style w:type="character" w:customStyle="1" w:styleId="msoins00">
    <w:name w:val="msoins0"/>
    <w:qFormat/>
    <w:rsid w:val="00BB04F2"/>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qFormat/>
    <w:rsid w:val="00BB04F2"/>
    <w:rPr>
      <w:rFonts w:ascii="Arial" w:hAnsi="Arial"/>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qFormat/>
    <w:rsid w:val="00BB04F2"/>
    <w:rPr>
      <w:rFonts w:ascii="Arial" w:hAnsi="Arial"/>
      <w:sz w:val="24"/>
      <w:lang w:val="en-GB" w:eastAsia="en-US" w:bidi="ar-SA"/>
    </w:rPr>
  </w:style>
  <w:style w:type="paragraph" w:customStyle="1" w:styleId="no0">
    <w:name w:val="no"/>
    <w:basedOn w:val="a"/>
    <w:uiPriority w:val="99"/>
    <w:qFormat/>
    <w:rsid w:val="00BB04F2"/>
    <w:pPr>
      <w:overflowPunct w:val="0"/>
      <w:autoSpaceDE w:val="0"/>
      <w:autoSpaceDN w:val="0"/>
      <w:adjustRightInd w:val="0"/>
      <w:ind w:left="1135" w:hanging="851"/>
      <w:textAlignment w:val="baseline"/>
    </w:pPr>
    <w:rPr>
      <w:rFonts w:eastAsia="Calibri"/>
      <w:lang w:val="it-IT" w:eastAsia="it-IT"/>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qFormat/>
    <w:locked/>
    <w:rsid w:val="00BB04F2"/>
    <w:rPr>
      <w:sz w:val="24"/>
      <w:lang w:val="en-US" w:eastAsia="en-US"/>
    </w:rPr>
  </w:style>
  <w:style w:type="character" w:customStyle="1" w:styleId="EditorsNoteChar">
    <w:name w:val="Editor's Note Char"/>
    <w:aliases w:val="EN Char"/>
    <w:link w:val="EditorsNote"/>
    <w:qFormat/>
    <w:rsid w:val="00BB04F2"/>
    <w:rPr>
      <w:rFonts w:ascii="Times New Roman" w:hAnsi="Times New Roman"/>
      <w:color w:val="FF0000"/>
      <w:lang w:val="en-GB" w:eastAsia="en-US"/>
    </w:rPr>
  </w:style>
  <w:style w:type="paragraph" w:customStyle="1" w:styleId="IvDbodytext">
    <w:name w:val="IvD bodytext"/>
    <w:basedOn w:val="afe"/>
    <w:link w:val="IvDbodytextChar"/>
    <w:qFormat/>
    <w:rsid w:val="00BB04F2"/>
    <w:pPr>
      <w:keepLines/>
      <w:widowControl/>
      <w:tabs>
        <w:tab w:val="left" w:pos="2552"/>
        <w:tab w:val="left" w:pos="3856"/>
        <w:tab w:val="left" w:pos="5216"/>
        <w:tab w:val="left" w:pos="6464"/>
        <w:tab w:val="left" w:pos="7768"/>
        <w:tab w:val="left" w:pos="9072"/>
        <w:tab w:val="left" w:pos="9639"/>
      </w:tabs>
      <w:spacing w:before="240" w:after="0"/>
    </w:pPr>
    <w:rPr>
      <w:rFonts w:ascii="Arial" w:eastAsia="Malgun Gothic" w:hAnsi="Arial"/>
      <w:spacing w:val="2"/>
      <w:sz w:val="20"/>
    </w:rPr>
  </w:style>
  <w:style w:type="character" w:customStyle="1" w:styleId="IvDbodytextChar">
    <w:name w:val="IvD bodytext Char"/>
    <w:link w:val="IvDbodytext"/>
    <w:qFormat/>
    <w:rsid w:val="00BB04F2"/>
    <w:rPr>
      <w:rFonts w:ascii="Arial" w:eastAsia="Malgun Gothic" w:hAnsi="Arial"/>
      <w:spacing w:val="2"/>
      <w:lang w:val="en-GB" w:eastAsia="en-GB"/>
    </w:rPr>
  </w:style>
  <w:style w:type="paragraph" w:customStyle="1" w:styleId="BL">
    <w:name w:val="BL"/>
    <w:basedOn w:val="a"/>
    <w:uiPriority w:val="99"/>
    <w:qFormat/>
    <w:rsid w:val="00BB04F2"/>
    <w:pPr>
      <w:numPr>
        <w:numId w:val="6"/>
      </w:numPr>
      <w:tabs>
        <w:tab w:val="clear" w:pos="644"/>
        <w:tab w:val="num" w:pos="360"/>
        <w:tab w:val="left" w:pos="851"/>
      </w:tabs>
      <w:overflowPunct w:val="0"/>
      <w:autoSpaceDE w:val="0"/>
      <w:autoSpaceDN w:val="0"/>
      <w:adjustRightInd w:val="0"/>
      <w:ind w:left="0" w:firstLine="0"/>
      <w:textAlignment w:val="baseline"/>
    </w:pPr>
    <w:rPr>
      <w:rFonts w:eastAsia="PMingLiU"/>
      <w:lang w:eastAsia="en-GB"/>
    </w:rPr>
  </w:style>
  <w:style w:type="character" w:styleId="affa">
    <w:name w:val="Placeholder Text"/>
    <w:uiPriority w:val="99"/>
    <w:qFormat/>
    <w:rsid w:val="00BB04F2"/>
    <w:rPr>
      <w:color w:val="808080"/>
    </w:rPr>
  </w:style>
  <w:style w:type="character" w:customStyle="1" w:styleId="PLChar">
    <w:name w:val="PL Char"/>
    <w:link w:val="PL"/>
    <w:qFormat/>
    <w:rsid w:val="00BB04F2"/>
    <w:rPr>
      <w:rFonts w:ascii="Courier New" w:hAnsi="Courier New"/>
      <w:noProof/>
      <w:sz w:val="16"/>
      <w:lang w:val="en-GB" w:eastAsia="en-US"/>
    </w:rPr>
  </w:style>
  <w:style w:type="character" w:customStyle="1" w:styleId="Heading1Char1">
    <w:name w:val="Heading 1 Char1"/>
    <w:aliases w:val="H1 Char1,NMP Heading 1 Char3,H1 Char3,h1 Char3,app heading 1 Char3,l1 Char3,Memo Heading 1 Char3,h11 Char3,h12 Char3,h13 Char3,h14 Char3,h15 Char3,h16 Char3,h17 Char3,h111 Char3,h121 Char3,h131 Char3,h141 Char3,h151 Char3,h161 Char2"/>
    <w:qFormat/>
    <w:rsid w:val="00BB04F2"/>
    <w:rPr>
      <w:rFonts w:ascii="Calibri Light" w:eastAsia="Times New Roman" w:hAnsi="Calibri Light" w:cs="Times New Roman"/>
      <w:color w:val="2F5496"/>
      <w:sz w:val="32"/>
      <w:szCs w:val="32"/>
      <w:lang w:eastAsia="en-US"/>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qFormat/>
    <w:rsid w:val="00BB04F2"/>
    <w:rPr>
      <w:rFonts w:ascii="Calibri Light" w:eastAsia="Times New Roman" w:hAnsi="Calibri Light" w:cs="Times New Roman"/>
      <w:i/>
      <w:iCs/>
      <w:color w:val="2F5496"/>
      <w:lang w:eastAsia="en-US"/>
    </w:rPr>
  </w:style>
  <w:style w:type="character" w:customStyle="1" w:styleId="Heading5Char1">
    <w:name w:val="Heading 5 Char1"/>
    <w:aliases w:val="h5 Char1,Heading5 Char1,Head5 Char1,H5 Char1,M5 Char1,mh2 Char1,Module heading 2 Char1,heading 8 Char1,Numbered Sub-list Char Char1,Heading 81 Char1,标题 5 Char1,标题 81 Char1,Heading 811 Char1,Heading 8111 Char1,Heading 81111 Char1,5 Char"/>
    <w:qFormat/>
    <w:rsid w:val="00BB04F2"/>
    <w:rPr>
      <w:rFonts w:ascii="Calibri Light" w:eastAsia="Times New Roman" w:hAnsi="Calibri Light" w:cs="Times New Roman"/>
      <w:color w:val="2F5496"/>
      <w:lang w:eastAsia="en-US"/>
    </w:rPr>
  </w:style>
  <w:style w:type="paragraph" w:customStyle="1" w:styleId="msonormal0">
    <w:name w:val="msonormal"/>
    <w:basedOn w:val="a"/>
    <w:uiPriority w:val="99"/>
    <w:qFormat/>
    <w:rsid w:val="00BB04F2"/>
    <w:pPr>
      <w:overflowPunct w:val="0"/>
      <w:autoSpaceDE w:val="0"/>
      <w:autoSpaceDN w:val="0"/>
      <w:adjustRightInd w:val="0"/>
      <w:spacing w:before="100" w:beforeAutospacing="1" w:after="100" w:afterAutospacing="1"/>
      <w:textAlignment w:val="baseline"/>
    </w:pPr>
    <w:rPr>
      <w:sz w:val="24"/>
      <w:szCs w:val="24"/>
      <w:lang w:val="en-US" w:eastAsia="en-GB"/>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qFormat/>
    <w:rsid w:val="00BB04F2"/>
    <w:rPr>
      <w:rFonts w:ascii="Times New Roman" w:eastAsia="宋体" w:hAnsi="Times New Roman"/>
      <w:lang w:eastAsia="en-US"/>
    </w:rPr>
  </w:style>
  <w:style w:type="character" w:customStyle="1" w:styleId="HeaderChar1">
    <w:name w:val="Header Char1"/>
    <w:aliases w:val="header odd Char1,header odd1 Char1,header odd2 Char1,header Char1,header odd3 Char1,header odd4 Char1,header odd5 Char1,header odd6 Char1,header1 Char1,header2 Char1,header3 Char1,header odd11 Char1,header odd21 Char1,header odd7 Char1"/>
    <w:qFormat/>
    <w:rsid w:val="00BB04F2"/>
    <w:rPr>
      <w:rFonts w:ascii="Times New Roman" w:eastAsia="宋体" w:hAnsi="Times New Roman"/>
      <w:lang w:eastAsia="en-US"/>
    </w:rPr>
  </w:style>
  <w:style w:type="character" w:customStyle="1" w:styleId="CharChar31">
    <w:name w:val="Char Char31"/>
    <w:qFormat/>
    <w:rsid w:val="00BB04F2"/>
    <w:rPr>
      <w:rFonts w:ascii="Arial" w:hAnsi="Arial" w:cs="Arial" w:hint="default"/>
      <w:sz w:val="28"/>
      <w:lang w:val="en-GB" w:eastAsia="ko-KR" w:bidi="ar-SA"/>
    </w:rPr>
  </w:style>
  <w:style w:type="character" w:customStyle="1" w:styleId="Underrubrik2Char3">
    <w:name w:val="Underrubrik2 Char3"/>
    <w:aliases w:val="H3 Char3,h3 Char3,Memo Heading 3 Char3,no break Char3,0H Char3,l3 Char3,3 Char3,list 3 Char3,Head 3 Char3,1.1.1 Char3,3rd level Char3,Major Section Sub Section Char3,PA Minor Section Char3,Head3 Char3,Level 3 Head Char3,31 Char3"/>
    <w:qFormat/>
    <w:rsid w:val="00BB04F2"/>
    <w:rPr>
      <w:rFonts w:ascii="Arial" w:hAnsi="Arial" w:cs="Times New Roman"/>
      <w:sz w:val="28"/>
      <w:szCs w:val="20"/>
      <w:lang w:val="en-GB" w:eastAsia="en-US"/>
    </w:rPr>
  </w:style>
  <w:style w:type="paragraph" w:customStyle="1" w:styleId="CharCharCharCharChar">
    <w:name w:val="Char Char Char Char Char"/>
    <w:uiPriority w:val="99"/>
    <w:semiHidden/>
    <w:qFormat/>
    <w:rsid w:val="00BB04F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
    <w:name w:val="Char Char"/>
    <w:uiPriority w:val="99"/>
    <w:semiHidden/>
    <w:qFormat/>
    <w:rsid w:val="00BB04F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
    <w:name w:val="Char"/>
    <w:uiPriority w:val="99"/>
    <w:qFormat/>
    <w:rsid w:val="00BB04F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
    <w:name w:val="Char Char Char"/>
    <w:uiPriority w:val="99"/>
    <w:qFormat/>
    <w:rsid w:val="00BB04F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1">
    <w:name w:val="Char Char1"/>
    <w:qFormat/>
    <w:rsid w:val="00BB04F2"/>
    <w:rPr>
      <w:lang w:val="en-GB" w:eastAsia="ja-JP" w:bidi="ar-SA"/>
    </w:rPr>
  </w:style>
  <w:style w:type="paragraph" w:customStyle="1" w:styleId="1Char">
    <w:name w:val="(文字) (文字)1 Char (文字) (文字)"/>
    <w:uiPriority w:val="99"/>
    <w:semiHidden/>
    <w:qFormat/>
    <w:rsid w:val="00BB04F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1CharChar">
    <w:name w:val="Char Char1 Char Char"/>
    <w:uiPriority w:val="99"/>
    <w:qFormat/>
    <w:rsid w:val="00BB04F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
    <w:name w:val="(文字) (文字)1 Char (文字) (文字) Char (文字) (文字)1"/>
    <w:uiPriority w:val="99"/>
    <w:semiHidden/>
    <w:qFormat/>
    <w:rsid w:val="00BB04F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
    <w:name w:val="(文字) (文字)1 Char (文字) (文字) Char"/>
    <w:uiPriority w:val="99"/>
    <w:semiHidden/>
    <w:qFormat/>
    <w:rsid w:val="00BB04F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CharCharCharChar">
    <w:name w:val="(文字) (文字)1 Char (文字) (文字) Char (文字) (文字)1 Char (文字) (文字) Char Char Char"/>
    <w:uiPriority w:val="99"/>
    <w:semiHidden/>
    <w:qFormat/>
    <w:rsid w:val="00BB04F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2CharChar">
    <w:name w:val="Char Char2 Char Char"/>
    <w:basedOn w:val="a"/>
    <w:uiPriority w:val="99"/>
    <w:qFormat/>
    <w:rsid w:val="00BB04F2"/>
    <w:pPr>
      <w:tabs>
        <w:tab w:val="left" w:pos="540"/>
        <w:tab w:val="left" w:pos="1260"/>
        <w:tab w:val="left" w:pos="1800"/>
      </w:tabs>
      <w:overflowPunct w:val="0"/>
      <w:autoSpaceDE w:val="0"/>
      <w:autoSpaceDN w:val="0"/>
      <w:adjustRightInd w:val="0"/>
      <w:spacing w:before="240" w:after="160" w:line="240" w:lineRule="exact"/>
      <w:textAlignment w:val="baseline"/>
    </w:pPr>
    <w:rPr>
      <w:rFonts w:ascii="Verdana" w:eastAsia="Batang" w:hAnsi="Verdana"/>
      <w:sz w:val="24"/>
      <w:lang w:val="en-US" w:eastAsia="en-GB"/>
    </w:rPr>
  </w:style>
  <w:style w:type="character" w:customStyle="1" w:styleId="capCharChar2">
    <w:name w:val="cap Char Char2"/>
    <w:aliases w:val="Caption Char Char1,Caption Char1 Char Char1,cap Char Char1 Char1,Caption Char Char1 Char Char1,cap Char2 Char Char Char1"/>
    <w:qFormat/>
    <w:rsid w:val="00BB04F2"/>
    <w:rPr>
      <w:b/>
      <w:lang w:val="en-GB" w:eastAsia="en-GB"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qFormat/>
    <w:rsid w:val="00BB04F2"/>
    <w:rPr>
      <w:rFonts w:ascii="Arial" w:hAnsi="Arial"/>
      <w:sz w:val="32"/>
      <w:lang w:val="en-GB" w:eastAsia="ja-JP" w:bidi="ar-SA"/>
    </w:rPr>
  </w:style>
  <w:style w:type="character" w:customStyle="1" w:styleId="CharChar4">
    <w:name w:val="Char Char4"/>
    <w:qFormat/>
    <w:rsid w:val="00BB04F2"/>
    <w:rPr>
      <w:rFonts w:ascii="Courier New" w:hAnsi="Courier New"/>
      <w:lang w:val="nb-NO" w:eastAsia="ja-JP" w:bidi="ar-SA"/>
    </w:rPr>
  </w:style>
  <w:style w:type="character" w:customStyle="1" w:styleId="AndreaLeonardi">
    <w:name w:val="Andrea Leonardi"/>
    <w:semiHidden/>
    <w:qFormat/>
    <w:rsid w:val="00BB04F2"/>
    <w:rPr>
      <w:rFonts w:ascii="Arial" w:hAnsi="Arial" w:cs="Arial"/>
      <w:color w:val="auto"/>
      <w:sz w:val="20"/>
      <w:szCs w:val="20"/>
    </w:rPr>
  </w:style>
  <w:style w:type="character" w:customStyle="1" w:styleId="NOCharChar">
    <w:name w:val="NO Char Char"/>
    <w:qFormat/>
    <w:rsid w:val="00BB04F2"/>
    <w:rPr>
      <w:lang w:val="en-GB" w:eastAsia="en-US" w:bidi="ar-SA"/>
    </w:rPr>
  </w:style>
  <w:style w:type="character" w:customStyle="1" w:styleId="NOZchn">
    <w:name w:val="NO Zchn"/>
    <w:qFormat/>
    <w:rsid w:val="00BB04F2"/>
    <w:rPr>
      <w:lang w:val="en-GB" w:eastAsia="en-US" w:bidi="ar-SA"/>
    </w:rPr>
  </w:style>
  <w:style w:type="character" w:customStyle="1" w:styleId="TACCar">
    <w:name w:val="TAC Car"/>
    <w:qFormat/>
    <w:rsid w:val="00BB04F2"/>
    <w:rPr>
      <w:rFonts w:ascii="Arial" w:hAnsi="Arial"/>
      <w:sz w:val="18"/>
      <w:lang w:val="en-GB" w:eastAsia="ja-JP" w:bidi="ar-SA"/>
    </w:rPr>
  </w:style>
  <w:style w:type="paragraph" w:customStyle="1" w:styleId="CharCharCharCharCharChar">
    <w:name w:val="Char Char Char Char Char Char"/>
    <w:uiPriority w:val="99"/>
    <w:semiHidden/>
    <w:qFormat/>
    <w:rsid w:val="00BB04F2"/>
    <w:pPr>
      <w:keepNext/>
      <w:autoSpaceDE w:val="0"/>
      <w:autoSpaceDN w:val="0"/>
      <w:adjustRightInd w:val="0"/>
      <w:spacing w:before="60" w:after="60"/>
      <w:ind w:left="567" w:hanging="283"/>
      <w:jc w:val="both"/>
    </w:pPr>
    <w:rPr>
      <w:rFonts w:ascii="Arial" w:eastAsia="宋体" w:hAnsi="Arial" w:cs="Arial"/>
      <w:color w:val="0000FF"/>
      <w:kern w:val="2"/>
      <w:lang w:val="en-US" w:eastAsia="zh-CN"/>
    </w:rPr>
  </w:style>
  <w:style w:type="paragraph" w:customStyle="1" w:styleId="affb">
    <w:name w:val="(文字) (文字)"/>
    <w:uiPriority w:val="99"/>
    <w:semiHidden/>
    <w:qFormat/>
    <w:rsid w:val="00BB04F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T1Char">
    <w:name w:val="T1 Char"/>
    <w:aliases w:val="Header 6 Char Char,标题 6 Char1"/>
    <w:rsid w:val="00BB04F2"/>
    <w:rPr>
      <w:rFonts w:ascii="Arial" w:hAnsi="Arial" w:cs="Times New Roman"/>
      <w:sz w:val="20"/>
      <w:szCs w:val="20"/>
      <w:lang w:val="en-GB" w:eastAsia="en-US"/>
    </w:rPr>
  </w:style>
  <w:style w:type="character" w:customStyle="1" w:styleId="T1Char1">
    <w:name w:val="T1 Char1"/>
    <w:aliases w:val="Header 6 Char Char1,Heading 6 Char1,Header 6 Char1,Heading 6 Char3,T1 Char10"/>
    <w:rsid w:val="00BB04F2"/>
    <w:rPr>
      <w:rFonts w:ascii="Arial" w:hAnsi="Arial" w:cs="Times New Roman"/>
      <w:sz w:val="20"/>
      <w:szCs w:val="20"/>
      <w:lang w:val="en-GB" w:eastAsia="en-US"/>
    </w:rPr>
  </w:style>
  <w:style w:type="paragraph" w:customStyle="1" w:styleId="CarCar">
    <w:name w:val="Car Car"/>
    <w:uiPriority w:val="99"/>
    <w:semiHidden/>
    <w:qFormat/>
    <w:rsid w:val="00BB04F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qFormat/>
    <w:rsid w:val="00BB04F2"/>
    <w:rPr>
      <w:rFonts w:ascii="Arial" w:hAnsi="Arial"/>
      <w:sz w:val="32"/>
      <w:lang w:val="en-GB" w:eastAsia="en-US" w:bidi="ar-SA"/>
    </w:rPr>
  </w:style>
  <w:style w:type="paragraph" w:customStyle="1" w:styleId="ZchnZchn1">
    <w:name w:val="Zchn Zchn1"/>
    <w:uiPriority w:val="99"/>
    <w:semiHidden/>
    <w:qFormat/>
    <w:rsid w:val="00BB04F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qFormat/>
    <w:rsid w:val="00BB04F2"/>
    <w:rPr>
      <w:rFonts w:ascii="Arial" w:hAnsi="Arial"/>
      <w:sz w:val="32"/>
      <w:lang w:val="en-GB" w:eastAsia="en-US" w:bidi="ar-SA"/>
    </w:rPr>
  </w:style>
  <w:style w:type="paragraph" w:customStyle="1" w:styleId="2b">
    <w:name w:val="(文字) (文字)2"/>
    <w:uiPriority w:val="99"/>
    <w:semiHidden/>
    <w:qFormat/>
    <w:rsid w:val="00BB04F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BB04F2"/>
    <w:rPr>
      <w:rFonts w:ascii="Arial" w:hAnsi="Arial"/>
      <w:sz w:val="32"/>
      <w:lang w:val="en-GB" w:eastAsia="en-US" w:bidi="ar-SA"/>
    </w:rPr>
  </w:style>
  <w:style w:type="paragraph" w:customStyle="1" w:styleId="37">
    <w:name w:val="(文字) (文字)3"/>
    <w:uiPriority w:val="99"/>
    <w:semiHidden/>
    <w:qFormat/>
    <w:rsid w:val="00BB04F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2">
    <w:name w:val="Zchn Zchn2"/>
    <w:uiPriority w:val="99"/>
    <w:semiHidden/>
    <w:qFormat/>
    <w:rsid w:val="00BB04F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44">
    <w:name w:val="(文字) (文字)4"/>
    <w:uiPriority w:val="99"/>
    <w:semiHidden/>
    <w:qFormat/>
    <w:rsid w:val="00BB04F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T1Char2">
    <w:name w:val="T1 Char2"/>
    <w:aliases w:val="Header 6 Char Char2"/>
    <w:qFormat/>
    <w:rsid w:val="00BB04F2"/>
    <w:rPr>
      <w:rFonts w:ascii="Arial" w:hAnsi="Arial" w:cs="Times New Roman"/>
      <w:sz w:val="20"/>
      <w:szCs w:val="20"/>
      <w:lang w:val="en-GB" w:eastAsia="en-US"/>
    </w:rPr>
  </w:style>
  <w:style w:type="paragraph" w:customStyle="1" w:styleId="12">
    <w:name w:val="(文字) (文字)1"/>
    <w:uiPriority w:val="99"/>
    <w:semiHidden/>
    <w:qFormat/>
    <w:rsid w:val="00BB04F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styleId="affc">
    <w:name w:val="Normal Indent"/>
    <w:aliases w:val="表正文,正文非缩进,正文不缩进,首行缩进,特点,段1,正文（首行缩进两字） Char Char Char Char Char,正文（首行缩进两字） Char Char Char Char,正文（首行缩进两字） Char Char,正文缩进 Char,正文（首行缩进两字） Char,正文（首行缩进两字） Char Char Char Char Char Char Char Char Char Char,正文（首行缩进两字） Char Char Char,d,正文对齐,水上软件"/>
    <w:basedOn w:val="a"/>
    <w:uiPriority w:val="99"/>
    <w:qFormat/>
    <w:rsid w:val="00BB04F2"/>
    <w:pPr>
      <w:overflowPunct w:val="0"/>
      <w:autoSpaceDE w:val="0"/>
      <w:autoSpaceDN w:val="0"/>
      <w:adjustRightInd w:val="0"/>
      <w:spacing w:after="0"/>
      <w:ind w:left="851"/>
      <w:textAlignment w:val="baseline"/>
    </w:pPr>
    <w:rPr>
      <w:rFonts w:eastAsia="MS Mincho"/>
      <w:lang w:val="it-IT" w:eastAsia="en-GB"/>
    </w:rPr>
  </w:style>
  <w:style w:type="paragraph" w:styleId="53">
    <w:name w:val="List Number 5"/>
    <w:basedOn w:val="a"/>
    <w:uiPriority w:val="99"/>
    <w:qFormat/>
    <w:rsid w:val="00BB04F2"/>
    <w:pPr>
      <w:tabs>
        <w:tab w:val="num" w:pos="851"/>
        <w:tab w:val="num" w:pos="1800"/>
      </w:tabs>
      <w:overflowPunct w:val="0"/>
      <w:autoSpaceDE w:val="0"/>
      <w:autoSpaceDN w:val="0"/>
      <w:adjustRightInd w:val="0"/>
      <w:ind w:left="1800" w:hanging="851"/>
      <w:textAlignment w:val="baseline"/>
    </w:pPr>
    <w:rPr>
      <w:rFonts w:eastAsia="MS Mincho"/>
      <w:lang w:eastAsia="en-GB"/>
    </w:rPr>
  </w:style>
  <w:style w:type="paragraph" w:styleId="3">
    <w:name w:val="List Number 3"/>
    <w:basedOn w:val="a"/>
    <w:uiPriority w:val="99"/>
    <w:qFormat/>
    <w:rsid w:val="00BB04F2"/>
    <w:pPr>
      <w:numPr>
        <w:numId w:val="8"/>
      </w:numPr>
      <w:tabs>
        <w:tab w:val="clear" w:pos="720"/>
        <w:tab w:val="num" w:pos="360"/>
        <w:tab w:val="num" w:pos="926"/>
      </w:tabs>
      <w:overflowPunct w:val="0"/>
      <w:autoSpaceDE w:val="0"/>
      <w:autoSpaceDN w:val="0"/>
      <w:adjustRightInd w:val="0"/>
      <w:ind w:left="926" w:firstLine="0"/>
      <w:textAlignment w:val="baseline"/>
    </w:pPr>
    <w:rPr>
      <w:rFonts w:eastAsia="MS Mincho"/>
      <w:lang w:eastAsia="en-GB"/>
    </w:rPr>
  </w:style>
  <w:style w:type="paragraph" w:styleId="4">
    <w:name w:val="List Number 4"/>
    <w:basedOn w:val="a"/>
    <w:uiPriority w:val="99"/>
    <w:qFormat/>
    <w:rsid w:val="00BB04F2"/>
    <w:pPr>
      <w:numPr>
        <w:numId w:val="7"/>
      </w:numPr>
      <w:tabs>
        <w:tab w:val="clear" w:pos="720"/>
        <w:tab w:val="num" w:pos="360"/>
        <w:tab w:val="num" w:pos="1209"/>
      </w:tabs>
      <w:overflowPunct w:val="0"/>
      <w:autoSpaceDE w:val="0"/>
      <w:autoSpaceDN w:val="0"/>
      <w:adjustRightInd w:val="0"/>
      <w:ind w:left="1209" w:firstLine="0"/>
      <w:textAlignment w:val="baseline"/>
    </w:pPr>
    <w:rPr>
      <w:rFonts w:eastAsia="MS Mincho"/>
      <w:lang w:eastAsia="en-GB"/>
    </w:rPr>
  </w:style>
  <w:style w:type="character" w:customStyle="1" w:styleId="CharChar7">
    <w:name w:val="Char Char7"/>
    <w:rsid w:val="00BB04F2"/>
    <w:rPr>
      <w:rFonts w:ascii="Tahoma" w:hAnsi="Tahoma" w:cs="Tahoma"/>
      <w:shd w:val="clear" w:color="auto" w:fill="000080"/>
      <w:lang w:val="en-GB" w:eastAsia="en-US"/>
    </w:rPr>
  </w:style>
  <w:style w:type="character" w:customStyle="1" w:styleId="ZchnZchn5">
    <w:name w:val="Zchn Zchn5"/>
    <w:qFormat/>
    <w:rsid w:val="00BB04F2"/>
    <w:rPr>
      <w:rFonts w:ascii="Courier New" w:eastAsia="Batang" w:hAnsi="Courier New"/>
      <w:lang w:val="nb-NO" w:eastAsia="en-US" w:bidi="ar-SA"/>
    </w:rPr>
  </w:style>
  <w:style w:type="character" w:customStyle="1" w:styleId="CharChar10">
    <w:name w:val="Char Char10"/>
    <w:rsid w:val="00BB04F2"/>
    <w:rPr>
      <w:rFonts w:ascii="Times New Roman" w:hAnsi="Times New Roman"/>
      <w:lang w:val="en-GB" w:eastAsia="en-US"/>
    </w:rPr>
  </w:style>
  <w:style w:type="character" w:customStyle="1" w:styleId="CharChar9">
    <w:name w:val="Char Char9"/>
    <w:qFormat/>
    <w:rsid w:val="00BB04F2"/>
    <w:rPr>
      <w:rFonts w:ascii="Tahoma" w:hAnsi="Tahoma" w:cs="Tahoma"/>
      <w:sz w:val="16"/>
      <w:szCs w:val="16"/>
      <w:lang w:val="en-GB" w:eastAsia="en-US"/>
    </w:rPr>
  </w:style>
  <w:style w:type="character" w:customStyle="1" w:styleId="CharChar8">
    <w:name w:val="Char Char8"/>
    <w:qFormat/>
    <w:rsid w:val="00BB04F2"/>
    <w:rPr>
      <w:rFonts w:ascii="Times New Roman" w:hAnsi="Times New Roman"/>
      <w:b/>
      <w:bCs/>
      <w:lang w:val="en-GB" w:eastAsia="en-US"/>
    </w:rPr>
  </w:style>
  <w:style w:type="paragraph" w:customStyle="1" w:styleId="13">
    <w:name w:val="修订1"/>
    <w:hidden/>
    <w:uiPriority w:val="99"/>
    <w:semiHidden/>
    <w:qFormat/>
    <w:rsid w:val="00BB04F2"/>
    <w:rPr>
      <w:rFonts w:ascii="Times New Roman" w:eastAsia="Batang" w:hAnsi="Times New Roman"/>
      <w:lang w:val="en-GB" w:eastAsia="en-US"/>
    </w:rPr>
  </w:style>
  <w:style w:type="paragraph" w:styleId="affd">
    <w:name w:val="endnote text"/>
    <w:basedOn w:val="a"/>
    <w:link w:val="affe"/>
    <w:uiPriority w:val="99"/>
    <w:qFormat/>
    <w:rsid w:val="00BB04F2"/>
    <w:pPr>
      <w:overflowPunct w:val="0"/>
      <w:autoSpaceDE w:val="0"/>
      <w:autoSpaceDN w:val="0"/>
      <w:adjustRightInd w:val="0"/>
      <w:snapToGrid w:val="0"/>
      <w:textAlignment w:val="baseline"/>
    </w:pPr>
    <w:rPr>
      <w:lang w:eastAsia="en-GB"/>
    </w:rPr>
  </w:style>
  <w:style w:type="character" w:customStyle="1" w:styleId="affe">
    <w:name w:val="尾注文本 字符"/>
    <w:basedOn w:val="a0"/>
    <w:link w:val="affd"/>
    <w:uiPriority w:val="99"/>
    <w:qFormat/>
    <w:rsid w:val="00BB04F2"/>
    <w:rPr>
      <w:rFonts w:ascii="Times New Roman" w:hAnsi="Times New Roman"/>
      <w:lang w:val="en-GB" w:eastAsia="en-GB"/>
    </w:rPr>
  </w:style>
  <w:style w:type="character" w:styleId="afff">
    <w:name w:val="endnote reference"/>
    <w:qFormat/>
    <w:rsid w:val="00BB04F2"/>
    <w:rPr>
      <w:vertAlign w:val="superscript"/>
    </w:rPr>
  </w:style>
  <w:style w:type="character" w:customStyle="1" w:styleId="btChar3">
    <w:name w:val="bt Char3"/>
    <w:aliases w:val="bt Car Char Char3,Corps de texte Car Char3,Corps de texte Car1 Car Char3,Corps de texte Car Car Car Char3,Corps de texte Car1 Car Car Car Char3,Corps de texte Car Car Car Car Car Char3,Corps de texte Car1 Car Car Car Car Car Char3"/>
    <w:qFormat/>
    <w:rsid w:val="00BB04F2"/>
    <w:rPr>
      <w:lang w:val="en-GB" w:eastAsia="ja-JP" w:bidi="ar-SA"/>
    </w:rPr>
  </w:style>
  <w:style w:type="paragraph" w:styleId="afff0">
    <w:name w:val="Title"/>
    <w:aliases w:val="Section Header"/>
    <w:basedOn w:val="a"/>
    <w:next w:val="a"/>
    <w:link w:val="afff1"/>
    <w:uiPriority w:val="99"/>
    <w:qFormat/>
    <w:rsid w:val="00BB04F2"/>
    <w:pPr>
      <w:overflowPunct w:val="0"/>
      <w:autoSpaceDE w:val="0"/>
      <w:autoSpaceDN w:val="0"/>
      <w:adjustRightInd w:val="0"/>
      <w:spacing w:before="240" w:after="60"/>
      <w:textAlignment w:val="baseline"/>
      <w:outlineLvl w:val="0"/>
    </w:pPr>
    <w:rPr>
      <w:rFonts w:ascii="Courier New" w:eastAsia="Malgun Gothic" w:hAnsi="Courier New"/>
      <w:lang w:val="nb-NO" w:eastAsia="en-GB"/>
    </w:rPr>
  </w:style>
  <w:style w:type="character" w:customStyle="1" w:styleId="afff1">
    <w:name w:val="标题 字符"/>
    <w:aliases w:val="Section Header 字符"/>
    <w:basedOn w:val="a0"/>
    <w:link w:val="afff0"/>
    <w:uiPriority w:val="99"/>
    <w:qFormat/>
    <w:rsid w:val="00BB04F2"/>
    <w:rPr>
      <w:rFonts w:ascii="Courier New" w:eastAsia="Malgun Gothic" w:hAnsi="Courier New"/>
      <w:lang w:val="nb-NO" w:eastAsia="en-GB"/>
    </w:rPr>
  </w:style>
  <w:style w:type="paragraph" w:customStyle="1" w:styleId="FL">
    <w:name w:val="FL"/>
    <w:basedOn w:val="a"/>
    <w:uiPriority w:val="99"/>
    <w:qFormat/>
    <w:rsid w:val="00BB04F2"/>
    <w:pPr>
      <w:keepNext/>
      <w:keepLines/>
      <w:overflowPunct w:val="0"/>
      <w:autoSpaceDE w:val="0"/>
      <w:autoSpaceDN w:val="0"/>
      <w:adjustRightInd w:val="0"/>
      <w:spacing w:before="60"/>
      <w:jc w:val="center"/>
      <w:textAlignment w:val="baseline"/>
    </w:pPr>
    <w:rPr>
      <w:rFonts w:ascii="Arial" w:hAnsi="Arial"/>
      <w:b/>
      <w:lang w:eastAsia="ko-KR"/>
    </w:rPr>
  </w:style>
  <w:style w:type="character" w:customStyle="1" w:styleId="h5Char2">
    <w:name w:val="h5 Char2"/>
    <w:aliases w:val="Heading5 Char2,Head5 Char2,H5 Char2,M5 Char2,mh2 Char2,Module heading 2 Char2,heading 8 Char2,Numbered Sub-list Char1,Heading 81 Char Char1,5 Char1,Heading 811 Cha,5 Char2,Numbered Sub-list Char Char2,5 Char Char1,H5 Char Char1,M5 Char6,mh2 Cha"/>
    <w:qFormat/>
    <w:rsid w:val="00BB04F2"/>
    <w:rPr>
      <w:rFonts w:ascii="Arial" w:hAnsi="Arial"/>
      <w:sz w:val="22"/>
      <w:lang w:val="en-GB" w:eastAsia="ja-JP" w:bidi="ar-SA"/>
    </w:rPr>
  </w:style>
  <w:style w:type="paragraph" w:styleId="afff2">
    <w:name w:val="Date"/>
    <w:basedOn w:val="a"/>
    <w:next w:val="a"/>
    <w:link w:val="afff3"/>
    <w:uiPriority w:val="99"/>
    <w:qFormat/>
    <w:rsid w:val="00BB04F2"/>
    <w:pPr>
      <w:overflowPunct w:val="0"/>
      <w:autoSpaceDE w:val="0"/>
      <w:autoSpaceDN w:val="0"/>
      <w:adjustRightInd w:val="0"/>
      <w:textAlignment w:val="baseline"/>
    </w:pPr>
    <w:rPr>
      <w:rFonts w:eastAsia="Malgun Gothic"/>
      <w:lang w:eastAsia="en-GB"/>
    </w:rPr>
  </w:style>
  <w:style w:type="character" w:customStyle="1" w:styleId="afff3">
    <w:name w:val="日期 字符"/>
    <w:basedOn w:val="a0"/>
    <w:link w:val="afff2"/>
    <w:uiPriority w:val="99"/>
    <w:rsid w:val="00BB04F2"/>
    <w:rPr>
      <w:rFonts w:ascii="Times New Roman" w:eastAsia="Malgun Gothic" w:hAnsi="Times New Roman"/>
      <w:lang w:val="en-GB" w:eastAsia="en-GB"/>
    </w:rPr>
  </w:style>
  <w:style w:type="paragraph" w:customStyle="1" w:styleId="AutoCorrect">
    <w:name w:val="AutoCorrect"/>
    <w:uiPriority w:val="99"/>
    <w:qFormat/>
    <w:rsid w:val="00BB04F2"/>
    <w:rPr>
      <w:rFonts w:ascii="Times New Roman" w:eastAsia="Malgun Gothic" w:hAnsi="Times New Roman"/>
      <w:sz w:val="24"/>
      <w:szCs w:val="24"/>
      <w:lang w:val="en-GB" w:eastAsia="ko-KR"/>
    </w:rPr>
  </w:style>
  <w:style w:type="paragraph" w:customStyle="1" w:styleId="-PAGE-">
    <w:name w:val="- PAGE -"/>
    <w:uiPriority w:val="99"/>
    <w:qFormat/>
    <w:rsid w:val="00BB04F2"/>
    <w:rPr>
      <w:rFonts w:ascii="Times New Roman" w:eastAsia="Malgun Gothic" w:hAnsi="Times New Roman"/>
      <w:sz w:val="24"/>
      <w:szCs w:val="24"/>
      <w:lang w:val="en-GB" w:eastAsia="ko-KR"/>
    </w:rPr>
  </w:style>
  <w:style w:type="paragraph" w:customStyle="1" w:styleId="PageXofY">
    <w:name w:val="Page X of Y"/>
    <w:uiPriority w:val="99"/>
    <w:qFormat/>
    <w:rsid w:val="00BB04F2"/>
    <w:rPr>
      <w:rFonts w:ascii="Times New Roman" w:eastAsia="Malgun Gothic" w:hAnsi="Times New Roman"/>
      <w:sz w:val="24"/>
      <w:szCs w:val="24"/>
      <w:lang w:val="en-GB" w:eastAsia="ko-KR"/>
    </w:rPr>
  </w:style>
  <w:style w:type="paragraph" w:customStyle="1" w:styleId="Createdby">
    <w:name w:val="Created by"/>
    <w:uiPriority w:val="99"/>
    <w:qFormat/>
    <w:rsid w:val="00BB04F2"/>
    <w:rPr>
      <w:rFonts w:ascii="Times New Roman" w:eastAsia="Malgun Gothic" w:hAnsi="Times New Roman"/>
      <w:sz w:val="24"/>
      <w:szCs w:val="24"/>
      <w:lang w:val="en-GB" w:eastAsia="ko-KR"/>
    </w:rPr>
  </w:style>
  <w:style w:type="paragraph" w:customStyle="1" w:styleId="Createdon">
    <w:name w:val="Created on"/>
    <w:uiPriority w:val="99"/>
    <w:qFormat/>
    <w:rsid w:val="00BB04F2"/>
    <w:rPr>
      <w:rFonts w:ascii="Times New Roman" w:eastAsia="Malgun Gothic" w:hAnsi="Times New Roman"/>
      <w:sz w:val="24"/>
      <w:szCs w:val="24"/>
      <w:lang w:val="en-GB" w:eastAsia="ko-KR"/>
    </w:rPr>
  </w:style>
  <w:style w:type="paragraph" w:customStyle="1" w:styleId="Lastprinted">
    <w:name w:val="Last printed"/>
    <w:uiPriority w:val="99"/>
    <w:qFormat/>
    <w:rsid w:val="00BB04F2"/>
    <w:rPr>
      <w:rFonts w:ascii="Times New Roman" w:eastAsia="Malgun Gothic" w:hAnsi="Times New Roman"/>
      <w:sz w:val="24"/>
      <w:szCs w:val="24"/>
      <w:lang w:val="en-GB" w:eastAsia="ko-KR"/>
    </w:rPr>
  </w:style>
  <w:style w:type="paragraph" w:customStyle="1" w:styleId="Lastsavedby">
    <w:name w:val="Last saved by"/>
    <w:uiPriority w:val="99"/>
    <w:qFormat/>
    <w:rsid w:val="00BB04F2"/>
    <w:rPr>
      <w:rFonts w:ascii="Times New Roman" w:eastAsia="Malgun Gothic" w:hAnsi="Times New Roman"/>
      <w:sz w:val="24"/>
      <w:szCs w:val="24"/>
      <w:lang w:val="en-GB" w:eastAsia="ko-KR"/>
    </w:rPr>
  </w:style>
  <w:style w:type="paragraph" w:customStyle="1" w:styleId="Filename">
    <w:name w:val="Filename"/>
    <w:uiPriority w:val="99"/>
    <w:qFormat/>
    <w:rsid w:val="00BB04F2"/>
    <w:rPr>
      <w:rFonts w:ascii="Times New Roman" w:eastAsia="Malgun Gothic" w:hAnsi="Times New Roman"/>
      <w:sz w:val="24"/>
      <w:szCs w:val="24"/>
      <w:lang w:val="en-GB" w:eastAsia="ko-KR"/>
    </w:rPr>
  </w:style>
  <w:style w:type="paragraph" w:customStyle="1" w:styleId="Filenameandpath">
    <w:name w:val="Filename and path"/>
    <w:uiPriority w:val="99"/>
    <w:qFormat/>
    <w:rsid w:val="00BB04F2"/>
    <w:rPr>
      <w:rFonts w:ascii="Times New Roman" w:eastAsia="Malgun Gothic" w:hAnsi="Times New Roman"/>
      <w:sz w:val="24"/>
      <w:szCs w:val="24"/>
      <w:lang w:val="en-GB" w:eastAsia="ko-KR"/>
    </w:rPr>
  </w:style>
  <w:style w:type="paragraph" w:customStyle="1" w:styleId="AuthorPageDate">
    <w:name w:val="Author  Page #  Date"/>
    <w:uiPriority w:val="99"/>
    <w:qFormat/>
    <w:rsid w:val="00BB04F2"/>
    <w:rPr>
      <w:rFonts w:ascii="Times New Roman" w:eastAsia="Malgun Gothic" w:hAnsi="Times New Roman"/>
      <w:sz w:val="24"/>
      <w:szCs w:val="24"/>
      <w:lang w:val="en-GB" w:eastAsia="ko-KR"/>
    </w:rPr>
  </w:style>
  <w:style w:type="paragraph" w:customStyle="1" w:styleId="ConfidentialPageDate">
    <w:name w:val="Confidential  Page #  Date"/>
    <w:uiPriority w:val="99"/>
    <w:qFormat/>
    <w:rsid w:val="00BB04F2"/>
    <w:rPr>
      <w:rFonts w:ascii="Times New Roman" w:eastAsia="Malgun Gothic" w:hAnsi="Times New Roman"/>
      <w:sz w:val="24"/>
      <w:szCs w:val="24"/>
      <w:lang w:val="en-GB" w:eastAsia="ko-KR"/>
    </w:rPr>
  </w:style>
  <w:style w:type="paragraph" w:customStyle="1" w:styleId="INDENT1">
    <w:name w:val="INDENT1"/>
    <w:basedOn w:val="a"/>
    <w:uiPriority w:val="99"/>
    <w:qFormat/>
    <w:rsid w:val="00BB04F2"/>
    <w:pPr>
      <w:overflowPunct w:val="0"/>
      <w:autoSpaceDE w:val="0"/>
      <w:autoSpaceDN w:val="0"/>
      <w:adjustRightInd w:val="0"/>
      <w:ind w:left="851"/>
      <w:textAlignment w:val="baseline"/>
    </w:pPr>
    <w:rPr>
      <w:lang w:eastAsia="ja-JP"/>
    </w:rPr>
  </w:style>
  <w:style w:type="paragraph" w:customStyle="1" w:styleId="INDENT2">
    <w:name w:val="INDENT2"/>
    <w:basedOn w:val="a"/>
    <w:uiPriority w:val="99"/>
    <w:qFormat/>
    <w:rsid w:val="00BB04F2"/>
    <w:pPr>
      <w:overflowPunct w:val="0"/>
      <w:autoSpaceDE w:val="0"/>
      <w:autoSpaceDN w:val="0"/>
      <w:adjustRightInd w:val="0"/>
      <w:ind w:left="1135" w:hanging="284"/>
      <w:textAlignment w:val="baseline"/>
    </w:pPr>
    <w:rPr>
      <w:lang w:eastAsia="ja-JP"/>
    </w:rPr>
  </w:style>
  <w:style w:type="paragraph" w:customStyle="1" w:styleId="INDENT3">
    <w:name w:val="INDENT3"/>
    <w:basedOn w:val="a"/>
    <w:uiPriority w:val="99"/>
    <w:qFormat/>
    <w:rsid w:val="00BB04F2"/>
    <w:pPr>
      <w:overflowPunct w:val="0"/>
      <w:autoSpaceDE w:val="0"/>
      <w:autoSpaceDN w:val="0"/>
      <w:adjustRightInd w:val="0"/>
      <w:ind w:left="1701" w:hanging="567"/>
      <w:textAlignment w:val="baseline"/>
    </w:pPr>
    <w:rPr>
      <w:lang w:eastAsia="ja-JP"/>
    </w:rPr>
  </w:style>
  <w:style w:type="paragraph" w:customStyle="1" w:styleId="FigureTitle">
    <w:name w:val="Figure_Title"/>
    <w:basedOn w:val="a"/>
    <w:next w:val="a"/>
    <w:uiPriority w:val="99"/>
    <w:qFormat/>
    <w:rsid w:val="00BB04F2"/>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b/>
      <w:sz w:val="24"/>
      <w:lang w:eastAsia="ja-JP"/>
    </w:rPr>
  </w:style>
  <w:style w:type="paragraph" w:customStyle="1" w:styleId="RecCCITT">
    <w:name w:val="Rec_CCITT_#"/>
    <w:basedOn w:val="a"/>
    <w:uiPriority w:val="99"/>
    <w:qFormat/>
    <w:rsid w:val="00BB04F2"/>
    <w:pPr>
      <w:keepNext/>
      <w:keepLines/>
      <w:overflowPunct w:val="0"/>
      <w:autoSpaceDE w:val="0"/>
      <w:autoSpaceDN w:val="0"/>
      <w:adjustRightInd w:val="0"/>
      <w:textAlignment w:val="baseline"/>
    </w:pPr>
    <w:rPr>
      <w:b/>
      <w:lang w:eastAsia="ja-JP"/>
    </w:rPr>
  </w:style>
  <w:style w:type="paragraph" w:customStyle="1" w:styleId="enumlev2">
    <w:name w:val="enumlev2"/>
    <w:basedOn w:val="a"/>
    <w:uiPriority w:val="99"/>
    <w:qFormat/>
    <w:rsid w:val="00BB04F2"/>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lang w:val="en-US" w:eastAsia="ja-JP"/>
    </w:rPr>
  </w:style>
  <w:style w:type="paragraph" w:customStyle="1" w:styleId="CouvRecTitle">
    <w:name w:val="Couv Rec Title"/>
    <w:basedOn w:val="a"/>
    <w:uiPriority w:val="99"/>
    <w:qFormat/>
    <w:rsid w:val="00BB04F2"/>
    <w:pPr>
      <w:keepNext/>
      <w:keepLines/>
      <w:overflowPunct w:val="0"/>
      <w:autoSpaceDE w:val="0"/>
      <w:autoSpaceDN w:val="0"/>
      <w:adjustRightInd w:val="0"/>
      <w:spacing w:before="240"/>
      <w:ind w:left="1418"/>
      <w:textAlignment w:val="baseline"/>
    </w:pPr>
    <w:rPr>
      <w:rFonts w:ascii="Arial" w:hAnsi="Arial"/>
      <w:b/>
      <w:sz w:val="36"/>
      <w:lang w:val="en-US" w:eastAsia="ja-JP"/>
    </w:rPr>
  </w:style>
  <w:style w:type="paragraph" w:customStyle="1" w:styleId="Figure">
    <w:name w:val="Figure"/>
    <w:basedOn w:val="a"/>
    <w:uiPriority w:val="99"/>
    <w:qFormat/>
    <w:rsid w:val="00BB04F2"/>
    <w:pPr>
      <w:tabs>
        <w:tab w:val="num" w:pos="1440"/>
      </w:tabs>
      <w:overflowPunct w:val="0"/>
      <w:autoSpaceDE w:val="0"/>
      <w:autoSpaceDN w:val="0"/>
      <w:adjustRightInd w:val="0"/>
      <w:spacing w:before="180" w:after="240" w:line="280" w:lineRule="atLeast"/>
      <w:ind w:left="720" w:hanging="360"/>
      <w:jc w:val="center"/>
      <w:textAlignment w:val="baseline"/>
    </w:pPr>
    <w:rPr>
      <w:rFonts w:ascii="Arial" w:hAnsi="Arial"/>
      <w:b/>
      <w:lang w:val="en-US" w:eastAsia="ja-JP"/>
    </w:rPr>
  </w:style>
  <w:style w:type="table" w:customStyle="1" w:styleId="TableGrid1">
    <w:name w:val="Table Grid1"/>
    <w:basedOn w:val="a1"/>
    <w:next w:val="aff5"/>
    <w:uiPriority w:val="39"/>
    <w:qFormat/>
    <w:rsid w:val="00BB04F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
    <w:name w:val="Data"/>
    <w:basedOn w:val="a"/>
    <w:uiPriority w:val="99"/>
    <w:qFormat/>
    <w:rsid w:val="00BB04F2"/>
    <w:pPr>
      <w:tabs>
        <w:tab w:val="left" w:pos="1418"/>
      </w:tabs>
      <w:overflowPunct w:val="0"/>
      <w:autoSpaceDE w:val="0"/>
      <w:autoSpaceDN w:val="0"/>
      <w:adjustRightInd w:val="0"/>
      <w:spacing w:after="120"/>
      <w:textAlignment w:val="baseline"/>
    </w:pPr>
    <w:rPr>
      <w:rFonts w:ascii="Arial" w:eastAsia="MS Mincho" w:hAnsi="Arial"/>
      <w:sz w:val="24"/>
      <w:lang w:val="fr-FR" w:eastAsia="ko-KR"/>
    </w:rPr>
  </w:style>
  <w:style w:type="paragraph" w:customStyle="1" w:styleId="p20">
    <w:name w:val="p20"/>
    <w:basedOn w:val="a"/>
    <w:uiPriority w:val="99"/>
    <w:qFormat/>
    <w:rsid w:val="00BB04F2"/>
    <w:pPr>
      <w:overflowPunct w:val="0"/>
      <w:autoSpaceDE w:val="0"/>
      <w:autoSpaceDN w:val="0"/>
      <w:adjustRightInd w:val="0"/>
      <w:snapToGrid w:val="0"/>
      <w:spacing w:after="0"/>
      <w:textAlignment w:val="baseline"/>
    </w:pPr>
    <w:rPr>
      <w:rFonts w:ascii="Arial" w:hAnsi="Arial" w:cs="Arial"/>
      <w:sz w:val="18"/>
      <w:szCs w:val="18"/>
      <w:lang w:val="en-US" w:eastAsia="zh-CN"/>
    </w:rPr>
  </w:style>
  <w:style w:type="paragraph" w:customStyle="1" w:styleId="ATC">
    <w:name w:val="ATC"/>
    <w:basedOn w:val="a"/>
    <w:uiPriority w:val="99"/>
    <w:qFormat/>
    <w:rsid w:val="00BB04F2"/>
    <w:pPr>
      <w:overflowPunct w:val="0"/>
      <w:autoSpaceDE w:val="0"/>
      <w:autoSpaceDN w:val="0"/>
      <w:adjustRightInd w:val="0"/>
      <w:textAlignment w:val="baseline"/>
    </w:pPr>
    <w:rPr>
      <w:lang w:eastAsia="ja-JP"/>
    </w:rPr>
  </w:style>
  <w:style w:type="paragraph" w:customStyle="1" w:styleId="TaOC">
    <w:name w:val="TaOC"/>
    <w:basedOn w:val="TAC"/>
    <w:uiPriority w:val="99"/>
    <w:qFormat/>
    <w:rsid w:val="00BB04F2"/>
    <w:pPr>
      <w:overflowPunct w:val="0"/>
      <w:autoSpaceDE w:val="0"/>
      <w:autoSpaceDN w:val="0"/>
      <w:adjustRightInd w:val="0"/>
      <w:textAlignment w:val="baseline"/>
    </w:pPr>
    <w:rPr>
      <w:lang w:eastAsia="ja-JP"/>
    </w:rPr>
  </w:style>
  <w:style w:type="paragraph" w:customStyle="1" w:styleId="1CharChar1Char">
    <w:name w:val="(文字) (文字)1 Char (文字) (文字) Char (文字) (文字)1 Char (文字) (文字)"/>
    <w:uiPriority w:val="99"/>
    <w:semiHidden/>
    <w:qFormat/>
    <w:rsid w:val="00BB04F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xl40">
    <w:name w:val="xl40"/>
    <w:basedOn w:val="a"/>
    <w:uiPriority w:val="99"/>
    <w:qFormat/>
    <w:rsid w:val="00BB04F2"/>
    <w:pPr>
      <w:shd w:val="clear" w:color="000000" w:fill="FFFF00"/>
      <w:overflowPunct w:val="0"/>
      <w:autoSpaceDE w:val="0"/>
      <w:autoSpaceDN w:val="0"/>
      <w:adjustRightInd w:val="0"/>
      <w:spacing w:before="100" w:beforeAutospacing="1" w:after="100" w:afterAutospacing="1"/>
      <w:jc w:val="center"/>
      <w:textAlignment w:val="baseline"/>
    </w:pPr>
    <w:rPr>
      <w:rFonts w:ascii="Arial" w:hAnsi="Arial" w:cs="Arial"/>
      <w:b/>
      <w:bCs/>
      <w:color w:val="000000"/>
      <w:sz w:val="16"/>
      <w:szCs w:val="16"/>
      <w:lang w:eastAsia="en-GB"/>
    </w:rPr>
  </w:style>
  <w:style w:type="paragraph" w:customStyle="1" w:styleId="Separation">
    <w:name w:val="Separation"/>
    <w:basedOn w:val="1"/>
    <w:next w:val="a"/>
    <w:uiPriority w:val="99"/>
    <w:qFormat/>
    <w:rsid w:val="00BB04F2"/>
    <w:pPr>
      <w:pBdr>
        <w:top w:val="none" w:sz="0" w:space="0" w:color="auto"/>
      </w:pBdr>
      <w:overflowPunct w:val="0"/>
      <w:autoSpaceDE w:val="0"/>
      <w:autoSpaceDN w:val="0"/>
      <w:adjustRightInd w:val="0"/>
      <w:textAlignment w:val="baseline"/>
    </w:pPr>
    <w:rPr>
      <w:b/>
      <w:color w:val="0000FF"/>
      <w:lang w:eastAsia="ja-JP"/>
    </w:rPr>
  </w:style>
  <w:style w:type="character" w:customStyle="1" w:styleId="T1Char3">
    <w:name w:val="T1 Char3"/>
    <w:aliases w:val="Header 6 Char Char3"/>
    <w:qFormat/>
    <w:rsid w:val="00BB04F2"/>
    <w:rPr>
      <w:rFonts w:ascii="Arial" w:hAnsi="Arial"/>
      <w:lang w:val="en-GB" w:eastAsia="en-US" w:bidi="ar-SA"/>
    </w:rPr>
  </w:style>
  <w:style w:type="table" w:customStyle="1" w:styleId="Tabellengitternetz1">
    <w:name w:val="Tabellengitternetz1"/>
    <w:basedOn w:val="a1"/>
    <w:next w:val="aff5"/>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a1"/>
    <w:next w:val="aff5"/>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a1"/>
    <w:next w:val="aff5"/>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a1"/>
    <w:next w:val="aff5"/>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a1"/>
    <w:next w:val="aff5"/>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a1"/>
    <w:next w:val="aff5"/>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a1"/>
    <w:next w:val="aff5"/>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a1"/>
    <w:next w:val="aff5"/>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a1"/>
    <w:next w:val="aff5"/>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a"/>
    <w:uiPriority w:val="99"/>
    <w:qFormat/>
    <w:rsid w:val="00BB04F2"/>
    <w:pPr>
      <w:tabs>
        <w:tab w:val="num" w:pos="928"/>
      </w:tabs>
      <w:overflowPunct w:val="0"/>
      <w:autoSpaceDE w:val="0"/>
      <w:autoSpaceDN w:val="0"/>
      <w:adjustRightInd w:val="0"/>
      <w:ind w:left="928" w:hanging="360"/>
      <w:textAlignment w:val="baseline"/>
    </w:pPr>
    <w:rPr>
      <w:rFonts w:eastAsia="Batang"/>
      <w:lang w:eastAsia="ko-KR"/>
    </w:rPr>
  </w:style>
  <w:style w:type="table" w:customStyle="1" w:styleId="TableGrid2">
    <w:name w:val="Table Grid2"/>
    <w:basedOn w:val="a1"/>
    <w:next w:val="aff5"/>
    <w:qFormat/>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6"/>
    <w:uiPriority w:val="99"/>
    <w:qFormat/>
    <w:rsid w:val="00BB04F2"/>
    <w:pPr>
      <w:keepNext w:val="0"/>
      <w:keepLines w:val="0"/>
      <w:overflowPunct w:val="0"/>
      <w:autoSpaceDE w:val="0"/>
      <w:autoSpaceDN w:val="0"/>
      <w:adjustRightInd w:val="0"/>
      <w:spacing w:before="240"/>
      <w:ind w:left="1980" w:hanging="1980"/>
      <w:textAlignment w:val="baseline"/>
    </w:pPr>
    <w:rPr>
      <w:rFonts w:eastAsia="MS Mincho"/>
      <w:bCs/>
      <w:lang w:eastAsia="en-GB"/>
    </w:rPr>
  </w:style>
  <w:style w:type="paragraph" w:customStyle="1" w:styleId="StyleHeading6After9pt">
    <w:name w:val="Style Heading 6 + After:  9 pt"/>
    <w:basedOn w:val="6"/>
    <w:uiPriority w:val="99"/>
    <w:qFormat/>
    <w:rsid w:val="00BB04F2"/>
    <w:pPr>
      <w:keepNext w:val="0"/>
      <w:keepLines w:val="0"/>
      <w:overflowPunct w:val="0"/>
      <w:autoSpaceDE w:val="0"/>
      <w:autoSpaceDN w:val="0"/>
      <w:adjustRightInd w:val="0"/>
      <w:spacing w:before="240"/>
      <w:ind w:left="0" w:firstLine="0"/>
      <w:textAlignment w:val="baseline"/>
    </w:pPr>
    <w:rPr>
      <w:rFonts w:eastAsia="MS Mincho"/>
      <w:bCs/>
      <w:lang w:eastAsia="en-GB"/>
    </w:rPr>
  </w:style>
  <w:style w:type="table" w:customStyle="1" w:styleId="TableGrid3">
    <w:name w:val="Table Grid3"/>
    <w:basedOn w:val="a1"/>
    <w:next w:val="aff5"/>
    <w:qFormat/>
    <w:rsid w:val="00BB04F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8">
    <w:name w:val="吹き出し3"/>
    <w:basedOn w:val="a"/>
    <w:uiPriority w:val="99"/>
    <w:semiHidden/>
    <w:qFormat/>
    <w:rsid w:val="00BB04F2"/>
    <w:pPr>
      <w:overflowPunct w:val="0"/>
      <w:autoSpaceDE w:val="0"/>
      <w:autoSpaceDN w:val="0"/>
      <w:adjustRightInd w:val="0"/>
      <w:textAlignment w:val="baseline"/>
    </w:pPr>
    <w:rPr>
      <w:rFonts w:ascii="Tahoma" w:eastAsia="MS Mincho" w:hAnsi="Tahoma" w:cs="Tahoma"/>
      <w:sz w:val="16"/>
      <w:szCs w:val="16"/>
      <w:lang w:eastAsia="ko-KR"/>
    </w:rPr>
  </w:style>
  <w:style w:type="paragraph" w:customStyle="1" w:styleId="JK-text-simpledoc">
    <w:name w:val="JK - text - simple doc"/>
    <w:basedOn w:val="afe"/>
    <w:autoRedefine/>
    <w:uiPriority w:val="99"/>
    <w:qFormat/>
    <w:rsid w:val="00BB04F2"/>
    <w:pPr>
      <w:widowControl/>
      <w:tabs>
        <w:tab w:val="num" w:pos="928"/>
        <w:tab w:val="num" w:pos="1097"/>
      </w:tabs>
      <w:spacing w:line="288" w:lineRule="auto"/>
      <w:ind w:left="1097" w:hanging="360"/>
    </w:pPr>
    <w:rPr>
      <w:rFonts w:ascii="Arial" w:eastAsia="宋体" w:hAnsi="Arial" w:cs="Arial"/>
      <w:sz w:val="20"/>
      <w:lang w:val="en-US"/>
    </w:rPr>
  </w:style>
  <w:style w:type="paragraph" w:customStyle="1" w:styleId="b11">
    <w:name w:val="b1"/>
    <w:basedOn w:val="a"/>
    <w:uiPriority w:val="99"/>
    <w:qFormat/>
    <w:rsid w:val="00BB04F2"/>
    <w:pPr>
      <w:overflowPunct w:val="0"/>
      <w:autoSpaceDE w:val="0"/>
      <w:autoSpaceDN w:val="0"/>
      <w:adjustRightInd w:val="0"/>
      <w:spacing w:before="100" w:beforeAutospacing="1" w:after="100" w:afterAutospacing="1"/>
      <w:textAlignment w:val="baseline"/>
    </w:pPr>
    <w:rPr>
      <w:sz w:val="24"/>
      <w:szCs w:val="24"/>
      <w:lang w:val="en-US" w:eastAsia="ko-KR"/>
    </w:rPr>
  </w:style>
  <w:style w:type="paragraph" w:customStyle="1" w:styleId="14">
    <w:name w:val="吹き出し1"/>
    <w:basedOn w:val="a"/>
    <w:uiPriority w:val="99"/>
    <w:qFormat/>
    <w:rsid w:val="00BB04F2"/>
    <w:pPr>
      <w:overflowPunct w:val="0"/>
      <w:autoSpaceDE w:val="0"/>
      <w:autoSpaceDN w:val="0"/>
      <w:adjustRightInd w:val="0"/>
      <w:textAlignment w:val="baseline"/>
    </w:pPr>
    <w:rPr>
      <w:rFonts w:ascii="Tahoma" w:eastAsia="MS Mincho" w:hAnsi="Tahoma" w:cs="Tahoma"/>
      <w:sz w:val="16"/>
      <w:szCs w:val="16"/>
      <w:lang w:eastAsia="ko-KR"/>
    </w:rPr>
  </w:style>
  <w:style w:type="paragraph" w:customStyle="1" w:styleId="2c">
    <w:name w:val="吹き出し2"/>
    <w:basedOn w:val="a"/>
    <w:uiPriority w:val="99"/>
    <w:semiHidden/>
    <w:qFormat/>
    <w:rsid w:val="00BB04F2"/>
    <w:pPr>
      <w:overflowPunct w:val="0"/>
      <w:autoSpaceDE w:val="0"/>
      <w:autoSpaceDN w:val="0"/>
      <w:adjustRightInd w:val="0"/>
      <w:textAlignment w:val="baseline"/>
    </w:pPr>
    <w:rPr>
      <w:rFonts w:ascii="Tahoma" w:eastAsia="MS Mincho" w:hAnsi="Tahoma" w:cs="Tahoma"/>
      <w:sz w:val="16"/>
      <w:szCs w:val="16"/>
      <w:lang w:eastAsia="ko-KR"/>
    </w:rPr>
  </w:style>
  <w:style w:type="paragraph" w:customStyle="1" w:styleId="Note">
    <w:name w:val="Note"/>
    <w:basedOn w:val="B10"/>
    <w:uiPriority w:val="99"/>
    <w:qFormat/>
    <w:rsid w:val="00BB04F2"/>
    <w:pPr>
      <w:overflowPunct w:val="0"/>
      <w:autoSpaceDE w:val="0"/>
      <w:autoSpaceDN w:val="0"/>
      <w:adjustRightInd w:val="0"/>
      <w:textAlignment w:val="baseline"/>
    </w:pPr>
    <w:rPr>
      <w:rFonts w:eastAsia="MS Mincho"/>
      <w:lang w:eastAsia="en-GB"/>
    </w:rPr>
  </w:style>
  <w:style w:type="paragraph" w:customStyle="1" w:styleId="91">
    <w:name w:val="目次 91"/>
    <w:basedOn w:val="TOC8"/>
    <w:uiPriority w:val="99"/>
    <w:qFormat/>
    <w:rsid w:val="00BB04F2"/>
    <w:pPr>
      <w:overflowPunct w:val="0"/>
      <w:autoSpaceDE w:val="0"/>
      <w:autoSpaceDN w:val="0"/>
      <w:adjustRightInd w:val="0"/>
      <w:ind w:left="1418" w:hanging="1418"/>
      <w:textAlignment w:val="baseline"/>
    </w:pPr>
    <w:rPr>
      <w:rFonts w:eastAsia="MS Mincho"/>
      <w:lang w:val="en-US" w:eastAsia="en-GB"/>
    </w:rPr>
  </w:style>
  <w:style w:type="paragraph" w:customStyle="1" w:styleId="15">
    <w:name w:val="図表番号1"/>
    <w:basedOn w:val="a"/>
    <w:next w:val="a"/>
    <w:uiPriority w:val="99"/>
    <w:qFormat/>
    <w:rsid w:val="00BB04F2"/>
    <w:pPr>
      <w:overflowPunct w:val="0"/>
      <w:autoSpaceDE w:val="0"/>
      <w:autoSpaceDN w:val="0"/>
      <w:adjustRightInd w:val="0"/>
      <w:spacing w:before="120" w:after="120"/>
      <w:textAlignment w:val="baseline"/>
    </w:pPr>
    <w:rPr>
      <w:rFonts w:eastAsia="MS Mincho"/>
      <w:b/>
      <w:lang w:eastAsia="en-GB"/>
    </w:rPr>
  </w:style>
  <w:style w:type="paragraph" w:customStyle="1" w:styleId="HO">
    <w:name w:val="HO"/>
    <w:basedOn w:val="a"/>
    <w:uiPriority w:val="99"/>
    <w:qFormat/>
    <w:rsid w:val="00BB04F2"/>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a"/>
    <w:uiPriority w:val="99"/>
    <w:qFormat/>
    <w:rsid w:val="00BB04F2"/>
    <w:pPr>
      <w:overflowPunct w:val="0"/>
      <w:autoSpaceDE w:val="0"/>
      <w:autoSpaceDN w:val="0"/>
      <w:adjustRightInd w:val="0"/>
      <w:spacing w:after="0"/>
      <w:jc w:val="both"/>
      <w:textAlignment w:val="baseline"/>
    </w:pPr>
    <w:rPr>
      <w:rFonts w:eastAsia="MS Mincho"/>
      <w:lang w:eastAsia="en-GB"/>
    </w:rPr>
  </w:style>
  <w:style w:type="paragraph" w:customStyle="1" w:styleId="ZK">
    <w:name w:val="ZK"/>
    <w:uiPriority w:val="99"/>
    <w:qFormat/>
    <w:rsid w:val="00BB04F2"/>
    <w:pPr>
      <w:spacing w:after="240" w:line="240" w:lineRule="atLeast"/>
      <w:ind w:left="1191" w:right="113" w:hanging="1191"/>
    </w:pPr>
    <w:rPr>
      <w:rFonts w:ascii="Times New Roman" w:eastAsia="MS Mincho" w:hAnsi="Times New Roman"/>
      <w:lang w:val="en-GB" w:eastAsia="en-US"/>
    </w:rPr>
  </w:style>
  <w:style w:type="paragraph" w:customStyle="1" w:styleId="ZC">
    <w:name w:val="ZC"/>
    <w:uiPriority w:val="99"/>
    <w:qFormat/>
    <w:rsid w:val="00BB04F2"/>
    <w:pPr>
      <w:spacing w:line="360" w:lineRule="atLeast"/>
      <w:jc w:val="center"/>
    </w:pPr>
    <w:rPr>
      <w:rFonts w:ascii="Times New Roman" w:eastAsia="MS Mincho" w:hAnsi="Times New Roman"/>
      <w:lang w:val="en-GB" w:eastAsia="en-US"/>
    </w:rPr>
  </w:style>
  <w:style w:type="paragraph" w:customStyle="1" w:styleId="FooterCentred">
    <w:name w:val="FooterCentred"/>
    <w:basedOn w:val="ad"/>
    <w:uiPriority w:val="99"/>
    <w:qFormat/>
    <w:rsid w:val="00BB04F2"/>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i w:val="0"/>
      <w:noProof w:val="0"/>
      <w:sz w:val="20"/>
      <w:lang w:eastAsia="en-GB"/>
    </w:rPr>
  </w:style>
  <w:style w:type="paragraph" w:customStyle="1" w:styleId="NumberedList">
    <w:name w:val="Numbered List"/>
    <w:basedOn w:val="Para1"/>
    <w:link w:val="NumberedListChar"/>
    <w:qFormat/>
    <w:rsid w:val="00BB04F2"/>
    <w:pPr>
      <w:tabs>
        <w:tab w:val="left" w:pos="360"/>
      </w:tabs>
      <w:ind w:left="360" w:hanging="360"/>
    </w:pPr>
  </w:style>
  <w:style w:type="paragraph" w:customStyle="1" w:styleId="Para1">
    <w:name w:val="Para1"/>
    <w:basedOn w:val="a"/>
    <w:uiPriority w:val="99"/>
    <w:qFormat/>
    <w:rsid w:val="00BB04F2"/>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a"/>
    <w:uiPriority w:val="99"/>
    <w:qFormat/>
    <w:rsid w:val="00BB04F2"/>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ableTitle">
    <w:name w:val="TableTitle"/>
    <w:basedOn w:val="27"/>
    <w:next w:val="27"/>
    <w:uiPriority w:val="99"/>
    <w:qFormat/>
    <w:rsid w:val="00BB04F2"/>
    <w:pPr>
      <w:keepNext/>
      <w:keepLines/>
      <w:spacing w:after="60"/>
      <w:ind w:left="210"/>
      <w:jc w:val="center"/>
    </w:pPr>
    <w:rPr>
      <w:b/>
      <w:sz w:val="20"/>
    </w:rPr>
  </w:style>
  <w:style w:type="paragraph" w:customStyle="1" w:styleId="16">
    <w:name w:val="図表目次1"/>
    <w:basedOn w:val="a"/>
    <w:next w:val="a"/>
    <w:uiPriority w:val="99"/>
    <w:qFormat/>
    <w:rsid w:val="00BB04F2"/>
    <w:pPr>
      <w:overflowPunct w:val="0"/>
      <w:autoSpaceDE w:val="0"/>
      <w:autoSpaceDN w:val="0"/>
      <w:adjustRightInd w:val="0"/>
      <w:ind w:left="400" w:hanging="400"/>
      <w:jc w:val="center"/>
      <w:textAlignment w:val="baseline"/>
    </w:pPr>
    <w:rPr>
      <w:rFonts w:eastAsia="MS Mincho"/>
      <w:b/>
      <w:lang w:eastAsia="en-GB"/>
    </w:rPr>
  </w:style>
  <w:style w:type="paragraph" w:customStyle="1" w:styleId="t2">
    <w:name w:val="t2"/>
    <w:basedOn w:val="a"/>
    <w:uiPriority w:val="99"/>
    <w:qFormat/>
    <w:rsid w:val="00BB04F2"/>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a"/>
    <w:uiPriority w:val="99"/>
    <w:qFormat/>
    <w:rsid w:val="00BB04F2"/>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a"/>
    <w:uiPriority w:val="99"/>
    <w:qFormat/>
    <w:rsid w:val="00BB04F2"/>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uiPriority w:val="99"/>
    <w:qFormat/>
    <w:rsid w:val="00BB04F2"/>
    <w:pPr>
      <w:ind w:left="244" w:hanging="244"/>
    </w:pPr>
    <w:rPr>
      <w:rFonts w:ascii="Arial" w:eastAsia="宋体" w:hAnsi="Arial"/>
      <w:noProof/>
      <w:color w:val="000000"/>
      <w:lang w:val="en-GB" w:eastAsia="en-US"/>
    </w:rPr>
  </w:style>
  <w:style w:type="paragraph" w:customStyle="1" w:styleId="Heading3Underrubrik2H3">
    <w:name w:val="Heading 3.Underrubrik2.H3"/>
    <w:basedOn w:val="Heading2Head2A2"/>
    <w:next w:val="a"/>
    <w:qFormat/>
    <w:rsid w:val="00BB04F2"/>
    <w:pPr>
      <w:spacing w:before="120"/>
      <w:outlineLvl w:val="2"/>
    </w:pPr>
    <w:rPr>
      <w:sz w:val="28"/>
    </w:rPr>
  </w:style>
  <w:style w:type="paragraph" w:customStyle="1" w:styleId="Heading2Head2A2">
    <w:name w:val="Heading 2.Head2A.2"/>
    <w:basedOn w:val="1"/>
    <w:next w:val="a"/>
    <w:uiPriority w:val="99"/>
    <w:qFormat/>
    <w:rsid w:val="00BB04F2"/>
    <w:pPr>
      <w:pBdr>
        <w:top w:val="none" w:sz="0" w:space="0" w:color="auto"/>
      </w:pBdr>
      <w:overflowPunct w:val="0"/>
      <w:autoSpaceDE w:val="0"/>
      <w:autoSpaceDN w:val="0"/>
      <w:adjustRightInd w:val="0"/>
      <w:spacing w:before="180"/>
      <w:textAlignment w:val="baseline"/>
      <w:outlineLvl w:val="1"/>
    </w:pPr>
    <w:rPr>
      <w:sz w:val="32"/>
      <w:lang w:eastAsia="es-ES"/>
    </w:rPr>
  </w:style>
  <w:style w:type="paragraph" w:customStyle="1" w:styleId="TitleText">
    <w:name w:val="Title Text"/>
    <w:basedOn w:val="a"/>
    <w:next w:val="a"/>
    <w:uiPriority w:val="99"/>
    <w:qFormat/>
    <w:rsid w:val="00BB04F2"/>
    <w:pPr>
      <w:overflowPunct w:val="0"/>
      <w:autoSpaceDE w:val="0"/>
      <w:autoSpaceDN w:val="0"/>
      <w:adjustRightInd w:val="0"/>
      <w:spacing w:after="220"/>
      <w:textAlignment w:val="baseline"/>
    </w:pPr>
    <w:rPr>
      <w:rFonts w:eastAsia="MS Mincho"/>
      <w:b/>
      <w:lang w:val="en-US" w:eastAsia="en-GB"/>
    </w:rPr>
  </w:style>
  <w:style w:type="paragraph" w:customStyle="1" w:styleId="berschrift2Head2A2">
    <w:name w:val="Überschrift 2.Head2A.2"/>
    <w:basedOn w:val="1"/>
    <w:next w:val="a"/>
    <w:uiPriority w:val="99"/>
    <w:qFormat/>
    <w:rsid w:val="00BB04F2"/>
    <w:pPr>
      <w:pBdr>
        <w:top w:val="none" w:sz="0" w:space="0" w:color="auto"/>
      </w:pBdr>
      <w:overflowPunct w:val="0"/>
      <w:autoSpaceDE w:val="0"/>
      <w:autoSpaceDN w:val="0"/>
      <w:adjustRightInd w:val="0"/>
      <w:spacing w:before="180"/>
      <w:textAlignment w:val="baseline"/>
      <w:outlineLvl w:val="1"/>
    </w:pPr>
    <w:rPr>
      <w:rFonts w:eastAsia="MS Mincho"/>
      <w:sz w:val="32"/>
      <w:lang w:eastAsia="de-DE"/>
    </w:rPr>
  </w:style>
  <w:style w:type="paragraph" w:customStyle="1" w:styleId="berschrift3h3H3Underrubrik2">
    <w:name w:val="Überschrift 3.h3.H3.Underrubrik2"/>
    <w:basedOn w:val="2"/>
    <w:next w:val="a"/>
    <w:uiPriority w:val="99"/>
    <w:qFormat/>
    <w:rsid w:val="00BB04F2"/>
    <w:pPr>
      <w:overflowPunct w:val="0"/>
      <w:autoSpaceDE w:val="0"/>
      <w:autoSpaceDN w:val="0"/>
      <w:adjustRightInd w:val="0"/>
      <w:spacing w:before="120"/>
      <w:textAlignment w:val="baseline"/>
      <w:outlineLvl w:val="2"/>
    </w:pPr>
    <w:rPr>
      <w:rFonts w:eastAsia="MS Mincho"/>
      <w:sz w:val="28"/>
      <w:lang w:eastAsia="de-DE"/>
    </w:rPr>
  </w:style>
  <w:style w:type="paragraph" w:customStyle="1" w:styleId="Bullets">
    <w:name w:val="Bullets"/>
    <w:basedOn w:val="afe"/>
    <w:uiPriority w:val="99"/>
    <w:qFormat/>
    <w:rsid w:val="00BB04F2"/>
    <w:pPr>
      <w:ind w:left="283" w:hanging="283"/>
    </w:pPr>
    <w:rPr>
      <w:sz w:val="20"/>
      <w:lang w:eastAsia="de-DE"/>
    </w:rPr>
  </w:style>
  <w:style w:type="paragraph" w:customStyle="1" w:styleId="11BodyText">
    <w:name w:val="11 BodyText"/>
    <w:aliases w:val="Block_Text,np,b"/>
    <w:basedOn w:val="a"/>
    <w:uiPriority w:val="99"/>
    <w:qFormat/>
    <w:rsid w:val="00BB04F2"/>
    <w:pPr>
      <w:overflowPunct w:val="0"/>
      <w:autoSpaceDE w:val="0"/>
      <w:autoSpaceDN w:val="0"/>
      <w:adjustRightInd w:val="0"/>
      <w:spacing w:after="220"/>
      <w:ind w:left="1298"/>
      <w:textAlignment w:val="baseline"/>
    </w:pPr>
    <w:rPr>
      <w:rFonts w:ascii="Arial" w:hAnsi="Arial"/>
      <w:lang w:val="en-US" w:eastAsia="en-GB"/>
    </w:rPr>
  </w:style>
  <w:style w:type="paragraph" w:customStyle="1" w:styleId="1030302">
    <w:name w:val="样式 样式 标题 1 + 两端对齐 段前: 0.3 行 段后: 0.3 行 行距: 单倍行距 + 段前: 0.2 行 段后: ..."/>
    <w:basedOn w:val="a"/>
    <w:autoRedefine/>
    <w:uiPriority w:val="99"/>
    <w:qFormat/>
    <w:rsid w:val="00BB04F2"/>
    <w:pPr>
      <w:keepNext/>
      <w:tabs>
        <w:tab w:val="num" w:pos="0"/>
      </w:tabs>
      <w:overflowPunct w:val="0"/>
      <w:autoSpaceDE w:val="0"/>
      <w:autoSpaceDN w:val="0"/>
      <w:adjustRightInd w:val="0"/>
      <w:spacing w:beforeLines="20" w:afterLines="10"/>
      <w:ind w:right="284"/>
      <w:jc w:val="both"/>
      <w:textAlignment w:val="baseline"/>
      <w:outlineLvl w:val="0"/>
    </w:pPr>
    <w:rPr>
      <w:rFonts w:ascii="Arial" w:hAnsi="Arial" w:cs="宋体"/>
      <w:b/>
      <w:bCs/>
      <w:sz w:val="28"/>
      <w:lang w:val="en-US" w:eastAsia="zh-CN"/>
    </w:rPr>
  </w:style>
  <w:style w:type="table" w:customStyle="1" w:styleId="39">
    <w:name w:val="网格型3"/>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网格型4"/>
    <w:basedOn w:val="a1"/>
    <w:next w:val="aff5"/>
    <w:qFormat/>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9 pt,Right,Right:  0,24 cm,After:  0 pt,Normal + Times New Roman"/>
    <w:basedOn w:val="a"/>
    <w:uiPriority w:val="99"/>
    <w:qFormat/>
    <w:rsid w:val="00BB04F2"/>
    <w:pPr>
      <w:keepNext/>
      <w:keepLines/>
      <w:overflowPunct w:val="0"/>
      <w:autoSpaceDE w:val="0"/>
      <w:autoSpaceDN w:val="0"/>
      <w:adjustRightInd w:val="0"/>
      <w:spacing w:after="0"/>
      <w:ind w:right="134"/>
      <w:jc w:val="right"/>
      <w:textAlignment w:val="baseline"/>
    </w:pPr>
    <w:rPr>
      <w:rFonts w:ascii="Arial" w:hAnsi="Arial" w:cs="Arial"/>
      <w:sz w:val="18"/>
      <w:szCs w:val="18"/>
      <w:lang w:val="en-US" w:eastAsia="ko-KR"/>
    </w:rPr>
  </w:style>
  <w:style w:type="paragraph" w:customStyle="1" w:styleId="StyleTAC">
    <w:name w:val="Style TAC +"/>
    <w:basedOn w:val="TAC"/>
    <w:next w:val="TAC"/>
    <w:link w:val="StyleTACChar"/>
    <w:autoRedefine/>
    <w:qFormat/>
    <w:rsid w:val="00BB04F2"/>
    <w:pPr>
      <w:overflowPunct w:val="0"/>
      <w:autoSpaceDE w:val="0"/>
      <w:autoSpaceDN w:val="0"/>
      <w:adjustRightInd w:val="0"/>
      <w:textAlignment w:val="baseline"/>
    </w:pPr>
    <w:rPr>
      <w:rFonts w:eastAsia="Malgun Gothic"/>
      <w:kern w:val="2"/>
      <w:lang w:eastAsia="en-GB"/>
    </w:rPr>
  </w:style>
  <w:style w:type="character" w:customStyle="1" w:styleId="StyleTACChar">
    <w:name w:val="Style TAC + Char"/>
    <w:link w:val="StyleTAC"/>
    <w:rsid w:val="00BB04F2"/>
    <w:rPr>
      <w:rFonts w:ascii="Arial" w:eastAsia="Malgun Gothic" w:hAnsi="Arial"/>
      <w:kern w:val="2"/>
      <w:sz w:val="18"/>
      <w:lang w:val="en-GB" w:eastAsia="en-GB"/>
    </w:rPr>
  </w:style>
  <w:style w:type="character" w:customStyle="1" w:styleId="CharChar29">
    <w:name w:val="Char Char29"/>
    <w:qFormat/>
    <w:rsid w:val="00BB04F2"/>
    <w:rPr>
      <w:rFonts w:ascii="Arial" w:hAnsi="Arial"/>
      <w:sz w:val="36"/>
      <w:lang w:val="en-GB" w:eastAsia="en-US" w:bidi="ar-SA"/>
    </w:rPr>
  </w:style>
  <w:style w:type="character" w:customStyle="1" w:styleId="CharChar28">
    <w:name w:val="Char Char28"/>
    <w:qFormat/>
    <w:rsid w:val="00BB04F2"/>
    <w:rPr>
      <w:rFonts w:ascii="Arial" w:hAnsi="Arial"/>
      <w:sz w:val="32"/>
      <w:lang w:val="en-GB"/>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qFormat/>
    <w:rsid w:val="00BB04F2"/>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M5 Char4,mh2 Char4,heading 8 Char4,Numbered Sub-list Char3,Heading5 Char4,Head5 Char4,5 Char Char3,5 Cha"/>
    <w:rsid w:val="00BB04F2"/>
    <w:rPr>
      <w:rFonts w:ascii="Arial" w:hAnsi="Arial"/>
      <w:sz w:val="22"/>
      <w:lang w:val="en-GB" w:eastAsia="en-GB" w:bidi="ar-SA"/>
    </w:rPr>
  </w:style>
  <w:style w:type="paragraph" w:customStyle="1" w:styleId="Default">
    <w:name w:val="Default"/>
    <w:uiPriority w:val="99"/>
    <w:qFormat/>
    <w:rsid w:val="00BB04F2"/>
    <w:pPr>
      <w:widowControl w:val="0"/>
      <w:autoSpaceDE w:val="0"/>
      <w:autoSpaceDN w:val="0"/>
      <w:adjustRightInd w:val="0"/>
    </w:pPr>
    <w:rPr>
      <w:rFonts w:ascii="Arial" w:eastAsia="Malgun Gothic" w:hAnsi="Arial" w:cs="Arial"/>
      <w:color w:val="000000"/>
      <w:sz w:val="24"/>
      <w:szCs w:val="24"/>
      <w:lang w:val="en-US" w:eastAsia="ja-JP"/>
    </w:rPr>
  </w:style>
  <w:style w:type="character" w:customStyle="1" w:styleId="B1Zchn">
    <w:name w:val="B1 Zchn"/>
    <w:qFormat/>
    <w:rsid w:val="00BB04F2"/>
    <w:rPr>
      <w:rFonts w:ascii="Times New Roman" w:hAnsi="Times New Roman"/>
      <w:lang w:val="en-GB"/>
    </w:rPr>
  </w:style>
  <w:style w:type="character" w:styleId="HTML">
    <w:name w:val="HTML Acronym"/>
    <w:uiPriority w:val="99"/>
    <w:unhideWhenUsed/>
    <w:qFormat/>
    <w:rsid w:val="00BB04F2"/>
  </w:style>
  <w:style w:type="table" w:customStyle="1" w:styleId="TableGrid4">
    <w:name w:val="Table Grid4"/>
    <w:basedOn w:val="a1"/>
    <w:next w:val="aff5"/>
    <w:qFormat/>
    <w:rsid w:val="00BB04F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GPPNormalText">
    <w:name w:val="3GPP Normal Text"/>
    <w:basedOn w:val="afe"/>
    <w:link w:val="3GPPNormalTextChar"/>
    <w:qFormat/>
    <w:rsid w:val="00BB04F2"/>
    <w:pPr>
      <w:widowControl/>
      <w:ind w:hanging="22"/>
      <w:jc w:val="both"/>
    </w:pPr>
    <w:rPr>
      <w:rFonts w:ascii="Arial" w:hAnsi="Arial" w:cs="Arial"/>
      <w:szCs w:val="24"/>
      <w:lang w:val="en-US"/>
    </w:rPr>
  </w:style>
  <w:style w:type="character" w:customStyle="1" w:styleId="3GPPNormalTextChar">
    <w:name w:val="3GPP Normal Text Char"/>
    <w:link w:val="3GPPNormalText"/>
    <w:rsid w:val="00BB04F2"/>
    <w:rPr>
      <w:rFonts w:ascii="Arial" w:eastAsia="MS Mincho" w:hAnsi="Arial" w:cs="Arial"/>
      <w:sz w:val="24"/>
      <w:szCs w:val="24"/>
      <w:lang w:val="en-US" w:eastAsia="en-GB"/>
    </w:rPr>
  </w:style>
  <w:style w:type="table" w:customStyle="1" w:styleId="17">
    <w:name w:val="表格格線1"/>
    <w:basedOn w:val="a1"/>
    <w:next w:val="aff5"/>
    <w:qFormat/>
    <w:rsid w:val="00BB04F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53GPP">
    <w:name w:val="H5 3GPP"/>
    <w:basedOn w:val="a"/>
    <w:link w:val="H53GPPChar"/>
    <w:qFormat/>
    <w:rsid w:val="00BB04F2"/>
    <w:pPr>
      <w:keepNext/>
      <w:keepLines/>
      <w:overflowPunct w:val="0"/>
      <w:autoSpaceDE w:val="0"/>
      <w:autoSpaceDN w:val="0"/>
      <w:adjustRightInd w:val="0"/>
      <w:spacing w:before="120"/>
      <w:ind w:left="1134" w:hanging="1134"/>
      <w:textAlignment w:val="baseline"/>
      <w:outlineLvl w:val="2"/>
    </w:pPr>
    <w:rPr>
      <w:rFonts w:ascii="Arial" w:hAnsi="Arial"/>
      <w:snapToGrid w:val="0"/>
      <w:sz w:val="22"/>
      <w:szCs w:val="22"/>
      <w:lang w:eastAsia="en-GB"/>
    </w:rPr>
  </w:style>
  <w:style w:type="character" w:customStyle="1" w:styleId="H53GPPChar">
    <w:name w:val="H5 3GPP Char"/>
    <w:basedOn w:val="a0"/>
    <w:link w:val="H53GPP"/>
    <w:qFormat/>
    <w:rsid w:val="00BB04F2"/>
    <w:rPr>
      <w:rFonts w:ascii="Arial" w:hAnsi="Arial"/>
      <w:snapToGrid w:val="0"/>
      <w:sz w:val="22"/>
      <w:szCs w:val="22"/>
      <w:lang w:val="en-GB" w:eastAsia="en-GB"/>
    </w:rPr>
  </w:style>
  <w:style w:type="paragraph" w:styleId="afff4">
    <w:name w:val="Subtitle"/>
    <w:basedOn w:val="a"/>
    <w:next w:val="a"/>
    <w:link w:val="afff5"/>
    <w:uiPriority w:val="11"/>
    <w:qFormat/>
    <w:rsid w:val="00BB04F2"/>
    <w:pPr>
      <w:overflowPunct w:val="0"/>
      <w:autoSpaceDE w:val="0"/>
      <w:autoSpaceDN w:val="0"/>
      <w:adjustRightInd w:val="0"/>
      <w:spacing w:before="240" w:after="60" w:line="312" w:lineRule="auto"/>
      <w:jc w:val="center"/>
      <w:textAlignment w:val="baseline"/>
      <w:outlineLvl w:val="1"/>
    </w:pPr>
    <w:rPr>
      <w:rFonts w:asciiTheme="majorHAnsi" w:hAnsiTheme="majorHAnsi" w:cstheme="majorBidi"/>
      <w:b/>
      <w:bCs/>
      <w:kern w:val="28"/>
      <w:sz w:val="32"/>
      <w:szCs w:val="32"/>
      <w:lang w:eastAsia="ko-KR"/>
    </w:rPr>
  </w:style>
  <w:style w:type="character" w:customStyle="1" w:styleId="afff5">
    <w:name w:val="副标题 字符"/>
    <w:basedOn w:val="a0"/>
    <w:link w:val="afff4"/>
    <w:uiPriority w:val="11"/>
    <w:qFormat/>
    <w:rsid w:val="00BB04F2"/>
    <w:rPr>
      <w:rFonts w:asciiTheme="majorHAnsi" w:hAnsiTheme="majorHAnsi" w:cstheme="majorBidi"/>
      <w:b/>
      <w:bCs/>
      <w:kern w:val="28"/>
      <w:sz w:val="32"/>
      <w:szCs w:val="32"/>
      <w:lang w:val="en-GB" w:eastAsia="ko-KR"/>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uiPriority w:val="9"/>
    <w:locked/>
    <w:rsid w:val="00BB04F2"/>
    <w:rPr>
      <w:rFonts w:ascii="Arial" w:eastAsia="Batang" w:hAnsi="Arial" w:cs="Times New Roman"/>
      <w:b/>
      <w:bCs/>
      <w:i/>
      <w:iCs/>
      <w:sz w:val="28"/>
      <w:szCs w:val="28"/>
      <w:lang w:val="en-GB" w:eastAsia="en-US" w:bidi="ar-SA"/>
    </w:rPr>
  </w:style>
  <w:style w:type="paragraph" w:customStyle="1" w:styleId="2d">
    <w:name w:val="修订2"/>
    <w:hidden/>
    <w:uiPriority w:val="99"/>
    <w:semiHidden/>
    <w:qFormat/>
    <w:rsid w:val="00BB04F2"/>
    <w:rPr>
      <w:rFonts w:ascii="Times New Roman" w:eastAsia="Batang" w:hAnsi="Times New Roman"/>
      <w:lang w:val="en-GB" w:eastAsia="en-US"/>
    </w:rPr>
  </w:style>
  <w:style w:type="character" w:customStyle="1" w:styleId="CharChar34">
    <w:name w:val="Char Char34"/>
    <w:qFormat/>
    <w:rsid w:val="00BB04F2"/>
    <w:rPr>
      <w:rFonts w:ascii="Arial" w:hAnsi="Arial"/>
      <w:sz w:val="28"/>
      <w:lang w:val="en-GB" w:eastAsia="ko-KR" w:bidi="ar-SA"/>
    </w:rPr>
  </w:style>
  <w:style w:type="character" w:customStyle="1" w:styleId="Heading9Char1">
    <w:name w:val="Heading 9 Char1"/>
    <w:aliases w:val="Figure Heading Char1,FH Char1,标题 9 Char1,Figure Heading Char2,FH Char2"/>
    <w:basedOn w:val="a0"/>
    <w:rsid w:val="00BB04F2"/>
    <w:rPr>
      <w:rFonts w:asciiTheme="majorHAnsi" w:eastAsiaTheme="majorEastAsia" w:hAnsiTheme="majorHAnsi" w:cstheme="majorBidi"/>
      <w:i/>
      <w:iCs/>
      <w:color w:val="272727" w:themeColor="text1" w:themeTint="D8"/>
      <w:sz w:val="21"/>
      <w:szCs w:val="21"/>
      <w:lang w:val="en-GB"/>
    </w:rPr>
  </w:style>
  <w:style w:type="character" w:customStyle="1" w:styleId="CharChar33">
    <w:name w:val="Char Char33"/>
    <w:aliases w:val="Heading 1 Char4,NMP Heading 1 Char1,h1 Char1,app heading 1 Char1,l1 Char1,Memo Heading 1 Char1,h11 Char1,h12 Char1,h13 Char1,h14 Char1,h15 Char1,h16 Char1,h17 Char1,h111 Char1,h121 Char1,h131 Char1,h141 Char1,h151 Char1,h161 Char3"/>
    <w:qFormat/>
    <w:rsid w:val="00BB04F2"/>
    <w:rPr>
      <w:rFonts w:ascii="Arial" w:hAnsi="Arial"/>
      <w:sz w:val="28"/>
      <w:lang w:val="en-GB" w:eastAsia="ko-KR" w:bidi="ar-SA"/>
    </w:rPr>
  </w:style>
  <w:style w:type="character" w:customStyle="1" w:styleId="CharChar32">
    <w:name w:val="Char Char32"/>
    <w:semiHidden/>
    <w:rsid w:val="00BB04F2"/>
    <w:rPr>
      <w:rFonts w:ascii="Arial" w:hAnsi="Arial"/>
      <w:sz w:val="28"/>
      <w:lang w:val="en-GB" w:eastAsia="ko-KR" w:bidi="ar-SA"/>
    </w:rPr>
  </w:style>
  <w:style w:type="paragraph" w:customStyle="1" w:styleId="Subtitle1">
    <w:name w:val="Subtitle1"/>
    <w:basedOn w:val="a"/>
    <w:next w:val="a"/>
    <w:uiPriority w:val="11"/>
    <w:qFormat/>
    <w:rsid w:val="00BB04F2"/>
    <w:pPr>
      <w:overflowPunct w:val="0"/>
      <w:autoSpaceDE w:val="0"/>
      <w:autoSpaceDN w:val="0"/>
      <w:adjustRightInd w:val="0"/>
      <w:spacing w:before="240" w:after="60" w:line="312" w:lineRule="auto"/>
      <w:jc w:val="center"/>
      <w:textAlignment w:val="baseline"/>
      <w:outlineLvl w:val="1"/>
    </w:pPr>
    <w:rPr>
      <w:rFonts w:ascii="Calibri Light" w:hAnsi="Calibri Light"/>
      <w:b/>
      <w:bCs/>
      <w:kern w:val="28"/>
      <w:sz w:val="32"/>
      <w:szCs w:val="32"/>
      <w:lang w:eastAsia="ko-KR"/>
    </w:rPr>
  </w:style>
  <w:style w:type="character" w:customStyle="1" w:styleId="SubtitleChar1">
    <w:name w:val="Subtitle Char1"/>
    <w:basedOn w:val="a0"/>
    <w:rsid w:val="00BB04F2"/>
    <w:rPr>
      <w:rFonts w:asciiTheme="minorHAnsi" w:eastAsiaTheme="minorEastAsia" w:hAnsiTheme="minorHAnsi" w:cstheme="minorBidi"/>
      <w:color w:val="5A5A5A" w:themeColor="text1" w:themeTint="A5"/>
      <w:spacing w:val="15"/>
      <w:sz w:val="22"/>
      <w:szCs w:val="22"/>
      <w:lang w:val="en-GB" w:eastAsia="en-US"/>
    </w:rPr>
  </w:style>
  <w:style w:type="paragraph" w:customStyle="1" w:styleId="18">
    <w:name w:val="副标题1"/>
    <w:basedOn w:val="a"/>
    <w:next w:val="a"/>
    <w:uiPriority w:val="11"/>
    <w:qFormat/>
    <w:rsid w:val="00BB04F2"/>
    <w:pPr>
      <w:overflowPunct w:val="0"/>
      <w:autoSpaceDE w:val="0"/>
      <w:autoSpaceDN w:val="0"/>
      <w:adjustRightInd w:val="0"/>
      <w:spacing w:before="240" w:after="60" w:line="312" w:lineRule="auto"/>
      <w:jc w:val="center"/>
      <w:textAlignment w:val="baseline"/>
      <w:outlineLvl w:val="1"/>
    </w:pPr>
    <w:rPr>
      <w:rFonts w:ascii="Calibri Light" w:hAnsi="Calibri Light"/>
      <w:b/>
      <w:bCs/>
      <w:kern w:val="28"/>
      <w:sz w:val="32"/>
      <w:szCs w:val="32"/>
      <w:lang w:eastAsia="ko-KR"/>
    </w:rPr>
  </w:style>
  <w:style w:type="character" w:customStyle="1" w:styleId="Char1">
    <w:name w:val="副标题 Char1"/>
    <w:basedOn w:val="a0"/>
    <w:rsid w:val="00BB04F2"/>
    <w:rPr>
      <w:rFonts w:asciiTheme="majorHAnsi" w:eastAsia="宋体" w:hAnsiTheme="majorHAnsi" w:cstheme="majorBidi"/>
      <w:b/>
      <w:bCs/>
      <w:kern w:val="28"/>
      <w:sz w:val="32"/>
      <w:szCs w:val="32"/>
      <w:lang w:val="en-GB" w:eastAsia="en-US"/>
    </w:rPr>
  </w:style>
  <w:style w:type="table" w:customStyle="1" w:styleId="19">
    <w:name w:val="网格型1"/>
    <w:basedOn w:val="a1"/>
    <w:next w:val="aff5"/>
    <w:qFormat/>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a1"/>
    <w:next w:val="aff5"/>
    <w:uiPriority w:val="39"/>
    <w:qFormat/>
    <w:rsid w:val="00BB04F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a1"/>
    <w:next w:val="aff5"/>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a1"/>
    <w:next w:val="aff5"/>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a1"/>
    <w:next w:val="aff5"/>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a1"/>
    <w:next w:val="aff5"/>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a1"/>
    <w:next w:val="aff5"/>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a1"/>
    <w:next w:val="aff5"/>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a1"/>
    <w:next w:val="aff5"/>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a1"/>
    <w:next w:val="aff5"/>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a1"/>
    <w:next w:val="aff5"/>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1"/>
    <w:next w:val="aff5"/>
    <w:qFormat/>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a1"/>
    <w:next w:val="aff5"/>
    <w:qFormat/>
    <w:rsid w:val="00BB04F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网格型31"/>
    <w:basedOn w:val="a1"/>
    <w:next w:val="aff5"/>
    <w:qFormat/>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网格型41"/>
    <w:basedOn w:val="a1"/>
    <w:next w:val="aff5"/>
    <w:qFormat/>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a1"/>
    <w:next w:val="aff5"/>
    <w:qFormat/>
    <w:rsid w:val="00BB04F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格格線11"/>
    <w:basedOn w:val="a1"/>
    <w:next w:val="aff5"/>
    <w:qFormat/>
    <w:rsid w:val="00BB04F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titleChar2">
    <w:name w:val="Subtitle Char2"/>
    <w:basedOn w:val="a0"/>
    <w:qFormat/>
    <w:rsid w:val="00BB04F2"/>
    <w:rPr>
      <w:rFonts w:asciiTheme="minorHAnsi" w:eastAsiaTheme="minorEastAsia" w:hAnsiTheme="minorHAnsi" w:cstheme="minorBidi"/>
      <w:color w:val="5A5A5A" w:themeColor="text1" w:themeTint="A5"/>
      <w:spacing w:val="15"/>
      <w:sz w:val="22"/>
      <w:szCs w:val="22"/>
      <w:lang w:val="en-GB" w:eastAsia="en-US"/>
    </w:rPr>
  </w:style>
  <w:style w:type="paragraph" w:customStyle="1" w:styleId="Doc-text2">
    <w:name w:val="Doc-text2"/>
    <w:basedOn w:val="a"/>
    <w:link w:val="Doc-text2Char"/>
    <w:qFormat/>
    <w:rsid w:val="00BB04F2"/>
    <w:pPr>
      <w:tabs>
        <w:tab w:val="left" w:pos="1622"/>
      </w:tabs>
      <w:overflowPunct w:val="0"/>
      <w:autoSpaceDE w:val="0"/>
      <w:autoSpaceDN w:val="0"/>
      <w:adjustRightInd w:val="0"/>
      <w:spacing w:after="0"/>
      <w:ind w:left="1622" w:hanging="363"/>
      <w:textAlignment w:val="baseline"/>
    </w:pPr>
    <w:rPr>
      <w:rFonts w:ascii="Arial" w:eastAsia="MS Mincho" w:hAnsi="Arial"/>
      <w:szCs w:val="24"/>
      <w:lang w:eastAsia="en-GB"/>
    </w:rPr>
  </w:style>
  <w:style w:type="character" w:customStyle="1" w:styleId="Doc-text2Char">
    <w:name w:val="Doc-text2 Char"/>
    <w:link w:val="Doc-text2"/>
    <w:qFormat/>
    <w:rsid w:val="00BB04F2"/>
    <w:rPr>
      <w:rFonts w:ascii="Arial" w:eastAsia="MS Mincho" w:hAnsi="Arial"/>
      <w:szCs w:val="24"/>
      <w:lang w:val="en-GB" w:eastAsia="en-GB"/>
    </w:rPr>
  </w:style>
  <w:style w:type="character" w:customStyle="1" w:styleId="SubtitleChar3">
    <w:name w:val="Subtitle Char3"/>
    <w:basedOn w:val="a0"/>
    <w:rsid w:val="00BB04F2"/>
    <w:rPr>
      <w:rFonts w:asciiTheme="minorHAnsi" w:eastAsiaTheme="minorEastAsia" w:hAnsiTheme="minorHAnsi" w:cstheme="minorBidi"/>
      <w:color w:val="5A5A5A" w:themeColor="text1" w:themeTint="A5"/>
      <w:spacing w:val="15"/>
      <w:sz w:val="22"/>
      <w:szCs w:val="22"/>
      <w:lang w:val="en-GB" w:eastAsia="en-US"/>
    </w:rPr>
  </w:style>
  <w:style w:type="paragraph" w:customStyle="1" w:styleId="210">
    <w:name w:val="修订21"/>
    <w:hidden/>
    <w:uiPriority w:val="99"/>
    <w:semiHidden/>
    <w:qFormat/>
    <w:rsid w:val="00BB04F2"/>
    <w:rPr>
      <w:rFonts w:ascii="Times New Roman" w:eastAsia="Batang" w:hAnsi="Times New Roman"/>
      <w:lang w:val="en-GB" w:eastAsia="en-US"/>
    </w:rPr>
  </w:style>
  <w:style w:type="table" w:customStyle="1" w:styleId="2e">
    <w:name w:val="网格型2"/>
    <w:basedOn w:val="a1"/>
    <w:next w:val="aff5"/>
    <w:qFormat/>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a1"/>
    <w:next w:val="aff5"/>
    <w:uiPriority w:val="39"/>
    <w:qFormat/>
    <w:rsid w:val="00BB04F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
    <w:name w:val="Tabellengitternetz12"/>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
    <w:name w:val="Tabellengitternetz22"/>
    <w:basedOn w:val="a1"/>
    <w:next w:val="aff5"/>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
    <w:name w:val="Tabellengitternetz32"/>
    <w:basedOn w:val="a1"/>
    <w:next w:val="aff5"/>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
    <w:name w:val="Tabellengitternetz42"/>
    <w:basedOn w:val="a1"/>
    <w:next w:val="aff5"/>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
    <w:name w:val="Tabellengitternetz52"/>
    <w:basedOn w:val="a1"/>
    <w:next w:val="aff5"/>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
    <w:name w:val="Tabellengitternetz62"/>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
    <w:name w:val="Tabellengitternetz72"/>
    <w:basedOn w:val="a1"/>
    <w:next w:val="aff5"/>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
    <w:name w:val="Tabellengitternetz82"/>
    <w:basedOn w:val="a1"/>
    <w:next w:val="aff5"/>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
    <w:name w:val="Tabellengitternetz92"/>
    <w:basedOn w:val="a1"/>
    <w:next w:val="aff5"/>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a1"/>
    <w:next w:val="aff5"/>
    <w:qFormat/>
    <w:rsid w:val="00BB04F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网格型32"/>
    <w:basedOn w:val="a1"/>
    <w:next w:val="aff5"/>
    <w:qFormat/>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网格型42"/>
    <w:basedOn w:val="a1"/>
    <w:next w:val="aff5"/>
    <w:qFormat/>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a1"/>
    <w:next w:val="aff5"/>
    <w:qFormat/>
    <w:rsid w:val="00BB04F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表格格線12"/>
    <w:basedOn w:val="a1"/>
    <w:next w:val="aff5"/>
    <w:qFormat/>
    <w:rsid w:val="00BB04F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
    <w:name w:val="副標題1"/>
    <w:basedOn w:val="a"/>
    <w:next w:val="a"/>
    <w:uiPriority w:val="11"/>
    <w:qFormat/>
    <w:rsid w:val="00BB04F2"/>
    <w:pPr>
      <w:overflowPunct w:val="0"/>
      <w:autoSpaceDE w:val="0"/>
      <w:autoSpaceDN w:val="0"/>
      <w:adjustRightInd w:val="0"/>
      <w:spacing w:before="240" w:after="60" w:line="312" w:lineRule="auto"/>
      <w:jc w:val="center"/>
      <w:textAlignment w:val="baseline"/>
      <w:outlineLvl w:val="1"/>
    </w:pPr>
    <w:rPr>
      <w:rFonts w:ascii="Calibri Light" w:hAnsi="Calibri Light"/>
      <w:b/>
      <w:bCs/>
      <w:kern w:val="28"/>
      <w:sz w:val="32"/>
      <w:szCs w:val="32"/>
      <w:lang w:eastAsia="ko-KR"/>
    </w:rPr>
  </w:style>
  <w:style w:type="table" w:customStyle="1" w:styleId="TableGrid111">
    <w:name w:val="Table Grid111"/>
    <w:basedOn w:val="a1"/>
    <w:next w:val="aff5"/>
    <w:uiPriority w:val="39"/>
    <w:qFormat/>
    <w:rsid w:val="00BB04F2"/>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b">
    <w:name w:val="鮮明引文1"/>
    <w:basedOn w:val="a"/>
    <w:next w:val="a"/>
    <w:uiPriority w:val="30"/>
    <w:qFormat/>
    <w:rsid w:val="00BB04F2"/>
    <w:pPr>
      <w:pBdr>
        <w:top w:val="single" w:sz="4" w:space="10" w:color="5B9BD5"/>
        <w:bottom w:val="single" w:sz="4" w:space="10" w:color="5B9BD5"/>
      </w:pBdr>
      <w:overflowPunct w:val="0"/>
      <w:autoSpaceDE w:val="0"/>
      <w:autoSpaceDN w:val="0"/>
      <w:adjustRightInd w:val="0"/>
      <w:spacing w:before="360" w:after="360"/>
      <w:ind w:left="864" w:right="864"/>
      <w:jc w:val="center"/>
      <w:textAlignment w:val="baseline"/>
    </w:pPr>
    <w:rPr>
      <w:i/>
      <w:iCs/>
      <w:color w:val="5B9BD5"/>
      <w:lang w:eastAsia="en-GB"/>
    </w:rPr>
  </w:style>
  <w:style w:type="character" w:customStyle="1" w:styleId="afff6">
    <w:name w:val="明显引用 字符"/>
    <w:basedOn w:val="a0"/>
    <w:link w:val="afff7"/>
    <w:uiPriority w:val="30"/>
    <w:qFormat/>
    <w:rsid w:val="00BB04F2"/>
    <w:rPr>
      <w:i/>
      <w:iCs/>
      <w:color w:val="5B9BD5"/>
      <w:lang w:eastAsia="en-US"/>
    </w:rPr>
  </w:style>
  <w:style w:type="paragraph" w:customStyle="1" w:styleId="3a">
    <w:name w:val="修订3"/>
    <w:hidden/>
    <w:uiPriority w:val="99"/>
    <w:semiHidden/>
    <w:qFormat/>
    <w:rsid w:val="00BB04F2"/>
    <w:rPr>
      <w:rFonts w:ascii="Times New Roman" w:eastAsia="Batang" w:hAnsi="Times New Roman"/>
      <w:lang w:val="en-GB" w:eastAsia="en-US"/>
    </w:rPr>
  </w:style>
  <w:style w:type="table" w:customStyle="1" w:styleId="TableGrid5">
    <w:name w:val="Table Grid5"/>
    <w:basedOn w:val="a1"/>
    <w:next w:val="aff5"/>
    <w:qFormat/>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a1"/>
    <w:next w:val="aff5"/>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a1"/>
    <w:next w:val="aff5"/>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a1"/>
    <w:next w:val="aff5"/>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a1"/>
    <w:next w:val="aff5"/>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a1"/>
    <w:next w:val="aff5"/>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a1"/>
    <w:next w:val="aff5"/>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a1"/>
    <w:next w:val="aff5"/>
    <w:qFormat/>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a1"/>
    <w:next w:val="aff5"/>
    <w:qFormat/>
    <w:rsid w:val="00BB04F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网格型311"/>
    <w:basedOn w:val="a1"/>
    <w:next w:val="aff5"/>
    <w:qFormat/>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网格型411"/>
    <w:basedOn w:val="a1"/>
    <w:next w:val="aff5"/>
    <w:qFormat/>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a1"/>
    <w:next w:val="aff5"/>
    <w:qFormat/>
    <w:rsid w:val="00BB04F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格格線111"/>
    <w:basedOn w:val="a1"/>
    <w:next w:val="aff5"/>
    <w:qFormat/>
    <w:rsid w:val="00BB04F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a1"/>
    <w:next w:val="aff5"/>
    <w:uiPriority w:val="39"/>
    <w:qFormat/>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网格型11"/>
    <w:basedOn w:val="a1"/>
    <w:next w:val="aff5"/>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c">
    <w:name w:val="明显引用1"/>
    <w:basedOn w:val="a"/>
    <w:next w:val="a"/>
    <w:uiPriority w:val="30"/>
    <w:qFormat/>
    <w:rsid w:val="00BB04F2"/>
    <w:pPr>
      <w:pBdr>
        <w:top w:val="single" w:sz="4" w:space="10" w:color="5B9BD5"/>
        <w:bottom w:val="single" w:sz="4" w:space="10" w:color="5B9BD5"/>
      </w:pBdr>
      <w:overflowPunct w:val="0"/>
      <w:autoSpaceDE w:val="0"/>
      <w:autoSpaceDN w:val="0"/>
      <w:adjustRightInd w:val="0"/>
      <w:spacing w:before="360" w:after="360"/>
      <w:ind w:left="864" w:right="864"/>
      <w:jc w:val="center"/>
      <w:textAlignment w:val="baseline"/>
    </w:pPr>
    <w:rPr>
      <w:i/>
      <w:iCs/>
      <w:color w:val="5B9BD5"/>
      <w:lang w:eastAsia="en-GB"/>
    </w:rPr>
  </w:style>
  <w:style w:type="character" w:customStyle="1" w:styleId="Char10">
    <w:name w:val="明显引用 Char1"/>
    <w:basedOn w:val="a0"/>
    <w:uiPriority w:val="30"/>
    <w:qFormat/>
    <w:rsid w:val="00BB04F2"/>
    <w:rPr>
      <w:rFonts w:ascii="Times New Roman" w:hAnsi="Times New Roman"/>
      <w:i/>
      <w:iCs/>
      <w:color w:val="5B9BD5"/>
      <w:lang w:val="en-GB" w:eastAsia="en-US"/>
    </w:rPr>
  </w:style>
  <w:style w:type="table" w:customStyle="1" w:styleId="TableGrid112">
    <w:name w:val="Table Grid112"/>
    <w:basedOn w:val="a1"/>
    <w:next w:val="aff5"/>
    <w:uiPriority w:val="39"/>
    <w:qFormat/>
    <w:rsid w:val="00BB04F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tenseQuote1">
    <w:name w:val="Intense Quote1"/>
    <w:basedOn w:val="a"/>
    <w:next w:val="a"/>
    <w:uiPriority w:val="30"/>
    <w:qFormat/>
    <w:rsid w:val="00BB04F2"/>
    <w:pPr>
      <w:pBdr>
        <w:top w:val="single" w:sz="4" w:space="10" w:color="5B9BD5"/>
        <w:bottom w:val="single" w:sz="4" w:space="10" w:color="5B9BD5"/>
      </w:pBdr>
      <w:overflowPunct w:val="0"/>
      <w:autoSpaceDE w:val="0"/>
      <w:autoSpaceDN w:val="0"/>
      <w:adjustRightInd w:val="0"/>
      <w:spacing w:before="360" w:after="360"/>
      <w:ind w:left="864" w:right="864"/>
      <w:jc w:val="center"/>
      <w:textAlignment w:val="baseline"/>
    </w:pPr>
    <w:rPr>
      <w:i/>
      <w:iCs/>
      <w:color w:val="5B9BD5"/>
      <w:lang w:eastAsia="en-GB"/>
    </w:rPr>
  </w:style>
  <w:style w:type="character" w:customStyle="1" w:styleId="IntenseQuoteChar1">
    <w:name w:val="Intense Quote Char1"/>
    <w:basedOn w:val="a0"/>
    <w:uiPriority w:val="30"/>
    <w:qFormat/>
    <w:rsid w:val="00BB04F2"/>
    <w:rPr>
      <w:rFonts w:ascii="Times New Roman" w:hAnsi="Times New Roman"/>
      <w:i/>
      <w:iCs/>
      <w:color w:val="5B9BD5"/>
      <w:lang w:val="en-GB" w:eastAsia="en-US"/>
    </w:rPr>
  </w:style>
  <w:style w:type="table" w:customStyle="1" w:styleId="TableGrid7">
    <w:name w:val="Table Grid7"/>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a1"/>
    <w:uiPriority w:val="39"/>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
    <w:name w:val="Tabellengitternetz2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
    <w:name w:val="Tabellengitternetz3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
    <w:name w:val="Tabellengitternetz4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
    <w:name w:val="Tabellengitternetz5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
    <w:name w:val="Tabellengitternetz6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
    <w:name w:val="Tabellengitternetz7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
    <w:name w:val="Tabellengitternetz8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
    <w:name w:val="Tabellengitternetz9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a1"/>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网格型33"/>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网格型43"/>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表格格線13"/>
    <w:basedOn w:val="a1"/>
    <w:qFormat/>
    <w:rsid w:val="00BB04F2"/>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a1"/>
    <w:uiPriority w:val="39"/>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a1"/>
    <w:uiPriority w:val="39"/>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
    <w:name w:val="Tabellengitternetz121"/>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
    <w:name w:val="Tabellengitternetz22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
    <w:name w:val="Tabellengitternetz32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
    <w:name w:val="Tabellengitternetz421"/>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
    <w:name w:val="Tabellengitternetz52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
    <w:name w:val="Tabellengitternetz62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
    <w:name w:val="Tabellengitternetz721"/>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
    <w:name w:val="Tabellengitternetz82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
    <w:name w:val="Tabellengitternetz92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网格型321"/>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网格型421"/>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
    <w:name w:val="Table Grid421"/>
    <w:basedOn w:val="a1"/>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表格格線121"/>
    <w:basedOn w:val="a1"/>
    <w:qFormat/>
    <w:rsid w:val="00BB04F2"/>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a1"/>
    <w:uiPriority w:val="39"/>
    <w:qFormat/>
    <w:rsid w:val="00BB04F2"/>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a1"/>
    <w:uiPriority w:val="39"/>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
    <w:name w:val="Tabellengitternetz1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
    <w:name w:val="Tabellengitternetz2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
    <w:name w:val="Tabellengitternetz3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
    <w:name w:val="Tabellengitternetz44"/>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
    <w:name w:val="Tabellengitternetz54"/>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
    <w:name w:val="Tabellengitternetz6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
    <w:name w:val="Tabellengitternetz7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
    <w:name w:val="Tabellengitternetz8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
    <w:name w:val="Tabellengitternetz9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网格型34"/>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网格型44"/>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表格格線14"/>
    <w:basedOn w:val="a1"/>
    <w:qFormat/>
    <w:rsid w:val="00BB04F2"/>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a1"/>
    <w:uiPriority w:val="39"/>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
    <w:name w:val="Tabellengitternetz1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
    <w:name w:val="Tabellengitternetz2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
    <w:name w:val="Tabellengitternetz3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
    <w:name w:val="Tabellengitternetz4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
    <w:name w:val="Tabellengitternetz5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
    <w:name w:val="Tabellengitternetz6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
    <w:name w:val="Tabellengitternetz7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
    <w:name w:val="Tabellengitternetz8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
    <w:name w:val="Tabellengitternetz9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网格型312"/>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网格型412"/>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a1"/>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表格格線112"/>
    <w:basedOn w:val="a1"/>
    <w:qFormat/>
    <w:rsid w:val="00BB04F2"/>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a1"/>
    <w:uiPriority w:val="39"/>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
    <w:name w:val="Tabellengitternetz12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
    <w:name w:val="Tabellengitternetz222"/>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
    <w:name w:val="Tabellengitternetz322"/>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
    <w:name w:val="Tabellengitternetz42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
    <w:name w:val="Tabellengitternetz52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
    <w:name w:val="Tabellengitternetz622"/>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
    <w:name w:val="Tabellengitternetz722"/>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
    <w:name w:val="Tabellengitternetz82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
    <w:name w:val="Tabellengitternetz922"/>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网格型322"/>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网格型422"/>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
    <w:name w:val="Table Grid422"/>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表格格線122"/>
    <w:basedOn w:val="a1"/>
    <w:qFormat/>
    <w:rsid w:val="00BB04F2"/>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a1"/>
    <w:next w:val="aff5"/>
    <w:uiPriority w:val="39"/>
    <w:rsid w:val="00BB04F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
    <w:name w:val="Tabellengitternetz1111"/>
    <w:basedOn w:val="a1"/>
    <w:next w:val="aff5"/>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
    <w:name w:val="Tabellengitternetz211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
    <w:name w:val="Tabellengitternetz311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
    <w:name w:val="Tabellengitternetz4111"/>
    <w:basedOn w:val="a1"/>
    <w:next w:val="aff5"/>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
    <w:name w:val="Tabellengitternetz511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
    <w:name w:val="Tabellengitternetz6111"/>
    <w:basedOn w:val="a1"/>
    <w:next w:val="aff5"/>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
    <w:name w:val="Tabellengitternetz711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
    <w:name w:val="Tabellengitternetz8111"/>
    <w:basedOn w:val="a1"/>
    <w:next w:val="aff5"/>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
    <w:name w:val="Tabellengitternetz911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a1"/>
    <w:next w:val="aff5"/>
    <w:qFormat/>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a1"/>
    <w:next w:val="aff5"/>
    <w:qFormat/>
    <w:rsid w:val="00BB04F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网格型3111"/>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网格型4111"/>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a1"/>
    <w:next w:val="aff5"/>
    <w:qFormat/>
    <w:rsid w:val="00BB04F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表格格線1111"/>
    <w:basedOn w:val="a1"/>
    <w:next w:val="aff5"/>
    <w:rsid w:val="00BB04F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a1"/>
    <w:next w:val="aff5"/>
    <w:qFormat/>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a1"/>
    <w:next w:val="aff5"/>
    <w:uiPriority w:val="39"/>
    <w:rsid w:val="00BB04F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
    <w:name w:val="Tabellengitternetz15"/>
    <w:basedOn w:val="a1"/>
    <w:next w:val="aff5"/>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
    <w:name w:val="Tabellengitternetz25"/>
    <w:basedOn w:val="a1"/>
    <w:next w:val="aff5"/>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
    <w:name w:val="Tabellengitternetz35"/>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
    <w:name w:val="Tabellengitternetz45"/>
    <w:basedOn w:val="a1"/>
    <w:next w:val="aff5"/>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
    <w:name w:val="Tabellengitternetz55"/>
    <w:basedOn w:val="a1"/>
    <w:next w:val="aff5"/>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
    <w:name w:val="Tabellengitternetz65"/>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
    <w:name w:val="Tabellengitternetz75"/>
    <w:basedOn w:val="a1"/>
    <w:next w:val="aff5"/>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
    <w:name w:val="Tabellengitternetz85"/>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
    <w:name w:val="Tabellengitternetz95"/>
    <w:basedOn w:val="a1"/>
    <w:next w:val="aff5"/>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a1"/>
    <w:next w:val="aff5"/>
    <w:qFormat/>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a1"/>
    <w:next w:val="aff5"/>
    <w:qFormat/>
    <w:rsid w:val="00BB04F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网格型35"/>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网格型45"/>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
    <w:name w:val="Table Grid45"/>
    <w:basedOn w:val="a1"/>
    <w:next w:val="aff5"/>
    <w:rsid w:val="00BB04F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表格格線15"/>
    <w:basedOn w:val="a1"/>
    <w:next w:val="aff5"/>
    <w:qFormat/>
    <w:rsid w:val="00BB04F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a1"/>
    <w:next w:val="aff5"/>
    <w:uiPriority w:val="39"/>
    <w:qFormat/>
    <w:rsid w:val="00BB04F2"/>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
    <w:name w:val="Table Grid53"/>
    <w:basedOn w:val="a1"/>
    <w:next w:val="aff5"/>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
    <w:name w:val="Tabellengitternetz113"/>
    <w:basedOn w:val="a1"/>
    <w:next w:val="aff5"/>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
    <w:name w:val="Tabellengitternetz213"/>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
    <w:name w:val="Tabellengitternetz313"/>
    <w:basedOn w:val="a1"/>
    <w:next w:val="aff5"/>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
    <w:name w:val="Tabellengitternetz413"/>
    <w:basedOn w:val="a1"/>
    <w:next w:val="aff5"/>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
    <w:name w:val="Tabellengitternetz513"/>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
    <w:name w:val="Tabellengitternetz613"/>
    <w:basedOn w:val="a1"/>
    <w:next w:val="aff5"/>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
    <w:name w:val="Tabellengitternetz713"/>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
    <w:name w:val="Tabellengitternetz813"/>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
    <w:name w:val="Tabellengitternetz913"/>
    <w:basedOn w:val="a1"/>
    <w:next w:val="aff5"/>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a1"/>
    <w:next w:val="aff5"/>
    <w:qFormat/>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a1"/>
    <w:next w:val="aff5"/>
    <w:rsid w:val="00BB04F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网格型313"/>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网格型413"/>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a1"/>
    <w:next w:val="aff5"/>
    <w:qFormat/>
    <w:rsid w:val="00BB04F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表格格線113"/>
    <w:basedOn w:val="a1"/>
    <w:next w:val="aff5"/>
    <w:rsid w:val="00BB04F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
    <w:name w:val="Table Grid63"/>
    <w:basedOn w:val="a1"/>
    <w:next w:val="aff5"/>
    <w:qFormat/>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 Grid123"/>
    <w:basedOn w:val="a1"/>
    <w:next w:val="aff5"/>
    <w:uiPriority w:val="39"/>
    <w:qFormat/>
    <w:rsid w:val="00BB04F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
    <w:name w:val="Tabellengitternetz123"/>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
    <w:name w:val="Tabellengitternetz223"/>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
    <w:name w:val="Tabellengitternetz323"/>
    <w:basedOn w:val="a1"/>
    <w:next w:val="aff5"/>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
    <w:name w:val="Tabellengitternetz423"/>
    <w:basedOn w:val="a1"/>
    <w:next w:val="aff5"/>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
    <w:name w:val="Tabellengitternetz523"/>
    <w:basedOn w:val="a1"/>
    <w:next w:val="aff5"/>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
    <w:name w:val="Tabellengitternetz623"/>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
    <w:name w:val="Tabellengitternetz723"/>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
    <w:name w:val="Tabellengitternetz823"/>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
    <w:name w:val="Tabellengitternetz923"/>
    <w:basedOn w:val="a1"/>
    <w:next w:val="aff5"/>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a1"/>
    <w:next w:val="aff5"/>
    <w:qFormat/>
    <w:rsid w:val="00BB04F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
    <w:name w:val="网格型323"/>
    <w:basedOn w:val="a1"/>
    <w:next w:val="aff5"/>
    <w:qFormat/>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
    <w:name w:val="网格型423"/>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
    <w:name w:val="Table Grid423"/>
    <w:basedOn w:val="a1"/>
    <w:next w:val="aff5"/>
    <w:qFormat/>
    <w:rsid w:val="00BB04F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表格格線123"/>
    <w:basedOn w:val="a1"/>
    <w:next w:val="aff5"/>
    <w:qFormat/>
    <w:rsid w:val="00BB04F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a1"/>
    <w:next w:val="aff5"/>
    <w:uiPriority w:val="39"/>
    <w:qFormat/>
    <w:rsid w:val="00BB04F2"/>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网格型21"/>
    <w:basedOn w:val="a1"/>
    <w:next w:val="aff5"/>
    <w:qFormat/>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
    <w:name w:val="Table Grid1122"/>
    <w:basedOn w:val="a1"/>
    <w:next w:val="aff5"/>
    <w:uiPriority w:val="39"/>
    <w:qFormat/>
    <w:rsid w:val="00BB04F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
    <w:name w:val="Tabellengitternetz1112"/>
    <w:basedOn w:val="a1"/>
    <w:next w:val="aff5"/>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
    <w:name w:val="Tabellengitternetz2112"/>
    <w:basedOn w:val="a1"/>
    <w:next w:val="aff5"/>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
    <w:name w:val="Tabellengitternetz3112"/>
    <w:basedOn w:val="a1"/>
    <w:next w:val="aff5"/>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
    <w:name w:val="Tabellengitternetz4112"/>
    <w:basedOn w:val="a1"/>
    <w:next w:val="aff5"/>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
    <w:name w:val="Tabellengitternetz5112"/>
    <w:basedOn w:val="a1"/>
    <w:next w:val="aff5"/>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
    <w:name w:val="Tabellengitternetz6112"/>
    <w:basedOn w:val="a1"/>
    <w:next w:val="aff5"/>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
    <w:name w:val="Tabellengitternetz7112"/>
    <w:basedOn w:val="a1"/>
    <w:next w:val="aff5"/>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
    <w:name w:val="Tabellengitternetz8112"/>
    <w:basedOn w:val="a1"/>
    <w:next w:val="aff5"/>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
    <w:name w:val="Tabellengitternetz9112"/>
    <w:basedOn w:val="a1"/>
    <w:next w:val="aff5"/>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a1"/>
    <w:next w:val="aff5"/>
    <w:qFormat/>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a1"/>
    <w:next w:val="aff5"/>
    <w:qFormat/>
    <w:rsid w:val="00BB04F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网格型3112"/>
    <w:basedOn w:val="a1"/>
    <w:next w:val="aff5"/>
    <w:qFormat/>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网格型4112"/>
    <w:basedOn w:val="a1"/>
    <w:next w:val="aff5"/>
    <w:qFormat/>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
    <w:name w:val="Table Grid4112"/>
    <w:basedOn w:val="a1"/>
    <w:next w:val="aff5"/>
    <w:qFormat/>
    <w:rsid w:val="00BB04F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表格格線1112"/>
    <w:basedOn w:val="a1"/>
    <w:next w:val="aff5"/>
    <w:qFormat/>
    <w:rsid w:val="00BB04F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umberedListChar">
    <w:name w:val="Numbered List Char"/>
    <w:basedOn w:val="a0"/>
    <w:link w:val="NumberedList"/>
    <w:qFormat/>
    <w:rsid w:val="00BB04F2"/>
    <w:rPr>
      <w:rFonts w:ascii="Times New Roman" w:eastAsia="MS Mincho" w:hAnsi="Times New Roman"/>
      <w:lang w:val="en-US" w:eastAsia="en-GB"/>
    </w:rPr>
  </w:style>
  <w:style w:type="character" w:customStyle="1" w:styleId="11Char">
    <w:name w:val="1.1 Char"/>
    <w:link w:val="114"/>
    <w:qFormat/>
    <w:rsid w:val="00BB04F2"/>
    <w:rPr>
      <w:rFonts w:ascii="Arial" w:eastAsia="MS Mincho" w:hAnsi="Arial"/>
      <w:b/>
      <w:bCs/>
      <w:sz w:val="24"/>
      <w:szCs w:val="26"/>
    </w:rPr>
  </w:style>
  <w:style w:type="character" w:customStyle="1" w:styleId="1d">
    <w:name w:val="明显强调1"/>
    <w:uiPriority w:val="21"/>
    <w:qFormat/>
    <w:rsid w:val="00BB04F2"/>
    <w:rPr>
      <w:b/>
      <w:bCs/>
      <w:i/>
      <w:iCs/>
      <w:color w:val="4F81BD"/>
    </w:rPr>
  </w:style>
  <w:style w:type="paragraph" w:customStyle="1" w:styleId="MediumGrid21">
    <w:name w:val="Medium Grid 21"/>
    <w:uiPriority w:val="1"/>
    <w:qFormat/>
    <w:rsid w:val="00BB04F2"/>
    <w:pPr>
      <w:overflowPunct w:val="0"/>
      <w:autoSpaceDE w:val="0"/>
      <w:autoSpaceDN w:val="0"/>
      <w:adjustRightInd w:val="0"/>
      <w:textAlignment w:val="baseline"/>
    </w:pPr>
    <w:rPr>
      <w:rFonts w:ascii="Times New Roman" w:eastAsia="MS Mincho" w:hAnsi="Times New Roman"/>
      <w:lang w:val="en-GB" w:eastAsia="ja-JP"/>
    </w:rPr>
  </w:style>
  <w:style w:type="paragraph" w:customStyle="1" w:styleId="Paragraphedeliste">
    <w:name w:val="Paragraphe de liste"/>
    <w:basedOn w:val="a"/>
    <w:uiPriority w:val="34"/>
    <w:qFormat/>
    <w:rsid w:val="00BB04F2"/>
    <w:pPr>
      <w:overflowPunct w:val="0"/>
      <w:autoSpaceDE w:val="0"/>
      <w:autoSpaceDN w:val="0"/>
      <w:adjustRightInd w:val="0"/>
      <w:spacing w:before="120" w:after="120"/>
      <w:ind w:left="720"/>
      <w:jc w:val="both"/>
      <w:textAlignment w:val="baseline"/>
    </w:pPr>
    <w:rPr>
      <w:sz w:val="24"/>
      <w:lang w:val="fr-FR" w:eastAsia="en-GB"/>
    </w:rPr>
  </w:style>
  <w:style w:type="paragraph" w:customStyle="1" w:styleId="Observation">
    <w:name w:val="Observation"/>
    <w:basedOn w:val="a"/>
    <w:uiPriority w:val="99"/>
    <w:qFormat/>
    <w:rsid w:val="00BB04F2"/>
    <w:pPr>
      <w:numPr>
        <w:numId w:val="9"/>
      </w:numPr>
      <w:tabs>
        <w:tab w:val="num" w:pos="360"/>
        <w:tab w:val="left" w:pos="1701"/>
      </w:tabs>
      <w:overflowPunct w:val="0"/>
      <w:autoSpaceDE w:val="0"/>
      <w:autoSpaceDN w:val="0"/>
      <w:adjustRightInd w:val="0"/>
      <w:spacing w:before="120" w:after="120"/>
      <w:jc w:val="both"/>
      <w:textAlignment w:val="baseline"/>
    </w:pPr>
    <w:rPr>
      <w:rFonts w:ascii="Arial" w:hAnsi="Arial"/>
      <w:b/>
      <w:bCs/>
      <w:lang w:eastAsia="en-GB"/>
    </w:rPr>
  </w:style>
  <w:style w:type="character" w:styleId="afff8">
    <w:name w:val="Emphasis"/>
    <w:qFormat/>
    <w:rsid w:val="00BB04F2"/>
    <w:rPr>
      <w:rFonts w:ascii="Times New Roman" w:hAnsi="Times New Roman" w:cs="Times New Roman" w:hint="default"/>
      <w:i/>
      <w:iCs/>
    </w:rPr>
  </w:style>
  <w:style w:type="paragraph" w:styleId="afff9">
    <w:name w:val="No Spacing"/>
    <w:basedOn w:val="a"/>
    <w:uiPriority w:val="1"/>
    <w:qFormat/>
    <w:rsid w:val="00BB04F2"/>
    <w:pPr>
      <w:overflowPunct w:val="0"/>
      <w:autoSpaceDE w:val="0"/>
      <w:autoSpaceDN w:val="0"/>
      <w:adjustRightInd w:val="0"/>
      <w:spacing w:before="120" w:after="120"/>
      <w:jc w:val="both"/>
      <w:textAlignment w:val="baseline"/>
    </w:pPr>
    <w:rPr>
      <w:rFonts w:eastAsia="Calibri"/>
      <w:lang w:eastAsia="ja-JP"/>
    </w:rPr>
  </w:style>
  <w:style w:type="character" w:styleId="afffa">
    <w:name w:val="Intense Emphasis"/>
    <w:uiPriority w:val="21"/>
    <w:qFormat/>
    <w:rsid w:val="00BB04F2"/>
    <w:rPr>
      <w:b/>
      <w:bCs w:val="0"/>
      <w:i/>
      <w:iCs w:val="0"/>
      <w:color w:val="4F81BD"/>
    </w:rPr>
  </w:style>
  <w:style w:type="character" w:styleId="afffb">
    <w:name w:val="Subtle Reference"/>
    <w:uiPriority w:val="31"/>
    <w:qFormat/>
    <w:rsid w:val="00BB04F2"/>
    <w:rPr>
      <w:smallCaps/>
      <w:color w:val="C0504D"/>
      <w:u w:val="single"/>
    </w:rPr>
  </w:style>
  <w:style w:type="character" w:styleId="afffc">
    <w:name w:val="Intense Reference"/>
    <w:qFormat/>
    <w:rsid w:val="00BB04F2"/>
    <w:rPr>
      <w:b/>
      <w:bCs w:val="0"/>
      <w:smallCaps/>
      <w:color w:val="C0504D"/>
      <w:spacing w:val="5"/>
      <w:u w:val="single"/>
    </w:rPr>
  </w:style>
  <w:style w:type="paragraph" w:customStyle="1" w:styleId="Header-3gppTdoc">
    <w:name w:val="Header-3gpp Tdoc"/>
    <w:basedOn w:val="a4"/>
    <w:link w:val="Header-3gppTdocChar"/>
    <w:qFormat/>
    <w:rsid w:val="00BB04F2"/>
    <w:pPr>
      <w:widowControl/>
      <w:tabs>
        <w:tab w:val="center" w:pos="4153"/>
        <w:tab w:val="right" w:pos="9360"/>
      </w:tabs>
      <w:spacing w:before="120" w:after="120"/>
      <w:jc w:val="both"/>
    </w:pPr>
    <w:rPr>
      <w:rFonts w:eastAsia="MS Mincho" w:cs="Arial"/>
      <w:noProof w:val="0"/>
      <w:sz w:val="24"/>
      <w:szCs w:val="24"/>
      <w:lang w:val="en-US" w:eastAsia="en-GB"/>
    </w:rPr>
  </w:style>
  <w:style w:type="character" w:customStyle="1" w:styleId="Header-3gppTdocChar">
    <w:name w:val="Header-3gpp Tdoc Char"/>
    <w:basedOn w:val="a0"/>
    <w:link w:val="Header-3gppTdoc"/>
    <w:qFormat/>
    <w:rsid w:val="00BB04F2"/>
    <w:rPr>
      <w:rFonts w:ascii="Arial" w:eastAsia="MS Mincho" w:hAnsi="Arial" w:cs="Arial"/>
      <w:b/>
      <w:sz w:val="24"/>
      <w:szCs w:val="24"/>
      <w:lang w:val="en-US" w:eastAsia="en-GB"/>
    </w:rPr>
  </w:style>
  <w:style w:type="character" w:customStyle="1" w:styleId="Char2">
    <w:name w:val="明显引用 Char2"/>
    <w:basedOn w:val="a0"/>
    <w:uiPriority w:val="30"/>
    <w:qFormat/>
    <w:rsid w:val="00BB04F2"/>
    <w:rPr>
      <w:rFonts w:ascii="Times New Roman" w:hAnsi="Times New Roman"/>
      <w:i/>
      <w:iCs/>
      <w:color w:val="5B9BD5"/>
      <w:lang w:val="en-GB" w:eastAsia="en-US"/>
    </w:rPr>
  </w:style>
  <w:style w:type="character" w:customStyle="1" w:styleId="CharChar35">
    <w:name w:val="Char Char35"/>
    <w:semiHidden/>
    <w:rsid w:val="00BB04F2"/>
    <w:rPr>
      <w:rFonts w:ascii="Arial" w:hAnsi="Arial"/>
      <w:sz w:val="28"/>
      <w:lang w:val="en-GB" w:eastAsia="ko-KR" w:bidi="ar-SA"/>
    </w:rPr>
  </w:style>
  <w:style w:type="table" w:customStyle="1" w:styleId="TableGrid71">
    <w:name w:val="Table Grid71"/>
    <w:basedOn w:val="a1"/>
    <w:uiPriority w:val="39"/>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a1"/>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
    <w:name w:val="Tabellengitternetz231"/>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
    <w:name w:val="Tabellengitternetz331"/>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
    <w:name w:val="Tabellengitternetz43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
    <w:name w:val="Tabellengitternetz531"/>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
    <w:name w:val="Tabellengitternetz63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
    <w:name w:val="Tabellengitternetz73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
    <w:name w:val="Tabellengitternetz831"/>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
    <w:name w:val="Tabellengitternetz93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网格型331"/>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网格型431"/>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
    <w:name w:val="Table Grid431"/>
    <w:basedOn w:val="a1"/>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表格格線131"/>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a1"/>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1211"/>
    <w:basedOn w:val="a1"/>
    <w:uiPriority w:val="39"/>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
    <w:name w:val="Tabellengitternetz121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
    <w:name w:val="Tabellengitternetz2211"/>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
    <w:name w:val="Tabellengitternetz3211"/>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
    <w:name w:val="Tabellengitternetz421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
    <w:name w:val="Tabellengitternetz521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
    <w:name w:val="Tabellengitternetz621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
    <w:name w:val="Tabellengitternetz7211"/>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
    <w:name w:val="Tabellengitternetz8211"/>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
    <w:name w:val="Tabellengitternetz9211"/>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
    <w:name w:val="Table Grid3211"/>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网格型3211"/>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网格型4211"/>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
    <w:name w:val="Table Grid4211"/>
    <w:basedOn w:val="a1"/>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表格格線1211"/>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a1"/>
    <w:uiPriority w:val="39"/>
    <w:qFormat/>
    <w:rsid w:val="00BB04F2"/>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a1"/>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
    <w:name w:val="Tabellengitternetz14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
    <w:name w:val="Tabellengitternetz241"/>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
    <w:name w:val="Tabellengitternetz34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
    <w:name w:val="Tabellengitternetz441"/>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
    <w:name w:val="Tabellengitternetz54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
    <w:name w:val="Tabellengitternetz64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
    <w:name w:val="Tabellengitternetz74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
    <w:name w:val="Tabellengitternetz84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
    <w:name w:val="Tabellengitternetz94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a1"/>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网格型341"/>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网格型441"/>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
    <w:name w:val="Table Grid441"/>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表格格線141"/>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
    <w:name w:val="Table Grid521"/>
    <w:basedOn w:val="a1"/>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a1"/>
    <w:uiPriority w:val="39"/>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
    <w:name w:val="Tabellengitternetz112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
    <w:name w:val="Tabellengitternetz212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
    <w:name w:val="Tabellengitternetz3121"/>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
    <w:name w:val="Tabellengitternetz412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
    <w:name w:val="Tabellengitternetz5121"/>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
    <w:name w:val="Tabellengitternetz612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
    <w:name w:val="Tabellengitternetz712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
    <w:name w:val="Tabellengitternetz812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
    <w:name w:val="Tabellengitternetz912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
    <w:name w:val="Table Grid2121"/>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a1"/>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网格型3121"/>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网格型4121"/>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
    <w:name w:val="Table Grid4121"/>
    <w:basedOn w:val="a1"/>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
    <w:name w:val="表格格線1121"/>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
    <w:name w:val="Table Grid621"/>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
    <w:name w:val="Table Grid1221"/>
    <w:basedOn w:val="a1"/>
    <w:uiPriority w:val="39"/>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
    <w:name w:val="Tabellengitternetz1221"/>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
    <w:name w:val="Tabellengitternetz222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
    <w:name w:val="Tabellengitternetz322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
    <w:name w:val="Tabellengitternetz422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
    <w:name w:val="Tabellengitternetz522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
    <w:name w:val="Tabellengitternetz622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
    <w:name w:val="Tabellengitternetz722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
    <w:name w:val="Tabellengitternetz822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
    <w:name w:val="Tabellengitternetz9221"/>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
    <w:name w:val="Table Grid2221"/>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
    <w:name w:val="Table Grid3221"/>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
    <w:name w:val="网格型3221"/>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
    <w:name w:val="网格型4221"/>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
    <w:name w:val="Table Grid4221"/>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
    <w:name w:val="表格格線1221"/>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网格型5"/>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网格型12"/>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a1"/>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a1"/>
    <w:uiPriority w:val="39"/>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
    <w:name w:val="Tabellengitternetz16"/>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
    <w:name w:val="Tabellengitternetz26"/>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
    <w:name w:val="Tabellengitternetz36"/>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
    <w:name w:val="Tabellengitternetz46"/>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
    <w:name w:val="Tabellengitternetz56"/>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
    <w:name w:val="Tabellengitternetz66"/>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
    <w:name w:val="Tabellengitternetz76"/>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
    <w:name w:val="Tabellengitternetz86"/>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
    <w:name w:val="Tabellengitternetz96"/>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网格型36"/>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网格型46"/>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表格格線16"/>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a1"/>
    <w:uiPriority w:val="39"/>
    <w:qFormat/>
    <w:rsid w:val="00BB04F2"/>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
    <w:name w:val="Table Grid54"/>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
    <w:name w:val="Tabellengitternetz11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
    <w:name w:val="Tabellengitternetz21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
    <w:name w:val="Tabellengitternetz31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
    <w:name w:val="Tabellengitternetz41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
    <w:name w:val="Tabellengitternetz51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
    <w:name w:val="Tabellengitternetz61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
    <w:name w:val="Tabellengitternetz71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
    <w:name w:val="Tabellengitternetz81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
    <w:name w:val="Tabellengitternetz91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网格型314"/>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网格型414"/>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表格格線114"/>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
    <w:name w:val="Table Grid64"/>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
    <w:name w:val="Table Grid124"/>
    <w:basedOn w:val="a1"/>
    <w:uiPriority w:val="39"/>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
    <w:name w:val="Tabellengitternetz12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
    <w:name w:val="Tabellengitternetz22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
    <w:name w:val="Tabellengitternetz32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
    <w:name w:val="Tabellengitternetz42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
    <w:name w:val="Tabellengitternetz52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
    <w:name w:val="Tabellengitternetz62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
    <w:name w:val="Tabellengitternetz72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
    <w:name w:val="Tabellengitternetz82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4">
    <w:name w:val="Tabellengitternetz92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
    <w:name w:val="网格型324"/>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
    <w:name w:val="网格型424"/>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
    <w:name w:val="Table Grid424"/>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0">
    <w:name w:val="表格格線124"/>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网格型13"/>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a1"/>
    <w:uiPriority w:val="39"/>
    <w:qFormat/>
    <w:rsid w:val="00BB04F2"/>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网格型22"/>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
    <w:name w:val="Table Grid1123"/>
    <w:basedOn w:val="a1"/>
    <w:uiPriority w:val="39"/>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
    <w:name w:val="Tabellengitternetz111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
    <w:name w:val="Tabellengitternetz211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
    <w:name w:val="Tabellengitternetz311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
    <w:name w:val="Tabellengitternetz411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
    <w:name w:val="Tabellengitternetz511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
    <w:name w:val="Tabellengitternetz611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
    <w:name w:val="Tabellengitternetz711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
    <w:name w:val="Tabellengitternetz811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
    <w:name w:val="Tabellengitternetz911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
    <w:name w:val="Table Grid2113"/>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
    <w:name w:val="Table Grid3113"/>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网格型3113"/>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
    <w:name w:val="网格型4113"/>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
    <w:name w:val="Table Grid4113"/>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表格格線1113"/>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a1"/>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2">
    <w:name w:val="Tabellengitternetz23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2">
    <w:name w:val="Tabellengitternetz33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2">
    <w:name w:val="Tabellengitternetz43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2">
    <w:name w:val="Tabellengitternetz53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2">
    <w:name w:val="Tabellengitternetz63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2">
    <w:name w:val="Tabellengitternetz73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2">
    <w:name w:val="Tabellengitternetz83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2">
    <w:name w:val="Tabellengitternetz93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网格型332"/>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网格型432"/>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
    <w:name w:val="Table Grid432"/>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0">
    <w:name w:val="表格格線132"/>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
    <w:name w:val="Table Grid512"/>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
    <w:name w:val="Table Grid612"/>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
    <w:name w:val="Table Grid1212"/>
    <w:basedOn w:val="a1"/>
    <w:uiPriority w:val="39"/>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2">
    <w:name w:val="Tabellengitternetz1212"/>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2">
    <w:name w:val="Tabellengitternetz22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2">
    <w:name w:val="Tabellengitternetz32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2">
    <w:name w:val="Tabellengitternetz42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2">
    <w:name w:val="Tabellengitternetz52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2">
    <w:name w:val="Tabellengitternetz62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2">
    <w:name w:val="Tabellengitternetz72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2">
    <w:name w:val="Tabellengitternetz82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2">
    <w:name w:val="Tabellengitternetz92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
    <w:name w:val="Table Grid2212"/>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2">
    <w:name w:val="Table Grid3212"/>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
    <w:name w:val="网格型3212"/>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
    <w:name w:val="网格型4212"/>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2">
    <w:name w:val="Table Grid4212"/>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
    <w:name w:val="表格格線1212"/>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11112"/>
    <w:basedOn w:val="a1"/>
    <w:uiPriority w:val="39"/>
    <w:qFormat/>
    <w:rsid w:val="00BB04F2"/>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a1"/>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2">
    <w:name w:val="Tabellengitternetz14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2">
    <w:name w:val="Tabellengitternetz24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2">
    <w:name w:val="Tabellengitternetz34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2">
    <w:name w:val="Tabellengitternetz44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2">
    <w:name w:val="Tabellengitternetz54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2">
    <w:name w:val="Tabellengitternetz64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2">
    <w:name w:val="Tabellengitternetz74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2">
    <w:name w:val="Tabellengitternetz84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2">
    <w:name w:val="Tabellengitternetz94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
    <w:name w:val="网格型342"/>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
    <w:name w:val="网格型442"/>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
    <w:name w:val="Table Grid442"/>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表格格線142"/>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
    <w:name w:val="Table Grid522"/>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
    <w:name w:val="Table Grid1132"/>
    <w:basedOn w:val="a1"/>
    <w:uiPriority w:val="39"/>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2">
    <w:name w:val="Tabellengitternetz112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2">
    <w:name w:val="Tabellengitternetz212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2">
    <w:name w:val="Tabellengitternetz312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2">
    <w:name w:val="Tabellengitternetz412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2">
    <w:name w:val="Tabellengitternetz512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2">
    <w:name w:val="Tabellengitternetz612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2">
    <w:name w:val="Tabellengitternetz712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2">
    <w:name w:val="Tabellengitternetz812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2">
    <w:name w:val="Tabellengitternetz912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2">
    <w:name w:val="Table Grid2122"/>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
    <w:name w:val="Table Grid3122"/>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
    <w:name w:val="网格型3122"/>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
    <w:name w:val="网格型4122"/>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
    <w:name w:val="Table Grid4122"/>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
    <w:name w:val="表格格線1122"/>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
    <w:name w:val="Table Grid622"/>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
    <w:name w:val="Table Grid1222"/>
    <w:basedOn w:val="a1"/>
    <w:uiPriority w:val="39"/>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2">
    <w:name w:val="Tabellengitternetz122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2">
    <w:name w:val="Tabellengitternetz222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2">
    <w:name w:val="Tabellengitternetz322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2">
    <w:name w:val="Tabellengitternetz422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2">
    <w:name w:val="Tabellengitternetz522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2">
    <w:name w:val="Tabellengitternetz622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2">
    <w:name w:val="Tabellengitternetz722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2">
    <w:name w:val="Tabellengitternetz822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2">
    <w:name w:val="Tabellengitternetz922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
    <w:name w:val="Table Grid2222"/>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2">
    <w:name w:val="Table Grid3222"/>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2">
    <w:name w:val="网格型3222"/>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2">
    <w:name w:val="网格型4222"/>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2">
    <w:name w:val="Table Grid4222"/>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
    <w:name w:val="表格格線1222"/>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11211"/>
    <w:basedOn w:val="a1"/>
    <w:uiPriority w:val="39"/>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
    <w:name w:val="Tabellengitternetz1111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
    <w:name w:val="Tabellengitternetz2111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
    <w:name w:val="Tabellengitternetz3111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
    <w:name w:val="Tabellengitternetz4111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
    <w:name w:val="Tabellengitternetz5111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
    <w:name w:val="Tabellengitternetz6111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
    <w:name w:val="Tabellengitternetz7111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
    <w:name w:val="Tabellengitternetz8111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
    <w:name w:val="Tabellengitternetz9111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
    <w:name w:val="Table Grid21111"/>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
    <w:name w:val="Table Grid31111"/>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网格型31111"/>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网格型41111"/>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
    <w:name w:val="Table Grid41111"/>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表格格線11111"/>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a1"/>
    <w:uiPriority w:val="39"/>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
    <w:name w:val="Tabellengitternetz15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
    <w:name w:val="Tabellengitternetz25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
    <w:name w:val="Tabellengitternetz35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
    <w:name w:val="Tabellengitternetz45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
    <w:name w:val="Tabellengitternetz55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
    <w:name w:val="Tabellengitternetz65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
    <w:name w:val="Tabellengitternetz75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
    <w:name w:val="Tabellengitternetz85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
    <w:name w:val="Tabellengitternetz95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
    <w:name w:val="Table Grid251"/>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网格型351"/>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网格型451"/>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1">
    <w:name w:val="Table Grid451"/>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表格格線151"/>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
    <w:name w:val="Table Grid1141"/>
    <w:basedOn w:val="a1"/>
    <w:uiPriority w:val="39"/>
    <w:qFormat/>
    <w:rsid w:val="00BB04F2"/>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
    <w:name w:val="Table Grid531"/>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
    <w:name w:val="Tabellengitternetz113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
    <w:name w:val="Tabellengitternetz213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
    <w:name w:val="Tabellengitternetz313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
    <w:name w:val="Tabellengitternetz413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
    <w:name w:val="Tabellengitternetz513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
    <w:name w:val="Tabellengitternetz613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
    <w:name w:val="Tabellengitternetz713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
    <w:name w:val="Tabellengitternetz813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
    <w:name w:val="Tabellengitternetz913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
    <w:name w:val="Table Grid2131"/>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
    <w:name w:val="Table Grid3131"/>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网格型3131"/>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网格型4131"/>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
    <w:name w:val="Table Grid4131"/>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
    <w:name w:val="表格格線1131"/>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
    <w:name w:val="Table Grid631"/>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
    <w:name w:val="Table Grid1231"/>
    <w:basedOn w:val="a1"/>
    <w:uiPriority w:val="39"/>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1">
    <w:name w:val="Tabellengitternetz123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1">
    <w:name w:val="Tabellengitternetz223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1">
    <w:name w:val="Tabellengitternetz323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1">
    <w:name w:val="Tabellengitternetz423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1">
    <w:name w:val="Tabellengitternetz523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1">
    <w:name w:val="Tabellengitternetz623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1">
    <w:name w:val="Tabellengitternetz723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1">
    <w:name w:val="Tabellengitternetz823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1">
    <w:name w:val="Tabellengitternetz923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
    <w:name w:val="Table Grid2231"/>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1">
    <w:name w:val="Table Grid3231"/>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1">
    <w:name w:val="网格型3231"/>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1">
    <w:name w:val="网格型4231"/>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1">
    <w:name w:val="Table Grid4231"/>
    <w:basedOn w:val="a1"/>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1">
    <w:name w:val="表格格線1231"/>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网格型111"/>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11121"/>
    <w:basedOn w:val="a1"/>
    <w:uiPriority w:val="39"/>
    <w:qFormat/>
    <w:rsid w:val="00BB04F2"/>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网格型211"/>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1">
    <w:name w:val="Table Grid11221"/>
    <w:basedOn w:val="a1"/>
    <w:uiPriority w:val="39"/>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1">
    <w:name w:val="Tabellengitternetz1112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1">
    <w:name w:val="Tabellengitternetz2112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1">
    <w:name w:val="Tabellengitternetz3112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1">
    <w:name w:val="Tabellengitternetz4112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1">
    <w:name w:val="Tabellengitternetz5112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1">
    <w:name w:val="Tabellengitternetz6112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1">
    <w:name w:val="Tabellengitternetz7112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1">
    <w:name w:val="Tabellengitternetz8112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1">
    <w:name w:val="Tabellengitternetz9112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
    <w:name w:val="Table Grid21121"/>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
    <w:name w:val="Table Grid31121"/>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
    <w:name w:val="网格型31121"/>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
    <w:name w:val="网格型41121"/>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1">
    <w:name w:val="Table Grid41121"/>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
    <w:name w:val="表格格線11121"/>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a1"/>
    <w:uiPriority w:val="39"/>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a1"/>
    <w:uiPriority w:val="39"/>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7">
    <w:name w:val="Tabellengitternetz17"/>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7">
    <w:name w:val="Tabellengitternetz27"/>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7">
    <w:name w:val="Tabellengitternetz37"/>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7">
    <w:name w:val="Tabellengitternetz47"/>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7">
    <w:name w:val="Tabellengitternetz57"/>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7">
    <w:name w:val="Tabellengitternetz67"/>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7">
    <w:name w:val="Tabellengitternetz77"/>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7">
    <w:name w:val="Tabellengitternetz87"/>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7">
    <w:name w:val="Tabellengitternetz97"/>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0">
    <w:name w:val="网格型37"/>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网格型47"/>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
    <w:name w:val="Table Grid47"/>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表格格線17"/>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
    <w:name w:val="Table Grid55"/>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a1"/>
    <w:uiPriority w:val="39"/>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
    <w:name w:val="Tabellengitternetz11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
    <w:name w:val="Tabellengitternetz21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
    <w:name w:val="Tabellengitternetz31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
    <w:name w:val="Tabellengitternetz41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
    <w:name w:val="Tabellengitternetz51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
    <w:name w:val="Tabellengitternetz61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
    <w:name w:val="Tabellengitternetz71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
    <w:name w:val="Tabellengitternetz81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
    <w:name w:val="Tabellengitternetz915"/>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网格型315"/>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网格型415"/>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
    <w:name w:val="Table Grid415"/>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
    <w:name w:val="表格格線115"/>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
    <w:name w:val="Table Grid65"/>
    <w:basedOn w:val="a1"/>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
    <w:name w:val="Table Grid125"/>
    <w:basedOn w:val="a1"/>
    <w:uiPriority w:val="39"/>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5">
    <w:name w:val="Tabellengitternetz12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5">
    <w:name w:val="Tabellengitternetz22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5">
    <w:name w:val="Tabellengitternetz325"/>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5">
    <w:name w:val="Tabellengitternetz42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5">
    <w:name w:val="Tabellengitternetz52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5">
    <w:name w:val="Tabellengitternetz62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5">
    <w:name w:val="Tabellengitternetz72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5">
    <w:name w:val="Tabellengitternetz82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5">
    <w:name w:val="Tabellengitternetz92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
    <w:name w:val="Table Grid325"/>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5">
    <w:name w:val="网格型325"/>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5">
    <w:name w:val="网格型425"/>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5">
    <w:name w:val="Table Grid425"/>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
    <w:name w:val="表格格線125"/>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a1"/>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3">
    <w:name w:val="Tabellengitternetz13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3">
    <w:name w:val="Tabellengitternetz23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3">
    <w:name w:val="Tabellengitternetz33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3">
    <w:name w:val="Tabellengitternetz43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3">
    <w:name w:val="Tabellengitternetz53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3">
    <w:name w:val="Tabellengitternetz63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3">
    <w:name w:val="Tabellengitternetz73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3">
    <w:name w:val="Tabellengitternetz83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3">
    <w:name w:val="Tabellengitternetz93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a1"/>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
    <w:name w:val="网格型333"/>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网格型433"/>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
    <w:name w:val="Table Grid433"/>
    <w:basedOn w:val="a1"/>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表格格線133"/>
    <w:basedOn w:val="a1"/>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
    <w:name w:val="Table Grid513"/>
    <w:basedOn w:val="a1"/>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a1"/>
    <w:uiPriority w:val="39"/>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4">
    <w:name w:val="Tabellengitternetz111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4">
    <w:name w:val="Tabellengitternetz211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4">
    <w:name w:val="Tabellengitternetz311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4">
    <w:name w:val="Tabellengitternetz411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4">
    <w:name w:val="Tabellengitternetz5114"/>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4">
    <w:name w:val="Tabellengitternetz611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4">
    <w:name w:val="Tabellengitternetz711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4">
    <w:name w:val="Tabellengitternetz811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4">
    <w:name w:val="Tabellengitternetz9114"/>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
    <w:name w:val="Table Grid2114"/>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
    <w:name w:val="Table Grid3114"/>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
    <w:name w:val="网格型3114"/>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4">
    <w:name w:val="网格型4114"/>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
    <w:name w:val="Table Grid4114"/>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表格格線1114"/>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
    <w:name w:val="Table Grid613"/>
    <w:basedOn w:val="a1"/>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
    <w:name w:val="Table Grid1213"/>
    <w:basedOn w:val="a1"/>
    <w:uiPriority w:val="39"/>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3">
    <w:name w:val="Tabellengitternetz121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3">
    <w:name w:val="Tabellengitternetz221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3">
    <w:name w:val="Tabellengitternetz321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3">
    <w:name w:val="Tabellengitternetz421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3">
    <w:name w:val="Tabellengitternetz521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3">
    <w:name w:val="Tabellengitternetz621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3">
    <w:name w:val="Tabellengitternetz721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3">
    <w:name w:val="Tabellengitternetz821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3">
    <w:name w:val="Tabellengitternetz921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
    <w:name w:val="Table Grid2213"/>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3">
    <w:name w:val="Table Grid3213"/>
    <w:basedOn w:val="a1"/>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
    <w:name w:val="网格型3213"/>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3">
    <w:name w:val="网格型4213"/>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3">
    <w:name w:val="Table Grid4213"/>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
    <w:name w:val="表格格線1213"/>
    <w:basedOn w:val="a1"/>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
    <w:name w:val="网格型14"/>
    <w:basedOn w:val="a1"/>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
    <w:name w:val="Table Grid11113"/>
    <w:basedOn w:val="a1"/>
    <w:uiPriority w:val="39"/>
    <w:rsid w:val="00BB04F2"/>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网格型23"/>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
    <w:name w:val="Table Grid1124"/>
    <w:basedOn w:val="a1"/>
    <w:uiPriority w:val="39"/>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
    <w:name w:val="Table Grid83"/>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143"/>
    <w:basedOn w:val="a1"/>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3">
    <w:name w:val="Tabellengitternetz14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3">
    <w:name w:val="Tabellengitternetz24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3">
    <w:name w:val="Tabellengitternetz34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3">
    <w:name w:val="Tabellengitternetz44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3">
    <w:name w:val="Tabellengitternetz54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3">
    <w:name w:val="Tabellengitternetz64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3">
    <w:name w:val="Tabellengitternetz74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3">
    <w:name w:val="Tabellengitternetz84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3">
    <w:name w:val="Tabellengitternetz94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
    <w:name w:val="Table Grid343"/>
    <w:basedOn w:val="a1"/>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
    <w:name w:val="网格型343"/>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网格型443"/>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
    <w:name w:val="Table Grid443"/>
    <w:basedOn w:val="a1"/>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0">
    <w:name w:val="表格格線143"/>
    <w:basedOn w:val="a1"/>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
    <w:name w:val="Table Grid523"/>
    <w:basedOn w:val="a1"/>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
    <w:name w:val="Table Grid1133"/>
    <w:basedOn w:val="a1"/>
    <w:uiPriority w:val="39"/>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3">
    <w:name w:val="Tabellengitternetz112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3">
    <w:name w:val="Tabellengitternetz212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3">
    <w:name w:val="Tabellengitternetz312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3">
    <w:name w:val="Tabellengitternetz412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3">
    <w:name w:val="Tabellengitternetz512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3">
    <w:name w:val="Tabellengitternetz612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3">
    <w:name w:val="Tabellengitternetz712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3">
    <w:name w:val="Tabellengitternetz812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3">
    <w:name w:val="Tabellengitternetz912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3">
    <w:name w:val="Table Grid2123"/>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3">
    <w:name w:val="Table Grid3123"/>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
    <w:name w:val="网格型3123"/>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3">
    <w:name w:val="网格型4123"/>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
    <w:name w:val="Table Grid4123"/>
    <w:basedOn w:val="a1"/>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
    <w:name w:val="表格格線1123"/>
    <w:basedOn w:val="a1"/>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
    <w:name w:val="Table Grid623"/>
    <w:basedOn w:val="a1"/>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3">
    <w:name w:val="Table Grid1223"/>
    <w:basedOn w:val="a1"/>
    <w:uiPriority w:val="39"/>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3">
    <w:name w:val="Tabellengitternetz122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3">
    <w:name w:val="Tabellengitternetz222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3">
    <w:name w:val="Tabellengitternetz322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3">
    <w:name w:val="Tabellengitternetz422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3">
    <w:name w:val="Tabellengitternetz522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3">
    <w:name w:val="Tabellengitternetz622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3">
    <w:name w:val="Tabellengitternetz722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3">
    <w:name w:val="Tabellengitternetz822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3">
    <w:name w:val="Tabellengitternetz922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
    <w:name w:val="Table Grid2223"/>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3">
    <w:name w:val="Table Grid3223"/>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3">
    <w:name w:val="网格型3223"/>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3">
    <w:name w:val="网格型4223"/>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3">
    <w:name w:val="Table Grid4223"/>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3">
    <w:name w:val="表格格線1223"/>
    <w:basedOn w:val="a1"/>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
    <w:name w:val="Table Grid93"/>
    <w:basedOn w:val="a1"/>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152"/>
    <w:basedOn w:val="a1"/>
    <w:uiPriority w:val="39"/>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2">
    <w:name w:val="Tabellengitternetz15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2">
    <w:name w:val="Tabellengitternetz25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2">
    <w:name w:val="Tabellengitternetz35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2">
    <w:name w:val="Tabellengitternetz45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2">
    <w:name w:val="Tabellengitternetz55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2">
    <w:name w:val="Tabellengitternetz65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2">
    <w:name w:val="Tabellengitternetz75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2">
    <w:name w:val="Tabellengitternetz85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2">
    <w:name w:val="Tabellengitternetz95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
    <w:name w:val="Table Grid252"/>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
    <w:name w:val="Table Grid352"/>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2">
    <w:name w:val="网格型352"/>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
    <w:name w:val="网格型452"/>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2">
    <w:name w:val="Table Grid452"/>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
    <w:name w:val="表格格線152"/>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
    <w:name w:val="Table Grid532"/>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
    <w:name w:val="Table Grid1142"/>
    <w:basedOn w:val="a1"/>
    <w:uiPriority w:val="39"/>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2">
    <w:name w:val="Tabellengitternetz113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2">
    <w:name w:val="Tabellengitternetz213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2">
    <w:name w:val="Tabellengitternetz313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2">
    <w:name w:val="Tabellengitternetz413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2">
    <w:name w:val="Tabellengitternetz513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2">
    <w:name w:val="Tabellengitternetz613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2">
    <w:name w:val="Tabellengitternetz713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2">
    <w:name w:val="Tabellengitternetz813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2">
    <w:name w:val="Tabellengitternetz913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
    <w:name w:val="Table Grid2132"/>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
    <w:name w:val="Table Grid3132"/>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2">
    <w:name w:val="网格型3132"/>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2">
    <w:name w:val="网格型4132"/>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
    <w:name w:val="Table Grid4132"/>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
    <w:name w:val="表格格線1132"/>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
    <w:name w:val="Table Grid632"/>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2">
    <w:name w:val="Table Grid1232"/>
    <w:basedOn w:val="a1"/>
    <w:uiPriority w:val="39"/>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2">
    <w:name w:val="Tabellengitternetz123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2">
    <w:name w:val="Tabellengitternetz223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2">
    <w:name w:val="Tabellengitternetz323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2">
    <w:name w:val="Tabellengitternetz423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2">
    <w:name w:val="Tabellengitternetz523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2">
    <w:name w:val="Tabellengitternetz623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2">
    <w:name w:val="Tabellengitternetz723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2">
    <w:name w:val="Tabellengitternetz823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2">
    <w:name w:val="Tabellengitternetz923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
    <w:name w:val="Table Grid2232"/>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2">
    <w:name w:val="Table Grid3232"/>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2">
    <w:name w:val="网格型3232"/>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2">
    <w:name w:val="网格型4232"/>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2">
    <w:name w:val="Table Grid4232"/>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2">
    <w:name w:val="表格格線1232"/>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
    <w:name w:val="Table Grid711"/>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
    <w:name w:val="Table Grid1311"/>
    <w:basedOn w:val="a1"/>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1">
    <w:name w:val="Tabellengitternetz231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1">
    <w:name w:val="Tabellengitternetz331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1">
    <w:name w:val="Tabellengitternetz431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1">
    <w:name w:val="Tabellengitternetz531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1">
    <w:name w:val="Tabellengitternetz631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1">
    <w:name w:val="Tabellengitternetz731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1">
    <w:name w:val="Tabellengitternetz831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1">
    <w:name w:val="Tabellengitternetz931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
    <w:name w:val="Table Grid3311"/>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
    <w:name w:val="网格型3311"/>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网格型4311"/>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1">
    <w:name w:val="Table Grid4311"/>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表格格線1311"/>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
    <w:name w:val="Table Grid5111"/>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
    <w:name w:val="Table Grid11122"/>
    <w:basedOn w:val="a1"/>
    <w:uiPriority w:val="39"/>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2">
    <w:name w:val="Tabellengitternetz111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2">
    <w:name w:val="Tabellengitternetz211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2">
    <w:name w:val="Tabellengitternetz311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2">
    <w:name w:val="Tabellengitternetz411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2">
    <w:name w:val="Tabellengitternetz511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2">
    <w:name w:val="Tabellengitternetz611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2">
    <w:name w:val="Tabellengitternetz711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2">
    <w:name w:val="Tabellengitternetz811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2">
    <w:name w:val="Tabellengitternetz911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2">
    <w:name w:val="Table Grid21112"/>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2">
    <w:name w:val="Table Grid31112"/>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
    <w:name w:val="网格型31112"/>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
    <w:name w:val="网格型41112"/>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2">
    <w:name w:val="Table Grid41112"/>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
    <w:name w:val="表格格線11112"/>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
    <w:name w:val="Table Grid6111"/>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
    <w:name w:val="Table Grid12111"/>
    <w:basedOn w:val="a1"/>
    <w:uiPriority w:val="39"/>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1">
    <w:name w:val="Tabellengitternetz1211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1">
    <w:name w:val="Tabellengitternetz2211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1">
    <w:name w:val="Tabellengitternetz3211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1">
    <w:name w:val="Tabellengitternetz4211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1">
    <w:name w:val="Tabellengitternetz5211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1">
    <w:name w:val="Tabellengitternetz6211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1">
    <w:name w:val="Tabellengitternetz7211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1">
    <w:name w:val="Tabellengitternetz8211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1">
    <w:name w:val="Tabellengitternetz9211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1">
    <w:name w:val="Table Grid22111"/>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1">
    <w:name w:val="Table Grid32111"/>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
    <w:name w:val="网格型32111"/>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1">
    <w:name w:val="网格型42111"/>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1">
    <w:name w:val="Table Grid42111"/>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
    <w:name w:val="表格格線12111"/>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
    <w:name w:val="网格型112"/>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
    <w:name w:val="Table Grid111111"/>
    <w:basedOn w:val="a1"/>
    <w:uiPriority w:val="39"/>
    <w:qFormat/>
    <w:rsid w:val="00BB04F2"/>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网格型212"/>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
    <w:name w:val="Table Grid11212"/>
    <w:basedOn w:val="a1"/>
    <w:uiPriority w:val="39"/>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
    <w:name w:val="Table Grid1411"/>
    <w:basedOn w:val="a1"/>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1">
    <w:name w:val="Tabellengitternetz141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1">
    <w:name w:val="Tabellengitternetz241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1">
    <w:name w:val="Tabellengitternetz341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1">
    <w:name w:val="Tabellengitternetz441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1">
    <w:name w:val="Tabellengitternetz541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1">
    <w:name w:val="Tabellengitternetz641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1">
    <w:name w:val="Tabellengitternetz741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1">
    <w:name w:val="Tabellengitternetz841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1">
    <w:name w:val="Tabellengitternetz941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
    <w:name w:val="Table Grid2411"/>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
    <w:name w:val="Table Grid3411"/>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
    <w:name w:val="网格型3411"/>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
    <w:name w:val="网格型4411"/>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1">
    <w:name w:val="Table Grid4411"/>
    <w:basedOn w:val="a1"/>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
    <w:name w:val="表格格線1411"/>
    <w:basedOn w:val="a1"/>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
    <w:name w:val="Table Grid5211"/>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1">
    <w:name w:val="Table Grid11311"/>
    <w:basedOn w:val="a1"/>
    <w:uiPriority w:val="39"/>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1">
    <w:name w:val="Tabellengitternetz11211"/>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1">
    <w:name w:val="Tabellengitternetz21211"/>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1">
    <w:name w:val="Tabellengitternetz3121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1">
    <w:name w:val="Tabellengitternetz41211"/>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1">
    <w:name w:val="Tabellengitternetz5121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1">
    <w:name w:val="Tabellengitternetz61211"/>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1">
    <w:name w:val="Tabellengitternetz71211"/>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1">
    <w:name w:val="Tabellengitternetz81211"/>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1">
    <w:name w:val="Tabellengitternetz9121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1">
    <w:name w:val="Table Grid21211"/>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
    <w:name w:val="Table Grid31211"/>
    <w:basedOn w:val="a1"/>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
    <w:name w:val="网格型31211"/>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1">
    <w:name w:val="网格型41211"/>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1">
    <w:name w:val="Table Grid41211"/>
    <w:basedOn w:val="a1"/>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
    <w:name w:val="表格格線11211"/>
    <w:basedOn w:val="a1"/>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1">
    <w:name w:val="Table Grid6211"/>
    <w:basedOn w:val="a1"/>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1">
    <w:name w:val="Table Grid12211"/>
    <w:basedOn w:val="a1"/>
    <w:uiPriority w:val="39"/>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1">
    <w:name w:val="Tabellengitternetz12211"/>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1">
    <w:name w:val="Tabellengitternetz22211"/>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1">
    <w:name w:val="Tabellengitternetz3221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1">
    <w:name w:val="Tabellengitternetz42211"/>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1">
    <w:name w:val="Tabellengitternetz5221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1">
    <w:name w:val="Tabellengitternetz62211"/>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1">
    <w:name w:val="Tabellengitternetz72211"/>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1">
    <w:name w:val="Tabellengitternetz8221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1">
    <w:name w:val="Tabellengitternetz92211"/>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1">
    <w:name w:val="Table Grid22211"/>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1">
    <w:name w:val="Table Grid32211"/>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1">
    <w:name w:val="网格型32211"/>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1">
    <w:name w:val="网格型42211"/>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1">
    <w:name w:val="Table Grid42211"/>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1">
    <w:name w:val="表格格線12211"/>
    <w:basedOn w:val="a1"/>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网格型51"/>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网格型121"/>
    <w:basedOn w:val="a1"/>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a1"/>
    <w:uiPriority w:val="39"/>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a1"/>
    <w:uiPriority w:val="39"/>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8">
    <w:name w:val="Tabellengitternetz18"/>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8">
    <w:name w:val="Tabellengitternetz28"/>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8">
    <w:name w:val="Tabellengitternetz38"/>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8">
    <w:name w:val="Tabellengitternetz48"/>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8">
    <w:name w:val="Tabellengitternetz58"/>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8">
    <w:name w:val="Tabellengitternetz68"/>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8">
    <w:name w:val="Tabellengitternetz78"/>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8">
    <w:name w:val="Tabellengitternetz88"/>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8">
    <w:name w:val="Tabellengitternetz98"/>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网格型38"/>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网格型48"/>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a1"/>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表格格線18"/>
    <w:basedOn w:val="a1"/>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a1"/>
    <w:uiPriority w:val="39"/>
    <w:rsid w:val="00BB04F2"/>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
    <w:name w:val="Table Grid56"/>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6">
    <w:name w:val="Tabellengitternetz116"/>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6">
    <w:name w:val="Tabellengitternetz216"/>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6">
    <w:name w:val="Tabellengitternetz316"/>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6">
    <w:name w:val="Tabellengitternetz416"/>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6">
    <w:name w:val="Tabellengitternetz516"/>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6">
    <w:name w:val="Tabellengitternetz616"/>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6">
    <w:name w:val="Tabellengitternetz716"/>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6">
    <w:name w:val="Tabellengitternetz816"/>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6">
    <w:name w:val="Tabellengitternetz916"/>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a1"/>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网格型316"/>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
    <w:name w:val="网格型416"/>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
    <w:name w:val="Table Grid416"/>
    <w:basedOn w:val="a1"/>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
    <w:name w:val="表格格線116"/>
    <w:basedOn w:val="a1"/>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
    <w:name w:val="Table Grid66"/>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
    <w:name w:val="Table Grid126"/>
    <w:basedOn w:val="a1"/>
    <w:uiPriority w:val="39"/>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6">
    <w:name w:val="Tabellengitternetz126"/>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6">
    <w:name w:val="Tabellengitternetz226"/>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6">
    <w:name w:val="Tabellengitternetz326"/>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6">
    <w:name w:val="Tabellengitternetz426"/>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6">
    <w:name w:val="Tabellengitternetz526"/>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6">
    <w:name w:val="Tabellengitternetz626"/>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6">
    <w:name w:val="Tabellengitternetz726"/>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6">
    <w:name w:val="Tabellengitternetz826"/>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6">
    <w:name w:val="Tabellengitternetz926"/>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
    <w:name w:val="Table Grid326"/>
    <w:basedOn w:val="a1"/>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6">
    <w:name w:val="网格型326"/>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6">
    <w:name w:val="网格型426"/>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
    <w:name w:val="Table Grid426"/>
    <w:basedOn w:val="a1"/>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表格格線126"/>
    <w:basedOn w:val="a1"/>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
    <w:name w:val="网格型15"/>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a1"/>
    <w:uiPriority w:val="39"/>
    <w:rsid w:val="00BB04F2"/>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网格型24"/>
    <w:basedOn w:val="a1"/>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1125"/>
    <w:basedOn w:val="a1"/>
    <w:uiPriority w:val="39"/>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5">
    <w:name w:val="Tabellengitternetz1115"/>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5">
    <w:name w:val="Tabellengitternetz2115"/>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5">
    <w:name w:val="Tabellengitternetz3115"/>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5">
    <w:name w:val="Tabellengitternetz4115"/>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5">
    <w:name w:val="Tabellengitternetz5115"/>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5">
    <w:name w:val="Tabellengitternetz611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5">
    <w:name w:val="Tabellengitternetz7115"/>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5">
    <w:name w:val="Tabellengitternetz8115"/>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5">
    <w:name w:val="Tabellengitternetz9115"/>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
    <w:name w:val="Table Grid2115"/>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
    <w:name w:val="Table Grid3115"/>
    <w:basedOn w:val="a1"/>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5">
    <w:name w:val="网格型3115"/>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5">
    <w:name w:val="网格型4115"/>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
    <w:name w:val="Table Grid4115"/>
    <w:basedOn w:val="a1"/>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表格格線1115"/>
    <w:basedOn w:val="a1"/>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
    <w:name w:val="Table Grid134"/>
    <w:basedOn w:val="a1"/>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4">
    <w:name w:val="Tabellengitternetz134"/>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4">
    <w:name w:val="Tabellengitternetz234"/>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4">
    <w:name w:val="Tabellengitternetz33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4">
    <w:name w:val="Tabellengitternetz434"/>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4">
    <w:name w:val="Tabellengitternetz53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4">
    <w:name w:val="Tabellengitternetz634"/>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4">
    <w:name w:val="Tabellengitternetz73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4">
    <w:name w:val="Tabellengitternetz834"/>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4">
    <w:name w:val="Tabellengitternetz934"/>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
    <w:name w:val="Table Grid334"/>
    <w:basedOn w:val="a1"/>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
    <w:name w:val="网格型334"/>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
    <w:name w:val="网格型434"/>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
    <w:name w:val="Table Grid434"/>
    <w:basedOn w:val="a1"/>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
    <w:name w:val="表格格線134"/>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
    <w:name w:val="Table Grid514"/>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
    <w:name w:val="Table Grid614"/>
    <w:basedOn w:val="a1"/>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4">
    <w:name w:val="Table Grid1214"/>
    <w:basedOn w:val="a1"/>
    <w:uiPriority w:val="39"/>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4">
    <w:name w:val="Tabellengitternetz121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4">
    <w:name w:val="Tabellengitternetz2214"/>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4">
    <w:name w:val="Tabellengitternetz321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4">
    <w:name w:val="Tabellengitternetz4214"/>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4">
    <w:name w:val="Tabellengitternetz521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4">
    <w:name w:val="Tabellengitternetz621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4">
    <w:name w:val="Tabellengitternetz7214"/>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4">
    <w:name w:val="Tabellengitternetz8214"/>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4">
    <w:name w:val="Tabellengitternetz9214"/>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
    <w:name w:val="Table Grid2214"/>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4">
    <w:name w:val="Table Grid3214"/>
    <w:basedOn w:val="a1"/>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4">
    <w:name w:val="网格型3214"/>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4">
    <w:name w:val="网格型4214"/>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4">
    <w:name w:val="Table Grid4214"/>
    <w:basedOn w:val="a1"/>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表格格線1214"/>
    <w:basedOn w:val="a1"/>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4">
    <w:name w:val="Table Grid11114"/>
    <w:basedOn w:val="a1"/>
    <w:uiPriority w:val="39"/>
    <w:qFormat/>
    <w:rsid w:val="00BB04F2"/>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
    <w:name w:val="Table Grid84"/>
    <w:basedOn w:val="a1"/>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
    <w:name w:val="Table Grid144"/>
    <w:basedOn w:val="a1"/>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4">
    <w:name w:val="Tabellengitternetz14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4">
    <w:name w:val="Tabellengitternetz244"/>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4">
    <w:name w:val="Tabellengitternetz34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4">
    <w:name w:val="Tabellengitternetz44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4">
    <w:name w:val="Tabellengitternetz54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4">
    <w:name w:val="Tabellengitternetz64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4">
    <w:name w:val="Tabellengitternetz74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4">
    <w:name w:val="Tabellengitternetz844"/>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4">
    <w:name w:val="Tabellengitternetz944"/>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
    <w:name w:val="Table Grid344"/>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4">
    <w:name w:val="网格型344"/>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4">
    <w:name w:val="网格型444"/>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
    <w:name w:val="Table Grid444"/>
    <w:basedOn w:val="a1"/>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
    <w:name w:val="表格格線144"/>
    <w:basedOn w:val="a1"/>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
    <w:name w:val="Table Grid524"/>
    <w:basedOn w:val="a1"/>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
    <w:name w:val="Table Grid1134"/>
    <w:basedOn w:val="a1"/>
    <w:uiPriority w:val="39"/>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4">
    <w:name w:val="Tabellengitternetz112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4">
    <w:name w:val="Tabellengitternetz212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4">
    <w:name w:val="Tabellengitternetz3124"/>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4">
    <w:name w:val="Tabellengitternetz4124"/>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4">
    <w:name w:val="Tabellengitternetz512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4">
    <w:name w:val="Tabellengitternetz612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4">
    <w:name w:val="Tabellengitternetz712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4">
    <w:name w:val="Tabellengitternetz812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4">
    <w:name w:val="Tabellengitternetz9124"/>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4">
    <w:name w:val="Table Grid2124"/>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4">
    <w:name w:val="Table Grid3124"/>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4">
    <w:name w:val="网格型3124"/>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4">
    <w:name w:val="网格型4124"/>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
    <w:name w:val="Table Grid4124"/>
    <w:basedOn w:val="a1"/>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0">
    <w:name w:val="表格格線1124"/>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
    <w:name w:val="Table Grid624"/>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4">
    <w:name w:val="Table Grid1224"/>
    <w:basedOn w:val="a1"/>
    <w:uiPriority w:val="39"/>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4">
    <w:name w:val="Tabellengitternetz1224"/>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4">
    <w:name w:val="Tabellengitternetz222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4">
    <w:name w:val="Tabellengitternetz322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4">
    <w:name w:val="Tabellengitternetz4224"/>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4">
    <w:name w:val="Tabellengitternetz5224"/>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4">
    <w:name w:val="Tabellengitternetz6224"/>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4">
    <w:name w:val="Tabellengitternetz7224"/>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4">
    <w:name w:val="Tabellengitternetz822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4">
    <w:name w:val="Tabellengitternetz9224"/>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4">
    <w:name w:val="Table Grid2224"/>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4">
    <w:name w:val="Table Grid3224"/>
    <w:basedOn w:val="a1"/>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4">
    <w:name w:val="网格型3224"/>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4">
    <w:name w:val="网格型4224"/>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4">
    <w:name w:val="Table Grid4224"/>
    <w:basedOn w:val="a1"/>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
    <w:name w:val="表格格線1224"/>
    <w:basedOn w:val="a1"/>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3">
    <w:name w:val="Table Grid11213"/>
    <w:basedOn w:val="a1"/>
    <w:uiPriority w:val="39"/>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3">
    <w:name w:val="Tabellengitternetz1111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3">
    <w:name w:val="Tabellengitternetz2111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3">
    <w:name w:val="Tabellengitternetz3111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3">
    <w:name w:val="Tabellengitternetz4111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3">
    <w:name w:val="Tabellengitternetz5111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3">
    <w:name w:val="Tabellengitternetz6111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3">
    <w:name w:val="Tabellengitternetz7111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3">
    <w:name w:val="Tabellengitternetz8111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3">
    <w:name w:val="Tabellengitternetz9111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3">
    <w:name w:val="Table Grid21113"/>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3">
    <w:name w:val="Table Grid31113"/>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3">
    <w:name w:val="网格型31113"/>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3">
    <w:name w:val="网格型41113"/>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3">
    <w:name w:val="Table Grid41113"/>
    <w:basedOn w:val="a1"/>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
    <w:name w:val="表格格線11113"/>
    <w:basedOn w:val="a1"/>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
    <w:name w:val="Table Grid94"/>
    <w:basedOn w:val="a1"/>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
    <w:name w:val="Table Grid153"/>
    <w:basedOn w:val="a1"/>
    <w:uiPriority w:val="39"/>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3">
    <w:name w:val="Tabellengitternetz15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3">
    <w:name w:val="Tabellengitternetz25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3">
    <w:name w:val="Tabellengitternetz35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3">
    <w:name w:val="Tabellengitternetz45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3">
    <w:name w:val="Tabellengitternetz55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3">
    <w:name w:val="Tabellengitternetz65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3">
    <w:name w:val="Tabellengitternetz75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3">
    <w:name w:val="Tabellengitternetz85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3">
    <w:name w:val="Tabellengitternetz95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3">
    <w:name w:val="Table Grid253"/>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3">
    <w:name w:val="Table Grid353"/>
    <w:basedOn w:val="a1"/>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3">
    <w:name w:val="网格型353"/>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3">
    <w:name w:val="网格型453"/>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3">
    <w:name w:val="Table Grid453"/>
    <w:basedOn w:val="a1"/>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0">
    <w:name w:val="表格格線153"/>
    <w:basedOn w:val="a1"/>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
    <w:name w:val="Table Grid1143"/>
    <w:basedOn w:val="a1"/>
    <w:uiPriority w:val="39"/>
    <w:rsid w:val="00BB04F2"/>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
    <w:name w:val="Table Grid533"/>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3">
    <w:name w:val="Tabellengitternetz113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3">
    <w:name w:val="Tabellengitternetz213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3">
    <w:name w:val="Tabellengitternetz313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3">
    <w:name w:val="Tabellengitternetz413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3">
    <w:name w:val="Tabellengitternetz513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3">
    <w:name w:val="Tabellengitternetz613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3">
    <w:name w:val="Tabellengitternetz713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3">
    <w:name w:val="Tabellengitternetz813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3">
    <w:name w:val="Tabellengitternetz913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3">
    <w:name w:val="Table Grid2133"/>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3">
    <w:name w:val="Table Grid3133"/>
    <w:basedOn w:val="a1"/>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3">
    <w:name w:val="网格型3133"/>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3">
    <w:name w:val="网格型4133"/>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
    <w:name w:val="Table Grid4133"/>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
    <w:name w:val="表格格線1133"/>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
    <w:name w:val="Table Grid633"/>
    <w:basedOn w:val="a1"/>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3">
    <w:name w:val="Table Grid1233"/>
    <w:basedOn w:val="a1"/>
    <w:uiPriority w:val="39"/>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3">
    <w:name w:val="Tabellengitternetz123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3">
    <w:name w:val="Tabellengitternetz223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3">
    <w:name w:val="Tabellengitternetz323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3">
    <w:name w:val="Tabellengitternetz423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3">
    <w:name w:val="Tabellengitternetz523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3">
    <w:name w:val="Tabellengitternetz623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3">
    <w:name w:val="Tabellengitternetz723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3">
    <w:name w:val="Tabellengitternetz823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3">
    <w:name w:val="Tabellengitternetz923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3">
    <w:name w:val="Table Grid2233"/>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3">
    <w:name w:val="Table Grid3233"/>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3">
    <w:name w:val="网格型3233"/>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3">
    <w:name w:val="网格型4233"/>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3">
    <w:name w:val="Table Grid4233"/>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3">
    <w:name w:val="表格格線1233"/>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网格型113"/>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
    <w:name w:val="Table Grid11123"/>
    <w:basedOn w:val="a1"/>
    <w:uiPriority w:val="39"/>
    <w:qFormat/>
    <w:rsid w:val="00BB04F2"/>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网格型213"/>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2">
    <w:name w:val="Table Grid11222"/>
    <w:basedOn w:val="a1"/>
    <w:uiPriority w:val="39"/>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2">
    <w:name w:val="Tabellengitternetz1112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2">
    <w:name w:val="Tabellengitternetz21122"/>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2">
    <w:name w:val="Tabellengitternetz3112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2">
    <w:name w:val="Tabellengitternetz41122"/>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2">
    <w:name w:val="Tabellengitternetz51122"/>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2">
    <w:name w:val="Tabellengitternetz61122"/>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2">
    <w:name w:val="Tabellengitternetz7112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2">
    <w:name w:val="Tabellengitternetz8112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2">
    <w:name w:val="Tabellengitternetz9112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2">
    <w:name w:val="Table Grid21122"/>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2">
    <w:name w:val="Table Grid31122"/>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2">
    <w:name w:val="网格型31122"/>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2">
    <w:name w:val="网格型41122"/>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2">
    <w:name w:val="Table Grid41122"/>
    <w:basedOn w:val="a1"/>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
    <w:name w:val="表格格線11122"/>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a1"/>
    <w:uiPriority w:val="39"/>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9">
    <w:name w:val="Tabellengitternetz19"/>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9">
    <w:name w:val="Tabellengitternetz29"/>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9">
    <w:name w:val="Tabellengitternetz39"/>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9">
    <w:name w:val="Tabellengitternetz49"/>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9">
    <w:name w:val="Tabellengitternetz59"/>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9">
    <w:name w:val="Tabellengitternetz69"/>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9">
    <w:name w:val="Tabellengitternetz79"/>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9">
    <w:name w:val="Tabellengitternetz89"/>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9">
    <w:name w:val="Tabellengitternetz99"/>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0">
    <w:name w:val="网格型39"/>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网格型49"/>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表格格線19"/>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a1"/>
    <w:uiPriority w:val="39"/>
    <w:qFormat/>
    <w:rsid w:val="00BB04F2"/>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7">
    <w:name w:val="Table Grid57"/>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7">
    <w:name w:val="Tabellengitternetz117"/>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7">
    <w:name w:val="Tabellengitternetz217"/>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7">
    <w:name w:val="Tabellengitternetz317"/>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7">
    <w:name w:val="Tabellengitternetz417"/>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7">
    <w:name w:val="Tabellengitternetz517"/>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7">
    <w:name w:val="Tabellengitternetz617"/>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7">
    <w:name w:val="Tabellengitternetz717"/>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7">
    <w:name w:val="Tabellengitternetz817"/>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7">
    <w:name w:val="Tabellengitternetz917"/>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网格型317"/>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7">
    <w:name w:val="网格型417"/>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7">
    <w:name w:val="Table Grid417"/>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表格格線117"/>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7">
    <w:name w:val="Table Grid67"/>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
    <w:name w:val="Table Grid127"/>
    <w:basedOn w:val="a1"/>
    <w:uiPriority w:val="39"/>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7">
    <w:name w:val="Tabellengitternetz127"/>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7">
    <w:name w:val="Tabellengitternetz227"/>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7">
    <w:name w:val="Tabellengitternetz327"/>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7">
    <w:name w:val="Tabellengitternetz427"/>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7">
    <w:name w:val="Tabellengitternetz527"/>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7">
    <w:name w:val="Tabellengitternetz627"/>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7">
    <w:name w:val="Tabellengitternetz727"/>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7">
    <w:name w:val="Tabellengitternetz827"/>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7">
    <w:name w:val="Tabellengitternetz927"/>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7">
    <w:name w:val="Table Grid327"/>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7">
    <w:name w:val="网格型327"/>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7">
    <w:name w:val="网格型427"/>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7">
    <w:name w:val="Table Grid427"/>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7">
    <w:name w:val="表格格線127"/>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网格型16"/>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a1"/>
    <w:uiPriority w:val="39"/>
    <w:qFormat/>
    <w:rsid w:val="00BB04F2"/>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网格型25"/>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
    <w:name w:val="Table Grid1126"/>
    <w:basedOn w:val="a1"/>
    <w:uiPriority w:val="39"/>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6">
    <w:name w:val="Tabellengitternetz1116"/>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6">
    <w:name w:val="Tabellengitternetz2116"/>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6">
    <w:name w:val="Tabellengitternetz3116"/>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6">
    <w:name w:val="Tabellengitternetz4116"/>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6">
    <w:name w:val="Tabellengitternetz5116"/>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6">
    <w:name w:val="Tabellengitternetz6116"/>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6">
    <w:name w:val="Tabellengitternetz7116"/>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6">
    <w:name w:val="Tabellengitternetz8116"/>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6">
    <w:name w:val="Tabellengitternetz9116"/>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6">
    <w:name w:val="Table Grid2116"/>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6">
    <w:name w:val="Table Grid3116"/>
    <w:basedOn w:val="a1"/>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6">
    <w:name w:val="网格型3116"/>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6">
    <w:name w:val="网格型4116"/>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6">
    <w:name w:val="Table Grid4116"/>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表格格線1116"/>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
    <w:name w:val="Table Grid135"/>
    <w:basedOn w:val="a1"/>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5">
    <w:name w:val="Tabellengitternetz13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5">
    <w:name w:val="Tabellengitternetz23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5">
    <w:name w:val="Tabellengitternetz335"/>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5">
    <w:name w:val="Tabellengitternetz43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5">
    <w:name w:val="Tabellengitternetz53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5">
    <w:name w:val="Tabellengitternetz63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5">
    <w:name w:val="Tabellengitternetz73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5">
    <w:name w:val="Tabellengitternetz83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5">
    <w:name w:val="Tabellengitternetz93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
    <w:name w:val="Table Grid235"/>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
    <w:name w:val="Table Grid335"/>
    <w:basedOn w:val="a1"/>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5">
    <w:name w:val="网格型335"/>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5">
    <w:name w:val="网格型435"/>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
    <w:name w:val="Table Grid435"/>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
    <w:name w:val="表格格線135"/>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
    <w:name w:val="Table Grid515"/>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
    <w:name w:val="Table Grid615"/>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5">
    <w:name w:val="Table Grid1215"/>
    <w:basedOn w:val="a1"/>
    <w:uiPriority w:val="39"/>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5">
    <w:name w:val="Tabellengitternetz121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5">
    <w:name w:val="Tabellengitternetz221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5">
    <w:name w:val="Tabellengitternetz321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5">
    <w:name w:val="Tabellengitternetz421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5">
    <w:name w:val="Tabellengitternetz521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5">
    <w:name w:val="Tabellengitternetz621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5">
    <w:name w:val="Tabellengitternetz721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5">
    <w:name w:val="Tabellengitternetz8215"/>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5">
    <w:name w:val="Tabellengitternetz9215"/>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5">
    <w:name w:val="Table Grid2215"/>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5">
    <w:name w:val="Table Grid3215"/>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5">
    <w:name w:val="网格型3215"/>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5">
    <w:name w:val="网格型4215"/>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5">
    <w:name w:val="Table Grid4215"/>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
    <w:name w:val="表格格線1215"/>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5">
    <w:name w:val="Table Grid11115"/>
    <w:basedOn w:val="a1"/>
    <w:uiPriority w:val="39"/>
    <w:qFormat/>
    <w:rsid w:val="00BB04F2"/>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
    <w:name w:val="Table Grid85"/>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
    <w:name w:val="Table Grid145"/>
    <w:basedOn w:val="a1"/>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5">
    <w:name w:val="Tabellengitternetz145"/>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5">
    <w:name w:val="Tabellengitternetz24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5">
    <w:name w:val="Tabellengitternetz34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5">
    <w:name w:val="Tabellengitternetz44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5">
    <w:name w:val="Tabellengitternetz54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5">
    <w:name w:val="Tabellengitternetz64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5">
    <w:name w:val="Tabellengitternetz74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5">
    <w:name w:val="Tabellengitternetz84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5">
    <w:name w:val="Tabellengitternetz94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
    <w:name w:val="Table Grid245"/>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5">
    <w:name w:val="Table Grid345"/>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5">
    <w:name w:val="网格型345"/>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5">
    <w:name w:val="网格型445"/>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
    <w:name w:val="Table Grid445"/>
    <w:basedOn w:val="a1"/>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
    <w:name w:val="表格格線145"/>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
    <w:name w:val="Table Grid525"/>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
    <w:name w:val="Table Grid1135"/>
    <w:basedOn w:val="a1"/>
    <w:uiPriority w:val="39"/>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5">
    <w:name w:val="Tabellengitternetz112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5">
    <w:name w:val="Tabellengitternetz212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5">
    <w:name w:val="Tabellengitternetz312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5">
    <w:name w:val="Tabellengitternetz412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5">
    <w:name w:val="Tabellengitternetz512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5">
    <w:name w:val="Tabellengitternetz612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5">
    <w:name w:val="Tabellengitternetz712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5">
    <w:name w:val="Tabellengitternetz812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5">
    <w:name w:val="Tabellengitternetz912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5">
    <w:name w:val="Table Grid2125"/>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5">
    <w:name w:val="Table Grid3125"/>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5">
    <w:name w:val="网格型3125"/>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5">
    <w:name w:val="网格型4125"/>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5">
    <w:name w:val="Table Grid4125"/>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
    <w:name w:val="表格格線1125"/>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5">
    <w:name w:val="Table Grid625"/>
    <w:basedOn w:val="a1"/>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5">
    <w:name w:val="Table Grid1225"/>
    <w:basedOn w:val="a1"/>
    <w:uiPriority w:val="39"/>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5">
    <w:name w:val="Tabellengitternetz122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5">
    <w:name w:val="Tabellengitternetz222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5">
    <w:name w:val="Tabellengitternetz322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5">
    <w:name w:val="Tabellengitternetz422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5">
    <w:name w:val="Tabellengitternetz5225"/>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5">
    <w:name w:val="Tabellengitternetz622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5">
    <w:name w:val="Tabellengitternetz722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5">
    <w:name w:val="Tabellengitternetz822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5">
    <w:name w:val="Tabellengitternetz9225"/>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5">
    <w:name w:val="Table Grid2225"/>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5">
    <w:name w:val="Table Grid3225"/>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5">
    <w:name w:val="网格型3225"/>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5">
    <w:name w:val="网格型4225"/>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5">
    <w:name w:val="Table Grid4225"/>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5">
    <w:name w:val="表格格線1225"/>
    <w:basedOn w:val="a1"/>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4">
    <w:name w:val="Table Grid11214"/>
    <w:basedOn w:val="a1"/>
    <w:uiPriority w:val="39"/>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4">
    <w:name w:val="Tabellengitternetz1111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4">
    <w:name w:val="Tabellengitternetz2111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4">
    <w:name w:val="Tabellengitternetz3111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4">
    <w:name w:val="Tabellengitternetz4111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4">
    <w:name w:val="Tabellengitternetz5111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4">
    <w:name w:val="Tabellengitternetz6111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4">
    <w:name w:val="Tabellengitternetz71114"/>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4">
    <w:name w:val="Tabellengitternetz8111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4">
    <w:name w:val="Tabellengitternetz91114"/>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4">
    <w:name w:val="Table Grid21114"/>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4">
    <w:name w:val="Table Grid31114"/>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4">
    <w:name w:val="网格型31114"/>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4">
    <w:name w:val="网格型41114"/>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4">
    <w:name w:val="Table Grid41114"/>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
    <w:name w:val="表格格線11114"/>
    <w:basedOn w:val="a1"/>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
    <w:name w:val="Table Grid154"/>
    <w:basedOn w:val="a1"/>
    <w:uiPriority w:val="39"/>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4">
    <w:name w:val="Tabellengitternetz15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4">
    <w:name w:val="Tabellengitternetz254"/>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4">
    <w:name w:val="Tabellengitternetz35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4">
    <w:name w:val="Tabellengitternetz45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4">
    <w:name w:val="Tabellengitternetz55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4">
    <w:name w:val="Tabellengitternetz65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4">
    <w:name w:val="Tabellengitternetz75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4">
    <w:name w:val="Tabellengitternetz85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4">
    <w:name w:val="Tabellengitternetz95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4">
    <w:name w:val="Table Grid254"/>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4">
    <w:name w:val="Table Grid354"/>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4">
    <w:name w:val="网格型354"/>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4">
    <w:name w:val="网格型454"/>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4">
    <w:name w:val="Table Grid454"/>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
    <w:name w:val="表格格線154"/>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
    <w:name w:val="Table Grid1144"/>
    <w:basedOn w:val="a1"/>
    <w:uiPriority w:val="39"/>
    <w:qFormat/>
    <w:rsid w:val="00BB04F2"/>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
    <w:name w:val="Table Grid534"/>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4">
    <w:name w:val="Tabellengitternetz113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4">
    <w:name w:val="Tabellengitternetz213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4">
    <w:name w:val="Tabellengitternetz313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4">
    <w:name w:val="Tabellengitternetz413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4">
    <w:name w:val="Tabellengitternetz513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4">
    <w:name w:val="Tabellengitternetz613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4">
    <w:name w:val="Tabellengitternetz713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4">
    <w:name w:val="Tabellengitternetz813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4">
    <w:name w:val="Tabellengitternetz913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4">
    <w:name w:val="Table Grid2134"/>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4">
    <w:name w:val="Table Grid3134"/>
    <w:basedOn w:val="a1"/>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4">
    <w:name w:val="网格型3134"/>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4">
    <w:name w:val="网格型4134"/>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
    <w:name w:val="Table Grid4134"/>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
    <w:name w:val="表格格線1134"/>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
    <w:name w:val="Table Grid634"/>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4">
    <w:name w:val="Table Grid1234"/>
    <w:basedOn w:val="a1"/>
    <w:uiPriority w:val="39"/>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4">
    <w:name w:val="Tabellengitternetz123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4">
    <w:name w:val="Tabellengitternetz223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4">
    <w:name w:val="Tabellengitternetz3234"/>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4">
    <w:name w:val="Tabellengitternetz423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4">
    <w:name w:val="Tabellengitternetz523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4">
    <w:name w:val="Tabellengitternetz623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4">
    <w:name w:val="Tabellengitternetz7234"/>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4">
    <w:name w:val="Tabellengitternetz823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4">
    <w:name w:val="Tabellengitternetz923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4">
    <w:name w:val="Table Grid2234"/>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4">
    <w:name w:val="Table Grid3234"/>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4">
    <w:name w:val="网格型3234"/>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4">
    <w:name w:val="网格型4234"/>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4">
    <w:name w:val="Table Grid4234"/>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
    <w:name w:val="表格格線1234"/>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
    <w:name w:val="网格型114"/>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
    <w:name w:val="Table Grid11124"/>
    <w:basedOn w:val="a1"/>
    <w:uiPriority w:val="39"/>
    <w:qFormat/>
    <w:rsid w:val="00BB04F2"/>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网格型214"/>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3">
    <w:name w:val="Table Grid11223"/>
    <w:basedOn w:val="a1"/>
    <w:uiPriority w:val="39"/>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3">
    <w:name w:val="Tabellengitternetz1112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3">
    <w:name w:val="Tabellengitternetz2112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3">
    <w:name w:val="Tabellengitternetz3112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3">
    <w:name w:val="Tabellengitternetz4112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3">
    <w:name w:val="Tabellengitternetz5112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3">
    <w:name w:val="Tabellengitternetz6112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3">
    <w:name w:val="Tabellengitternetz7112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3">
    <w:name w:val="Tabellengitternetz8112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3">
    <w:name w:val="Tabellengitternetz9112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3">
    <w:name w:val="Table Grid21123"/>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3">
    <w:name w:val="Table Grid31123"/>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3">
    <w:name w:val="网格型31123"/>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3">
    <w:name w:val="网格型41123"/>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3">
    <w:name w:val="Table Grid41123"/>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3">
    <w:name w:val="表格格線11123"/>
    <w:basedOn w:val="a1"/>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3">
    <w:name w:val="明显引用 Char3"/>
    <w:uiPriority w:val="30"/>
    <w:qFormat/>
    <w:rsid w:val="00BB04F2"/>
    <w:rPr>
      <w:rFonts w:ascii="Times New Roman" w:hAnsi="Times New Roman" w:cs="Times New Roman" w:hint="default"/>
      <w:i/>
      <w:iCs/>
      <w:color w:val="4F81BD"/>
      <w:lang w:val="en-GB" w:eastAsia="en-US"/>
    </w:rPr>
  </w:style>
  <w:style w:type="character" w:customStyle="1" w:styleId="Char20">
    <w:name w:val="副标题 Char2"/>
    <w:uiPriority w:val="11"/>
    <w:qFormat/>
    <w:rsid w:val="00BB04F2"/>
    <w:rPr>
      <w:rFonts w:ascii="Cambria" w:hAnsi="Cambria" w:cs="Times New Roman" w:hint="default"/>
      <w:b/>
      <w:bCs/>
      <w:kern w:val="28"/>
      <w:sz w:val="32"/>
      <w:szCs w:val="32"/>
      <w:lang w:val="en-GB" w:eastAsia="en-US"/>
    </w:rPr>
  </w:style>
  <w:style w:type="character" w:customStyle="1" w:styleId="1e">
    <w:name w:val="副標題 字元1"/>
    <w:qFormat/>
    <w:rsid w:val="00BB04F2"/>
    <w:rPr>
      <w:rFonts w:ascii="Calibri" w:eastAsia="宋体" w:hAnsi="Calibri" w:cs="Times New Roman" w:hint="default"/>
      <w:color w:val="5A5A5A"/>
      <w:spacing w:val="15"/>
      <w:sz w:val="22"/>
      <w:szCs w:val="22"/>
      <w:lang w:val="en-GB" w:eastAsia="en-US"/>
    </w:rPr>
  </w:style>
  <w:style w:type="character" w:customStyle="1" w:styleId="1f">
    <w:name w:val="鮮明引文 字元1"/>
    <w:uiPriority w:val="30"/>
    <w:qFormat/>
    <w:rsid w:val="00BB04F2"/>
    <w:rPr>
      <w:rFonts w:ascii="Times New Roman" w:hAnsi="Times New Roman" w:cs="Times New Roman" w:hint="default"/>
      <w:i/>
      <w:iCs/>
      <w:color w:val="4F81BD"/>
      <w:lang w:val="en-GB" w:eastAsia="en-US"/>
    </w:rPr>
  </w:style>
  <w:style w:type="table" w:customStyle="1" w:styleId="TableGrid712">
    <w:name w:val="Table Grid712"/>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2">
    <w:name w:val="Table Grid1312"/>
    <w:basedOn w:val="a1"/>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2">
    <w:name w:val="Tabellengitternetz13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2">
    <w:name w:val="Tabellengitternetz23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2">
    <w:name w:val="Tabellengitternetz33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2">
    <w:name w:val="Tabellengitternetz43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2">
    <w:name w:val="Tabellengitternetz53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2">
    <w:name w:val="Tabellengitternetz63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2">
    <w:name w:val="Tabellengitternetz7312"/>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2">
    <w:name w:val="Tabellengitternetz83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2">
    <w:name w:val="Tabellengitternetz93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
    <w:name w:val="Table Grid2312"/>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2">
    <w:name w:val="Table Grid3312"/>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2">
    <w:name w:val="网格型3312"/>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2">
    <w:name w:val="网格型4312"/>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2">
    <w:name w:val="Table Grid4312"/>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
    <w:name w:val="表格格線1312"/>
    <w:basedOn w:val="a1"/>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2">
    <w:name w:val="Table Grid5112"/>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2">
    <w:name w:val="Table Grid6112"/>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2">
    <w:name w:val="Table Grid12112"/>
    <w:basedOn w:val="a1"/>
    <w:uiPriority w:val="39"/>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2">
    <w:name w:val="Tabellengitternetz121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2">
    <w:name w:val="Tabellengitternetz221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2">
    <w:name w:val="Tabellengitternetz321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2">
    <w:name w:val="Tabellengitternetz421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2">
    <w:name w:val="Tabellengitternetz521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2">
    <w:name w:val="Tabellengitternetz621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2">
    <w:name w:val="Tabellengitternetz72112"/>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2">
    <w:name w:val="Tabellengitternetz82112"/>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2">
    <w:name w:val="Tabellengitternetz92112"/>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2">
    <w:name w:val="Table Grid22112"/>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2">
    <w:name w:val="Table Grid32112"/>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2">
    <w:name w:val="网格型32112"/>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2">
    <w:name w:val="网格型42112"/>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2">
    <w:name w:val="Table Grid42112"/>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2">
    <w:name w:val="表格格線12112"/>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2">
    <w:name w:val="Table Grid111112"/>
    <w:basedOn w:val="a1"/>
    <w:uiPriority w:val="39"/>
    <w:qFormat/>
    <w:rsid w:val="00BB04F2"/>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2">
    <w:name w:val="Table Grid812"/>
    <w:basedOn w:val="a1"/>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2">
    <w:name w:val="Table Grid1412"/>
    <w:basedOn w:val="a1"/>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2">
    <w:name w:val="Tabellengitternetz14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2">
    <w:name w:val="Tabellengitternetz24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2">
    <w:name w:val="Tabellengitternetz34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2">
    <w:name w:val="Tabellengitternetz44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2">
    <w:name w:val="Tabellengitternetz54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2">
    <w:name w:val="Tabellengitternetz64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2">
    <w:name w:val="Tabellengitternetz74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2">
    <w:name w:val="Tabellengitternetz84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2">
    <w:name w:val="Tabellengitternetz94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2">
    <w:name w:val="Table Grid2412"/>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2">
    <w:name w:val="Table Grid3412"/>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2">
    <w:name w:val="网格型3412"/>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2">
    <w:name w:val="网格型4412"/>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
    <w:name w:val="Table Grid4412"/>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
    <w:name w:val="表格格線1412"/>
    <w:basedOn w:val="a1"/>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2">
    <w:name w:val="Table Grid5212"/>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2">
    <w:name w:val="Table Grid11312"/>
    <w:basedOn w:val="a1"/>
    <w:uiPriority w:val="39"/>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2">
    <w:name w:val="Tabellengitternetz112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2">
    <w:name w:val="Tabellengitternetz21212"/>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2">
    <w:name w:val="Tabellengitternetz312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2">
    <w:name w:val="Tabellengitternetz412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2">
    <w:name w:val="Tabellengitternetz512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2">
    <w:name w:val="Tabellengitternetz612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2">
    <w:name w:val="Tabellengitternetz712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2">
    <w:name w:val="Tabellengitternetz81212"/>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2">
    <w:name w:val="Tabellengitternetz912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2">
    <w:name w:val="Table Grid21212"/>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2">
    <w:name w:val="Table Grid31212"/>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2">
    <w:name w:val="网格型31212"/>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2">
    <w:name w:val="网格型41212"/>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2">
    <w:name w:val="Table Grid41212"/>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
    <w:name w:val="表格格線11212"/>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2">
    <w:name w:val="Table Grid6212"/>
    <w:basedOn w:val="a1"/>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2">
    <w:name w:val="Table Grid12212"/>
    <w:basedOn w:val="a1"/>
    <w:uiPriority w:val="39"/>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2">
    <w:name w:val="Tabellengitternetz122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2">
    <w:name w:val="Tabellengitternetz222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2">
    <w:name w:val="Tabellengitternetz322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2">
    <w:name w:val="Tabellengitternetz422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2">
    <w:name w:val="Tabellengitternetz522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2">
    <w:name w:val="Tabellengitternetz622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2">
    <w:name w:val="Tabellengitternetz72212"/>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2">
    <w:name w:val="Tabellengitternetz822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2">
    <w:name w:val="Tabellengitternetz922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2">
    <w:name w:val="Table Grid22212"/>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2">
    <w:name w:val="Table Grid32212"/>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2">
    <w:name w:val="网格型32212"/>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2">
    <w:name w:val="网格型42212"/>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2">
    <w:name w:val="Table Grid42212"/>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2">
    <w:name w:val="表格格線12212"/>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网格型52"/>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网格型122"/>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3GPPChar1">
    <w:name w:val="Heading 3 3GPP Char1"/>
    <w:aliases w:val="Underrubrik2 Char4,H3 Char4,Memo Heading 3 Char4,h3 Char4,no break Char4,Heading 3 Char1 Char Char1,Heading 3 Char Char Char Char1,Heading 3 Char1 Char Char Char Char1,Heading 3 Char Char Char Char Char Char1,0H Char4,标题 3 Char1"/>
    <w:qFormat/>
    <w:rsid w:val="00BB04F2"/>
    <w:rPr>
      <w:rFonts w:ascii="Intel Clear" w:eastAsia="宋体" w:hAnsi="Intel Clear" w:cs="Intel Clear"/>
      <w:sz w:val="28"/>
      <w:lang w:val="en-GB" w:eastAsia="en-GB"/>
    </w:rPr>
  </w:style>
  <w:style w:type="paragraph" w:customStyle="1" w:styleId="4a">
    <w:name w:val="修订4"/>
    <w:hidden/>
    <w:uiPriority w:val="99"/>
    <w:semiHidden/>
    <w:qFormat/>
    <w:rsid w:val="00BB04F2"/>
    <w:rPr>
      <w:rFonts w:ascii="Times New Roman" w:eastAsia="Batang" w:hAnsi="Times New Roman"/>
      <w:lang w:val="en-GB" w:eastAsia="en-US"/>
    </w:rPr>
  </w:style>
  <w:style w:type="table" w:customStyle="1" w:styleId="61">
    <w:name w:val="网格型6"/>
    <w:basedOn w:val="a1"/>
    <w:next w:val="aff5"/>
    <w:qFormat/>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
    <w:name w:val="副標題 字元2"/>
    <w:basedOn w:val="a0"/>
    <w:rsid w:val="00BB04F2"/>
    <w:rPr>
      <w:rFonts w:asciiTheme="minorHAnsi" w:eastAsiaTheme="minorEastAsia" w:hAnsiTheme="minorHAnsi" w:cstheme="minorBidi"/>
      <w:color w:val="5A5A5A" w:themeColor="text1" w:themeTint="A5"/>
      <w:spacing w:val="15"/>
      <w:sz w:val="22"/>
      <w:szCs w:val="22"/>
      <w:lang w:val="en-GB" w:eastAsia="en-US"/>
    </w:rPr>
  </w:style>
  <w:style w:type="paragraph" w:styleId="afff7">
    <w:name w:val="Intense Quote"/>
    <w:basedOn w:val="a"/>
    <w:next w:val="a"/>
    <w:link w:val="afff6"/>
    <w:uiPriority w:val="30"/>
    <w:qFormat/>
    <w:rsid w:val="00BB04F2"/>
    <w:pPr>
      <w:pBdr>
        <w:top w:val="single" w:sz="4" w:space="10" w:color="4F81BD" w:themeColor="accent1"/>
        <w:bottom w:val="single" w:sz="4" w:space="10" w:color="4F81BD" w:themeColor="accent1"/>
      </w:pBdr>
      <w:overflowPunct w:val="0"/>
      <w:autoSpaceDE w:val="0"/>
      <w:autoSpaceDN w:val="0"/>
      <w:adjustRightInd w:val="0"/>
      <w:spacing w:before="360" w:after="360"/>
      <w:ind w:left="864" w:right="864"/>
      <w:jc w:val="center"/>
      <w:textAlignment w:val="baseline"/>
    </w:pPr>
    <w:rPr>
      <w:rFonts w:ascii="CG Times (WN)" w:hAnsi="CG Times (WN)"/>
      <w:i/>
      <w:iCs/>
      <w:color w:val="5B9BD5"/>
      <w:lang w:val="fr-FR"/>
    </w:rPr>
  </w:style>
  <w:style w:type="character" w:customStyle="1" w:styleId="1f0">
    <w:name w:val="明显引用 字符1"/>
    <w:basedOn w:val="a0"/>
    <w:uiPriority w:val="30"/>
    <w:rsid w:val="00BB04F2"/>
    <w:rPr>
      <w:rFonts w:ascii="Times New Roman" w:hAnsi="Times New Roman"/>
      <w:i/>
      <w:iCs/>
      <w:color w:val="4F81BD" w:themeColor="accent1"/>
      <w:lang w:val="en-GB" w:eastAsia="en-US"/>
    </w:rPr>
  </w:style>
  <w:style w:type="character" w:customStyle="1" w:styleId="IntenseQuoteChar2">
    <w:name w:val="Intense Quote Char2"/>
    <w:basedOn w:val="a0"/>
    <w:uiPriority w:val="30"/>
    <w:rsid w:val="00BB04F2"/>
    <w:rPr>
      <w:rFonts w:ascii="Times New Roman" w:hAnsi="Times New Roman"/>
      <w:i/>
      <w:iCs/>
      <w:color w:val="4F81BD" w:themeColor="accent1"/>
      <w:lang w:val="en-GB" w:eastAsia="en-US"/>
    </w:rPr>
  </w:style>
  <w:style w:type="character" w:customStyle="1" w:styleId="Char4">
    <w:name w:val="明显引用 Char4"/>
    <w:basedOn w:val="a0"/>
    <w:uiPriority w:val="30"/>
    <w:rsid w:val="00BB04F2"/>
    <w:rPr>
      <w:rFonts w:ascii="Times New Roman" w:hAnsi="Times New Roman"/>
      <w:i/>
      <w:iCs/>
      <w:color w:val="4F81BD" w:themeColor="accent1"/>
      <w:lang w:val="en-GB" w:eastAsia="en-US"/>
    </w:rPr>
  </w:style>
  <w:style w:type="character" w:customStyle="1" w:styleId="2f0">
    <w:name w:val="鮮明引文 字元2"/>
    <w:basedOn w:val="a0"/>
    <w:uiPriority w:val="30"/>
    <w:rsid w:val="00BB04F2"/>
    <w:rPr>
      <w:rFonts w:ascii="Times New Roman" w:hAnsi="Times New Roman"/>
      <w:i/>
      <w:iCs/>
      <w:color w:val="4F81BD" w:themeColor="accent1"/>
      <w:lang w:val="en-GB" w:eastAsia="en-US"/>
    </w:rPr>
  </w:style>
  <w:style w:type="character" w:customStyle="1" w:styleId="118">
    <w:name w:val="標題 1 字元1"/>
    <w:aliases w:val="H1 字元1,NMP Heading 1 字元1,h1 字元1,app heading 1 字元1,l1 字元1,Memo Heading 1 字元1,h11 字元1,h12 字元1,h13 字元1,h14 字元1,h15 字元1,h16 字元1,h17 字元1,h111 字元1,h121 字元1,h131 字元1,h141 字元1,h151 字元1,h161 字元1,h18 字元1,h112 字元1,h122 字元1,h132 字元1,h142 字元1,h152 字元1,1 字元"/>
    <w:basedOn w:val="a0"/>
    <w:rsid w:val="00BB04F2"/>
    <w:rPr>
      <w:rFonts w:asciiTheme="majorHAnsi" w:eastAsiaTheme="majorEastAsia" w:hAnsiTheme="majorHAnsi" w:cstheme="majorBidi"/>
      <w:color w:val="365F91" w:themeColor="accent1" w:themeShade="BF"/>
      <w:sz w:val="32"/>
      <w:szCs w:val="32"/>
      <w:lang w:val="en-GB" w:eastAsia="en-US"/>
    </w:rPr>
  </w:style>
  <w:style w:type="character" w:customStyle="1" w:styleId="215">
    <w:name w:val="標題 2 字元1"/>
    <w:aliases w:val="DO NOT USE_h2 字元1,h2 字元1,h21 字元1,H2 字元1,Head2A 字元1,2 字元1,UNDERRUBRIK 1-2 字元1,level 2 字元1,Heading 2 3GPP 字元1,H21 字元1,Head 2 字元1,l2 字元1,TitreProp 字元1,Header 2 字元1,ITT t2 字元1,PA Major Section 字元1,Livello 2 字元1,R2 字元1,Heading 2 Hidden 字元1,Head1 字元1"/>
    <w:basedOn w:val="a0"/>
    <w:semiHidden/>
    <w:rsid w:val="00BB04F2"/>
    <w:rPr>
      <w:rFonts w:asciiTheme="majorHAnsi" w:eastAsiaTheme="majorEastAsia" w:hAnsiTheme="majorHAnsi" w:cstheme="majorBidi"/>
      <w:color w:val="365F91" w:themeColor="accent1" w:themeShade="BF"/>
      <w:sz w:val="26"/>
      <w:szCs w:val="26"/>
      <w:lang w:val="en-GB" w:eastAsia="en-US"/>
    </w:rPr>
  </w:style>
  <w:style w:type="character" w:customStyle="1" w:styleId="318">
    <w:name w:val="標題 3 字元1"/>
    <w:aliases w:val="Heading 3 3GPP 字元1,Underrubrik2 字元1,H3 字元1,Memo Heading 3 字元1,h3 字元1,no break 字元1,Heading 3 Char1 Char 字元1,Heading 3 Char Char Char 字元1,Heading 3 Char1 Char Char Char 字元1,Heading 3 Char Char Char Char Char 字元1,Heading 3 Char Char1 Char 字元1"/>
    <w:basedOn w:val="a0"/>
    <w:semiHidden/>
    <w:rsid w:val="00BB04F2"/>
    <w:rPr>
      <w:rFonts w:asciiTheme="majorHAnsi" w:eastAsiaTheme="majorEastAsia" w:hAnsiTheme="majorHAnsi" w:cstheme="majorBidi"/>
      <w:color w:val="243F60" w:themeColor="accent1" w:themeShade="7F"/>
      <w:sz w:val="24"/>
      <w:szCs w:val="24"/>
      <w:lang w:val="en-GB" w:eastAsia="en-US"/>
    </w:rPr>
  </w:style>
  <w:style w:type="character" w:customStyle="1" w:styleId="418">
    <w:name w:val="標題 4 字元1"/>
    <w:aliases w:val="h4 字元1,H4 字元1,H41 字元1,h41 字元1,H42 字元1,h42 字元1,H43 字元1,h43 字元1,H411 字元1,h411 字元1,H421 字元1,h421 字元1,H44 字元1,h44 字元1,H412 字元1,h412 字元1,H422 字元1,h422 字元1,H431 字元1,h431 字元1,H45 字元1,h45 字元1,H413 字元1,h413 字元1,H423 字元1,h423 字元1,H432 字元1,h432 字元1,4H 字元1"/>
    <w:basedOn w:val="a0"/>
    <w:semiHidden/>
    <w:rsid w:val="00BB04F2"/>
    <w:rPr>
      <w:rFonts w:asciiTheme="majorHAnsi" w:eastAsiaTheme="majorEastAsia" w:hAnsiTheme="majorHAnsi" w:cstheme="majorBidi"/>
      <w:i/>
      <w:iCs/>
      <w:color w:val="365F91" w:themeColor="accent1" w:themeShade="BF"/>
      <w:lang w:val="en-GB" w:eastAsia="en-US"/>
    </w:rPr>
  </w:style>
  <w:style w:type="character" w:customStyle="1" w:styleId="511">
    <w:name w:val="標題 5 字元1"/>
    <w:aliases w:val="h5 字元1,Heading5 字元1,H5 字元1,Head5 字元1,M5 字元1,mh2 字元1,Module heading 2 字元1,heading 8 字元1,Numbered Sub-list 字元1,Heading 81 字元1,标题 81 字元1,Heading 811 字元1,Heading 8111 字元1"/>
    <w:basedOn w:val="a0"/>
    <w:semiHidden/>
    <w:rsid w:val="00BB04F2"/>
    <w:rPr>
      <w:rFonts w:asciiTheme="majorHAnsi" w:eastAsiaTheme="majorEastAsia" w:hAnsiTheme="majorHAnsi" w:cstheme="majorBidi"/>
      <w:color w:val="365F91" w:themeColor="accent1" w:themeShade="BF"/>
      <w:lang w:val="en-GB" w:eastAsia="en-US"/>
    </w:rPr>
  </w:style>
  <w:style w:type="character" w:customStyle="1" w:styleId="910">
    <w:name w:val="標題 9 字元1"/>
    <w:aliases w:val="Figure Heading 字元1,FH 字元1"/>
    <w:basedOn w:val="a0"/>
    <w:semiHidden/>
    <w:rsid w:val="00BB04F2"/>
    <w:rPr>
      <w:rFonts w:asciiTheme="majorHAnsi" w:eastAsiaTheme="majorEastAsia" w:hAnsiTheme="majorHAnsi" w:cstheme="majorBidi"/>
      <w:i/>
      <w:iCs/>
      <w:color w:val="272727" w:themeColor="text1" w:themeTint="D8"/>
      <w:sz w:val="21"/>
      <w:szCs w:val="21"/>
      <w:lang w:val="en-GB" w:eastAsia="en-US"/>
    </w:rPr>
  </w:style>
  <w:style w:type="character" w:customStyle="1" w:styleId="1f1">
    <w:name w:val="註腳文字 字元1"/>
    <w:aliases w:val="footnote text1 字元1,footnote text2 字元1,footnote text3 字元1,footnote text4 字元1,footnote text5 字元1,footnote text6 字元1,footnote text7 字元1,footnote text11 字元1,footnote text21 字元1,footnote text31 字元1,footnote text41 字元1,footnote text51 字元1"/>
    <w:basedOn w:val="a0"/>
    <w:semiHidden/>
    <w:rsid w:val="00BB04F2"/>
    <w:rPr>
      <w:rFonts w:ascii="Times New Roman" w:eastAsia="宋体" w:hAnsi="Times New Roman"/>
      <w:lang w:val="en-GB" w:eastAsia="en-US"/>
    </w:rPr>
  </w:style>
  <w:style w:type="character" w:customStyle="1" w:styleId="1f2">
    <w:name w:val="頁首 字元1"/>
    <w:aliases w:val="header odd 字元1,header odd1 字元1,header odd2 字元1,header 字元1,header odd3 字元1,header odd4 字元1,header odd5 字元1,header odd6 字元1,header1 字元1,header2 字元1,header3 字元1,header odd11 字元1,header odd21 字元1,header odd7 字元1,header4 字元1,header odd8 字元1,h 字元"/>
    <w:basedOn w:val="a0"/>
    <w:uiPriority w:val="99"/>
    <w:semiHidden/>
    <w:rsid w:val="00BB04F2"/>
    <w:rPr>
      <w:rFonts w:ascii="Times New Roman" w:eastAsia="宋体" w:hAnsi="Times New Roman"/>
      <w:lang w:val="en-GB" w:eastAsia="en-US"/>
    </w:rPr>
  </w:style>
  <w:style w:type="character" w:customStyle="1" w:styleId="1f3">
    <w:name w:val="本文 字元1"/>
    <w:aliases w:val="bt 字元1,Corps de texte Car 字元1,Corps de texte Car1 Car 字元1,Corps de texte Car Car Car 字元1,Corps de texte Car1 Car Car Car 字元1,Corps de texte Car Car Car Car Car 字元1,Corps de texte Car1 Car Car Car Car Car 字元1,bt Car 字元,body indent 字元"/>
    <w:basedOn w:val="a0"/>
    <w:semiHidden/>
    <w:rsid w:val="00BB04F2"/>
    <w:rPr>
      <w:rFonts w:ascii="Times New Roman" w:eastAsia="宋体" w:hAnsi="Times New Roman"/>
      <w:lang w:val="en-GB" w:eastAsia="en-US"/>
    </w:rPr>
  </w:style>
  <w:style w:type="paragraph" w:customStyle="1" w:styleId="afffd">
    <w:name w:val="吹き出し"/>
    <w:basedOn w:val="a"/>
    <w:uiPriority w:val="99"/>
    <w:qFormat/>
    <w:rsid w:val="00BB04F2"/>
    <w:pPr>
      <w:overflowPunct w:val="0"/>
      <w:autoSpaceDE w:val="0"/>
      <w:autoSpaceDN w:val="0"/>
      <w:adjustRightInd w:val="0"/>
      <w:textAlignment w:val="baseline"/>
    </w:pPr>
    <w:rPr>
      <w:rFonts w:ascii="Tahoma" w:eastAsia="MS Mincho" w:hAnsi="Tahoma" w:cs="Tahoma"/>
      <w:sz w:val="16"/>
      <w:szCs w:val="16"/>
      <w:lang w:eastAsia="ko-KR"/>
    </w:rPr>
  </w:style>
  <w:style w:type="paragraph" w:customStyle="1" w:styleId="TOC91">
    <w:name w:val="TOC 91"/>
    <w:basedOn w:val="TOC8"/>
    <w:uiPriority w:val="99"/>
    <w:qFormat/>
    <w:rsid w:val="00BB04F2"/>
    <w:pPr>
      <w:overflowPunct w:val="0"/>
      <w:autoSpaceDE w:val="0"/>
      <w:autoSpaceDN w:val="0"/>
      <w:adjustRightInd w:val="0"/>
      <w:ind w:left="1418" w:hanging="1418"/>
      <w:textAlignment w:val="baseline"/>
    </w:pPr>
    <w:rPr>
      <w:rFonts w:eastAsia="MS Mincho"/>
      <w:lang w:eastAsia="en-GB"/>
    </w:rPr>
  </w:style>
  <w:style w:type="paragraph" w:customStyle="1" w:styleId="Caption1">
    <w:name w:val="Caption1"/>
    <w:basedOn w:val="a"/>
    <w:next w:val="a"/>
    <w:uiPriority w:val="99"/>
    <w:qFormat/>
    <w:rsid w:val="00BB04F2"/>
    <w:pPr>
      <w:overflowPunct w:val="0"/>
      <w:autoSpaceDE w:val="0"/>
      <w:autoSpaceDN w:val="0"/>
      <w:adjustRightInd w:val="0"/>
      <w:spacing w:before="120" w:after="120"/>
      <w:textAlignment w:val="baseline"/>
    </w:pPr>
    <w:rPr>
      <w:rFonts w:eastAsia="MS Mincho"/>
      <w:b/>
      <w:lang w:eastAsia="en-GB"/>
    </w:rPr>
  </w:style>
  <w:style w:type="paragraph" w:customStyle="1" w:styleId="TableofFigures1">
    <w:name w:val="Table of Figures1"/>
    <w:basedOn w:val="a"/>
    <w:next w:val="a"/>
    <w:uiPriority w:val="99"/>
    <w:qFormat/>
    <w:rsid w:val="00BB04F2"/>
    <w:pPr>
      <w:overflowPunct w:val="0"/>
      <w:autoSpaceDE w:val="0"/>
      <w:autoSpaceDN w:val="0"/>
      <w:adjustRightInd w:val="0"/>
      <w:ind w:left="400" w:hanging="400"/>
      <w:jc w:val="center"/>
      <w:textAlignment w:val="baseline"/>
    </w:pPr>
    <w:rPr>
      <w:rFonts w:eastAsia="MS Mincho"/>
      <w:b/>
      <w:lang w:eastAsia="en-GB"/>
    </w:rPr>
  </w:style>
  <w:style w:type="paragraph" w:customStyle="1" w:styleId="B2">
    <w:name w:val="B2+"/>
    <w:basedOn w:val="B20"/>
    <w:uiPriority w:val="99"/>
    <w:qFormat/>
    <w:rsid w:val="00BB04F2"/>
    <w:pPr>
      <w:numPr>
        <w:numId w:val="10"/>
      </w:numPr>
      <w:tabs>
        <w:tab w:val="clear" w:pos="1191"/>
        <w:tab w:val="num" w:pos="851"/>
      </w:tabs>
      <w:overflowPunct w:val="0"/>
      <w:autoSpaceDE w:val="0"/>
      <w:autoSpaceDN w:val="0"/>
      <w:adjustRightInd w:val="0"/>
      <w:ind w:left="851" w:hanging="851"/>
      <w:textAlignment w:val="baseline"/>
    </w:pPr>
    <w:rPr>
      <w:rFonts w:eastAsia="PMingLiU"/>
      <w:lang w:eastAsia="ko-KR"/>
    </w:rPr>
  </w:style>
  <w:style w:type="paragraph" w:customStyle="1" w:styleId="B3">
    <w:name w:val="B3+"/>
    <w:basedOn w:val="B30"/>
    <w:uiPriority w:val="99"/>
    <w:qFormat/>
    <w:rsid w:val="00BB04F2"/>
    <w:pPr>
      <w:numPr>
        <w:numId w:val="11"/>
      </w:numPr>
      <w:tabs>
        <w:tab w:val="clear" w:pos="1644"/>
        <w:tab w:val="num" w:pos="737"/>
        <w:tab w:val="left" w:pos="1134"/>
      </w:tabs>
      <w:overflowPunct w:val="0"/>
      <w:autoSpaceDE w:val="0"/>
      <w:autoSpaceDN w:val="0"/>
      <w:adjustRightInd w:val="0"/>
      <w:ind w:left="737"/>
      <w:textAlignment w:val="baseline"/>
    </w:pPr>
    <w:rPr>
      <w:rFonts w:eastAsia="PMingLiU"/>
      <w:lang w:eastAsia="ko-KR"/>
    </w:rPr>
  </w:style>
  <w:style w:type="paragraph" w:customStyle="1" w:styleId="BN">
    <w:name w:val="BN"/>
    <w:basedOn w:val="a"/>
    <w:uiPriority w:val="99"/>
    <w:qFormat/>
    <w:rsid w:val="00BB04F2"/>
    <w:pPr>
      <w:numPr>
        <w:numId w:val="12"/>
      </w:numPr>
      <w:tabs>
        <w:tab w:val="clear" w:pos="737"/>
        <w:tab w:val="num" w:pos="360"/>
      </w:tabs>
      <w:overflowPunct w:val="0"/>
      <w:autoSpaceDE w:val="0"/>
      <w:autoSpaceDN w:val="0"/>
      <w:adjustRightInd w:val="0"/>
      <w:ind w:left="360" w:hanging="360"/>
      <w:textAlignment w:val="baseline"/>
    </w:pPr>
    <w:rPr>
      <w:rFonts w:eastAsia="PMingLiU"/>
      <w:lang w:eastAsia="ko-KR"/>
    </w:rPr>
  </w:style>
  <w:style w:type="paragraph" w:customStyle="1" w:styleId="TB1">
    <w:name w:val="TB1"/>
    <w:basedOn w:val="a"/>
    <w:uiPriority w:val="99"/>
    <w:qFormat/>
    <w:rsid w:val="00BB04F2"/>
    <w:pPr>
      <w:keepNext/>
      <w:keepLines/>
      <w:numPr>
        <w:numId w:val="13"/>
      </w:numPr>
      <w:tabs>
        <w:tab w:val="num" w:pos="644"/>
        <w:tab w:val="left" w:pos="720"/>
      </w:tabs>
      <w:overflowPunct w:val="0"/>
      <w:autoSpaceDE w:val="0"/>
      <w:autoSpaceDN w:val="0"/>
      <w:adjustRightInd w:val="0"/>
      <w:spacing w:after="0"/>
      <w:ind w:left="737" w:hanging="380"/>
      <w:textAlignment w:val="baseline"/>
    </w:pPr>
    <w:rPr>
      <w:rFonts w:ascii="Arial" w:eastAsia="PMingLiU" w:hAnsi="Arial"/>
      <w:sz w:val="18"/>
      <w:lang w:eastAsia="ko-KR"/>
    </w:rPr>
  </w:style>
  <w:style w:type="paragraph" w:customStyle="1" w:styleId="TB2">
    <w:name w:val="TB2"/>
    <w:basedOn w:val="a"/>
    <w:uiPriority w:val="99"/>
    <w:qFormat/>
    <w:rsid w:val="00BB04F2"/>
    <w:pPr>
      <w:keepNext/>
      <w:keepLines/>
      <w:numPr>
        <w:numId w:val="14"/>
      </w:numPr>
      <w:tabs>
        <w:tab w:val="num" w:pos="720"/>
        <w:tab w:val="left" w:pos="1109"/>
      </w:tabs>
      <w:overflowPunct w:val="0"/>
      <w:autoSpaceDE w:val="0"/>
      <w:autoSpaceDN w:val="0"/>
      <w:adjustRightInd w:val="0"/>
      <w:spacing w:after="0"/>
      <w:ind w:left="1100" w:hanging="380"/>
      <w:textAlignment w:val="baseline"/>
    </w:pPr>
    <w:rPr>
      <w:rFonts w:ascii="Arial" w:eastAsia="PMingLiU" w:hAnsi="Arial"/>
      <w:sz w:val="18"/>
      <w:lang w:eastAsia="ko-KR"/>
    </w:rPr>
  </w:style>
  <w:style w:type="character" w:customStyle="1" w:styleId="UnresolvedMention1">
    <w:name w:val="Unresolved Mention1"/>
    <w:basedOn w:val="a0"/>
    <w:uiPriority w:val="99"/>
    <w:qFormat/>
    <w:rsid w:val="00BB04F2"/>
    <w:rPr>
      <w:color w:val="605E5C"/>
      <w:shd w:val="clear" w:color="auto" w:fill="E1DFDD"/>
    </w:rPr>
  </w:style>
  <w:style w:type="character" w:customStyle="1" w:styleId="fontstyle01">
    <w:name w:val="fontstyle01"/>
    <w:rsid w:val="00BB04F2"/>
    <w:rPr>
      <w:rFonts w:ascii="Times-Roman" w:hAnsi="Times-Roman" w:hint="default"/>
      <w:b w:val="0"/>
      <w:bCs w:val="0"/>
      <w:i w:val="0"/>
      <w:iCs w:val="0"/>
      <w:color w:val="000000"/>
      <w:sz w:val="20"/>
      <w:szCs w:val="20"/>
    </w:rPr>
  </w:style>
  <w:style w:type="paragraph" w:customStyle="1" w:styleId="114">
    <w:name w:val="1.1"/>
    <w:basedOn w:val="30"/>
    <w:link w:val="11Char"/>
    <w:qFormat/>
    <w:rsid w:val="00BB04F2"/>
    <w:pPr>
      <w:keepLines w:val="0"/>
      <w:tabs>
        <w:tab w:val="left" w:pos="851"/>
      </w:tabs>
      <w:overflowPunct w:val="0"/>
      <w:autoSpaceDE w:val="0"/>
      <w:autoSpaceDN w:val="0"/>
      <w:adjustRightInd w:val="0"/>
      <w:spacing w:before="240" w:after="60"/>
      <w:ind w:left="900" w:hanging="900"/>
      <w:textAlignment w:val="baseline"/>
    </w:pPr>
    <w:rPr>
      <w:rFonts w:eastAsia="MS Mincho"/>
      <w:b/>
      <w:bCs/>
      <w:sz w:val="24"/>
      <w:szCs w:val="26"/>
      <w:lang w:val="fr-FR" w:eastAsia="fr-FR"/>
    </w:rPr>
  </w:style>
  <w:style w:type="character" w:customStyle="1" w:styleId="UnresolvedMention2">
    <w:name w:val="Unresolved Mention2"/>
    <w:basedOn w:val="a0"/>
    <w:uiPriority w:val="99"/>
    <w:unhideWhenUsed/>
    <w:rsid w:val="00BB04F2"/>
    <w:rPr>
      <w:color w:val="605E5C"/>
      <w:shd w:val="clear" w:color="auto" w:fill="E1DFDD"/>
    </w:rPr>
  </w:style>
  <w:style w:type="character" w:customStyle="1" w:styleId="eop">
    <w:name w:val="eop"/>
    <w:basedOn w:val="a0"/>
    <w:qFormat/>
    <w:rsid w:val="00BB04F2"/>
  </w:style>
  <w:style w:type="character" w:customStyle="1" w:styleId="normaltextrun">
    <w:name w:val="normaltextrun"/>
    <w:basedOn w:val="a0"/>
    <w:qFormat/>
    <w:rsid w:val="00BB04F2"/>
  </w:style>
  <w:style w:type="table" w:customStyle="1" w:styleId="TableGrid30">
    <w:name w:val="Table Grid30"/>
    <w:basedOn w:val="a1"/>
    <w:next w:val="aff5"/>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0">
    <w:name w:val="Table Grid120"/>
    <w:basedOn w:val="a1"/>
    <w:next w:val="aff5"/>
    <w:rsid w:val="00BB04F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0">
    <w:name w:val="Tabellengitternetz110"/>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0">
    <w:name w:val="Tabellengitternetz210"/>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0">
    <w:name w:val="Tabellengitternetz310"/>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0">
    <w:name w:val="Tabellengitternetz410"/>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0">
    <w:name w:val="Tabellengitternetz510"/>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0">
    <w:name w:val="Tabellengitternetz610"/>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0">
    <w:name w:val="Tabellengitternetz710"/>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0">
    <w:name w:val="Tabellengitternetz810"/>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0">
    <w:name w:val="Tabellengitternetz910"/>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a1"/>
    <w:next w:val="aff5"/>
    <w:rsid w:val="00BB04F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0">
    <w:name w:val="网格型310"/>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网格型410"/>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0">
    <w:name w:val="Table Grid410"/>
    <w:basedOn w:val="a1"/>
    <w:next w:val="aff5"/>
    <w:rsid w:val="00BB04F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表格格線110"/>
    <w:basedOn w:val="a1"/>
    <w:next w:val="aff5"/>
    <w:rsid w:val="00BB04F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8">
    <w:name w:val="Table Grid58"/>
    <w:basedOn w:val="a1"/>
    <w:next w:val="aff5"/>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 Grid1110"/>
    <w:basedOn w:val="a1"/>
    <w:next w:val="aff5"/>
    <w:uiPriority w:val="39"/>
    <w:rsid w:val="00BB04F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8">
    <w:name w:val="Tabellengitternetz118"/>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8">
    <w:name w:val="Tabellengitternetz218"/>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8">
    <w:name w:val="Tabellengitternetz318"/>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8">
    <w:name w:val="Tabellengitternetz418"/>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8">
    <w:name w:val="Tabellengitternetz518"/>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8">
    <w:name w:val="Tabellengitternetz618"/>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8">
    <w:name w:val="Tabellengitternetz718"/>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8">
    <w:name w:val="Tabellengitternetz818"/>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8">
    <w:name w:val="Tabellengitternetz918"/>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a1"/>
    <w:next w:val="aff5"/>
    <w:rsid w:val="00BB04F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80">
    <w:name w:val="网格型318"/>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80">
    <w:name w:val="网格型418"/>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8">
    <w:name w:val="Table Grid418"/>
    <w:basedOn w:val="a1"/>
    <w:next w:val="aff5"/>
    <w:rsid w:val="00BB04F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0">
    <w:name w:val="表格格線118"/>
    <w:basedOn w:val="a1"/>
    <w:next w:val="aff5"/>
    <w:rsid w:val="00BB04F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8">
    <w:name w:val="Table Grid68"/>
    <w:basedOn w:val="a1"/>
    <w:next w:val="aff5"/>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8">
    <w:name w:val="Table Grid128"/>
    <w:basedOn w:val="a1"/>
    <w:next w:val="aff5"/>
    <w:uiPriority w:val="39"/>
    <w:rsid w:val="00BB04F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8">
    <w:name w:val="Tabellengitternetz128"/>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8">
    <w:name w:val="Tabellengitternetz228"/>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8">
    <w:name w:val="Tabellengitternetz328"/>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8">
    <w:name w:val="Tabellengitternetz428"/>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8">
    <w:name w:val="Tabellengitternetz528"/>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8">
    <w:name w:val="Tabellengitternetz628"/>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8">
    <w:name w:val="Tabellengitternetz728"/>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8">
    <w:name w:val="Tabellengitternetz828"/>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8">
    <w:name w:val="Tabellengitternetz928"/>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
    <w:name w:val="Table Grid228"/>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8">
    <w:name w:val="Table Grid328"/>
    <w:basedOn w:val="a1"/>
    <w:next w:val="aff5"/>
    <w:rsid w:val="00BB04F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8">
    <w:name w:val="网格型328"/>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8">
    <w:name w:val="网格型428"/>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8">
    <w:name w:val="Table Grid428"/>
    <w:basedOn w:val="a1"/>
    <w:next w:val="aff5"/>
    <w:rsid w:val="00BB04F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
    <w:name w:val="表格格線128"/>
    <w:basedOn w:val="a1"/>
    <w:next w:val="aff5"/>
    <w:rsid w:val="00BB04F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
    <w:name w:val="Table Grid76"/>
    <w:basedOn w:val="a1"/>
    <w:next w:val="aff5"/>
    <w:qFormat/>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6">
    <w:name w:val="Table Grid136"/>
    <w:basedOn w:val="a1"/>
    <w:next w:val="aff5"/>
    <w:rsid w:val="00BB04F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6">
    <w:name w:val="Tabellengitternetz136"/>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6">
    <w:name w:val="Tabellengitternetz236"/>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6">
    <w:name w:val="Tabellengitternetz336"/>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6">
    <w:name w:val="Tabellengitternetz436"/>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6">
    <w:name w:val="Tabellengitternetz536"/>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6">
    <w:name w:val="Tabellengitternetz636"/>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6">
    <w:name w:val="Tabellengitternetz736"/>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6">
    <w:name w:val="Tabellengitternetz836"/>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6">
    <w:name w:val="Tabellengitternetz936"/>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
    <w:name w:val="Table Grid236"/>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
    <w:name w:val="Table Grid336"/>
    <w:basedOn w:val="a1"/>
    <w:next w:val="aff5"/>
    <w:rsid w:val="00BB04F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6">
    <w:name w:val="网格型336"/>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6">
    <w:name w:val="网格型436"/>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6">
    <w:name w:val="Table Grid436"/>
    <w:basedOn w:val="a1"/>
    <w:next w:val="aff5"/>
    <w:rsid w:val="00BB04F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6">
    <w:name w:val="表格格線136"/>
    <w:basedOn w:val="a1"/>
    <w:next w:val="aff5"/>
    <w:rsid w:val="00BB04F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6">
    <w:name w:val="Table Grid516"/>
    <w:basedOn w:val="a1"/>
    <w:next w:val="aff5"/>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
    <w:name w:val="Table Grid1117"/>
    <w:basedOn w:val="a1"/>
    <w:next w:val="aff5"/>
    <w:uiPriority w:val="39"/>
    <w:rsid w:val="00BB04F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7">
    <w:name w:val="Tabellengitternetz1117"/>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7">
    <w:name w:val="Tabellengitternetz2117"/>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7">
    <w:name w:val="Tabellengitternetz3117"/>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7">
    <w:name w:val="Tabellengitternetz4117"/>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7">
    <w:name w:val="Tabellengitternetz5117"/>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7">
    <w:name w:val="Tabellengitternetz6117"/>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7">
    <w:name w:val="Tabellengitternetz7117"/>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7">
    <w:name w:val="Tabellengitternetz8117"/>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7">
    <w:name w:val="Tabellengitternetz9117"/>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7">
    <w:name w:val="Table Grid2117"/>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7">
    <w:name w:val="Table Grid3117"/>
    <w:basedOn w:val="a1"/>
    <w:next w:val="aff5"/>
    <w:rsid w:val="00BB04F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7">
    <w:name w:val="网格型3117"/>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7">
    <w:name w:val="网格型4117"/>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7">
    <w:name w:val="Table Grid4117"/>
    <w:basedOn w:val="a1"/>
    <w:next w:val="aff5"/>
    <w:rsid w:val="00BB04F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表格格線1117"/>
    <w:basedOn w:val="a1"/>
    <w:next w:val="aff5"/>
    <w:rsid w:val="00BB04F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6">
    <w:name w:val="Table Grid616"/>
    <w:basedOn w:val="a1"/>
    <w:next w:val="aff5"/>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6">
    <w:name w:val="Table Grid1216"/>
    <w:basedOn w:val="a1"/>
    <w:next w:val="aff5"/>
    <w:uiPriority w:val="39"/>
    <w:rsid w:val="00BB04F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6">
    <w:name w:val="Tabellengitternetz1216"/>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6">
    <w:name w:val="Tabellengitternetz2216"/>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6">
    <w:name w:val="Tabellengitternetz3216"/>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6">
    <w:name w:val="Tabellengitternetz4216"/>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6">
    <w:name w:val="Tabellengitternetz5216"/>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6">
    <w:name w:val="Tabellengitternetz6216"/>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6">
    <w:name w:val="Tabellengitternetz7216"/>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6">
    <w:name w:val="Tabellengitternetz8216"/>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6">
    <w:name w:val="Tabellengitternetz9216"/>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6">
    <w:name w:val="Table Grid2216"/>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6">
    <w:name w:val="Table Grid3216"/>
    <w:basedOn w:val="a1"/>
    <w:next w:val="aff5"/>
    <w:rsid w:val="00BB04F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6">
    <w:name w:val="网格型3216"/>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6">
    <w:name w:val="网格型4216"/>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6">
    <w:name w:val="Table Grid4216"/>
    <w:basedOn w:val="a1"/>
    <w:next w:val="aff5"/>
    <w:rsid w:val="00BB04F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6">
    <w:name w:val="表格格線1216"/>
    <w:basedOn w:val="a1"/>
    <w:next w:val="aff5"/>
    <w:rsid w:val="00BB04F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网格型17"/>
    <w:basedOn w:val="a1"/>
    <w:next w:val="aff5"/>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6">
    <w:name w:val="Table Grid11116"/>
    <w:basedOn w:val="a1"/>
    <w:next w:val="aff5"/>
    <w:uiPriority w:val="39"/>
    <w:rsid w:val="00BB04F2"/>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网格型26"/>
    <w:basedOn w:val="a1"/>
    <w:next w:val="aff5"/>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7">
    <w:name w:val="Table Grid1127"/>
    <w:basedOn w:val="a1"/>
    <w:next w:val="aff5"/>
    <w:uiPriority w:val="39"/>
    <w:rsid w:val="00BB04F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6">
    <w:name w:val="Table Grid86"/>
    <w:basedOn w:val="a1"/>
    <w:next w:val="aff5"/>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6">
    <w:name w:val="Table Grid146"/>
    <w:basedOn w:val="a1"/>
    <w:next w:val="aff5"/>
    <w:rsid w:val="00BB04F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6">
    <w:name w:val="Tabellengitternetz146"/>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6">
    <w:name w:val="Tabellengitternetz246"/>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6">
    <w:name w:val="Tabellengitternetz346"/>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6">
    <w:name w:val="Tabellengitternetz446"/>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6">
    <w:name w:val="Tabellengitternetz546"/>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6">
    <w:name w:val="Tabellengitternetz646"/>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6">
    <w:name w:val="Tabellengitternetz746"/>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6">
    <w:name w:val="Tabellengitternetz846"/>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6">
    <w:name w:val="Tabellengitternetz946"/>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
    <w:name w:val="Table Grid246"/>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6">
    <w:name w:val="Table Grid346"/>
    <w:basedOn w:val="a1"/>
    <w:next w:val="aff5"/>
    <w:rsid w:val="00BB04F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6">
    <w:name w:val="网格型346"/>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6">
    <w:name w:val="网格型446"/>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6">
    <w:name w:val="Table Grid446"/>
    <w:basedOn w:val="a1"/>
    <w:next w:val="aff5"/>
    <w:rsid w:val="00BB04F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6">
    <w:name w:val="表格格線146"/>
    <w:basedOn w:val="a1"/>
    <w:next w:val="aff5"/>
    <w:rsid w:val="00BB04F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6">
    <w:name w:val="Table Grid526"/>
    <w:basedOn w:val="a1"/>
    <w:next w:val="aff5"/>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6">
    <w:name w:val="Table Grid1136"/>
    <w:basedOn w:val="a1"/>
    <w:next w:val="aff5"/>
    <w:uiPriority w:val="39"/>
    <w:rsid w:val="00BB04F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6">
    <w:name w:val="Tabellengitternetz1126"/>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6">
    <w:name w:val="Tabellengitternetz2126"/>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6">
    <w:name w:val="Tabellengitternetz3126"/>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6">
    <w:name w:val="Tabellengitternetz4126"/>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6">
    <w:name w:val="Tabellengitternetz5126"/>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6">
    <w:name w:val="Tabellengitternetz6126"/>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6">
    <w:name w:val="Tabellengitternetz7126"/>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6">
    <w:name w:val="Tabellengitternetz8126"/>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6">
    <w:name w:val="Tabellengitternetz9126"/>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6">
    <w:name w:val="Table Grid2126"/>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6">
    <w:name w:val="Table Grid3126"/>
    <w:basedOn w:val="a1"/>
    <w:next w:val="aff5"/>
    <w:rsid w:val="00BB04F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6">
    <w:name w:val="网格型3126"/>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6">
    <w:name w:val="网格型4126"/>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6">
    <w:name w:val="Table Grid4126"/>
    <w:basedOn w:val="a1"/>
    <w:next w:val="aff5"/>
    <w:rsid w:val="00BB04F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6">
    <w:name w:val="表格格線1126"/>
    <w:basedOn w:val="a1"/>
    <w:next w:val="aff5"/>
    <w:rsid w:val="00BB04F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6">
    <w:name w:val="Table Grid626"/>
    <w:basedOn w:val="a1"/>
    <w:next w:val="aff5"/>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6">
    <w:name w:val="Table Grid1226"/>
    <w:basedOn w:val="a1"/>
    <w:next w:val="aff5"/>
    <w:uiPriority w:val="39"/>
    <w:rsid w:val="00BB04F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6">
    <w:name w:val="Tabellengitternetz1226"/>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6">
    <w:name w:val="Tabellengitternetz2226"/>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6">
    <w:name w:val="Tabellengitternetz3226"/>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6">
    <w:name w:val="Tabellengitternetz4226"/>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6">
    <w:name w:val="Tabellengitternetz5226"/>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6">
    <w:name w:val="Tabellengitternetz6226"/>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6">
    <w:name w:val="Tabellengitternetz7226"/>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6">
    <w:name w:val="Tabellengitternetz8226"/>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6">
    <w:name w:val="Tabellengitternetz9226"/>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6">
    <w:name w:val="Table Grid2226"/>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6">
    <w:name w:val="Table Grid3226"/>
    <w:basedOn w:val="a1"/>
    <w:next w:val="aff5"/>
    <w:rsid w:val="00BB04F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6">
    <w:name w:val="网格型3226"/>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6">
    <w:name w:val="网格型4226"/>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6">
    <w:name w:val="Table Grid4226"/>
    <w:basedOn w:val="a1"/>
    <w:next w:val="aff5"/>
    <w:rsid w:val="00BB04F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表格格線1226"/>
    <w:basedOn w:val="a1"/>
    <w:next w:val="aff5"/>
    <w:rsid w:val="00BB04F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6">
    <w:name w:val="Table Grid96"/>
    <w:basedOn w:val="a1"/>
    <w:next w:val="aff5"/>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5">
    <w:name w:val="Table Grid155"/>
    <w:basedOn w:val="a1"/>
    <w:next w:val="aff5"/>
    <w:uiPriority w:val="39"/>
    <w:rsid w:val="00BB04F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5">
    <w:name w:val="Tabellengitternetz155"/>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5">
    <w:name w:val="Tabellengitternetz255"/>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5">
    <w:name w:val="Tabellengitternetz355"/>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5">
    <w:name w:val="Tabellengitternetz455"/>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5">
    <w:name w:val="Tabellengitternetz555"/>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5">
    <w:name w:val="Tabellengitternetz655"/>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5">
    <w:name w:val="Tabellengitternetz755"/>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5">
    <w:name w:val="Tabellengitternetz855"/>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5">
    <w:name w:val="Tabellengitternetz955"/>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5">
    <w:name w:val="Table Grid255"/>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5">
    <w:name w:val="Table Grid355"/>
    <w:basedOn w:val="a1"/>
    <w:next w:val="aff5"/>
    <w:rsid w:val="00BB04F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5">
    <w:name w:val="网格型355"/>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5">
    <w:name w:val="网格型455"/>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5">
    <w:name w:val="Table Grid455"/>
    <w:basedOn w:val="a1"/>
    <w:next w:val="aff5"/>
    <w:rsid w:val="00BB04F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5">
    <w:name w:val="表格格線155"/>
    <w:basedOn w:val="a1"/>
    <w:next w:val="aff5"/>
    <w:rsid w:val="00BB04F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5">
    <w:name w:val="Table Grid535"/>
    <w:basedOn w:val="a1"/>
    <w:next w:val="aff5"/>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5">
    <w:name w:val="Table Grid1145"/>
    <w:basedOn w:val="a1"/>
    <w:next w:val="aff5"/>
    <w:uiPriority w:val="39"/>
    <w:rsid w:val="00BB04F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5">
    <w:name w:val="Tabellengitternetz1135"/>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5">
    <w:name w:val="Tabellengitternetz2135"/>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5">
    <w:name w:val="Tabellengitternetz3135"/>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5">
    <w:name w:val="Tabellengitternetz4135"/>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5">
    <w:name w:val="Tabellengitternetz5135"/>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5">
    <w:name w:val="Tabellengitternetz6135"/>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5">
    <w:name w:val="Tabellengitternetz7135"/>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5">
    <w:name w:val="Tabellengitternetz8135"/>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5">
    <w:name w:val="Tabellengitternetz9135"/>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5">
    <w:name w:val="Table Grid2135"/>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5">
    <w:name w:val="Table Grid3135"/>
    <w:basedOn w:val="a1"/>
    <w:next w:val="aff5"/>
    <w:rsid w:val="00BB04F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5">
    <w:name w:val="网格型3135"/>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5">
    <w:name w:val="网格型4135"/>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5">
    <w:name w:val="Table Grid4135"/>
    <w:basedOn w:val="a1"/>
    <w:next w:val="aff5"/>
    <w:rsid w:val="00BB04F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5">
    <w:name w:val="表格格線1135"/>
    <w:basedOn w:val="a1"/>
    <w:next w:val="aff5"/>
    <w:rsid w:val="00BB04F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5">
    <w:name w:val="Table Grid635"/>
    <w:basedOn w:val="a1"/>
    <w:next w:val="aff5"/>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5">
    <w:name w:val="Table Grid1235"/>
    <w:basedOn w:val="a1"/>
    <w:next w:val="aff5"/>
    <w:uiPriority w:val="39"/>
    <w:rsid w:val="00BB04F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5">
    <w:name w:val="Tabellengitternetz1235"/>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5">
    <w:name w:val="Tabellengitternetz2235"/>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5">
    <w:name w:val="Tabellengitternetz3235"/>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5">
    <w:name w:val="Tabellengitternetz4235"/>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5">
    <w:name w:val="Tabellengitternetz5235"/>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5">
    <w:name w:val="Tabellengitternetz6235"/>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5">
    <w:name w:val="Tabellengitternetz7235"/>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5">
    <w:name w:val="Tabellengitternetz8235"/>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5">
    <w:name w:val="Tabellengitternetz9235"/>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5">
    <w:name w:val="Table Grid2235"/>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5">
    <w:name w:val="Table Grid3235"/>
    <w:basedOn w:val="a1"/>
    <w:next w:val="aff5"/>
    <w:rsid w:val="00BB04F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5">
    <w:name w:val="网格型3235"/>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5">
    <w:name w:val="网格型4235"/>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5">
    <w:name w:val="Table Grid4235"/>
    <w:basedOn w:val="a1"/>
    <w:next w:val="aff5"/>
    <w:rsid w:val="00BB04F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5">
    <w:name w:val="表格格線1235"/>
    <w:basedOn w:val="a1"/>
    <w:next w:val="aff5"/>
    <w:rsid w:val="00BB04F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
    <w:name w:val="Table Grid713"/>
    <w:basedOn w:val="a1"/>
    <w:next w:val="aff5"/>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3">
    <w:name w:val="Table Grid1313"/>
    <w:basedOn w:val="a1"/>
    <w:next w:val="aff5"/>
    <w:rsid w:val="00BB04F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3">
    <w:name w:val="Tabellengitternetz1313"/>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3">
    <w:name w:val="Tabellengitternetz2313"/>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3">
    <w:name w:val="Tabellengitternetz3313"/>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3">
    <w:name w:val="Tabellengitternetz4313"/>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3">
    <w:name w:val="Tabellengitternetz5313"/>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3">
    <w:name w:val="Tabellengitternetz6313"/>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3">
    <w:name w:val="Tabellengitternetz7313"/>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3">
    <w:name w:val="Tabellengitternetz8313"/>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3">
    <w:name w:val="Tabellengitternetz9313"/>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3">
    <w:name w:val="Table Grid2313"/>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3">
    <w:name w:val="Table Grid3313"/>
    <w:basedOn w:val="a1"/>
    <w:next w:val="aff5"/>
    <w:rsid w:val="00BB04F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3">
    <w:name w:val="网格型3313"/>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3">
    <w:name w:val="网格型4313"/>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3">
    <w:name w:val="Table Grid4313"/>
    <w:basedOn w:val="a1"/>
    <w:next w:val="aff5"/>
    <w:rsid w:val="00BB04F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
    <w:name w:val="表格格線1313"/>
    <w:basedOn w:val="a1"/>
    <w:next w:val="aff5"/>
    <w:rsid w:val="00BB04F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3">
    <w:name w:val="Table Grid5113"/>
    <w:basedOn w:val="a1"/>
    <w:next w:val="aff5"/>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5">
    <w:name w:val="Table Grid11125"/>
    <w:basedOn w:val="a1"/>
    <w:next w:val="aff5"/>
    <w:uiPriority w:val="39"/>
    <w:rsid w:val="00BB04F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5">
    <w:name w:val="Tabellengitternetz11115"/>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5">
    <w:name w:val="Tabellengitternetz21115"/>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5">
    <w:name w:val="Tabellengitternetz31115"/>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5">
    <w:name w:val="Tabellengitternetz41115"/>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5">
    <w:name w:val="Tabellengitternetz51115"/>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5">
    <w:name w:val="Tabellengitternetz61115"/>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5">
    <w:name w:val="Tabellengitternetz71115"/>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5">
    <w:name w:val="Tabellengitternetz81115"/>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5">
    <w:name w:val="Tabellengitternetz91115"/>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5">
    <w:name w:val="Table Grid21115"/>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5">
    <w:name w:val="Table Grid31115"/>
    <w:basedOn w:val="a1"/>
    <w:next w:val="aff5"/>
    <w:rsid w:val="00BB04F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5">
    <w:name w:val="网格型31115"/>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5">
    <w:name w:val="网格型41115"/>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5">
    <w:name w:val="Table Grid41115"/>
    <w:basedOn w:val="a1"/>
    <w:next w:val="aff5"/>
    <w:rsid w:val="00BB04F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5">
    <w:name w:val="表格格線11115"/>
    <w:basedOn w:val="a1"/>
    <w:next w:val="aff5"/>
    <w:rsid w:val="00BB04F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3">
    <w:name w:val="Table Grid6113"/>
    <w:basedOn w:val="a1"/>
    <w:next w:val="aff5"/>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3">
    <w:name w:val="Table Grid12113"/>
    <w:basedOn w:val="a1"/>
    <w:next w:val="aff5"/>
    <w:uiPriority w:val="39"/>
    <w:rsid w:val="00BB04F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3">
    <w:name w:val="Tabellengitternetz12113"/>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3">
    <w:name w:val="Tabellengitternetz22113"/>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3">
    <w:name w:val="Tabellengitternetz32113"/>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3">
    <w:name w:val="Tabellengitternetz42113"/>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3">
    <w:name w:val="Tabellengitternetz52113"/>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3">
    <w:name w:val="Tabellengitternetz62113"/>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3">
    <w:name w:val="Tabellengitternetz72113"/>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3">
    <w:name w:val="Tabellengitternetz82113"/>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3">
    <w:name w:val="Tabellengitternetz92113"/>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3">
    <w:name w:val="Table Grid22113"/>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3">
    <w:name w:val="Table Grid32113"/>
    <w:basedOn w:val="a1"/>
    <w:next w:val="aff5"/>
    <w:rsid w:val="00BB04F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3">
    <w:name w:val="网格型32113"/>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3">
    <w:name w:val="网格型42113"/>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3">
    <w:name w:val="Table Grid42113"/>
    <w:basedOn w:val="a1"/>
    <w:next w:val="aff5"/>
    <w:rsid w:val="00BB04F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3">
    <w:name w:val="表格格線12113"/>
    <w:basedOn w:val="a1"/>
    <w:next w:val="aff5"/>
    <w:rsid w:val="00BB04F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网格型115"/>
    <w:basedOn w:val="a1"/>
    <w:next w:val="aff5"/>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3">
    <w:name w:val="Table Grid111113"/>
    <w:basedOn w:val="a1"/>
    <w:next w:val="aff5"/>
    <w:uiPriority w:val="39"/>
    <w:rsid w:val="00BB04F2"/>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0">
    <w:name w:val="网格型215"/>
    <w:basedOn w:val="a1"/>
    <w:next w:val="aff5"/>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5">
    <w:name w:val="Table Grid11215"/>
    <w:basedOn w:val="a1"/>
    <w:next w:val="aff5"/>
    <w:uiPriority w:val="39"/>
    <w:rsid w:val="00BB04F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3">
    <w:name w:val="Table Grid813"/>
    <w:basedOn w:val="a1"/>
    <w:next w:val="aff5"/>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3">
    <w:name w:val="Table Grid1413"/>
    <w:basedOn w:val="a1"/>
    <w:next w:val="aff5"/>
    <w:rsid w:val="00BB04F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3">
    <w:name w:val="Tabellengitternetz1413"/>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3">
    <w:name w:val="Tabellengitternetz2413"/>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3">
    <w:name w:val="Tabellengitternetz3413"/>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3">
    <w:name w:val="Tabellengitternetz4413"/>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3">
    <w:name w:val="Tabellengitternetz5413"/>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3">
    <w:name w:val="Tabellengitternetz6413"/>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3">
    <w:name w:val="Tabellengitternetz7413"/>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3">
    <w:name w:val="Tabellengitternetz8413"/>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3">
    <w:name w:val="Tabellengitternetz9413"/>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3">
    <w:name w:val="Table Grid2413"/>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3">
    <w:name w:val="Table Grid3413"/>
    <w:basedOn w:val="a1"/>
    <w:next w:val="aff5"/>
    <w:rsid w:val="00BB04F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3">
    <w:name w:val="网格型3413"/>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3">
    <w:name w:val="网格型4413"/>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3">
    <w:name w:val="Table Grid4413"/>
    <w:basedOn w:val="a1"/>
    <w:next w:val="aff5"/>
    <w:rsid w:val="00BB04F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3">
    <w:name w:val="表格格線1413"/>
    <w:basedOn w:val="a1"/>
    <w:next w:val="aff5"/>
    <w:rsid w:val="00BB04F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3">
    <w:name w:val="Table Grid5213"/>
    <w:basedOn w:val="a1"/>
    <w:next w:val="aff5"/>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3">
    <w:name w:val="Table Grid11313"/>
    <w:basedOn w:val="a1"/>
    <w:next w:val="aff5"/>
    <w:uiPriority w:val="39"/>
    <w:rsid w:val="00BB04F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3">
    <w:name w:val="Tabellengitternetz11213"/>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3">
    <w:name w:val="Tabellengitternetz21213"/>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3">
    <w:name w:val="Tabellengitternetz31213"/>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3">
    <w:name w:val="Tabellengitternetz41213"/>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3">
    <w:name w:val="Tabellengitternetz51213"/>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3">
    <w:name w:val="Tabellengitternetz61213"/>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3">
    <w:name w:val="Tabellengitternetz71213"/>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3">
    <w:name w:val="Tabellengitternetz81213"/>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3">
    <w:name w:val="Tabellengitternetz91213"/>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3">
    <w:name w:val="Table Grid21213"/>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3">
    <w:name w:val="Table Grid31213"/>
    <w:basedOn w:val="a1"/>
    <w:next w:val="aff5"/>
    <w:rsid w:val="00BB04F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3">
    <w:name w:val="网格型31213"/>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3">
    <w:name w:val="网格型41213"/>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3">
    <w:name w:val="Table Grid41213"/>
    <w:basedOn w:val="a1"/>
    <w:next w:val="aff5"/>
    <w:rsid w:val="00BB04F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3">
    <w:name w:val="表格格線11213"/>
    <w:basedOn w:val="a1"/>
    <w:next w:val="aff5"/>
    <w:rsid w:val="00BB04F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3">
    <w:name w:val="Table Grid6213"/>
    <w:basedOn w:val="a1"/>
    <w:next w:val="aff5"/>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3">
    <w:name w:val="Table Grid12213"/>
    <w:basedOn w:val="a1"/>
    <w:next w:val="aff5"/>
    <w:uiPriority w:val="39"/>
    <w:rsid w:val="00BB04F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3">
    <w:name w:val="Tabellengitternetz12213"/>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3">
    <w:name w:val="Tabellengitternetz22213"/>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3">
    <w:name w:val="Tabellengitternetz32213"/>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3">
    <w:name w:val="Tabellengitternetz42213"/>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3">
    <w:name w:val="Tabellengitternetz52213"/>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3">
    <w:name w:val="Tabellengitternetz62213"/>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3">
    <w:name w:val="Tabellengitternetz72213"/>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3">
    <w:name w:val="Tabellengitternetz82213"/>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3">
    <w:name w:val="Tabellengitternetz92213"/>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3">
    <w:name w:val="Table Grid22213"/>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3">
    <w:name w:val="Table Grid32213"/>
    <w:basedOn w:val="a1"/>
    <w:next w:val="aff5"/>
    <w:rsid w:val="00BB04F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3">
    <w:name w:val="网格型32213"/>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3">
    <w:name w:val="网格型42213"/>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3">
    <w:name w:val="Table Grid42213"/>
    <w:basedOn w:val="a1"/>
    <w:next w:val="aff5"/>
    <w:rsid w:val="00BB04F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3">
    <w:name w:val="表格格線12213"/>
    <w:basedOn w:val="a1"/>
    <w:next w:val="aff5"/>
    <w:rsid w:val="00BB04F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网格型53"/>
    <w:basedOn w:val="a1"/>
    <w:next w:val="aff5"/>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0">
    <w:name w:val="网格型123"/>
    <w:basedOn w:val="a1"/>
    <w:next w:val="aff5"/>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4">
    <w:name w:val="Table Grid11224"/>
    <w:basedOn w:val="a1"/>
    <w:next w:val="aff5"/>
    <w:uiPriority w:val="39"/>
    <w:rsid w:val="00BB04F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4">
    <w:name w:val="Tabellengitternetz11124"/>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4">
    <w:name w:val="Tabellengitternetz21124"/>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4">
    <w:name w:val="Tabellengitternetz31124"/>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4">
    <w:name w:val="Tabellengitternetz41124"/>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4">
    <w:name w:val="Tabellengitternetz51124"/>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4">
    <w:name w:val="Tabellengitternetz61124"/>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4">
    <w:name w:val="Tabellengitternetz71124"/>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4">
    <w:name w:val="Tabellengitternetz81124"/>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4">
    <w:name w:val="Tabellengitternetz91124"/>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4">
    <w:name w:val="Table Grid21124"/>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4">
    <w:name w:val="Table Grid31124"/>
    <w:basedOn w:val="a1"/>
    <w:next w:val="aff5"/>
    <w:rsid w:val="00BB04F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4">
    <w:name w:val="网格型31124"/>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4">
    <w:name w:val="网格型41124"/>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4">
    <w:name w:val="Table Grid41124"/>
    <w:basedOn w:val="a1"/>
    <w:next w:val="aff5"/>
    <w:rsid w:val="00BB04F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4">
    <w:name w:val="表格格線11124"/>
    <w:basedOn w:val="a1"/>
    <w:next w:val="aff5"/>
    <w:rsid w:val="00BB04F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 Grid161"/>
    <w:basedOn w:val="a1"/>
    <w:next w:val="aff5"/>
    <w:uiPriority w:val="39"/>
    <w:rsid w:val="00BB04F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1">
    <w:name w:val="Tabellengitternetz16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1">
    <w:name w:val="Tabellengitternetz26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1">
    <w:name w:val="Tabellengitternetz36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1">
    <w:name w:val="Tabellengitternetz46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1">
    <w:name w:val="Tabellengitternetz56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1">
    <w:name w:val="Tabellengitternetz66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1">
    <w:name w:val="Tabellengitternetz76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1">
    <w:name w:val="Tabellengitternetz86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1">
    <w:name w:val="Tabellengitternetz96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
    <w:name w:val="Table Grid261"/>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
    <w:name w:val="Table Grid361"/>
    <w:basedOn w:val="a1"/>
    <w:next w:val="aff5"/>
    <w:rsid w:val="00BB04F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
    <w:name w:val="网格型361"/>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
    <w:name w:val="网格型461"/>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1">
    <w:name w:val="Table Grid461"/>
    <w:basedOn w:val="a1"/>
    <w:next w:val="aff5"/>
    <w:rsid w:val="00BB04F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0">
    <w:name w:val="表格格線161"/>
    <w:basedOn w:val="a1"/>
    <w:next w:val="aff5"/>
    <w:rsid w:val="00BB04F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1">
    <w:name w:val="Table Grid1151"/>
    <w:basedOn w:val="a1"/>
    <w:next w:val="aff5"/>
    <w:uiPriority w:val="39"/>
    <w:rsid w:val="00BB04F2"/>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1">
    <w:name w:val="Table Grid541"/>
    <w:basedOn w:val="a1"/>
    <w:next w:val="aff5"/>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1">
    <w:name w:val="Tabellengitternetz114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1">
    <w:name w:val="Tabellengitternetz214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1">
    <w:name w:val="Tabellengitternetz314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1">
    <w:name w:val="Tabellengitternetz414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1">
    <w:name w:val="Tabellengitternetz514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1">
    <w:name w:val="Tabellengitternetz614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1">
    <w:name w:val="Tabellengitternetz714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1">
    <w:name w:val="Tabellengitternetz814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1">
    <w:name w:val="Tabellengitternetz914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1">
    <w:name w:val="Table Grid2141"/>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1">
    <w:name w:val="Table Grid3141"/>
    <w:basedOn w:val="a1"/>
    <w:next w:val="aff5"/>
    <w:rsid w:val="00BB04F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
    <w:name w:val="网格型3141"/>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1">
    <w:name w:val="网格型4141"/>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1">
    <w:name w:val="Table Grid4141"/>
    <w:basedOn w:val="a1"/>
    <w:next w:val="aff5"/>
    <w:rsid w:val="00BB04F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0">
    <w:name w:val="表格格線1141"/>
    <w:basedOn w:val="a1"/>
    <w:next w:val="aff5"/>
    <w:rsid w:val="00BB04F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1">
    <w:name w:val="Table Grid641"/>
    <w:basedOn w:val="a1"/>
    <w:next w:val="aff5"/>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1">
    <w:name w:val="Table Grid1241"/>
    <w:basedOn w:val="a1"/>
    <w:next w:val="aff5"/>
    <w:uiPriority w:val="39"/>
    <w:rsid w:val="00BB04F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1">
    <w:name w:val="Tabellengitternetz124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1">
    <w:name w:val="Tabellengitternetz224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1">
    <w:name w:val="Tabellengitternetz324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1">
    <w:name w:val="Tabellengitternetz424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1">
    <w:name w:val="Tabellengitternetz524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1">
    <w:name w:val="Tabellengitternetz624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1">
    <w:name w:val="Tabellengitternetz724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1">
    <w:name w:val="Tabellengitternetz824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41">
    <w:name w:val="Tabellengitternetz924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1">
    <w:name w:val="Table Grid2241"/>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1">
    <w:name w:val="Table Grid3241"/>
    <w:basedOn w:val="a1"/>
    <w:next w:val="aff5"/>
    <w:rsid w:val="00BB04F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1">
    <w:name w:val="网格型3241"/>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1">
    <w:name w:val="网格型4241"/>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1">
    <w:name w:val="Table Grid4241"/>
    <w:basedOn w:val="a1"/>
    <w:next w:val="aff5"/>
    <w:rsid w:val="00BB04F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1">
    <w:name w:val="表格格線1241"/>
    <w:basedOn w:val="a1"/>
    <w:next w:val="aff5"/>
    <w:rsid w:val="00BB04F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
    <w:name w:val="Table Grid11131"/>
    <w:basedOn w:val="a1"/>
    <w:next w:val="aff5"/>
    <w:uiPriority w:val="39"/>
    <w:rsid w:val="00BB04F2"/>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网格型221"/>
    <w:basedOn w:val="a1"/>
    <w:next w:val="aff5"/>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1">
    <w:name w:val="Table Grid11231"/>
    <w:basedOn w:val="a1"/>
    <w:next w:val="aff5"/>
    <w:uiPriority w:val="39"/>
    <w:rsid w:val="00BB04F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1">
    <w:name w:val="Tabellengitternetz1113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1">
    <w:name w:val="Tabellengitternetz2113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1">
    <w:name w:val="Tabellengitternetz3113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1">
    <w:name w:val="Tabellengitternetz4113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1">
    <w:name w:val="Tabellengitternetz5113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1">
    <w:name w:val="Tabellengitternetz6113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1">
    <w:name w:val="Tabellengitternetz7113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1">
    <w:name w:val="Tabellengitternetz8113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1">
    <w:name w:val="Tabellengitternetz9113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1">
    <w:name w:val="Table Grid21131"/>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1">
    <w:name w:val="Table Grid31131"/>
    <w:basedOn w:val="a1"/>
    <w:next w:val="aff5"/>
    <w:rsid w:val="00BB04F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1">
    <w:name w:val="网格型31131"/>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1">
    <w:name w:val="网格型41131"/>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1">
    <w:name w:val="Table Grid41131"/>
    <w:basedOn w:val="a1"/>
    <w:next w:val="aff5"/>
    <w:rsid w:val="00BB04F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1">
    <w:name w:val="表格格線11131"/>
    <w:basedOn w:val="a1"/>
    <w:next w:val="aff5"/>
    <w:rsid w:val="00BB04F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1">
    <w:name w:val="Table Grid112111"/>
    <w:basedOn w:val="a1"/>
    <w:next w:val="aff5"/>
    <w:uiPriority w:val="39"/>
    <w:rsid w:val="00BB04F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1">
    <w:name w:val="Tabellengitternetz11111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1">
    <w:name w:val="Tabellengitternetz21111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1">
    <w:name w:val="Tabellengitternetz31111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1">
    <w:name w:val="Tabellengitternetz41111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1">
    <w:name w:val="Tabellengitternetz51111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1">
    <w:name w:val="Tabellengitternetz61111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1">
    <w:name w:val="Tabellengitternetz71111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1">
    <w:name w:val="Tabellengitternetz81111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1">
    <w:name w:val="Tabellengitternetz91111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1">
    <w:name w:val="Table Grid211111"/>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1">
    <w:name w:val="Table Grid311111"/>
    <w:basedOn w:val="a1"/>
    <w:next w:val="aff5"/>
    <w:rsid w:val="00BB04F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
    <w:name w:val="网格型311111"/>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1">
    <w:name w:val="网格型411111"/>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1">
    <w:name w:val="Table Grid411111"/>
    <w:basedOn w:val="a1"/>
    <w:next w:val="aff5"/>
    <w:rsid w:val="00BB04F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
    <w:name w:val="表格格線111111"/>
    <w:basedOn w:val="a1"/>
    <w:next w:val="aff5"/>
    <w:rsid w:val="00BB04F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
    <w:name w:val="Table Grid911"/>
    <w:basedOn w:val="a1"/>
    <w:next w:val="aff5"/>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1">
    <w:name w:val="Table Grid1511"/>
    <w:basedOn w:val="a1"/>
    <w:next w:val="aff5"/>
    <w:uiPriority w:val="39"/>
    <w:rsid w:val="00BB04F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1">
    <w:name w:val="Tabellengitternetz151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1">
    <w:name w:val="Tabellengitternetz251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1">
    <w:name w:val="Tabellengitternetz351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1">
    <w:name w:val="Tabellengitternetz451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1">
    <w:name w:val="Tabellengitternetz551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1">
    <w:name w:val="Tabellengitternetz651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1">
    <w:name w:val="Tabellengitternetz751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1">
    <w:name w:val="Tabellengitternetz851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1">
    <w:name w:val="Tabellengitternetz951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1">
    <w:name w:val="Table Grid2511"/>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1">
    <w:name w:val="Table Grid3511"/>
    <w:basedOn w:val="a1"/>
    <w:next w:val="aff5"/>
    <w:rsid w:val="00BB04F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
    <w:name w:val="网格型3511"/>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
    <w:name w:val="网格型4511"/>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11">
    <w:name w:val="Table Grid4511"/>
    <w:basedOn w:val="a1"/>
    <w:next w:val="aff5"/>
    <w:rsid w:val="00BB04F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
    <w:name w:val="表格格線1511"/>
    <w:basedOn w:val="a1"/>
    <w:next w:val="aff5"/>
    <w:rsid w:val="00BB04F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1">
    <w:name w:val="Table Grid11411"/>
    <w:basedOn w:val="a1"/>
    <w:next w:val="aff5"/>
    <w:uiPriority w:val="39"/>
    <w:rsid w:val="00BB04F2"/>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1">
    <w:name w:val="Table Grid5311"/>
    <w:basedOn w:val="a1"/>
    <w:next w:val="aff5"/>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1">
    <w:name w:val="Tabellengitternetz1131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1">
    <w:name w:val="Tabellengitternetz2131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1">
    <w:name w:val="Tabellengitternetz3131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1">
    <w:name w:val="Tabellengitternetz4131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1">
    <w:name w:val="Tabellengitternetz5131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1">
    <w:name w:val="Tabellengitternetz6131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1">
    <w:name w:val="Tabellengitternetz7131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1">
    <w:name w:val="Tabellengitternetz8131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1">
    <w:name w:val="Tabellengitternetz9131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1">
    <w:name w:val="Table Grid21311"/>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1">
    <w:name w:val="Table Grid31311"/>
    <w:basedOn w:val="a1"/>
    <w:next w:val="aff5"/>
    <w:rsid w:val="00BB04F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1">
    <w:name w:val="网格型31311"/>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1">
    <w:name w:val="网格型41311"/>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1">
    <w:name w:val="Table Grid41311"/>
    <w:basedOn w:val="a1"/>
    <w:next w:val="aff5"/>
    <w:rsid w:val="00BB04F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
    <w:name w:val="表格格線11311"/>
    <w:basedOn w:val="a1"/>
    <w:next w:val="aff5"/>
    <w:rsid w:val="00BB04F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tenseQuote2">
    <w:name w:val="Intense Quote2"/>
    <w:basedOn w:val="a"/>
    <w:next w:val="a"/>
    <w:uiPriority w:val="30"/>
    <w:qFormat/>
    <w:rsid w:val="00BB04F2"/>
    <w:pPr>
      <w:pBdr>
        <w:top w:val="single" w:sz="4" w:space="10" w:color="4472C4"/>
        <w:bottom w:val="single" w:sz="4" w:space="10" w:color="4472C4"/>
      </w:pBdr>
      <w:spacing w:before="360" w:after="360"/>
      <w:ind w:left="864" w:right="864"/>
      <w:jc w:val="center"/>
    </w:pPr>
    <w:rPr>
      <w:rFonts w:ascii="CG Times (WN)" w:hAnsi="CG Times (WN)"/>
      <w:i/>
      <w:iCs/>
      <w:color w:val="5B9BD5"/>
      <w:lang w:val="fr-FR"/>
    </w:rPr>
  </w:style>
  <w:style w:type="paragraph" w:customStyle="1" w:styleId="CharChar3CharCharCharCharCharChar">
    <w:name w:val="Char Char3 Char Char Char Char Char Char"/>
    <w:semiHidden/>
    <w:rsid w:val="00BB04F2"/>
    <w:pPr>
      <w:keepNext/>
      <w:autoSpaceDE w:val="0"/>
      <w:autoSpaceDN w:val="0"/>
      <w:adjustRightInd w:val="0"/>
      <w:spacing w:before="60" w:after="60"/>
      <w:ind w:left="567" w:hanging="283"/>
      <w:jc w:val="both"/>
    </w:pPr>
    <w:rPr>
      <w:rFonts w:ascii="Arial" w:eastAsia="宋体" w:hAnsi="Arial" w:cs="Arial"/>
      <w:color w:val="0000FF"/>
      <w:kern w:val="2"/>
      <w:lang w:val="en-US" w:eastAsia="zh-CN"/>
    </w:rPr>
  </w:style>
  <w:style w:type="paragraph" w:customStyle="1" w:styleId="Agreement">
    <w:name w:val="Agreement"/>
    <w:basedOn w:val="a"/>
    <w:next w:val="Doc-text2"/>
    <w:rsid w:val="00BB04F2"/>
    <w:pPr>
      <w:numPr>
        <w:numId w:val="17"/>
      </w:numPr>
      <w:spacing w:before="60" w:after="0"/>
    </w:pPr>
    <w:rPr>
      <w:rFonts w:ascii="Arial" w:eastAsia="MS Mincho" w:hAnsi="Arial"/>
      <w:b/>
      <w:szCs w:val="24"/>
      <w:lang w:eastAsia="en-GB"/>
    </w:rPr>
  </w:style>
  <w:style w:type="table" w:styleId="1f4">
    <w:name w:val="Grid Table 1 Light"/>
    <w:basedOn w:val="a1"/>
    <w:uiPriority w:val="46"/>
    <w:rsid w:val="00BB04F2"/>
    <w:rPr>
      <w:rFonts w:asciiTheme="minorHAnsi" w:eastAsiaTheme="minorHAnsi" w:hAnsiTheme="minorHAnsi" w:cstheme="minorBidi"/>
      <w:sz w:val="22"/>
      <w:szCs w:val="22"/>
      <w:lang w:val="en-US"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3GPPAgreements">
    <w:name w:val="3GPP Agreements"/>
    <w:basedOn w:val="a"/>
    <w:link w:val="3GPPAgreementsChar"/>
    <w:qFormat/>
    <w:rsid w:val="00BB04F2"/>
    <w:pPr>
      <w:numPr>
        <w:numId w:val="18"/>
      </w:numPr>
      <w:overflowPunct w:val="0"/>
      <w:autoSpaceDE w:val="0"/>
      <w:autoSpaceDN w:val="0"/>
      <w:adjustRightInd w:val="0"/>
      <w:spacing w:before="60" w:after="60"/>
      <w:jc w:val="both"/>
      <w:textAlignment w:val="baseline"/>
    </w:pPr>
    <w:rPr>
      <w:rFonts w:eastAsia="宋体"/>
      <w:lang w:val="en-US" w:eastAsia="zh-CN"/>
    </w:rPr>
  </w:style>
  <w:style w:type="character" w:customStyle="1" w:styleId="3GPPAgreementsChar">
    <w:name w:val="3GPP Agreements Char"/>
    <w:link w:val="3GPPAgreements"/>
    <w:qFormat/>
    <w:rsid w:val="00BB04F2"/>
    <w:rPr>
      <w:rFonts w:ascii="Times New Roman" w:eastAsia="宋体" w:hAnsi="Times New Roman"/>
      <w:lang w:val="en-US" w:eastAsia="zh-CN"/>
    </w:rPr>
  </w:style>
  <w:style w:type="paragraph" w:customStyle="1" w:styleId="LGTdoc">
    <w:name w:val="LGTdoc_본문"/>
    <w:basedOn w:val="a"/>
    <w:link w:val="LGTdocChar"/>
    <w:qFormat/>
    <w:rsid w:val="00BB04F2"/>
    <w:pPr>
      <w:widowControl w:val="0"/>
      <w:autoSpaceDE w:val="0"/>
      <w:autoSpaceDN w:val="0"/>
      <w:adjustRightInd w:val="0"/>
      <w:snapToGrid w:val="0"/>
      <w:spacing w:afterLines="50" w:after="0" w:line="264" w:lineRule="auto"/>
      <w:jc w:val="both"/>
    </w:pPr>
    <w:rPr>
      <w:rFonts w:eastAsia="Batang"/>
      <w:kern w:val="2"/>
      <w:sz w:val="22"/>
      <w:szCs w:val="24"/>
      <w:lang w:eastAsia="ko-KR"/>
    </w:rPr>
  </w:style>
  <w:style w:type="character" w:customStyle="1" w:styleId="LGTdocChar">
    <w:name w:val="LGTdoc_본문 Char"/>
    <w:link w:val="LGTdoc"/>
    <w:qFormat/>
    <w:rsid w:val="00BB04F2"/>
    <w:rPr>
      <w:rFonts w:ascii="Times New Roman" w:eastAsia="Batang" w:hAnsi="Times New Roman"/>
      <w:kern w:val="2"/>
      <w:sz w:val="22"/>
      <w:szCs w:val="24"/>
      <w:lang w:val="en-GB" w:eastAsia="ko-KR"/>
    </w:rPr>
  </w:style>
  <w:style w:type="character" w:customStyle="1" w:styleId="B12">
    <w:name w:val="B1 (文字)"/>
    <w:uiPriority w:val="99"/>
    <w:qFormat/>
    <w:locked/>
    <w:rsid w:val="00BB04F2"/>
    <w:rPr>
      <w:rFonts w:ascii="Times New Roman" w:eastAsia="Times New Roman" w:hAnsi="Times New Roman"/>
      <w:lang w:eastAsia="en-US"/>
    </w:rPr>
  </w:style>
  <w:style w:type="character" w:customStyle="1" w:styleId="EditorsNoteCarCar">
    <w:name w:val="Editor's Note Car Car"/>
    <w:rsid w:val="00BB04F2"/>
    <w:rPr>
      <w:rFonts w:ascii="Times New Roman" w:hAnsi="Times New Roman"/>
      <w:color w:val="FF0000"/>
      <w:lang w:val="en-GB" w:eastAsia="en-US"/>
    </w:rPr>
  </w:style>
  <w:style w:type="character" w:customStyle="1" w:styleId="PRSChar">
    <w:name w:val="PRS Char"/>
    <w:aliases w:val="Heading 3 3GPP Char2,Underrubrik2 Char5,H3 Char5,Memo Heading 3 Char5,h3 Char5,no break Char5,Heading 3 Char1 Char Char2,Heading 3 Char Char Char Char2,Heading 3 Char1 Char Char Char Char2,Heading 3 Char Char Char Char Char Char2,0H Char5"/>
    <w:basedOn w:val="a0"/>
    <w:qFormat/>
    <w:rsid w:val="00BB04F2"/>
    <w:rPr>
      <w:rFonts w:asciiTheme="majorHAnsi" w:eastAsiaTheme="majorEastAsia" w:hAnsiTheme="majorHAnsi" w:cstheme="majorBidi"/>
      <w:color w:val="243F60" w:themeColor="accent1" w:themeShade="7F"/>
      <w:sz w:val="24"/>
      <w:szCs w:val="24"/>
      <w:lang w:val="en-GB" w:eastAsia="en-US"/>
    </w:rPr>
  </w:style>
  <w:style w:type="character" w:customStyle="1" w:styleId="1f5">
    <w:name w:val="未处理的提及1"/>
    <w:basedOn w:val="a0"/>
    <w:uiPriority w:val="52"/>
    <w:unhideWhenUsed/>
    <w:rsid w:val="00BB04F2"/>
    <w:rPr>
      <w:color w:val="605E5C"/>
      <w:shd w:val="clear" w:color="auto" w:fill="E1DFDD"/>
    </w:rPr>
  </w:style>
  <w:style w:type="character" w:customStyle="1" w:styleId="UnresolvedMention20">
    <w:name w:val="Unresolved Mention2"/>
    <w:basedOn w:val="a0"/>
    <w:uiPriority w:val="99"/>
    <w:unhideWhenUsed/>
    <w:rsid w:val="00BB04F2"/>
    <w:rPr>
      <w:color w:val="605E5C"/>
      <w:shd w:val="clear" w:color="auto" w:fill="E1DFDD"/>
    </w:rPr>
  </w:style>
  <w:style w:type="paragraph" w:customStyle="1" w:styleId="CH">
    <w:name w:val="CH"/>
    <w:basedOn w:val="a"/>
    <w:uiPriority w:val="99"/>
    <w:qFormat/>
    <w:rsid w:val="00BB04F2"/>
    <w:pPr>
      <w:tabs>
        <w:tab w:val="left" w:pos="2268"/>
        <w:tab w:val="right" w:pos="7920"/>
        <w:tab w:val="right" w:pos="9639"/>
      </w:tabs>
      <w:overflowPunct w:val="0"/>
      <w:autoSpaceDE w:val="0"/>
      <w:autoSpaceDN w:val="0"/>
      <w:adjustRightInd w:val="0"/>
      <w:spacing w:after="0"/>
      <w:textAlignment w:val="baseline"/>
    </w:pPr>
    <w:rPr>
      <w:rFonts w:ascii="Arial" w:hAnsi="Arial" w:cs="Arial"/>
      <w:b/>
      <w:sz w:val="24"/>
      <w:lang w:eastAsia="en-GB"/>
    </w:rPr>
  </w:style>
  <w:style w:type="table" w:customStyle="1" w:styleId="TableGrid97">
    <w:name w:val="Table Grid97"/>
    <w:basedOn w:val="a1"/>
    <w:next w:val="aff5"/>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0"/>
    <w:basedOn w:val="a1"/>
    <w:next w:val="aff5"/>
    <w:qFormat/>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9">
    <w:name w:val="Table Grid129"/>
    <w:basedOn w:val="a1"/>
    <w:next w:val="aff5"/>
    <w:rsid w:val="00BB04F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9">
    <w:name w:val="Tabellengitternetz119"/>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9">
    <w:name w:val="Tabellengitternetz219"/>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9">
    <w:name w:val="Tabellengitternetz319"/>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9">
    <w:name w:val="Tabellengitternetz419"/>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9">
    <w:name w:val="Tabellengitternetz519"/>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9">
    <w:name w:val="Tabellengitternetz619"/>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9">
    <w:name w:val="Tabellengitternetz719"/>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9">
    <w:name w:val="Tabellengitternetz819"/>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9">
    <w:name w:val="Tabellengitternetz919"/>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
    <w:name w:val="Table Grid219"/>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9">
    <w:name w:val="Table Grid319"/>
    <w:basedOn w:val="a1"/>
    <w:next w:val="aff5"/>
    <w:rsid w:val="00BB04F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9">
    <w:name w:val="网格型319"/>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9">
    <w:name w:val="网格型419"/>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9">
    <w:name w:val="Table Grid419"/>
    <w:basedOn w:val="a1"/>
    <w:next w:val="aff5"/>
    <w:rsid w:val="00BB04F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
    <w:name w:val="表格格線119"/>
    <w:basedOn w:val="a1"/>
    <w:next w:val="aff5"/>
    <w:rsid w:val="00BB04F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8">
    <w:name w:val="Table Grid1118"/>
    <w:basedOn w:val="a1"/>
    <w:next w:val="aff5"/>
    <w:uiPriority w:val="39"/>
    <w:rsid w:val="00BB04F2"/>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9">
    <w:name w:val="Table Grid59"/>
    <w:basedOn w:val="a1"/>
    <w:next w:val="aff5"/>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0">
    <w:name w:val="Tabellengitternetz1110"/>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0">
    <w:name w:val="Tabellengitternetz2110"/>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0">
    <w:name w:val="Tabellengitternetz3110"/>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0">
    <w:name w:val="Tabellengitternetz4110"/>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0">
    <w:name w:val="Tabellengitternetz5110"/>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0">
    <w:name w:val="Tabellengitternetz6110"/>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0">
    <w:name w:val="Tabellengitternetz7110"/>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0">
    <w:name w:val="Tabellengitternetz8110"/>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0">
    <w:name w:val="Tabellengitternetz9110"/>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0">
    <w:name w:val="Table Grid2110"/>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0">
    <w:name w:val="Table Grid3110"/>
    <w:basedOn w:val="a1"/>
    <w:next w:val="aff5"/>
    <w:rsid w:val="00BB04F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网格型3110"/>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网格型4110"/>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0">
    <w:name w:val="Table Grid4110"/>
    <w:basedOn w:val="a1"/>
    <w:next w:val="aff5"/>
    <w:rsid w:val="00BB04F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0">
    <w:name w:val="表格格線1110"/>
    <w:basedOn w:val="a1"/>
    <w:next w:val="aff5"/>
    <w:rsid w:val="00BB04F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9">
    <w:name w:val="Table Grid69"/>
    <w:basedOn w:val="a1"/>
    <w:next w:val="aff5"/>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0">
    <w:name w:val="Table Grid1210"/>
    <w:basedOn w:val="a1"/>
    <w:next w:val="aff5"/>
    <w:uiPriority w:val="39"/>
    <w:rsid w:val="00BB04F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9">
    <w:name w:val="Tabellengitternetz129"/>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9">
    <w:name w:val="Tabellengitternetz229"/>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9">
    <w:name w:val="Tabellengitternetz329"/>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9">
    <w:name w:val="Tabellengitternetz429"/>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9">
    <w:name w:val="Tabellengitternetz529"/>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9">
    <w:name w:val="Tabellengitternetz629"/>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9">
    <w:name w:val="Tabellengitternetz729"/>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9">
    <w:name w:val="Tabellengitternetz829"/>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9">
    <w:name w:val="Tabellengitternetz929"/>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9">
    <w:name w:val="Table Grid229"/>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9">
    <w:name w:val="Table Grid329"/>
    <w:basedOn w:val="a1"/>
    <w:next w:val="aff5"/>
    <w:rsid w:val="00BB04F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9">
    <w:name w:val="网格型329"/>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9">
    <w:name w:val="网格型429"/>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9">
    <w:name w:val="Table Grid429"/>
    <w:basedOn w:val="a1"/>
    <w:next w:val="aff5"/>
    <w:rsid w:val="00BB04F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9">
    <w:name w:val="表格格線129"/>
    <w:basedOn w:val="a1"/>
    <w:next w:val="aff5"/>
    <w:rsid w:val="00BB04F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
    <w:name w:val="网格型18"/>
    <w:basedOn w:val="a1"/>
    <w:next w:val="aff5"/>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9">
    <w:name w:val="Table Grid1119"/>
    <w:basedOn w:val="a1"/>
    <w:next w:val="aff5"/>
    <w:uiPriority w:val="39"/>
    <w:rsid w:val="00BB04F2"/>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网格型27"/>
    <w:basedOn w:val="a1"/>
    <w:next w:val="aff5"/>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8">
    <w:name w:val="Table Grid1128"/>
    <w:basedOn w:val="a1"/>
    <w:next w:val="aff5"/>
    <w:uiPriority w:val="39"/>
    <w:rsid w:val="00BB04F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8">
    <w:name w:val="Tabellengitternetz1118"/>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8">
    <w:name w:val="Tabellengitternetz2118"/>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8">
    <w:name w:val="Tabellengitternetz3118"/>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8">
    <w:name w:val="Tabellengitternetz4118"/>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8">
    <w:name w:val="Tabellengitternetz5118"/>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8">
    <w:name w:val="Tabellengitternetz6118"/>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8">
    <w:name w:val="Tabellengitternetz7118"/>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8">
    <w:name w:val="Tabellengitternetz8118"/>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8">
    <w:name w:val="Tabellengitternetz9118"/>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8">
    <w:name w:val="Table Grid2118"/>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8">
    <w:name w:val="Table Grid3118"/>
    <w:basedOn w:val="a1"/>
    <w:next w:val="aff5"/>
    <w:rsid w:val="00BB04F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8">
    <w:name w:val="网格型3118"/>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8">
    <w:name w:val="网格型4118"/>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8">
    <w:name w:val="Table Grid4118"/>
    <w:basedOn w:val="a1"/>
    <w:next w:val="aff5"/>
    <w:rsid w:val="00BB04F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表格格線1118"/>
    <w:basedOn w:val="a1"/>
    <w:next w:val="aff5"/>
    <w:rsid w:val="00BB04F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7">
    <w:name w:val="Table Grid77"/>
    <w:basedOn w:val="a1"/>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7">
    <w:name w:val="Table Grid137"/>
    <w:basedOn w:val="a1"/>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7">
    <w:name w:val="Tabellengitternetz137"/>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7">
    <w:name w:val="Tabellengitternetz237"/>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7">
    <w:name w:val="Tabellengitternetz337"/>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7">
    <w:name w:val="Tabellengitternetz437"/>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7">
    <w:name w:val="Tabellengitternetz537"/>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7">
    <w:name w:val="Tabellengitternetz637"/>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7">
    <w:name w:val="Tabellengitternetz737"/>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7">
    <w:name w:val="Tabellengitternetz837"/>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7">
    <w:name w:val="Tabellengitternetz937"/>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7">
    <w:name w:val="Table Grid237"/>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7">
    <w:name w:val="Table Grid337"/>
    <w:basedOn w:val="a1"/>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7">
    <w:name w:val="网格型337"/>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7">
    <w:name w:val="网格型437"/>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7">
    <w:name w:val="Table Grid437"/>
    <w:basedOn w:val="a1"/>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7">
    <w:name w:val="表格格線137"/>
    <w:basedOn w:val="a1"/>
    <w:rsid w:val="00BB04F2"/>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7">
    <w:name w:val="Table Grid517"/>
    <w:basedOn w:val="a1"/>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7">
    <w:name w:val="Table Grid617"/>
    <w:basedOn w:val="a1"/>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7">
    <w:name w:val="Table Grid1217"/>
    <w:basedOn w:val="a1"/>
    <w:uiPriority w:val="39"/>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7">
    <w:name w:val="Tabellengitternetz1217"/>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7">
    <w:name w:val="Tabellengitternetz2217"/>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7">
    <w:name w:val="Tabellengitternetz3217"/>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7">
    <w:name w:val="Tabellengitternetz4217"/>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7">
    <w:name w:val="Tabellengitternetz5217"/>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7">
    <w:name w:val="Tabellengitternetz6217"/>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7">
    <w:name w:val="Tabellengitternetz7217"/>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7">
    <w:name w:val="Tabellengitternetz8217"/>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7">
    <w:name w:val="Tabellengitternetz9217"/>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7">
    <w:name w:val="Table Grid2217"/>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7">
    <w:name w:val="Table Grid3217"/>
    <w:basedOn w:val="a1"/>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7">
    <w:name w:val="网格型3217"/>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7">
    <w:name w:val="网格型4217"/>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7">
    <w:name w:val="Table Grid4217"/>
    <w:basedOn w:val="a1"/>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7">
    <w:name w:val="表格格線1217"/>
    <w:basedOn w:val="a1"/>
    <w:rsid w:val="00BB04F2"/>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7">
    <w:name w:val="Table Grid11117"/>
    <w:basedOn w:val="a1"/>
    <w:uiPriority w:val="39"/>
    <w:rsid w:val="00BB04F2"/>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7">
    <w:name w:val="Table Grid87"/>
    <w:basedOn w:val="a1"/>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7">
    <w:name w:val="Table Grid147"/>
    <w:basedOn w:val="a1"/>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7">
    <w:name w:val="Tabellengitternetz147"/>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7">
    <w:name w:val="Tabellengitternetz247"/>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7">
    <w:name w:val="Tabellengitternetz347"/>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7">
    <w:name w:val="Tabellengitternetz447"/>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7">
    <w:name w:val="Tabellengitternetz547"/>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7">
    <w:name w:val="Tabellengitternetz647"/>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7">
    <w:name w:val="Tabellengitternetz747"/>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7">
    <w:name w:val="Tabellengitternetz847"/>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7">
    <w:name w:val="Tabellengitternetz947"/>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7">
    <w:name w:val="Table Grid247"/>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7">
    <w:name w:val="Table Grid347"/>
    <w:basedOn w:val="a1"/>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7">
    <w:name w:val="网格型347"/>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7">
    <w:name w:val="网格型447"/>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7">
    <w:name w:val="Table Grid447"/>
    <w:basedOn w:val="a1"/>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7">
    <w:name w:val="表格格線147"/>
    <w:basedOn w:val="a1"/>
    <w:rsid w:val="00BB04F2"/>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7">
    <w:name w:val="Table Grid527"/>
    <w:basedOn w:val="a1"/>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7">
    <w:name w:val="Table Grid1137"/>
    <w:basedOn w:val="a1"/>
    <w:uiPriority w:val="39"/>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7">
    <w:name w:val="Tabellengitternetz1127"/>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7">
    <w:name w:val="Tabellengitternetz2127"/>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7">
    <w:name w:val="Tabellengitternetz3127"/>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7">
    <w:name w:val="Tabellengitternetz4127"/>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7">
    <w:name w:val="Tabellengitternetz5127"/>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7">
    <w:name w:val="Tabellengitternetz6127"/>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7">
    <w:name w:val="Tabellengitternetz7127"/>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7">
    <w:name w:val="Tabellengitternetz8127"/>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7">
    <w:name w:val="Tabellengitternetz9127"/>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7">
    <w:name w:val="Table Grid2127"/>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7">
    <w:name w:val="Table Grid3127"/>
    <w:basedOn w:val="a1"/>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7">
    <w:name w:val="网格型3127"/>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7">
    <w:name w:val="网格型4127"/>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7">
    <w:name w:val="Table Grid4127"/>
    <w:basedOn w:val="a1"/>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7">
    <w:name w:val="表格格線1127"/>
    <w:basedOn w:val="a1"/>
    <w:rsid w:val="00BB04F2"/>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7">
    <w:name w:val="Table Grid627"/>
    <w:basedOn w:val="a1"/>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7">
    <w:name w:val="Table Grid1227"/>
    <w:basedOn w:val="a1"/>
    <w:uiPriority w:val="39"/>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7">
    <w:name w:val="Tabellengitternetz1227"/>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7">
    <w:name w:val="Tabellengitternetz2227"/>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2"/>
    <w:uiPriority w:val="99"/>
    <w:semiHidden/>
    <w:unhideWhenUsed/>
    <w:rsid w:val="00BB04F2"/>
  </w:style>
  <w:style w:type="numbering" w:customStyle="1" w:styleId="1f6">
    <w:name w:val="リストなし1"/>
    <w:next w:val="a2"/>
    <w:uiPriority w:val="99"/>
    <w:semiHidden/>
    <w:unhideWhenUsed/>
    <w:rsid w:val="00BB04F2"/>
  </w:style>
  <w:style w:type="numbering" w:customStyle="1" w:styleId="1f7">
    <w:name w:val="无列表1"/>
    <w:next w:val="a2"/>
    <w:semiHidden/>
    <w:rsid w:val="00BB04F2"/>
  </w:style>
  <w:style w:type="numbering" w:customStyle="1" w:styleId="NoList2">
    <w:name w:val="No List2"/>
    <w:next w:val="a2"/>
    <w:semiHidden/>
    <w:rsid w:val="00BB04F2"/>
  </w:style>
  <w:style w:type="numbering" w:customStyle="1" w:styleId="NoList3">
    <w:name w:val="No List3"/>
    <w:next w:val="a2"/>
    <w:uiPriority w:val="99"/>
    <w:semiHidden/>
    <w:rsid w:val="00BB04F2"/>
  </w:style>
  <w:style w:type="numbering" w:customStyle="1" w:styleId="NoList11">
    <w:name w:val="No List11"/>
    <w:next w:val="a2"/>
    <w:uiPriority w:val="99"/>
    <w:semiHidden/>
    <w:unhideWhenUsed/>
    <w:rsid w:val="00BB04F2"/>
  </w:style>
  <w:style w:type="numbering" w:customStyle="1" w:styleId="1f8">
    <w:name w:val="無清單1"/>
    <w:next w:val="a2"/>
    <w:uiPriority w:val="99"/>
    <w:semiHidden/>
    <w:unhideWhenUsed/>
    <w:rsid w:val="00BB04F2"/>
  </w:style>
  <w:style w:type="numbering" w:customStyle="1" w:styleId="11a">
    <w:name w:val="無清單11"/>
    <w:next w:val="a2"/>
    <w:uiPriority w:val="99"/>
    <w:semiHidden/>
    <w:unhideWhenUsed/>
    <w:rsid w:val="00BB04F2"/>
  </w:style>
  <w:style w:type="numbering" w:customStyle="1" w:styleId="NoList111">
    <w:name w:val="No List111"/>
    <w:next w:val="a2"/>
    <w:uiPriority w:val="99"/>
    <w:semiHidden/>
    <w:unhideWhenUsed/>
    <w:rsid w:val="00BB04F2"/>
  </w:style>
  <w:style w:type="numbering" w:customStyle="1" w:styleId="11b">
    <w:name w:val="无列表11"/>
    <w:next w:val="a2"/>
    <w:semiHidden/>
    <w:rsid w:val="00BB04F2"/>
  </w:style>
  <w:style w:type="numbering" w:customStyle="1" w:styleId="2f1">
    <w:name w:val="无列表2"/>
    <w:next w:val="a2"/>
    <w:uiPriority w:val="99"/>
    <w:semiHidden/>
    <w:unhideWhenUsed/>
    <w:rsid w:val="00BB04F2"/>
  </w:style>
  <w:style w:type="numbering" w:customStyle="1" w:styleId="NoList12">
    <w:name w:val="No List12"/>
    <w:next w:val="a2"/>
    <w:uiPriority w:val="99"/>
    <w:semiHidden/>
    <w:unhideWhenUsed/>
    <w:rsid w:val="00BB04F2"/>
  </w:style>
  <w:style w:type="numbering" w:customStyle="1" w:styleId="11c">
    <w:name w:val="リストなし11"/>
    <w:next w:val="a2"/>
    <w:uiPriority w:val="99"/>
    <w:semiHidden/>
    <w:unhideWhenUsed/>
    <w:rsid w:val="00BB04F2"/>
  </w:style>
  <w:style w:type="numbering" w:customStyle="1" w:styleId="12a">
    <w:name w:val="无列表12"/>
    <w:next w:val="a2"/>
    <w:semiHidden/>
    <w:rsid w:val="00BB04F2"/>
  </w:style>
  <w:style w:type="numbering" w:customStyle="1" w:styleId="NoList21">
    <w:name w:val="No List21"/>
    <w:next w:val="a2"/>
    <w:semiHidden/>
    <w:rsid w:val="00BB04F2"/>
  </w:style>
  <w:style w:type="numbering" w:customStyle="1" w:styleId="NoList31">
    <w:name w:val="No List31"/>
    <w:next w:val="a2"/>
    <w:uiPriority w:val="99"/>
    <w:semiHidden/>
    <w:rsid w:val="00BB04F2"/>
  </w:style>
  <w:style w:type="numbering" w:customStyle="1" w:styleId="12b">
    <w:name w:val="無清單12"/>
    <w:next w:val="a2"/>
    <w:uiPriority w:val="99"/>
    <w:semiHidden/>
    <w:unhideWhenUsed/>
    <w:rsid w:val="00BB04F2"/>
  </w:style>
  <w:style w:type="numbering" w:customStyle="1" w:styleId="1119">
    <w:name w:val="無清單111"/>
    <w:next w:val="a2"/>
    <w:uiPriority w:val="99"/>
    <w:semiHidden/>
    <w:unhideWhenUsed/>
    <w:rsid w:val="00BB04F2"/>
  </w:style>
  <w:style w:type="numbering" w:customStyle="1" w:styleId="NoList1111">
    <w:name w:val="No List1111"/>
    <w:next w:val="a2"/>
    <w:uiPriority w:val="99"/>
    <w:semiHidden/>
    <w:unhideWhenUsed/>
    <w:rsid w:val="00BB04F2"/>
  </w:style>
  <w:style w:type="numbering" w:customStyle="1" w:styleId="111a">
    <w:name w:val="无列表111"/>
    <w:next w:val="a2"/>
    <w:semiHidden/>
    <w:rsid w:val="00BB04F2"/>
  </w:style>
  <w:style w:type="numbering" w:customStyle="1" w:styleId="216">
    <w:name w:val="无列表21"/>
    <w:next w:val="a2"/>
    <w:uiPriority w:val="99"/>
    <w:semiHidden/>
    <w:unhideWhenUsed/>
    <w:rsid w:val="00BB04F2"/>
  </w:style>
  <w:style w:type="numbering" w:customStyle="1" w:styleId="NoList121">
    <w:name w:val="No List121"/>
    <w:next w:val="a2"/>
    <w:uiPriority w:val="99"/>
    <w:semiHidden/>
    <w:unhideWhenUsed/>
    <w:rsid w:val="00BB04F2"/>
  </w:style>
  <w:style w:type="numbering" w:customStyle="1" w:styleId="111b">
    <w:name w:val="リストなし111"/>
    <w:next w:val="a2"/>
    <w:uiPriority w:val="99"/>
    <w:semiHidden/>
    <w:unhideWhenUsed/>
    <w:rsid w:val="00BB04F2"/>
  </w:style>
  <w:style w:type="numbering" w:customStyle="1" w:styleId="1218">
    <w:name w:val="无列表121"/>
    <w:next w:val="a2"/>
    <w:semiHidden/>
    <w:rsid w:val="00BB04F2"/>
  </w:style>
  <w:style w:type="numbering" w:customStyle="1" w:styleId="NoList211">
    <w:name w:val="No List211"/>
    <w:next w:val="a2"/>
    <w:semiHidden/>
    <w:rsid w:val="00BB04F2"/>
  </w:style>
  <w:style w:type="numbering" w:customStyle="1" w:styleId="NoList311">
    <w:name w:val="No List311"/>
    <w:next w:val="a2"/>
    <w:uiPriority w:val="99"/>
    <w:semiHidden/>
    <w:rsid w:val="00BB04F2"/>
  </w:style>
  <w:style w:type="numbering" w:customStyle="1" w:styleId="1219">
    <w:name w:val="無清單121"/>
    <w:next w:val="a2"/>
    <w:uiPriority w:val="99"/>
    <w:semiHidden/>
    <w:unhideWhenUsed/>
    <w:rsid w:val="00BB04F2"/>
  </w:style>
  <w:style w:type="numbering" w:customStyle="1" w:styleId="11110">
    <w:name w:val="無清單1111"/>
    <w:next w:val="a2"/>
    <w:uiPriority w:val="99"/>
    <w:semiHidden/>
    <w:unhideWhenUsed/>
    <w:rsid w:val="00BB04F2"/>
  </w:style>
  <w:style w:type="numbering" w:customStyle="1" w:styleId="NoList4">
    <w:name w:val="No List4"/>
    <w:next w:val="a2"/>
    <w:uiPriority w:val="99"/>
    <w:semiHidden/>
    <w:unhideWhenUsed/>
    <w:rsid w:val="00BB04F2"/>
  </w:style>
  <w:style w:type="numbering" w:customStyle="1" w:styleId="NoList11111">
    <w:name w:val="No List11111"/>
    <w:next w:val="a2"/>
    <w:uiPriority w:val="99"/>
    <w:semiHidden/>
    <w:unhideWhenUsed/>
    <w:rsid w:val="00BB04F2"/>
  </w:style>
  <w:style w:type="numbering" w:customStyle="1" w:styleId="11116">
    <w:name w:val="无列表1111"/>
    <w:next w:val="a2"/>
    <w:semiHidden/>
    <w:rsid w:val="00BB04F2"/>
  </w:style>
  <w:style w:type="numbering" w:customStyle="1" w:styleId="2111">
    <w:name w:val="无列表211"/>
    <w:next w:val="a2"/>
    <w:uiPriority w:val="99"/>
    <w:semiHidden/>
    <w:unhideWhenUsed/>
    <w:rsid w:val="00BB04F2"/>
  </w:style>
  <w:style w:type="numbering" w:customStyle="1" w:styleId="NoList1211">
    <w:name w:val="No List1211"/>
    <w:next w:val="a2"/>
    <w:uiPriority w:val="99"/>
    <w:semiHidden/>
    <w:unhideWhenUsed/>
    <w:rsid w:val="00BB04F2"/>
  </w:style>
  <w:style w:type="numbering" w:customStyle="1" w:styleId="11117">
    <w:name w:val="リストなし1111"/>
    <w:next w:val="a2"/>
    <w:uiPriority w:val="99"/>
    <w:semiHidden/>
    <w:unhideWhenUsed/>
    <w:rsid w:val="00BB04F2"/>
  </w:style>
  <w:style w:type="numbering" w:customStyle="1" w:styleId="12110">
    <w:name w:val="无列表1211"/>
    <w:next w:val="a2"/>
    <w:semiHidden/>
    <w:rsid w:val="00BB04F2"/>
  </w:style>
  <w:style w:type="numbering" w:customStyle="1" w:styleId="NoList2111">
    <w:name w:val="No List2111"/>
    <w:next w:val="a2"/>
    <w:semiHidden/>
    <w:rsid w:val="00BB04F2"/>
  </w:style>
  <w:style w:type="numbering" w:customStyle="1" w:styleId="NoList3111">
    <w:name w:val="No List3111"/>
    <w:next w:val="a2"/>
    <w:uiPriority w:val="99"/>
    <w:semiHidden/>
    <w:rsid w:val="00BB04F2"/>
  </w:style>
  <w:style w:type="numbering" w:customStyle="1" w:styleId="12114">
    <w:name w:val="無清單1211"/>
    <w:next w:val="a2"/>
    <w:uiPriority w:val="99"/>
    <w:semiHidden/>
    <w:unhideWhenUsed/>
    <w:rsid w:val="00BB04F2"/>
  </w:style>
  <w:style w:type="numbering" w:customStyle="1" w:styleId="111110">
    <w:name w:val="無清單11111"/>
    <w:next w:val="a2"/>
    <w:uiPriority w:val="99"/>
    <w:semiHidden/>
    <w:unhideWhenUsed/>
    <w:rsid w:val="00BB04F2"/>
  </w:style>
  <w:style w:type="numbering" w:customStyle="1" w:styleId="3b">
    <w:name w:val="无列表3"/>
    <w:next w:val="a2"/>
    <w:uiPriority w:val="99"/>
    <w:semiHidden/>
    <w:unhideWhenUsed/>
    <w:rsid w:val="00BB04F2"/>
  </w:style>
  <w:style w:type="numbering" w:customStyle="1" w:styleId="138">
    <w:name w:val="無清單13"/>
    <w:next w:val="a2"/>
    <w:uiPriority w:val="99"/>
    <w:semiHidden/>
    <w:unhideWhenUsed/>
    <w:rsid w:val="00BB04F2"/>
  </w:style>
  <w:style w:type="numbering" w:customStyle="1" w:styleId="NoList13">
    <w:name w:val="No List13"/>
    <w:next w:val="a2"/>
    <w:uiPriority w:val="99"/>
    <w:semiHidden/>
    <w:unhideWhenUsed/>
    <w:rsid w:val="00BB04F2"/>
  </w:style>
  <w:style w:type="numbering" w:customStyle="1" w:styleId="12c">
    <w:name w:val="リストなし12"/>
    <w:next w:val="a2"/>
    <w:uiPriority w:val="99"/>
    <w:semiHidden/>
    <w:unhideWhenUsed/>
    <w:rsid w:val="00BB04F2"/>
  </w:style>
  <w:style w:type="numbering" w:customStyle="1" w:styleId="139">
    <w:name w:val="无列表13"/>
    <w:next w:val="a2"/>
    <w:semiHidden/>
    <w:rsid w:val="00BB04F2"/>
  </w:style>
  <w:style w:type="numbering" w:customStyle="1" w:styleId="NoList22">
    <w:name w:val="No List22"/>
    <w:next w:val="a2"/>
    <w:semiHidden/>
    <w:rsid w:val="00BB04F2"/>
  </w:style>
  <w:style w:type="numbering" w:customStyle="1" w:styleId="NoList32">
    <w:name w:val="No List32"/>
    <w:next w:val="a2"/>
    <w:uiPriority w:val="99"/>
    <w:semiHidden/>
    <w:rsid w:val="00BB04F2"/>
  </w:style>
  <w:style w:type="numbering" w:customStyle="1" w:styleId="NoList112">
    <w:name w:val="No List112"/>
    <w:next w:val="a2"/>
    <w:uiPriority w:val="99"/>
    <w:semiHidden/>
    <w:unhideWhenUsed/>
    <w:rsid w:val="00BB04F2"/>
  </w:style>
  <w:style w:type="numbering" w:customStyle="1" w:styleId="1128">
    <w:name w:val="無清單112"/>
    <w:next w:val="a2"/>
    <w:uiPriority w:val="99"/>
    <w:semiHidden/>
    <w:unhideWhenUsed/>
    <w:rsid w:val="00BB04F2"/>
  </w:style>
  <w:style w:type="numbering" w:customStyle="1" w:styleId="11120">
    <w:name w:val="無清單1112"/>
    <w:next w:val="a2"/>
    <w:uiPriority w:val="99"/>
    <w:semiHidden/>
    <w:unhideWhenUsed/>
    <w:rsid w:val="00BB04F2"/>
  </w:style>
  <w:style w:type="numbering" w:customStyle="1" w:styleId="NoList1112">
    <w:name w:val="No List1112"/>
    <w:next w:val="a2"/>
    <w:uiPriority w:val="99"/>
    <w:semiHidden/>
    <w:unhideWhenUsed/>
    <w:rsid w:val="00BB04F2"/>
  </w:style>
  <w:style w:type="numbering" w:customStyle="1" w:styleId="222">
    <w:name w:val="无列表22"/>
    <w:next w:val="a2"/>
    <w:uiPriority w:val="99"/>
    <w:semiHidden/>
    <w:unhideWhenUsed/>
    <w:rsid w:val="00BB04F2"/>
  </w:style>
  <w:style w:type="numbering" w:customStyle="1" w:styleId="NoList122">
    <w:name w:val="No List122"/>
    <w:next w:val="a2"/>
    <w:uiPriority w:val="99"/>
    <w:semiHidden/>
    <w:unhideWhenUsed/>
    <w:rsid w:val="00BB04F2"/>
  </w:style>
  <w:style w:type="numbering" w:customStyle="1" w:styleId="1129">
    <w:name w:val="リストなし112"/>
    <w:next w:val="a2"/>
    <w:uiPriority w:val="99"/>
    <w:semiHidden/>
    <w:unhideWhenUsed/>
    <w:rsid w:val="00BB04F2"/>
  </w:style>
  <w:style w:type="numbering" w:customStyle="1" w:styleId="112a">
    <w:name w:val="无列表112"/>
    <w:next w:val="a2"/>
    <w:semiHidden/>
    <w:rsid w:val="00BB04F2"/>
  </w:style>
  <w:style w:type="numbering" w:customStyle="1" w:styleId="NoList212">
    <w:name w:val="No List212"/>
    <w:next w:val="a2"/>
    <w:semiHidden/>
    <w:rsid w:val="00BB04F2"/>
  </w:style>
  <w:style w:type="numbering" w:customStyle="1" w:styleId="NoList312">
    <w:name w:val="No List312"/>
    <w:next w:val="a2"/>
    <w:uiPriority w:val="99"/>
    <w:semiHidden/>
    <w:rsid w:val="00BB04F2"/>
  </w:style>
  <w:style w:type="numbering" w:customStyle="1" w:styleId="1227">
    <w:name w:val="無清單122"/>
    <w:next w:val="a2"/>
    <w:uiPriority w:val="99"/>
    <w:semiHidden/>
    <w:unhideWhenUsed/>
    <w:rsid w:val="00BB04F2"/>
  </w:style>
  <w:style w:type="numbering" w:customStyle="1" w:styleId="111120">
    <w:name w:val="無清單11112"/>
    <w:next w:val="a2"/>
    <w:uiPriority w:val="99"/>
    <w:semiHidden/>
    <w:unhideWhenUsed/>
    <w:rsid w:val="00BB04F2"/>
  </w:style>
  <w:style w:type="numbering" w:customStyle="1" w:styleId="NoList41">
    <w:name w:val="No List41"/>
    <w:next w:val="a2"/>
    <w:uiPriority w:val="99"/>
    <w:semiHidden/>
    <w:unhideWhenUsed/>
    <w:rsid w:val="00BB04F2"/>
  </w:style>
  <w:style w:type="numbering" w:customStyle="1" w:styleId="NoList1121">
    <w:name w:val="No List1121"/>
    <w:next w:val="a2"/>
    <w:uiPriority w:val="99"/>
    <w:semiHidden/>
    <w:unhideWhenUsed/>
    <w:rsid w:val="00BB04F2"/>
  </w:style>
  <w:style w:type="numbering" w:customStyle="1" w:styleId="NoList1212">
    <w:name w:val="No List1212"/>
    <w:next w:val="a2"/>
    <w:uiPriority w:val="99"/>
    <w:semiHidden/>
    <w:unhideWhenUsed/>
    <w:rsid w:val="00BB04F2"/>
  </w:style>
  <w:style w:type="numbering" w:customStyle="1" w:styleId="11125">
    <w:name w:val="リストなし1112"/>
    <w:next w:val="a2"/>
    <w:uiPriority w:val="99"/>
    <w:semiHidden/>
    <w:unhideWhenUsed/>
    <w:rsid w:val="00BB04F2"/>
  </w:style>
  <w:style w:type="numbering" w:customStyle="1" w:styleId="11126">
    <w:name w:val="无列表1112"/>
    <w:next w:val="a2"/>
    <w:semiHidden/>
    <w:rsid w:val="00BB04F2"/>
  </w:style>
  <w:style w:type="numbering" w:customStyle="1" w:styleId="NoList2112">
    <w:name w:val="No List2112"/>
    <w:next w:val="a2"/>
    <w:semiHidden/>
    <w:rsid w:val="00BB04F2"/>
  </w:style>
  <w:style w:type="numbering" w:customStyle="1" w:styleId="NoList3112">
    <w:name w:val="No List3112"/>
    <w:next w:val="a2"/>
    <w:uiPriority w:val="99"/>
    <w:semiHidden/>
    <w:rsid w:val="00BB04F2"/>
  </w:style>
  <w:style w:type="numbering" w:customStyle="1" w:styleId="NoList11112">
    <w:name w:val="No List11112"/>
    <w:next w:val="a2"/>
    <w:uiPriority w:val="99"/>
    <w:semiHidden/>
    <w:unhideWhenUsed/>
    <w:rsid w:val="00BB04F2"/>
  </w:style>
  <w:style w:type="numbering" w:customStyle="1" w:styleId="12120">
    <w:name w:val="無清單1212"/>
    <w:next w:val="a2"/>
    <w:uiPriority w:val="99"/>
    <w:semiHidden/>
    <w:unhideWhenUsed/>
    <w:rsid w:val="00BB04F2"/>
  </w:style>
  <w:style w:type="numbering" w:customStyle="1" w:styleId="1111110">
    <w:name w:val="無清單111111"/>
    <w:next w:val="a2"/>
    <w:uiPriority w:val="99"/>
    <w:semiHidden/>
    <w:unhideWhenUsed/>
    <w:rsid w:val="00BB04F2"/>
  </w:style>
  <w:style w:type="numbering" w:customStyle="1" w:styleId="NoList5">
    <w:name w:val="No List5"/>
    <w:next w:val="a2"/>
    <w:uiPriority w:val="99"/>
    <w:semiHidden/>
    <w:unhideWhenUsed/>
    <w:rsid w:val="00BB04F2"/>
  </w:style>
  <w:style w:type="numbering" w:customStyle="1" w:styleId="NoList131">
    <w:name w:val="No List131"/>
    <w:next w:val="a2"/>
    <w:uiPriority w:val="99"/>
    <w:semiHidden/>
    <w:unhideWhenUsed/>
    <w:rsid w:val="00BB04F2"/>
  </w:style>
  <w:style w:type="numbering" w:customStyle="1" w:styleId="121a">
    <w:name w:val="リストなし121"/>
    <w:next w:val="a2"/>
    <w:uiPriority w:val="99"/>
    <w:semiHidden/>
    <w:unhideWhenUsed/>
    <w:rsid w:val="00BB04F2"/>
  </w:style>
  <w:style w:type="numbering" w:customStyle="1" w:styleId="1228">
    <w:name w:val="无列表122"/>
    <w:next w:val="a2"/>
    <w:semiHidden/>
    <w:rsid w:val="00BB04F2"/>
  </w:style>
  <w:style w:type="numbering" w:customStyle="1" w:styleId="NoList221">
    <w:name w:val="No List221"/>
    <w:next w:val="a2"/>
    <w:semiHidden/>
    <w:rsid w:val="00BB04F2"/>
  </w:style>
  <w:style w:type="numbering" w:customStyle="1" w:styleId="NoList321">
    <w:name w:val="No List321"/>
    <w:next w:val="a2"/>
    <w:uiPriority w:val="99"/>
    <w:semiHidden/>
    <w:rsid w:val="00BB04F2"/>
  </w:style>
  <w:style w:type="numbering" w:customStyle="1" w:styleId="1310">
    <w:name w:val="無清單131"/>
    <w:next w:val="a2"/>
    <w:uiPriority w:val="99"/>
    <w:semiHidden/>
    <w:unhideWhenUsed/>
    <w:rsid w:val="00BB04F2"/>
  </w:style>
  <w:style w:type="numbering" w:customStyle="1" w:styleId="11210">
    <w:name w:val="無清單1121"/>
    <w:next w:val="a2"/>
    <w:uiPriority w:val="99"/>
    <w:semiHidden/>
    <w:unhideWhenUsed/>
    <w:rsid w:val="00BB04F2"/>
  </w:style>
  <w:style w:type="numbering" w:customStyle="1" w:styleId="2120">
    <w:name w:val="无列表212"/>
    <w:next w:val="a2"/>
    <w:uiPriority w:val="99"/>
    <w:semiHidden/>
    <w:unhideWhenUsed/>
    <w:rsid w:val="00BB04F2"/>
  </w:style>
  <w:style w:type="numbering" w:customStyle="1" w:styleId="NoList1221">
    <w:name w:val="No List1221"/>
    <w:next w:val="a2"/>
    <w:uiPriority w:val="99"/>
    <w:semiHidden/>
    <w:unhideWhenUsed/>
    <w:rsid w:val="00BB04F2"/>
  </w:style>
  <w:style w:type="numbering" w:customStyle="1" w:styleId="11214">
    <w:name w:val="リストなし1121"/>
    <w:next w:val="a2"/>
    <w:uiPriority w:val="99"/>
    <w:semiHidden/>
    <w:unhideWhenUsed/>
    <w:rsid w:val="00BB04F2"/>
  </w:style>
  <w:style w:type="numbering" w:customStyle="1" w:styleId="11215">
    <w:name w:val="无列表1121"/>
    <w:next w:val="a2"/>
    <w:semiHidden/>
    <w:rsid w:val="00BB04F2"/>
  </w:style>
  <w:style w:type="numbering" w:customStyle="1" w:styleId="NoList2121">
    <w:name w:val="No List2121"/>
    <w:next w:val="a2"/>
    <w:semiHidden/>
    <w:rsid w:val="00BB04F2"/>
  </w:style>
  <w:style w:type="numbering" w:customStyle="1" w:styleId="NoList3121">
    <w:name w:val="No List3121"/>
    <w:next w:val="a2"/>
    <w:uiPriority w:val="99"/>
    <w:semiHidden/>
    <w:rsid w:val="00BB04F2"/>
  </w:style>
  <w:style w:type="numbering" w:customStyle="1" w:styleId="NoList11121">
    <w:name w:val="No List11121"/>
    <w:next w:val="a2"/>
    <w:uiPriority w:val="99"/>
    <w:semiHidden/>
    <w:unhideWhenUsed/>
    <w:rsid w:val="00BB04F2"/>
  </w:style>
  <w:style w:type="numbering" w:customStyle="1" w:styleId="12210">
    <w:name w:val="無清單1221"/>
    <w:next w:val="a2"/>
    <w:uiPriority w:val="99"/>
    <w:semiHidden/>
    <w:unhideWhenUsed/>
    <w:rsid w:val="00BB04F2"/>
  </w:style>
  <w:style w:type="numbering" w:customStyle="1" w:styleId="111210">
    <w:name w:val="無清單11121"/>
    <w:next w:val="a2"/>
    <w:uiPriority w:val="99"/>
    <w:semiHidden/>
    <w:unhideWhenUsed/>
    <w:rsid w:val="00BB04F2"/>
  </w:style>
  <w:style w:type="numbering" w:customStyle="1" w:styleId="31a">
    <w:name w:val="无列表31"/>
    <w:next w:val="a2"/>
    <w:uiPriority w:val="99"/>
    <w:semiHidden/>
    <w:unhideWhenUsed/>
    <w:rsid w:val="00BB04F2"/>
  </w:style>
  <w:style w:type="numbering" w:customStyle="1" w:styleId="1314">
    <w:name w:val="无列表131"/>
    <w:next w:val="a2"/>
    <w:semiHidden/>
    <w:rsid w:val="00BB04F2"/>
  </w:style>
  <w:style w:type="numbering" w:customStyle="1" w:styleId="NoList113">
    <w:name w:val="No List113"/>
    <w:next w:val="a2"/>
    <w:uiPriority w:val="99"/>
    <w:semiHidden/>
    <w:unhideWhenUsed/>
    <w:rsid w:val="00BB04F2"/>
  </w:style>
  <w:style w:type="numbering" w:customStyle="1" w:styleId="NoList411">
    <w:name w:val="No List411"/>
    <w:next w:val="a2"/>
    <w:uiPriority w:val="99"/>
    <w:semiHidden/>
    <w:unhideWhenUsed/>
    <w:rsid w:val="00BB04F2"/>
  </w:style>
  <w:style w:type="numbering" w:customStyle="1" w:styleId="2210">
    <w:name w:val="无列表221"/>
    <w:next w:val="a2"/>
    <w:uiPriority w:val="99"/>
    <w:semiHidden/>
    <w:unhideWhenUsed/>
    <w:rsid w:val="00BB04F2"/>
  </w:style>
  <w:style w:type="numbering" w:customStyle="1" w:styleId="NoList12111">
    <w:name w:val="No List12111"/>
    <w:next w:val="a2"/>
    <w:uiPriority w:val="99"/>
    <w:semiHidden/>
    <w:unhideWhenUsed/>
    <w:rsid w:val="00BB04F2"/>
  </w:style>
  <w:style w:type="numbering" w:customStyle="1" w:styleId="111112">
    <w:name w:val="リストなし11111"/>
    <w:next w:val="a2"/>
    <w:uiPriority w:val="99"/>
    <w:semiHidden/>
    <w:unhideWhenUsed/>
    <w:rsid w:val="00BB04F2"/>
  </w:style>
  <w:style w:type="numbering" w:customStyle="1" w:styleId="111113">
    <w:name w:val="无列表11111"/>
    <w:next w:val="a2"/>
    <w:semiHidden/>
    <w:rsid w:val="00BB04F2"/>
  </w:style>
  <w:style w:type="numbering" w:customStyle="1" w:styleId="NoList21111">
    <w:name w:val="No List21111"/>
    <w:next w:val="a2"/>
    <w:semiHidden/>
    <w:rsid w:val="00BB04F2"/>
  </w:style>
  <w:style w:type="numbering" w:customStyle="1" w:styleId="NoList31111">
    <w:name w:val="No List31111"/>
    <w:next w:val="a2"/>
    <w:uiPriority w:val="99"/>
    <w:semiHidden/>
    <w:rsid w:val="00BB04F2"/>
  </w:style>
  <w:style w:type="numbering" w:customStyle="1" w:styleId="NoList111111">
    <w:name w:val="No List111111"/>
    <w:next w:val="a2"/>
    <w:uiPriority w:val="99"/>
    <w:semiHidden/>
    <w:unhideWhenUsed/>
    <w:rsid w:val="00BB04F2"/>
  </w:style>
  <w:style w:type="numbering" w:customStyle="1" w:styleId="121110">
    <w:name w:val="無清單12111"/>
    <w:next w:val="a2"/>
    <w:uiPriority w:val="99"/>
    <w:semiHidden/>
    <w:unhideWhenUsed/>
    <w:rsid w:val="00BB04F2"/>
  </w:style>
  <w:style w:type="numbering" w:customStyle="1" w:styleId="1111111">
    <w:name w:val="無清單1111111"/>
    <w:next w:val="a2"/>
    <w:uiPriority w:val="99"/>
    <w:semiHidden/>
    <w:unhideWhenUsed/>
    <w:rsid w:val="00BB04F2"/>
  </w:style>
  <w:style w:type="numbering" w:customStyle="1" w:styleId="NoList1311">
    <w:name w:val="No List1311"/>
    <w:next w:val="a2"/>
    <w:uiPriority w:val="99"/>
    <w:semiHidden/>
    <w:unhideWhenUsed/>
    <w:rsid w:val="00BB04F2"/>
  </w:style>
  <w:style w:type="numbering" w:customStyle="1" w:styleId="12115">
    <w:name w:val="リストなし1211"/>
    <w:next w:val="a2"/>
    <w:uiPriority w:val="99"/>
    <w:semiHidden/>
    <w:unhideWhenUsed/>
    <w:rsid w:val="00BB04F2"/>
  </w:style>
  <w:style w:type="numbering" w:customStyle="1" w:styleId="12121">
    <w:name w:val="无列表1212"/>
    <w:next w:val="a2"/>
    <w:semiHidden/>
    <w:rsid w:val="00BB04F2"/>
  </w:style>
  <w:style w:type="numbering" w:customStyle="1" w:styleId="NoList2211">
    <w:name w:val="No List2211"/>
    <w:next w:val="a2"/>
    <w:semiHidden/>
    <w:rsid w:val="00BB04F2"/>
  </w:style>
  <w:style w:type="numbering" w:customStyle="1" w:styleId="NoList3211">
    <w:name w:val="No List3211"/>
    <w:next w:val="a2"/>
    <w:uiPriority w:val="99"/>
    <w:semiHidden/>
    <w:rsid w:val="00BB04F2"/>
  </w:style>
  <w:style w:type="numbering" w:customStyle="1" w:styleId="NoList11211">
    <w:name w:val="No List11211"/>
    <w:next w:val="a2"/>
    <w:uiPriority w:val="99"/>
    <w:semiHidden/>
    <w:unhideWhenUsed/>
    <w:rsid w:val="00BB04F2"/>
  </w:style>
  <w:style w:type="numbering" w:customStyle="1" w:styleId="13110">
    <w:name w:val="無清單1311"/>
    <w:next w:val="a2"/>
    <w:uiPriority w:val="99"/>
    <w:semiHidden/>
    <w:unhideWhenUsed/>
    <w:rsid w:val="00BB04F2"/>
  </w:style>
  <w:style w:type="numbering" w:customStyle="1" w:styleId="112110">
    <w:name w:val="無清單11211"/>
    <w:next w:val="a2"/>
    <w:uiPriority w:val="99"/>
    <w:semiHidden/>
    <w:unhideWhenUsed/>
    <w:rsid w:val="00BB04F2"/>
  </w:style>
  <w:style w:type="numbering" w:customStyle="1" w:styleId="21110">
    <w:name w:val="无列表2111"/>
    <w:next w:val="a2"/>
    <w:uiPriority w:val="99"/>
    <w:semiHidden/>
    <w:unhideWhenUsed/>
    <w:rsid w:val="00BB04F2"/>
  </w:style>
  <w:style w:type="numbering" w:customStyle="1" w:styleId="NoList12211">
    <w:name w:val="No List12211"/>
    <w:next w:val="a2"/>
    <w:uiPriority w:val="99"/>
    <w:semiHidden/>
    <w:unhideWhenUsed/>
    <w:rsid w:val="00BB04F2"/>
  </w:style>
  <w:style w:type="numbering" w:customStyle="1" w:styleId="112111">
    <w:name w:val="リストなし11211"/>
    <w:next w:val="a2"/>
    <w:uiPriority w:val="99"/>
    <w:semiHidden/>
    <w:unhideWhenUsed/>
    <w:rsid w:val="00BB04F2"/>
  </w:style>
  <w:style w:type="numbering" w:customStyle="1" w:styleId="112112">
    <w:name w:val="无列表11211"/>
    <w:next w:val="a2"/>
    <w:semiHidden/>
    <w:rsid w:val="00BB04F2"/>
  </w:style>
  <w:style w:type="numbering" w:customStyle="1" w:styleId="NoList21211">
    <w:name w:val="No List21211"/>
    <w:next w:val="a2"/>
    <w:semiHidden/>
    <w:rsid w:val="00BB04F2"/>
  </w:style>
  <w:style w:type="numbering" w:customStyle="1" w:styleId="NoList31211">
    <w:name w:val="No List31211"/>
    <w:next w:val="a2"/>
    <w:uiPriority w:val="99"/>
    <w:semiHidden/>
    <w:rsid w:val="00BB04F2"/>
  </w:style>
  <w:style w:type="numbering" w:customStyle="1" w:styleId="NoList111211">
    <w:name w:val="No List111211"/>
    <w:next w:val="a2"/>
    <w:uiPriority w:val="99"/>
    <w:semiHidden/>
    <w:unhideWhenUsed/>
    <w:rsid w:val="00BB04F2"/>
  </w:style>
  <w:style w:type="numbering" w:customStyle="1" w:styleId="122110">
    <w:name w:val="無清單12211"/>
    <w:next w:val="a2"/>
    <w:uiPriority w:val="99"/>
    <w:semiHidden/>
    <w:unhideWhenUsed/>
    <w:rsid w:val="00BB04F2"/>
  </w:style>
  <w:style w:type="numbering" w:customStyle="1" w:styleId="111211">
    <w:name w:val="無清單111211"/>
    <w:next w:val="a2"/>
    <w:uiPriority w:val="99"/>
    <w:semiHidden/>
    <w:unhideWhenUsed/>
    <w:rsid w:val="00BB04F2"/>
  </w:style>
  <w:style w:type="numbering" w:customStyle="1" w:styleId="NoList6">
    <w:name w:val="No List6"/>
    <w:next w:val="a2"/>
    <w:uiPriority w:val="99"/>
    <w:semiHidden/>
    <w:unhideWhenUsed/>
    <w:rsid w:val="00BB04F2"/>
  </w:style>
  <w:style w:type="numbering" w:customStyle="1" w:styleId="NoList14">
    <w:name w:val="No List14"/>
    <w:next w:val="a2"/>
    <w:uiPriority w:val="99"/>
    <w:semiHidden/>
    <w:unhideWhenUsed/>
    <w:rsid w:val="00BB04F2"/>
  </w:style>
  <w:style w:type="numbering" w:customStyle="1" w:styleId="13a">
    <w:name w:val="リストなし13"/>
    <w:next w:val="a2"/>
    <w:uiPriority w:val="99"/>
    <w:semiHidden/>
    <w:unhideWhenUsed/>
    <w:rsid w:val="00BB04F2"/>
  </w:style>
  <w:style w:type="numbering" w:customStyle="1" w:styleId="NoList23">
    <w:name w:val="No List23"/>
    <w:next w:val="a2"/>
    <w:semiHidden/>
    <w:rsid w:val="00BB04F2"/>
  </w:style>
  <w:style w:type="numbering" w:customStyle="1" w:styleId="NoList33">
    <w:name w:val="No List33"/>
    <w:next w:val="a2"/>
    <w:uiPriority w:val="99"/>
    <w:semiHidden/>
    <w:rsid w:val="00BB04F2"/>
  </w:style>
  <w:style w:type="numbering" w:customStyle="1" w:styleId="148">
    <w:name w:val="無清單14"/>
    <w:next w:val="a2"/>
    <w:uiPriority w:val="99"/>
    <w:semiHidden/>
    <w:unhideWhenUsed/>
    <w:rsid w:val="00BB04F2"/>
  </w:style>
  <w:style w:type="numbering" w:customStyle="1" w:styleId="1136">
    <w:name w:val="無清單113"/>
    <w:next w:val="a2"/>
    <w:uiPriority w:val="99"/>
    <w:semiHidden/>
    <w:unhideWhenUsed/>
    <w:rsid w:val="00BB04F2"/>
  </w:style>
  <w:style w:type="numbering" w:customStyle="1" w:styleId="NoList123">
    <w:name w:val="No List123"/>
    <w:next w:val="a2"/>
    <w:uiPriority w:val="99"/>
    <w:semiHidden/>
    <w:unhideWhenUsed/>
    <w:rsid w:val="00BB04F2"/>
  </w:style>
  <w:style w:type="numbering" w:customStyle="1" w:styleId="1137">
    <w:name w:val="リストなし113"/>
    <w:next w:val="a2"/>
    <w:uiPriority w:val="99"/>
    <w:semiHidden/>
    <w:unhideWhenUsed/>
    <w:rsid w:val="00BB04F2"/>
  </w:style>
  <w:style w:type="numbering" w:customStyle="1" w:styleId="1138">
    <w:name w:val="无列表113"/>
    <w:next w:val="a2"/>
    <w:semiHidden/>
    <w:rsid w:val="00BB04F2"/>
  </w:style>
  <w:style w:type="numbering" w:customStyle="1" w:styleId="NoList213">
    <w:name w:val="No List213"/>
    <w:next w:val="a2"/>
    <w:semiHidden/>
    <w:rsid w:val="00BB04F2"/>
  </w:style>
  <w:style w:type="numbering" w:customStyle="1" w:styleId="NoList313">
    <w:name w:val="No List313"/>
    <w:next w:val="a2"/>
    <w:uiPriority w:val="99"/>
    <w:semiHidden/>
    <w:rsid w:val="00BB04F2"/>
  </w:style>
  <w:style w:type="numbering" w:customStyle="1" w:styleId="NoList1113">
    <w:name w:val="No List1113"/>
    <w:next w:val="a2"/>
    <w:uiPriority w:val="99"/>
    <w:semiHidden/>
    <w:unhideWhenUsed/>
    <w:rsid w:val="00BB04F2"/>
  </w:style>
  <w:style w:type="numbering" w:customStyle="1" w:styleId="1236">
    <w:name w:val="無清單123"/>
    <w:next w:val="a2"/>
    <w:uiPriority w:val="99"/>
    <w:semiHidden/>
    <w:unhideWhenUsed/>
    <w:rsid w:val="00BB04F2"/>
  </w:style>
  <w:style w:type="numbering" w:customStyle="1" w:styleId="11130">
    <w:name w:val="無清單1113"/>
    <w:next w:val="a2"/>
    <w:uiPriority w:val="99"/>
    <w:semiHidden/>
    <w:unhideWhenUsed/>
    <w:rsid w:val="00BB04F2"/>
  </w:style>
  <w:style w:type="numbering" w:customStyle="1" w:styleId="NoList51">
    <w:name w:val="No List51"/>
    <w:next w:val="a2"/>
    <w:uiPriority w:val="99"/>
    <w:semiHidden/>
    <w:unhideWhenUsed/>
    <w:rsid w:val="00BB04F2"/>
  </w:style>
  <w:style w:type="numbering" w:customStyle="1" w:styleId="13111">
    <w:name w:val="无列表1311"/>
    <w:next w:val="a2"/>
    <w:semiHidden/>
    <w:rsid w:val="00BB04F2"/>
  </w:style>
  <w:style w:type="numbering" w:customStyle="1" w:styleId="NoList1131">
    <w:name w:val="No List1131"/>
    <w:next w:val="a2"/>
    <w:uiPriority w:val="99"/>
    <w:semiHidden/>
    <w:unhideWhenUsed/>
    <w:rsid w:val="00BB04F2"/>
  </w:style>
  <w:style w:type="numbering" w:customStyle="1" w:styleId="NoList4111">
    <w:name w:val="No List4111"/>
    <w:next w:val="a2"/>
    <w:uiPriority w:val="99"/>
    <w:semiHidden/>
    <w:unhideWhenUsed/>
    <w:rsid w:val="00BB04F2"/>
  </w:style>
  <w:style w:type="numbering" w:customStyle="1" w:styleId="2211">
    <w:name w:val="无列表2211"/>
    <w:next w:val="a2"/>
    <w:uiPriority w:val="99"/>
    <w:semiHidden/>
    <w:unhideWhenUsed/>
    <w:rsid w:val="00BB04F2"/>
  </w:style>
  <w:style w:type="numbering" w:customStyle="1" w:styleId="NoList121111">
    <w:name w:val="No List121111"/>
    <w:next w:val="a2"/>
    <w:uiPriority w:val="99"/>
    <w:semiHidden/>
    <w:unhideWhenUsed/>
    <w:rsid w:val="00BB04F2"/>
  </w:style>
  <w:style w:type="numbering" w:customStyle="1" w:styleId="1111112">
    <w:name w:val="リストなし111111"/>
    <w:next w:val="a2"/>
    <w:uiPriority w:val="99"/>
    <w:semiHidden/>
    <w:unhideWhenUsed/>
    <w:rsid w:val="00BB04F2"/>
  </w:style>
  <w:style w:type="numbering" w:customStyle="1" w:styleId="1111113">
    <w:name w:val="无列表111111"/>
    <w:next w:val="a2"/>
    <w:semiHidden/>
    <w:rsid w:val="00BB04F2"/>
  </w:style>
  <w:style w:type="numbering" w:customStyle="1" w:styleId="NoList211111">
    <w:name w:val="No List211111"/>
    <w:next w:val="a2"/>
    <w:semiHidden/>
    <w:rsid w:val="00BB04F2"/>
  </w:style>
  <w:style w:type="numbering" w:customStyle="1" w:styleId="NoList311111">
    <w:name w:val="No List311111"/>
    <w:next w:val="a2"/>
    <w:uiPriority w:val="99"/>
    <w:semiHidden/>
    <w:rsid w:val="00BB04F2"/>
  </w:style>
  <w:style w:type="numbering" w:customStyle="1" w:styleId="NoList1111111">
    <w:name w:val="No List1111111"/>
    <w:next w:val="a2"/>
    <w:uiPriority w:val="99"/>
    <w:semiHidden/>
    <w:unhideWhenUsed/>
    <w:rsid w:val="00BB04F2"/>
  </w:style>
  <w:style w:type="numbering" w:customStyle="1" w:styleId="121111">
    <w:name w:val="無清單121111"/>
    <w:next w:val="a2"/>
    <w:uiPriority w:val="99"/>
    <w:semiHidden/>
    <w:unhideWhenUsed/>
    <w:rsid w:val="00BB04F2"/>
  </w:style>
  <w:style w:type="numbering" w:customStyle="1" w:styleId="11111111">
    <w:name w:val="無清單11111111"/>
    <w:next w:val="a2"/>
    <w:uiPriority w:val="99"/>
    <w:semiHidden/>
    <w:unhideWhenUsed/>
    <w:rsid w:val="00BB04F2"/>
  </w:style>
  <w:style w:type="numbering" w:customStyle="1" w:styleId="NoList13111">
    <w:name w:val="No List13111"/>
    <w:next w:val="a2"/>
    <w:uiPriority w:val="99"/>
    <w:semiHidden/>
    <w:unhideWhenUsed/>
    <w:rsid w:val="00BB04F2"/>
  </w:style>
  <w:style w:type="numbering" w:customStyle="1" w:styleId="121112">
    <w:name w:val="リストなし12111"/>
    <w:next w:val="a2"/>
    <w:uiPriority w:val="99"/>
    <w:semiHidden/>
    <w:unhideWhenUsed/>
    <w:rsid w:val="00BB04F2"/>
  </w:style>
  <w:style w:type="numbering" w:customStyle="1" w:styleId="121113">
    <w:name w:val="无列表12111"/>
    <w:next w:val="a2"/>
    <w:semiHidden/>
    <w:rsid w:val="00BB04F2"/>
  </w:style>
  <w:style w:type="numbering" w:customStyle="1" w:styleId="NoList22111">
    <w:name w:val="No List22111"/>
    <w:next w:val="a2"/>
    <w:semiHidden/>
    <w:rsid w:val="00BB04F2"/>
  </w:style>
  <w:style w:type="numbering" w:customStyle="1" w:styleId="NoList32111">
    <w:name w:val="No List32111"/>
    <w:next w:val="a2"/>
    <w:uiPriority w:val="99"/>
    <w:semiHidden/>
    <w:rsid w:val="00BB04F2"/>
  </w:style>
  <w:style w:type="numbering" w:customStyle="1" w:styleId="NoList112111">
    <w:name w:val="No List112111"/>
    <w:next w:val="a2"/>
    <w:uiPriority w:val="99"/>
    <w:semiHidden/>
    <w:unhideWhenUsed/>
    <w:rsid w:val="00BB04F2"/>
  </w:style>
  <w:style w:type="numbering" w:customStyle="1" w:styleId="131110">
    <w:name w:val="無清單13111"/>
    <w:next w:val="a2"/>
    <w:uiPriority w:val="99"/>
    <w:semiHidden/>
    <w:unhideWhenUsed/>
    <w:rsid w:val="00BB04F2"/>
  </w:style>
  <w:style w:type="numbering" w:customStyle="1" w:styleId="1121110">
    <w:name w:val="無清單112111"/>
    <w:next w:val="a2"/>
    <w:uiPriority w:val="99"/>
    <w:semiHidden/>
    <w:unhideWhenUsed/>
    <w:rsid w:val="00BB04F2"/>
  </w:style>
  <w:style w:type="numbering" w:customStyle="1" w:styleId="21111">
    <w:name w:val="无列表21111"/>
    <w:next w:val="a2"/>
    <w:uiPriority w:val="99"/>
    <w:semiHidden/>
    <w:unhideWhenUsed/>
    <w:rsid w:val="00BB04F2"/>
  </w:style>
  <w:style w:type="numbering" w:customStyle="1" w:styleId="NoList122111">
    <w:name w:val="No List122111"/>
    <w:next w:val="a2"/>
    <w:uiPriority w:val="99"/>
    <w:semiHidden/>
    <w:unhideWhenUsed/>
    <w:rsid w:val="00BB04F2"/>
  </w:style>
  <w:style w:type="numbering" w:customStyle="1" w:styleId="1121111">
    <w:name w:val="リストなし112111"/>
    <w:next w:val="a2"/>
    <w:uiPriority w:val="99"/>
    <w:semiHidden/>
    <w:unhideWhenUsed/>
    <w:rsid w:val="00BB04F2"/>
  </w:style>
  <w:style w:type="numbering" w:customStyle="1" w:styleId="1121112">
    <w:name w:val="无列表112111"/>
    <w:next w:val="a2"/>
    <w:semiHidden/>
    <w:rsid w:val="00BB04F2"/>
  </w:style>
  <w:style w:type="numbering" w:customStyle="1" w:styleId="NoList212111">
    <w:name w:val="No List212111"/>
    <w:next w:val="a2"/>
    <w:semiHidden/>
    <w:rsid w:val="00BB04F2"/>
  </w:style>
  <w:style w:type="numbering" w:customStyle="1" w:styleId="NoList312111">
    <w:name w:val="No List312111"/>
    <w:next w:val="a2"/>
    <w:uiPriority w:val="99"/>
    <w:semiHidden/>
    <w:rsid w:val="00BB04F2"/>
  </w:style>
  <w:style w:type="numbering" w:customStyle="1" w:styleId="NoList1112111">
    <w:name w:val="No List1112111"/>
    <w:next w:val="a2"/>
    <w:uiPriority w:val="99"/>
    <w:semiHidden/>
    <w:unhideWhenUsed/>
    <w:rsid w:val="00BB04F2"/>
  </w:style>
  <w:style w:type="numbering" w:customStyle="1" w:styleId="122111">
    <w:name w:val="無清單122111"/>
    <w:next w:val="a2"/>
    <w:uiPriority w:val="99"/>
    <w:semiHidden/>
    <w:unhideWhenUsed/>
    <w:rsid w:val="00BB04F2"/>
  </w:style>
  <w:style w:type="numbering" w:customStyle="1" w:styleId="1112111">
    <w:name w:val="無清單1112111"/>
    <w:next w:val="a2"/>
    <w:uiPriority w:val="99"/>
    <w:semiHidden/>
    <w:unhideWhenUsed/>
    <w:rsid w:val="00BB04F2"/>
  </w:style>
  <w:style w:type="numbering" w:customStyle="1" w:styleId="NoList511">
    <w:name w:val="No List511"/>
    <w:next w:val="a2"/>
    <w:uiPriority w:val="99"/>
    <w:semiHidden/>
    <w:unhideWhenUsed/>
    <w:rsid w:val="00BB04F2"/>
  </w:style>
  <w:style w:type="numbering" w:customStyle="1" w:styleId="NoList61">
    <w:name w:val="No List61"/>
    <w:next w:val="a2"/>
    <w:uiPriority w:val="99"/>
    <w:semiHidden/>
    <w:unhideWhenUsed/>
    <w:rsid w:val="00BB04F2"/>
  </w:style>
  <w:style w:type="numbering" w:customStyle="1" w:styleId="NoList141">
    <w:name w:val="No List141"/>
    <w:next w:val="a2"/>
    <w:uiPriority w:val="99"/>
    <w:semiHidden/>
    <w:unhideWhenUsed/>
    <w:rsid w:val="00BB04F2"/>
  </w:style>
  <w:style w:type="numbering" w:customStyle="1" w:styleId="1315">
    <w:name w:val="リストなし131"/>
    <w:next w:val="a2"/>
    <w:uiPriority w:val="99"/>
    <w:semiHidden/>
    <w:unhideWhenUsed/>
    <w:rsid w:val="00BB04F2"/>
  </w:style>
  <w:style w:type="numbering" w:customStyle="1" w:styleId="NoList231">
    <w:name w:val="No List231"/>
    <w:next w:val="a2"/>
    <w:semiHidden/>
    <w:rsid w:val="00BB04F2"/>
  </w:style>
  <w:style w:type="numbering" w:customStyle="1" w:styleId="NoList331">
    <w:name w:val="No List331"/>
    <w:next w:val="a2"/>
    <w:uiPriority w:val="99"/>
    <w:semiHidden/>
    <w:rsid w:val="00BB04F2"/>
  </w:style>
  <w:style w:type="numbering" w:customStyle="1" w:styleId="NoList114">
    <w:name w:val="No List114"/>
    <w:next w:val="a2"/>
    <w:uiPriority w:val="99"/>
    <w:semiHidden/>
    <w:unhideWhenUsed/>
    <w:rsid w:val="00BB04F2"/>
  </w:style>
  <w:style w:type="numbering" w:customStyle="1" w:styleId="1410">
    <w:name w:val="無清單141"/>
    <w:next w:val="a2"/>
    <w:uiPriority w:val="99"/>
    <w:semiHidden/>
    <w:unhideWhenUsed/>
    <w:rsid w:val="00BB04F2"/>
  </w:style>
  <w:style w:type="numbering" w:customStyle="1" w:styleId="11310">
    <w:name w:val="無清單1131"/>
    <w:next w:val="a2"/>
    <w:uiPriority w:val="99"/>
    <w:semiHidden/>
    <w:unhideWhenUsed/>
    <w:rsid w:val="00BB04F2"/>
  </w:style>
  <w:style w:type="numbering" w:customStyle="1" w:styleId="NoList42">
    <w:name w:val="No List42"/>
    <w:next w:val="a2"/>
    <w:uiPriority w:val="99"/>
    <w:semiHidden/>
    <w:unhideWhenUsed/>
    <w:rsid w:val="00BB04F2"/>
  </w:style>
  <w:style w:type="numbering" w:customStyle="1" w:styleId="NoList1231">
    <w:name w:val="No List1231"/>
    <w:next w:val="a2"/>
    <w:uiPriority w:val="99"/>
    <w:semiHidden/>
    <w:unhideWhenUsed/>
    <w:rsid w:val="00BB04F2"/>
  </w:style>
  <w:style w:type="numbering" w:customStyle="1" w:styleId="11312">
    <w:name w:val="リストなし1131"/>
    <w:next w:val="a2"/>
    <w:uiPriority w:val="99"/>
    <w:semiHidden/>
    <w:unhideWhenUsed/>
    <w:rsid w:val="00BB04F2"/>
  </w:style>
  <w:style w:type="numbering" w:customStyle="1" w:styleId="11313">
    <w:name w:val="无列表1131"/>
    <w:next w:val="a2"/>
    <w:semiHidden/>
    <w:rsid w:val="00BB04F2"/>
  </w:style>
  <w:style w:type="numbering" w:customStyle="1" w:styleId="NoList2131">
    <w:name w:val="No List2131"/>
    <w:next w:val="a2"/>
    <w:semiHidden/>
    <w:rsid w:val="00BB04F2"/>
  </w:style>
  <w:style w:type="numbering" w:customStyle="1" w:styleId="NoList3131">
    <w:name w:val="No List3131"/>
    <w:next w:val="a2"/>
    <w:uiPriority w:val="99"/>
    <w:semiHidden/>
    <w:rsid w:val="00BB04F2"/>
  </w:style>
  <w:style w:type="numbering" w:customStyle="1" w:styleId="NoList11131">
    <w:name w:val="No List11131"/>
    <w:next w:val="a2"/>
    <w:uiPriority w:val="99"/>
    <w:semiHidden/>
    <w:unhideWhenUsed/>
    <w:rsid w:val="00BB04F2"/>
  </w:style>
  <w:style w:type="numbering" w:customStyle="1" w:styleId="12310">
    <w:name w:val="無清單1231"/>
    <w:next w:val="a2"/>
    <w:uiPriority w:val="99"/>
    <w:semiHidden/>
    <w:unhideWhenUsed/>
    <w:rsid w:val="00BB04F2"/>
  </w:style>
  <w:style w:type="numbering" w:customStyle="1" w:styleId="111310">
    <w:name w:val="無清單11131"/>
    <w:next w:val="a2"/>
    <w:uiPriority w:val="99"/>
    <w:semiHidden/>
    <w:unhideWhenUsed/>
    <w:rsid w:val="00BB04F2"/>
  </w:style>
  <w:style w:type="numbering" w:customStyle="1" w:styleId="NoList12121">
    <w:name w:val="No List12121"/>
    <w:next w:val="a2"/>
    <w:uiPriority w:val="99"/>
    <w:semiHidden/>
    <w:unhideWhenUsed/>
    <w:rsid w:val="00BB04F2"/>
  </w:style>
  <w:style w:type="numbering" w:customStyle="1" w:styleId="111212">
    <w:name w:val="リストなし11121"/>
    <w:next w:val="a2"/>
    <w:uiPriority w:val="99"/>
    <w:semiHidden/>
    <w:unhideWhenUsed/>
    <w:rsid w:val="00BB04F2"/>
  </w:style>
  <w:style w:type="numbering" w:customStyle="1" w:styleId="111213">
    <w:name w:val="无列表11121"/>
    <w:next w:val="a2"/>
    <w:semiHidden/>
    <w:rsid w:val="00BB04F2"/>
  </w:style>
  <w:style w:type="numbering" w:customStyle="1" w:styleId="NoList21121">
    <w:name w:val="No List21121"/>
    <w:next w:val="a2"/>
    <w:semiHidden/>
    <w:rsid w:val="00BB04F2"/>
  </w:style>
  <w:style w:type="numbering" w:customStyle="1" w:styleId="NoList31121">
    <w:name w:val="No List31121"/>
    <w:next w:val="a2"/>
    <w:uiPriority w:val="99"/>
    <w:semiHidden/>
    <w:rsid w:val="00BB04F2"/>
  </w:style>
  <w:style w:type="numbering" w:customStyle="1" w:styleId="NoList111121">
    <w:name w:val="No List111121"/>
    <w:next w:val="a2"/>
    <w:uiPriority w:val="99"/>
    <w:semiHidden/>
    <w:unhideWhenUsed/>
    <w:rsid w:val="00BB04F2"/>
  </w:style>
  <w:style w:type="numbering" w:customStyle="1" w:styleId="121210">
    <w:name w:val="無清單12121"/>
    <w:next w:val="a2"/>
    <w:uiPriority w:val="99"/>
    <w:semiHidden/>
    <w:unhideWhenUsed/>
    <w:rsid w:val="00BB04F2"/>
  </w:style>
  <w:style w:type="numbering" w:customStyle="1" w:styleId="111121">
    <w:name w:val="無清單111121"/>
    <w:next w:val="a2"/>
    <w:uiPriority w:val="99"/>
    <w:semiHidden/>
    <w:unhideWhenUsed/>
    <w:rsid w:val="00BB04F2"/>
  </w:style>
  <w:style w:type="numbering" w:customStyle="1" w:styleId="NoList52">
    <w:name w:val="No List52"/>
    <w:next w:val="a2"/>
    <w:uiPriority w:val="99"/>
    <w:semiHidden/>
    <w:unhideWhenUsed/>
    <w:rsid w:val="00BB04F2"/>
  </w:style>
  <w:style w:type="numbering" w:customStyle="1" w:styleId="NoList132">
    <w:name w:val="No List132"/>
    <w:next w:val="a2"/>
    <w:uiPriority w:val="99"/>
    <w:semiHidden/>
    <w:unhideWhenUsed/>
    <w:rsid w:val="00BB04F2"/>
  </w:style>
  <w:style w:type="numbering" w:customStyle="1" w:styleId="1229">
    <w:name w:val="リストなし122"/>
    <w:next w:val="a2"/>
    <w:uiPriority w:val="99"/>
    <w:semiHidden/>
    <w:unhideWhenUsed/>
    <w:rsid w:val="00BB04F2"/>
  </w:style>
  <w:style w:type="numbering" w:customStyle="1" w:styleId="12214">
    <w:name w:val="无列表1221"/>
    <w:next w:val="a2"/>
    <w:semiHidden/>
    <w:rsid w:val="00BB04F2"/>
  </w:style>
  <w:style w:type="numbering" w:customStyle="1" w:styleId="NoList222">
    <w:name w:val="No List222"/>
    <w:next w:val="a2"/>
    <w:semiHidden/>
    <w:rsid w:val="00BB04F2"/>
  </w:style>
  <w:style w:type="numbering" w:customStyle="1" w:styleId="NoList322">
    <w:name w:val="No List322"/>
    <w:next w:val="a2"/>
    <w:uiPriority w:val="99"/>
    <w:semiHidden/>
    <w:rsid w:val="00BB04F2"/>
  </w:style>
  <w:style w:type="numbering" w:customStyle="1" w:styleId="NoList1122">
    <w:name w:val="No List1122"/>
    <w:next w:val="a2"/>
    <w:uiPriority w:val="99"/>
    <w:semiHidden/>
    <w:unhideWhenUsed/>
    <w:rsid w:val="00BB04F2"/>
  </w:style>
  <w:style w:type="numbering" w:customStyle="1" w:styleId="1321">
    <w:name w:val="無清單132"/>
    <w:next w:val="a2"/>
    <w:uiPriority w:val="99"/>
    <w:semiHidden/>
    <w:unhideWhenUsed/>
    <w:rsid w:val="00BB04F2"/>
  </w:style>
  <w:style w:type="numbering" w:customStyle="1" w:styleId="11220">
    <w:name w:val="無清單1122"/>
    <w:next w:val="a2"/>
    <w:uiPriority w:val="99"/>
    <w:semiHidden/>
    <w:unhideWhenUsed/>
    <w:rsid w:val="00BB04F2"/>
  </w:style>
  <w:style w:type="numbering" w:customStyle="1" w:styleId="2121">
    <w:name w:val="无列表2121"/>
    <w:next w:val="a2"/>
    <w:uiPriority w:val="99"/>
    <w:semiHidden/>
    <w:unhideWhenUsed/>
    <w:rsid w:val="00BB04F2"/>
  </w:style>
  <w:style w:type="numbering" w:customStyle="1" w:styleId="NoList11122">
    <w:name w:val="No List11122"/>
    <w:next w:val="a2"/>
    <w:uiPriority w:val="99"/>
    <w:semiHidden/>
    <w:unhideWhenUsed/>
    <w:rsid w:val="00BB04F2"/>
  </w:style>
  <w:style w:type="numbering" w:customStyle="1" w:styleId="NoList7">
    <w:name w:val="No List7"/>
    <w:next w:val="a2"/>
    <w:uiPriority w:val="99"/>
    <w:semiHidden/>
    <w:unhideWhenUsed/>
    <w:rsid w:val="00BB04F2"/>
  </w:style>
  <w:style w:type="numbering" w:customStyle="1" w:styleId="NoList15">
    <w:name w:val="No List15"/>
    <w:next w:val="a2"/>
    <w:uiPriority w:val="99"/>
    <w:semiHidden/>
    <w:unhideWhenUsed/>
    <w:rsid w:val="00BB04F2"/>
  </w:style>
  <w:style w:type="numbering" w:customStyle="1" w:styleId="149">
    <w:name w:val="リストなし14"/>
    <w:next w:val="a2"/>
    <w:uiPriority w:val="99"/>
    <w:semiHidden/>
    <w:unhideWhenUsed/>
    <w:rsid w:val="00BB04F2"/>
  </w:style>
  <w:style w:type="numbering" w:customStyle="1" w:styleId="14a">
    <w:name w:val="无列表14"/>
    <w:next w:val="a2"/>
    <w:semiHidden/>
    <w:rsid w:val="00BB04F2"/>
  </w:style>
  <w:style w:type="numbering" w:customStyle="1" w:styleId="NoList24">
    <w:name w:val="No List24"/>
    <w:next w:val="a2"/>
    <w:semiHidden/>
    <w:rsid w:val="00BB04F2"/>
  </w:style>
  <w:style w:type="numbering" w:customStyle="1" w:styleId="NoList34">
    <w:name w:val="No List34"/>
    <w:next w:val="a2"/>
    <w:uiPriority w:val="99"/>
    <w:semiHidden/>
    <w:rsid w:val="00BB04F2"/>
  </w:style>
  <w:style w:type="numbering" w:customStyle="1" w:styleId="NoList115">
    <w:name w:val="No List115"/>
    <w:next w:val="a2"/>
    <w:uiPriority w:val="99"/>
    <w:semiHidden/>
    <w:unhideWhenUsed/>
    <w:rsid w:val="00BB04F2"/>
  </w:style>
  <w:style w:type="numbering" w:customStyle="1" w:styleId="156">
    <w:name w:val="無清單15"/>
    <w:next w:val="a2"/>
    <w:uiPriority w:val="99"/>
    <w:semiHidden/>
    <w:unhideWhenUsed/>
    <w:rsid w:val="00BB04F2"/>
  </w:style>
  <w:style w:type="numbering" w:customStyle="1" w:styleId="1142">
    <w:name w:val="無清單114"/>
    <w:next w:val="a2"/>
    <w:uiPriority w:val="99"/>
    <w:semiHidden/>
    <w:unhideWhenUsed/>
    <w:rsid w:val="00BB04F2"/>
  </w:style>
  <w:style w:type="numbering" w:customStyle="1" w:styleId="NoList43">
    <w:name w:val="No List43"/>
    <w:next w:val="a2"/>
    <w:uiPriority w:val="99"/>
    <w:semiHidden/>
    <w:unhideWhenUsed/>
    <w:rsid w:val="00BB04F2"/>
  </w:style>
  <w:style w:type="numbering" w:customStyle="1" w:styleId="NoList124">
    <w:name w:val="No List124"/>
    <w:next w:val="a2"/>
    <w:uiPriority w:val="99"/>
    <w:semiHidden/>
    <w:unhideWhenUsed/>
    <w:rsid w:val="00BB04F2"/>
  </w:style>
  <w:style w:type="numbering" w:customStyle="1" w:styleId="1143">
    <w:name w:val="リストなし114"/>
    <w:next w:val="a2"/>
    <w:uiPriority w:val="99"/>
    <w:semiHidden/>
    <w:unhideWhenUsed/>
    <w:rsid w:val="00BB04F2"/>
  </w:style>
  <w:style w:type="numbering" w:customStyle="1" w:styleId="1144">
    <w:name w:val="无列表114"/>
    <w:next w:val="a2"/>
    <w:semiHidden/>
    <w:rsid w:val="00BB04F2"/>
  </w:style>
  <w:style w:type="numbering" w:customStyle="1" w:styleId="NoList214">
    <w:name w:val="No List214"/>
    <w:next w:val="a2"/>
    <w:semiHidden/>
    <w:rsid w:val="00BB04F2"/>
  </w:style>
  <w:style w:type="numbering" w:customStyle="1" w:styleId="NoList314">
    <w:name w:val="No List314"/>
    <w:next w:val="a2"/>
    <w:uiPriority w:val="99"/>
    <w:semiHidden/>
    <w:rsid w:val="00BB04F2"/>
  </w:style>
  <w:style w:type="numbering" w:customStyle="1" w:styleId="NoList1114">
    <w:name w:val="No List1114"/>
    <w:next w:val="a2"/>
    <w:uiPriority w:val="99"/>
    <w:semiHidden/>
    <w:unhideWhenUsed/>
    <w:rsid w:val="00BB04F2"/>
  </w:style>
  <w:style w:type="numbering" w:customStyle="1" w:styleId="1242">
    <w:name w:val="無清單124"/>
    <w:next w:val="a2"/>
    <w:uiPriority w:val="99"/>
    <w:semiHidden/>
    <w:unhideWhenUsed/>
    <w:rsid w:val="00BB04F2"/>
  </w:style>
  <w:style w:type="numbering" w:customStyle="1" w:styleId="11140">
    <w:name w:val="無清單1114"/>
    <w:next w:val="a2"/>
    <w:uiPriority w:val="99"/>
    <w:semiHidden/>
    <w:unhideWhenUsed/>
    <w:rsid w:val="00BB04F2"/>
  </w:style>
  <w:style w:type="numbering" w:customStyle="1" w:styleId="231">
    <w:name w:val="无列表23"/>
    <w:next w:val="a2"/>
    <w:uiPriority w:val="99"/>
    <w:semiHidden/>
    <w:unhideWhenUsed/>
    <w:rsid w:val="00BB04F2"/>
  </w:style>
  <w:style w:type="numbering" w:customStyle="1" w:styleId="NoList1213">
    <w:name w:val="No List1213"/>
    <w:next w:val="a2"/>
    <w:uiPriority w:val="99"/>
    <w:semiHidden/>
    <w:unhideWhenUsed/>
    <w:rsid w:val="00BB04F2"/>
  </w:style>
  <w:style w:type="numbering" w:customStyle="1" w:styleId="11132">
    <w:name w:val="リストなし1113"/>
    <w:next w:val="a2"/>
    <w:uiPriority w:val="99"/>
    <w:semiHidden/>
    <w:unhideWhenUsed/>
    <w:rsid w:val="00BB04F2"/>
  </w:style>
  <w:style w:type="numbering" w:customStyle="1" w:styleId="11133">
    <w:name w:val="无列表1113"/>
    <w:next w:val="a2"/>
    <w:semiHidden/>
    <w:rsid w:val="00BB04F2"/>
  </w:style>
  <w:style w:type="numbering" w:customStyle="1" w:styleId="NoList2113">
    <w:name w:val="No List2113"/>
    <w:next w:val="a2"/>
    <w:semiHidden/>
    <w:rsid w:val="00BB04F2"/>
  </w:style>
  <w:style w:type="numbering" w:customStyle="1" w:styleId="NoList3113">
    <w:name w:val="No List3113"/>
    <w:next w:val="a2"/>
    <w:uiPriority w:val="99"/>
    <w:semiHidden/>
    <w:rsid w:val="00BB04F2"/>
  </w:style>
  <w:style w:type="numbering" w:customStyle="1" w:styleId="NoList11113">
    <w:name w:val="No List11113"/>
    <w:next w:val="a2"/>
    <w:uiPriority w:val="99"/>
    <w:semiHidden/>
    <w:unhideWhenUsed/>
    <w:rsid w:val="00BB04F2"/>
  </w:style>
  <w:style w:type="numbering" w:customStyle="1" w:styleId="12130">
    <w:name w:val="無清單1213"/>
    <w:next w:val="a2"/>
    <w:uiPriority w:val="99"/>
    <w:semiHidden/>
    <w:unhideWhenUsed/>
    <w:rsid w:val="00BB04F2"/>
  </w:style>
  <w:style w:type="numbering" w:customStyle="1" w:styleId="111130">
    <w:name w:val="無清單11113"/>
    <w:next w:val="a2"/>
    <w:uiPriority w:val="99"/>
    <w:semiHidden/>
    <w:unhideWhenUsed/>
    <w:rsid w:val="00BB04F2"/>
  </w:style>
  <w:style w:type="numbering" w:customStyle="1" w:styleId="NoList53">
    <w:name w:val="No List53"/>
    <w:next w:val="a2"/>
    <w:uiPriority w:val="99"/>
    <w:semiHidden/>
    <w:unhideWhenUsed/>
    <w:rsid w:val="00BB04F2"/>
  </w:style>
  <w:style w:type="numbering" w:customStyle="1" w:styleId="NoList133">
    <w:name w:val="No List133"/>
    <w:next w:val="a2"/>
    <w:uiPriority w:val="99"/>
    <w:semiHidden/>
    <w:unhideWhenUsed/>
    <w:rsid w:val="00BB04F2"/>
  </w:style>
  <w:style w:type="numbering" w:customStyle="1" w:styleId="1237">
    <w:name w:val="リストなし123"/>
    <w:next w:val="a2"/>
    <w:uiPriority w:val="99"/>
    <w:semiHidden/>
    <w:unhideWhenUsed/>
    <w:rsid w:val="00BB04F2"/>
  </w:style>
  <w:style w:type="numbering" w:customStyle="1" w:styleId="1238">
    <w:name w:val="无列表123"/>
    <w:next w:val="a2"/>
    <w:semiHidden/>
    <w:rsid w:val="00BB04F2"/>
  </w:style>
  <w:style w:type="numbering" w:customStyle="1" w:styleId="NoList223">
    <w:name w:val="No List223"/>
    <w:next w:val="a2"/>
    <w:semiHidden/>
    <w:rsid w:val="00BB04F2"/>
  </w:style>
  <w:style w:type="numbering" w:customStyle="1" w:styleId="NoList323">
    <w:name w:val="No List323"/>
    <w:next w:val="a2"/>
    <w:uiPriority w:val="99"/>
    <w:semiHidden/>
    <w:rsid w:val="00BB04F2"/>
  </w:style>
  <w:style w:type="numbering" w:customStyle="1" w:styleId="NoList1123">
    <w:name w:val="No List1123"/>
    <w:next w:val="a2"/>
    <w:uiPriority w:val="99"/>
    <w:semiHidden/>
    <w:unhideWhenUsed/>
    <w:rsid w:val="00BB04F2"/>
  </w:style>
  <w:style w:type="numbering" w:customStyle="1" w:styleId="1330">
    <w:name w:val="無清單133"/>
    <w:next w:val="a2"/>
    <w:uiPriority w:val="99"/>
    <w:semiHidden/>
    <w:unhideWhenUsed/>
    <w:rsid w:val="00BB04F2"/>
  </w:style>
  <w:style w:type="numbering" w:customStyle="1" w:styleId="11230">
    <w:name w:val="無清單1123"/>
    <w:next w:val="a2"/>
    <w:uiPriority w:val="99"/>
    <w:semiHidden/>
    <w:unhideWhenUsed/>
    <w:rsid w:val="00BB04F2"/>
  </w:style>
  <w:style w:type="numbering" w:customStyle="1" w:styleId="2130">
    <w:name w:val="无列表213"/>
    <w:next w:val="a2"/>
    <w:uiPriority w:val="99"/>
    <w:semiHidden/>
    <w:unhideWhenUsed/>
    <w:rsid w:val="00BB04F2"/>
  </w:style>
  <w:style w:type="numbering" w:customStyle="1" w:styleId="NoList1222">
    <w:name w:val="No List1222"/>
    <w:next w:val="a2"/>
    <w:uiPriority w:val="99"/>
    <w:semiHidden/>
    <w:unhideWhenUsed/>
    <w:rsid w:val="00BB04F2"/>
  </w:style>
  <w:style w:type="numbering" w:customStyle="1" w:styleId="11221">
    <w:name w:val="リストなし1122"/>
    <w:next w:val="a2"/>
    <w:uiPriority w:val="99"/>
    <w:semiHidden/>
    <w:unhideWhenUsed/>
    <w:rsid w:val="00BB04F2"/>
  </w:style>
  <w:style w:type="numbering" w:customStyle="1" w:styleId="11222">
    <w:name w:val="无列表1122"/>
    <w:next w:val="a2"/>
    <w:semiHidden/>
    <w:rsid w:val="00BB04F2"/>
  </w:style>
  <w:style w:type="numbering" w:customStyle="1" w:styleId="NoList2122">
    <w:name w:val="No List2122"/>
    <w:next w:val="a2"/>
    <w:semiHidden/>
    <w:rsid w:val="00BB04F2"/>
  </w:style>
  <w:style w:type="numbering" w:customStyle="1" w:styleId="NoList3122">
    <w:name w:val="No List3122"/>
    <w:next w:val="a2"/>
    <w:uiPriority w:val="99"/>
    <w:semiHidden/>
    <w:rsid w:val="00BB04F2"/>
  </w:style>
  <w:style w:type="numbering" w:customStyle="1" w:styleId="NoList11123">
    <w:name w:val="No List11123"/>
    <w:next w:val="a2"/>
    <w:uiPriority w:val="99"/>
    <w:semiHidden/>
    <w:unhideWhenUsed/>
    <w:rsid w:val="00BB04F2"/>
  </w:style>
  <w:style w:type="numbering" w:customStyle="1" w:styleId="12220">
    <w:name w:val="無清單1222"/>
    <w:next w:val="a2"/>
    <w:uiPriority w:val="99"/>
    <w:semiHidden/>
    <w:unhideWhenUsed/>
    <w:rsid w:val="00BB04F2"/>
  </w:style>
  <w:style w:type="numbering" w:customStyle="1" w:styleId="111220">
    <w:name w:val="無清單11122"/>
    <w:next w:val="a2"/>
    <w:uiPriority w:val="99"/>
    <w:semiHidden/>
    <w:unhideWhenUsed/>
    <w:rsid w:val="00BB04F2"/>
  </w:style>
  <w:style w:type="numbering" w:customStyle="1" w:styleId="NoList8">
    <w:name w:val="No List8"/>
    <w:next w:val="a2"/>
    <w:uiPriority w:val="99"/>
    <w:semiHidden/>
    <w:unhideWhenUsed/>
    <w:rsid w:val="00BB04F2"/>
  </w:style>
  <w:style w:type="numbering" w:customStyle="1" w:styleId="NoList16">
    <w:name w:val="No List16"/>
    <w:next w:val="a2"/>
    <w:uiPriority w:val="99"/>
    <w:semiHidden/>
    <w:unhideWhenUsed/>
    <w:rsid w:val="00BB04F2"/>
  </w:style>
  <w:style w:type="numbering" w:customStyle="1" w:styleId="157">
    <w:name w:val="リストなし15"/>
    <w:next w:val="a2"/>
    <w:uiPriority w:val="99"/>
    <w:semiHidden/>
    <w:unhideWhenUsed/>
    <w:rsid w:val="00BB04F2"/>
  </w:style>
  <w:style w:type="numbering" w:customStyle="1" w:styleId="158">
    <w:name w:val="无列表15"/>
    <w:next w:val="a2"/>
    <w:semiHidden/>
    <w:rsid w:val="00BB04F2"/>
  </w:style>
  <w:style w:type="numbering" w:customStyle="1" w:styleId="NoList25">
    <w:name w:val="No List25"/>
    <w:next w:val="a2"/>
    <w:semiHidden/>
    <w:rsid w:val="00BB04F2"/>
  </w:style>
  <w:style w:type="numbering" w:customStyle="1" w:styleId="NoList35">
    <w:name w:val="No List35"/>
    <w:next w:val="a2"/>
    <w:uiPriority w:val="99"/>
    <w:semiHidden/>
    <w:rsid w:val="00BB04F2"/>
  </w:style>
  <w:style w:type="numbering" w:customStyle="1" w:styleId="NoList116">
    <w:name w:val="No List116"/>
    <w:next w:val="a2"/>
    <w:uiPriority w:val="99"/>
    <w:semiHidden/>
    <w:unhideWhenUsed/>
    <w:rsid w:val="00BB04F2"/>
  </w:style>
  <w:style w:type="numbering" w:customStyle="1" w:styleId="162">
    <w:name w:val="無清單16"/>
    <w:next w:val="a2"/>
    <w:uiPriority w:val="99"/>
    <w:semiHidden/>
    <w:unhideWhenUsed/>
    <w:rsid w:val="00BB04F2"/>
  </w:style>
  <w:style w:type="numbering" w:customStyle="1" w:styleId="1151">
    <w:name w:val="無清單115"/>
    <w:next w:val="a2"/>
    <w:uiPriority w:val="99"/>
    <w:semiHidden/>
    <w:unhideWhenUsed/>
    <w:rsid w:val="00BB04F2"/>
  </w:style>
  <w:style w:type="numbering" w:customStyle="1" w:styleId="NoList1115">
    <w:name w:val="No List1115"/>
    <w:next w:val="a2"/>
    <w:uiPriority w:val="99"/>
    <w:semiHidden/>
    <w:unhideWhenUsed/>
    <w:rsid w:val="00BB04F2"/>
  </w:style>
  <w:style w:type="numbering" w:customStyle="1" w:styleId="241">
    <w:name w:val="无列表24"/>
    <w:next w:val="a2"/>
    <w:uiPriority w:val="99"/>
    <w:semiHidden/>
    <w:unhideWhenUsed/>
    <w:rsid w:val="00BB04F2"/>
  </w:style>
  <w:style w:type="numbering" w:customStyle="1" w:styleId="NoList125">
    <w:name w:val="No List125"/>
    <w:next w:val="a2"/>
    <w:uiPriority w:val="99"/>
    <w:semiHidden/>
    <w:unhideWhenUsed/>
    <w:rsid w:val="00BB04F2"/>
  </w:style>
  <w:style w:type="numbering" w:customStyle="1" w:styleId="1152">
    <w:name w:val="リストなし115"/>
    <w:next w:val="a2"/>
    <w:uiPriority w:val="99"/>
    <w:semiHidden/>
    <w:unhideWhenUsed/>
    <w:rsid w:val="00BB04F2"/>
  </w:style>
  <w:style w:type="numbering" w:customStyle="1" w:styleId="1153">
    <w:name w:val="无列表115"/>
    <w:next w:val="a2"/>
    <w:semiHidden/>
    <w:rsid w:val="00BB04F2"/>
  </w:style>
  <w:style w:type="numbering" w:customStyle="1" w:styleId="NoList215">
    <w:name w:val="No List215"/>
    <w:next w:val="a2"/>
    <w:semiHidden/>
    <w:rsid w:val="00BB04F2"/>
  </w:style>
  <w:style w:type="numbering" w:customStyle="1" w:styleId="NoList315">
    <w:name w:val="No List315"/>
    <w:next w:val="a2"/>
    <w:uiPriority w:val="99"/>
    <w:semiHidden/>
    <w:rsid w:val="00BB04F2"/>
  </w:style>
  <w:style w:type="numbering" w:customStyle="1" w:styleId="1250">
    <w:name w:val="無清單125"/>
    <w:next w:val="a2"/>
    <w:uiPriority w:val="99"/>
    <w:semiHidden/>
    <w:unhideWhenUsed/>
    <w:rsid w:val="00BB04F2"/>
  </w:style>
  <w:style w:type="numbering" w:customStyle="1" w:styleId="11150">
    <w:name w:val="無清單1115"/>
    <w:next w:val="a2"/>
    <w:uiPriority w:val="99"/>
    <w:semiHidden/>
    <w:unhideWhenUsed/>
    <w:rsid w:val="00BB04F2"/>
  </w:style>
  <w:style w:type="numbering" w:customStyle="1" w:styleId="NoList44">
    <w:name w:val="No List44"/>
    <w:next w:val="a2"/>
    <w:uiPriority w:val="99"/>
    <w:semiHidden/>
    <w:unhideWhenUsed/>
    <w:rsid w:val="00BB04F2"/>
  </w:style>
  <w:style w:type="numbering" w:customStyle="1" w:styleId="NoList1124">
    <w:name w:val="No List1124"/>
    <w:next w:val="a2"/>
    <w:uiPriority w:val="99"/>
    <w:semiHidden/>
    <w:unhideWhenUsed/>
    <w:rsid w:val="00BB04F2"/>
  </w:style>
  <w:style w:type="numbering" w:customStyle="1" w:styleId="NoList1214">
    <w:name w:val="No List1214"/>
    <w:next w:val="a2"/>
    <w:uiPriority w:val="99"/>
    <w:semiHidden/>
    <w:unhideWhenUsed/>
    <w:rsid w:val="00BB04F2"/>
  </w:style>
  <w:style w:type="numbering" w:customStyle="1" w:styleId="11141">
    <w:name w:val="リストなし1114"/>
    <w:next w:val="a2"/>
    <w:uiPriority w:val="99"/>
    <w:semiHidden/>
    <w:unhideWhenUsed/>
    <w:rsid w:val="00BB04F2"/>
  </w:style>
  <w:style w:type="numbering" w:customStyle="1" w:styleId="11142">
    <w:name w:val="无列表1114"/>
    <w:next w:val="a2"/>
    <w:semiHidden/>
    <w:rsid w:val="00BB04F2"/>
  </w:style>
  <w:style w:type="numbering" w:customStyle="1" w:styleId="NoList2114">
    <w:name w:val="No List2114"/>
    <w:next w:val="a2"/>
    <w:semiHidden/>
    <w:rsid w:val="00BB04F2"/>
  </w:style>
  <w:style w:type="numbering" w:customStyle="1" w:styleId="NoList3114">
    <w:name w:val="No List3114"/>
    <w:next w:val="a2"/>
    <w:uiPriority w:val="99"/>
    <w:semiHidden/>
    <w:rsid w:val="00BB04F2"/>
  </w:style>
  <w:style w:type="numbering" w:customStyle="1" w:styleId="NoList11114">
    <w:name w:val="No List11114"/>
    <w:next w:val="a2"/>
    <w:uiPriority w:val="99"/>
    <w:semiHidden/>
    <w:unhideWhenUsed/>
    <w:rsid w:val="00BB04F2"/>
  </w:style>
  <w:style w:type="numbering" w:customStyle="1" w:styleId="12140">
    <w:name w:val="無清單1214"/>
    <w:next w:val="a2"/>
    <w:uiPriority w:val="99"/>
    <w:semiHidden/>
    <w:unhideWhenUsed/>
    <w:rsid w:val="00BB04F2"/>
  </w:style>
  <w:style w:type="numbering" w:customStyle="1" w:styleId="111140">
    <w:name w:val="無清單11114"/>
    <w:next w:val="a2"/>
    <w:uiPriority w:val="99"/>
    <w:semiHidden/>
    <w:unhideWhenUsed/>
    <w:rsid w:val="00BB04F2"/>
  </w:style>
  <w:style w:type="numbering" w:customStyle="1" w:styleId="NoList54">
    <w:name w:val="No List54"/>
    <w:next w:val="a2"/>
    <w:uiPriority w:val="99"/>
    <w:semiHidden/>
    <w:unhideWhenUsed/>
    <w:rsid w:val="00BB04F2"/>
  </w:style>
  <w:style w:type="numbering" w:customStyle="1" w:styleId="NoList134">
    <w:name w:val="No List134"/>
    <w:next w:val="a2"/>
    <w:uiPriority w:val="99"/>
    <w:semiHidden/>
    <w:unhideWhenUsed/>
    <w:rsid w:val="00BB04F2"/>
  </w:style>
  <w:style w:type="numbering" w:customStyle="1" w:styleId="1243">
    <w:name w:val="リストなし124"/>
    <w:next w:val="a2"/>
    <w:uiPriority w:val="99"/>
    <w:semiHidden/>
    <w:unhideWhenUsed/>
    <w:rsid w:val="00BB04F2"/>
  </w:style>
  <w:style w:type="numbering" w:customStyle="1" w:styleId="1244">
    <w:name w:val="无列表124"/>
    <w:next w:val="a2"/>
    <w:semiHidden/>
    <w:rsid w:val="00BB04F2"/>
  </w:style>
  <w:style w:type="numbering" w:customStyle="1" w:styleId="NoList224">
    <w:name w:val="No List224"/>
    <w:next w:val="a2"/>
    <w:semiHidden/>
    <w:rsid w:val="00BB04F2"/>
  </w:style>
  <w:style w:type="numbering" w:customStyle="1" w:styleId="NoList324">
    <w:name w:val="No List324"/>
    <w:next w:val="a2"/>
    <w:uiPriority w:val="99"/>
    <w:semiHidden/>
    <w:rsid w:val="00BB04F2"/>
  </w:style>
  <w:style w:type="numbering" w:customStyle="1" w:styleId="1340">
    <w:name w:val="無清單134"/>
    <w:next w:val="a2"/>
    <w:uiPriority w:val="99"/>
    <w:semiHidden/>
    <w:unhideWhenUsed/>
    <w:rsid w:val="00BB04F2"/>
  </w:style>
  <w:style w:type="numbering" w:customStyle="1" w:styleId="11241">
    <w:name w:val="無清單1124"/>
    <w:next w:val="a2"/>
    <w:uiPriority w:val="99"/>
    <w:semiHidden/>
    <w:unhideWhenUsed/>
    <w:rsid w:val="00BB04F2"/>
  </w:style>
  <w:style w:type="numbering" w:customStyle="1" w:styleId="2140">
    <w:name w:val="无列表214"/>
    <w:next w:val="a2"/>
    <w:uiPriority w:val="99"/>
    <w:semiHidden/>
    <w:unhideWhenUsed/>
    <w:rsid w:val="00BB04F2"/>
  </w:style>
  <w:style w:type="numbering" w:customStyle="1" w:styleId="NoList1223">
    <w:name w:val="No List1223"/>
    <w:next w:val="a2"/>
    <w:uiPriority w:val="99"/>
    <w:semiHidden/>
    <w:unhideWhenUsed/>
    <w:rsid w:val="00BB04F2"/>
  </w:style>
  <w:style w:type="numbering" w:customStyle="1" w:styleId="11231">
    <w:name w:val="リストなし1123"/>
    <w:next w:val="a2"/>
    <w:uiPriority w:val="99"/>
    <w:semiHidden/>
    <w:unhideWhenUsed/>
    <w:rsid w:val="00BB04F2"/>
  </w:style>
  <w:style w:type="numbering" w:customStyle="1" w:styleId="11232">
    <w:name w:val="无列表1123"/>
    <w:next w:val="a2"/>
    <w:semiHidden/>
    <w:rsid w:val="00BB04F2"/>
  </w:style>
  <w:style w:type="numbering" w:customStyle="1" w:styleId="NoList2123">
    <w:name w:val="No List2123"/>
    <w:next w:val="a2"/>
    <w:semiHidden/>
    <w:rsid w:val="00BB04F2"/>
  </w:style>
  <w:style w:type="numbering" w:customStyle="1" w:styleId="NoList3123">
    <w:name w:val="No List3123"/>
    <w:next w:val="a2"/>
    <w:uiPriority w:val="99"/>
    <w:semiHidden/>
    <w:rsid w:val="00BB04F2"/>
  </w:style>
  <w:style w:type="numbering" w:customStyle="1" w:styleId="NoList11124">
    <w:name w:val="No List11124"/>
    <w:next w:val="a2"/>
    <w:uiPriority w:val="99"/>
    <w:semiHidden/>
    <w:unhideWhenUsed/>
    <w:rsid w:val="00BB04F2"/>
  </w:style>
  <w:style w:type="numbering" w:customStyle="1" w:styleId="12230">
    <w:name w:val="無清單1223"/>
    <w:next w:val="a2"/>
    <w:uiPriority w:val="99"/>
    <w:semiHidden/>
    <w:unhideWhenUsed/>
    <w:rsid w:val="00BB04F2"/>
  </w:style>
  <w:style w:type="numbering" w:customStyle="1" w:styleId="111230">
    <w:name w:val="無清單11123"/>
    <w:next w:val="a2"/>
    <w:uiPriority w:val="99"/>
    <w:semiHidden/>
    <w:unhideWhenUsed/>
    <w:rsid w:val="00BB04F2"/>
  </w:style>
  <w:style w:type="numbering" w:customStyle="1" w:styleId="3119">
    <w:name w:val="无列表311"/>
    <w:next w:val="a2"/>
    <w:uiPriority w:val="99"/>
    <w:semiHidden/>
    <w:unhideWhenUsed/>
    <w:rsid w:val="00BB04F2"/>
  </w:style>
  <w:style w:type="numbering" w:customStyle="1" w:styleId="1322">
    <w:name w:val="无列表132"/>
    <w:next w:val="a2"/>
    <w:semiHidden/>
    <w:rsid w:val="00BB04F2"/>
  </w:style>
  <w:style w:type="numbering" w:customStyle="1" w:styleId="NoList1132">
    <w:name w:val="No List1132"/>
    <w:next w:val="a2"/>
    <w:uiPriority w:val="99"/>
    <w:semiHidden/>
    <w:unhideWhenUsed/>
    <w:rsid w:val="00BB04F2"/>
  </w:style>
  <w:style w:type="numbering" w:customStyle="1" w:styleId="NoList412">
    <w:name w:val="No List412"/>
    <w:next w:val="a2"/>
    <w:uiPriority w:val="99"/>
    <w:semiHidden/>
    <w:unhideWhenUsed/>
    <w:rsid w:val="00BB04F2"/>
  </w:style>
  <w:style w:type="numbering" w:customStyle="1" w:styleId="2220">
    <w:name w:val="无列表222"/>
    <w:next w:val="a2"/>
    <w:uiPriority w:val="99"/>
    <w:semiHidden/>
    <w:unhideWhenUsed/>
    <w:rsid w:val="00BB04F2"/>
  </w:style>
  <w:style w:type="numbering" w:customStyle="1" w:styleId="NoList12112">
    <w:name w:val="No List12112"/>
    <w:next w:val="a2"/>
    <w:uiPriority w:val="99"/>
    <w:semiHidden/>
    <w:unhideWhenUsed/>
    <w:rsid w:val="00BB04F2"/>
  </w:style>
  <w:style w:type="numbering" w:customStyle="1" w:styleId="111122">
    <w:name w:val="リストなし11112"/>
    <w:next w:val="a2"/>
    <w:uiPriority w:val="99"/>
    <w:semiHidden/>
    <w:unhideWhenUsed/>
    <w:rsid w:val="00BB04F2"/>
  </w:style>
  <w:style w:type="numbering" w:customStyle="1" w:styleId="111123">
    <w:name w:val="无列表11112"/>
    <w:next w:val="a2"/>
    <w:semiHidden/>
    <w:rsid w:val="00BB04F2"/>
  </w:style>
  <w:style w:type="numbering" w:customStyle="1" w:styleId="NoList21112">
    <w:name w:val="No List21112"/>
    <w:next w:val="a2"/>
    <w:semiHidden/>
    <w:rsid w:val="00BB04F2"/>
  </w:style>
  <w:style w:type="numbering" w:customStyle="1" w:styleId="NoList31112">
    <w:name w:val="No List31112"/>
    <w:next w:val="a2"/>
    <w:uiPriority w:val="99"/>
    <w:semiHidden/>
    <w:rsid w:val="00BB04F2"/>
  </w:style>
  <w:style w:type="numbering" w:customStyle="1" w:styleId="NoList111112">
    <w:name w:val="No List111112"/>
    <w:next w:val="a2"/>
    <w:uiPriority w:val="99"/>
    <w:semiHidden/>
    <w:unhideWhenUsed/>
    <w:rsid w:val="00BB04F2"/>
  </w:style>
  <w:style w:type="numbering" w:customStyle="1" w:styleId="121120">
    <w:name w:val="無清單12112"/>
    <w:next w:val="a2"/>
    <w:uiPriority w:val="99"/>
    <w:semiHidden/>
    <w:unhideWhenUsed/>
    <w:rsid w:val="00BB04F2"/>
  </w:style>
  <w:style w:type="numbering" w:customStyle="1" w:styleId="1111120">
    <w:name w:val="無清單111112"/>
    <w:next w:val="a2"/>
    <w:uiPriority w:val="99"/>
    <w:semiHidden/>
    <w:unhideWhenUsed/>
    <w:rsid w:val="00BB04F2"/>
  </w:style>
  <w:style w:type="numbering" w:customStyle="1" w:styleId="NoList1312">
    <w:name w:val="No List1312"/>
    <w:next w:val="a2"/>
    <w:uiPriority w:val="99"/>
    <w:semiHidden/>
    <w:unhideWhenUsed/>
    <w:rsid w:val="00BB04F2"/>
  </w:style>
  <w:style w:type="numbering" w:customStyle="1" w:styleId="12122">
    <w:name w:val="リストなし1212"/>
    <w:next w:val="a2"/>
    <w:uiPriority w:val="99"/>
    <w:semiHidden/>
    <w:unhideWhenUsed/>
    <w:rsid w:val="00BB04F2"/>
  </w:style>
  <w:style w:type="numbering" w:customStyle="1" w:styleId="121211">
    <w:name w:val="无列表12121"/>
    <w:next w:val="a2"/>
    <w:semiHidden/>
    <w:rsid w:val="00BB04F2"/>
  </w:style>
  <w:style w:type="numbering" w:customStyle="1" w:styleId="NoList2212">
    <w:name w:val="No List2212"/>
    <w:next w:val="a2"/>
    <w:semiHidden/>
    <w:rsid w:val="00BB04F2"/>
  </w:style>
  <w:style w:type="numbering" w:customStyle="1" w:styleId="NoList3212">
    <w:name w:val="No List3212"/>
    <w:next w:val="a2"/>
    <w:uiPriority w:val="99"/>
    <w:semiHidden/>
    <w:rsid w:val="00BB04F2"/>
  </w:style>
  <w:style w:type="numbering" w:customStyle="1" w:styleId="NoList11212">
    <w:name w:val="No List11212"/>
    <w:next w:val="a2"/>
    <w:uiPriority w:val="99"/>
    <w:semiHidden/>
    <w:unhideWhenUsed/>
    <w:rsid w:val="00BB04F2"/>
  </w:style>
  <w:style w:type="numbering" w:customStyle="1" w:styleId="13120">
    <w:name w:val="無清單1312"/>
    <w:next w:val="a2"/>
    <w:uiPriority w:val="99"/>
    <w:semiHidden/>
    <w:unhideWhenUsed/>
    <w:rsid w:val="00BB04F2"/>
  </w:style>
  <w:style w:type="numbering" w:customStyle="1" w:styleId="112120">
    <w:name w:val="無清單11212"/>
    <w:next w:val="a2"/>
    <w:uiPriority w:val="99"/>
    <w:semiHidden/>
    <w:unhideWhenUsed/>
    <w:rsid w:val="00BB04F2"/>
  </w:style>
  <w:style w:type="numbering" w:customStyle="1" w:styleId="2112">
    <w:name w:val="无列表2112"/>
    <w:next w:val="a2"/>
    <w:uiPriority w:val="99"/>
    <w:semiHidden/>
    <w:unhideWhenUsed/>
    <w:rsid w:val="00BB04F2"/>
  </w:style>
  <w:style w:type="numbering" w:customStyle="1" w:styleId="NoList12212">
    <w:name w:val="No List12212"/>
    <w:next w:val="a2"/>
    <w:uiPriority w:val="99"/>
    <w:semiHidden/>
    <w:unhideWhenUsed/>
    <w:rsid w:val="00BB04F2"/>
  </w:style>
  <w:style w:type="numbering" w:customStyle="1" w:styleId="112121">
    <w:name w:val="リストなし11212"/>
    <w:next w:val="a2"/>
    <w:uiPriority w:val="99"/>
    <w:semiHidden/>
    <w:unhideWhenUsed/>
    <w:rsid w:val="00BB04F2"/>
  </w:style>
  <w:style w:type="numbering" w:customStyle="1" w:styleId="112122">
    <w:name w:val="无列表11212"/>
    <w:next w:val="a2"/>
    <w:semiHidden/>
    <w:rsid w:val="00BB04F2"/>
  </w:style>
  <w:style w:type="numbering" w:customStyle="1" w:styleId="NoList21212">
    <w:name w:val="No List21212"/>
    <w:next w:val="a2"/>
    <w:semiHidden/>
    <w:rsid w:val="00BB04F2"/>
  </w:style>
  <w:style w:type="numbering" w:customStyle="1" w:styleId="NoList31212">
    <w:name w:val="No List31212"/>
    <w:next w:val="a2"/>
    <w:uiPriority w:val="99"/>
    <w:semiHidden/>
    <w:rsid w:val="00BB04F2"/>
  </w:style>
  <w:style w:type="numbering" w:customStyle="1" w:styleId="NoList111212">
    <w:name w:val="No List111212"/>
    <w:next w:val="a2"/>
    <w:uiPriority w:val="99"/>
    <w:semiHidden/>
    <w:unhideWhenUsed/>
    <w:rsid w:val="00BB04F2"/>
  </w:style>
  <w:style w:type="numbering" w:customStyle="1" w:styleId="122120">
    <w:name w:val="無清單12212"/>
    <w:next w:val="a2"/>
    <w:uiPriority w:val="99"/>
    <w:semiHidden/>
    <w:unhideWhenUsed/>
    <w:rsid w:val="00BB04F2"/>
  </w:style>
  <w:style w:type="numbering" w:customStyle="1" w:styleId="1112120">
    <w:name w:val="無清單111212"/>
    <w:next w:val="a2"/>
    <w:uiPriority w:val="99"/>
    <w:semiHidden/>
    <w:unhideWhenUsed/>
    <w:rsid w:val="00BB04F2"/>
  </w:style>
  <w:style w:type="numbering" w:customStyle="1" w:styleId="131111">
    <w:name w:val="无列表13111"/>
    <w:next w:val="a2"/>
    <w:semiHidden/>
    <w:rsid w:val="00BB04F2"/>
  </w:style>
  <w:style w:type="numbering" w:customStyle="1" w:styleId="NoList41111">
    <w:name w:val="No List41111"/>
    <w:next w:val="a2"/>
    <w:uiPriority w:val="99"/>
    <w:semiHidden/>
    <w:unhideWhenUsed/>
    <w:rsid w:val="00BB04F2"/>
  </w:style>
  <w:style w:type="numbering" w:customStyle="1" w:styleId="22111">
    <w:name w:val="无列表22111"/>
    <w:next w:val="a2"/>
    <w:uiPriority w:val="99"/>
    <w:semiHidden/>
    <w:unhideWhenUsed/>
    <w:rsid w:val="00BB04F2"/>
  </w:style>
  <w:style w:type="numbering" w:customStyle="1" w:styleId="NoList1211111">
    <w:name w:val="No List1211111"/>
    <w:next w:val="a2"/>
    <w:uiPriority w:val="99"/>
    <w:semiHidden/>
    <w:unhideWhenUsed/>
    <w:rsid w:val="00BB04F2"/>
  </w:style>
  <w:style w:type="numbering" w:customStyle="1" w:styleId="11111110">
    <w:name w:val="リストなし1111111"/>
    <w:next w:val="a2"/>
    <w:uiPriority w:val="99"/>
    <w:semiHidden/>
    <w:unhideWhenUsed/>
    <w:rsid w:val="00BB04F2"/>
  </w:style>
  <w:style w:type="numbering" w:customStyle="1" w:styleId="11111112">
    <w:name w:val="无列表1111111"/>
    <w:next w:val="a2"/>
    <w:semiHidden/>
    <w:rsid w:val="00BB04F2"/>
  </w:style>
  <w:style w:type="numbering" w:customStyle="1" w:styleId="NoList2111111">
    <w:name w:val="No List2111111"/>
    <w:next w:val="a2"/>
    <w:semiHidden/>
    <w:rsid w:val="00BB04F2"/>
  </w:style>
  <w:style w:type="numbering" w:customStyle="1" w:styleId="NoList3111111">
    <w:name w:val="No List3111111"/>
    <w:next w:val="a2"/>
    <w:uiPriority w:val="99"/>
    <w:semiHidden/>
    <w:rsid w:val="00BB04F2"/>
  </w:style>
  <w:style w:type="numbering" w:customStyle="1" w:styleId="NoList11111111">
    <w:name w:val="No List11111111"/>
    <w:next w:val="a2"/>
    <w:uiPriority w:val="99"/>
    <w:semiHidden/>
    <w:unhideWhenUsed/>
    <w:rsid w:val="00BB04F2"/>
  </w:style>
  <w:style w:type="numbering" w:customStyle="1" w:styleId="1211111">
    <w:name w:val="無清單1211111"/>
    <w:next w:val="a2"/>
    <w:uiPriority w:val="99"/>
    <w:semiHidden/>
    <w:unhideWhenUsed/>
    <w:rsid w:val="00BB04F2"/>
  </w:style>
  <w:style w:type="numbering" w:customStyle="1" w:styleId="111111111">
    <w:name w:val="無清單111111111"/>
    <w:next w:val="a2"/>
    <w:uiPriority w:val="99"/>
    <w:semiHidden/>
    <w:unhideWhenUsed/>
    <w:rsid w:val="00BB04F2"/>
  </w:style>
  <w:style w:type="numbering" w:customStyle="1" w:styleId="NoList131111">
    <w:name w:val="No List131111"/>
    <w:next w:val="a2"/>
    <w:uiPriority w:val="99"/>
    <w:semiHidden/>
    <w:unhideWhenUsed/>
    <w:rsid w:val="00BB04F2"/>
  </w:style>
  <w:style w:type="numbering" w:customStyle="1" w:styleId="1211110">
    <w:name w:val="リストなし121111"/>
    <w:next w:val="a2"/>
    <w:uiPriority w:val="99"/>
    <w:semiHidden/>
    <w:unhideWhenUsed/>
    <w:rsid w:val="00BB04F2"/>
  </w:style>
  <w:style w:type="numbering" w:customStyle="1" w:styleId="1211112">
    <w:name w:val="无列表121111"/>
    <w:next w:val="a2"/>
    <w:semiHidden/>
    <w:rsid w:val="00BB04F2"/>
  </w:style>
  <w:style w:type="numbering" w:customStyle="1" w:styleId="NoList221111">
    <w:name w:val="No List221111"/>
    <w:next w:val="a2"/>
    <w:semiHidden/>
    <w:rsid w:val="00BB04F2"/>
  </w:style>
  <w:style w:type="numbering" w:customStyle="1" w:styleId="NoList321111">
    <w:name w:val="No List321111"/>
    <w:next w:val="a2"/>
    <w:uiPriority w:val="99"/>
    <w:semiHidden/>
    <w:rsid w:val="00BB04F2"/>
  </w:style>
  <w:style w:type="numbering" w:customStyle="1" w:styleId="NoList1121111">
    <w:name w:val="No List1121111"/>
    <w:next w:val="a2"/>
    <w:uiPriority w:val="99"/>
    <w:semiHidden/>
    <w:unhideWhenUsed/>
    <w:rsid w:val="00BB04F2"/>
  </w:style>
  <w:style w:type="numbering" w:customStyle="1" w:styleId="1311110">
    <w:name w:val="無清單131111"/>
    <w:next w:val="a2"/>
    <w:uiPriority w:val="99"/>
    <w:semiHidden/>
    <w:unhideWhenUsed/>
    <w:rsid w:val="00BB04F2"/>
  </w:style>
  <w:style w:type="numbering" w:customStyle="1" w:styleId="11211110">
    <w:name w:val="無清單1121111"/>
    <w:next w:val="a2"/>
    <w:uiPriority w:val="99"/>
    <w:semiHidden/>
    <w:unhideWhenUsed/>
    <w:rsid w:val="00BB04F2"/>
  </w:style>
  <w:style w:type="numbering" w:customStyle="1" w:styleId="211111">
    <w:name w:val="无列表211111"/>
    <w:next w:val="a2"/>
    <w:uiPriority w:val="99"/>
    <w:semiHidden/>
    <w:unhideWhenUsed/>
    <w:rsid w:val="00BB04F2"/>
  </w:style>
  <w:style w:type="numbering" w:customStyle="1" w:styleId="NoList1221111">
    <w:name w:val="No List1221111"/>
    <w:next w:val="a2"/>
    <w:uiPriority w:val="99"/>
    <w:semiHidden/>
    <w:unhideWhenUsed/>
    <w:rsid w:val="00BB04F2"/>
  </w:style>
  <w:style w:type="numbering" w:customStyle="1" w:styleId="11211111">
    <w:name w:val="リストなし1121111"/>
    <w:next w:val="a2"/>
    <w:uiPriority w:val="99"/>
    <w:semiHidden/>
    <w:unhideWhenUsed/>
    <w:rsid w:val="00BB04F2"/>
  </w:style>
  <w:style w:type="numbering" w:customStyle="1" w:styleId="11211112">
    <w:name w:val="无列表1121111"/>
    <w:next w:val="a2"/>
    <w:semiHidden/>
    <w:rsid w:val="00BB04F2"/>
  </w:style>
  <w:style w:type="numbering" w:customStyle="1" w:styleId="NoList2121111">
    <w:name w:val="No List2121111"/>
    <w:next w:val="a2"/>
    <w:semiHidden/>
    <w:rsid w:val="00BB04F2"/>
  </w:style>
  <w:style w:type="numbering" w:customStyle="1" w:styleId="NoList3121111">
    <w:name w:val="No List3121111"/>
    <w:next w:val="a2"/>
    <w:uiPriority w:val="99"/>
    <w:semiHidden/>
    <w:rsid w:val="00BB04F2"/>
  </w:style>
  <w:style w:type="numbering" w:customStyle="1" w:styleId="NoList11121111">
    <w:name w:val="No List11121111"/>
    <w:next w:val="a2"/>
    <w:uiPriority w:val="99"/>
    <w:semiHidden/>
    <w:unhideWhenUsed/>
    <w:rsid w:val="00BB04F2"/>
  </w:style>
  <w:style w:type="numbering" w:customStyle="1" w:styleId="1221111">
    <w:name w:val="無清單1221111"/>
    <w:next w:val="a2"/>
    <w:uiPriority w:val="99"/>
    <w:semiHidden/>
    <w:unhideWhenUsed/>
    <w:rsid w:val="00BB04F2"/>
  </w:style>
  <w:style w:type="numbering" w:customStyle="1" w:styleId="11121111">
    <w:name w:val="無清單11121111"/>
    <w:next w:val="a2"/>
    <w:uiPriority w:val="99"/>
    <w:semiHidden/>
    <w:unhideWhenUsed/>
    <w:rsid w:val="00BB04F2"/>
  </w:style>
  <w:style w:type="numbering" w:customStyle="1" w:styleId="122112">
    <w:name w:val="无列表12211"/>
    <w:next w:val="a2"/>
    <w:semiHidden/>
    <w:rsid w:val="00BB04F2"/>
  </w:style>
  <w:style w:type="numbering" w:customStyle="1" w:styleId="NoList62">
    <w:name w:val="No List62"/>
    <w:next w:val="a2"/>
    <w:uiPriority w:val="99"/>
    <w:semiHidden/>
    <w:unhideWhenUsed/>
    <w:rsid w:val="00BB04F2"/>
  </w:style>
  <w:style w:type="numbering" w:customStyle="1" w:styleId="NoList142">
    <w:name w:val="No List142"/>
    <w:next w:val="a2"/>
    <w:uiPriority w:val="99"/>
    <w:semiHidden/>
    <w:unhideWhenUsed/>
    <w:rsid w:val="00BB04F2"/>
  </w:style>
  <w:style w:type="numbering" w:customStyle="1" w:styleId="1323">
    <w:name w:val="リストなし132"/>
    <w:next w:val="a2"/>
    <w:uiPriority w:val="99"/>
    <w:semiHidden/>
    <w:unhideWhenUsed/>
    <w:rsid w:val="00BB04F2"/>
  </w:style>
  <w:style w:type="numbering" w:customStyle="1" w:styleId="NoList232">
    <w:name w:val="No List232"/>
    <w:next w:val="a2"/>
    <w:semiHidden/>
    <w:rsid w:val="00BB04F2"/>
  </w:style>
  <w:style w:type="numbering" w:customStyle="1" w:styleId="NoList332">
    <w:name w:val="No List332"/>
    <w:next w:val="a2"/>
    <w:uiPriority w:val="99"/>
    <w:semiHidden/>
    <w:rsid w:val="00BB04F2"/>
  </w:style>
  <w:style w:type="numbering" w:customStyle="1" w:styleId="1420">
    <w:name w:val="無清單142"/>
    <w:next w:val="a2"/>
    <w:uiPriority w:val="99"/>
    <w:semiHidden/>
    <w:unhideWhenUsed/>
    <w:rsid w:val="00BB04F2"/>
  </w:style>
  <w:style w:type="numbering" w:customStyle="1" w:styleId="11320">
    <w:name w:val="無清單1132"/>
    <w:next w:val="a2"/>
    <w:uiPriority w:val="99"/>
    <w:semiHidden/>
    <w:unhideWhenUsed/>
    <w:rsid w:val="00BB04F2"/>
  </w:style>
  <w:style w:type="numbering" w:customStyle="1" w:styleId="NoList1232">
    <w:name w:val="No List1232"/>
    <w:next w:val="a2"/>
    <w:uiPriority w:val="99"/>
    <w:semiHidden/>
    <w:unhideWhenUsed/>
    <w:rsid w:val="00BB04F2"/>
  </w:style>
  <w:style w:type="numbering" w:customStyle="1" w:styleId="11321">
    <w:name w:val="リストなし1132"/>
    <w:next w:val="a2"/>
    <w:uiPriority w:val="99"/>
    <w:semiHidden/>
    <w:unhideWhenUsed/>
    <w:rsid w:val="00BB04F2"/>
  </w:style>
  <w:style w:type="numbering" w:customStyle="1" w:styleId="11322">
    <w:name w:val="无列表1132"/>
    <w:next w:val="a2"/>
    <w:semiHidden/>
    <w:rsid w:val="00BB04F2"/>
  </w:style>
  <w:style w:type="numbering" w:customStyle="1" w:styleId="NoList2132">
    <w:name w:val="No List2132"/>
    <w:next w:val="a2"/>
    <w:semiHidden/>
    <w:rsid w:val="00BB04F2"/>
  </w:style>
  <w:style w:type="numbering" w:customStyle="1" w:styleId="NoList3132">
    <w:name w:val="No List3132"/>
    <w:next w:val="a2"/>
    <w:uiPriority w:val="99"/>
    <w:semiHidden/>
    <w:rsid w:val="00BB04F2"/>
  </w:style>
  <w:style w:type="numbering" w:customStyle="1" w:styleId="NoList11132">
    <w:name w:val="No List11132"/>
    <w:next w:val="a2"/>
    <w:uiPriority w:val="99"/>
    <w:semiHidden/>
    <w:unhideWhenUsed/>
    <w:rsid w:val="00BB04F2"/>
  </w:style>
  <w:style w:type="numbering" w:customStyle="1" w:styleId="12320">
    <w:name w:val="無清單1232"/>
    <w:next w:val="a2"/>
    <w:uiPriority w:val="99"/>
    <w:semiHidden/>
    <w:unhideWhenUsed/>
    <w:rsid w:val="00BB04F2"/>
  </w:style>
  <w:style w:type="numbering" w:customStyle="1" w:styleId="111320">
    <w:name w:val="無清單11132"/>
    <w:next w:val="a2"/>
    <w:uiPriority w:val="99"/>
    <w:semiHidden/>
    <w:unhideWhenUsed/>
    <w:rsid w:val="00BB04F2"/>
  </w:style>
  <w:style w:type="numbering" w:customStyle="1" w:styleId="NoList512">
    <w:name w:val="No List512"/>
    <w:next w:val="a2"/>
    <w:uiPriority w:val="99"/>
    <w:semiHidden/>
    <w:unhideWhenUsed/>
    <w:rsid w:val="00BB04F2"/>
  </w:style>
  <w:style w:type="numbering" w:customStyle="1" w:styleId="NoList11311">
    <w:name w:val="No List11311"/>
    <w:next w:val="a2"/>
    <w:uiPriority w:val="99"/>
    <w:semiHidden/>
    <w:unhideWhenUsed/>
    <w:rsid w:val="00BB04F2"/>
  </w:style>
  <w:style w:type="numbering" w:customStyle="1" w:styleId="NoList5111">
    <w:name w:val="No List5111"/>
    <w:next w:val="a2"/>
    <w:uiPriority w:val="99"/>
    <w:semiHidden/>
    <w:unhideWhenUsed/>
    <w:rsid w:val="00BB04F2"/>
  </w:style>
  <w:style w:type="numbering" w:customStyle="1" w:styleId="NoList611">
    <w:name w:val="No List611"/>
    <w:next w:val="a2"/>
    <w:uiPriority w:val="99"/>
    <w:semiHidden/>
    <w:unhideWhenUsed/>
    <w:rsid w:val="00BB04F2"/>
  </w:style>
  <w:style w:type="numbering" w:customStyle="1" w:styleId="NoList1411">
    <w:name w:val="No List1411"/>
    <w:next w:val="a2"/>
    <w:uiPriority w:val="99"/>
    <w:semiHidden/>
    <w:unhideWhenUsed/>
    <w:rsid w:val="00BB04F2"/>
  </w:style>
  <w:style w:type="numbering" w:customStyle="1" w:styleId="13112">
    <w:name w:val="リストなし1311"/>
    <w:next w:val="a2"/>
    <w:uiPriority w:val="99"/>
    <w:semiHidden/>
    <w:unhideWhenUsed/>
    <w:rsid w:val="00BB04F2"/>
  </w:style>
  <w:style w:type="numbering" w:customStyle="1" w:styleId="NoList2311">
    <w:name w:val="No List2311"/>
    <w:next w:val="a2"/>
    <w:semiHidden/>
    <w:rsid w:val="00BB04F2"/>
  </w:style>
  <w:style w:type="numbering" w:customStyle="1" w:styleId="NoList3311">
    <w:name w:val="No List3311"/>
    <w:next w:val="a2"/>
    <w:uiPriority w:val="99"/>
    <w:semiHidden/>
    <w:rsid w:val="00BB04F2"/>
  </w:style>
  <w:style w:type="numbering" w:customStyle="1" w:styleId="NoList1141">
    <w:name w:val="No List1141"/>
    <w:next w:val="a2"/>
    <w:uiPriority w:val="99"/>
    <w:semiHidden/>
    <w:unhideWhenUsed/>
    <w:rsid w:val="00BB04F2"/>
  </w:style>
  <w:style w:type="numbering" w:customStyle="1" w:styleId="14110">
    <w:name w:val="無清單1411"/>
    <w:next w:val="a2"/>
    <w:uiPriority w:val="99"/>
    <w:semiHidden/>
    <w:unhideWhenUsed/>
    <w:rsid w:val="00BB04F2"/>
  </w:style>
  <w:style w:type="numbering" w:customStyle="1" w:styleId="113110">
    <w:name w:val="無清單11311"/>
    <w:next w:val="a2"/>
    <w:uiPriority w:val="99"/>
    <w:semiHidden/>
    <w:unhideWhenUsed/>
    <w:rsid w:val="00BB04F2"/>
  </w:style>
  <w:style w:type="numbering" w:customStyle="1" w:styleId="NoList421">
    <w:name w:val="No List421"/>
    <w:next w:val="a2"/>
    <w:uiPriority w:val="99"/>
    <w:semiHidden/>
    <w:unhideWhenUsed/>
    <w:rsid w:val="00BB04F2"/>
  </w:style>
  <w:style w:type="numbering" w:customStyle="1" w:styleId="NoList12311">
    <w:name w:val="No List12311"/>
    <w:next w:val="a2"/>
    <w:uiPriority w:val="99"/>
    <w:semiHidden/>
    <w:unhideWhenUsed/>
    <w:rsid w:val="00BB04F2"/>
  </w:style>
  <w:style w:type="numbering" w:customStyle="1" w:styleId="113111">
    <w:name w:val="リストなし11311"/>
    <w:next w:val="a2"/>
    <w:uiPriority w:val="99"/>
    <w:semiHidden/>
    <w:unhideWhenUsed/>
    <w:rsid w:val="00BB04F2"/>
  </w:style>
  <w:style w:type="numbering" w:customStyle="1" w:styleId="113112">
    <w:name w:val="无列表11311"/>
    <w:next w:val="a2"/>
    <w:semiHidden/>
    <w:rsid w:val="00BB04F2"/>
  </w:style>
  <w:style w:type="numbering" w:customStyle="1" w:styleId="NoList21311">
    <w:name w:val="No List21311"/>
    <w:next w:val="a2"/>
    <w:semiHidden/>
    <w:rsid w:val="00BB04F2"/>
  </w:style>
  <w:style w:type="numbering" w:customStyle="1" w:styleId="NoList31311">
    <w:name w:val="No List31311"/>
    <w:next w:val="a2"/>
    <w:uiPriority w:val="99"/>
    <w:semiHidden/>
    <w:rsid w:val="00BB04F2"/>
  </w:style>
  <w:style w:type="numbering" w:customStyle="1" w:styleId="NoList111311">
    <w:name w:val="No List111311"/>
    <w:next w:val="a2"/>
    <w:uiPriority w:val="99"/>
    <w:semiHidden/>
    <w:unhideWhenUsed/>
    <w:rsid w:val="00BB04F2"/>
  </w:style>
  <w:style w:type="numbering" w:customStyle="1" w:styleId="12311">
    <w:name w:val="無清單12311"/>
    <w:next w:val="a2"/>
    <w:uiPriority w:val="99"/>
    <w:semiHidden/>
    <w:unhideWhenUsed/>
    <w:rsid w:val="00BB04F2"/>
  </w:style>
  <w:style w:type="numbering" w:customStyle="1" w:styleId="111311">
    <w:name w:val="無清單111311"/>
    <w:next w:val="a2"/>
    <w:uiPriority w:val="99"/>
    <w:semiHidden/>
    <w:unhideWhenUsed/>
    <w:rsid w:val="00BB04F2"/>
  </w:style>
  <w:style w:type="numbering" w:customStyle="1" w:styleId="NoList121211">
    <w:name w:val="No List121211"/>
    <w:next w:val="a2"/>
    <w:uiPriority w:val="99"/>
    <w:semiHidden/>
    <w:unhideWhenUsed/>
    <w:rsid w:val="00BB04F2"/>
  </w:style>
  <w:style w:type="numbering" w:customStyle="1" w:styleId="1112110">
    <w:name w:val="リストなし111211"/>
    <w:next w:val="a2"/>
    <w:uiPriority w:val="99"/>
    <w:semiHidden/>
    <w:unhideWhenUsed/>
    <w:rsid w:val="00BB04F2"/>
  </w:style>
  <w:style w:type="numbering" w:customStyle="1" w:styleId="1112112">
    <w:name w:val="无列表111211"/>
    <w:next w:val="a2"/>
    <w:semiHidden/>
    <w:rsid w:val="00BB04F2"/>
  </w:style>
  <w:style w:type="numbering" w:customStyle="1" w:styleId="NoList211211">
    <w:name w:val="No List211211"/>
    <w:next w:val="a2"/>
    <w:semiHidden/>
    <w:rsid w:val="00BB04F2"/>
  </w:style>
  <w:style w:type="numbering" w:customStyle="1" w:styleId="NoList311211">
    <w:name w:val="No List311211"/>
    <w:next w:val="a2"/>
    <w:uiPriority w:val="99"/>
    <w:semiHidden/>
    <w:rsid w:val="00BB04F2"/>
  </w:style>
  <w:style w:type="numbering" w:customStyle="1" w:styleId="NoList1111211">
    <w:name w:val="No List1111211"/>
    <w:next w:val="a2"/>
    <w:uiPriority w:val="99"/>
    <w:semiHidden/>
    <w:unhideWhenUsed/>
    <w:rsid w:val="00BB04F2"/>
  </w:style>
  <w:style w:type="numbering" w:customStyle="1" w:styleId="1212110">
    <w:name w:val="無清單121211"/>
    <w:next w:val="a2"/>
    <w:uiPriority w:val="99"/>
    <w:semiHidden/>
    <w:unhideWhenUsed/>
    <w:rsid w:val="00BB04F2"/>
  </w:style>
  <w:style w:type="numbering" w:customStyle="1" w:styleId="1111211">
    <w:name w:val="無清單1111211"/>
    <w:next w:val="a2"/>
    <w:uiPriority w:val="99"/>
    <w:semiHidden/>
    <w:unhideWhenUsed/>
    <w:rsid w:val="00BB04F2"/>
  </w:style>
  <w:style w:type="numbering" w:customStyle="1" w:styleId="NoList521">
    <w:name w:val="No List521"/>
    <w:next w:val="a2"/>
    <w:uiPriority w:val="99"/>
    <w:semiHidden/>
    <w:unhideWhenUsed/>
    <w:rsid w:val="00BB04F2"/>
  </w:style>
  <w:style w:type="numbering" w:customStyle="1" w:styleId="NoList1321">
    <w:name w:val="No List1321"/>
    <w:next w:val="a2"/>
    <w:uiPriority w:val="99"/>
    <w:semiHidden/>
    <w:unhideWhenUsed/>
    <w:rsid w:val="00BB04F2"/>
  </w:style>
  <w:style w:type="numbering" w:customStyle="1" w:styleId="12215">
    <w:name w:val="リストなし1221"/>
    <w:next w:val="a2"/>
    <w:uiPriority w:val="99"/>
    <w:semiHidden/>
    <w:unhideWhenUsed/>
    <w:rsid w:val="00BB04F2"/>
  </w:style>
  <w:style w:type="numbering" w:customStyle="1" w:styleId="NoList2221">
    <w:name w:val="No List2221"/>
    <w:next w:val="a2"/>
    <w:semiHidden/>
    <w:rsid w:val="00BB04F2"/>
  </w:style>
  <w:style w:type="numbering" w:customStyle="1" w:styleId="NoList3221">
    <w:name w:val="No List3221"/>
    <w:next w:val="a2"/>
    <w:uiPriority w:val="99"/>
    <w:semiHidden/>
    <w:rsid w:val="00BB04F2"/>
  </w:style>
  <w:style w:type="numbering" w:customStyle="1" w:styleId="NoList11221">
    <w:name w:val="No List11221"/>
    <w:next w:val="a2"/>
    <w:uiPriority w:val="99"/>
    <w:semiHidden/>
    <w:unhideWhenUsed/>
    <w:rsid w:val="00BB04F2"/>
  </w:style>
  <w:style w:type="numbering" w:customStyle="1" w:styleId="13210">
    <w:name w:val="無清單1321"/>
    <w:next w:val="a2"/>
    <w:uiPriority w:val="99"/>
    <w:semiHidden/>
    <w:unhideWhenUsed/>
    <w:rsid w:val="00BB04F2"/>
  </w:style>
  <w:style w:type="numbering" w:customStyle="1" w:styleId="112210">
    <w:name w:val="無清單11221"/>
    <w:next w:val="a2"/>
    <w:uiPriority w:val="99"/>
    <w:semiHidden/>
    <w:unhideWhenUsed/>
    <w:rsid w:val="00BB04F2"/>
  </w:style>
  <w:style w:type="numbering" w:customStyle="1" w:styleId="21211">
    <w:name w:val="无列表21211"/>
    <w:next w:val="a2"/>
    <w:uiPriority w:val="99"/>
    <w:semiHidden/>
    <w:unhideWhenUsed/>
    <w:rsid w:val="00BB04F2"/>
  </w:style>
  <w:style w:type="numbering" w:customStyle="1" w:styleId="NoList111221">
    <w:name w:val="No List111221"/>
    <w:next w:val="a2"/>
    <w:uiPriority w:val="99"/>
    <w:semiHidden/>
    <w:unhideWhenUsed/>
    <w:rsid w:val="00BB04F2"/>
  </w:style>
  <w:style w:type="numbering" w:customStyle="1" w:styleId="NoList71">
    <w:name w:val="No List71"/>
    <w:next w:val="a2"/>
    <w:uiPriority w:val="99"/>
    <w:semiHidden/>
    <w:unhideWhenUsed/>
    <w:rsid w:val="00BB04F2"/>
  </w:style>
  <w:style w:type="numbering" w:customStyle="1" w:styleId="NoList151">
    <w:name w:val="No List151"/>
    <w:next w:val="a2"/>
    <w:uiPriority w:val="99"/>
    <w:semiHidden/>
    <w:unhideWhenUsed/>
    <w:rsid w:val="00BB04F2"/>
  </w:style>
  <w:style w:type="numbering" w:customStyle="1" w:styleId="1414">
    <w:name w:val="リストなし141"/>
    <w:next w:val="a2"/>
    <w:uiPriority w:val="99"/>
    <w:semiHidden/>
    <w:unhideWhenUsed/>
    <w:rsid w:val="00BB04F2"/>
  </w:style>
  <w:style w:type="numbering" w:customStyle="1" w:styleId="1415">
    <w:name w:val="无列表141"/>
    <w:next w:val="a2"/>
    <w:semiHidden/>
    <w:rsid w:val="00BB04F2"/>
  </w:style>
  <w:style w:type="numbering" w:customStyle="1" w:styleId="NoList241">
    <w:name w:val="No List241"/>
    <w:next w:val="a2"/>
    <w:semiHidden/>
    <w:rsid w:val="00BB04F2"/>
  </w:style>
  <w:style w:type="numbering" w:customStyle="1" w:styleId="NoList341">
    <w:name w:val="No List341"/>
    <w:next w:val="a2"/>
    <w:uiPriority w:val="99"/>
    <w:semiHidden/>
    <w:rsid w:val="00BB04F2"/>
  </w:style>
  <w:style w:type="numbering" w:customStyle="1" w:styleId="NoList1151">
    <w:name w:val="No List1151"/>
    <w:next w:val="a2"/>
    <w:uiPriority w:val="99"/>
    <w:semiHidden/>
    <w:unhideWhenUsed/>
    <w:rsid w:val="00BB04F2"/>
  </w:style>
  <w:style w:type="numbering" w:customStyle="1" w:styleId="1510">
    <w:name w:val="無清單151"/>
    <w:next w:val="a2"/>
    <w:uiPriority w:val="99"/>
    <w:semiHidden/>
    <w:unhideWhenUsed/>
    <w:rsid w:val="00BB04F2"/>
  </w:style>
  <w:style w:type="numbering" w:customStyle="1" w:styleId="11411">
    <w:name w:val="無清單1141"/>
    <w:next w:val="a2"/>
    <w:uiPriority w:val="99"/>
    <w:semiHidden/>
    <w:unhideWhenUsed/>
    <w:rsid w:val="00BB04F2"/>
  </w:style>
  <w:style w:type="numbering" w:customStyle="1" w:styleId="NoList431">
    <w:name w:val="No List431"/>
    <w:next w:val="a2"/>
    <w:uiPriority w:val="99"/>
    <w:semiHidden/>
    <w:unhideWhenUsed/>
    <w:rsid w:val="00BB04F2"/>
  </w:style>
  <w:style w:type="numbering" w:customStyle="1" w:styleId="NoList1241">
    <w:name w:val="No List1241"/>
    <w:next w:val="a2"/>
    <w:uiPriority w:val="99"/>
    <w:semiHidden/>
    <w:unhideWhenUsed/>
    <w:rsid w:val="00BB04F2"/>
  </w:style>
  <w:style w:type="numbering" w:customStyle="1" w:styleId="11412">
    <w:name w:val="リストなし1141"/>
    <w:next w:val="a2"/>
    <w:uiPriority w:val="99"/>
    <w:semiHidden/>
    <w:unhideWhenUsed/>
    <w:rsid w:val="00BB04F2"/>
  </w:style>
  <w:style w:type="numbering" w:customStyle="1" w:styleId="11413">
    <w:name w:val="无列表1141"/>
    <w:next w:val="a2"/>
    <w:semiHidden/>
    <w:rsid w:val="00BB04F2"/>
  </w:style>
  <w:style w:type="numbering" w:customStyle="1" w:styleId="NoList2141">
    <w:name w:val="No List2141"/>
    <w:next w:val="a2"/>
    <w:semiHidden/>
    <w:rsid w:val="00BB04F2"/>
  </w:style>
  <w:style w:type="numbering" w:customStyle="1" w:styleId="NoList3141">
    <w:name w:val="No List3141"/>
    <w:next w:val="a2"/>
    <w:uiPriority w:val="99"/>
    <w:semiHidden/>
    <w:rsid w:val="00BB04F2"/>
  </w:style>
  <w:style w:type="numbering" w:customStyle="1" w:styleId="NoList11141">
    <w:name w:val="No List11141"/>
    <w:next w:val="a2"/>
    <w:uiPriority w:val="99"/>
    <w:semiHidden/>
    <w:unhideWhenUsed/>
    <w:rsid w:val="00BB04F2"/>
  </w:style>
  <w:style w:type="numbering" w:customStyle="1" w:styleId="12410">
    <w:name w:val="無清單1241"/>
    <w:next w:val="a2"/>
    <w:uiPriority w:val="99"/>
    <w:semiHidden/>
    <w:unhideWhenUsed/>
    <w:rsid w:val="00BB04F2"/>
  </w:style>
  <w:style w:type="numbering" w:customStyle="1" w:styleId="111410">
    <w:name w:val="無清單11141"/>
    <w:next w:val="a2"/>
    <w:uiPriority w:val="99"/>
    <w:semiHidden/>
    <w:unhideWhenUsed/>
    <w:rsid w:val="00BB04F2"/>
  </w:style>
  <w:style w:type="numbering" w:customStyle="1" w:styleId="2310">
    <w:name w:val="无列表231"/>
    <w:next w:val="a2"/>
    <w:uiPriority w:val="99"/>
    <w:semiHidden/>
    <w:unhideWhenUsed/>
    <w:rsid w:val="00BB04F2"/>
  </w:style>
  <w:style w:type="numbering" w:customStyle="1" w:styleId="NoList12131">
    <w:name w:val="No List12131"/>
    <w:next w:val="a2"/>
    <w:uiPriority w:val="99"/>
    <w:semiHidden/>
    <w:unhideWhenUsed/>
    <w:rsid w:val="00BB04F2"/>
  </w:style>
  <w:style w:type="numbering" w:customStyle="1" w:styleId="111312">
    <w:name w:val="リストなし11131"/>
    <w:next w:val="a2"/>
    <w:uiPriority w:val="99"/>
    <w:semiHidden/>
    <w:unhideWhenUsed/>
    <w:rsid w:val="00BB04F2"/>
  </w:style>
  <w:style w:type="numbering" w:customStyle="1" w:styleId="111313">
    <w:name w:val="无列表11131"/>
    <w:next w:val="a2"/>
    <w:semiHidden/>
    <w:rsid w:val="00BB04F2"/>
  </w:style>
  <w:style w:type="numbering" w:customStyle="1" w:styleId="NoList21131">
    <w:name w:val="No List21131"/>
    <w:next w:val="a2"/>
    <w:semiHidden/>
    <w:rsid w:val="00BB04F2"/>
  </w:style>
  <w:style w:type="numbering" w:customStyle="1" w:styleId="NoList31131">
    <w:name w:val="No List31131"/>
    <w:next w:val="a2"/>
    <w:uiPriority w:val="99"/>
    <w:semiHidden/>
    <w:rsid w:val="00BB04F2"/>
  </w:style>
  <w:style w:type="numbering" w:customStyle="1" w:styleId="NoList111131">
    <w:name w:val="No List111131"/>
    <w:next w:val="a2"/>
    <w:uiPriority w:val="99"/>
    <w:semiHidden/>
    <w:unhideWhenUsed/>
    <w:rsid w:val="00BB04F2"/>
  </w:style>
  <w:style w:type="numbering" w:customStyle="1" w:styleId="12131">
    <w:name w:val="無清單12131"/>
    <w:next w:val="a2"/>
    <w:uiPriority w:val="99"/>
    <w:semiHidden/>
    <w:unhideWhenUsed/>
    <w:rsid w:val="00BB04F2"/>
  </w:style>
  <w:style w:type="numbering" w:customStyle="1" w:styleId="111131">
    <w:name w:val="無清單111131"/>
    <w:next w:val="a2"/>
    <w:uiPriority w:val="99"/>
    <w:semiHidden/>
    <w:unhideWhenUsed/>
    <w:rsid w:val="00BB04F2"/>
  </w:style>
  <w:style w:type="numbering" w:customStyle="1" w:styleId="NoList531">
    <w:name w:val="No List531"/>
    <w:next w:val="a2"/>
    <w:uiPriority w:val="99"/>
    <w:semiHidden/>
    <w:unhideWhenUsed/>
    <w:rsid w:val="00BB04F2"/>
  </w:style>
  <w:style w:type="numbering" w:customStyle="1" w:styleId="NoList1331">
    <w:name w:val="No List1331"/>
    <w:next w:val="a2"/>
    <w:uiPriority w:val="99"/>
    <w:semiHidden/>
    <w:unhideWhenUsed/>
    <w:rsid w:val="00BB04F2"/>
  </w:style>
  <w:style w:type="numbering" w:customStyle="1" w:styleId="12312">
    <w:name w:val="リストなし1231"/>
    <w:next w:val="a2"/>
    <w:uiPriority w:val="99"/>
    <w:semiHidden/>
    <w:unhideWhenUsed/>
    <w:rsid w:val="00BB04F2"/>
  </w:style>
  <w:style w:type="numbering" w:customStyle="1" w:styleId="12313">
    <w:name w:val="无列表1231"/>
    <w:next w:val="a2"/>
    <w:semiHidden/>
    <w:rsid w:val="00BB04F2"/>
  </w:style>
  <w:style w:type="numbering" w:customStyle="1" w:styleId="NoList2231">
    <w:name w:val="No List2231"/>
    <w:next w:val="a2"/>
    <w:semiHidden/>
    <w:rsid w:val="00BB04F2"/>
  </w:style>
  <w:style w:type="numbering" w:customStyle="1" w:styleId="NoList3231">
    <w:name w:val="No List3231"/>
    <w:next w:val="a2"/>
    <w:uiPriority w:val="99"/>
    <w:semiHidden/>
    <w:rsid w:val="00BB04F2"/>
  </w:style>
  <w:style w:type="numbering" w:customStyle="1" w:styleId="NoList11231">
    <w:name w:val="No List11231"/>
    <w:next w:val="a2"/>
    <w:uiPriority w:val="99"/>
    <w:semiHidden/>
    <w:unhideWhenUsed/>
    <w:rsid w:val="00BB04F2"/>
  </w:style>
  <w:style w:type="numbering" w:customStyle="1" w:styleId="1331">
    <w:name w:val="無清單1331"/>
    <w:next w:val="a2"/>
    <w:uiPriority w:val="99"/>
    <w:semiHidden/>
    <w:unhideWhenUsed/>
    <w:rsid w:val="00BB04F2"/>
  </w:style>
  <w:style w:type="numbering" w:customStyle="1" w:styleId="112310">
    <w:name w:val="無清單11231"/>
    <w:next w:val="a2"/>
    <w:uiPriority w:val="99"/>
    <w:semiHidden/>
    <w:unhideWhenUsed/>
    <w:rsid w:val="00BB04F2"/>
  </w:style>
  <w:style w:type="numbering" w:customStyle="1" w:styleId="2131">
    <w:name w:val="无列表2131"/>
    <w:next w:val="a2"/>
    <w:uiPriority w:val="99"/>
    <w:semiHidden/>
    <w:unhideWhenUsed/>
    <w:rsid w:val="00BB04F2"/>
  </w:style>
  <w:style w:type="numbering" w:customStyle="1" w:styleId="NoList12221">
    <w:name w:val="No List12221"/>
    <w:next w:val="a2"/>
    <w:uiPriority w:val="99"/>
    <w:semiHidden/>
    <w:unhideWhenUsed/>
    <w:rsid w:val="00BB04F2"/>
  </w:style>
  <w:style w:type="numbering" w:customStyle="1" w:styleId="112211">
    <w:name w:val="リストなし11221"/>
    <w:next w:val="a2"/>
    <w:uiPriority w:val="99"/>
    <w:semiHidden/>
    <w:unhideWhenUsed/>
    <w:rsid w:val="00BB04F2"/>
  </w:style>
  <w:style w:type="numbering" w:customStyle="1" w:styleId="112212">
    <w:name w:val="无列表11221"/>
    <w:next w:val="a2"/>
    <w:semiHidden/>
    <w:rsid w:val="00BB04F2"/>
  </w:style>
  <w:style w:type="numbering" w:customStyle="1" w:styleId="NoList21221">
    <w:name w:val="No List21221"/>
    <w:next w:val="a2"/>
    <w:semiHidden/>
    <w:rsid w:val="00BB04F2"/>
  </w:style>
  <w:style w:type="numbering" w:customStyle="1" w:styleId="NoList31221">
    <w:name w:val="No List31221"/>
    <w:next w:val="a2"/>
    <w:uiPriority w:val="99"/>
    <w:semiHidden/>
    <w:rsid w:val="00BB04F2"/>
  </w:style>
  <w:style w:type="numbering" w:customStyle="1" w:styleId="NoList111231">
    <w:name w:val="No List111231"/>
    <w:next w:val="a2"/>
    <w:uiPriority w:val="99"/>
    <w:semiHidden/>
    <w:unhideWhenUsed/>
    <w:rsid w:val="00BB04F2"/>
  </w:style>
  <w:style w:type="numbering" w:customStyle="1" w:styleId="12221">
    <w:name w:val="無清單12221"/>
    <w:next w:val="a2"/>
    <w:uiPriority w:val="99"/>
    <w:semiHidden/>
    <w:unhideWhenUsed/>
    <w:rsid w:val="00BB04F2"/>
  </w:style>
  <w:style w:type="numbering" w:customStyle="1" w:styleId="111221">
    <w:name w:val="無清單111221"/>
    <w:next w:val="a2"/>
    <w:uiPriority w:val="99"/>
    <w:semiHidden/>
    <w:unhideWhenUsed/>
    <w:rsid w:val="00BB04F2"/>
  </w:style>
  <w:style w:type="numbering" w:customStyle="1" w:styleId="4b">
    <w:name w:val="无列表4"/>
    <w:next w:val="a2"/>
    <w:uiPriority w:val="99"/>
    <w:semiHidden/>
    <w:unhideWhenUsed/>
    <w:rsid w:val="00BB04F2"/>
  </w:style>
  <w:style w:type="numbering" w:customStyle="1" w:styleId="32a">
    <w:name w:val="无列表32"/>
    <w:next w:val="a2"/>
    <w:uiPriority w:val="99"/>
    <w:semiHidden/>
    <w:unhideWhenUsed/>
    <w:rsid w:val="00BB04F2"/>
  </w:style>
  <w:style w:type="numbering" w:customStyle="1" w:styleId="13121">
    <w:name w:val="无列表1312"/>
    <w:next w:val="a2"/>
    <w:semiHidden/>
    <w:rsid w:val="00BB04F2"/>
  </w:style>
  <w:style w:type="numbering" w:customStyle="1" w:styleId="NoList4112">
    <w:name w:val="No List4112"/>
    <w:next w:val="a2"/>
    <w:uiPriority w:val="99"/>
    <w:semiHidden/>
    <w:unhideWhenUsed/>
    <w:rsid w:val="00BB04F2"/>
  </w:style>
  <w:style w:type="numbering" w:customStyle="1" w:styleId="2212">
    <w:name w:val="无列表2212"/>
    <w:next w:val="a2"/>
    <w:uiPriority w:val="99"/>
    <w:semiHidden/>
    <w:unhideWhenUsed/>
    <w:rsid w:val="00BB04F2"/>
  </w:style>
  <w:style w:type="numbering" w:customStyle="1" w:styleId="NoList121112">
    <w:name w:val="No List121112"/>
    <w:next w:val="a2"/>
    <w:uiPriority w:val="99"/>
    <w:semiHidden/>
    <w:unhideWhenUsed/>
    <w:rsid w:val="00BB04F2"/>
  </w:style>
  <w:style w:type="numbering" w:customStyle="1" w:styleId="1111121">
    <w:name w:val="リストなし111112"/>
    <w:next w:val="a2"/>
    <w:uiPriority w:val="99"/>
    <w:semiHidden/>
    <w:unhideWhenUsed/>
    <w:rsid w:val="00BB04F2"/>
  </w:style>
  <w:style w:type="numbering" w:customStyle="1" w:styleId="1111122">
    <w:name w:val="无列表111112"/>
    <w:next w:val="a2"/>
    <w:semiHidden/>
    <w:rsid w:val="00BB04F2"/>
  </w:style>
  <w:style w:type="numbering" w:customStyle="1" w:styleId="NoList211112">
    <w:name w:val="No List211112"/>
    <w:next w:val="a2"/>
    <w:semiHidden/>
    <w:rsid w:val="00BB04F2"/>
  </w:style>
  <w:style w:type="numbering" w:customStyle="1" w:styleId="NoList311112">
    <w:name w:val="No List311112"/>
    <w:next w:val="a2"/>
    <w:uiPriority w:val="99"/>
    <w:semiHidden/>
    <w:rsid w:val="00BB04F2"/>
  </w:style>
  <w:style w:type="numbering" w:customStyle="1" w:styleId="NoList1111112">
    <w:name w:val="No List1111112"/>
    <w:next w:val="a2"/>
    <w:uiPriority w:val="99"/>
    <w:semiHidden/>
    <w:unhideWhenUsed/>
    <w:rsid w:val="00BB04F2"/>
  </w:style>
  <w:style w:type="numbering" w:customStyle="1" w:styleId="1211120">
    <w:name w:val="無清單121112"/>
    <w:next w:val="a2"/>
    <w:uiPriority w:val="99"/>
    <w:semiHidden/>
    <w:unhideWhenUsed/>
    <w:rsid w:val="00BB04F2"/>
  </w:style>
  <w:style w:type="numbering" w:customStyle="1" w:styleId="11111120">
    <w:name w:val="無清單1111112"/>
    <w:next w:val="a2"/>
    <w:uiPriority w:val="99"/>
    <w:semiHidden/>
    <w:unhideWhenUsed/>
    <w:rsid w:val="00BB04F2"/>
  </w:style>
  <w:style w:type="numbering" w:customStyle="1" w:styleId="NoList13112">
    <w:name w:val="No List13112"/>
    <w:next w:val="a2"/>
    <w:uiPriority w:val="99"/>
    <w:semiHidden/>
    <w:unhideWhenUsed/>
    <w:rsid w:val="00BB04F2"/>
  </w:style>
  <w:style w:type="numbering" w:customStyle="1" w:styleId="121121">
    <w:name w:val="リストなし12112"/>
    <w:next w:val="a2"/>
    <w:uiPriority w:val="99"/>
    <w:semiHidden/>
    <w:unhideWhenUsed/>
    <w:rsid w:val="00BB04F2"/>
  </w:style>
  <w:style w:type="numbering" w:customStyle="1" w:styleId="121122">
    <w:name w:val="无列表12112"/>
    <w:next w:val="a2"/>
    <w:semiHidden/>
    <w:rsid w:val="00BB04F2"/>
  </w:style>
  <w:style w:type="numbering" w:customStyle="1" w:styleId="NoList22112">
    <w:name w:val="No List22112"/>
    <w:next w:val="a2"/>
    <w:semiHidden/>
    <w:rsid w:val="00BB04F2"/>
  </w:style>
  <w:style w:type="numbering" w:customStyle="1" w:styleId="NoList32112">
    <w:name w:val="No List32112"/>
    <w:next w:val="a2"/>
    <w:uiPriority w:val="99"/>
    <w:semiHidden/>
    <w:rsid w:val="00BB04F2"/>
  </w:style>
  <w:style w:type="numbering" w:customStyle="1" w:styleId="NoList112112">
    <w:name w:val="No List112112"/>
    <w:next w:val="a2"/>
    <w:uiPriority w:val="99"/>
    <w:semiHidden/>
    <w:unhideWhenUsed/>
    <w:rsid w:val="00BB04F2"/>
  </w:style>
  <w:style w:type="numbering" w:customStyle="1" w:styleId="131120">
    <w:name w:val="無清單13112"/>
    <w:next w:val="a2"/>
    <w:uiPriority w:val="99"/>
    <w:semiHidden/>
    <w:unhideWhenUsed/>
    <w:rsid w:val="00BB04F2"/>
  </w:style>
  <w:style w:type="numbering" w:customStyle="1" w:styleId="1121120">
    <w:name w:val="無清單112112"/>
    <w:next w:val="a2"/>
    <w:uiPriority w:val="99"/>
    <w:semiHidden/>
    <w:unhideWhenUsed/>
    <w:rsid w:val="00BB04F2"/>
  </w:style>
  <w:style w:type="numbering" w:customStyle="1" w:styleId="21112">
    <w:name w:val="无列表21112"/>
    <w:next w:val="a2"/>
    <w:uiPriority w:val="99"/>
    <w:semiHidden/>
    <w:unhideWhenUsed/>
    <w:rsid w:val="00BB04F2"/>
  </w:style>
  <w:style w:type="numbering" w:customStyle="1" w:styleId="NoList122112">
    <w:name w:val="No List122112"/>
    <w:next w:val="a2"/>
    <w:uiPriority w:val="99"/>
    <w:semiHidden/>
    <w:unhideWhenUsed/>
    <w:rsid w:val="00BB04F2"/>
  </w:style>
  <w:style w:type="numbering" w:customStyle="1" w:styleId="1121121">
    <w:name w:val="リストなし112112"/>
    <w:next w:val="a2"/>
    <w:uiPriority w:val="99"/>
    <w:semiHidden/>
    <w:unhideWhenUsed/>
    <w:rsid w:val="00BB04F2"/>
  </w:style>
  <w:style w:type="numbering" w:customStyle="1" w:styleId="1121122">
    <w:name w:val="无列表112112"/>
    <w:next w:val="a2"/>
    <w:semiHidden/>
    <w:rsid w:val="00BB04F2"/>
  </w:style>
  <w:style w:type="numbering" w:customStyle="1" w:styleId="NoList212112">
    <w:name w:val="No List212112"/>
    <w:next w:val="a2"/>
    <w:semiHidden/>
    <w:rsid w:val="00BB04F2"/>
  </w:style>
  <w:style w:type="numbering" w:customStyle="1" w:styleId="NoList312112">
    <w:name w:val="No List312112"/>
    <w:next w:val="a2"/>
    <w:uiPriority w:val="99"/>
    <w:semiHidden/>
    <w:rsid w:val="00BB04F2"/>
  </w:style>
  <w:style w:type="numbering" w:customStyle="1" w:styleId="NoList1112112">
    <w:name w:val="No List1112112"/>
    <w:next w:val="a2"/>
    <w:uiPriority w:val="99"/>
    <w:semiHidden/>
    <w:unhideWhenUsed/>
    <w:rsid w:val="00BB04F2"/>
  </w:style>
  <w:style w:type="numbering" w:customStyle="1" w:styleId="1221120">
    <w:name w:val="無清單122112"/>
    <w:next w:val="a2"/>
    <w:uiPriority w:val="99"/>
    <w:semiHidden/>
    <w:unhideWhenUsed/>
    <w:rsid w:val="00BB04F2"/>
  </w:style>
  <w:style w:type="numbering" w:customStyle="1" w:styleId="11121120">
    <w:name w:val="無清單1112112"/>
    <w:next w:val="a2"/>
    <w:uiPriority w:val="99"/>
    <w:semiHidden/>
    <w:unhideWhenUsed/>
    <w:rsid w:val="00BB04F2"/>
  </w:style>
  <w:style w:type="numbering" w:customStyle="1" w:styleId="12222">
    <w:name w:val="无列表1222"/>
    <w:next w:val="a2"/>
    <w:semiHidden/>
    <w:rsid w:val="00BB04F2"/>
  </w:style>
  <w:style w:type="numbering" w:customStyle="1" w:styleId="NoList9">
    <w:name w:val="No List9"/>
    <w:next w:val="a2"/>
    <w:uiPriority w:val="99"/>
    <w:semiHidden/>
    <w:unhideWhenUsed/>
    <w:rsid w:val="00BB04F2"/>
  </w:style>
  <w:style w:type="numbering" w:customStyle="1" w:styleId="NoList17">
    <w:name w:val="No List17"/>
    <w:next w:val="a2"/>
    <w:uiPriority w:val="99"/>
    <w:semiHidden/>
    <w:unhideWhenUsed/>
    <w:rsid w:val="00BB04F2"/>
  </w:style>
  <w:style w:type="numbering" w:customStyle="1" w:styleId="163">
    <w:name w:val="リストなし16"/>
    <w:next w:val="a2"/>
    <w:uiPriority w:val="99"/>
    <w:semiHidden/>
    <w:unhideWhenUsed/>
    <w:rsid w:val="00BB04F2"/>
  </w:style>
  <w:style w:type="numbering" w:customStyle="1" w:styleId="164">
    <w:name w:val="无列表16"/>
    <w:next w:val="a2"/>
    <w:semiHidden/>
    <w:rsid w:val="00BB04F2"/>
  </w:style>
  <w:style w:type="numbering" w:customStyle="1" w:styleId="NoList26">
    <w:name w:val="No List26"/>
    <w:next w:val="a2"/>
    <w:semiHidden/>
    <w:rsid w:val="00BB04F2"/>
  </w:style>
  <w:style w:type="numbering" w:customStyle="1" w:styleId="NoList36">
    <w:name w:val="No List36"/>
    <w:next w:val="a2"/>
    <w:uiPriority w:val="99"/>
    <w:semiHidden/>
    <w:rsid w:val="00BB04F2"/>
  </w:style>
  <w:style w:type="numbering" w:customStyle="1" w:styleId="NoList117">
    <w:name w:val="No List117"/>
    <w:next w:val="a2"/>
    <w:uiPriority w:val="99"/>
    <w:semiHidden/>
    <w:unhideWhenUsed/>
    <w:rsid w:val="00BB04F2"/>
  </w:style>
  <w:style w:type="numbering" w:customStyle="1" w:styleId="172">
    <w:name w:val="無清單17"/>
    <w:next w:val="a2"/>
    <w:uiPriority w:val="99"/>
    <w:semiHidden/>
    <w:unhideWhenUsed/>
    <w:rsid w:val="00BB04F2"/>
  </w:style>
  <w:style w:type="numbering" w:customStyle="1" w:styleId="1160">
    <w:name w:val="無清單116"/>
    <w:next w:val="a2"/>
    <w:uiPriority w:val="99"/>
    <w:semiHidden/>
    <w:unhideWhenUsed/>
    <w:rsid w:val="00BB04F2"/>
  </w:style>
  <w:style w:type="numbering" w:customStyle="1" w:styleId="NoList1116">
    <w:name w:val="No List1116"/>
    <w:next w:val="a2"/>
    <w:uiPriority w:val="99"/>
    <w:semiHidden/>
    <w:unhideWhenUsed/>
    <w:rsid w:val="00BB04F2"/>
  </w:style>
  <w:style w:type="numbering" w:customStyle="1" w:styleId="251">
    <w:name w:val="无列表25"/>
    <w:next w:val="a2"/>
    <w:uiPriority w:val="99"/>
    <w:semiHidden/>
    <w:unhideWhenUsed/>
    <w:rsid w:val="00BB04F2"/>
  </w:style>
  <w:style w:type="numbering" w:customStyle="1" w:styleId="NoList126">
    <w:name w:val="No List126"/>
    <w:next w:val="a2"/>
    <w:uiPriority w:val="99"/>
    <w:semiHidden/>
    <w:unhideWhenUsed/>
    <w:rsid w:val="00BB04F2"/>
  </w:style>
  <w:style w:type="numbering" w:customStyle="1" w:styleId="1161">
    <w:name w:val="リストなし116"/>
    <w:next w:val="a2"/>
    <w:uiPriority w:val="99"/>
    <w:semiHidden/>
    <w:unhideWhenUsed/>
    <w:rsid w:val="00BB04F2"/>
  </w:style>
  <w:style w:type="numbering" w:customStyle="1" w:styleId="1162">
    <w:name w:val="无列表116"/>
    <w:next w:val="a2"/>
    <w:semiHidden/>
    <w:rsid w:val="00BB04F2"/>
  </w:style>
  <w:style w:type="numbering" w:customStyle="1" w:styleId="NoList216">
    <w:name w:val="No List216"/>
    <w:next w:val="a2"/>
    <w:semiHidden/>
    <w:rsid w:val="00BB04F2"/>
  </w:style>
  <w:style w:type="numbering" w:customStyle="1" w:styleId="NoList316">
    <w:name w:val="No List316"/>
    <w:next w:val="a2"/>
    <w:uiPriority w:val="99"/>
    <w:semiHidden/>
    <w:rsid w:val="00BB04F2"/>
  </w:style>
  <w:style w:type="numbering" w:customStyle="1" w:styleId="1260">
    <w:name w:val="無清單126"/>
    <w:next w:val="a2"/>
    <w:uiPriority w:val="99"/>
    <w:semiHidden/>
    <w:unhideWhenUsed/>
    <w:rsid w:val="00BB04F2"/>
  </w:style>
  <w:style w:type="numbering" w:customStyle="1" w:styleId="11160">
    <w:name w:val="無清單1116"/>
    <w:next w:val="a2"/>
    <w:uiPriority w:val="99"/>
    <w:semiHidden/>
    <w:unhideWhenUsed/>
    <w:rsid w:val="00BB04F2"/>
  </w:style>
  <w:style w:type="numbering" w:customStyle="1" w:styleId="NoList45">
    <w:name w:val="No List45"/>
    <w:next w:val="a2"/>
    <w:uiPriority w:val="99"/>
    <w:semiHidden/>
    <w:unhideWhenUsed/>
    <w:rsid w:val="00BB04F2"/>
  </w:style>
  <w:style w:type="numbering" w:customStyle="1" w:styleId="NoList1125">
    <w:name w:val="No List1125"/>
    <w:next w:val="a2"/>
    <w:uiPriority w:val="99"/>
    <w:semiHidden/>
    <w:unhideWhenUsed/>
    <w:rsid w:val="00BB04F2"/>
  </w:style>
  <w:style w:type="numbering" w:customStyle="1" w:styleId="NoList1215">
    <w:name w:val="No List1215"/>
    <w:next w:val="a2"/>
    <w:uiPriority w:val="99"/>
    <w:semiHidden/>
    <w:unhideWhenUsed/>
    <w:rsid w:val="00BB04F2"/>
  </w:style>
  <w:style w:type="numbering" w:customStyle="1" w:styleId="11151">
    <w:name w:val="リストなし1115"/>
    <w:next w:val="a2"/>
    <w:uiPriority w:val="99"/>
    <w:semiHidden/>
    <w:unhideWhenUsed/>
    <w:rsid w:val="00BB04F2"/>
  </w:style>
  <w:style w:type="numbering" w:customStyle="1" w:styleId="11152">
    <w:name w:val="无列表1115"/>
    <w:next w:val="a2"/>
    <w:semiHidden/>
    <w:rsid w:val="00BB04F2"/>
  </w:style>
  <w:style w:type="numbering" w:customStyle="1" w:styleId="NoList2115">
    <w:name w:val="No List2115"/>
    <w:next w:val="a2"/>
    <w:semiHidden/>
    <w:rsid w:val="00BB04F2"/>
  </w:style>
  <w:style w:type="numbering" w:customStyle="1" w:styleId="NoList3115">
    <w:name w:val="No List3115"/>
    <w:next w:val="a2"/>
    <w:uiPriority w:val="99"/>
    <w:semiHidden/>
    <w:rsid w:val="00BB04F2"/>
  </w:style>
  <w:style w:type="numbering" w:customStyle="1" w:styleId="NoList11115">
    <w:name w:val="No List11115"/>
    <w:next w:val="a2"/>
    <w:uiPriority w:val="99"/>
    <w:semiHidden/>
    <w:unhideWhenUsed/>
    <w:rsid w:val="00BB04F2"/>
  </w:style>
  <w:style w:type="numbering" w:customStyle="1" w:styleId="12150">
    <w:name w:val="無清單1215"/>
    <w:next w:val="a2"/>
    <w:uiPriority w:val="99"/>
    <w:semiHidden/>
    <w:unhideWhenUsed/>
    <w:rsid w:val="00BB04F2"/>
  </w:style>
  <w:style w:type="numbering" w:customStyle="1" w:styleId="111150">
    <w:name w:val="無清單11115"/>
    <w:next w:val="a2"/>
    <w:uiPriority w:val="99"/>
    <w:semiHidden/>
    <w:unhideWhenUsed/>
    <w:rsid w:val="00BB04F2"/>
  </w:style>
  <w:style w:type="numbering" w:customStyle="1" w:styleId="NoList55">
    <w:name w:val="No List55"/>
    <w:next w:val="a2"/>
    <w:uiPriority w:val="99"/>
    <w:semiHidden/>
    <w:unhideWhenUsed/>
    <w:rsid w:val="00BB04F2"/>
  </w:style>
  <w:style w:type="numbering" w:customStyle="1" w:styleId="NoList135">
    <w:name w:val="No List135"/>
    <w:next w:val="a2"/>
    <w:uiPriority w:val="99"/>
    <w:semiHidden/>
    <w:unhideWhenUsed/>
    <w:rsid w:val="00BB04F2"/>
  </w:style>
  <w:style w:type="numbering" w:customStyle="1" w:styleId="1251">
    <w:name w:val="リストなし125"/>
    <w:next w:val="a2"/>
    <w:uiPriority w:val="99"/>
    <w:semiHidden/>
    <w:unhideWhenUsed/>
    <w:rsid w:val="00BB04F2"/>
  </w:style>
  <w:style w:type="numbering" w:customStyle="1" w:styleId="1252">
    <w:name w:val="无列表125"/>
    <w:next w:val="a2"/>
    <w:semiHidden/>
    <w:rsid w:val="00BB04F2"/>
  </w:style>
  <w:style w:type="numbering" w:customStyle="1" w:styleId="NoList225">
    <w:name w:val="No List225"/>
    <w:next w:val="a2"/>
    <w:semiHidden/>
    <w:rsid w:val="00BB04F2"/>
  </w:style>
  <w:style w:type="numbering" w:customStyle="1" w:styleId="NoList325">
    <w:name w:val="No List325"/>
    <w:next w:val="a2"/>
    <w:uiPriority w:val="99"/>
    <w:semiHidden/>
    <w:rsid w:val="00BB04F2"/>
  </w:style>
  <w:style w:type="numbering" w:customStyle="1" w:styleId="1350">
    <w:name w:val="無清單135"/>
    <w:next w:val="a2"/>
    <w:uiPriority w:val="99"/>
    <w:semiHidden/>
    <w:unhideWhenUsed/>
    <w:rsid w:val="00BB04F2"/>
  </w:style>
  <w:style w:type="numbering" w:customStyle="1" w:styleId="11250">
    <w:name w:val="無清單1125"/>
    <w:next w:val="a2"/>
    <w:uiPriority w:val="99"/>
    <w:semiHidden/>
    <w:unhideWhenUsed/>
    <w:rsid w:val="00BB04F2"/>
  </w:style>
  <w:style w:type="numbering" w:customStyle="1" w:styleId="2151">
    <w:name w:val="无列表215"/>
    <w:next w:val="a2"/>
    <w:uiPriority w:val="99"/>
    <w:semiHidden/>
    <w:unhideWhenUsed/>
    <w:rsid w:val="00BB04F2"/>
  </w:style>
  <w:style w:type="numbering" w:customStyle="1" w:styleId="NoList1224">
    <w:name w:val="No List1224"/>
    <w:next w:val="a2"/>
    <w:uiPriority w:val="99"/>
    <w:semiHidden/>
    <w:unhideWhenUsed/>
    <w:rsid w:val="00BB04F2"/>
  </w:style>
  <w:style w:type="numbering" w:customStyle="1" w:styleId="11242">
    <w:name w:val="リストなし1124"/>
    <w:next w:val="a2"/>
    <w:uiPriority w:val="99"/>
    <w:semiHidden/>
    <w:unhideWhenUsed/>
    <w:rsid w:val="00BB04F2"/>
  </w:style>
  <w:style w:type="numbering" w:customStyle="1" w:styleId="11243">
    <w:name w:val="无列表1124"/>
    <w:next w:val="a2"/>
    <w:semiHidden/>
    <w:rsid w:val="00BB04F2"/>
  </w:style>
  <w:style w:type="numbering" w:customStyle="1" w:styleId="NoList2124">
    <w:name w:val="No List2124"/>
    <w:next w:val="a2"/>
    <w:semiHidden/>
    <w:rsid w:val="00BB04F2"/>
  </w:style>
  <w:style w:type="numbering" w:customStyle="1" w:styleId="NoList3124">
    <w:name w:val="No List3124"/>
    <w:next w:val="a2"/>
    <w:uiPriority w:val="99"/>
    <w:semiHidden/>
    <w:rsid w:val="00BB04F2"/>
  </w:style>
  <w:style w:type="numbering" w:customStyle="1" w:styleId="NoList11125">
    <w:name w:val="No List11125"/>
    <w:next w:val="a2"/>
    <w:uiPriority w:val="99"/>
    <w:semiHidden/>
    <w:unhideWhenUsed/>
    <w:rsid w:val="00BB04F2"/>
  </w:style>
  <w:style w:type="numbering" w:customStyle="1" w:styleId="12240">
    <w:name w:val="無清單1224"/>
    <w:next w:val="a2"/>
    <w:uiPriority w:val="99"/>
    <w:semiHidden/>
    <w:unhideWhenUsed/>
    <w:rsid w:val="00BB04F2"/>
  </w:style>
  <w:style w:type="numbering" w:customStyle="1" w:styleId="111240">
    <w:name w:val="無清單11124"/>
    <w:next w:val="a2"/>
    <w:uiPriority w:val="99"/>
    <w:semiHidden/>
    <w:unhideWhenUsed/>
    <w:rsid w:val="00BB04F2"/>
  </w:style>
  <w:style w:type="numbering" w:customStyle="1" w:styleId="338">
    <w:name w:val="无列表33"/>
    <w:next w:val="a2"/>
    <w:uiPriority w:val="99"/>
    <w:semiHidden/>
    <w:unhideWhenUsed/>
    <w:rsid w:val="00BB04F2"/>
  </w:style>
  <w:style w:type="numbering" w:customStyle="1" w:styleId="1332">
    <w:name w:val="无列表133"/>
    <w:next w:val="a2"/>
    <w:semiHidden/>
    <w:rsid w:val="00BB04F2"/>
  </w:style>
  <w:style w:type="numbering" w:customStyle="1" w:styleId="NoList1133">
    <w:name w:val="No List1133"/>
    <w:next w:val="a2"/>
    <w:uiPriority w:val="99"/>
    <w:semiHidden/>
    <w:unhideWhenUsed/>
    <w:rsid w:val="00BB04F2"/>
  </w:style>
  <w:style w:type="numbering" w:customStyle="1" w:styleId="NoList413">
    <w:name w:val="No List413"/>
    <w:next w:val="a2"/>
    <w:uiPriority w:val="99"/>
    <w:semiHidden/>
    <w:unhideWhenUsed/>
    <w:rsid w:val="00BB04F2"/>
  </w:style>
  <w:style w:type="numbering" w:customStyle="1" w:styleId="223">
    <w:name w:val="无列表223"/>
    <w:next w:val="a2"/>
    <w:uiPriority w:val="99"/>
    <w:semiHidden/>
    <w:unhideWhenUsed/>
    <w:rsid w:val="00BB04F2"/>
  </w:style>
  <w:style w:type="numbering" w:customStyle="1" w:styleId="NoList12113">
    <w:name w:val="No List12113"/>
    <w:next w:val="a2"/>
    <w:uiPriority w:val="99"/>
    <w:semiHidden/>
    <w:unhideWhenUsed/>
    <w:rsid w:val="00BB04F2"/>
  </w:style>
  <w:style w:type="numbering" w:customStyle="1" w:styleId="111132">
    <w:name w:val="リストなし11113"/>
    <w:next w:val="a2"/>
    <w:uiPriority w:val="99"/>
    <w:semiHidden/>
    <w:unhideWhenUsed/>
    <w:rsid w:val="00BB04F2"/>
  </w:style>
  <w:style w:type="numbering" w:customStyle="1" w:styleId="111133">
    <w:name w:val="无列表11113"/>
    <w:next w:val="a2"/>
    <w:semiHidden/>
    <w:rsid w:val="00BB04F2"/>
  </w:style>
  <w:style w:type="numbering" w:customStyle="1" w:styleId="NoList21113">
    <w:name w:val="No List21113"/>
    <w:next w:val="a2"/>
    <w:semiHidden/>
    <w:rsid w:val="00BB04F2"/>
  </w:style>
  <w:style w:type="numbering" w:customStyle="1" w:styleId="NoList31113">
    <w:name w:val="No List31113"/>
    <w:next w:val="a2"/>
    <w:uiPriority w:val="99"/>
    <w:semiHidden/>
    <w:rsid w:val="00BB04F2"/>
  </w:style>
  <w:style w:type="numbering" w:customStyle="1" w:styleId="NoList111113">
    <w:name w:val="No List111113"/>
    <w:next w:val="a2"/>
    <w:uiPriority w:val="99"/>
    <w:semiHidden/>
    <w:unhideWhenUsed/>
    <w:rsid w:val="00BB04F2"/>
  </w:style>
  <w:style w:type="numbering" w:customStyle="1" w:styleId="121130">
    <w:name w:val="無清單12113"/>
    <w:next w:val="a2"/>
    <w:uiPriority w:val="99"/>
    <w:semiHidden/>
    <w:unhideWhenUsed/>
    <w:rsid w:val="00BB04F2"/>
  </w:style>
  <w:style w:type="numbering" w:customStyle="1" w:styleId="1111130">
    <w:name w:val="無清單111113"/>
    <w:next w:val="a2"/>
    <w:uiPriority w:val="99"/>
    <w:semiHidden/>
    <w:unhideWhenUsed/>
    <w:rsid w:val="00BB04F2"/>
  </w:style>
  <w:style w:type="numbering" w:customStyle="1" w:styleId="NoList1313">
    <w:name w:val="No List1313"/>
    <w:next w:val="a2"/>
    <w:uiPriority w:val="99"/>
    <w:semiHidden/>
    <w:unhideWhenUsed/>
    <w:rsid w:val="00BB04F2"/>
  </w:style>
  <w:style w:type="numbering" w:customStyle="1" w:styleId="12132">
    <w:name w:val="リストなし1213"/>
    <w:next w:val="a2"/>
    <w:uiPriority w:val="99"/>
    <w:semiHidden/>
    <w:unhideWhenUsed/>
    <w:rsid w:val="00BB04F2"/>
  </w:style>
  <w:style w:type="numbering" w:customStyle="1" w:styleId="12133">
    <w:name w:val="无列表1213"/>
    <w:next w:val="a2"/>
    <w:semiHidden/>
    <w:rsid w:val="00BB04F2"/>
  </w:style>
  <w:style w:type="numbering" w:customStyle="1" w:styleId="NoList2213">
    <w:name w:val="No List2213"/>
    <w:next w:val="a2"/>
    <w:semiHidden/>
    <w:rsid w:val="00BB04F2"/>
  </w:style>
  <w:style w:type="numbering" w:customStyle="1" w:styleId="NoList3213">
    <w:name w:val="No List3213"/>
    <w:next w:val="a2"/>
    <w:uiPriority w:val="99"/>
    <w:semiHidden/>
    <w:rsid w:val="00BB04F2"/>
  </w:style>
  <w:style w:type="numbering" w:customStyle="1" w:styleId="NoList11213">
    <w:name w:val="No List11213"/>
    <w:next w:val="a2"/>
    <w:uiPriority w:val="99"/>
    <w:semiHidden/>
    <w:unhideWhenUsed/>
    <w:rsid w:val="00BB04F2"/>
  </w:style>
  <w:style w:type="numbering" w:customStyle="1" w:styleId="13130">
    <w:name w:val="無清單1313"/>
    <w:next w:val="a2"/>
    <w:uiPriority w:val="99"/>
    <w:semiHidden/>
    <w:unhideWhenUsed/>
    <w:rsid w:val="00BB04F2"/>
  </w:style>
  <w:style w:type="numbering" w:customStyle="1" w:styleId="112130">
    <w:name w:val="無清單11213"/>
    <w:next w:val="a2"/>
    <w:uiPriority w:val="99"/>
    <w:semiHidden/>
    <w:unhideWhenUsed/>
    <w:rsid w:val="00BB04F2"/>
  </w:style>
  <w:style w:type="numbering" w:customStyle="1" w:styleId="2113">
    <w:name w:val="无列表2113"/>
    <w:next w:val="a2"/>
    <w:uiPriority w:val="99"/>
    <w:semiHidden/>
    <w:unhideWhenUsed/>
    <w:rsid w:val="00BB04F2"/>
  </w:style>
  <w:style w:type="numbering" w:customStyle="1" w:styleId="NoList12213">
    <w:name w:val="No List12213"/>
    <w:next w:val="a2"/>
    <w:uiPriority w:val="99"/>
    <w:semiHidden/>
    <w:unhideWhenUsed/>
    <w:rsid w:val="00BB04F2"/>
  </w:style>
  <w:style w:type="numbering" w:customStyle="1" w:styleId="112131">
    <w:name w:val="リストなし11213"/>
    <w:next w:val="a2"/>
    <w:uiPriority w:val="99"/>
    <w:semiHidden/>
    <w:unhideWhenUsed/>
    <w:rsid w:val="00BB04F2"/>
  </w:style>
  <w:style w:type="numbering" w:customStyle="1" w:styleId="112132">
    <w:name w:val="无列表11213"/>
    <w:next w:val="a2"/>
    <w:semiHidden/>
    <w:rsid w:val="00BB04F2"/>
  </w:style>
  <w:style w:type="numbering" w:customStyle="1" w:styleId="NoList21213">
    <w:name w:val="No List21213"/>
    <w:next w:val="a2"/>
    <w:semiHidden/>
    <w:rsid w:val="00BB04F2"/>
  </w:style>
  <w:style w:type="numbering" w:customStyle="1" w:styleId="NoList31213">
    <w:name w:val="No List31213"/>
    <w:next w:val="a2"/>
    <w:uiPriority w:val="99"/>
    <w:semiHidden/>
    <w:rsid w:val="00BB04F2"/>
  </w:style>
  <w:style w:type="numbering" w:customStyle="1" w:styleId="NoList111213">
    <w:name w:val="No List111213"/>
    <w:next w:val="a2"/>
    <w:uiPriority w:val="99"/>
    <w:semiHidden/>
    <w:unhideWhenUsed/>
    <w:rsid w:val="00BB04F2"/>
  </w:style>
  <w:style w:type="numbering" w:customStyle="1" w:styleId="122130">
    <w:name w:val="無清單12213"/>
    <w:next w:val="a2"/>
    <w:uiPriority w:val="99"/>
    <w:semiHidden/>
    <w:unhideWhenUsed/>
    <w:rsid w:val="00BB04F2"/>
  </w:style>
  <w:style w:type="numbering" w:customStyle="1" w:styleId="1112130">
    <w:name w:val="無清單111213"/>
    <w:next w:val="a2"/>
    <w:uiPriority w:val="99"/>
    <w:semiHidden/>
    <w:unhideWhenUsed/>
    <w:rsid w:val="00BB04F2"/>
  </w:style>
  <w:style w:type="numbering" w:customStyle="1" w:styleId="NoList63">
    <w:name w:val="No List63"/>
    <w:next w:val="a2"/>
    <w:uiPriority w:val="99"/>
    <w:semiHidden/>
    <w:unhideWhenUsed/>
    <w:rsid w:val="00BB04F2"/>
  </w:style>
  <w:style w:type="numbering" w:customStyle="1" w:styleId="NoList143">
    <w:name w:val="No List143"/>
    <w:next w:val="a2"/>
    <w:uiPriority w:val="99"/>
    <w:semiHidden/>
    <w:unhideWhenUsed/>
    <w:rsid w:val="00BB04F2"/>
  </w:style>
  <w:style w:type="numbering" w:customStyle="1" w:styleId="1333">
    <w:name w:val="リストなし133"/>
    <w:next w:val="a2"/>
    <w:uiPriority w:val="99"/>
    <w:semiHidden/>
    <w:unhideWhenUsed/>
    <w:rsid w:val="00BB04F2"/>
  </w:style>
  <w:style w:type="numbering" w:customStyle="1" w:styleId="NoList233">
    <w:name w:val="No List233"/>
    <w:next w:val="a2"/>
    <w:semiHidden/>
    <w:rsid w:val="00BB04F2"/>
  </w:style>
  <w:style w:type="numbering" w:customStyle="1" w:styleId="NoList333">
    <w:name w:val="No List333"/>
    <w:next w:val="a2"/>
    <w:uiPriority w:val="99"/>
    <w:semiHidden/>
    <w:rsid w:val="00BB04F2"/>
  </w:style>
  <w:style w:type="numbering" w:customStyle="1" w:styleId="1431">
    <w:name w:val="無清單143"/>
    <w:next w:val="a2"/>
    <w:uiPriority w:val="99"/>
    <w:semiHidden/>
    <w:unhideWhenUsed/>
    <w:rsid w:val="00BB04F2"/>
  </w:style>
  <w:style w:type="numbering" w:customStyle="1" w:styleId="11330">
    <w:name w:val="無清單1133"/>
    <w:next w:val="a2"/>
    <w:uiPriority w:val="99"/>
    <w:semiHidden/>
    <w:unhideWhenUsed/>
    <w:rsid w:val="00BB04F2"/>
  </w:style>
  <w:style w:type="numbering" w:customStyle="1" w:styleId="NoList1233">
    <w:name w:val="No List1233"/>
    <w:next w:val="a2"/>
    <w:uiPriority w:val="99"/>
    <w:semiHidden/>
    <w:unhideWhenUsed/>
    <w:rsid w:val="00BB04F2"/>
  </w:style>
  <w:style w:type="numbering" w:customStyle="1" w:styleId="11331">
    <w:name w:val="リストなし1133"/>
    <w:next w:val="a2"/>
    <w:uiPriority w:val="99"/>
    <w:semiHidden/>
    <w:unhideWhenUsed/>
    <w:rsid w:val="00BB04F2"/>
  </w:style>
  <w:style w:type="numbering" w:customStyle="1" w:styleId="11332">
    <w:name w:val="无列表1133"/>
    <w:next w:val="a2"/>
    <w:semiHidden/>
    <w:rsid w:val="00BB04F2"/>
  </w:style>
  <w:style w:type="numbering" w:customStyle="1" w:styleId="NoList2133">
    <w:name w:val="No List2133"/>
    <w:next w:val="a2"/>
    <w:semiHidden/>
    <w:rsid w:val="00BB04F2"/>
  </w:style>
  <w:style w:type="numbering" w:customStyle="1" w:styleId="NoList3133">
    <w:name w:val="No List3133"/>
    <w:next w:val="a2"/>
    <w:uiPriority w:val="99"/>
    <w:semiHidden/>
    <w:rsid w:val="00BB04F2"/>
  </w:style>
  <w:style w:type="numbering" w:customStyle="1" w:styleId="NoList11133">
    <w:name w:val="No List11133"/>
    <w:next w:val="a2"/>
    <w:uiPriority w:val="99"/>
    <w:semiHidden/>
    <w:unhideWhenUsed/>
    <w:rsid w:val="00BB04F2"/>
  </w:style>
  <w:style w:type="numbering" w:customStyle="1" w:styleId="12330">
    <w:name w:val="無清單1233"/>
    <w:next w:val="a2"/>
    <w:uiPriority w:val="99"/>
    <w:semiHidden/>
    <w:unhideWhenUsed/>
    <w:rsid w:val="00BB04F2"/>
  </w:style>
  <w:style w:type="numbering" w:customStyle="1" w:styleId="111330">
    <w:name w:val="無清單11133"/>
    <w:next w:val="a2"/>
    <w:uiPriority w:val="99"/>
    <w:semiHidden/>
    <w:unhideWhenUsed/>
    <w:rsid w:val="00BB04F2"/>
  </w:style>
  <w:style w:type="numbering" w:customStyle="1" w:styleId="NoList513">
    <w:name w:val="No List513"/>
    <w:next w:val="a2"/>
    <w:uiPriority w:val="99"/>
    <w:semiHidden/>
    <w:unhideWhenUsed/>
    <w:rsid w:val="00BB04F2"/>
  </w:style>
  <w:style w:type="numbering" w:customStyle="1" w:styleId="13131">
    <w:name w:val="无列表1313"/>
    <w:next w:val="a2"/>
    <w:semiHidden/>
    <w:rsid w:val="00BB04F2"/>
  </w:style>
  <w:style w:type="numbering" w:customStyle="1" w:styleId="NoList11312">
    <w:name w:val="No List11312"/>
    <w:next w:val="a2"/>
    <w:uiPriority w:val="99"/>
    <w:semiHidden/>
    <w:unhideWhenUsed/>
    <w:rsid w:val="00BB04F2"/>
  </w:style>
  <w:style w:type="numbering" w:customStyle="1" w:styleId="NoList4113">
    <w:name w:val="No List4113"/>
    <w:next w:val="a2"/>
    <w:uiPriority w:val="99"/>
    <w:semiHidden/>
    <w:unhideWhenUsed/>
    <w:rsid w:val="00BB04F2"/>
  </w:style>
  <w:style w:type="numbering" w:customStyle="1" w:styleId="2213">
    <w:name w:val="无列表2213"/>
    <w:next w:val="a2"/>
    <w:uiPriority w:val="99"/>
    <w:semiHidden/>
    <w:unhideWhenUsed/>
    <w:rsid w:val="00BB04F2"/>
  </w:style>
  <w:style w:type="numbering" w:customStyle="1" w:styleId="NoList121113">
    <w:name w:val="No List121113"/>
    <w:next w:val="a2"/>
    <w:uiPriority w:val="99"/>
    <w:semiHidden/>
    <w:unhideWhenUsed/>
    <w:rsid w:val="00BB04F2"/>
  </w:style>
  <w:style w:type="numbering" w:customStyle="1" w:styleId="1111131">
    <w:name w:val="リストなし111113"/>
    <w:next w:val="a2"/>
    <w:uiPriority w:val="99"/>
    <w:semiHidden/>
    <w:unhideWhenUsed/>
    <w:rsid w:val="00BB04F2"/>
  </w:style>
  <w:style w:type="numbering" w:customStyle="1" w:styleId="1111132">
    <w:name w:val="无列表111113"/>
    <w:next w:val="a2"/>
    <w:semiHidden/>
    <w:rsid w:val="00BB04F2"/>
  </w:style>
  <w:style w:type="numbering" w:customStyle="1" w:styleId="NoList211113">
    <w:name w:val="No List211113"/>
    <w:next w:val="a2"/>
    <w:semiHidden/>
    <w:rsid w:val="00BB04F2"/>
  </w:style>
  <w:style w:type="numbering" w:customStyle="1" w:styleId="NoList311113">
    <w:name w:val="No List311113"/>
    <w:next w:val="a2"/>
    <w:uiPriority w:val="99"/>
    <w:semiHidden/>
    <w:rsid w:val="00BB04F2"/>
  </w:style>
  <w:style w:type="numbering" w:customStyle="1" w:styleId="NoList1111113">
    <w:name w:val="No List1111113"/>
    <w:next w:val="a2"/>
    <w:uiPriority w:val="99"/>
    <w:semiHidden/>
    <w:unhideWhenUsed/>
    <w:rsid w:val="00BB04F2"/>
  </w:style>
  <w:style w:type="numbering" w:customStyle="1" w:styleId="1211130">
    <w:name w:val="無清單121113"/>
    <w:next w:val="a2"/>
    <w:uiPriority w:val="99"/>
    <w:semiHidden/>
    <w:unhideWhenUsed/>
    <w:rsid w:val="00BB04F2"/>
  </w:style>
  <w:style w:type="numbering" w:customStyle="1" w:styleId="11111130">
    <w:name w:val="無清單1111113"/>
    <w:next w:val="a2"/>
    <w:uiPriority w:val="99"/>
    <w:semiHidden/>
    <w:unhideWhenUsed/>
    <w:rsid w:val="00BB04F2"/>
  </w:style>
  <w:style w:type="numbering" w:customStyle="1" w:styleId="NoList13113">
    <w:name w:val="No List13113"/>
    <w:next w:val="a2"/>
    <w:uiPriority w:val="99"/>
    <w:semiHidden/>
    <w:unhideWhenUsed/>
    <w:rsid w:val="00BB04F2"/>
  </w:style>
  <w:style w:type="numbering" w:customStyle="1" w:styleId="121131">
    <w:name w:val="リストなし12113"/>
    <w:next w:val="a2"/>
    <w:uiPriority w:val="99"/>
    <w:semiHidden/>
    <w:unhideWhenUsed/>
    <w:rsid w:val="00BB04F2"/>
  </w:style>
  <w:style w:type="numbering" w:customStyle="1" w:styleId="121132">
    <w:name w:val="无列表12113"/>
    <w:next w:val="a2"/>
    <w:semiHidden/>
    <w:rsid w:val="00BB04F2"/>
  </w:style>
  <w:style w:type="numbering" w:customStyle="1" w:styleId="NoList22113">
    <w:name w:val="No List22113"/>
    <w:next w:val="a2"/>
    <w:semiHidden/>
    <w:rsid w:val="00BB04F2"/>
  </w:style>
  <w:style w:type="numbering" w:customStyle="1" w:styleId="NoList32113">
    <w:name w:val="No List32113"/>
    <w:next w:val="a2"/>
    <w:uiPriority w:val="99"/>
    <w:semiHidden/>
    <w:rsid w:val="00BB04F2"/>
  </w:style>
  <w:style w:type="numbering" w:customStyle="1" w:styleId="NoList112113">
    <w:name w:val="No List112113"/>
    <w:next w:val="a2"/>
    <w:uiPriority w:val="99"/>
    <w:semiHidden/>
    <w:unhideWhenUsed/>
    <w:rsid w:val="00BB04F2"/>
  </w:style>
  <w:style w:type="numbering" w:customStyle="1" w:styleId="13113">
    <w:name w:val="無清單13113"/>
    <w:next w:val="a2"/>
    <w:uiPriority w:val="99"/>
    <w:semiHidden/>
    <w:unhideWhenUsed/>
    <w:rsid w:val="00BB04F2"/>
  </w:style>
  <w:style w:type="numbering" w:customStyle="1" w:styleId="112113">
    <w:name w:val="無清單112113"/>
    <w:next w:val="a2"/>
    <w:uiPriority w:val="99"/>
    <w:semiHidden/>
    <w:unhideWhenUsed/>
    <w:rsid w:val="00BB04F2"/>
  </w:style>
  <w:style w:type="numbering" w:customStyle="1" w:styleId="21113">
    <w:name w:val="无列表21113"/>
    <w:next w:val="a2"/>
    <w:uiPriority w:val="99"/>
    <w:semiHidden/>
    <w:unhideWhenUsed/>
    <w:rsid w:val="00BB04F2"/>
  </w:style>
  <w:style w:type="numbering" w:customStyle="1" w:styleId="NoList122113">
    <w:name w:val="No List122113"/>
    <w:next w:val="a2"/>
    <w:uiPriority w:val="99"/>
    <w:semiHidden/>
    <w:unhideWhenUsed/>
    <w:rsid w:val="00BB04F2"/>
  </w:style>
  <w:style w:type="numbering" w:customStyle="1" w:styleId="1121130">
    <w:name w:val="リストなし112113"/>
    <w:next w:val="a2"/>
    <w:uiPriority w:val="99"/>
    <w:semiHidden/>
    <w:unhideWhenUsed/>
    <w:rsid w:val="00BB04F2"/>
  </w:style>
  <w:style w:type="numbering" w:customStyle="1" w:styleId="1121131">
    <w:name w:val="无列表112113"/>
    <w:next w:val="a2"/>
    <w:semiHidden/>
    <w:rsid w:val="00BB04F2"/>
  </w:style>
  <w:style w:type="numbering" w:customStyle="1" w:styleId="NoList212113">
    <w:name w:val="No List212113"/>
    <w:next w:val="a2"/>
    <w:semiHidden/>
    <w:rsid w:val="00BB04F2"/>
  </w:style>
  <w:style w:type="numbering" w:customStyle="1" w:styleId="NoList312113">
    <w:name w:val="No List312113"/>
    <w:next w:val="a2"/>
    <w:uiPriority w:val="99"/>
    <w:semiHidden/>
    <w:rsid w:val="00BB04F2"/>
  </w:style>
  <w:style w:type="numbering" w:customStyle="1" w:styleId="NoList1112113">
    <w:name w:val="No List1112113"/>
    <w:next w:val="a2"/>
    <w:uiPriority w:val="99"/>
    <w:semiHidden/>
    <w:unhideWhenUsed/>
    <w:rsid w:val="00BB04F2"/>
  </w:style>
  <w:style w:type="numbering" w:customStyle="1" w:styleId="122113">
    <w:name w:val="無清單122113"/>
    <w:next w:val="a2"/>
    <w:uiPriority w:val="99"/>
    <w:semiHidden/>
    <w:unhideWhenUsed/>
    <w:rsid w:val="00BB04F2"/>
  </w:style>
  <w:style w:type="numbering" w:customStyle="1" w:styleId="1112113">
    <w:name w:val="無清單1112113"/>
    <w:next w:val="a2"/>
    <w:uiPriority w:val="99"/>
    <w:semiHidden/>
    <w:unhideWhenUsed/>
    <w:rsid w:val="00BB04F2"/>
  </w:style>
  <w:style w:type="numbering" w:customStyle="1" w:styleId="NoList5112">
    <w:name w:val="No List5112"/>
    <w:next w:val="a2"/>
    <w:uiPriority w:val="99"/>
    <w:semiHidden/>
    <w:unhideWhenUsed/>
    <w:rsid w:val="00BB04F2"/>
  </w:style>
  <w:style w:type="numbering" w:customStyle="1" w:styleId="NoList612">
    <w:name w:val="No List612"/>
    <w:next w:val="a2"/>
    <w:uiPriority w:val="99"/>
    <w:semiHidden/>
    <w:unhideWhenUsed/>
    <w:rsid w:val="00BB04F2"/>
  </w:style>
  <w:style w:type="numbering" w:customStyle="1" w:styleId="NoList1412">
    <w:name w:val="No List1412"/>
    <w:next w:val="a2"/>
    <w:uiPriority w:val="99"/>
    <w:semiHidden/>
    <w:unhideWhenUsed/>
    <w:rsid w:val="00BB04F2"/>
  </w:style>
  <w:style w:type="numbering" w:customStyle="1" w:styleId="13122">
    <w:name w:val="リストなし1312"/>
    <w:next w:val="a2"/>
    <w:uiPriority w:val="99"/>
    <w:semiHidden/>
    <w:unhideWhenUsed/>
    <w:rsid w:val="00BB04F2"/>
  </w:style>
  <w:style w:type="numbering" w:customStyle="1" w:styleId="NoList2312">
    <w:name w:val="No List2312"/>
    <w:next w:val="a2"/>
    <w:semiHidden/>
    <w:rsid w:val="00BB04F2"/>
  </w:style>
  <w:style w:type="numbering" w:customStyle="1" w:styleId="NoList3312">
    <w:name w:val="No List3312"/>
    <w:next w:val="a2"/>
    <w:uiPriority w:val="99"/>
    <w:semiHidden/>
    <w:rsid w:val="00BB04F2"/>
  </w:style>
  <w:style w:type="numbering" w:customStyle="1" w:styleId="NoList1142">
    <w:name w:val="No List1142"/>
    <w:next w:val="a2"/>
    <w:uiPriority w:val="99"/>
    <w:semiHidden/>
    <w:unhideWhenUsed/>
    <w:rsid w:val="00BB04F2"/>
  </w:style>
  <w:style w:type="numbering" w:customStyle="1" w:styleId="14120">
    <w:name w:val="無清單1412"/>
    <w:next w:val="a2"/>
    <w:uiPriority w:val="99"/>
    <w:semiHidden/>
    <w:unhideWhenUsed/>
    <w:rsid w:val="00BB04F2"/>
  </w:style>
  <w:style w:type="numbering" w:customStyle="1" w:styleId="113120">
    <w:name w:val="無清單11312"/>
    <w:next w:val="a2"/>
    <w:uiPriority w:val="99"/>
    <w:semiHidden/>
    <w:unhideWhenUsed/>
    <w:rsid w:val="00BB04F2"/>
  </w:style>
  <w:style w:type="numbering" w:customStyle="1" w:styleId="NoList422">
    <w:name w:val="No List422"/>
    <w:next w:val="a2"/>
    <w:uiPriority w:val="99"/>
    <w:semiHidden/>
    <w:unhideWhenUsed/>
    <w:rsid w:val="00BB04F2"/>
  </w:style>
  <w:style w:type="numbering" w:customStyle="1" w:styleId="NoList12312">
    <w:name w:val="No List12312"/>
    <w:next w:val="a2"/>
    <w:uiPriority w:val="99"/>
    <w:semiHidden/>
    <w:unhideWhenUsed/>
    <w:rsid w:val="00BB04F2"/>
  </w:style>
  <w:style w:type="numbering" w:customStyle="1" w:styleId="113121">
    <w:name w:val="リストなし11312"/>
    <w:next w:val="a2"/>
    <w:uiPriority w:val="99"/>
    <w:semiHidden/>
    <w:unhideWhenUsed/>
    <w:rsid w:val="00BB04F2"/>
  </w:style>
  <w:style w:type="numbering" w:customStyle="1" w:styleId="113122">
    <w:name w:val="无列表11312"/>
    <w:next w:val="a2"/>
    <w:semiHidden/>
    <w:rsid w:val="00BB04F2"/>
  </w:style>
  <w:style w:type="numbering" w:customStyle="1" w:styleId="NoList21312">
    <w:name w:val="No List21312"/>
    <w:next w:val="a2"/>
    <w:semiHidden/>
    <w:rsid w:val="00BB04F2"/>
  </w:style>
  <w:style w:type="numbering" w:customStyle="1" w:styleId="NoList31312">
    <w:name w:val="No List31312"/>
    <w:next w:val="a2"/>
    <w:uiPriority w:val="99"/>
    <w:semiHidden/>
    <w:rsid w:val="00BB04F2"/>
  </w:style>
  <w:style w:type="numbering" w:customStyle="1" w:styleId="NoList111312">
    <w:name w:val="No List111312"/>
    <w:next w:val="a2"/>
    <w:uiPriority w:val="99"/>
    <w:semiHidden/>
    <w:unhideWhenUsed/>
    <w:rsid w:val="00BB04F2"/>
  </w:style>
  <w:style w:type="numbering" w:customStyle="1" w:styleId="123120">
    <w:name w:val="無清單12312"/>
    <w:next w:val="a2"/>
    <w:uiPriority w:val="99"/>
    <w:semiHidden/>
    <w:unhideWhenUsed/>
    <w:rsid w:val="00BB04F2"/>
  </w:style>
  <w:style w:type="numbering" w:customStyle="1" w:styleId="1113120">
    <w:name w:val="無清單111312"/>
    <w:next w:val="a2"/>
    <w:uiPriority w:val="99"/>
    <w:semiHidden/>
    <w:unhideWhenUsed/>
    <w:rsid w:val="00BB04F2"/>
  </w:style>
  <w:style w:type="numbering" w:customStyle="1" w:styleId="NoList12122">
    <w:name w:val="No List12122"/>
    <w:next w:val="a2"/>
    <w:uiPriority w:val="99"/>
    <w:semiHidden/>
    <w:unhideWhenUsed/>
    <w:rsid w:val="00BB04F2"/>
  </w:style>
  <w:style w:type="numbering" w:customStyle="1" w:styleId="111222">
    <w:name w:val="リストなし11122"/>
    <w:next w:val="a2"/>
    <w:uiPriority w:val="99"/>
    <w:semiHidden/>
    <w:unhideWhenUsed/>
    <w:rsid w:val="00BB04F2"/>
  </w:style>
  <w:style w:type="numbering" w:customStyle="1" w:styleId="111223">
    <w:name w:val="无列表11122"/>
    <w:next w:val="a2"/>
    <w:semiHidden/>
    <w:rsid w:val="00BB04F2"/>
  </w:style>
  <w:style w:type="numbering" w:customStyle="1" w:styleId="NoList21122">
    <w:name w:val="No List21122"/>
    <w:next w:val="a2"/>
    <w:semiHidden/>
    <w:rsid w:val="00BB04F2"/>
  </w:style>
  <w:style w:type="numbering" w:customStyle="1" w:styleId="NoList31122">
    <w:name w:val="No List31122"/>
    <w:next w:val="a2"/>
    <w:uiPriority w:val="99"/>
    <w:semiHidden/>
    <w:rsid w:val="00BB04F2"/>
  </w:style>
  <w:style w:type="numbering" w:customStyle="1" w:styleId="NoList111122">
    <w:name w:val="No List111122"/>
    <w:next w:val="a2"/>
    <w:uiPriority w:val="99"/>
    <w:semiHidden/>
    <w:unhideWhenUsed/>
    <w:rsid w:val="00BB04F2"/>
  </w:style>
  <w:style w:type="numbering" w:customStyle="1" w:styleId="121220">
    <w:name w:val="無清單12122"/>
    <w:next w:val="a2"/>
    <w:uiPriority w:val="99"/>
    <w:semiHidden/>
    <w:unhideWhenUsed/>
    <w:rsid w:val="00BB04F2"/>
  </w:style>
  <w:style w:type="numbering" w:customStyle="1" w:styleId="1111220">
    <w:name w:val="無清單111122"/>
    <w:next w:val="a2"/>
    <w:uiPriority w:val="99"/>
    <w:semiHidden/>
    <w:unhideWhenUsed/>
    <w:rsid w:val="00BB04F2"/>
  </w:style>
  <w:style w:type="numbering" w:customStyle="1" w:styleId="NoList522">
    <w:name w:val="No List522"/>
    <w:next w:val="a2"/>
    <w:uiPriority w:val="99"/>
    <w:semiHidden/>
    <w:unhideWhenUsed/>
    <w:rsid w:val="00BB04F2"/>
  </w:style>
  <w:style w:type="numbering" w:customStyle="1" w:styleId="NoList1322">
    <w:name w:val="No List1322"/>
    <w:next w:val="a2"/>
    <w:uiPriority w:val="99"/>
    <w:semiHidden/>
    <w:unhideWhenUsed/>
    <w:rsid w:val="00BB04F2"/>
  </w:style>
  <w:style w:type="numbering" w:customStyle="1" w:styleId="12223">
    <w:name w:val="リストなし1222"/>
    <w:next w:val="a2"/>
    <w:uiPriority w:val="99"/>
    <w:semiHidden/>
    <w:unhideWhenUsed/>
    <w:rsid w:val="00BB04F2"/>
  </w:style>
  <w:style w:type="numbering" w:customStyle="1" w:styleId="12231">
    <w:name w:val="无列表1223"/>
    <w:next w:val="a2"/>
    <w:semiHidden/>
    <w:rsid w:val="00BB04F2"/>
  </w:style>
  <w:style w:type="numbering" w:customStyle="1" w:styleId="NoList2222">
    <w:name w:val="No List2222"/>
    <w:next w:val="a2"/>
    <w:semiHidden/>
    <w:rsid w:val="00BB04F2"/>
  </w:style>
  <w:style w:type="numbering" w:customStyle="1" w:styleId="NoList3222">
    <w:name w:val="No List3222"/>
    <w:next w:val="a2"/>
    <w:uiPriority w:val="99"/>
    <w:semiHidden/>
    <w:rsid w:val="00BB04F2"/>
  </w:style>
  <w:style w:type="numbering" w:customStyle="1" w:styleId="NoList11222">
    <w:name w:val="No List11222"/>
    <w:next w:val="a2"/>
    <w:uiPriority w:val="99"/>
    <w:semiHidden/>
    <w:unhideWhenUsed/>
    <w:rsid w:val="00BB04F2"/>
  </w:style>
  <w:style w:type="numbering" w:customStyle="1" w:styleId="13220">
    <w:name w:val="無清單1322"/>
    <w:next w:val="a2"/>
    <w:uiPriority w:val="99"/>
    <w:semiHidden/>
    <w:unhideWhenUsed/>
    <w:rsid w:val="00BB04F2"/>
  </w:style>
  <w:style w:type="numbering" w:customStyle="1" w:styleId="112220">
    <w:name w:val="無清單11222"/>
    <w:next w:val="a2"/>
    <w:uiPriority w:val="99"/>
    <w:semiHidden/>
    <w:unhideWhenUsed/>
    <w:rsid w:val="00BB04F2"/>
  </w:style>
  <w:style w:type="numbering" w:customStyle="1" w:styleId="2122">
    <w:name w:val="无列表2122"/>
    <w:next w:val="a2"/>
    <w:uiPriority w:val="99"/>
    <w:semiHidden/>
    <w:unhideWhenUsed/>
    <w:rsid w:val="00BB04F2"/>
  </w:style>
  <w:style w:type="numbering" w:customStyle="1" w:styleId="NoList111222">
    <w:name w:val="No List111222"/>
    <w:next w:val="a2"/>
    <w:uiPriority w:val="99"/>
    <w:semiHidden/>
    <w:unhideWhenUsed/>
    <w:rsid w:val="00BB04F2"/>
  </w:style>
  <w:style w:type="numbering" w:customStyle="1" w:styleId="NoList72">
    <w:name w:val="No List72"/>
    <w:next w:val="a2"/>
    <w:uiPriority w:val="99"/>
    <w:semiHidden/>
    <w:unhideWhenUsed/>
    <w:rsid w:val="00BB04F2"/>
  </w:style>
  <w:style w:type="numbering" w:customStyle="1" w:styleId="NoList152">
    <w:name w:val="No List152"/>
    <w:next w:val="a2"/>
    <w:uiPriority w:val="99"/>
    <w:semiHidden/>
    <w:unhideWhenUsed/>
    <w:rsid w:val="00BB04F2"/>
  </w:style>
  <w:style w:type="numbering" w:customStyle="1" w:styleId="1421">
    <w:name w:val="リストなし142"/>
    <w:next w:val="a2"/>
    <w:uiPriority w:val="99"/>
    <w:semiHidden/>
    <w:unhideWhenUsed/>
    <w:rsid w:val="00BB04F2"/>
  </w:style>
  <w:style w:type="numbering" w:customStyle="1" w:styleId="1422">
    <w:name w:val="无列表142"/>
    <w:next w:val="a2"/>
    <w:semiHidden/>
    <w:rsid w:val="00BB04F2"/>
  </w:style>
  <w:style w:type="numbering" w:customStyle="1" w:styleId="NoList242">
    <w:name w:val="No List242"/>
    <w:next w:val="a2"/>
    <w:semiHidden/>
    <w:rsid w:val="00BB04F2"/>
  </w:style>
  <w:style w:type="numbering" w:customStyle="1" w:styleId="NoList342">
    <w:name w:val="No List342"/>
    <w:next w:val="a2"/>
    <w:uiPriority w:val="99"/>
    <w:semiHidden/>
    <w:rsid w:val="00BB04F2"/>
  </w:style>
  <w:style w:type="numbering" w:customStyle="1" w:styleId="NoList1152">
    <w:name w:val="No List1152"/>
    <w:next w:val="a2"/>
    <w:uiPriority w:val="99"/>
    <w:semiHidden/>
    <w:unhideWhenUsed/>
    <w:rsid w:val="00BB04F2"/>
  </w:style>
  <w:style w:type="numbering" w:customStyle="1" w:styleId="1520">
    <w:name w:val="無清單152"/>
    <w:next w:val="a2"/>
    <w:uiPriority w:val="99"/>
    <w:semiHidden/>
    <w:unhideWhenUsed/>
    <w:rsid w:val="00BB04F2"/>
  </w:style>
  <w:style w:type="numbering" w:customStyle="1" w:styleId="11420">
    <w:name w:val="無清單1142"/>
    <w:next w:val="a2"/>
    <w:uiPriority w:val="99"/>
    <w:semiHidden/>
    <w:unhideWhenUsed/>
    <w:rsid w:val="00BB04F2"/>
  </w:style>
  <w:style w:type="numbering" w:customStyle="1" w:styleId="NoList432">
    <w:name w:val="No List432"/>
    <w:next w:val="a2"/>
    <w:uiPriority w:val="99"/>
    <w:semiHidden/>
    <w:unhideWhenUsed/>
    <w:rsid w:val="00BB04F2"/>
  </w:style>
  <w:style w:type="numbering" w:customStyle="1" w:styleId="NoList1242">
    <w:name w:val="No List1242"/>
    <w:next w:val="a2"/>
    <w:uiPriority w:val="99"/>
    <w:semiHidden/>
    <w:unhideWhenUsed/>
    <w:rsid w:val="00BB04F2"/>
  </w:style>
  <w:style w:type="numbering" w:customStyle="1" w:styleId="11421">
    <w:name w:val="リストなし1142"/>
    <w:next w:val="a2"/>
    <w:uiPriority w:val="99"/>
    <w:semiHidden/>
    <w:unhideWhenUsed/>
    <w:rsid w:val="00BB04F2"/>
  </w:style>
  <w:style w:type="numbering" w:customStyle="1" w:styleId="11422">
    <w:name w:val="无列表1142"/>
    <w:next w:val="a2"/>
    <w:semiHidden/>
    <w:rsid w:val="00BB04F2"/>
  </w:style>
  <w:style w:type="numbering" w:customStyle="1" w:styleId="NoList2142">
    <w:name w:val="No List2142"/>
    <w:next w:val="a2"/>
    <w:semiHidden/>
    <w:rsid w:val="00BB04F2"/>
  </w:style>
  <w:style w:type="numbering" w:customStyle="1" w:styleId="NoList3142">
    <w:name w:val="No List3142"/>
    <w:next w:val="a2"/>
    <w:uiPriority w:val="99"/>
    <w:semiHidden/>
    <w:rsid w:val="00BB04F2"/>
  </w:style>
  <w:style w:type="numbering" w:customStyle="1" w:styleId="NoList11142">
    <w:name w:val="No List11142"/>
    <w:next w:val="a2"/>
    <w:uiPriority w:val="99"/>
    <w:semiHidden/>
    <w:unhideWhenUsed/>
    <w:rsid w:val="00BB04F2"/>
  </w:style>
  <w:style w:type="numbering" w:customStyle="1" w:styleId="12420">
    <w:name w:val="無清單1242"/>
    <w:next w:val="a2"/>
    <w:uiPriority w:val="99"/>
    <w:semiHidden/>
    <w:unhideWhenUsed/>
    <w:rsid w:val="00BB04F2"/>
  </w:style>
  <w:style w:type="numbering" w:customStyle="1" w:styleId="111420">
    <w:name w:val="無清單11142"/>
    <w:next w:val="a2"/>
    <w:uiPriority w:val="99"/>
    <w:semiHidden/>
    <w:unhideWhenUsed/>
    <w:rsid w:val="00BB04F2"/>
  </w:style>
  <w:style w:type="numbering" w:customStyle="1" w:styleId="232">
    <w:name w:val="无列表232"/>
    <w:next w:val="a2"/>
    <w:uiPriority w:val="99"/>
    <w:semiHidden/>
    <w:unhideWhenUsed/>
    <w:rsid w:val="00BB04F2"/>
  </w:style>
  <w:style w:type="numbering" w:customStyle="1" w:styleId="NoList12132">
    <w:name w:val="No List12132"/>
    <w:next w:val="a2"/>
    <w:uiPriority w:val="99"/>
    <w:semiHidden/>
    <w:unhideWhenUsed/>
    <w:rsid w:val="00BB04F2"/>
  </w:style>
  <w:style w:type="numbering" w:customStyle="1" w:styleId="111321">
    <w:name w:val="リストなし11132"/>
    <w:next w:val="a2"/>
    <w:uiPriority w:val="99"/>
    <w:semiHidden/>
    <w:unhideWhenUsed/>
    <w:rsid w:val="00BB04F2"/>
  </w:style>
  <w:style w:type="numbering" w:customStyle="1" w:styleId="111322">
    <w:name w:val="无列表11132"/>
    <w:next w:val="a2"/>
    <w:semiHidden/>
    <w:rsid w:val="00BB04F2"/>
  </w:style>
  <w:style w:type="numbering" w:customStyle="1" w:styleId="NoList21132">
    <w:name w:val="No List21132"/>
    <w:next w:val="a2"/>
    <w:semiHidden/>
    <w:rsid w:val="00BB04F2"/>
  </w:style>
  <w:style w:type="numbering" w:customStyle="1" w:styleId="NoList31132">
    <w:name w:val="No List31132"/>
    <w:next w:val="a2"/>
    <w:uiPriority w:val="99"/>
    <w:semiHidden/>
    <w:rsid w:val="00BB04F2"/>
  </w:style>
  <w:style w:type="numbering" w:customStyle="1" w:styleId="NoList111132">
    <w:name w:val="No List111132"/>
    <w:next w:val="a2"/>
    <w:uiPriority w:val="99"/>
    <w:semiHidden/>
    <w:unhideWhenUsed/>
    <w:rsid w:val="00BB04F2"/>
  </w:style>
  <w:style w:type="numbering" w:customStyle="1" w:styleId="121320">
    <w:name w:val="無清單12132"/>
    <w:next w:val="a2"/>
    <w:uiPriority w:val="99"/>
    <w:semiHidden/>
    <w:unhideWhenUsed/>
    <w:rsid w:val="00BB04F2"/>
  </w:style>
  <w:style w:type="numbering" w:customStyle="1" w:styleId="1111320">
    <w:name w:val="無清單111132"/>
    <w:next w:val="a2"/>
    <w:uiPriority w:val="99"/>
    <w:semiHidden/>
    <w:unhideWhenUsed/>
    <w:rsid w:val="00BB04F2"/>
  </w:style>
  <w:style w:type="numbering" w:customStyle="1" w:styleId="NoList532">
    <w:name w:val="No List532"/>
    <w:next w:val="a2"/>
    <w:uiPriority w:val="99"/>
    <w:semiHidden/>
    <w:unhideWhenUsed/>
    <w:rsid w:val="00BB04F2"/>
  </w:style>
  <w:style w:type="numbering" w:customStyle="1" w:styleId="NoList1332">
    <w:name w:val="No List1332"/>
    <w:next w:val="a2"/>
    <w:uiPriority w:val="99"/>
    <w:semiHidden/>
    <w:unhideWhenUsed/>
    <w:rsid w:val="00BB04F2"/>
  </w:style>
  <w:style w:type="numbering" w:customStyle="1" w:styleId="12321">
    <w:name w:val="リストなし1232"/>
    <w:next w:val="a2"/>
    <w:uiPriority w:val="99"/>
    <w:semiHidden/>
    <w:unhideWhenUsed/>
    <w:rsid w:val="00BB04F2"/>
  </w:style>
  <w:style w:type="numbering" w:customStyle="1" w:styleId="12322">
    <w:name w:val="无列表1232"/>
    <w:next w:val="a2"/>
    <w:semiHidden/>
    <w:rsid w:val="00BB04F2"/>
  </w:style>
  <w:style w:type="numbering" w:customStyle="1" w:styleId="NoList2232">
    <w:name w:val="No List2232"/>
    <w:next w:val="a2"/>
    <w:semiHidden/>
    <w:rsid w:val="00BB04F2"/>
  </w:style>
  <w:style w:type="numbering" w:customStyle="1" w:styleId="NoList3232">
    <w:name w:val="No List3232"/>
    <w:next w:val="a2"/>
    <w:uiPriority w:val="99"/>
    <w:semiHidden/>
    <w:rsid w:val="00BB04F2"/>
  </w:style>
  <w:style w:type="numbering" w:customStyle="1" w:styleId="NoList11232">
    <w:name w:val="No List11232"/>
    <w:next w:val="a2"/>
    <w:uiPriority w:val="99"/>
    <w:semiHidden/>
    <w:unhideWhenUsed/>
    <w:rsid w:val="00BB04F2"/>
  </w:style>
  <w:style w:type="numbering" w:customStyle="1" w:styleId="13320">
    <w:name w:val="無清單1332"/>
    <w:next w:val="a2"/>
    <w:uiPriority w:val="99"/>
    <w:semiHidden/>
    <w:unhideWhenUsed/>
    <w:rsid w:val="00BB04F2"/>
  </w:style>
  <w:style w:type="numbering" w:customStyle="1" w:styleId="112320">
    <w:name w:val="無清單11232"/>
    <w:next w:val="a2"/>
    <w:uiPriority w:val="99"/>
    <w:semiHidden/>
    <w:unhideWhenUsed/>
    <w:rsid w:val="00BB04F2"/>
  </w:style>
  <w:style w:type="numbering" w:customStyle="1" w:styleId="2132">
    <w:name w:val="无列表2132"/>
    <w:next w:val="a2"/>
    <w:uiPriority w:val="99"/>
    <w:semiHidden/>
    <w:unhideWhenUsed/>
    <w:rsid w:val="00BB04F2"/>
  </w:style>
  <w:style w:type="numbering" w:customStyle="1" w:styleId="NoList12222">
    <w:name w:val="No List12222"/>
    <w:next w:val="a2"/>
    <w:uiPriority w:val="99"/>
    <w:semiHidden/>
    <w:unhideWhenUsed/>
    <w:rsid w:val="00BB04F2"/>
  </w:style>
  <w:style w:type="numbering" w:customStyle="1" w:styleId="112221">
    <w:name w:val="リストなし11222"/>
    <w:next w:val="a2"/>
    <w:uiPriority w:val="99"/>
    <w:semiHidden/>
    <w:unhideWhenUsed/>
    <w:rsid w:val="00BB04F2"/>
  </w:style>
  <w:style w:type="numbering" w:customStyle="1" w:styleId="112222">
    <w:name w:val="无列表11222"/>
    <w:next w:val="a2"/>
    <w:semiHidden/>
    <w:rsid w:val="00BB04F2"/>
  </w:style>
  <w:style w:type="numbering" w:customStyle="1" w:styleId="NoList21222">
    <w:name w:val="No List21222"/>
    <w:next w:val="a2"/>
    <w:semiHidden/>
    <w:rsid w:val="00BB04F2"/>
  </w:style>
  <w:style w:type="numbering" w:customStyle="1" w:styleId="NoList31222">
    <w:name w:val="No List31222"/>
    <w:next w:val="a2"/>
    <w:uiPriority w:val="99"/>
    <w:semiHidden/>
    <w:rsid w:val="00BB04F2"/>
  </w:style>
  <w:style w:type="numbering" w:customStyle="1" w:styleId="NoList111232">
    <w:name w:val="No List111232"/>
    <w:next w:val="a2"/>
    <w:uiPriority w:val="99"/>
    <w:semiHidden/>
    <w:unhideWhenUsed/>
    <w:rsid w:val="00BB04F2"/>
  </w:style>
  <w:style w:type="numbering" w:customStyle="1" w:styleId="122220">
    <w:name w:val="無清單12222"/>
    <w:next w:val="a2"/>
    <w:uiPriority w:val="99"/>
    <w:semiHidden/>
    <w:unhideWhenUsed/>
    <w:rsid w:val="00BB04F2"/>
  </w:style>
  <w:style w:type="numbering" w:customStyle="1" w:styleId="1112220">
    <w:name w:val="無清單111222"/>
    <w:next w:val="a2"/>
    <w:uiPriority w:val="99"/>
    <w:semiHidden/>
    <w:unhideWhenUsed/>
    <w:rsid w:val="00BB04F2"/>
  </w:style>
  <w:style w:type="numbering" w:customStyle="1" w:styleId="NoList81">
    <w:name w:val="No List81"/>
    <w:next w:val="a2"/>
    <w:uiPriority w:val="99"/>
    <w:semiHidden/>
    <w:unhideWhenUsed/>
    <w:rsid w:val="00BB04F2"/>
  </w:style>
  <w:style w:type="numbering" w:customStyle="1" w:styleId="NoList161">
    <w:name w:val="No List161"/>
    <w:next w:val="a2"/>
    <w:uiPriority w:val="99"/>
    <w:semiHidden/>
    <w:unhideWhenUsed/>
    <w:rsid w:val="00BB04F2"/>
  </w:style>
  <w:style w:type="numbering" w:customStyle="1" w:styleId="1512">
    <w:name w:val="リストなし151"/>
    <w:next w:val="a2"/>
    <w:uiPriority w:val="99"/>
    <w:semiHidden/>
    <w:unhideWhenUsed/>
    <w:rsid w:val="00BB04F2"/>
  </w:style>
  <w:style w:type="numbering" w:customStyle="1" w:styleId="1513">
    <w:name w:val="无列表151"/>
    <w:next w:val="a2"/>
    <w:semiHidden/>
    <w:rsid w:val="00BB04F2"/>
  </w:style>
  <w:style w:type="numbering" w:customStyle="1" w:styleId="NoList251">
    <w:name w:val="No List251"/>
    <w:next w:val="a2"/>
    <w:semiHidden/>
    <w:rsid w:val="00BB04F2"/>
  </w:style>
  <w:style w:type="numbering" w:customStyle="1" w:styleId="NoList351">
    <w:name w:val="No List351"/>
    <w:next w:val="a2"/>
    <w:uiPriority w:val="99"/>
    <w:semiHidden/>
    <w:rsid w:val="00BB04F2"/>
  </w:style>
  <w:style w:type="numbering" w:customStyle="1" w:styleId="NoList1161">
    <w:name w:val="No List1161"/>
    <w:next w:val="a2"/>
    <w:uiPriority w:val="99"/>
    <w:semiHidden/>
    <w:unhideWhenUsed/>
    <w:rsid w:val="00BB04F2"/>
  </w:style>
  <w:style w:type="numbering" w:customStyle="1" w:styleId="1611">
    <w:name w:val="無清單161"/>
    <w:next w:val="a2"/>
    <w:uiPriority w:val="99"/>
    <w:semiHidden/>
    <w:unhideWhenUsed/>
    <w:rsid w:val="00BB04F2"/>
  </w:style>
  <w:style w:type="numbering" w:customStyle="1" w:styleId="11510">
    <w:name w:val="無清單1151"/>
    <w:next w:val="a2"/>
    <w:uiPriority w:val="99"/>
    <w:semiHidden/>
    <w:unhideWhenUsed/>
    <w:rsid w:val="00BB04F2"/>
  </w:style>
  <w:style w:type="numbering" w:customStyle="1" w:styleId="NoList11151">
    <w:name w:val="No List11151"/>
    <w:next w:val="a2"/>
    <w:uiPriority w:val="99"/>
    <w:semiHidden/>
    <w:unhideWhenUsed/>
    <w:rsid w:val="00BB04F2"/>
  </w:style>
  <w:style w:type="numbering" w:customStyle="1" w:styleId="2410">
    <w:name w:val="无列表241"/>
    <w:next w:val="a2"/>
    <w:uiPriority w:val="99"/>
    <w:semiHidden/>
    <w:unhideWhenUsed/>
    <w:rsid w:val="00BB04F2"/>
  </w:style>
  <w:style w:type="numbering" w:customStyle="1" w:styleId="NoList1251">
    <w:name w:val="No List1251"/>
    <w:next w:val="a2"/>
    <w:uiPriority w:val="99"/>
    <w:semiHidden/>
    <w:unhideWhenUsed/>
    <w:rsid w:val="00BB04F2"/>
  </w:style>
  <w:style w:type="numbering" w:customStyle="1" w:styleId="11511">
    <w:name w:val="リストなし1151"/>
    <w:next w:val="a2"/>
    <w:uiPriority w:val="99"/>
    <w:semiHidden/>
    <w:unhideWhenUsed/>
    <w:rsid w:val="00BB04F2"/>
  </w:style>
  <w:style w:type="numbering" w:customStyle="1" w:styleId="11512">
    <w:name w:val="无列表1151"/>
    <w:next w:val="a2"/>
    <w:semiHidden/>
    <w:rsid w:val="00BB04F2"/>
  </w:style>
  <w:style w:type="numbering" w:customStyle="1" w:styleId="NoList2151">
    <w:name w:val="No List2151"/>
    <w:next w:val="a2"/>
    <w:semiHidden/>
    <w:rsid w:val="00BB04F2"/>
  </w:style>
  <w:style w:type="numbering" w:customStyle="1" w:styleId="NoList3151">
    <w:name w:val="No List3151"/>
    <w:next w:val="a2"/>
    <w:uiPriority w:val="99"/>
    <w:semiHidden/>
    <w:rsid w:val="00BB04F2"/>
  </w:style>
  <w:style w:type="numbering" w:customStyle="1" w:styleId="12510">
    <w:name w:val="無清單1251"/>
    <w:next w:val="a2"/>
    <w:uiPriority w:val="99"/>
    <w:semiHidden/>
    <w:unhideWhenUsed/>
    <w:rsid w:val="00BB04F2"/>
  </w:style>
  <w:style w:type="numbering" w:customStyle="1" w:styleId="111510">
    <w:name w:val="無清單11151"/>
    <w:next w:val="a2"/>
    <w:uiPriority w:val="99"/>
    <w:semiHidden/>
    <w:unhideWhenUsed/>
    <w:rsid w:val="00BB04F2"/>
  </w:style>
  <w:style w:type="numbering" w:customStyle="1" w:styleId="NoList441">
    <w:name w:val="No List441"/>
    <w:next w:val="a2"/>
    <w:uiPriority w:val="99"/>
    <w:semiHidden/>
    <w:unhideWhenUsed/>
    <w:rsid w:val="00BB04F2"/>
  </w:style>
  <w:style w:type="numbering" w:customStyle="1" w:styleId="NoList11241">
    <w:name w:val="No List11241"/>
    <w:next w:val="a2"/>
    <w:uiPriority w:val="99"/>
    <w:semiHidden/>
    <w:unhideWhenUsed/>
    <w:rsid w:val="00BB04F2"/>
  </w:style>
  <w:style w:type="numbering" w:customStyle="1" w:styleId="NoList12141">
    <w:name w:val="No List12141"/>
    <w:next w:val="a2"/>
    <w:uiPriority w:val="99"/>
    <w:semiHidden/>
    <w:unhideWhenUsed/>
    <w:rsid w:val="00BB04F2"/>
  </w:style>
  <w:style w:type="numbering" w:customStyle="1" w:styleId="111411">
    <w:name w:val="リストなし11141"/>
    <w:next w:val="a2"/>
    <w:uiPriority w:val="99"/>
    <w:semiHidden/>
    <w:unhideWhenUsed/>
    <w:rsid w:val="00BB04F2"/>
  </w:style>
  <w:style w:type="numbering" w:customStyle="1" w:styleId="111412">
    <w:name w:val="无列表11141"/>
    <w:next w:val="a2"/>
    <w:semiHidden/>
    <w:rsid w:val="00BB04F2"/>
  </w:style>
  <w:style w:type="numbering" w:customStyle="1" w:styleId="NoList21141">
    <w:name w:val="No List21141"/>
    <w:next w:val="a2"/>
    <w:semiHidden/>
    <w:rsid w:val="00BB04F2"/>
  </w:style>
  <w:style w:type="numbering" w:customStyle="1" w:styleId="NoList31141">
    <w:name w:val="No List31141"/>
    <w:next w:val="a2"/>
    <w:uiPriority w:val="99"/>
    <w:semiHidden/>
    <w:rsid w:val="00BB04F2"/>
  </w:style>
  <w:style w:type="numbering" w:customStyle="1" w:styleId="NoList111141">
    <w:name w:val="No List111141"/>
    <w:next w:val="a2"/>
    <w:uiPriority w:val="99"/>
    <w:semiHidden/>
    <w:unhideWhenUsed/>
    <w:rsid w:val="00BB04F2"/>
  </w:style>
  <w:style w:type="numbering" w:customStyle="1" w:styleId="12141">
    <w:name w:val="無清單12141"/>
    <w:next w:val="a2"/>
    <w:uiPriority w:val="99"/>
    <w:semiHidden/>
    <w:unhideWhenUsed/>
    <w:rsid w:val="00BB04F2"/>
  </w:style>
  <w:style w:type="numbering" w:customStyle="1" w:styleId="111141">
    <w:name w:val="無清單111141"/>
    <w:next w:val="a2"/>
    <w:uiPriority w:val="99"/>
    <w:semiHidden/>
    <w:unhideWhenUsed/>
    <w:rsid w:val="00BB04F2"/>
  </w:style>
  <w:style w:type="numbering" w:customStyle="1" w:styleId="NoList541">
    <w:name w:val="No List541"/>
    <w:next w:val="a2"/>
    <w:uiPriority w:val="99"/>
    <w:semiHidden/>
    <w:unhideWhenUsed/>
    <w:rsid w:val="00BB04F2"/>
  </w:style>
  <w:style w:type="numbering" w:customStyle="1" w:styleId="NoList1341">
    <w:name w:val="No List1341"/>
    <w:next w:val="a2"/>
    <w:uiPriority w:val="99"/>
    <w:semiHidden/>
    <w:unhideWhenUsed/>
    <w:rsid w:val="00BB04F2"/>
  </w:style>
  <w:style w:type="numbering" w:customStyle="1" w:styleId="12411">
    <w:name w:val="リストなし1241"/>
    <w:next w:val="a2"/>
    <w:uiPriority w:val="99"/>
    <w:semiHidden/>
    <w:unhideWhenUsed/>
    <w:rsid w:val="00BB04F2"/>
  </w:style>
  <w:style w:type="numbering" w:customStyle="1" w:styleId="12412">
    <w:name w:val="无列表1241"/>
    <w:next w:val="a2"/>
    <w:semiHidden/>
    <w:rsid w:val="00BB04F2"/>
  </w:style>
  <w:style w:type="numbering" w:customStyle="1" w:styleId="NoList2241">
    <w:name w:val="No List2241"/>
    <w:next w:val="a2"/>
    <w:semiHidden/>
    <w:rsid w:val="00BB04F2"/>
  </w:style>
  <w:style w:type="numbering" w:customStyle="1" w:styleId="NoList3241">
    <w:name w:val="No List3241"/>
    <w:next w:val="a2"/>
    <w:uiPriority w:val="99"/>
    <w:semiHidden/>
    <w:rsid w:val="00BB04F2"/>
  </w:style>
  <w:style w:type="numbering" w:customStyle="1" w:styleId="1341">
    <w:name w:val="無清單1341"/>
    <w:next w:val="a2"/>
    <w:uiPriority w:val="99"/>
    <w:semiHidden/>
    <w:unhideWhenUsed/>
    <w:rsid w:val="00BB04F2"/>
  </w:style>
  <w:style w:type="numbering" w:customStyle="1" w:styleId="112410">
    <w:name w:val="無清單11241"/>
    <w:next w:val="a2"/>
    <w:uiPriority w:val="99"/>
    <w:semiHidden/>
    <w:unhideWhenUsed/>
    <w:rsid w:val="00BB04F2"/>
  </w:style>
  <w:style w:type="numbering" w:customStyle="1" w:styleId="2141">
    <w:name w:val="无列表2141"/>
    <w:next w:val="a2"/>
    <w:uiPriority w:val="99"/>
    <w:semiHidden/>
    <w:unhideWhenUsed/>
    <w:rsid w:val="00BB04F2"/>
  </w:style>
  <w:style w:type="numbering" w:customStyle="1" w:styleId="NoList12231">
    <w:name w:val="No List12231"/>
    <w:next w:val="a2"/>
    <w:uiPriority w:val="99"/>
    <w:semiHidden/>
    <w:unhideWhenUsed/>
    <w:rsid w:val="00BB04F2"/>
  </w:style>
  <w:style w:type="numbering" w:customStyle="1" w:styleId="112311">
    <w:name w:val="リストなし11231"/>
    <w:next w:val="a2"/>
    <w:uiPriority w:val="99"/>
    <w:semiHidden/>
    <w:unhideWhenUsed/>
    <w:rsid w:val="00BB04F2"/>
  </w:style>
  <w:style w:type="numbering" w:customStyle="1" w:styleId="112312">
    <w:name w:val="无列表11231"/>
    <w:next w:val="a2"/>
    <w:semiHidden/>
    <w:rsid w:val="00BB04F2"/>
  </w:style>
  <w:style w:type="numbering" w:customStyle="1" w:styleId="NoList21231">
    <w:name w:val="No List21231"/>
    <w:next w:val="a2"/>
    <w:semiHidden/>
    <w:rsid w:val="00BB04F2"/>
  </w:style>
  <w:style w:type="numbering" w:customStyle="1" w:styleId="NoList31231">
    <w:name w:val="No List31231"/>
    <w:next w:val="a2"/>
    <w:uiPriority w:val="99"/>
    <w:semiHidden/>
    <w:rsid w:val="00BB04F2"/>
  </w:style>
  <w:style w:type="numbering" w:customStyle="1" w:styleId="NoList111241">
    <w:name w:val="No List111241"/>
    <w:next w:val="a2"/>
    <w:uiPriority w:val="99"/>
    <w:semiHidden/>
    <w:unhideWhenUsed/>
    <w:rsid w:val="00BB04F2"/>
  </w:style>
  <w:style w:type="numbering" w:customStyle="1" w:styleId="122310">
    <w:name w:val="無清單12231"/>
    <w:next w:val="a2"/>
    <w:uiPriority w:val="99"/>
    <w:semiHidden/>
    <w:unhideWhenUsed/>
    <w:rsid w:val="00BB04F2"/>
  </w:style>
  <w:style w:type="numbering" w:customStyle="1" w:styleId="111231">
    <w:name w:val="無清單111231"/>
    <w:next w:val="a2"/>
    <w:uiPriority w:val="99"/>
    <w:semiHidden/>
    <w:unhideWhenUsed/>
    <w:rsid w:val="00BB04F2"/>
  </w:style>
  <w:style w:type="numbering" w:customStyle="1" w:styleId="31110">
    <w:name w:val="无列表3111"/>
    <w:next w:val="a2"/>
    <w:uiPriority w:val="99"/>
    <w:semiHidden/>
    <w:unhideWhenUsed/>
    <w:rsid w:val="00BB04F2"/>
  </w:style>
  <w:style w:type="numbering" w:customStyle="1" w:styleId="13211">
    <w:name w:val="无列表1321"/>
    <w:next w:val="a2"/>
    <w:semiHidden/>
    <w:rsid w:val="00BB04F2"/>
  </w:style>
  <w:style w:type="numbering" w:customStyle="1" w:styleId="NoList11321">
    <w:name w:val="No List11321"/>
    <w:next w:val="a2"/>
    <w:uiPriority w:val="99"/>
    <w:semiHidden/>
    <w:unhideWhenUsed/>
    <w:rsid w:val="00BB04F2"/>
  </w:style>
  <w:style w:type="numbering" w:customStyle="1" w:styleId="NoList4121">
    <w:name w:val="No List4121"/>
    <w:next w:val="a2"/>
    <w:uiPriority w:val="99"/>
    <w:semiHidden/>
    <w:unhideWhenUsed/>
    <w:rsid w:val="00BB04F2"/>
  </w:style>
  <w:style w:type="numbering" w:customStyle="1" w:styleId="2221">
    <w:name w:val="无列表2221"/>
    <w:next w:val="a2"/>
    <w:uiPriority w:val="99"/>
    <w:semiHidden/>
    <w:unhideWhenUsed/>
    <w:rsid w:val="00BB04F2"/>
  </w:style>
  <w:style w:type="numbering" w:customStyle="1" w:styleId="NoList121121">
    <w:name w:val="No List121121"/>
    <w:next w:val="a2"/>
    <w:uiPriority w:val="99"/>
    <w:semiHidden/>
    <w:unhideWhenUsed/>
    <w:rsid w:val="00BB04F2"/>
  </w:style>
  <w:style w:type="numbering" w:customStyle="1" w:styleId="1111210">
    <w:name w:val="リストなし111121"/>
    <w:next w:val="a2"/>
    <w:uiPriority w:val="99"/>
    <w:semiHidden/>
    <w:unhideWhenUsed/>
    <w:rsid w:val="00BB04F2"/>
  </w:style>
  <w:style w:type="numbering" w:customStyle="1" w:styleId="1111212">
    <w:name w:val="无列表111121"/>
    <w:next w:val="a2"/>
    <w:semiHidden/>
    <w:rsid w:val="00BB04F2"/>
  </w:style>
  <w:style w:type="numbering" w:customStyle="1" w:styleId="NoList211121">
    <w:name w:val="No List211121"/>
    <w:next w:val="a2"/>
    <w:semiHidden/>
    <w:rsid w:val="00BB04F2"/>
  </w:style>
  <w:style w:type="numbering" w:customStyle="1" w:styleId="NoList311121">
    <w:name w:val="No List311121"/>
    <w:next w:val="a2"/>
    <w:uiPriority w:val="99"/>
    <w:semiHidden/>
    <w:rsid w:val="00BB04F2"/>
  </w:style>
  <w:style w:type="numbering" w:customStyle="1" w:styleId="NoList1111121">
    <w:name w:val="No List1111121"/>
    <w:next w:val="a2"/>
    <w:uiPriority w:val="99"/>
    <w:semiHidden/>
    <w:unhideWhenUsed/>
    <w:rsid w:val="00BB04F2"/>
  </w:style>
  <w:style w:type="numbering" w:customStyle="1" w:styleId="1211210">
    <w:name w:val="無清單121121"/>
    <w:next w:val="a2"/>
    <w:uiPriority w:val="99"/>
    <w:semiHidden/>
    <w:unhideWhenUsed/>
    <w:rsid w:val="00BB04F2"/>
  </w:style>
  <w:style w:type="numbering" w:customStyle="1" w:styleId="11111210">
    <w:name w:val="無清單1111121"/>
    <w:next w:val="a2"/>
    <w:uiPriority w:val="99"/>
    <w:semiHidden/>
    <w:unhideWhenUsed/>
    <w:rsid w:val="00BB04F2"/>
  </w:style>
  <w:style w:type="numbering" w:customStyle="1" w:styleId="NoList13121">
    <w:name w:val="No List13121"/>
    <w:next w:val="a2"/>
    <w:uiPriority w:val="99"/>
    <w:semiHidden/>
    <w:unhideWhenUsed/>
    <w:rsid w:val="00BB04F2"/>
  </w:style>
  <w:style w:type="numbering" w:customStyle="1" w:styleId="121212">
    <w:name w:val="リストなし12121"/>
    <w:next w:val="a2"/>
    <w:uiPriority w:val="99"/>
    <w:semiHidden/>
    <w:unhideWhenUsed/>
    <w:rsid w:val="00BB04F2"/>
  </w:style>
  <w:style w:type="numbering" w:customStyle="1" w:styleId="1212111">
    <w:name w:val="无列表121211"/>
    <w:next w:val="a2"/>
    <w:semiHidden/>
    <w:rsid w:val="00BB04F2"/>
  </w:style>
  <w:style w:type="numbering" w:customStyle="1" w:styleId="NoList22121">
    <w:name w:val="No List22121"/>
    <w:next w:val="a2"/>
    <w:semiHidden/>
    <w:rsid w:val="00BB04F2"/>
  </w:style>
  <w:style w:type="numbering" w:customStyle="1" w:styleId="NoList32121">
    <w:name w:val="No List32121"/>
    <w:next w:val="a2"/>
    <w:uiPriority w:val="99"/>
    <w:semiHidden/>
    <w:rsid w:val="00BB04F2"/>
  </w:style>
  <w:style w:type="numbering" w:customStyle="1" w:styleId="NoList112121">
    <w:name w:val="No List112121"/>
    <w:next w:val="a2"/>
    <w:uiPriority w:val="99"/>
    <w:semiHidden/>
    <w:unhideWhenUsed/>
    <w:rsid w:val="00BB04F2"/>
  </w:style>
  <w:style w:type="numbering" w:customStyle="1" w:styleId="131210">
    <w:name w:val="無清單13121"/>
    <w:next w:val="a2"/>
    <w:uiPriority w:val="99"/>
    <w:semiHidden/>
    <w:unhideWhenUsed/>
    <w:rsid w:val="00BB04F2"/>
  </w:style>
  <w:style w:type="numbering" w:customStyle="1" w:styleId="1121210">
    <w:name w:val="無清單112121"/>
    <w:next w:val="a2"/>
    <w:uiPriority w:val="99"/>
    <w:semiHidden/>
    <w:unhideWhenUsed/>
    <w:rsid w:val="00BB04F2"/>
  </w:style>
  <w:style w:type="numbering" w:customStyle="1" w:styleId="21121">
    <w:name w:val="无列表21121"/>
    <w:next w:val="a2"/>
    <w:uiPriority w:val="99"/>
    <w:semiHidden/>
    <w:unhideWhenUsed/>
    <w:rsid w:val="00BB04F2"/>
  </w:style>
  <w:style w:type="numbering" w:customStyle="1" w:styleId="NoList122121">
    <w:name w:val="No List122121"/>
    <w:next w:val="a2"/>
    <w:uiPriority w:val="99"/>
    <w:semiHidden/>
    <w:unhideWhenUsed/>
    <w:rsid w:val="00BB04F2"/>
  </w:style>
  <w:style w:type="numbering" w:customStyle="1" w:styleId="1121211">
    <w:name w:val="リストなし112121"/>
    <w:next w:val="a2"/>
    <w:uiPriority w:val="99"/>
    <w:semiHidden/>
    <w:unhideWhenUsed/>
    <w:rsid w:val="00BB04F2"/>
  </w:style>
  <w:style w:type="numbering" w:customStyle="1" w:styleId="1121212">
    <w:name w:val="无列表112121"/>
    <w:next w:val="a2"/>
    <w:semiHidden/>
    <w:rsid w:val="00BB04F2"/>
  </w:style>
  <w:style w:type="numbering" w:customStyle="1" w:styleId="NoList212121">
    <w:name w:val="No List212121"/>
    <w:next w:val="a2"/>
    <w:semiHidden/>
    <w:rsid w:val="00BB04F2"/>
  </w:style>
  <w:style w:type="numbering" w:customStyle="1" w:styleId="NoList312121">
    <w:name w:val="No List312121"/>
    <w:next w:val="a2"/>
    <w:uiPriority w:val="99"/>
    <w:semiHidden/>
    <w:rsid w:val="00BB04F2"/>
  </w:style>
  <w:style w:type="numbering" w:customStyle="1" w:styleId="NoList1112121">
    <w:name w:val="No List1112121"/>
    <w:next w:val="a2"/>
    <w:uiPriority w:val="99"/>
    <w:semiHidden/>
    <w:unhideWhenUsed/>
    <w:rsid w:val="00BB04F2"/>
  </w:style>
  <w:style w:type="numbering" w:customStyle="1" w:styleId="122121">
    <w:name w:val="無清單122121"/>
    <w:next w:val="a2"/>
    <w:uiPriority w:val="99"/>
    <w:semiHidden/>
    <w:unhideWhenUsed/>
    <w:rsid w:val="00BB04F2"/>
  </w:style>
  <w:style w:type="numbering" w:customStyle="1" w:styleId="1112121">
    <w:name w:val="無清單1112121"/>
    <w:next w:val="a2"/>
    <w:uiPriority w:val="99"/>
    <w:semiHidden/>
    <w:unhideWhenUsed/>
    <w:rsid w:val="00BB04F2"/>
  </w:style>
  <w:style w:type="numbering" w:customStyle="1" w:styleId="1311111">
    <w:name w:val="无列表131111"/>
    <w:next w:val="a2"/>
    <w:semiHidden/>
    <w:rsid w:val="00BB04F2"/>
  </w:style>
  <w:style w:type="numbering" w:customStyle="1" w:styleId="NoList411111">
    <w:name w:val="No List411111"/>
    <w:next w:val="a2"/>
    <w:uiPriority w:val="99"/>
    <w:semiHidden/>
    <w:unhideWhenUsed/>
    <w:rsid w:val="00BB04F2"/>
  </w:style>
  <w:style w:type="numbering" w:customStyle="1" w:styleId="221111">
    <w:name w:val="无列表221111"/>
    <w:next w:val="a2"/>
    <w:uiPriority w:val="99"/>
    <w:semiHidden/>
    <w:unhideWhenUsed/>
    <w:rsid w:val="00BB04F2"/>
  </w:style>
  <w:style w:type="numbering" w:customStyle="1" w:styleId="NoList12111111">
    <w:name w:val="No List12111111"/>
    <w:next w:val="a2"/>
    <w:uiPriority w:val="99"/>
    <w:semiHidden/>
    <w:unhideWhenUsed/>
    <w:rsid w:val="00BB04F2"/>
  </w:style>
  <w:style w:type="numbering" w:customStyle="1" w:styleId="111111110">
    <w:name w:val="リストなし11111111"/>
    <w:next w:val="a2"/>
    <w:uiPriority w:val="99"/>
    <w:semiHidden/>
    <w:unhideWhenUsed/>
    <w:rsid w:val="00BB04F2"/>
  </w:style>
  <w:style w:type="numbering" w:customStyle="1" w:styleId="111111112">
    <w:name w:val="无列表11111111"/>
    <w:next w:val="a2"/>
    <w:semiHidden/>
    <w:rsid w:val="00BB04F2"/>
  </w:style>
  <w:style w:type="numbering" w:customStyle="1" w:styleId="NoList21111111">
    <w:name w:val="No List21111111"/>
    <w:next w:val="a2"/>
    <w:semiHidden/>
    <w:rsid w:val="00BB04F2"/>
  </w:style>
  <w:style w:type="numbering" w:customStyle="1" w:styleId="NoList31111111">
    <w:name w:val="No List31111111"/>
    <w:next w:val="a2"/>
    <w:uiPriority w:val="99"/>
    <w:semiHidden/>
    <w:rsid w:val="00BB04F2"/>
  </w:style>
  <w:style w:type="numbering" w:customStyle="1" w:styleId="NoList111111111">
    <w:name w:val="No List111111111"/>
    <w:next w:val="a2"/>
    <w:uiPriority w:val="99"/>
    <w:semiHidden/>
    <w:unhideWhenUsed/>
    <w:rsid w:val="00BB04F2"/>
  </w:style>
  <w:style w:type="numbering" w:customStyle="1" w:styleId="12111111">
    <w:name w:val="無清單12111111"/>
    <w:next w:val="a2"/>
    <w:uiPriority w:val="99"/>
    <w:semiHidden/>
    <w:unhideWhenUsed/>
    <w:rsid w:val="00BB04F2"/>
  </w:style>
  <w:style w:type="numbering" w:customStyle="1" w:styleId="1111111111">
    <w:name w:val="無清單1111111111"/>
    <w:next w:val="a2"/>
    <w:uiPriority w:val="99"/>
    <w:semiHidden/>
    <w:unhideWhenUsed/>
    <w:rsid w:val="00BB04F2"/>
  </w:style>
  <w:style w:type="numbering" w:customStyle="1" w:styleId="NoList1311111">
    <w:name w:val="No List1311111"/>
    <w:next w:val="a2"/>
    <w:uiPriority w:val="99"/>
    <w:semiHidden/>
    <w:unhideWhenUsed/>
    <w:rsid w:val="00BB04F2"/>
  </w:style>
  <w:style w:type="numbering" w:customStyle="1" w:styleId="12111110">
    <w:name w:val="リストなし1211111"/>
    <w:next w:val="a2"/>
    <w:uiPriority w:val="99"/>
    <w:semiHidden/>
    <w:unhideWhenUsed/>
    <w:rsid w:val="00BB04F2"/>
  </w:style>
  <w:style w:type="numbering" w:customStyle="1" w:styleId="12111112">
    <w:name w:val="无列表1211111"/>
    <w:next w:val="a2"/>
    <w:semiHidden/>
    <w:rsid w:val="00BB04F2"/>
  </w:style>
  <w:style w:type="numbering" w:customStyle="1" w:styleId="NoList2211111">
    <w:name w:val="No List2211111"/>
    <w:next w:val="a2"/>
    <w:semiHidden/>
    <w:rsid w:val="00BB04F2"/>
  </w:style>
  <w:style w:type="numbering" w:customStyle="1" w:styleId="NoList3211111">
    <w:name w:val="No List3211111"/>
    <w:next w:val="a2"/>
    <w:uiPriority w:val="99"/>
    <w:semiHidden/>
    <w:rsid w:val="00BB04F2"/>
  </w:style>
  <w:style w:type="numbering" w:customStyle="1" w:styleId="NoList11211111">
    <w:name w:val="No List11211111"/>
    <w:next w:val="a2"/>
    <w:uiPriority w:val="99"/>
    <w:semiHidden/>
    <w:unhideWhenUsed/>
    <w:rsid w:val="00BB04F2"/>
  </w:style>
  <w:style w:type="numbering" w:customStyle="1" w:styleId="13111110">
    <w:name w:val="無清單1311111"/>
    <w:next w:val="a2"/>
    <w:uiPriority w:val="99"/>
    <w:semiHidden/>
    <w:unhideWhenUsed/>
    <w:rsid w:val="00BB04F2"/>
  </w:style>
  <w:style w:type="numbering" w:customStyle="1" w:styleId="112111110">
    <w:name w:val="無清單11211111"/>
    <w:next w:val="a2"/>
    <w:uiPriority w:val="99"/>
    <w:semiHidden/>
    <w:unhideWhenUsed/>
    <w:rsid w:val="00BB04F2"/>
  </w:style>
  <w:style w:type="numbering" w:customStyle="1" w:styleId="2111111">
    <w:name w:val="无列表2111111"/>
    <w:next w:val="a2"/>
    <w:uiPriority w:val="99"/>
    <w:semiHidden/>
    <w:unhideWhenUsed/>
    <w:rsid w:val="00BB04F2"/>
  </w:style>
  <w:style w:type="numbering" w:customStyle="1" w:styleId="NoList12211111">
    <w:name w:val="No List12211111"/>
    <w:next w:val="a2"/>
    <w:uiPriority w:val="99"/>
    <w:semiHidden/>
    <w:unhideWhenUsed/>
    <w:rsid w:val="00BB04F2"/>
  </w:style>
  <w:style w:type="numbering" w:customStyle="1" w:styleId="112111111">
    <w:name w:val="リストなし11211111"/>
    <w:next w:val="a2"/>
    <w:uiPriority w:val="99"/>
    <w:semiHidden/>
    <w:unhideWhenUsed/>
    <w:rsid w:val="00BB04F2"/>
  </w:style>
  <w:style w:type="numbering" w:customStyle="1" w:styleId="112111112">
    <w:name w:val="无列表11211111"/>
    <w:next w:val="a2"/>
    <w:semiHidden/>
    <w:rsid w:val="00BB04F2"/>
  </w:style>
  <w:style w:type="numbering" w:customStyle="1" w:styleId="NoList21211111">
    <w:name w:val="No List21211111"/>
    <w:next w:val="a2"/>
    <w:semiHidden/>
    <w:rsid w:val="00BB04F2"/>
  </w:style>
  <w:style w:type="numbering" w:customStyle="1" w:styleId="NoList31211111">
    <w:name w:val="No List31211111"/>
    <w:next w:val="a2"/>
    <w:uiPriority w:val="99"/>
    <w:semiHidden/>
    <w:rsid w:val="00BB04F2"/>
  </w:style>
  <w:style w:type="numbering" w:customStyle="1" w:styleId="NoList111211111">
    <w:name w:val="No List111211111"/>
    <w:next w:val="a2"/>
    <w:uiPriority w:val="99"/>
    <w:semiHidden/>
    <w:unhideWhenUsed/>
    <w:rsid w:val="00BB04F2"/>
  </w:style>
  <w:style w:type="numbering" w:customStyle="1" w:styleId="12211111">
    <w:name w:val="無清單12211111"/>
    <w:next w:val="a2"/>
    <w:uiPriority w:val="99"/>
    <w:semiHidden/>
    <w:unhideWhenUsed/>
    <w:rsid w:val="00BB04F2"/>
  </w:style>
  <w:style w:type="numbering" w:customStyle="1" w:styleId="111211111">
    <w:name w:val="無清單111211111"/>
    <w:next w:val="a2"/>
    <w:uiPriority w:val="99"/>
    <w:semiHidden/>
    <w:unhideWhenUsed/>
    <w:rsid w:val="00BB04F2"/>
  </w:style>
  <w:style w:type="numbering" w:customStyle="1" w:styleId="1221110">
    <w:name w:val="无列表122111"/>
    <w:next w:val="a2"/>
    <w:semiHidden/>
    <w:rsid w:val="00BB04F2"/>
  </w:style>
  <w:style w:type="numbering" w:customStyle="1" w:styleId="NoList10">
    <w:name w:val="No List10"/>
    <w:next w:val="a2"/>
    <w:uiPriority w:val="99"/>
    <w:semiHidden/>
    <w:unhideWhenUsed/>
    <w:rsid w:val="00BB04F2"/>
  </w:style>
  <w:style w:type="numbering" w:customStyle="1" w:styleId="NoList18">
    <w:name w:val="No List18"/>
    <w:next w:val="a2"/>
    <w:uiPriority w:val="99"/>
    <w:semiHidden/>
    <w:unhideWhenUsed/>
    <w:rsid w:val="00BB04F2"/>
  </w:style>
  <w:style w:type="numbering" w:customStyle="1" w:styleId="173">
    <w:name w:val="リストなし17"/>
    <w:next w:val="a2"/>
    <w:uiPriority w:val="99"/>
    <w:semiHidden/>
    <w:unhideWhenUsed/>
    <w:rsid w:val="00BB04F2"/>
  </w:style>
  <w:style w:type="numbering" w:customStyle="1" w:styleId="174">
    <w:name w:val="无列表17"/>
    <w:next w:val="a2"/>
    <w:semiHidden/>
    <w:rsid w:val="00BB04F2"/>
  </w:style>
  <w:style w:type="numbering" w:customStyle="1" w:styleId="NoList27">
    <w:name w:val="No List27"/>
    <w:next w:val="a2"/>
    <w:semiHidden/>
    <w:rsid w:val="00BB04F2"/>
  </w:style>
  <w:style w:type="numbering" w:customStyle="1" w:styleId="NoList37">
    <w:name w:val="No List37"/>
    <w:next w:val="a2"/>
    <w:uiPriority w:val="99"/>
    <w:semiHidden/>
    <w:rsid w:val="00BB04F2"/>
  </w:style>
  <w:style w:type="numbering" w:customStyle="1" w:styleId="NoList118">
    <w:name w:val="No List118"/>
    <w:next w:val="a2"/>
    <w:uiPriority w:val="99"/>
    <w:semiHidden/>
    <w:unhideWhenUsed/>
    <w:rsid w:val="00BB04F2"/>
  </w:style>
  <w:style w:type="numbering" w:customStyle="1" w:styleId="182">
    <w:name w:val="無清單18"/>
    <w:next w:val="a2"/>
    <w:uiPriority w:val="99"/>
    <w:semiHidden/>
    <w:unhideWhenUsed/>
    <w:rsid w:val="00BB04F2"/>
  </w:style>
  <w:style w:type="numbering" w:customStyle="1" w:styleId="1170">
    <w:name w:val="無清單117"/>
    <w:next w:val="a2"/>
    <w:uiPriority w:val="99"/>
    <w:semiHidden/>
    <w:unhideWhenUsed/>
    <w:rsid w:val="00BB04F2"/>
  </w:style>
  <w:style w:type="numbering" w:customStyle="1" w:styleId="NoList46">
    <w:name w:val="No List46"/>
    <w:next w:val="a2"/>
    <w:uiPriority w:val="99"/>
    <w:semiHidden/>
    <w:unhideWhenUsed/>
    <w:rsid w:val="00BB04F2"/>
  </w:style>
  <w:style w:type="numbering" w:customStyle="1" w:styleId="NoList127">
    <w:name w:val="No List127"/>
    <w:next w:val="a2"/>
    <w:uiPriority w:val="99"/>
    <w:semiHidden/>
    <w:unhideWhenUsed/>
    <w:rsid w:val="00BB04F2"/>
  </w:style>
  <w:style w:type="numbering" w:customStyle="1" w:styleId="1171">
    <w:name w:val="リストなし117"/>
    <w:next w:val="a2"/>
    <w:uiPriority w:val="99"/>
    <w:semiHidden/>
    <w:unhideWhenUsed/>
    <w:rsid w:val="00BB04F2"/>
  </w:style>
  <w:style w:type="numbering" w:customStyle="1" w:styleId="1172">
    <w:name w:val="无列表117"/>
    <w:next w:val="a2"/>
    <w:semiHidden/>
    <w:rsid w:val="00BB04F2"/>
  </w:style>
  <w:style w:type="numbering" w:customStyle="1" w:styleId="NoList217">
    <w:name w:val="No List217"/>
    <w:next w:val="a2"/>
    <w:semiHidden/>
    <w:rsid w:val="00BB04F2"/>
  </w:style>
  <w:style w:type="numbering" w:customStyle="1" w:styleId="NoList317">
    <w:name w:val="No List317"/>
    <w:next w:val="a2"/>
    <w:uiPriority w:val="99"/>
    <w:semiHidden/>
    <w:rsid w:val="00BB04F2"/>
  </w:style>
  <w:style w:type="numbering" w:customStyle="1" w:styleId="NoList1117">
    <w:name w:val="No List1117"/>
    <w:next w:val="a2"/>
    <w:uiPriority w:val="99"/>
    <w:semiHidden/>
    <w:unhideWhenUsed/>
    <w:rsid w:val="00BB04F2"/>
  </w:style>
  <w:style w:type="numbering" w:customStyle="1" w:styleId="1270">
    <w:name w:val="無清單127"/>
    <w:next w:val="a2"/>
    <w:uiPriority w:val="99"/>
    <w:semiHidden/>
    <w:unhideWhenUsed/>
    <w:rsid w:val="00BB04F2"/>
  </w:style>
  <w:style w:type="numbering" w:customStyle="1" w:styleId="11170">
    <w:name w:val="無清單1117"/>
    <w:next w:val="a2"/>
    <w:uiPriority w:val="99"/>
    <w:semiHidden/>
    <w:unhideWhenUsed/>
    <w:rsid w:val="00BB04F2"/>
  </w:style>
  <w:style w:type="numbering" w:customStyle="1" w:styleId="261">
    <w:name w:val="无列表26"/>
    <w:next w:val="a2"/>
    <w:uiPriority w:val="99"/>
    <w:semiHidden/>
    <w:unhideWhenUsed/>
    <w:rsid w:val="00BB04F2"/>
  </w:style>
  <w:style w:type="numbering" w:customStyle="1" w:styleId="NoList1216">
    <w:name w:val="No List1216"/>
    <w:next w:val="a2"/>
    <w:uiPriority w:val="99"/>
    <w:semiHidden/>
    <w:unhideWhenUsed/>
    <w:rsid w:val="00BB04F2"/>
  </w:style>
  <w:style w:type="numbering" w:customStyle="1" w:styleId="11161">
    <w:name w:val="リストなし1116"/>
    <w:next w:val="a2"/>
    <w:uiPriority w:val="99"/>
    <w:semiHidden/>
    <w:unhideWhenUsed/>
    <w:rsid w:val="00BB04F2"/>
  </w:style>
  <w:style w:type="numbering" w:customStyle="1" w:styleId="11162">
    <w:name w:val="无列表1116"/>
    <w:next w:val="a2"/>
    <w:semiHidden/>
    <w:rsid w:val="00BB04F2"/>
  </w:style>
  <w:style w:type="numbering" w:customStyle="1" w:styleId="NoList2116">
    <w:name w:val="No List2116"/>
    <w:next w:val="a2"/>
    <w:semiHidden/>
    <w:rsid w:val="00BB04F2"/>
  </w:style>
  <w:style w:type="numbering" w:customStyle="1" w:styleId="NoList3116">
    <w:name w:val="No List3116"/>
    <w:next w:val="a2"/>
    <w:uiPriority w:val="99"/>
    <w:semiHidden/>
    <w:rsid w:val="00BB04F2"/>
  </w:style>
  <w:style w:type="numbering" w:customStyle="1" w:styleId="NoList11116">
    <w:name w:val="No List11116"/>
    <w:next w:val="a2"/>
    <w:uiPriority w:val="99"/>
    <w:semiHidden/>
    <w:unhideWhenUsed/>
    <w:rsid w:val="00BB04F2"/>
  </w:style>
  <w:style w:type="numbering" w:customStyle="1" w:styleId="12160">
    <w:name w:val="無清單1216"/>
    <w:next w:val="a2"/>
    <w:uiPriority w:val="99"/>
    <w:semiHidden/>
    <w:unhideWhenUsed/>
    <w:rsid w:val="00BB04F2"/>
  </w:style>
  <w:style w:type="numbering" w:customStyle="1" w:styleId="111160">
    <w:name w:val="無清單11116"/>
    <w:next w:val="a2"/>
    <w:uiPriority w:val="99"/>
    <w:semiHidden/>
    <w:unhideWhenUsed/>
    <w:rsid w:val="00BB04F2"/>
  </w:style>
  <w:style w:type="numbering" w:customStyle="1" w:styleId="NoList56">
    <w:name w:val="No List56"/>
    <w:next w:val="a2"/>
    <w:uiPriority w:val="99"/>
    <w:semiHidden/>
    <w:unhideWhenUsed/>
    <w:rsid w:val="00BB04F2"/>
  </w:style>
  <w:style w:type="numbering" w:customStyle="1" w:styleId="NoList136">
    <w:name w:val="No List136"/>
    <w:next w:val="a2"/>
    <w:uiPriority w:val="99"/>
    <w:semiHidden/>
    <w:unhideWhenUsed/>
    <w:rsid w:val="00BB04F2"/>
  </w:style>
  <w:style w:type="numbering" w:customStyle="1" w:styleId="1261">
    <w:name w:val="リストなし126"/>
    <w:next w:val="a2"/>
    <w:uiPriority w:val="99"/>
    <w:semiHidden/>
    <w:unhideWhenUsed/>
    <w:rsid w:val="00BB04F2"/>
  </w:style>
  <w:style w:type="numbering" w:customStyle="1" w:styleId="1262">
    <w:name w:val="无列表126"/>
    <w:next w:val="a2"/>
    <w:semiHidden/>
    <w:rsid w:val="00BB04F2"/>
  </w:style>
  <w:style w:type="numbering" w:customStyle="1" w:styleId="NoList226">
    <w:name w:val="No List226"/>
    <w:next w:val="a2"/>
    <w:semiHidden/>
    <w:rsid w:val="00BB04F2"/>
  </w:style>
  <w:style w:type="numbering" w:customStyle="1" w:styleId="NoList326">
    <w:name w:val="No List326"/>
    <w:next w:val="a2"/>
    <w:uiPriority w:val="99"/>
    <w:semiHidden/>
    <w:rsid w:val="00BB04F2"/>
  </w:style>
  <w:style w:type="numbering" w:customStyle="1" w:styleId="NoList1126">
    <w:name w:val="No List1126"/>
    <w:next w:val="a2"/>
    <w:uiPriority w:val="99"/>
    <w:semiHidden/>
    <w:unhideWhenUsed/>
    <w:rsid w:val="00BB04F2"/>
  </w:style>
  <w:style w:type="numbering" w:customStyle="1" w:styleId="1360">
    <w:name w:val="無清單136"/>
    <w:next w:val="a2"/>
    <w:uiPriority w:val="99"/>
    <w:semiHidden/>
    <w:unhideWhenUsed/>
    <w:rsid w:val="00BB04F2"/>
  </w:style>
  <w:style w:type="numbering" w:customStyle="1" w:styleId="11260">
    <w:name w:val="無清單1126"/>
    <w:next w:val="a2"/>
    <w:uiPriority w:val="99"/>
    <w:semiHidden/>
    <w:unhideWhenUsed/>
    <w:rsid w:val="00BB04F2"/>
  </w:style>
  <w:style w:type="numbering" w:customStyle="1" w:styleId="2160">
    <w:name w:val="无列表216"/>
    <w:next w:val="a2"/>
    <w:uiPriority w:val="99"/>
    <w:semiHidden/>
    <w:unhideWhenUsed/>
    <w:rsid w:val="00BB04F2"/>
  </w:style>
  <w:style w:type="numbering" w:customStyle="1" w:styleId="NoList1225">
    <w:name w:val="No List1225"/>
    <w:next w:val="a2"/>
    <w:uiPriority w:val="99"/>
    <w:semiHidden/>
    <w:unhideWhenUsed/>
    <w:rsid w:val="00BB04F2"/>
  </w:style>
  <w:style w:type="numbering" w:customStyle="1" w:styleId="11251">
    <w:name w:val="リストなし1125"/>
    <w:next w:val="a2"/>
    <w:uiPriority w:val="99"/>
    <w:semiHidden/>
    <w:unhideWhenUsed/>
    <w:rsid w:val="00BB04F2"/>
  </w:style>
  <w:style w:type="numbering" w:customStyle="1" w:styleId="11252">
    <w:name w:val="无列表1125"/>
    <w:next w:val="a2"/>
    <w:semiHidden/>
    <w:rsid w:val="00BB04F2"/>
  </w:style>
  <w:style w:type="numbering" w:customStyle="1" w:styleId="NoList2125">
    <w:name w:val="No List2125"/>
    <w:next w:val="a2"/>
    <w:semiHidden/>
    <w:rsid w:val="00BB04F2"/>
  </w:style>
  <w:style w:type="numbering" w:customStyle="1" w:styleId="NoList3125">
    <w:name w:val="No List3125"/>
    <w:next w:val="a2"/>
    <w:uiPriority w:val="99"/>
    <w:semiHidden/>
    <w:rsid w:val="00BB04F2"/>
  </w:style>
  <w:style w:type="numbering" w:customStyle="1" w:styleId="NoList11126">
    <w:name w:val="No List11126"/>
    <w:next w:val="a2"/>
    <w:uiPriority w:val="99"/>
    <w:semiHidden/>
    <w:unhideWhenUsed/>
    <w:rsid w:val="00BB04F2"/>
  </w:style>
  <w:style w:type="numbering" w:customStyle="1" w:styleId="12250">
    <w:name w:val="無清單1225"/>
    <w:next w:val="a2"/>
    <w:uiPriority w:val="99"/>
    <w:semiHidden/>
    <w:unhideWhenUsed/>
    <w:rsid w:val="00BB04F2"/>
  </w:style>
  <w:style w:type="numbering" w:customStyle="1" w:styleId="111250">
    <w:name w:val="無清單11125"/>
    <w:next w:val="a2"/>
    <w:uiPriority w:val="99"/>
    <w:semiHidden/>
    <w:unhideWhenUsed/>
    <w:rsid w:val="00BB04F2"/>
  </w:style>
  <w:style w:type="numbering" w:customStyle="1" w:styleId="NoList64">
    <w:name w:val="No List64"/>
    <w:next w:val="a2"/>
    <w:uiPriority w:val="99"/>
    <w:semiHidden/>
    <w:unhideWhenUsed/>
    <w:rsid w:val="00BB04F2"/>
  </w:style>
  <w:style w:type="numbering" w:customStyle="1" w:styleId="NoList144">
    <w:name w:val="No List144"/>
    <w:next w:val="a2"/>
    <w:uiPriority w:val="99"/>
    <w:semiHidden/>
    <w:unhideWhenUsed/>
    <w:rsid w:val="00BB04F2"/>
  </w:style>
  <w:style w:type="numbering" w:customStyle="1" w:styleId="1342">
    <w:name w:val="リストなし134"/>
    <w:next w:val="a2"/>
    <w:uiPriority w:val="99"/>
    <w:semiHidden/>
    <w:unhideWhenUsed/>
    <w:rsid w:val="00BB04F2"/>
  </w:style>
  <w:style w:type="numbering" w:customStyle="1" w:styleId="1343">
    <w:name w:val="无列表134"/>
    <w:next w:val="a2"/>
    <w:semiHidden/>
    <w:rsid w:val="00BB04F2"/>
  </w:style>
  <w:style w:type="numbering" w:customStyle="1" w:styleId="NoList234">
    <w:name w:val="No List234"/>
    <w:next w:val="a2"/>
    <w:semiHidden/>
    <w:rsid w:val="00BB04F2"/>
  </w:style>
  <w:style w:type="numbering" w:customStyle="1" w:styleId="NoList334">
    <w:name w:val="No List334"/>
    <w:next w:val="a2"/>
    <w:uiPriority w:val="99"/>
    <w:semiHidden/>
    <w:rsid w:val="00BB04F2"/>
  </w:style>
  <w:style w:type="numbering" w:customStyle="1" w:styleId="NoList1134">
    <w:name w:val="No List1134"/>
    <w:next w:val="a2"/>
    <w:uiPriority w:val="99"/>
    <w:semiHidden/>
    <w:unhideWhenUsed/>
    <w:rsid w:val="00BB04F2"/>
  </w:style>
  <w:style w:type="numbering" w:customStyle="1" w:styleId="1440">
    <w:name w:val="無清單144"/>
    <w:next w:val="a2"/>
    <w:uiPriority w:val="99"/>
    <w:semiHidden/>
    <w:unhideWhenUsed/>
    <w:rsid w:val="00BB04F2"/>
  </w:style>
  <w:style w:type="numbering" w:customStyle="1" w:styleId="11340">
    <w:name w:val="無清單1134"/>
    <w:next w:val="a2"/>
    <w:uiPriority w:val="99"/>
    <w:semiHidden/>
    <w:unhideWhenUsed/>
    <w:rsid w:val="00BB04F2"/>
  </w:style>
  <w:style w:type="numbering" w:customStyle="1" w:styleId="224">
    <w:name w:val="无列表224"/>
    <w:next w:val="a2"/>
    <w:uiPriority w:val="99"/>
    <w:semiHidden/>
    <w:unhideWhenUsed/>
    <w:rsid w:val="00BB04F2"/>
  </w:style>
  <w:style w:type="numbering" w:customStyle="1" w:styleId="NoList1234">
    <w:name w:val="No List1234"/>
    <w:next w:val="a2"/>
    <w:uiPriority w:val="99"/>
    <w:semiHidden/>
    <w:unhideWhenUsed/>
    <w:rsid w:val="00BB04F2"/>
  </w:style>
  <w:style w:type="numbering" w:customStyle="1" w:styleId="11341">
    <w:name w:val="リストなし1134"/>
    <w:next w:val="a2"/>
    <w:uiPriority w:val="99"/>
    <w:semiHidden/>
    <w:unhideWhenUsed/>
    <w:rsid w:val="00BB04F2"/>
  </w:style>
  <w:style w:type="numbering" w:customStyle="1" w:styleId="11342">
    <w:name w:val="无列表1134"/>
    <w:next w:val="a2"/>
    <w:semiHidden/>
    <w:rsid w:val="00BB04F2"/>
  </w:style>
  <w:style w:type="numbering" w:customStyle="1" w:styleId="NoList2134">
    <w:name w:val="No List2134"/>
    <w:next w:val="a2"/>
    <w:semiHidden/>
    <w:rsid w:val="00BB04F2"/>
  </w:style>
  <w:style w:type="numbering" w:customStyle="1" w:styleId="NoList3134">
    <w:name w:val="No List3134"/>
    <w:next w:val="a2"/>
    <w:uiPriority w:val="99"/>
    <w:semiHidden/>
    <w:rsid w:val="00BB04F2"/>
  </w:style>
  <w:style w:type="numbering" w:customStyle="1" w:styleId="NoList11134">
    <w:name w:val="No List11134"/>
    <w:next w:val="a2"/>
    <w:uiPriority w:val="99"/>
    <w:semiHidden/>
    <w:unhideWhenUsed/>
    <w:rsid w:val="00BB04F2"/>
  </w:style>
  <w:style w:type="numbering" w:customStyle="1" w:styleId="12340">
    <w:name w:val="無清單1234"/>
    <w:next w:val="a2"/>
    <w:uiPriority w:val="99"/>
    <w:semiHidden/>
    <w:unhideWhenUsed/>
    <w:rsid w:val="00BB04F2"/>
  </w:style>
  <w:style w:type="numbering" w:customStyle="1" w:styleId="11134">
    <w:name w:val="無清單11134"/>
    <w:next w:val="a2"/>
    <w:uiPriority w:val="99"/>
    <w:semiHidden/>
    <w:unhideWhenUsed/>
    <w:rsid w:val="00BB04F2"/>
  </w:style>
  <w:style w:type="numbering" w:customStyle="1" w:styleId="NoList414">
    <w:name w:val="No List414"/>
    <w:next w:val="a2"/>
    <w:uiPriority w:val="99"/>
    <w:semiHidden/>
    <w:unhideWhenUsed/>
    <w:rsid w:val="00BB04F2"/>
  </w:style>
  <w:style w:type="numbering" w:customStyle="1" w:styleId="NoList12114">
    <w:name w:val="No List12114"/>
    <w:next w:val="a2"/>
    <w:uiPriority w:val="99"/>
    <w:semiHidden/>
    <w:unhideWhenUsed/>
    <w:rsid w:val="00BB04F2"/>
  </w:style>
  <w:style w:type="numbering" w:customStyle="1" w:styleId="111142">
    <w:name w:val="リストなし11114"/>
    <w:next w:val="a2"/>
    <w:uiPriority w:val="99"/>
    <w:semiHidden/>
    <w:unhideWhenUsed/>
    <w:rsid w:val="00BB04F2"/>
  </w:style>
  <w:style w:type="numbering" w:customStyle="1" w:styleId="111143">
    <w:name w:val="无列表11114"/>
    <w:next w:val="a2"/>
    <w:semiHidden/>
    <w:rsid w:val="00BB04F2"/>
  </w:style>
  <w:style w:type="numbering" w:customStyle="1" w:styleId="NoList21114">
    <w:name w:val="No List21114"/>
    <w:next w:val="a2"/>
    <w:semiHidden/>
    <w:rsid w:val="00BB04F2"/>
  </w:style>
  <w:style w:type="numbering" w:customStyle="1" w:styleId="NoList31114">
    <w:name w:val="No List31114"/>
    <w:next w:val="a2"/>
    <w:uiPriority w:val="99"/>
    <w:semiHidden/>
    <w:rsid w:val="00BB04F2"/>
  </w:style>
  <w:style w:type="numbering" w:customStyle="1" w:styleId="NoList111114">
    <w:name w:val="No List111114"/>
    <w:next w:val="a2"/>
    <w:uiPriority w:val="99"/>
    <w:semiHidden/>
    <w:unhideWhenUsed/>
    <w:rsid w:val="00BB04F2"/>
  </w:style>
  <w:style w:type="numbering" w:customStyle="1" w:styleId="121140">
    <w:name w:val="無清單12114"/>
    <w:next w:val="a2"/>
    <w:uiPriority w:val="99"/>
    <w:semiHidden/>
    <w:unhideWhenUsed/>
    <w:rsid w:val="00BB04F2"/>
  </w:style>
  <w:style w:type="numbering" w:customStyle="1" w:styleId="111114">
    <w:name w:val="無清單111114"/>
    <w:next w:val="a2"/>
    <w:uiPriority w:val="99"/>
    <w:semiHidden/>
    <w:unhideWhenUsed/>
    <w:rsid w:val="00BB04F2"/>
  </w:style>
  <w:style w:type="numbering" w:customStyle="1" w:styleId="NoList514">
    <w:name w:val="No List514"/>
    <w:next w:val="a2"/>
    <w:uiPriority w:val="99"/>
    <w:semiHidden/>
    <w:unhideWhenUsed/>
    <w:rsid w:val="00BB04F2"/>
  </w:style>
  <w:style w:type="numbering" w:customStyle="1" w:styleId="NoList1314">
    <w:name w:val="No List1314"/>
    <w:next w:val="a2"/>
    <w:uiPriority w:val="99"/>
    <w:semiHidden/>
    <w:unhideWhenUsed/>
    <w:rsid w:val="00BB04F2"/>
  </w:style>
  <w:style w:type="numbering" w:customStyle="1" w:styleId="12142">
    <w:name w:val="リストなし1214"/>
    <w:next w:val="a2"/>
    <w:uiPriority w:val="99"/>
    <w:semiHidden/>
    <w:unhideWhenUsed/>
    <w:rsid w:val="00BB04F2"/>
  </w:style>
  <w:style w:type="numbering" w:customStyle="1" w:styleId="12143">
    <w:name w:val="无列表1214"/>
    <w:next w:val="a2"/>
    <w:semiHidden/>
    <w:rsid w:val="00BB04F2"/>
  </w:style>
  <w:style w:type="numbering" w:customStyle="1" w:styleId="NoList2214">
    <w:name w:val="No List2214"/>
    <w:next w:val="a2"/>
    <w:semiHidden/>
    <w:rsid w:val="00BB04F2"/>
  </w:style>
  <w:style w:type="numbering" w:customStyle="1" w:styleId="NoList3214">
    <w:name w:val="No List3214"/>
    <w:next w:val="a2"/>
    <w:uiPriority w:val="99"/>
    <w:semiHidden/>
    <w:rsid w:val="00BB04F2"/>
  </w:style>
  <w:style w:type="numbering" w:customStyle="1" w:styleId="NoList11214">
    <w:name w:val="No List11214"/>
    <w:next w:val="a2"/>
    <w:uiPriority w:val="99"/>
    <w:semiHidden/>
    <w:unhideWhenUsed/>
    <w:rsid w:val="00BB04F2"/>
  </w:style>
  <w:style w:type="numbering" w:customStyle="1" w:styleId="13140">
    <w:name w:val="無清單1314"/>
    <w:next w:val="a2"/>
    <w:uiPriority w:val="99"/>
    <w:semiHidden/>
    <w:unhideWhenUsed/>
    <w:rsid w:val="00BB04F2"/>
  </w:style>
  <w:style w:type="numbering" w:customStyle="1" w:styleId="112140">
    <w:name w:val="無清單11214"/>
    <w:next w:val="a2"/>
    <w:uiPriority w:val="99"/>
    <w:semiHidden/>
    <w:unhideWhenUsed/>
    <w:rsid w:val="00BB04F2"/>
  </w:style>
  <w:style w:type="numbering" w:customStyle="1" w:styleId="2114">
    <w:name w:val="无列表2114"/>
    <w:next w:val="a2"/>
    <w:uiPriority w:val="99"/>
    <w:semiHidden/>
    <w:unhideWhenUsed/>
    <w:rsid w:val="00BB04F2"/>
  </w:style>
  <w:style w:type="numbering" w:customStyle="1" w:styleId="NoList12214">
    <w:name w:val="No List12214"/>
    <w:next w:val="a2"/>
    <w:uiPriority w:val="99"/>
    <w:semiHidden/>
    <w:unhideWhenUsed/>
    <w:rsid w:val="00BB04F2"/>
  </w:style>
  <w:style w:type="numbering" w:customStyle="1" w:styleId="112141">
    <w:name w:val="リストなし11214"/>
    <w:next w:val="a2"/>
    <w:uiPriority w:val="99"/>
    <w:semiHidden/>
    <w:unhideWhenUsed/>
    <w:rsid w:val="00BB04F2"/>
  </w:style>
  <w:style w:type="numbering" w:customStyle="1" w:styleId="112142">
    <w:name w:val="无列表11214"/>
    <w:next w:val="a2"/>
    <w:semiHidden/>
    <w:rsid w:val="00BB04F2"/>
  </w:style>
  <w:style w:type="numbering" w:customStyle="1" w:styleId="NoList21214">
    <w:name w:val="No List21214"/>
    <w:next w:val="a2"/>
    <w:semiHidden/>
    <w:rsid w:val="00BB04F2"/>
  </w:style>
  <w:style w:type="numbering" w:customStyle="1" w:styleId="NoList31214">
    <w:name w:val="No List31214"/>
    <w:next w:val="a2"/>
    <w:uiPriority w:val="99"/>
    <w:semiHidden/>
    <w:rsid w:val="00BB04F2"/>
  </w:style>
  <w:style w:type="numbering" w:customStyle="1" w:styleId="NoList111214">
    <w:name w:val="No List111214"/>
    <w:next w:val="a2"/>
    <w:uiPriority w:val="99"/>
    <w:semiHidden/>
    <w:unhideWhenUsed/>
    <w:rsid w:val="00BB04F2"/>
  </w:style>
  <w:style w:type="numbering" w:customStyle="1" w:styleId="122140">
    <w:name w:val="無清單12214"/>
    <w:next w:val="a2"/>
    <w:uiPriority w:val="99"/>
    <w:semiHidden/>
    <w:unhideWhenUsed/>
    <w:rsid w:val="00BB04F2"/>
  </w:style>
  <w:style w:type="numbering" w:customStyle="1" w:styleId="111214">
    <w:name w:val="無清單111214"/>
    <w:next w:val="a2"/>
    <w:uiPriority w:val="99"/>
    <w:semiHidden/>
    <w:unhideWhenUsed/>
    <w:rsid w:val="00BB04F2"/>
  </w:style>
  <w:style w:type="numbering" w:customStyle="1" w:styleId="348">
    <w:name w:val="无列表34"/>
    <w:next w:val="a2"/>
    <w:uiPriority w:val="99"/>
    <w:semiHidden/>
    <w:unhideWhenUsed/>
    <w:rsid w:val="00BB04F2"/>
  </w:style>
  <w:style w:type="numbering" w:customStyle="1" w:styleId="13141">
    <w:name w:val="无列表1314"/>
    <w:next w:val="a2"/>
    <w:semiHidden/>
    <w:rsid w:val="00BB04F2"/>
  </w:style>
  <w:style w:type="numbering" w:customStyle="1" w:styleId="NoList11313">
    <w:name w:val="No List11313"/>
    <w:next w:val="a2"/>
    <w:uiPriority w:val="99"/>
    <w:semiHidden/>
    <w:unhideWhenUsed/>
    <w:rsid w:val="00BB04F2"/>
  </w:style>
  <w:style w:type="numbering" w:customStyle="1" w:styleId="NoList4114">
    <w:name w:val="No List4114"/>
    <w:next w:val="a2"/>
    <w:uiPriority w:val="99"/>
    <w:semiHidden/>
    <w:unhideWhenUsed/>
    <w:rsid w:val="00BB04F2"/>
  </w:style>
  <w:style w:type="numbering" w:customStyle="1" w:styleId="2214">
    <w:name w:val="无列表2214"/>
    <w:next w:val="a2"/>
    <w:uiPriority w:val="99"/>
    <w:semiHidden/>
    <w:unhideWhenUsed/>
    <w:rsid w:val="00BB04F2"/>
  </w:style>
  <w:style w:type="numbering" w:customStyle="1" w:styleId="NoList121114">
    <w:name w:val="No List121114"/>
    <w:next w:val="a2"/>
    <w:uiPriority w:val="99"/>
    <w:semiHidden/>
    <w:unhideWhenUsed/>
    <w:rsid w:val="00BB04F2"/>
  </w:style>
  <w:style w:type="numbering" w:customStyle="1" w:styleId="1111140">
    <w:name w:val="リストなし111114"/>
    <w:next w:val="a2"/>
    <w:uiPriority w:val="99"/>
    <w:semiHidden/>
    <w:unhideWhenUsed/>
    <w:rsid w:val="00BB04F2"/>
  </w:style>
  <w:style w:type="numbering" w:customStyle="1" w:styleId="1111141">
    <w:name w:val="无列表111114"/>
    <w:next w:val="a2"/>
    <w:semiHidden/>
    <w:rsid w:val="00BB04F2"/>
  </w:style>
  <w:style w:type="numbering" w:customStyle="1" w:styleId="NoList211114">
    <w:name w:val="No List211114"/>
    <w:next w:val="a2"/>
    <w:semiHidden/>
    <w:rsid w:val="00BB04F2"/>
  </w:style>
  <w:style w:type="numbering" w:customStyle="1" w:styleId="NoList311114">
    <w:name w:val="No List311114"/>
    <w:next w:val="a2"/>
    <w:uiPriority w:val="99"/>
    <w:semiHidden/>
    <w:rsid w:val="00BB04F2"/>
  </w:style>
  <w:style w:type="numbering" w:customStyle="1" w:styleId="NoList1111114">
    <w:name w:val="No List1111114"/>
    <w:next w:val="a2"/>
    <w:uiPriority w:val="99"/>
    <w:semiHidden/>
    <w:unhideWhenUsed/>
    <w:rsid w:val="00BB04F2"/>
  </w:style>
  <w:style w:type="numbering" w:customStyle="1" w:styleId="121114">
    <w:name w:val="無清單121114"/>
    <w:next w:val="a2"/>
    <w:uiPriority w:val="99"/>
    <w:semiHidden/>
    <w:unhideWhenUsed/>
    <w:rsid w:val="00BB04F2"/>
  </w:style>
  <w:style w:type="numbering" w:customStyle="1" w:styleId="1111114">
    <w:name w:val="無清單1111114"/>
    <w:next w:val="a2"/>
    <w:uiPriority w:val="99"/>
    <w:semiHidden/>
    <w:unhideWhenUsed/>
    <w:rsid w:val="00BB04F2"/>
  </w:style>
  <w:style w:type="numbering" w:customStyle="1" w:styleId="NoList13114">
    <w:name w:val="No List13114"/>
    <w:next w:val="a2"/>
    <w:uiPriority w:val="99"/>
    <w:semiHidden/>
    <w:unhideWhenUsed/>
    <w:rsid w:val="00BB04F2"/>
  </w:style>
  <w:style w:type="numbering" w:customStyle="1" w:styleId="121141">
    <w:name w:val="リストなし12114"/>
    <w:next w:val="a2"/>
    <w:uiPriority w:val="99"/>
    <w:semiHidden/>
    <w:unhideWhenUsed/>
    <w:rsid w:val="00BB04F2"/>
  </w:style>
  <w:style w:type="numbering" w:customStyle="1" w:styleId="121142">
    <w:name w:val="无列表12114"/>
    <w:next w:val="a2"/>
    <w:semiHidden/>
    <w:rsid w:val="00BB04F2"/>
  </w:style>
  <w:style w:type="numbering" w:customStyle="1" w:styleId="NoList22114">
    <w:name w:val="No List22114"/>
    <w:next w:val="a2"/>
    <w:semiHidden/>
    <w:rsid w:val="00BB04F2"/>
  </w:style>
  <w:style w:type="numbering" w:customStyle="1" w:styleId="NoList32114">
    <w:name w:val="No List32114"/>
    <w:next w:val="a2"/>
    <w:uiPriority w:val="99"/>
    <w:semiHidden/>
    <w:rsid w:val="00BB04F2"/>
  </w:style>
  <w:style w:type="numbering" w:customStyle="1" w:styleId="NoList112114">
    <w:name w:val="No List112114"/>
    <w:next w:val="a2"/>
    <w:uiPriority w:val="99"/>
    <w:semiHidden/>
    <w:unhideWhenUsed/>
    <w:rsid w:val="00BB04F2"/>
  </w:style>
  <w:style w:type="numbering" w:customStyle="1" w:styleId="13114">
    <w:name w:val="無清單13114"/>
    <w:next w:val="a2"/>
    <w:uiPriority w:val="99"/>
    <w:semiHidden/>
    <w:unhideWhenUsed/>
    <w:rsid w:val="00BB04F2"/>
  </w:style>
  <w:style w:type="numbering" w:customStyle="1" w:styleId="112114">
    <w:name w:val="無清單112114"/>
    <w:next w:val="a2"/>
    <w:uiPriority w:val="99"/>
    <w:semiHidden/>
    <w:unhideWhenUsed/>
    <w:rsid w:val="00BB04F2"/>
  </w:style>
  <w:style w:type="numbering" w:customStyle="1" w:styleId="21114">
    <w:name w:val="无列表21114"/>
    <w:next w:val="a2"/>
    <w:uiPriority w:val="99"/>
    <w:semiHidden/>
    <w:unhideWhenUsed/>
    <w:rsid w:val="00BB04F2"/>
  </w:style>
  <w:style w:type="numbering" w:customStyle="1" w:styleId="NoList122114">
    <w:name w:val="No List122114"/>
    <w:next w:val="a2"/>
    <w:uiPriority w:val="99"/>
    <w:semiHidden/>
    <w:unhideWhenUsed/>
    <w:rsid w:val="00BB04F2"/>
  </w:style>
  <w:style w:type="numbering" w:customStyle="1" w:styleId="1121140">
    <w:name w:val="リストなし112114"/>
    <w:next w:val="a2"/>
    <w:uiPriority w:val="99"/>
    <w:semiHidden/>
    <w:unhideWhenUsed/>
    <w:rsid w:val="00BB04F2"/>
  </w:style>
  <w:style w:type="numbering" w:customStyle="1" w:styleId="1121141">
    <w:name w:val="无列表112114"/>
    <w:next w:val="a2"/>
    <w:semiHidden/>
    <w:rsid w:val="00BB04F2"/>
  </w:style>
  <w:style w:type="numbering" w:customStyle="1" w:styleId="NoList212114">
    <w:name w:val="No List212114"/>
    <w:next w:val="a2"/>
    <w:semiHidden/>
    <w:rsid w:val="00BB04F2"/>
  </w:style>
  <w:style w:type="numbering" w:customStyle="1" w:styleId="NoList312114">
    <w:name w:val="No List312114"/>
    <w:next w:val="a2"/>
    <w:uiPriority w:val="99"/>
    <w:semiHidden/>
    <w:rsid w:val="00BB04F2"/>
  </w:style>
  <w:style w:type="numbering" w:customStyle="1" w:styleId="NoList1112114">
    <w:name w:val="No List1112114"/>
    <w:next w:val="a2"/>
    <w:uiPriority w:val="99"/>
    <w:semiHidden/>
    <w:unhideWhenUsed/>
    <w:rsid w:val="00BB04F2"/>
  </w:style>
  <w:style w:type="numbering" w:customStyle="1" w:styleId="122114">
    <w:name w:val="無清單122114"/>
    <w:next w:val="a2"/>
    <w:uiPriority w:val="99"/>
    <w:semiHidden/>
    <w:unhideWhenUsed/>
    <w:rsid w:val="00BB04F2"/>
  </w:style>
  <w:style w:type="numbering" w:customStyle="1" w:styleId="1112114">
    <w:name w:val="無清單1112114"/>
    <w:next w:val="a2"/>
    <w:uiPriority w:val="99"/>
    <w:semiHidden/>
    <w:unhideWhenUsed/>
    <w:rsid w:val="00BB04F2"/>
  </w:style>
  <w:style w:type="numbering" w:customStyle="1" w:styleId="NoList5113">
    <w:name w:val="No List5113"/>
    <w:next w:val="a2"/>
    <w:uiPriority w:val="99"/>
    <w:semiHidden/>
    <w:unhideWhenUsed/>
    <w:rsid w:val="00BB04F2"/>
  </w:style>
  <w:style w:type="numbering" w:customStyle="1" w:styleId="NoList613">
    <w:name w:val="No List613"/>
    <w:next w:val="a2"/>
    <w:uiPriority w:val="99"/>
    <w:semiHidden/>
    <w:unhideWhenUsed/>
    <w:rsid w:val="00BB04F2"/>
  </w:style>
  <w:style w:type="numbering" w:customStyle="1" w:styleId="NoList1413">
    <w:name w:val="No List1413"/>
    <w:next w:val="a2"/>
    <w:uiPriority w:val="99"/>
    <w:semiHidden/>
    <w:unhideWhenUsed/>
    <w:rsid w:val="00BB04F2"/>
  </w:style>
  <w:style w:type="numbering" w:customStyle="1" w:styleId="13132">
    <w:name w:val="リストなし1313"/>
    <w:next w:val="a2"/>
    <w:uiPriority w:val="99"/>
    <w:semiHidden/>
    <w:unhideWhenUsed/>
    <w:rsid w:val="00BB04F2"/>
  </w:style>
  <w:style w:type="numbering" w:customStyle="1" w:styleId="NoList2313">
    <w:name w:val="No List2313"/>
    <w:next w:val="a2"/>
    <w:semiHidden/>
    <w:rsid w:val="00BB04F2"/>
  </w:style>
  <w:style w:type="numbering" w:customStyle="1" w:styleId="NoList3313">
    <w:name w:val="No List3313"/>
    <w:next w:val="a2"/>
    <w:uiPriority w:val="99"/>
    <w:semiHidden/>
    <w:rsid w:val="00BB04F2"/>
  </w:style>
  <w:style w:type="numbering" w:customStyle="1" w:styleId="NoList1143">
    <w:name w:val="No List1143"/>
    <w:next w:val="a2"/>
    <w:uiPriority w:val="99"/>
    <w:semiHidden/>
    <w:unhideWhenUsed/>
    <w:rsid w:val="00BB04F2"/>
  </w:style>
  <w:style w:type="numbering" w:customStyle="1" w:styleId="14130">
    <w:name w:val="無清單1413"/>
    <w:next w:val="a2"/>
    <w:uiPriority w:val="99"/>
    <w:semiHidden/>
    <w:unhideWhenUsed/>
    <w:rsid w:val="00BB04F2"/>
  </w:style>
  <w:style w:type="numbering" w:customStyle="1" w:styleId="113130">
    <w:name w:val="無清單11313"/>
    <w:next w:val="a2"/>
    <w:uiPriority w:val="99"/>
    <w:semiHidden/>
    <w:unhideWhenUsed/>
    <w:rsid w:val="00BB04F2"/>
  </w:style>
  <w:style w:type="numbering" w:customStyle="1" w:styleId="NoList423">
    <w:name w:val="No List423"/>
    <w:next w:val="a2"/>
    <w:uiPriority w:val="99"/>
    <w:semiHidden/>
    <w:unhideWhenUsed/>
    <w:rsid w:val="00BB04F2"/>
  </w:style>
  <w:style w:type="numbering" w:customStyle="1" w:styleId="NoList12313">
    <w:name w:val="No List12313"/>
    <w:next w:val="a2"/>
    <w:uiPriority w:val="99"/>
    <w:semiHidden/>
    <w:unhideWhenUsed/>
    <w:rsid w:val="00BB04F2"/>
  </w:style>
  <w:style w:type="numbering" w:customStyle="1" w:styleId="113131">
    <w:name w:val="リストなし11313"/>
    <w:next w:val="a2"/>
    <w:uiPriority w:val="99"/>
    <w:semiHidden/>
    <w:unhideWhenUsed/>
    <w:rsid w:val="00BB04F2"/>
  </w:style>
  <w:style w:type="numbering" w:customStyle="1" w:styleId="113132">
    <w:name w:val="无列表11313"/>
    <w:next w:val="a2"/>
    <w:semiHidden/>
    <w:rsid w:val="00BB04F2"/>
  </w:style>
  <w:style w:type="numbering" w:customStyle="1" w:styleId="NoList21313">
    <w:name w:val="No List21313"/>
    <w:next w:val="a2"/>
    <w:semiHidden/>
    <w:rsid w:val="00BB04F2"/>
  </w:style>
  <w:style w:type="numbering" w:customStyle="1" w:styleId="NoList31313">
    <w:name w:val="No List31313"/>
    <w:next w:val="a2"/>
    <w:uiPriority w:val="99"/>
    <w:semiHidden/>
    <w:rsid w:val="00BB04F2"/>
  </w:style>
  <w:style w:type="numbering" w:customStyle="1" w:styleId="NoList111313">
    <w:name w:val="No List111313"/>
    <w:next w:val="a2"/>
    <w:uiPriority w:val="99"/>
    <w:semiHidden/>
    <w:unhideWhenUsed/>
    <w:rsid w:val="00BB04F2"/>
  </w:style>
  <w:style w:type="numbering" w:customStyle="1" w:styleId="123130">
    <w:name w:val="無清單12313"/>
    <w:next w:val="a2"/>
    <w:uiPriority w:val="99"/>
    <w:semiHidden/>
    <w:unhideWhenUsed/>
    <w:rsid w:val="00BB04F2"/>
  </w:style>
  <w:style w:type="numbering" w:customStyle="1" w:styleId="1113130">
    <w:name w:val="無清單111313"/>
    <w:next w:val="a2"/>
    <w:uiPriority w:val="99"/>
    <w:semiHidden/>
    <w:unhideWhenUsed/>
    <w:rsid w:val="00BB04F2"/>
  </w:style>
  <w:style w:type="numbering" w:customStyle="1" w:styleId="NoList12123">
    <w:name w:val="No List12123"/>
    <w:next w:val="a2"/>
    <w:uiPriority w:val="99"/>
    <w:semiHidden/>
    <w:unhideWhenUsed/>
    <w:rsid w:val="00BB04F2"/>
  </w:style>
  <w:style w:type="numbering" w:customStyle="1" w:styleId="111232">
    <w:name w:val="リストなし11123"/>
    <w:next w:val="a2"/>
    <w:uiPriority w:val="99"/>
    <w:semiHidden/>
    <w:unhideWhenUsed/>
    <w:rsid w:val="00BB04F2"/>
  </w:style>
  <w:style w:type="numbering" w:customStyle="1" w:styleId="111233">
    <w:name w:val="无列表11123"/>
    <w:next w:val="a2"/>
    <w:semiHidden/>
    <w:rsid w:val="00BB04F2"/>
  </w:style>
  <w:style w:type="numbering" w:customStyle="1" w:styleId="NoList21123">
    <w:name w:val="No List21123"/>
    <w:next w:val="a2"/>
    <w:semiHidden/>
    <w:rsid w:val="00BB04F2"/>
  </w:style>
  <w:style w:type="numbering" w:customStyle="1" w:styleId="NoList31123">
    <w:name w:val="No List31123"/>
    <w:next w:val="a2"/>
    <w:uiPriority w:val="99"/>
    <w:semiHidden/>
    <w:rsid w:val="00BB04F2"/>
  </w:style>
  <w:style w:type="numbering" w:customStyle="1" w:styleId="NoList111123">
    <w:name w:val="No List111123"/>
    <w:next w:val="a2"/>
    <w:uiPriority w:val="99"/>
    <w:semiHidden/>
    <w:unhideWhenUsed/>
    <w:rsid w:val="00BB04F2"/>
  </w:style>
  <w:style w:type="numbering" w:customStyle="1" w:styleId="12123">
    <w:name w:val="無清單12123"/>
    <w:next w:val="a2"/>
    <w:uiPriority w:val="99"/>
    <w:semiHidden/>
    <w:unhideWhenUsed/>
    <w:rsid w:val="00BB04F2"/>
  </w:style>
  <w:style w:type="numbering" w:customStyle="1" w:styleId="1111230">
    <w:name w:val="無清單111123"/>
    <w:next w:val="a2"/>
    <w:uiPriority w:val="99"/>
    <w:semiHidden/>
    <w:unhideWhenUsed/>
    <w:rsid w:val="00BB04F2"/>
  </w:style>
  <w:style w:type="numbering" w:customStyle="1" w:styleId="NoList523">
    <w:name w:val="No List523"/>
    <w:next w:val="a2"/>
    <w:uiPriority w:val="99"/>
    <w:semiHidden/>
    <w:unhideWhenUsed/>
    <w:rsid w:val="00BB04F2"/>
  </w:style>
  <w:style w:type="numbering" w:customStyle="1" w:styleId="NoList1323">
    <w:name w:val="No List1323"/>
    <w:next w:val="a2"/>
    <w:uiPriority w:val="99"/>
    <w:semiHidden/>
    <w:unhideWhenUsed/>
    <w:rsid w:val="00BB04F2"/>
  </w:style>
  <w:style w:type="numbering" w:customStyle="1" w:styleId="12232">
    <w:name w:val="リストなし1223"/>
    <w:next w:val="a2"/>
    <w:uiPriority w:val="99"/>
    <w:semiHidden/>
    <w:unhideWhenUsed/>
    <w:rsid w:val="00BB04F2"/>
  </w:style>
  <w:style w:type="numbering" w:customStyle="1" w:styleId="12241">
    <w:name w:val="无列表1224"/>
    <w:next w:val="a2"/>
    <w:semiHidden/>
    <w:rsid w:val="00BB04F2"/>
  </w:style>
  <w:style w:type="numbering" w:customStyle="1" w:styleId="NoList2223">
    <w:name w:val="No List2223"/>
    <w:next w:val="a2"/>
    <w:semiHidden/>
    <w:rsid w:val="00BB04F2"/>
  </w:style>
  <w:style w:type="numbering" w:customStyle="1" w:styleId="NoList3223">
    <w:name w:val="No List3223"/>
    <w:next w:val="a2"/>
    <w:uiPriority w:val="99"/>
    <w:semiHidden/>
    <w:rsid w:val="00BB04F2"/>
  </w:style>
  <w:style w:type="numbering" w:customStyle="1" w:styleId="NoList11223">
    <w:name w:val="No List11223"/>
    <w:next w:val="a2"/>
    <w:uiPriority w:val="99"/>
    <w:semiHidden/>
    <w:unhideWhenUsed/>
    <w:rsid w:val="00BB04F2"/>
  </w:style>
  <w:style w:type="numbering" w:customStyle="1" w:styleId="13230">
    <w:name w:val="無清單1323"/>
    <w:next w:val="a2"/>
    <w:uiPriority w:val="99"/>
    <w:semiHidden/>
    <w:unhideWhenUsed/>
    <w:rsid w:val="00BB04F2"/>
  </w:style>
  <w:style w:type="numbering" w:customStyle="1" w:styleId="11223">
    <w:name w:val="無清單11223"/>
    <w:next w:val="a2"/>
    <w:uiPriority w:val="99"/>
    <w:semiHidden/>
    <w:unhideWhenUsed/>
    <w:rsid w:val="00BB04F2"/>
  </w:style>
  <w:style w:type="numbering" w:customStyle="1" w:styleId="2123">
    <w:name w:val="无列表2123"/>
    <w:next w:val="a2"/>
    <w:uiPriority w:val="99"/>
    <w:semiHidden/>
    <w:unhideWhenUsed/>
    <w:rsid w:val="00BB04F2"/>
  </w:style>
  <w:style w:type="numbering" w:customStyle="1" w:styleId="NoList111223">
    <w:name w:val="No List111223"/>
    <w:next w:val="a2"/>
    <w:uiPriority w:val="99"/>
    <w:semiHidden/>
    <w:unhideWhenUsed/>
    <w:rsid w:val="00BB04F2"/>
  </w:style>
  <w:style w:type="numbering" w:customStyle="1" w:styleId="NoList73">
    <w:name w:val="No List73"/>
    <w:next w:val="a2"/>
    <w:uiPriority w:val="99"/>
    <w:semiHidden/>
    <w:unhideWhenUsed/>
    <w:rsid w:val="00BB04F2"/>
  </w:style>
  <w:style w:type="numbering" w:customStyle="1" w:styleId="NoList153">
    <w:name w:val="No List153"/>
    <w:next w:val="a2"/>
    <w:uiPriority w:val="99"/>
    <w:semiHidden/>
    <w:unhideWhenUsed/>
    <w:rsid w:val="00BB04F2"/>
  </w:style>
  <w:style w:type="numbering" w:customStyle="1" w:styleId="1432">
    <w:name w:val="リストなし143"/>
    <w:next w:val="a2"/>
    <w:uiPriority w:val="99"/>
    <w:semiHidden/>
    <w:unhideWhenUsed/>
    <w:rsid w:val="00BB04F2"/>
  </w:style>
  <w:style w:type="numbering" w:customStyle="1" w:styleId="1433">
    <w:name w:val="无列表143"/>
    <w:next w:val="a2"/>
    <w:semiHidden/>
    <w:rsid w:val="00BB04F2"/>
  </w:style>
  <w:style w:type="numbering" w:customStyle="1" w:styleId="NoList243">
    <w:name w:val="No List243"/>
    <w:next w:val="a2"/>
    <w:semiHidden/>
    <w:rsid w:val="00BB04F2"/>
  </w:style>
  <w:style w:type="numbering" w:customStyle="1" w:styleId="NoList343">
    <w:name w:val="No List343"/>
    <w:next w:val="a2"/>
    <w:uiPriority w:val="99"/>
    <w:semiHidden/>
    <w:rsid w:val="00BB04F2"/>
  </w:style>
  <w:style w:type="numbering" w:customStyle="1" w:styleId="NoList1153">
    <w:name w:val="No List1153"/>
    <w:next w:val="a2"/>
    <w:uiPriority w:val="99"/>
    <w:semiHidden/>
    <w:unhideWhenUsed/>
    <w:rsid w:val="00BB04F2"/>
  </w:style>
  <w:style w:type="numbering" w:customStyle="1" w:styleId="1531">
    <w:name w:val="無清單153"/>
    <w:next w:val="a2"/>
    <w:uiPriority w:val="99"/>
    <w:semiHidden/>
    <w:unhideWhenUsed/>
    <w:rsid w:val="00BB04F2"/>
  </w:style>
  <w:style w:type="numbering" w:customStyle="1" w:styleId="11430">
    <w:name w:val="無清單1143"/>
    <w:next w:val="a2"/>
    <w:uiPriority w:val="99"/>
    <w:semiHidden/>
    <w:unhideWhenUsed/>
    <w:rsid w:val="00BB04F2"/>
  </w:style>
  <w:style w:type="numbering" w:customStyle="1" w:styleId="NoList433">
    <w:name w:val="No List433"/>
    <w:next w:val="a2"/>
    <w:uiPriority w:val="99"/>
    <w:semiHidden/>
    <w:unhideWhenUsed/>
    <w:rsid w:val="00BB04F2"/>
  </w:style>
  <w:style w:type="numbering" w:customStyle="1" w:styleId="NoList1243">
    <w:name w:val="No List1243"/>
    <w:next w:val="a2"/>
    <w:uiPriority w:val="99"/>
    <w:semiHidden/>
    <w:unhideWhenUsed/>
    <w:rsid w:val="00BB04F2"/>
  </w:style>
  <w:style w:type="numbering" w:customStyle="1" w:styleId="11431">
    <w:name w:val="リストなし1143"/>
    <w:next w:val="a2"/>
    <w:uiPriority w:val="99"/>
    <w:semiHidden/>
    <w:unhideWhenUsed/>
    <w:rsid w:val="00BB04F2"/>
  </w:style>
  <w:style w:type="numbering" w:customStyle="1" w:styleId="11432">
    <w:name w:val="无列表1143"/>
    <w:next w:val="a2"/>
    <w:semiHidden/>
    <w:rsid w:val="00BB04F2"/>
  </w:style>
  <w:style w:type="numbering" w:customStyle="1" w:styleId="NoList2143">
    <w:name w:val="No List2143"/>
    <w:next w:val="a2"/>
    <w:semiHidden/>
    <w:rsid w:val="00BB04F2"/>
  </w:style>
  <w:style w:type="numbering" w:customStyle="1" w:styleId="NoList3143">
    <w:name w:val="No List3143"/>
    <w:next w:val="a2"/>
    <w:uiPriority w:val="99"/>
    <w:semiHidden/>
    <w:rsid w:val="00BB04F2"/>
  </w:style>
  <w:style w:type="numbering" w:customStyle="1" w:styleId="NoList11143">
    <w:name w:val="No List11143"/>
    <w:next w:val="a2"/>
    <w:uiPriority w:val="99"/>
    <w:semiHidden/>
    <w:unhideWhenUsed/>
    <w:rsid w:val="00BB04F2"/>
  </w:style>
  <w:style w:type="numbering" w:customStyle="1" w:styleId="12430">
    <w:name w:val="無清單1243"/>
    <w:next w:val="a2"/>
    <w:uiPriority w:val="99"/>
    <w:semiHidden/>
    <w:unhideWhenUsed/>
    <w:rsid w:val="00BB04F2"/>
  </w:style>
  <w:style w:type="numbering" w:customStyle="1" w:styleId="11143">
    <w:name w:val="無清單11143"/>
    <w:next w:val="a2"/>
    <w:uiPriority w:val="99"/>
    <w:semiHidden/>
    <w:unhideWhenUsed/>
    <w:rsid w:val="00BB04F2"/>
  </w:style>
  <w:style w:type="numbering" w:customStyle="1" w:styleId="233">
    <w:name w:val="无列表233"/>
    <w:next w:val="a2"/>
    <w:uiPriority w:val="99"/>
    <w:semiHidden/>
    <w:unhideWhenUsed/>
    <w:rsid w:val="00BB04F2"/>
  </w:style>
  <w:style w:type="numbering" w:customStyle="1" w:styleId="NoList12133">
    <w:name w:val="No List12133"/>
    <w:next w:val="a2"/>
    <w:uiPriority w:val="99"/>
    <w:semiHidden/>
    <w:unhideWhenUsed/>
    <w:rsid w:val="00BB04F2"/>
  </w:style>
  <w:style w:type="numbering" w:customStyle="1" w:styleId="111331">
    <w:name w:val="リストなし11133"/>
    <w:next w:val="a2"/>
    <w:uiPriority w:val="99"/>
    <w:semiHidden/>
    <w:unhideWhenUsed/>
    <w:rsid w:val="00BB04F2"/>
  </w:style>
  <w:style w:type="numbering" w:customStyle="1" w:styleId="111332">
    <w:name w:val="无列表11133"/>
    <w:next w:val="a2"/>
    <w:semiHidden/>
    <w:rsid w:val="00BB04F2"/>
  </w:style>
  <w:style w:type="numbering" w:customStyle="1" w:styleId="NoList21133">
    <w:name w:val="No List21133"/>
    <w:next w:val="a2"/>
    <w:semiHidden/>
    <w:rsid w:val="00BB04F2"/>
  </w:style>
  <w:style w:type="numbering" w:customStyle="1" w:styleId="NoList31133">
    <w:name w:val="No List31133"/>
    <w:next w:val="a2"/>
    <w:uiPriority w:val="99"/>
    <w:semiHidden/>
    <w:rsid w:val="00BB04F2"/>
  </w:style>
  <w:style w:type="numbering" w:customStyle="1" w:styleId="NoList111133">
    <w:name w:val="No List111133"/>
    <w:next w:val="a2"/>
    <w:uiPriority w:val="99"/>
    <w:semiHidden/>
    <w:unhideWhenUsed/>
    <w:rsid w:val="00BB04F2"/>
  </w:style>
  <w:style w:type="numbering" w:customStyle="1" w:styleId="121330">
    <w:name w:val="無清單12133"/>
    <w:next w:val="a2"/>
    <w:uiPriority w:val="99"/>
    <w:semiHidden/>
    <w:unhideWhenUsed/>
    <w:rsid w:val="00BB04F2"/>
  </w:style>
  <w:style w:type="numbering" w:customStyle="1" w:styleId="1111330">
    <w:name w:val="無清單111133"/>
    <w:next w:val="a2"/>
    <w:uiPriority w:val="99"/>
    <w:semiHidden/>
    <w:unhideWhenUsed/>
    <w:rsid w:val="00BB04F2"/>
  </w:style>
  <w:style w:type="numbering" w:customStyle="1" w:styleId="NoList533">
    <w:name w:val="No List533"/>
    <w:next w:val="a2"/>
    <w:uiPriority w:val="99"/>
    <w:semiHidden/>
    <w:unhideWhenUsed/>
    <w:rsid w:val="00BB04F2"/>
  </w:style>
  <w:style w:type="numbering" w:customStyle="1" w:styleId="NoList1333">
    <w:name w:val="No List1333"/>
    <w:next w:val="a2"/>
    <w:uiPriority w:val="99"/>
    <w:semiHidden/>
    <w:unhideWhenUsed/>
    <w:rsid w:val="00BB04F2"/>
  </w:style>
  <w:style w:type="numbering" w:customStyle="1" w:styleId="12331">
    <w:name w:val="リストなし1233"/>
    <w:next w:val="a2"/>
    <w:uiPriority w:val="99"/>
    <w:semiHidden/>
    <w:unhideWhenUsed/>
    <w:rsid w:val="00BB04F2"/>
  </w:style>
  <w:style w:type="numbering" w:customStyle="1" w:styleId="12332">
    <w:name w:val="无列表1233"/>
    <w:next w:val="a2"/>
    <w:semiHidden/>
    <w:rsid w:val="00BB04F2"/>
  </w:style>
  <w:style w:type="numbering" w:customStyle="1" w:styleId="NoList2233">
    <w:name w:val="No List2233"/>
    <w:next w:val="a2"/>
    <w:semiHidden/>
    <w:rsid w:val="00BB04F2"/>
  </w:style>
  <w:style w:type="numbering" w:customStyle="1" w:styleId="NoList3233">
    <w:name w:val="No List3233"/>
    <w:next w:val="a2"/>
    <w:uiPriority w:val="99"/>
    <w:semiHidden/>
    <w:rsid w:val="00BB04F2"/>
  </w:style>
  <w:style w:type="numbering" w:customStyle="1" w:styleId="NoList11233">
    <w:name w:val="No List11233"/>
    <w:next w:val="a2"/>
    <w:uiPriority w:val="99"/>
    <w:semiHidden/>
    <w:unhideWhenUsed/>
    <w:rsid w:val="00BB04F2"/>
  </w:style>
  <w:style w:type="numbering" w:customStyle="1" w:styleId="13330">
    <w:name w:val="無清單1333"/>
    <w:next w:val="a2"/>
    <w:uiPriority w:val="99"/>
    <w:semiHidden/>
    <w:unhideWhenUsed/>
    <w:rsid w:val="00BB04F2"/>
  </w:style>
  <w:style w:type="numbering" w:customStyle="1" w:styleId="11233">
    <w:name w:val="無清單11233"/>
    <w:next w:val="a2"/>
    <w:uiPriority w:val="99"/>
    <w:semiHidden/>
    <w:unhideWhenUsed/>
    <w:rsid w:val="00BB04F2"/>
  </w:style>
  <w:style w:type="numbering" w:customStyle="1" w:styleId="2133">
    <w:name w:val="无列表2133"/>
    <w:next w:val="a2"/>
    <w:uiPriority w:val="99"/>
    <w:semiHidden/>
    <w:unhideWhenUsed/>
    <w:rsid w:val="00BB04F2"/>
  </w:style>
  <w:style w:type="numbering" w:customStyle="1" w:styleId="NoList12223">
    <w:name w:val="No List12223"/>
    <w:next w:val="a2"/>
    <w:uiPriority w:val="99"/>
    <w:semiHidden/>
    <w:unhideWhenUsed/>
    <w:rsid w:val="00BB04F2"/>
  </w:style>
  <w:style w:type="numbering" w:customStyle="1" w:styleId="112230">
    <w:name w:val="リストなし11223"/>
    <w:next w:val="a2"/>
    <w:uiPriority w:val="99"/>
    <w:semiHidden/>
    <w:unhideWhenUsed/>
    <w:rsid w:val="00BB04F2"/>
  </w:style>
  <w:style w:type="numbering" w:customStyle="1" w:styleId="112231">
    <w:name w:val="无列表11223"/>
    <w:next w:val="a2"/>
    <w:semiHidden/>
    <w:rsid w:val="00BB04F2"/>
  </w:style>
  <w:style w:type="numbering" w:customStyle="1" w:styleId="NoList21223">
    <w:name w:val="No List21223"/>
    <w:next w:val="a2"/>
    <w:semiHidden/>
    <w:rsid w:val="00BB04F2"/>
  </w:style>
  <w:style w:type="numbering" w:customStyle="1" w:styleId="NoList31223">
    <w:name w:val="No List31223"/>
    <w:next w:val="a2"/>
    <w:uiPriority w:val="99"/>
    <w:semiHidden/>
    <w:rsid w:val="00BB04F2"/>
  </w:style>
  <w:style w:type="numbering" w:customStyle="1" w:styleId="NoList111233">
    <w:name w:val="No List111233"/>
    <w:next w:val="a2"/>
    <w:uiPriority w:val="99"/>
    <w:semiHidden/>
    <w:unhideWhenUsed/>
    <w:rsid w:val="00BB04F2"/>
  </w:style>
  <w:style w:type="numbering" w:customStyle="1" w:styleId="122230">
    <w:name w:val="無清單12223"/>
    <w:next w:val="a2"/>
    <w:uiPriority w:val="99"/>
    <w:semiHidden/>
    <w:unhideWhenUsed/>
    <w:rsid w:val="00BB04F2"/>
  </w:style>
  <w:style w:type="numbering" w:customStyle="1" w:styleId="1112230">
    <w:name w:val="無清單111223"/>
    <w:next w:val="a2"/>
    <w:uiPriority w:val="99"/>
    <w:semiHidden/>
    <w:unhideWhenUsed/>
    <w:rsid w:val="00BB04F2"/>
  </w:style>
  <w:style w:type="numbering" w:customStyle="1" w:styleId="NoList82">
    <w:name w:val="No List82"/>
    <w:next w:val="a2"/>
    <w:uiPriority w:val="99"/>
    <w:semiHidden/>
    <w:unhideWhenUsed/>
    <w:rsid w:val="00BB04F2"/>
  </w:style>
  <w:style w:type="numbering" w:customStyle="1" w:styleId="NoList162">
    <w:name w:val="No List162"/>
    <w:next w:val="a2"/>
    <w:uiPriority w:val="99"/>
    <w:semiHidden/>
    <w:unhideWhenUsed/>
    <w:rsid w:val="00BB04F2"/>
  </w:style>
  <w:style w:type="numbering" w:customStyle="1" w:styleId="1521">
    <w:name w:val="リストなし152"/>
    <w:next w:val="a2"/>
    <w:uiPriority w:val="99"/>
    <w:semiHidden/>
    <w:unhideWhenUsed/>
    <w:rsid w:val="00BB04F2"/>
  </w:style>
  <w:style w:type="numbering" w:customStyle="1" w:styleId="1522">
    <w:name w:val="无列表152"/>
    <w:next w:val="a2"/>
    <w:semiHidden/>
    <w:rsid w:val="00BB04F2"/>
  </w:style>
  <w:style w:type="numbering" w:customStyle="1" w:styleId="NoList252">
    <w:name w:val="No List252"/>
    <w:next w:val="a2"/>
    <w:semiHidden/>
    <w:rsid w:val="00BB04F2"/>
  </w:style>
  <w:style w:type="numbering" w:customStyle="1" w:styleId="NoList352">
    <w:name w:val="No List352"/>
    <w:next w:val="a2"/>
    <w:uiPriority w:val="99"/>
    <w:semiHidden/>
    <w:rsid w:val="00BB04F2"/>
  </w:style>
  <w:style w:type="numbering" w:customStyle="1" w:styleId="NoList1162">
    <w:name w:val="No List1162"/>
    <w:next w:val="a2"/>
    <w:uiPriority w:val="99"/>
    <w:semiHidden/>
    <w:unhideWhenUsed/>
    <w:rsid w:val="00BB04F2"/>
  </w:style>
  <w:style w:type="numbering" w:customStyle="1" w:styleId="1620">
    <w:name w:val="無清單162"/>
    <w:next w:val="a2"/>
    <w:uiPriority w:val="99"/>
    <w:semiHidden/>
    <w:unhideWhenUsed/>
    <w:rsid w:val="00BB04F2"/>
  </w:style>
  <w:style w:type="numbering" w:customStyle="1" w:styleId="11520">
    <w:name w:val="無清單1152"/>
    <w:next w:val="a2"/>
    <w:uiPriority w:val="99"/>
    <w:semiHidden/>
    <w:unhideWhenUsed/>
    <w:rsid w:val="00BB04F2"/>
  </w:style>
  <w:style w:type="numbering" w:customStyle="1" w:styleId="NoList442">
    <w:name w:val="No List442"/>
    <w:next w:val="a2"/>
    <w:uiPriority w:val="99"/>
    <w:semiHidden/>
    <w:unhideWhenUsed/>
    <w:rsid w:val="00BB04F2"/>
  </w:style>
  <w:style w:type="numbering" w:customStyle="1" w:styleId="NoList1252">
    <w:name w:val="No List1252"/>
    <w:next w:val="a2"/>
    <w:uiPriority w:val="99"/>
    <w:semiHidden/>
    <w:unhideWhenUsed/>
    <w:rsid w:val="00BB04F2"/>
  </w:style>
  <w:style w:type="numbering" w:customStyle="1" w:styleId="11521">
    <w:name w:val="リストなし1152"/>
    <w:next w:val="a2"/>
    <w:uiPriority w:val="99"/>
    <w:semiHidden/>
    <w:unhideWhenUsed/>
    <w:rsid w:val="00BB04F2"/>
  </w:style>
  <w:style w:type="numbering" w:customStyle="1" w:styleId="11522">
    <w:name w:val="无列表1152"/>
    <w:next w:val="a2"/>
    <w:semiHidden/>
    <w:rsid w:val="00BB04F2"/>
  </w:style>
  <w:style w:type="numbering" w:customStyle="1" w:styleId="NoList2152">
    <w:name w:val="No List2152"/>
    <w:next w:val="a2"/>
    <w:semiHidden/>
    <w:rsid w:val="00BB04F2"/>
  </w:style>
  <w:style w:type="numbering" w:customStyle="1" w:styleId="NoList3152">
    <w:name w:val="No List3152"/>
    <w:next w:val="a2"/>
    <w:uiPriority w:val="99"/>
    <w:semiHidden/>
    <w:rsid w:val="00BB04F2"/>
  </w:style>
  <w:style w:type="numbering" w:customStyle="1" w:styleId="NoList11152">
    <w:name w:val="No List11152"/>
    <w:next w:val="a2"/>
    <w:uiPriority w:val="99"/>
    <w:semiHidden/>
    <w:unhideWhenUsed/>
    <w:rsid w:val="00BB04F2"/>
  </w:style>
  <w:style w:type="numbering" w:customStyle="1" w:styleId="12520">
    <w:name w:val="無清單1252"/>
    <w:next w:val="a2"/>
    <w:uiPriority w:val="99"/>
    <w:semiHidden/>
    <w:unhideWhenUsed/>
    <w:rsid w:val="00BB04F2"/>
  </w:style>
  <w:style w:type="numbering" w:customStyle="1" w:styleId="111520">
    <w:name w:val="無清單11152"/>
    <w:next w:val="a2"/>
    <w:uiPriority w:val="99"/>
    <w:semiHidden/>
    <w:unhideWhenUsed/>
    <w:rsid w:val="00BB04F2"/>
  </w:style>
  <w:style w:type="numbering" w:customStyle="1" w:styleId="242">
    <w:name w:val="无列表242"/>
    <w:next w:val="a2"/>
    <w:uiPriority w:val="99"/>
    <w:semiHidden/>
    <w:unhideWhenUsed/>
    <w:rsid w:val="00BB04F2"/>
  </w:style>
  <w:style w:type="numbering" w:customStyle="1" w:styleId="NoList12142">
    <w:name w:val="No List12142"/>
    <w:next w:val="a2"/>
    <w:uiPriority w:val="99"/>
    <w:semiHidden/>
    <w:unhideWhenUsed/>
    <w:rsid w:val="00BB04F2"/>
  </w:style>
  <w:style w:type="numbering" w:customStyle="1" w:styleId="111421">
    <w:name w:val="リストなし11142"/>
    <w:next w:val="a2"/>
    <w:uiPriority w:val="99"/>
    <w:semiHidden/>
    <w:unhideWhenUsed/>
    <w:rsid w:val="00BB04F2"/>
  </w:style>
  <w:style w:type="numbering" w:customStyle="1" w:styleId="111422">
    <w:name w:val="无列表11142"/>
    <w:next w:val="a2"/>
    <w:semiHidden/>
    <w:rsid w:val="00BB04F2"/>
  </w:style>
  <w:style w:type="numbering" w:customStyle="1" w:styleId="NoList21142">
    <w:name w:val="No List21142"/>
    <w:next w:val="a2"/>
    <w:semiHidden/>
    <w:rsid w:val="00BB04F2"/>
  </w:style>
  <w:style w:type="numbering" w:customStyle="1" w:styleId="NoList31142">
    <w:name w:val="No List31142"/>
    <w:next w:val="a2"/>
    <w:uiPriority w:val="99"/>
    <w:semiHidden/>
    <w:rsid w:val="00BB04F2"/>
  </w:style>
  <w:style w:type="numbering" w:customStyle="1" w:styleId="NoList111142">
    <w:name w:val="No List111142"/>
    <w:next w:val="a2"/>
    <w:uiPriority w:val="99"/>
    <w:semiHidden/>
    <w:unhideWhenUsed/>
    <w:rsid w:val="00BB04F2"/>
  </w:style>
  <w:style w:type="numbering" w:customStyle="1" w:styleId="121420">
    <w:name w:val="無清單12142"/>
    <w:next w:val="a2"/>
    <w:uiPriority w:val="99"/>
    <w:semiHidden/>
    <w:unhideWhenUsed/>
    <w:rsid w:val="00BB04F2"/>
  </w:style>
  <w:style w:type="numbering" w:customStyle="1" w:styleId="1111420">
    <w:name w:val="無清單111142"/>
    <w:next w:val="a2"/>
    <w:uiPriority w:val="99"/>
    <w:semiHidden/>
    <w:unhideWhenUsed/>
    <w:rsid w:val="00BB04F2"/>
  </w:style>
  <w:style w:type="numbering" w:customStyle="1" w:styleId="NoList542">
    <w:name w:val="No List542"/>
    <w:next w:val="a2"/>
    <w:uiPriority w:val="99"/>
    <w:semiHidden/>
    <w:unhideWhenUsed/>
    <w:rsid w:val="00BB04F2"/>
  </w:style>
  <w:style w:type="numbering" w:customStyle="1" w:styleId="NoList1342">
    <w:name w:val="No List1342"/>
    <w:next w:val="a2"/>
    <w:uiPriority w:val="99"/>
    <w:semiHidden/>
    <w:unhideWhenUsed/>
    <w:rsid w:val="00BB04F2"/>
  </w:style>
  <w:style w:type="numbering" w:customStyle="1" w:styleId="12421">
    <w:name w:val="リストなし1242"/>
    <w:next w:val="a2"/>
    <w:uiPriority w:val="99"/>
    <w:semiHidden/>
    <w:unhideWhenUsed/>
    <w:rsid w:val="00BB04F2"/>
  </w:style>
  <w:style w:type="numbering" w:customStyle="1" w:styleId="12422">
    <w:name w:val="无列表1242"/>
    <w:next w:val="a2"/>
    <w:semiHidden/>
    <w:rsid w:val="00BB04F2"/>
  </w:style>
  <w:style w:type="numbering" w:customStyle="1" w:styleId="NoList2242">
    <w:name w:val="No List2242"/>
    <w:next w:val="a2"/>
    <w:semiHidden/>
    <w:rsid w:val="00BB04F2"/>
  </w:style>
  <w:style w:type="numbering" w:customStyle="1" w:styleId="NoList3242">
    <w:name w:val="No List3242"/>
    <w:next w:val="a2"/>
    <w:uiPriority w:val="99"/>
    <w:semiHidden/>
    <w:rsid w:val="00BB04F2"/>
  </w:style>
  <w:style w:type="numbering" w:customStyle="1" w:styleId="NoList11242">
    <w:name w:val="No List11242"/>
    <w:next w:val="a2"/>
    <w:uiPriority w:val="99"/>
    <w:semiHidden/>
    <w:unhideWhenUsed/>
    <w:rsid w:val="00BB04F2"/>
  </w:style>
  <w:style w:type="numbering" w:customStyle="1" w:styleId="13420">
    <w:name w:val="無清單1342"/>
    <w:next w:val="a2"/>
    <w:uiPriority w:val="99"/>
    <w:semiHidden/>
    <w:unhideWhenUsed/>
    <w:rsid w:val="00BB04F2"/>
  </w:style>
  <w:style w:type="numbering" w:customStyle="1" w:styleId="112420">
    <w:name w:val="無清單11242"/>
    <w:next w:val="a2"/>
    <w:uiPriority w:val="99"/>
    <w:semiHidden/>
    <w:unhideWhenUsed/>
    <w:rsid w:val="00BB04F2"/>
  </w:style>
  <w:style w:type="numbering" w:customStyle="1" w:styleId="2142">
    <w:name w:val="无列表2142"/>
    <w:next w:val="a2"/>
    <w:uiPriority w:val="99"/>
    <w:semiHidden/>
    <w:unhideWhenUsed/>
    <w:rsid w:val="00BB04F2"/>
  </w:style>
  <w:style w:type="numbering" w:customStyle="1" w:styleId="NoList12232">
    <w:name w:val="No List12232"/>
    <w:next w:val="a2"/>
    <w:uiPriority w:val="99"/>
    <w:semiHidden/>
    <w:unhideWhenUsed/>
    <w:rsid w:val="00BB04F2"/>
  </w:style>
  <w:style w:type="numbering" w:customStyle="1" w:styleId="112321">
    <w:name w:val="リストなし11232"/>
    <w:next w:val="a2"/>
    <w:uiPriority w:val="99"/>
    <w:semiHidden/>
    <w:unhideWhenUsed/>
    <w:rsid w:val="00BB04F2"/>
  </w:style>
  <w:style w:type="numbering" w:customStyle="1" w:styleId="112322">
    <w:name w:val="无列表11232"/>
    <w:next w:val="a2"/>
    <w:semiHidden/>
    <w:rsid w:val="00BB04F2"/>
  </w:style>
  <w:style w:type="numbering" w:customStyle="1" w:styleId="NoList21232">
    <w:name w:val="No List21232"/>
    <w:next w:val="a2"/>
    <w:semiHidden/>
    <w:rsid w:val="00BB04F2"/>
  </w:style>
  <w:style w:type="numbering" w:customStyle="1" w:styleId="NoList31232">
    <w:name w:val="No List31232"/>
    <w:next w:val="a2"/>
    <w:uiPriority w:val="99"/>
    <w:semiHidden/>
    <w:rsid w:val="00BB04F2"/>
  </w:style>
  <w:style w:type="numbering" w:customStyle="1" w:styleId="NoList111242">
    <w:name w:val="No List111242"/>
    <w:next w:val="a2"/>
    <w:uiPriority w:val="99"/>
    <w:semiHidden/>
    <w:unhideWhenUsed/>
    <w:rsid w:val="00BB04F2"/>
  </w:style>
  <w:style w:type="numbering" w:customStyle="1" w:styleId="122320">
    <w:name w:val="無清單12232"/>
    <w:next w:val="a2"/>
    <w:uiPriority w:val="99"/>
    <w:semiHidden/>
    <w:unhideWhenUsed/>
    <w:rsid w:val="00BB04F2"/>
  </w:style>
  <w:style w:type="numbering" w:customStyle="1" w:styleId="1112320">
    <w:name w:val="無清單111232"/>
    <w:next w:val="a2"/>
    <w:uiPriority w:val="99"/>
    <w:semiHidden/>
    <w:unhideWhenUsed/>
    <w:rsid w:val="00BB04F2"/>
  </w:style>
  <w:style w:type="numbering" w:customStyle="1" w:styleId="NoList621">
    <w:name w:val="No List621"/>
    <w:next w:val="a2"/>
    <w:uiPriority w:val="99"/>
    <w:semiHidden/>
    <w:unhideWhenUsed/>
    <w:rsid w:val="00BB04F2"/>
  </w:style>
  <w:style w:type="numbering" w:customStyle="1" w:styleId="NoList1421">
    <w:name w:val="No List1421"/>
    <w:next w:val="a2"/>
    <w:uiPriority w:val="99"/>
    <w:semiHidden/>
    <w:unhideWhenUsed/>
    <w:rsid w:val="00BB04F2"/>
  </w:style>
  <w:style w:type="numbering" w:customStyle="1" w:styleId="13212">
    <w:name w:val="リストなし1321"/>
    <w:next w:val="a2"/>
    <w:uiPriority w:val="99"/>
    <w:semiHidden/>
    <w:unhideWhenUsed/>
    <w:rsid w:val="00BB04F2"/>
  </w:style>
  <w:style w:type="numbering" w:customStyle="1" w:styleId="13221">
    <w:name w:val="无列表1322"/>
    <w:next w:val="a2"/>
    <w:semiHidden/>
    <w:rsid w:val="00BB04F2"/>
  </w:style>
  <w:style w:type="numbering" w:customStyle="1" w:styleId="NoList2321">
    <w:name w:val="No List2321"/>
    <w:next w:val="a2"/>
    <w:semiHidden/>
    <w:rsid w:val="00BB04F2"/>
  </w:style>
  <w:style w:type="numbering" w:customStyle="1" w:styleId="NoList3321">
    <w:name w:val="No List3321"/>
    <w:next w:val="a2"/>
    <w:uiPriority w:val="99"/>
    <w:semiHidden/>
    <w:rsid w:val="00BB04F2"/>
  </w:style>
  <w:style w:type="numbering" w:customStyle="1" w:styleId="NoList11322">
    <w:name w:val="No List11322"/>
    <w:next w:val="a2"/>
    <w:uiPriority w:val="99"/>
    <w:semiHidden/>
    <w:unhideWhenUsed/>
    <w:rsid w:val="00BB04F2"/>
  </w:style>
  <w:style w:type="numbering" w:customStyle="1" w:styleId="14210">
    <w:name w:val="無清單1421"/>
    <w:next w:val="a2"/>
    <w:uiPriority w:val="99"/>
    <w:semiHidden/>
    <w:unhideWhenUsed/>
    <w:rsid w:val="00BB04F2"/>
  </w:style>
  <w:style w:type="numbering" w:customStyle="1" w:styleId="113210">
    <w:name w:val="無清單11321"/>
    <w:next w:val="a2"/>
    <w:uiPriority w:val="99"/>
    <w:semiHidden/>
    <w:unhideWhenUsed/>
    <w:rsid w:val="00BB04F2"/>
  </w:style>
  <w:style w:type="numbering" w:customStyle="1" w:styleId="2222">
    <w:name w:val="无列表2222"/>
    <w:next w:val="a2"/>
    <w:uiPriority w:val="99"/>
    <w:semiHidden/>
    <w:unhideWhenUsed/>
    <w:rsid w:val="00BB04F2"/>
  </w:style>
  <w:style w:type="numbering" w:customStyle="1" w:styleId="NoList12321">
    <w:name w:val="No List12321"/>
    <w:next w:val="a2"/>
    <w:uiPriority w:val="99"/>
    <w:semiHidden/>
    <w:unhideWhenUsed/>
    <w:rsid w:val="00BB04F2"/>
  </w:style>
  <w:style w:type="numbering" w:customStyle="1" w:styleId="113211">
    <w:name w:val="リストなし11321"/>
    <w:next w:val="a2"/>
    <w:uiPriority w:val="99"/>
    <w:semiHidden/>
    <w:unhideWhenUsed/>
    <w:rsid w:val="00BB04F2"/>
  </w:style>
  <w:style w:type="numbering" w:customStyle="1" w:styleId="113212">
    <w:name w:val="无列表11321"/>
    <w:next w:val="a2"/>
    <w:semiHidden/>
    <w:rsid w:val="00BB04F2"/>
  </w:style>
  <w:style w:type="numbering" w:customStyle="1" w:styleId="NoList21321">
    <w:name w:val="No List21321"/>
    <w:next w:val="a2"/>
    <w:semiHidden/>
    <w:rsid w:val="00BB04F2"/>
  </w:style>
  <w:style w:type="numbering" w:customStyle="1" w:styleId="NoList31321">
    <w:name w:val="No List31321"/>
    <w:next w:val="a2"/>
    <w:uiPriority w:val="99"/>
    <w:semiHidden/>
    <w:rsid w:val="00BB04F2"/>
  </w:style>
  <w:style w:type="numbering" w:customStyle="1" w:styleId="NoList111321">
    <w:name w:val="No List111321"/>
    <w:next w:val="a2"/>
    <w:uiPriority w:val="99"/>
    <w:semiHidden/>
    <w:unhideWhenUsed/>
    <w:rsid w:val="00BB04F2"/>
  </w:style>
  <w:style w:type="numbering" w:customStyle="1" w:styleId="123210">
    <w:name w:val="無清單12321"/>
    <w:next w:val="a2"/>
    <w:uiPriority w:val="99"/>
    <w:semiHidden/>
    <w:unhideWhenUsed/>
    <w:rsid w:val="00BB04F2"/>
  </w:style>
  <w:style w:type="numbering" w:customStyle="1" w:styleId="1113210">
    <w:name w:val="無清單111321"/>
    <w:next w:val="a2"/>
    <w:uiPriority w:val="99"/>
    <w:semiHidden/>
    <w:unhideWhenUsed/>
    <w:rsid w:val="00BB04F2"/>
  </w:style>
  <w:style w:type="numbering" w:customStyle="1" w:styleId="NoList4122">
    <w:name w:val="No List4122"/>
    <w:next w:val="a2"/>
    <w:uiPriority w:val="99"/>
    <w:semiHidden/>
    <w:unhideWhenUsed/>
    <w:rsid w:val="00BB04F2"/>
  </w:style>
  <w:style w:type="numbering" w:customStyle="1" w:styleId="NoList121122">
    <w:name w:val="No List121122"/>
    <w:next w:val="a2"/>
    <w:uiPriority w:val="99"/>
    <w:semiHidden/>
    <w:unhideWhenUsed/>
    <w:rsid w:val="00BB04F2"/>
  </w:style>
  <w:style w:type="numbering" w:customStyle="1" w:styleId="1111221">
    <w:name w:val="リストなし111122"/>
    <w:next w:val="a2"/>
    <w:uiPriority w:val="99"/>
    <w:semiHidden/>
    <w:unhideWhenUsed/>
    <w:rsid w:val="00BB04F2"/>
  </w:style>
  <w:style w:type="numbering" w:customStyle="1" w:styleId="1111222">
    <w:name w:val="无列表111122"/>
    <w:next w:val="a2"/>
    <w:semiHidden/>
    <w:rsid w:val="00BB04F2"/>
  </w:style>
  <w:style w:type="numbering" w:customStyle="1" w:styleId="NoList211122">
    <w:name w:val="No List211122"/>
    <w:next w:val="a2"/>
    <w:semiHidden/>
    <w:rsid w:val="00BB04F2"/>
  </w:style>
  <w:style w:type="numbering" w:customStyle="1" w:styleId="NoList311122">
    <w:name w:val="No List311122"/>
    <w:next w:val="a2"/>
    <w:uiPriority w:val="99"/>
    <w:semiHidden/>
    <w:rsid w:val="00BB04F2"/>
  </w:style>
  <w:style w:type="numbering" w:customStyle="1" w:styleId="NoList1111122">
    <w:name w:val="No List1111122"/>
    <w:next w:val="a2"/>
    <w:uiPriority w:val="99"/>
    <w:semiHidden/>
    <w:unhideWhenUsed/>
    <w:rsid w:val="00BB04F2"/>
  </w:style>
  <w:style w:type="numbering" w:customStyle="1" w:styleId="1211220">
    <w:name w:val="無清單121122"/>
    <w:next w:val="a2"/>
    <w:uiPriority w:val="99"/>
    <w:semiHidden/>
    <w:unhideWhenUsed/>
    <w:rsid w:val="00BB04F2"/>
  </w:style>
  <w:style w:type="numbering" w:customStyle="1" w:styleId="11111220">
    <w:name w:val="無清單1111122"/>
    <w:next w:val="a2"/>
    <w:uiPriority w:val="99"/>
    <w:semiHidden/>
    <w:unhideWhenUsed/>
    <w:rsid w:val="00BB04F2"/>
  </w:style>
  <w:style w:type="numbering" w:customStyle="1" w:styleId="NoList5121">
    <w:name w:val="No List5121"/>
    <w:next w:val="a2"/>
    <w:uiPriority w:val="99"/>
    <w:semiHidden/>
    <w:unhideWhenUsed/>
    <w:rsid w:val="00BB04F2"/>
  </w:style>
  <w:style w:type="numbering" w:customStyle="1" w:styleId="NoList13122">
    <w:name w:val="No List13122"/>
    <w:next w:val="a2"/>
    <w:uiPriority w:val="99"/>
    <w:semiHidden/>
    <w:unhideWhenUsed/>
    <w:rsid w:val="00BB04F2"/>
  </w:style>
  <w:style w:type="numbering" w:customStyle="1" w:styleId="121221">
    <w:name w:val="リストなし12122"/>
    <w:next w:val="a2"/>
    <w:uiPriority w:val="99"/>
    <w:semiHidden/>
    <w:unhideWhenUsed/>
    <w:rsid w:val="00BB04F2"/>
  </w:style>
  <w:style w:type="numbering" w:customStyle="1" w:styleId="121222">
    <w:name w:val="无列表12122"/>
    <w:next w:val="a2"/>
    <w:semiHidden/>
    <w:rsid w:val="00BB04F2"/>
  </w:style>
  <w:style w:type="numbering" w:customStyle="1" w:styleId="NoList22122">
    <w:name w:val="No List22122"/>
    <w:next w:val="a2"/>
    <w:semiHidden/>
    <w:rsid w:val="00BB04F2"/>
  </w:style>
  <w:style w:type="numbering" w:customStyle="1" w:styleId="NoList32122">
    <w:name w:val="No List32122"/>
    <w:next w:val="a2"/>
    <w:uiPriority w:val="99"/>
    <w:semiHidden/>
    <w:rsid w:val="00BB04F2"/>
  </w:style>
  <w:style w:type="numbering" w:customStyle="1" w:styleId="NoList112122">
    <w:name w:val="No List112122"/>
    <w:next w:val="a2"/>
    <w:uiPriority w:val="99"/>
    <w:semiHidden/>
    <w:unhideWhenUsed/>
    <w:rsid w:val="00BB04F2"/>
  </w:style>
  <w:style w:type="numbering" w:customStyle="1" w:styleId="131220">
    <w:name w:val="無清單13122"/>
    <w:next w:val="a2"/>
    <w:uiPriority w:val="99"/>
    <w:semiHidden/>
    <w:unhideWhenUsed/>
    <w:rsid w:val="00BB04F2"/>
  </w:style>
  <w:style w:type="numbering" w:customStyle="1" w:styleId="1121220">
    <w:name w:val="無清單112122"/>
    <w:next w:val="a2"/>
    <w:uiPriority w:val="99"/>
    <w:semiHidden/>
    <w:unhideWhenUsed/>
    <w:rsid w:val="00BB04F2"/>
  </w:style>
  <w:style w:type="numbering" w:customStyle="1" w:styleId="21122">
    <w:name w:val="无列表21122"/>
    <w:next w:val="a2"/>
    <w:uiPriority w:val="99"/>
    <w:semiHidden/>
    <w:unhideWhenUsed/>
    <w:rsid w:val="00BB04F2"/>
  </w:style>
  <w:style w:type="numbering" w:customStyle="1" w:styleId="NoList122122">
    <w:name w:val="No List122122"/>
    <w:next w:val="a2"/>
    <w:uiPriority w:val="99"/>
    <w:semiHidden/>
    <w:unhideWhenUsed/>
    <w:rsid w:val="00BB04F2"/>
  </w:style>
  <w:style w:type="numbering" w:customStyle="1" w:styleId="1121221">
    <w:name w:val="リストなし112122"/>
    <w:next w:val="a2"/>
    <w:uiPriority w:val="99"/>
    <w:semiHidden/>
    <w:unhideWhenUsed/>
    <w:rsid w:val="00BB04F2"/>
  </w:style>
  <w:style w:type="numbering" w:customStyle="1" w:styleId="1121222">
    <w:name w:val="无列表112122"/>
    <w:next w:val="a2"/>
    <w:semiHidden/>
    <w:rsid w:val="00BB04F2"/>
  </w:style>
  <w:style w:type="numbering" w:customStyle="1" w:styleId="NoList212122">
    <w:name w:val="No List212122"/>
    <w:next w:val="a2"/>
    <w:semiHidden/>
    <w:rsid w:val="00BB04F2"/>
  </w:style>
  <w:style w:type="numbering" w:customStyle="1" w:styleId="NoList312122">
    <w:name w:val="No List312122"/>
    <w:next w:val="a2"/>
    <w:uiPriority w:val="99"/>
    <w:semiHidden/>
    <w:rsid w:val="00BB04F2"/>
  </w:style>
  <w:style w:type="numbering" w:customStyle="1" w:styleId="NoList1112122">
    <w:name w:val="No List1112122"/>
    <w:next w:val="a2"/>
    <w:uiPriority w:val="99"/>
    <w:semiHidden/>
    <w:unhideWhenUsed/>
    <w:rsid w:val="00BB04F2"/>
  </w:style>
  <w:style w:type="numbering" w:customStyle="1" w:styleId="122122">
    <w:name w:val="無清單122122"/>
    <w:next w:val="a2"/>
    <w:uiPriority w:val="99"/>
    <w:semiHidden/>
    <w:unhideWhenUsed/>
    <w:rsid w:val="00BB04F2"/>
  </w:style>
  <w:style w:type="numbering" w:customStyle="1" w:styleId="1112122">
    <w:name w:val="無清單1112122"/>
    <w:next w:val="a2"/>
    <w:uiPriority w:val="99"/>
    <w:semiHidden/>
    <w:unhideWhenUsed/>
    <w:rsid w:val="00BB04F2"/>
  </w:style>
  <w:style w:type="numbering" w:customStyle="1" w:styleId="3120">
    <w:name w:val="无列表312"/>
    <w:next w:val="a2"/>
    <w:uiPriority w:val="99"/>
    <w:semiHidden/>
    <w:unhideWhenUsed/>
    <w:rsid w:val="00BB04F2"/>
  </w:style>
  <w:style w:type="numbering" w:customStyle="1" w:styleId="131121">
    <w:name w:val="无列表13112"/>
    <w:next w:val="a2"/>
    <w:semiHidden/>
    <w:rsid w:val="00BB04F2"/>
  </w:style>
  <w:style w:type="numbering" w:customStyle="1" w:styleId="NoList113111">
    <w:name w:val="No List113111"/>
    <w:next w:val="a2"/>
    <w:uiPriority w:val="99"/>
    <w:semiHidden/>
    <w:unhideWhenUsed/>
    <w:rsid w:val="00BB04F2"/>
  </w:style>
  <w:style w:type="numbering" w:customStyle="1" w:styleId="NoList41112">
    <w:name w:val="No List41112"/>
    <w:next w:val="a2"/>
    <w:uiPriority w:val="99"/>
    <w:semiHidden/>
    <w:unhideWhenUsed/>
    <w:rsid w:val="00BB04F2"/>
  </w:style>
  <w:style w:type="numbering" w:customStyle="1" w:styleId="22112">
    <w:name w:val="无列表22112"/>
    <w:next w:val="a2"/>
    <w:uiPriority w:val="99"/>
    <w:semiHidden/>
    <w:unhideWhenUsed/>
    <w:rsid w:val="00BB04F2"/>
  </w:style>
  <w:style w:type="numbering" w:customStyle="1" w:styleId="NoList1211112">
    <w:name w:val="No List1211112"/>
    <w:next w:val="a2"/>
    <w:uiPriority w:val="99"/>
    <w:semiHidden/>
    <w:unhideWhenUsed/>
    <w:rsid w:val="00BB04F2"/>
  </w:style>
  <w:style w:type="numbering" w:customStyle="1" w:styleId="11111121">
    <w:name w:val="リストなし1111112"/>
    <w:next w:val="a2"/>
    <w:uiPriority w:val="99"/>
    <w:semiHidden/>
    <w:unhideWhenUsed/>
    <w:rsid w:val="00BB04F2"/>
  </w:style>
  <w:style w:type="numbering" w:customStyle="1" w:styleId="11111122">
    <w:name w:val="无列表1111112"/>
    <w:next w:val="a2"/>
    <w:semiHidden/>
    <w:rsid w:val="00BB04F2"/>
  </w:style>
  <w:style w:type="numbering" w:customStyle="1" w:styleId="NoList2111112">
    <w:name w:val="No List2111112"/>
    <w:next w:val="a2"/>
    <w:semiHidden/>
    <w:rsid w:val="00BB04F2"/>
  </w:style>
  <w:style w:type="numbering" w:customStyle="1" w:styleId="NoList3111112">
    <w:name w:val="No List3111112"/>
    <w:next w:val="a2"/>
    <w:uiPriority w:val="99"/>
    <w:semiHidden/>
    <w:rsid w:val="00BB04F2"/>
  </w:style>
  <w:style w:type="numbering" w:customStyle="1" w:styleId="NoList11111112">
    <w:name w:val="No List11111112"/>
    <w:next w:val="a2"/>
    <w:uiPriority w:val="99"/>
    <w:semiHidden/>
    <w:unhideWhenUsed/>
    <w:rsid w:val="00BB04F2"/>
  </w:style>
  <w:style w:type="numbering" w:customStyle="1" w:styleId="12111120">
    <w:name w:val="無清單1211112"/>
    <w:next w:val="a2"/>
    <w:uiPriority w:val="99"/>
    <w:semiHidden/>
    <w:unhideWhenUsed/>
    <w:rsid w:val="00BB04F2"/>
  </w:style>
  <w:style w:type="numbering" w:customStyle="1" w:styleId="111111120">
    <w:name w:val="無清單11111112"/>
    <w:next w:val="a2"/>
    <w:uiPriority w:val="99"/>
    <w:semiHidden/>
    <w:unhideWhenUsed/>
    <w:rsid w:val="00BB04F2"/>
  </w:style>
  <w:style w:type="numbering" w:customStyle="1" w:styleId="NoList131112">
    <w:name w:val="No List131112"/>
    <w:next w:val="a2"/>
    <w:uiPriority w:val="99"/>
    <w:semiHidden/>
    <w:unhideWhenUsed/>
    <w:rsid w:val="00BB04F2"/>
  </w:style>
  <w:style w:type="numbering" w:customStyle="1" w:styleId="1211121">
    <w:name w:val="リストなし121112"/>
    <w:next w:val="a2"/>
    <w:uiPriority w:val="99"/>
    <w:semiHidden/>
    <w:unhideWhenUsed/>
    <w:rsid w:val="00BB04F2"/>
  </w:style>
  <w:style w:type="numbering" w:customStyle="1" w:styleId="1211122">
    <w:name w:val="无列表121112"/>
    <w:next w:val="a2"/>
    <w:semiHidden/>
    <w:rsid w:val="00BB04F2"/>
  </w:style>
  <w:style w:type="numbering" w:customStyle="1" w:styleId="NoList221112">
    <w:name w:val="No List221112"/>
    <w:next w:val="a2"/>
    <w:semiHidden/>
    <w:rsid w:val="00BB04F2"/>
  </w:style>
  <w:style w:type="numbering" w:customStyle="1" w:styleId="NoList321112">
    <w:name w:val="No List321112"/>
    <w:next w:val="a2"/>
    <w:uiPriority w:val="99"/>
    <w:semiHidden/>
    <w:rsid w:val="00BB04F2"/>
  </w:style>
  <w:style w:type="numbering" w:customStyle="1" w:styleId="NoList1121112">
    <w:name w:val="No List1121112"/>
    <w:next w:val="a2"/>
    <w:uiPriority w:val="99"/>
    <w:semiHidden/>
    <w:unhideWhenUsed/>
    <w:rsid w:val="00BB04F2"/>
  </w:style>
  <w:style w:type="numbering" w:customStyle="1" w:styleId="131112">
    <w:name w:val="無清單131112"/>
    <w:next w:val="a2"/>
    <w:uiPriority w:val="99"/>
    <w:semiHidden/>
    <w:unhideWhenUsed/>
    <w:rsid w:val="00BB04F2"/>
  </w:style>
  <w:style w:type="numbering" w:customStyle="1" w:styleId="11211120">
    <w:name w:val="無清單1121112"/>
    <w:next w:val="a2"/>
    <w:uiPriority w:val="99"/>
    <w:semiHidden/>
    <w:unhideWhenUsed/>
    <w:rsid w:val="00BB04F2"/>
  </w:style>
  <w:style w:type="numbering" w:customStyle="1" w:styleId="211112">
    <w:name w:val="无列表211112"/>
    <w:next w:val="a2"/>
    <w:uiPriority w:val="99"/>
    <w:semiHidden/>
    <w:unhideWhenUsed/>
    <w:rsid w:val="00BB04F2"/>
  </w:style>
  <w:style w:type="numbering" w:customStyle="1" w:styleId="NoList1221112">
    <w:name w:val="No List1221112"/>
    <w:next w:val="a2"/>
    <w:uiPriority w:val="99"/>
    <w:semiHidden/>
    <w:unhideWhenUsed/>
    <w:rsid w:val="00BB04F2"/>
  </w:style>
  <w:style w:type="numbering" w:customStyle="1" w:styleId="11211121">
    <w:name w:val="リストなし1121112"/>
    <w:next w:val="a2"/>
    <w:uiPriority w:val="99"/>
    <w:semiHidden/>
    <w:unhideWhenUsed/>
    <w:rsid w:val="00BB04F2"/>
  </w:style>
  <w:style w:type="numbering" w:customStyle="1" w:styleId="11211122">
    <w:name w:val="无列表1121112"/>
    <w:next w:val="a2"/>
    <w:semiHidden/>
    <w:rsid w:val="00BB04F2"/>
  </w:style>
  <w:style w:type="numbering" w:customStyle="1" w:styleId="NoList2121112">
    <w:name w:val="No List2121112"/>
    <w:next w:val="a2"/>
    <w:semiHidden/>
    <w:rsid w:val="00BB04F2"/>
  </w:style>
  <w:style w:type="numbering" w:customStyle="1" w:styleId="NoList3121112">
    <w:name w:val="No List3121112"/>
    <w:next w:val="a2"/>
    <w:uiPriority w:val="99"/>
    <w:semiHidden/>
    <w:rsid w:val="00BB04F2"/>
  </w:style>
  <w:style w:type="numbering" w:customStyle="1" w:styleId="NoList11121112">
    <w:name w:val="No List11121112"/>
    <w:next w:val="a2"/>
    <w:uiPriority w:val="99"/>
    <w:semiHidden/>
    <w:unhideWhenUsed/>
    <w:rsid w:val="00BB04F2"/>
  </w:style>
  <w:style w:type="numbering" w:customStyle="1" w:styleId="1221112">
    <w:name w:val="無清單1221112"/>
    <w:next w:val="a2"/>
    <w:uiPriority w:val="99"/>
    <w:semiHidden/>
    <w:unhideWhenUsed/>
    <w:rsid w:val="00BB04F2"/>
  </w:style>
  <w:style w:type="numbering" w:customStyle="1" w:styleId="11121112">
    <w:name w:val="無清單11121112"/>
    <w:next w:val="a2"/>
    <w:uiPriority w:val="99"/>
    <w:semiHidden/>
    <w:unhideWhenUsed/>
    <w:rsid w:val="00BB04F2"/>
  </w:style>
  <w:style w:type="numbering" w:customStyle="1" w:styleId="NoList51111">
    <w:name w:val="No List51111"/>
    <w:next w:val="a2"/>
    <w:uiPriority w:val="99"/>
    <w:semiHidden/>
    <w:unhideWhenUsed/>
    <w:rsid w:val="00BB04F2"/>
  </w:style>
  <w:style w:type="numbering" w:customStyle="1" w:styleId="NoList6111">
    <w:name w:val="No List6111"/>
    <w:next w:val="a2"/>
    <w:uiPriority w:val="99"/>
    <w:semiHidden/>
    <w:unhideWhenUsed/>
    <w:rsid w:val="00BB04F2"/>
  </w:style>
  <w:style w:type="numbering" w:customStyle="1" w:styleId="NoList14111">
    <w:name w:val="No List14111"/>
    <w:next w:val="a2"/>
    <w:uiPriority w:val="99"/>
    <w:semiHidden/>
    <w:unhideWhenUsed/>
    <w:rsid w:val="00BB04F2"/>
  </w:style>
  <w:style w:type="numbering" w:customStyle="1" w:styleId="131113">
    <w:name w:val="リストなし13111"/>
    <w:next w:val="a2"/>
    <w:uiPriority w:val="99"/>
    <w:semiHidden/>
    <w:unhideWhenUsed/>
    <w:rsid w:val="00BB04F2"/>
  </w:style>
  <w:style w:type="numbering" w:customStyle="1" w:styleId="NoList23111">
    <w:name w:val="No List23111"/>
    <w:next w:val="a2"/>
    <w:semiHidden/>
    <w:rsid w:val="00BB04F2"/>
  </w:style>
  <w:style w:type="numbering" w:customStyle="1" w:styleId="NoList33111">
    <w:name w:val="No List33111"/>
    <w:next w:val="a2"/>
    <w:uiPriority w:val="99"/>
    <w:semiHidden/>
    <w:rsid w:val="00BB04F2"/>
  </w:style>
  <w:style w:type="numbering" w:customStyle="1" w:styleId="NoList11411">
    <w:name w:val="No List11411"/>
    <w:next w:val="a2"/>
    <w:uiPriority w:val="99"/>
    <w:semiHidden/>
    <w:unhideWhenUsed/>
    <w:rsid w:val="00BB04F2"/>
  </w:style>
  <w:style w:type="numbering" w:customStyle="1" w:styleId="14111">
    <w:name w:val="無清單14111"/>
    <w:next w:val="a2"/>
    <w:uiPriority w:val="99"/>
    <w:semiHidden/>
    <w:unhideWhenUsed/>
    <w:rsid w:val="00BB04F2"/>
  </w:style>
  <w:style w:type="numbering" w:customStyle="1" w:styleId="1131110">
    <w:name w:val="無清單113111"/>
    <w:next w:val="a2"/>
    <w:uiPriority w:val="99"/>
    <w:semiHidden/>
    <w:unhideWhenUsed/>
    <w:rsid w:val="00BB04F2"/>
  </w:style>
  <w:style w:type="numbering" w:customStyle="1" w:styleId="NoList4211">
    <w:name w:val="No List4211"/>
    <w:next w:val="a2"/>
    <w:uiPriority w:val="99"/>
    <w:semiHidden/>
    <w:unhideWhenUsed/>
    <w:rsid w:val="00BB04F2"/>
  </w:style>
  <w:style w:type="numbering" w:customStyle="1" w:styleId="NoList123111">
    <w:name w:val="No List123111"/>
    <w:next w:val="a2"/>
    <w:uiPriority w:val="99"/>
    <w:semiHidden/>
    <w:unhideWhenUsed/>
    <w:rsid w:val="00BB04F2"/>
  </w:style>
  <w:style w:type="numbering" w:customStyle="1" w:styleId="1131111">
    <w:name w:val="リストなし113111"/>
    <w:next w:val="a2"/>
    <w:uiPriority w:val="99"/>
    <w:semiHidden/>
    <w:unhideWhenUsed/>
    <w:rsid w:val="00BB04F2"/>
  </w:style>
  <w:style w:type="numbering" w:customStyle="1" w:styleId="1131112">
    <w:name w:val="无列表113111"/>
    <w:next w:val="a2"/>
    <w:semiHidden/>
    <w:rsid w:val="00BB04F2"/>
  </w:style>
  <w:style w:type="numbering" w:customStyle="1" w:styleId="NoList213111">
    <w:name w:val="No List213111"/>
    <w:next w:val="a2"/>
    <w:semiHidden/>
    <w:rsid w:val="00BB04F2"/>
  </w:style>
  <w:style w:type="numbering" w:customStyle="1" w:styleId="NoList313111">
    <w:name w:val="No List313111"/>
    <w:next w:val="a2"/>
    <w:uiPriority w:val="99"/>
    <w:semiHidden/>
    <w:rsid w:val="00BB04F2"/>
  </w:style>
  <w:style w:type="numbering" w:customStyle="1" w:styleId="NoList1113111">
    <w:name w:val="No List1113111"/>
    <w:next w:val="a2"/>
    <w:uiPriority w:val="99"/>
    <w:semiHidden/>
    <w:unhideWhenUsed/>
    <w:rsid w:val="00BB04F2"/>
  </w:style>
  <w:style w:type="numbering" w:customStyle="1" w:styleId="123111">
    <w:name w:val="無清單123111"/>
    <w:next w:val="a2"/>
    <w:uiPriority w:val="99"/>
    <w:semiHidden/>
    <w:unhideWhenUsed/>
    <w:rsid w:val="00BB04F2"/>
  </w:style>
  <w:style w:type="numbering" w:customStyle="1" w:styleId="1113111">
    <w:name w:val="無清單1113111"/>
    <w:next w:val="a2"/>
    <w:uiPriority w:val="99"/>
    <w:semiHidden/>
    <w:unhideWhenUsed/>
    <w:rsid w:val="00BB04F2"/>
  </w:style>
  <w:style w:type="numbering" w:customStyle="1" w:styleId="NoList1212111">
    <w:name w:val="No List1212111"/>
    <w:next w:val="a2"/>
    <w:uiPriority w:val="99"/>
    <w:semiHidden/>
    <w:unhideWhenUsed/>
    <w:rsid w:val="00BB04F2"/>
  </w:style>
  <w:style w:type="numbering" w:customStyle="1" w:styleId="11121110">
    <w:name w:val="リストなし1112111"/>
    <w:next w:val="a2"/>
    <w:uiPriority w:val="99"/>
    <w:semiHidden/>
    <w:unhideWhenUsed/>
    <w:rsid w:val="00BB04F2"/>
  </w:style>
  <w:style w:type="numbering" w:customStyle="1" w:styleId="11121113">
    <w:name w:val="无列表1112111"/>
    <w:next w:val="a2"/>
    <w:semiHidden/>
    <w:rsid w:val="00BB04F2"/>
  </w:style>
  <w:style w:type="numbering" w:customStyle="1" w:styleId="NoList2112111">
    <w:name w:val="No List2112111"/>
    <w:next w:val="a2"/>
    <w:semiHidden/>
    <w:rsid w:val="00BB04F2"/>
  </w:style>
  <w:style w:type="numbering" w:customStyle="1" w:styleId="NoList3112111">
    <w:name w:val="No List3112111"/>
    <w:next w:val="a2"/>
    <w:uiPriority w:val="99"/>
    <w:semiHidden/>
    <w:rsid w:val="00BB04F2"/>
  </w:style>
  <w:style w:type="numbering" w:customStyle="1" w:styleId="NoList11112111">
    <w:name w:val="No List11112111"/>
    <w:next w:val="a2"/>
    <w:uiPriority w:val="99"/>
    <w:semiHidden/>
    <w:unhideWhenUsed/>
    <w:rsid w:val="00BB04F2"/>
  </w:style>
  <w:style w:type="numbering" w:customStyle="1" w:styleId="12121110">
    <w:name w:val="無清單1212111"/>
    <w:next w:val="a2"/>
    <w:uiPriority w:val="99"/>
    <w:semiHidden/>
    <w:unhideWhenUsed/>
    <w:rsid w:val="00BB04F2"/>
  </w:style>
  <w:style w:type="numbering" w:customStyle="1" w:styleId="11112111">
    <w:name w:val="無清單11112111"/>
    <w:next w:val="a2"/>
    <w:uiPriority w:val="99"/>
    <w:semiHidden/>
    <w:unhideWhenUsed/>
    <w:rsid w:val="00BB04F2"/>
  </w:style>
  <w:style w:type="numbering" w:customStyle="1" w:styleId="NoList5211">
    <w:name w:val="No List5211"/>
    <w:next w:val="a2"/>
    <w:uiPriority w:val="99"/>
    <w:semiHidden/>
    <w:unhideWhenUsed/>
    <w:rsid w:val="00BB04F2"/>
  </w:style>
  <w:style w:type="numbering" w:customStyle="1" w:styleId="NoList13211">
    <w:name w:val="No List13211"/>
    <w:next w:val="a2"/>
    <w:uiPriority w:val="99"/>
    <w:semiHidden/>
    <w:unhideWhenUsed/>
    <w:rsid w:val="00BB04F2"/>
  </w:style>
  <w:style w:type="numbering" w:customStyle="1" w:styleId="122115">
    <w:name w:val="リストなし12211"/>
    <w:next w:val="a2"/>
    <w:uiPriority w:val="99"/>
    <w:semiHidden/>
    <w:unhideWhenUsed/>
    <w:rsid w:val="00BB04F2"/>
  </w:style>
  <w:style w:type="numbering" w:customStyle="1" w:styleId="122123">
    <w:name w:val="无列表12212"/>
    <w:next w:val="a2"/>
    <w:semiHidden/>
    <w:rsid w:val="00BB04F2"/>
  </w:style>
  <w:style w:type="numbering" w:customStyle="1" w:styleId="NoList22211">
    <w:name w:val="No List22211"/>
    <w:next w:val="a2"/>
    <w:semiHidden/>
    <w:rsid w:val="00BB04F2"/>
  </w:style>
  <w:style w:type="numbering" w:customStyle="1" w:styleId="NoList32211">
    <w:name w:val="No List32211"/>
    <w:next w:val="a2"/>
    <w:uiPriority w:val="99"/>
    <w:semiHidden/>
    <w:rsid w:val="00BB04F2"/>
  </w:style>
  <w:style w:type="numbering" w:customStyle="1" w:styleId="NoList112211">
    <w:name w:val="No List112211"/>
    <w:next w:val="a2"/>
    <w:uiPriority w:val="99"/>
    <w:semiHidden/>
    <w:unhideWhenUsed/>
    <w:rsid w:val="00BB04F2"/>
  </w:style>
  <w:style w:type="numbering" w:customStyle="1" w:styleId="132110">
    <w:name w:val="無清單13211"/>
    <w:next w:val="a2"/>
    <w:uiPriority w:val="99"/>
    <w:semiHidden/>
    <w:unhideWhenUsed/>
    <w:rsid w:val="00BB04F2"/>
  </w:style>
  <w:style w:type="numbering" w:customStyle="1" w:styleId="1122110">
    <w:name w:val="無清單112211"/>
    <w:next w:val="a2"/>
    <w:uiPriority w:val="99"/>
    <w:semiHidden/>
    <w:unhideWhenUsed/>
    <w:rsid w:val="00BB04F2"/>
  </w:style>
  <w:style w:type="numbering" w:customStyle="1" w:styleId="212111">
    <w:name w:val="无列表212111"/>
    <w:next w:val="a2"/>
    <w:uiPriority w:val="99"/>
    <w:semiHidden/>
    <w:unhideWhenUsed/>
    <w:rsid w:val="00BB04F2"/>
  </w:style>
  <w:style w:type="numbering" w:customStyle="1" w:styleId="NoList1112211">
    <w:name w:val="No List1112211"/>
    <w:next w:val="a2"/>
    <w:uiPriority w:val="99"/>
    <w:semiHidden/>
    <w:unhideWhenUsed/>
    <w:rsid w:val="00BB04F2"/>
  </w:style>
  <w:style w:type="numbering" w:customStyle="1" w:styleId="NoList711">
    <w:name w:val="No List711"/>
    <w:next w:val="a2"/>
    <w:uiPriority w:val="99"/>
    <w:semiHidden/>
    <w:unhideWhenUsed/>
    <w:rsid w:val="00BB04F2"/>
  </w:style>
  <w:style w:type="numbering" w:customStyle="1" w:styleId="NoList1511">
    <w:name w:val="No List1511"/>
    <w:next w:val="a2"/>
    <w:uiPriority w:val="99"/>
    <w:semiHidden/>
    <w:unhideWhenUsed/>
    <w:rsid w:val="00BB04F2"/>
  </w:style>
  <w:style w:type="numbering" w:customStyle="1" w:styleId="14112">
    <w:name w:val="リストなし1411"/>
    <w:next w:val="a2"/>
    <w:uiPriority w:val="99"/>
    <w:semiHidden/>
    <w:unhideWhenUsed/>
    <w:rsid w:val="00BB04F2"/>
  </w:style>
  <w:style w:type="numbering" w:customStyle="1" w:styleId="14113">
    <w:name w:val="无列表1411"/>
    <w:next w:val="a2"/>
    <w:semiHidden/>
    <w:rsid w:val="00BB04F2"/>
  </w:style>
  <w:style w:type="numbering" w:customStyle="1" w:styleId="NoList2411">
    <w:name w:val="No List2411"/>
    <w:next w:val="a2"/>
    <w:semiHidden/>
    <w:rsid w:val="00BB04F2"/>
  </w:style>
  <w:style w:type="numbering" w:customStyle="1" w:styleId="NoList3411">
    <w:name w:val="No List3411"/>
    <w:next w:val="a2"/>
    <w:uiPriority w:val="99"/>
    <w:semiHidden/>
    <w:rsid w:val="00BB04F2"/>
  </w:style>
  <w:style w:type="numbering" w:customStyle="1" w:styleId="NoList11511">
    <w:name w:val="No List11511"/>
    <w:next w:val="a2"/>
    <w:uiPriority w:val="99"/>
    <w:semiHidden/>
    <w:unhideWhenUsed/>
    <w:rsid w:val="00BB04F2"/>
  </w:style>
  <w:style w:type="numbering" w:customStyle="1" w:styleId="15110">
    <w:name w:val="無清單1511"/>
    <w:next w:val="a2"/>
    <w:uiPriority w:val="99"/>
    <w:semiHidden/>
    <w:unhideWhenUsed/>
    <w:rsid w:val="00BB04F2"/>
  </w:style>
  <w:style w:type="numbering" w:customStyle="1" w:styleId="114110">
    <w:name w:val="無清單11411"/>
    <w:next w:val="a2"/>
    <w:uiPriority w:val="99"/>
    <w:semiHidden/>
    <w:unhideWhenUsed/>
    <w:rsid w:val="00BB04F2"/>
  </w:style>
  <w:style w:type="numbering" w:customStyle="1" w:styleId="NoList4311">
    <w:name w:val="No List4311"/>
    <w:next w:val="a2"/>
    <w:uiPriority w:val="99"/>
    <w:semiHidden/>
    <w:unhideWhenUsed/>
    <w:rsid w:val="00BB04F2"/>
  </w:style>
  <w:style w:type="numbering" w:customStyle="1" w:styleId="NoList12411">
    <w:name w:val="No List12411"/>
    <w:next w:val="a2"/>
    <w:uiPriority w:val="99"/>
    <w:semiHidden/>
    <w:unhideWhenUsed/>
    <w:rsid w:val="00BB04F2"/>
  </w:style>
  <w:style w:type="numbering" w:customStyle="1" w:styleId="114111">
    <w:name w:val="リストなし11411"/>
    <w:next w:val="a2"/>
    <w:uiPriority w:val="99"/>
    <w:semiHidden/>
    <w:unhideWhenUsed/>
    <w:rsid w:val="00BB04F2"/>
  </w:style>
  <w:style w:type="numbering" w:customStyle="1" w:styleId="114112">
    <w:name w:val="无列表11411"/>
    <w:next w:val="a2"/>
    <w:semiHidden/>
    <w:rsid w:val="00BB04F2"/>
  </w:style>
  <w:style w:type="numbering" w:customStyle="1" w:styleId="NoList21411">
    <w:name w:val="No List21411"/>
    <w:next w:val="a2"/>
    <w:semiHidden/>
    <w:rsid w:val="00BB04F2"/>
  </w:style>
  <w:style w:type="numbering" w:customStyle="1" w:styleId="NoList31411">
    <w:name w:val="No List31411"/>
    <w:next w:val="a2"/>
    <w:uiPriority w:val="99"/>
    <w:semiHidden/>
    <w:rsid w:val="00BB04F2"/>
  </w:style>
  <w:style w:type="numbering" w:customStyle="1" w:styleId="NoList111411">
    <w:name w:val="No List111411"/>
    <w:next w:val="a2"/>
    <w:uiPriority w:val="99"/>
    <w:semiHidden/>
    <w:unhideWhenUsed/>
    <w:rsid w:val="00BB04F2"/>
  </w:style>
  <w:style w:type="numbering" w:customStyle="1" w:styleId="124110">
    <w:name w:val="無清單12411"/>
    <w:next w:val="a2"/>
    <w:uiPriority w:val="99"/>
    <w:semiHidden/>
    <w:unhideWhenUsed/>
    <w:rsid w:val="00BB04F2"/>
  </w:style>
  <w:style w:type="numbering" w:customStyle="1" w:styleId="1114110">
    <w:name w:val="無清單111411"/>
    <w:next w:val="a2"/>
    <w:uiPriority w:val="99"/>
    <w:semiHidden/>
    <w:unhideWhenUsed/>
    <w:rsid w:val="00BB04F2"/>
  </w:style>
  <w:style w:type="numbering" w:customStyle="1" w:styleId="2311">
    <w:name w:val="无列表2311"/>
    <w:next w:val="a2"/>
    <w:uiPriority w:val="99"/>
    <w:semiHidden/>
    <w:unhideWhenUsed/>
    <w:rsid w:val="00BB04F2"/>
  </w:style>
  <w:style w:type="numbering" w:customStyle="1" w:styleId="NoList121311">
    <w:name w:val="No List121311"/>
    <w:next w:val="a2"/>
    <w:uiPriority w:val="99"/>
    <w:semiHidden/>
    <w:unhideWhenUsed/>
    <w:rsid w:val="00BB04F2"/>
  </w:style>
  <w:style w:type="numbering" w:customStyle="1" w:styleId="1113110">
    <w:name w:val="リストなし111311"/>
    <w:next w:val="a2"/>
    <w:uiPriority w:val="99"/>
    <w:semiHidden/>
    <w:unhideWhenUsed/>
    <w:rsid w:val="00BB04F2"/>
  </w:style>
  <w:style w:type="numbering" w:customStyle="1" w:styleId="1113112">
    <w:name w:val="无列表111311"/>
    <w:next w:val="a2"/>
    <w:semiHidden/>
    <w:rsid w:val="00BB04F2"/>
  </w:style>
  <w:style w:type="numbering" w:customStyle="1" w:styleId="NoList211311">
    <w:name w:val="No List211311"/>
    <w:next w:val="a2"/>
    <w:semiHidden/>
    <w:rsid w:val="00BB04F2"/>
  </w:style>
  <w:style w:type="numbering" w:customStyle="1" w:styleId="NoList311311">
    <w:name w:val="No List311311"/>
    <w:next w:val="a2"/>
    <w:uiPriority w:val="99"/>
    <w:semiHidden/>
    <w:rsid w:val="00BB04F2"/>
  </w:style>
  <w:style w:type="numbering" w:customStyle="1" w:styleId="NoList1111311">
    <w:name w:val="No List1111311"/>
    <w:next w:val="a2"/>
    <w:uiPriority w:val="99"/>
    <w:semiHidden/>
    <w:unhideWhenUsed/>
    <w:rsid w:val="00BB04F2"/>
  </w:style>
  <w:style w:type="numbering" w:customStyle="1" w:styleId="121311">
    <w:name w:val="無清單121311"/>
    <w:next w:val="a2"/>
    <w:uiPriority w:val="99"/>
    <w:semiHidden/>
    <w:unhideWhenUsed/>
    <w:rsid w:val="00BB04F2"/>
  </w:style>
  <w:style w:type="numbering" w:customStyle="1" w:styleId="1111311">
    <w:name w:val="無清單1111311"/>
    <w:next w:val="a2"/>
    <w:uiPriority w:val="99"/>
    <w:semiHidden/>
    <w:unhideWhenUsed/>
    <w:rsid w:val="00BB04F2"/>
  </w:style>
  <w:style w:type="numbering" w:customStyle="1" w:styleId="NoList5311">
    <w:name w:val="No List5311"/>
    <w:next w:val="a2"/>
    <w:uiPriority w:val="99"/>
    <w:semiHidden/>
    <w:unhideWhenUsed/>
    <w:rsid w:val="00BB04F2"/>
  </w:style>
  <w:style w:type="numbering" w:customStyle="1" w:styleId="NoList13311">
    <w:name w:val="No List13311"/>
    <w:next w:val="a2"/>
    <w:uiPriority w:val="99"/>
    <w:semiHidden/>
    <w:unhideWhenUsed/>
    <w:rsid w:val="00BB04F2"/>
  </w:style>
  <w:style w:type="numbering" w:customStyle="1" w:styleId="123110">
    <w:name w:val="リストなし12311"/>
    <w:next w:val="a2"/>
    <w:uiPriority w:val="99"/>
    <w:semiHidden/>
    <w:unhideWhenUsed/>
    <w:rsid w:val="00BB04F2"/>
  </w:style>
  <w:style w:type="numbering" w:customStyle="1" w:styleId="123112">
    <w:name w:val="无列表12311"/>
    <w:next w:val="a2"/>
    <w:semiHidden/>
    <w:rsid w:val="00BB04F2"/>
  </w:style>
  <w:style w:type="numbering" w:customStyle="1" w:styleId="NoList22311">
    <w:name w:val="No List22311"/>
    <w:next w:val="a2"/>
    <w:semiHidden/>
    <w:rsid w:val="00BB04F2"/>
  </w:style>
  <w:style w:type="numbering" w:customStyle="1" w:styleId="NoList32311">
    <w:name w:val="No List32311"/>
    <w:next w:val="a2"/>
    <w:uiPriority w:val="99"/>
    <w:semiHidden/>
    <w:rsid w:val="00BB04F2"/>
  </w:style>
  <w:style w:type="numbering" w:customStyle="1" w:styleId="NoList112311">
    <w:name w:val="No List112311"/>
    <w:next w:val="a2"/>
    <w:uiPriority w:val="99"/>
    <w:semiHidden/>
    <w:unhideWhenUsed/>
    <w:rsid w:val="00BB04F2"/>
  </w:style>
  <w:style w:type="numbering" w:customStyle="1" w:styleId="13311">
    <w:name w:val="無清單13311"/>
    <w:next w:val="a2"/>
    <w:uiPriority w:val="99"/>
    <w:semiHidden/>
    <w:unhideWhenUsed/>
    <w:rsid w:val="00BB04F2"/>
  </w:style>
  <w:style w:type="numbering" w:customStyle="1" w:styleId="1123110">
    <w:name w:val="無清單112311"/>
    <w:next w:val="a2"/>
    <w:uiPriority w:val="99"/>
    <w:semiHidden/>
    <w:unhideWhenUsed/>
    <w:rsid w:val="00BB04F2"/>
  </w:style>
  <w:style w:type="numbering" w:customStyle="1" w:styleId="21311">
    <w:name w:val="无列表21311"/>
    <w:next w:val="a2"/>
    <w:uiPriority w:val="99"/>
    <w:semiHidden/>
    <w:unhideWhenUsed/>
    <w:rsid w:val="00BB04F2"/>
  </w:style>
  <w:style w:type="numbering" w:customStyle="1" w:styleId="NoList122211">
    <w:name w:val="No List122211"/>
    <w:next w:val="a2"/>
    <w:uiPriority w:val="99"/>
    <w:semiHidden/>
    <w:unhideWhenUsed/>
    <w:rsid w:val="00BB04F2"/>
  </w:style>
  <w:style w:type="numbering" w:customStyle="1" w:styleId="1122111">
    <w:name w:val="リストなし112211"/>
    <w:next w:val="a2"/>
    <w:uiPriority w:val="99"/>
    <w:semiHidden/>
    <w:unhideWhenUsed/>
    <w:rsid w:val="00BB04F2"/>
  </w:style>
  <w:style w:type="numbering" w:customStyle="1" w:styleId="1122112">
    <w:name w:val="无列表112211"/>
    <w:next w:val="a2"/>
    <w:semiHidden/>
    <w:rsid w:val="00BB04F2"/>
  </w:style>
  <w:style w:type="numbering" w:customStyle="1" w:styleId="NoList212211">
    <w:name w:val="No List212211"/>
    <w:next w:val="a2"/>
    <w:semiHidden/>
    <w:rsid w:val="00BB04F2"/>
  </w:style>
  <w:style w:type="numbering" w:customStyle="1" w:styleId="NoList312211">
    <w:name w:val="No List312211"/>
    <w:next w:val="a2"/>
    <w:uiPriority w:val="99"/>
    <w:semiHidden/>
    <w:rsid w:val="00BB04F2"/>
  </w:style>
  <w:style w:type="numbering" w:customStyle="1" w:styleId="NoList1112311">
    <w:name w:val="No List1112311"/>
    <w:next w:val="a2"/>
    <w:uiPriority w:val="99"/>
    <w:semiHidden/>
    <w:unhideWhenUsed/>
    <w:rsid w:val="00BB04F2"/>
  </w:style>
  <w:style w:type="numbering" w:customStyle="1" w:styleId="122211">
    <w:name w:val="無清單122211"/>
    <w:next w:val="a2"/>
    <w:uiPriority w:val="99"/>
    <w:semiHidden/>
    <w:unhideWhenUsed/>
    <w:rsid w:val="00BB04F2"/>
  </w:style>
  <w:style w:type="numbering" w:customStyle="1" w:styleId="1112211">
    <w:name w:val="無清單1112211"/>
    <w:next w:val="a2"/>
    <w:uiPriority w:val="99"/>
    <w:semiHidden/>
    <w:unhideWhenUsed/>
    <w:rsid w:val="00BB04F2"/>
  </w:style>
  <w:style w:type="numbering" w:customStyle="1" w:styleId="41a">
    <w:name w:val="无列表41"/>
    <w:next w:val="a2"/>
    <w:uiPriority w:val="99"/>
    <w:semiHidden/>
    <w:unhideWhenUsed/>
    <w:rsid w:val="00BB04F2"/>
  </w:style>
  <w:style w:type="numbering" w:customStyle="1" w:styleId="3210">
    <w:name w:val="无列表321"/>
    <w:next w:val="a2"/>
    <w:uiPriority w:val="99"/>
    <w:semiHidden/>
    <w:unhideWhenUsed/>
    <w:rsid w:val="00BB04F2"/>
  </w:style>
  <w:style w:type="numbering" w:customStyle="1" w:styleId="131211">
    <w:name w:val="无列表13121"/>
    <w:next w:val="a2"/>
    <w:semiHidden/>
    <w:rsid w:val="00BB04F2"/>
  </w:style>
  <w:style w:type="numbering" w:customStyle="1" w:styleId="NoList41121">
    <w:name w:val="No List41121"/>
    <w:next w:val="a2"/>
    <w:uiPriority w:val="99"/>
    <w:semiHidden/>
    <w:unhideWhenUsed/>
    <w:rsid w:val="00BB04F2"/>
  </w:style>
  <w:style w:type="numbering" w:customStyle="1" w:styleId="22121">
    <w:name w:val="无列表22121"/>
    <w:next w:val="a2"/>
    <w:uiPriority w:val="99"/>
    <w:semiHidden/>
    <w:unhideWhenUsed/>
    <w:rsid w:val="00BB04F2"/>
  </w:style>
  <w:style w:type="numbering" w:customStyle="1" w:styleId="NoList1211121">
    <w:name w:val="No List1211121"/>
    <w:next w:val="a2"/>
    <w:uiPriority w:val="99"/>
    <w:semiHidden/>
    <w:unhideWhenUsed/>
    <w:rsid w:val="00BB04F2"/>
  </w:style>
  <w:style w:type="numbering" w:customStyle="1" w:styleId="11111211">
    <w:name w:val="リストなし1111121"/>
    <w:next w:val="a2"/>
    <w:uiPriority w:val="99"/>
    <w:semiHidden/>
    <w:unhideWhenUsed/>
    <w:rsid w:val="00BB04F2"/>
  </w:style>
  <w:style w:type="numbering" w:customStyle="1" w:styleId="11111212">
    <w:name w:val="无列表1111121"/>
    <w:next w:val="a2"/>
    <w:semiHidden/>
    <w:rsid w:val="00BB04F2"/>
  </w:style>
  <w:style w:type="numbering" w:customStyle="1" w:styleId="NoList2111121">
    <w:name w:val="No List2111121"/>
    <w:next w:val="a2"/>
    <w:semiHidden/>
    <w:rsid w:val="00BB04F2"/>
  </w:style>
  <w:style w:type="numbering" w:customStyle="1" w:styleId="NoList3111121">
    <w:name w:val="No List3111121"/>
    <w:next w:val="a2"/>
    <w:uiPriority w:val="99"/>
    <w:semiHidden/>
    <w:rsid w:val="00BB04F2"/>
  </w:style>
  <w:style w:type="numbering" w:customStyle="1" w:styleId="NoList11111121">
    <w:name w:val="No List11111121"/>
    <w:next w:val="a2"/>
    <w:uiPriority w:val="99"/>
    <w:semiHidden/>
    <w:unhideWhenUsed/>
    <w:rsid w:val="00BB04F2"/>
  </w:style>
  <w:style w:type="numbering" w:customStyle="1" w:styleId="12111210">
    <w:name w:val="無清單1211121"/>
    <w:next w:val="a2"/>
    <w:uiPriority w:val="99"/>
    <w:semiHidden/>
    <w:unhideWhenUsed/>
    <w:rsid w:val="00BB04F2"/>
  </w:style>
  <w:style w:type="numbering" w:customStyle="1" w:styleId="111111210">
    <w:name w:val="無清單11111121"/>
    <w:next w:val="a2"/>
    <w:uiPriority w:val="99"/>
    <w:semiHidden/>
    <w:unhideWhenUsed/>
    <w:rsid w:val="00BB04F2"/>
  </w:style>
  <w:style w:type="numbering" w:customStyle="1" w:styleId="NoList131121">
    <w:name w:val="No List131121"/>
    <w:next w:val="a2"/>
    <w:uiPriority w:val="99"/>
    <w:semiHidden/>
    <w:unhideWhenUsed/>
    <w:rsid w:val="00BB04F2"/>
  </w:style>
  <w:style w:type="numbering" w:customStyle="1" w:styleId="1211211">
    <w:name w:val="リストなし121121"/>
    <w:next w:val="a2"/>
    <w:uiPriority w:val="99"/>
    <w:semiHidden/>
    <w:unhideWhenUsed/>
    <w:rsid w:val="00BB04F2"/>
  </w:style>
  <w:style w:type="numbering" w:customStyle="1" w:styleId="1211212">
    <w:name w:val="无列表121121"/>
    <w:next w:val="a2"/>
    <w:semiHidden/>
    <w:rsid w:val="00BB04F2"/>
  </w:style>
  <w:style w:type="numbering" w:customStyle="1" w:styleId="NoList221121">
    <w:name w:val="No List221121"/>
    <w:next w:val="a2"/>
    <w:semiHidden/>
    <w:rsid w:val="00BB04F2"/>
  </w:style>
  <w:style w:type="numbering" w:customStyle="1" w:styleId="NoList321121">
    <w:name w:val="No List321121"/>
    <w:next w:val="a2"/>
    <w:uiPriority w:val="99"/>
    <w:semiHidden/>
    <w:rsid w:val="00BB04F2"/>
  </w:style>
  <w:style w:type="numbering" w:customStyle="1" w:styleId="NoList1121121">
    <w:name w:val="No List1121121"/>
    <w:next w:val="a2"/>
    <w:uiPriority w:val="99"/>
    <w:semiHidden/>
    <w:unhideWhenUsed/>
    <w:rsid w:val="00BB04F2"/>
  </w:style>
  <w:style w:type="numbering" w:customStyle="1" w:styleId="1311210">
    <w:name w:val="無清單131121"/>
    <w:next w:val="a2"/>
    <w:uiPriority w:val="99"/>
    <w:semiHidden/>
    <w:unhideWhenUsed/>
    <w:rsid w:val="00BB04F2"/>
  </w:style>
  <w:style w:type="numbering" w:customStyle="1" w:styleId="11211210">
    <w:name w:val="無清單1121121"/>
    <w:next w:val="a2"/>
    <w:uiPriority w:val="99"/>
    <w:semiHidden/>
    <w:unhideWhenUsed/>
    <w:rsid w:val="00BB04F2"/>
  </w:style>
  <w:style w:type="numbering" w:customStyle="1" w:styleId="211121">
    <w:name w:val="无列表211121"/>
    <w:next w:val="a2"/>
    <w:uiPriority w:val="99"/>
    <w:semiHidden/>
    <w:unhideWhenUsed/>
    <w:rsid w:val="00BB04F2"/>
  </w:style>
  <w:style w:type="numbering" w:customStyle="1" w:styleId="NoList1221121">
    <w:name w:val="No List1221121"/>
    <w:next w:val="a2"/>
    <w:uiPriority w:val="99"/>
    <w:semiHidden/>
    <w:unhideWhenUsed/>
    <w:rsid w:val="00BB04F2"/>
  </w:style>
  <w:style w:type="numbering" w:customStyle="1" w:styleId="11211211">
    <w:name w:val="リストなし1121121"/>
    <w:next w:val="a2"/>
    <w:uiPriority w:val="99"/>
    <w:semiHidden/>
    <w:unhideWhenUsed/>
    <w:rsid w:val="00BB04F2"/>
  </w:style>
  <w:style w:type="numbering" w:customStyle="1" w:styleId="11211212">
    <w:name w:val="无列表1121121"/>
    <w:next w:val="a2"/>
    <w:semiHidden/>
    <w:rsid w:val="00BB04F2"/>
  </w:style>
  <w:style w:type="numbering" w:customStyle="1" w:styleId="NoList2121121">
    <w:name w:val="No List2121121"/>
    <w:next w:val="a2"/>
    <w:semiHidden/>
    <w:rsid w:val="00BB04F2"/>
  </w:style>
  <w:style w:type="numbering" w:customStyle="1" w:styleId="NoList3121121">
    <w:name w:val="No List3121121"/>
    <w:next w:val="a2"/>
    <w:uiPriority w:val="99"/>
    <w:semiHidden/>
    <w:rsid w:val="00BB04F2"/>
  </w:style>
  <w:style w:type="numbering" w:customStyle="1" w:styleId="NoList11121121">
    <w:name w:val="No List11121121"/>
    <w:next w:val="a2"/>
    <w:uiPriority w:val="99"/>
    <w:semiHidden/>
    <w:unhideWhenUsed/>
    <w:rsid w:val="00BB04F2"/>
  </w:style>
  <w:style w:type="numbering" w:customStyle="1" w:styleId="1221121">
    <w:name w:val="無清單1221121"/>
    <w:next w:val="a2"/>
    <w:uiPriority w:val="99"/>
    <w:semiHidden/>
    <w:unhideWhenUsed/>
    <w:rsid w:val="00BB04F2"/>
  </w:style>
  <w:style w:type="numbering" w:customStyle="1" w:styleId="11121121">
    <w:name w:val="無清單11121121"/>
    <w:next w:val="a2"/>
    <w:uiPriority w:val="99"/>
    <w:semiHidden/>
    <w:unhideWhenUsed/>
    <w:rsid w:val="00BB04F2"/>
  </w:style>
  <w:style w:type="numbering" w:customStyle="1" w:styleId="122210">
    <w:name w:val="无列表12221"/>
    <w:next w:val="a2"/>
    <w:semiHidden/>
    <w:rsid w:val="00BB04F2"/>
  </w:style>
  <w:style w:type="numbering" w:customStyle="1" w:styleId="55">
    <w:name w:val="无列表5"/>
    <w:next w:val="a2"/>
    <w:uiPriority w:val="99"/>
    <w:semiHidden/>
    <w:unhideWhenUsed/>
    <w:rsid w:val="00BB04F2"/>
  </w:style>
  <w:style w:type="numbering" w:customStyle="1" w:styleId="NoList1211113">
    <w:name w:val="No List1211113"/>
    <w:next w:val="a2"/>
    <w:uiPriority w:val="99"/>
    <w:semiHidden/>
    <w:unhideWhenUsed/>
    <w:rsid w:val="00BB04F2"/>
  </w:style>
  <w:style w:type="numbering" w:customStyle="1" w:styleId="11111131">
    <w:name w:val="リストなし1111113"/>
    <w:next w:val="a2"/>
    <w:uiPriority w:val="99"/>
    <w:semiHidden/>
    <w:unhideWhenUsed/>
    <w:rsid w:val="00BB04F2"/>
  </w:style>
  <w:style w:type="numbering" w:customStyle="1" w:styleId="11111132">
    <w:name w:val="无列表1111113"/>
    <w:next w:val="a2"/>
    <w:semiHidden/>
    <w:rsid w:val="00BB04F2"/>
  </w:style>
  <w:style w:type="numbering" w:customStyle="1" w:styleId="NoList2111113">
    <w:name w:val="No List2111113"/>
    <w:next w:val="a2"/>
    <w:semiHidden/>
    <w:rsid w:val="00BB04F2"/>
  </w:style>
  <w:style w:type="numbering" w:customStyle="1" w:styleId="NoList3111113">
    <w:name w:val="No List3111113"/>
    <w:next w:val="a2"/>
    <w:uiPriority w:val="99"/>
    <w:semiHidden/>
    <w:rsid w:val="00BB04F2"/>
  </w:style>
  <w:style w:type="numbering" w:customStyle="1" w:styleId="NoList11111113">
    <w:name w:val="No List11111113"/>
    <w:next w:val="a2"/>
    <w:uiPriority w:val="99"/>
    <w:semiHidden/>
    <w:unhideWhenUsed/>
    <w:rsid w:val="00BB04F2"/>
  </w:style>
  <w:style w:type="numbering" w:customStyle="1" w:styleId="1211113">
    <w:name w:val="無清單1211113"/>
    <w:next w:val="a2"/>
    <w:uiPriority w:val="99"/>
    <w:semiHidden/>
    <w:unhideWhenUsed/>
    <w:rsid w:val="00BB04F2"/>
  </w:style>
  <w:style w:type="numbering" w:customStyle="1" w:styleId="11111113">
    <w:name w:val="無清單11111113"/>
    <w:next w:val="a2"/>
    <w:uiPriority w:val="99"/>
    <w:semiHidden/>
    <w:unhideWhenUsed/>
    <w:rsid w:val="00BB04F2"/>
  </w:style>
  <w:style w:type="numbering" w:customStyle="1" w:styleId="1211131">
    <w:name w:val="无列表121113"/>
    <w:next w:val="a2"/>
    <w:semiHidden/>
    <w:rsid w:val="00BB04F2"/>
  </w:style>
  <w:style w:type="numbering" w:customStyle="1" w:styleId="211113">
    <w:name w:val="无列表211113"/>
    <w:next w:val="a2"/>
    <w:uiPriority w:val="99"/>
    <w:semiHidden/>
    <w:unhideWhenUsed/>
    <w:rsid w:val="00BB04F2"/>
  </w:style>
  <w:style w:type="numbering" w:customStyle="1" w:styleId="NoList511111">
    <w:name w:val="No List511111"/>
    <w:next w:val="a2"/>
    <w:uiPriority w:val="99"/>
    <w:semiHidden/>
    <w:unhideWhenUsed/>
    <w:rsid w:val="00BB04F2"/>
  </w:style>
  <w:style w:type="numbering" w:customStyle="1" w:styleId="NoList19">
    <w:name w:val="No List19"/>
    <w:next w:val="a2"/>
    <w:uiPriority w:val="99"/>
    <w:semiHidden/>
    <w:unhideWhenUsed/>
    <w:rsid w:val="00BB04F2"/>
  </w:style>
  <w:style w:type="numbering" w:customStyle="1" w:styleId="NoList110">
    <w:name w:val="No List110"/>
    <w:next w:val="a2"/>
    <w:uiPriority w:val="99"/>
    <w:semiHidden/>
    <w:unhideWhenUsed/>
    <w:rsid w:val="00BB04F2"/>
  </w:style>
  <w:style w:type="numbering" w:customStyle="1" w:styleId="183">
    <w:name w:val="リストなし18"/>
    <w:next w:val="a2"/>
    <w:uiPriority w:val="99"/>
    <w:semiHidden/>
    <w:unhideWhenUsed/>
    <w:rsid w:val="00BB04F2"/>
  </w:style>
  <w:style w:type="numbering" w:customStyle="1" w:styleId="184">
    <w:name w:val="无列表18"/>
    <w:next w:val="a2"/>
    <w:semiHidden/>
    <w:rsid w:val="00BB04F2"/>
  </w:style>
  <w:style w:type="numbering" w:customStyle="1" w:styleId="NoList28">
    <w:name w:val="No List28"/>
    <w:next w:val="a2"/>
    <w:semiHidden/>
    <w:rsid w:val="00BB04F2"/>
  </w:style>
  <w:style w:type="numbering" w:customStyle="1" w:styleId="NoList38">
    <w:name w:val="No List38"/>
    <w:next w:val="a2"/>
    <w:uiPriority w:val="99"/>
    <w:semiHidden/>
    <w:rsid w:val="00BB04F2"/>
  </w:style>
  <w:style w:type="numbering" w:customStyle="1" w:styleId="NoList119">
    <w:name w:val="No List119"/>
    <w:next w:val="a2"/>
    <w:uiPriority w:val="99"/>
    <w:semiHidden/>
    <w:unhideWhenUsed/>
    <w:rsid w:val="00BB04F2"/>
  </w:style>
  <w:style w:type="numbering" w:customStyle="1" w:styleId="191">
    <w:name w:val="無清單19"/>
    <w:next w:val="a2"/>
    <w:uiPriority w:val="99"/>
    <w:semiHidden/>
    <w:unhideWhenUsed/>
    <w:rsid w:val="00BB04F2"/>
  </w:style>
  <w:style w:type="numbering" w:customStyle="1" w:styleId="1181">
    <w:name w:val="無清單118"/>
    <w:next w:val="a2"/>
    <w:uiPriority w:val="99"/>
    <w:semiHidden/>
    <w:unhideWhenUsed/>
    <w:rsid w:val="00BB04F2"/>
  </w:style>
  <w:style w:type="numbering" w:customStyle="1" w:styleId="NoList47">
    <w:name w:val="No List47"/>
    <w:next w:val="a2"/>
    <w:uiPriority w:val="99"/>
    <w:semiHidden/>
    <w:unhideWhenUsed/>
    <w:rsid w:val="00BB04F2"/>
  </w:style>
  <w:style w:type="numbering" w:customStyle="1" w:styleId="NoList128">
    <w:name w:val="No List128"/>
    <w:next w:val="a2"/>
    <w:uiPriority w:val="99"/>
    <w:semiHidden/>
    <w:unhideWhenUsed/>
    <w:rsid w:val="00BB04F2"/>
  </w:style>
  <w:style w:type="numbering" w:customStyle="1" w:styleId="1182">
    <w:name w:val="リストなし118"/>
    <w:next w:val="a2"/>
    <w:uiPriority w:val="99"/>
    <w:semiHidden/>
    <w:unhideWhenUsed/>
    <w:rsid w:val="00BB04F2"/>
  </w:style>
  <w:style w:type="numbering" w:customStyle="1" w:styleId="1183">
    <w:name w:val="无列表118"/>
    <w:next w:val="a2"/>
    <w:semiHidden/>
    <w:rsid w:val="00BB04F2"/>
  </w:style>
  <w:style w:type="numbering" w:customStyle="1" w:styleId="NoList218">
    <w:name w:val="No List218"/>
    <w:next w:val="a2"/>
    <w:semiHidden/>
    <w:rsid w:val="00BB04F2"/>
  </w:style>
  <w:style w:type="numbering" w:customStyle="1" w:styleId="NoList318">
    <w:name w:val="No List318"/>
    <w:next w:val="a2"/>
    <w:uiPriority w:val="99"/>
    <w:semiHidden/>
    <w:rsid w:val="00BB04F2"/>
  </w:style>
  <w:style w:type="numbering" w:customStyle="1" w:styleId="NoList1118">
    <w:name w:val="No List1118"/>
    <w:next w:val="a2"/>
    <w:uiPriority w:val="99"/>
    <w:semiHidden/>
    <w:unhideWhenUsed/>
    <w:rsid w:val="00BB04F2"/>
  </w:style>
  <w:style w:type="numbering" w:customStyle="1" w:styleId="1280">
    <w:name w:val="無清單128"/>
    <w:next w:val="a2"/>
    <w:uiPriority w:val="99"/>
    <w:semiHidden/>
    <w:unhideWhenUsed/>
    <w:rsid w:val="00BB04F2"/>
  </w:style>
  <w:style w:type="numbering" w:customStyle="1" w:styleId="11180">
    <w:name w:val="無清單1118"/>
    <w:next w:val="a2"/>
    <w:uiPriority w:val="99"/>
    <w:semiHidden/>
    <w:unhideWhenUsed/>
    <w:rsid w:val="00BB04F2"/>
  </w:style>
  <w:style w:type="numbering" w:customStyle="1" w:styleId="271">
    <w:name w:val="无列表27"/>
    <w:next w:val="a2"/>
    <w:uiPriority w:val="99"/>
    <w:semiHidden/>
    <w:unhideWhenUsed/>
    <w:rsid w:val="00BB04F2"/>
  </w:style>
  <w:style w:type="numbering" w:customStyle="1" w:styleId="NoList1217">
    <w:name w:val="No List1217"/>
    <w:next w:val="a2"/>
    <w:uiPriority w:val="99"/>
    <w:semiHidden/>
    <w:unhideWhenUsed/>
    <w:rsid w:val="00BB04F2"/>
  </w:style>
  <w:style w:type="numbering" w:customStyle="1" w:styleId="11171">
    <w:name w:val="リストなし1117"/>
    <w:next w:val="a2"/>
    <w:uiPriority w:val="99"/>
    <w:semiHidden/>
    <w:unhideWhenUsed/>
    <w:rsid w:val="00BB04F2"/>
  </w:style>
  <w:style w:type="numbering" w:customStyle="1" w:styleId="11172">
    <w:name w:val="无列表1117"/>
    <w:next w:val="a2"/>
    <w:semiHidden/>
    <w:rsid w:val="00BB04F2"/>
  </w:style>
  <w:style w:type="numbering" w:customStyle="1" w:styleId="NoList2117">
    <w:name w:val="No List2117"/>
    <w:next w:val="a2"/>
    <w:semiHidden/>
    <w:rsid w:val="00BB04F2"/>
  </w:style>
  <w:style w:type="numbering" w:customStyle="1" w:styleId="NoList3117">
    <w:name w:val="No List3117"/>
    <w:next w:val="a2"/>
    <w:uiPriority w:val="99"/>
    <w:semiHidden/>
    <w:rsid w:val="00BB04F2"/>
  </w:style>
  <w:style w:type="numbering" w:customStyle="1" w:styleId="NoList11117">
    <w:name w:val="No List11117"/>
    <w:next w:val="a2"/>
    <w:uiPriority w:val="99"/>
    <w:semiHidden/>
    <w:unhideWhenUsed/>
    <w:rsid w:val="00BB04F2"/>
  </w:style>
  <w:style w:type="numbering" w:customStyle="1" w:styleId="12170">
    <w:name w:val="無清單1217"/>
    <w:next w:val="a2"/>
    <w:uiPriority w:val="99"/>
    <w:semiHidden/>
    <w:unhideWhenUsed/>
    <w:rsid w:val="00BB04F2"/>
  </w:style>
  <w:style w:type="numbering" w:customStyle="1" w:styleId="111170">
    <w:name w:val="無清單11117"/>
    <w:next w:val="a2"/>
    <w:uiPriority w:val="99"/>
    <w:semiHidden/>
    <w:unhideWhenUsed/>
    <w:rsid w:val="00BB04F2"/>
  </w:style>
  <w:style w:type="numbering" w:customStyle="1" w:styleId="NoList57">
    <w:name w:val="No List57"/>
    <w:next w:val="a2"/>
    <w:uiPriority w:val="99"/>
    <w:semiHidden/>
    <w:unhideWhenUsed/>
    <w:rsid w:val="00BB04F2"/>
  </w:style>
  <w:style w:type="numbering" w:customStyle="1" w:styleId="NoList137">
    <w:name w:val="No List137"/>
    <w:next w:val="a2"/>
    <w:uiPriority w:val="99"/>
    <w:semiHidden/>
    <w:unhideWhenUsed/>
    <w:rsid w:val="00BB04F2"/>
  </w:style>
  <w:style w:type="numbering" w:customStyle="1" w:styleId="1271">
    <w:name w:val="リストなし127"/>
    <w:next w:val="a2"/>
    <w:uiPriority w:val="99"/>
    <w:semiHidden/>
    <w:unhideWhenUsed/>
    <w:rsid w:val="00BB04F2"/>
  </w:style>
  <w:style w:type="numbering" w:customStyle="1" w:styleId="1272">
    <w:name w:val="无列表127"/>
    <w:next w:val="a2"/>
    <w:semiHidden/>
    <w:rsid w:val="00BB04F2"/>
  </w:style>
  <w:style w:type="numbering" w:customStyle="1" w:styleId="NoList227">
    <w:name w:val="No List227"/>
    <w:next w:val="a2"/>
    <w:semiHidden/>
    <w:rsid w:val="00BB04F2"/>
  </w:style>
  <w:style w:type="numbering" w:customStyle="1" w:styleId="NoList327">
    <w:name w:val="No List327"/>
    <w:next w:val="a2"/>
    <w:uiPriority w:val="99"/>
    <w:semiHidden/>
    <w:rsid w:val="00BB04F2"/>
  </w:style>
  <w:style w:type="numbering" w:customStyle="1" w:styleId="NoList1127">
    <w:name w:val="No List1127"/>
    <w:next w:val="a2"/>
    <w:uiPriority w:val="99"/>
    <w:semiHidden/>
    <w:unhideWhenUsed/>
    <w:rsid w:val="00BB04F2"/>
  </w:style>
  <w:style w:type="numbering" w:customStyle="1" w:styleId="1370">
    <w:name w:val="無清單137"/>
    <w:next w:val="a2"/>
    <w:uiPriority w:val="99"/>
    <w:semiHidden/>
    <w:unhideWhenUsed/>
    <w:rsid w:val="00BB04F2"/>
  </w:style>
  <w:style w:type="numbering" w:customStyle="1" w:styleId="11270">
    <w:name w:val="無清單1127"/>
    <w:next w:val="a2"/>
    <w:uiPriority w:val="99"/>
    <w:semiHidden/>
    <w:unhideWhenUsed/>
    <w:rsid w:val="00BB04F2"/>
  </w:style>
  <w:style w:type="numbering" w:customStyle="1" w:styleId="217">
    <w:name w:val="无列表217"/>
    <w:next w:val="a2"/>
    <w:uiPriority w:val="99"/>
    <w:semiHidden/>
    <w:unhideWhenUsed/>
    <w:rsid w:val="00BB04F2"/>
  </w:style>
  <w:style w:type="numbering" w:customStyle="1" w:styleId="NoList1226">
    <w:name w:val="No List1226"/>
    <w:next w:val="a2"/>
    <w:uiPriority w:val="99"/>
    <w:semiHidden/>
    <w:unhideWhenUsed/>
    <w:rsid w:val="00BB04F2"/>
  </w:style>
  <w:style w:type="numbering" w:customStyle="1" w:styleId="11261">
    <w:name w:val="リストなし1126"/>
    <w:next w:val="a2"/>
    <w:uiPriority w:val="99"/>
    <w:semiHidden/>
    <w:unhideWhenUsed/>
    <w:rsid w:val="00BB04F2"/>
  </w:style>
  <w:style w:type="numbering" w:customStyle="1" w:styleId="11262">
    <w:name w:val="无列表1126"/>
    <w:next w:val="a2"/>
    <w:semiHidden/>
    <w:rsid w:val="00BB04F2"/>
  </w:style>
  <w:style w:type="numbering" w:customStyle="1" w:styleId="NoList2126">
    <w:name w:val="No List2126"/>
    <w:next w:val="a2"/>
    <w:semiHidden/>
    <w:rsid w:val="00BB04F2"/>
  </w:style>
  <w:style w:type="numbering" w:customStyle="1" w:styleId="NoList3126">
    <w:name w:val="No List3126"/>
    <w:next w:val="a2"/>
    <w:uiPriority w:val="99"/>
    <w:semiHidden/>
    <w:rsid w:val="00BB04F2"/>
  </w:style>
  <w:style w:type="numbering" w:customStyle="1" w:styleId="NoList11127">
    <w:name w:val="No List11127"/>
    <w:next w:val="a2"/>
    <w:uiPriority w:val="99"/>
    <w:semiHidden/>
    <w:unhideWhenUsed/>
    <w:rsid w:val="00BB04F2"/>
  </w:style>
  <w:style w:type="numbering" w:customStyle="1" w:styleId="12260">
    <w:name w:val="無清單1226"/>
    <w:next w:val="a2"/>
    <w:uiPriority w:val="99"/>
    <w:semiHidden/>
    <w:unhideWhenUsed/>
    <w:rsid w:val="00BB04F2"/>
  </w:style>
  <w:style w:type="numbering" w:customStyle="1" w:styleId="111260">
    <w:name w:val="無清單11126"/>
    <w:next w:val="a2"/>
    <w:uiPriority w:val="99"/>
    <w:semiHidden/>
    <w:unhideWhenUsed/>
    <w:rsid w:val="00BB04F2"/>
  </w:style>
  <w:style w:type="numbering" w:customStyle="1" w:styleId="NoList65">
    <w:name w:val="No List65"/>
    <w:next w:val="a2"/>
    <w:uiPriority w:val="99"/>
    <w:semiHidden/>
    <w:unhideWhenUsed/>
    <w:rsid w:val="00BB04F2"/>
  </w:style>
  <w:style w:type="numbering" w:customStyle="1" w:styleId="NoList145">
    <w:name w:val="No List145"/>
    <w:next w:val="a2"/>
    <w:uiPriority w:val="99"/>
    <w:semiHidden/>
    <w:unhideWhenUsed/>
    <w:rsid w:val="00BB04F2"/>
  </w:style>
  <w:style w:type="numbering" w:customStyle="1" w:styleId="1351">
    <w:name w:val="リストなし135"/>
    <w:next w:val="a2"/>
    <w:uiPriority w:val="99"/>
    <w:semiHidden/>
    <w:unhideWhenUsed/>
    <w:rsid w:val="00BB04F2"/>
  </w:style>
  <w:style w:type="numbering" w:customStyle="1" w:styleId="1352">
    <w:name w:val="无列表135"/>
    <w:next w:val="a2"/>
    <w:semiHidden/>
    <w:rsid w:val="00BB04F2"/>
  </w:style>
  <w:style w:type="numbering" w:customStyle="1" w:styleId="NoList235">
    <w:name w:val="No List235"/>
    <w:next w:val="a2"/>
    <w:semiHidden/>
    <w:rsid w:val="00BB04F2"/>
  </w:style>
  <w:style w:type="numbering" w:customStyle="1" w:styleId="NoList335">
    <w:name w:val="No List335"/>
    <w:next w:val="a2"/>
    <w:uiPriority w:val="99"/>
    <w:semiHidden/>
    <w:rsid w:val="00BB04F2"/>
  </w:style>
  <w:style w:type="numbering" w:customStyle="1" w:styleId="NoList1135">
    <w:name w:val="No List1135"/>
    <w:next w:val="a2"/>
    <w:uiPriority w:val="99"/>
    <w:semiHidden/>
    <w:unhideWhenUsed/>
    <w:rsid w:val="00BB04F2"/>
  </w:style>
  <w:style w:type="numbering" w:customStyle="1" w:styleId="1450">
    <w:name w:val="無清單145"/>
    <w:next w:val="a2"/>
    <w:uiPriority w:val="99"/>
    <w:semiHidden/>
    <w:unhideWhenUsed/>
    <w:rsid w:val="00BB04F2"/>
  </w:style>
  <w:style w:type="numbering" w:customStyle="1" w:styleId="11350">
    <w:name w:val="無清單1135"/>
    <w:next w:val="a2"/>
    <w:uiPriority w:val="99"/>
    <w:semiHidden/>
    <w:unhideWhenUsed/>
    <w:rsid w:val="00BB04F2"/>
  </w:style>
  <w:style w:type="numbering" w:customStyle="1" w:styleId="225">
    <w:name w:val="无列表225"/>
    <w:next w:val="a2"/>
    <w:uiPriority w:val="99"/>
    <w:semiHidden/>
    <w:unhideWhenUsed/>
    <w:rsid w:val="00BB04F2"/>
  </w:style>
  <w:style w:type="numbering" w:customStyle="1" w:styleId="NoList1235">
    <w:name w:val="No List1235"/>
    <w:next w:val="a2"/>
    <w:uiPriority w:val="99"/>
    <w:semiHidden/>
    <w:unhideWhenUsed/>
    <w:rsid w:val="00BB04F2"/>
  </w:style>
  <w:style w:type="numbering" w:customStyle="1" w:styleId="11351">
    <w:name w:val="リストなし1135"/>
    <w:next w:val="a2"/>
    <w:uiPriority w:val="99"/>
    <w:semiHidden/>
    <w:unhideWhenUsed/>
    <w:rsid w:val="00BB04F2"/>
  </w:style>
  <w:style w:type="numbering" w:customStyle="1" w:styleId="11352">
    <w:name w:val="无列表1135"/>
    <w:next w:val="a2"/>
    <w:semiHidden/>
    <w:rsid w:val="00BB04F2"/>
  </w:style>
  <w:style w:type="numbering" w:customStyle="1" w:styleId="NoList2135">
    <w:name w:val="No List2135"/>
    <w:next w:val="a2"/>
    <w:semiHidden/>
    <w:rsid w:val="00BB04F2"/>
  </w:style>
  <w:style w:type="numbering" w:customStyle="1" w:styleId="NoList3135">
    <w:name w:val="No List3135"/>
    <w:next w:val="a2"/>
    <w:uiPriority w:val="99"/>
    <w:semiHidden/>
    <w:rsid w:val="00BB04F2"/>
  </w:style>
  <w:style w:type="numbering" w:customStyle="1" w:styleId="NoList11135">
    <w:name w:val="No List11135"/>
    <w:next w:val="a2"/>
    <w:uiPriority w:val="99"/>
    <w:semiHidden/>
    <w:unhideWhenUsed/>
    <w:rsid w:val="00BB04F2"/>
  </w:style>
  <w:style w:type="numbering" w:customStyle="1" w:styleId="12350">
    <w:name w:val="無清單1235"/>
    <w:next w:val="a2"/>
    <w:uiPriority w:val="99"/>
    <w:semiHidden/>
    <w:unhideWhenUsed/>
    <w:rsid w:val="00BB04F2"/>
  </w:style>
  <w:style w:type="numbering" w:customStyle="1" w:styleId="11135">
    <w:name w:val="無清單11135"/>
    <w:next w:val="a2"/>
    <w:uiPriority w:val="99"/>
    <w:semiHidden/>
    <w:unhideWhenUsed/>
    <w:rsid w:val="00BB04F2"/>
  </w:style>
  <w:style w:type="numbering" w:customStyle="1" w:styleId="NoList415">
    <w:name w:val="No List415"/>
    <w:next w:val="a2"/>
    <w:uiPriority w:val="99"/>
    <w:semiHidden/>
    <w:unhideWhenUsed/>
    <w:rsid w:val="00BB04F2"/>
  </w:style>
  <w:style w:type="numbering" w:customStyle="1" w:styleId="NoList12115">
    <w:name w:val="No List12115"/>
    <w:next w:val="a2"/>
    <w:uiPriority w:val="99"/>
    <w:semiHidden/>
    <w:unhideWhenUsed/>
    <w:rsid w:val="00BB04F2"/>
  </w:style>
  <w:style w:type="numbering" w:customStyle="1" w:styleId="111151">
    <w:name w:val="リストなし11115"/>
    <w:next w:val="a2"/>
    <w:uiPriority w:val="99"/>
    <w:semiHidden/>
    <w:unhideWhenUsed/>
    <w:rsid w:val="00BB04F2"/>
  </w:style>
  <w:style w:type="numbering" w:customStyle="1" w:styleId="111152">
    <w:name w:val="无列表11115"/>
    <w:next w:val="a2"/>
    <w:semiHidden/>
    <w:rsid w:val="00BB04F2"/>
  </w:style>
  <w:style w:type="numbering" w:customStyle="1" w:styleId="NoList21115">
    <w:name w:val="No List21115"/>
    <w:next w:val="a2"/>
    <w:semiHidden/>
    <w:rsid w:val="00BB04F2"/>
  </w:style>
  <w:style w:type="numbering" w:customStyle="1" w:styleId="NoList31115">
    <w:name w:val="No List31115"/>
    <w:next w:val="a2"/>
    <w:uiPriority w:val="99"/>
    <w:semiHidden/>
    <w:rsid w:val="00BB04F2"/>
  </w:style>
  <w:style w:type="numbering" w:customStyle="1" w:styleId="NoList111115">
    <w:name w:val="No List111115"/>
    <w:next w:val="a2"/>
    <w:uiPriority w:val="99"/>
    <w:semiHidden/>
    <w:unhideWhenUsed/>
    <w:rsid w:val="00BB04F2"/>
  </w:style>
  <w:style w:type="numbering" w:customStyle="1" w:styleId="121150">
    <w:name w:val="無清單12115"/>
    <w:next w:val="a2"/>
    <w:uiPriority w:val="99"/>
    <w:semiHidden/>
    <w:unhideWhenUsed/>
    <w:rsid w:val="00BB04F2"/>
  </w:style>
  <w:style w:type="numbering" w:customStyle="1" w:styleId="111115">
    <w:name w:val="無清單111115"/>
    <w:next w:val="a2"/>
    <w:uiPriority w:val="99"/>
    <w:semiHidden/>
    <w:unhideWhenUsed/>
    <w:rsid w:val="00BB04F2"/>
  </w:style>
  <w:style w:type="numbering" w:customStyle="1" w:styleId="NoList515">
    <w:name w:val="No List515"/>
    <w:next w:val="a2"/>
    <w:uiPriority w:val="99"/>
    <w:semiHidden/>
    <w:unhideWhenUsed/>
    <w:rsid w:val="00BB04F2"/>
  </w:style>
  <w:style w:type="numbering" w:customStyle="1" w:styleId="NoList1315">
    <w:name w:val="No List1315"/>
    <w:next w:val="a2"/>
    <w:uiPriority w:val="99"/>
    <w:semiHidden/>
    <w:unhideWhenUsed/>
    <w:rsid w:val="00BB04F2"/>
  </w:style>
  <w:style w:type="numbering" w:customStyle="1" w:styleId="12151">
    <w:name w:val="リストなし1215"/>
    <w:next w:val="a2"/>
    <w:uiPriority w:val="99"/>
    <w:semiHidden/>
    <w:unhideWhenUsed/>
    <w:rsid w:val="00BB04F2"/>
  </w:style>
  <w:style w:type="numbering" w:customStyle="1" w:styleId="12152">
    <w:name w:val="无列表1215"/>
    <w:next w:val="a2"/>
    <w:semiHidden/>
    <w:rsid w:val="00BB04F2"/>
  </w:style>
  <w:style w:type="numbering" w:customStyle="1" w:styleId="NoList2215">
    <w:name w:val="No List2215"/>
    <w:next w:val="a2"/>
    <w:semiHidden/>
    <w:rsid w:val="00BB04F2"/>
  </w:style>
  <w:style w:type="numbering" w:customStyle="1" w:styleId="NoList3215">
    <w:name w:val="No List3215"/>
    <w:next w:val="a2"/>
    <w:uiPriority w:val="99"/>
    <w:semiHidden/>
    <w:rsid w:val="00BB04F2"/>
  </w:style>
  <w:style w:type="numbering" w:customStyle="1" w:styleId="NoList11215">
    <w:name w:val="No List11215"/>
    <w:next w:val="a2"/>
    <w:uiPriority w:val="99"/>
    <w:semiHidden/>
    <w:unhideWhenUsed/>
    <w:rsid w:val="00BB04F2"/>
  </w:style>
  <w:style w:type="numbering" w:customStyle="1" w:styleId="13150">
    <w:name w:val="無清單1315"/>
    <w:next w:val="a2"/>
    <w:uiPriority w:val="99"/>
    <w:semiHidden/>
    <w:unhideWhenUsed/>
    <w:rsid w:val="00BB04F2"/>
  </w:style>
  <w:style w:type="numbering" w:customStyle="1" w:styleId="112150">
    <w:name w:val="無清單11215"/>
    <w:next w:val="a2"/>
    <w:uiPriority w:val="99"/>
    <w:semiHidden/>
    <w:unhideWhenUsed/>
    <w:rsid w:val="00BB04F2"/>
  </w:style>
  <w:style w:type="numbering" w:customStyle="1" w:styleId="2115">
    <w:name w:val="无列表2115"/>
    <w:next w:val="a2"/>
    <w:uiPriority w:val="99"/>
    <w:semiHidden/>
    <w:unhideWhenUsed/>
    <w:rsid w:val="00BB04F2"/>
  </w:style>
  <w:style w:type="numbering" w:customStyle="1" w:styleId="NoList12215">
    <w:name w:val="No List12215"/>
    <w:next w:val="a2"/>
    <w:uiPriority w:val="99"/>
    <w:semiHidden/>
    <w:unhideWhenUsed/>
    <w:rsid w:val="00BB04F2"/>
  </w:style>
  <w:style w:type="numbering" w:customStyle="1" w:styleId="112151">
    <w:name w:val="リストなし11215"/>
    <w:next w:val="a2"/>
    <w:uiPriority w:val="99"/>
    <w:semiHidden/>
    <w:unhideWhenUsed/>
    <w:rsid w:val="00BB04F2"/>
  </w:style>
  <w:style w:type="numbering" w:customStyle="1" w:styleId="112152">
    <w:name w:val="无列表11215"/>
    <w:next w:val="a2"/>
    <w:semiHidden/>
    <w:rsid w:val="00BB04F2"/>
  </w:style>
  <w:style w:type="numbering" w:customStyle="1" w:styleId="NoList21215">
    <w:name w:val="No List21215"/>
    <w:next w:val="a2"/>
    <w:semiHidden/>
    <w:rsid w:val="00BB04F2"/>
  </w:style>
  <w:style w:type="numbering" w:customStyle="1" w:styleId="NoList31215">
    <w:name w:val="No List31215"/>
    <w:next w:val="a2"/>
    <w:uiPriority w:val="99"/>
    <w:semiHidden/>
    <w:rsid w:val="00BB04F2"/>
  </w:style>
  <w:style w:type="numbering" w:customStyle="1" w:styleId="NoList111215">
    <w:name w:val="No List111215"/>
    <w:next w:val="a2"/>
    <w:uiPriority w:val="99"/>
    <w:semiHidden/>
    <w:unhideWhenUsed/>
    <w:rsid w:val="00BB04F2"/>
  </w:style>
  <w:style w:type="numbering" w:customStyle="1" w:styleId="122150">
    <w:name w:val="無清單12215"/>
    <w:next w:val="a2"/>
    <w:uiPriority w:val="99"/>
    <w:semiHidden/>
    <w:unhideWhenUsed/>
    <w:rsid w:val="00BB04F2"/>
  </w:style>
  <w:style w:type="numbering" w:customStyle="1" w:styleId="111215">
    <w:name w:val="無清單111215"/>
    <w:next w:val="a2"/>
    <w:uiPriority w:val="99"/>
    <w:semiHidden/>
    <w:unhideWhenUsed/>
    <w:rsid w:val="00BB04F2"/>
  </w:style>
  <w:style w:type="numbering" w:customStyle="1" w:styleId="356">
    <w:name w:val="无列表35"/>
    <w:next w:val="a2"/>
    <w:uiPriority w:val="99"/>
    <w:semiHidden/>
    <w:unhideWhenUsed/>
    <w:rsid w:val="00BB04F2"/>
  </w:style>
  <w:style w:type="numbering" w:customStyle="1" w:styleId="13151">
    <w:name w:val="无列表1315"/>
    <w:next w:val="a2"/>
    <w:semiHidden/>
    <w:rsid w:val="00BB04F2"/>
  </w:style>
  <w:style w:type="numbering" w:customStyle="1" w:styleId="NoList11314">
    <w:name w:val="No List11314"/>
    <w:next w:val="a2"/>
    <w:uiPriority w:val="99"/>
    <w:semiHidden/>
    <w:unhideWhenUsed/>
    <w:rsid w:val="00BB04F2"/>
  </w:style>
  <w:style w:type="numbering" w:customStyle="1" w:styleId="NoList4115">
    <w:name w:val="No List4115"/>
    <w:next w:val="a2"/>
    <w:uiPriority w:val="99"/>
    <w:semiHidden/>
    <w:unhideWhenUsed/>
    <w:rsid w:val="00BB04F2"/>
  </w:style>
  <w:style w:type="numbering" w:customStyle="1" w:styleId="2215">
    <w:name w:val="无列表2215"/>
    <w:next w:val="a2"/>
    <w:uiPriority w:val="99"/>
    <w:semiHidden/>
    <w:unhideWhenUsed/>
    <w:rsid w:val="00BB04F2"/>
  </w:style>
  <w:style w:type="numbering" w:customStyle="1" w:styleId="NoList121115">
    <w:name w:val="No List121115"/>
    <w:next w:val="a2"/>
    <w:uiPriority w:val="99"/>
    <w:semiHidden/>
    <w:unhideWhenUsed/>
    <w:rsid w:val="00BB04F2"/>
  </w:style>
  <w:style w:type="numbering" w:customStyle="1" w:styleId="1111150">
    <w:name w:val="リストなし111115"/>
    <w:next w:val="a2"/>
    <w:uiPriority w:val="99"/>
    <w:semiHidden/>
    <w:unhideWhenUsed/>
    <w:rsid w:val="00BB04F2"/>
  </w:style>
  <w:style w:type="numbering" w:customStyle="1" w:styleId="1111151">
    <w:name w:val="无列表111115"/>
    <w:next w:val="a2"/>
    <w:semiHidden/>
    <w:rsid w:val="00BB04F2"/>
  </w:style>
  <w:style w:type="numbering" w:customStyle="1" w:styleId="NoList211115">
    <w:name w:val="No List211115"/>
    <w:next w:val="a2"/>
    <w:semiHidden/>
    <w:rsid w:val="00BB04F2"/>
  </w:style>
  <w:style w:type="numbering" w:customStyle="1" w:styleId="NoList311115">
    <w:name w:val="No List311115"/>
    <w:next w:val="a2"/>
    <w:uiPriority w:val="99"/>
    <w:semiHidden/>
    <w:rsid w:val="00BB04F2"/>
  </w:style>
  <w:style w:type="numbering" w:customStyle="1" w:styleId="NoList1111115">
    <w:name w:val="No List1111115"/>
    <w:next w:val="a2"/>
    <w:uiPriority w:val="99"/>
    <w:semiHidden/>
    <w:unhideWhenUsed/>
    <w:rsid w:val="00BB04F2"/>
  </w:style>
  <w:style w:type="numbering" w:customStyle="1" w:styleId="121115">
    <w:name w:val="無清單121115"/>
    <w:next w:val="a2"/>
    <w:uiPriority w:val="99"/>
    <w:semiHidden/>
    <w:unhideWhenUsed/>
    <w:rsid w:val="00BB04F2"/>
  </w:style>
  <w:style w:type="numbering" w:customStyle="1" w:styleId="1111115">
    <w:name w:val="無清單1111115"/>
    <w:next w:val="a2"/>
    <w:uiPriority w:val="99"/>
    <w:semiHidden/>
    <w:unhideWhenUsed/>
    <w:rsid w:val="00BB04F2"/>
  </w:style>
  <w:style w:type="numbering" w:customStyle="1" w:styleId="NoList13115">
    <w:name w:val="No List13115"/>
    <w:next w:val="a2"/>
    <w:uiPriority w:val="99"/>
    <w:semiHidden/>
    <w:unhideWhenUsed/>
    <w:rsid w:val="00BB04F2"/>
  </w:style>
  <w:style w:type="numbering" w:customStyle="1" w:styleId="121151">
    <w:name w:val="リストなし12115"/>
    <w:next w:val="a2"/>
    <w:uiPriority w:val="99"/>
    <w:semiHidden/>
    <w:unhideWhenUsed/>
    <w:rsid w:val="00BB04F2"/>
  </w:style>
  <w:style w:type="numbering" w:customStyle="1" w:styleId="121152">
    <w:name w:val="无列表12115"/>
    <w:next w:val="a2"/>
    <w:semiHidden/>
    <w:rsid w:val="00BB04F2"/>
  </w:style>
  <w:style w:type="numbering" w:customStyle="1" w:styleId="NoList22115">
    <w:name w:val="No List22115"/>
    <w:next w:val="a2"/>
    <w:semiHidden/>
    <w:rsid w:val="00BB04F2"/>
  </w:style>
  <w:style w:type="numbering" w:customStyle="1" w:styleId="NoList32115">
    <w:name w:val="No List32115"/>
    <w:next w:val="a2"/>
    <w:uiPriority w:val="99"/>
    <w:semiHidden/>
    <w:rsid w:val="00BB04F2"/>
  </w:style>
  <w:style w:type="numbering" w:customStyle="1" w:styleId="NoList112115">
    <w:name w:val="No List112115"/>
    <w:next w:val="a2"/>
    <w:uiPriority w:val="99"/>
    <w:semiHidden/>
    <w:unhideWhenUsed/>
    <w:rsid w:val="00BB04F2"/>
  </w:style>
  <w:style w:type="numbering" w:customStyle="1" w:styleId="13115">
    <w:name w:val="無清單13115"/>
    <w:next w:val="a2"/>
    <w:uiPriority w:val="99"/>
    <w:semiHidden/>
    <w:unhideWhenUsed/>
    <w:rsid w:val="00BB04F2"/>
  </w:style>
  <w:style w:type="numbering" w:customStyle="1" w:styleId="112115">
    <w:name w:val="無清單112115"/>
    <w:next w:val="a2"/>
    <w:uiPriority w:val="99"/>
    <w:semiHidden/>
    <w:unhideWhenUsed/>
    <w:rsid w:val="00BB04F2"/>
  </w:style>
  <w:style w:type="numbering" w:customStyle="1" w:styleId="21115">
    <w:name w:val="无列表21115"/>
    <w:next w:val="a2"/>
    <w:uiPriority w:val="99"/>
    <w:semiHidden/>
    <w:unhideWhenUsed/>
    <w:rsid w:val="00BB04F2"/>
  </w:style>
  <w:style w:type="numbering" w:customStyle="1" w:styleId="NoList122115">
    <w:name w:val="No List122115"/>
    <w:next w:val="a2"/>
    <w:uiPriority w:val="99"/>
    <w:semiHidden/>
    <w:unhideWhenUsed/>
    <w:rsid w:val="00BB04F2"/>
  </w:style>
  <w:style w:type="numbering" w:customStyle="1" w:styleId="1121150">
    <w:name w:val="リストなし112115"/>
    <w:next w:val="a2"/>
    <w:uiPriority w:val="99"/>
    <w:semiHidden/>
    <w:unhideWhenUsed/>
    <w:rsid w:val="00BB04F2"/>
  </w:style>
  <w:style w:type="numbering" w:customStyle="1" w:styleId="1121151">
    <w:name w:val="无列表112115"/>
    <w:next w:val="a2"/>
    <w:semiHidden/>
    <w:rsid w:val="00BB04F2"/>
  </w:style>
  <w:style w:type="numbering" w:customStyle="1" w:styleId="NoList212115">
    <w:name w:val="No List212115"/>
    <w:next w:val="a2"/>
    <w:semiHidden/>
    <w:rsid w:val="00BB04F2"/>
  </w:style>
  <w:style w:type="numbering" w:customStyle="1" w:styleId="NoList312115">
    <w:name w:val="No List312115"/>
    <w:next w:val="a2"/>
    <w:uiPriority w:val="99"/>
    <w:semiHidden/>
    <w:rsid w:val="00BB04F2"/>
  </w:style>
  <w:style w:type="numbering" w:customStyle="1" w:styleId="NoList1112115">
    <w:name w:val="No List1112115"/>
    <w:next w:val="a2"/>
    <w:uiPriority w:val="99"/>
    <w:semiHidden/>
    <w:unhideWhenUsed/>
    <w:rsid w:val="00BB04F2"/>
  </w:style>
  <w:style w:type="numbering" w:customStyle="1" w:styleId="1221150">
    <w:name w:val="無清單122115"/>
    <w:next w:val="a2"/>
    <w:uiPriority w:val="99"/>
    <w:semiHidden/>
    <w:unhideWhenUsed/>
    <w:rsid w:val="00BB04F2"/>
  </w:style>
  <w:style w:type="numbering" w:customStyle="1" w:styleId="1112115">
    <w:name w:val="無清單1112115"/>
    <w:next w:val="a2"/>
    <w:uiPriority w:val="99"/>
    <w:semiHidden/>
    <w:unhideWhenUsed/>
    <w:rsid w:val="00BB04F2"/>
  </w:style>
  <w:style w:type="numbering" w:customStyle="1" w:styleId="NoList5114">
    <w:name w:val="No List5114"/>
    <w:next w:val="a2"/>
    <w:uiPriority w:val="99"/>
    <w:semiHidden/>
    <w:unhideWhenUsed/>
    <w:rsid w:val="00BB04F2"/>
  </w:style>
  <w:style w:type="numbering" w:customStyle="1" w:styleId="NoList614">
    <w:name w:val="No List614"/>
    <w:next w:val="a2"/>
    <w:uiPriority w:val="99"/>
    <w:semiHidden/>
    <w:unhideWhenUsed/>
    <w:rsid w:val="00BB04F2"/>
  </w:style>
  <w:style w:type="numbering" w:customStyle="1" w:styleId="NoList1414">
    <w:name w:val="No List1414"/>
    <w:next w:val="a2"/>
    <w:uiPriority w:val="99"/>
    <w:semiHidden/>
    <w:unhideWhenUsed/>
    <w:rsid w:val="00BB04F2"/>
  </w:style>
  <w:style w:type="numbering" w:customStyle="1" w:styleId="13142">
    <w:name w:val="リストなし1314"/>
    <w:next w:val="a2"/>
    <w:uiPriority w:val="99"/>
    <w:semiHidden/>
    <w:unhideWhenUsed/>
    <w:rsid w:val="00BB04F2"/>
  </w:style>
  <w:style w:type="numbering" w:customStyle="1" w:styleId="NoList2314">
    <w:name w:val="No List2314"/>
    <w:next w:val="a2"/>
    <w:semiHidden/>
    <w:rsid w:val="00BB04F2"/>
  </w:style>
  <w:style w:type="numbering" w:customStyle="1" w:styleId="NoList3314">
    <w:name w:val="No List3314"/>
    <w:next w:val="a2"/>
    <w:uiPriority w:val="99"/>
    <w:semiHidden/>
    <w:rsid w:val="00BB04F2"/>
  </w:style>
  <w:style w:type="numbering" w:customStyle="1" w:styleId="NoList1144">
    <w:name w:val="No List1144"/>
    <w:next w:val="a2"/>
    <w:uiPriority w:val="99"/>
    <w:semiHidden/>
    <w:unhideWhenUsed/>
    <w:rsid w:val="00BB04F2"/>
  </w:style>
  <w:style w:type="numbering" w:customStyle="1" w:styleId="14140">
    <w:name w:val="無清單1414"/>
    <w:next w:val="a2"/>
    <w:uiPriority w:val="99"/>
    <w:semiHidden/>
    <w:unhideWhenUsed/>
    <w:rsid w:val="00BB04F2"/>
  </w:style>
  <w:style w:type="numbering" w:customStyle="1" w:styleId="11314">
    <w:name w:val="無清單11314"/>
    <w:next w:val="a2"/>
    <w:uiPriority w:val="99"/>
    <w:semiHidden/>
    <w:unhideWhenUsed/>
    <w:rsid w:val="00BB04F2"/>
  </w:style>
  <w:style w:type="numbering" w:customStyle="1" w:styleId="NoList424">
    <w:name w:val="No List424"/>
    <w:next w:val="a2"/>
    <w:uiPriority w:val="99"/>
    <w:semiHidden/>
    <w:unhideWhenUsed/>
    <w:rsid w:val="00BB04F2"/>
  </w:style>
  <w:style w:type="numbering" w:customStyle="1" w:styleId="NoList12314">
    <w:name w:val="No List12314"/>
    <w:next w:val="a2"/>
    <w:uiPriority w:val="99"/>
    <w:semiHidden/>
    <w:unhideWhenUsed/>
    <w:rsid w:val="00BB04F2"/>
  </w:style>
  <w:style w:type="numbering" w:customStyle="1" w:styleId="113140">
    <w:name w:val="リストなし11314"/>
    <w:next w:val="a2"/>
    <w:uiPriority w:val="99"/>
    <w:semiHidden/>
    <w:unhideWhenUsed/>
    <w:rsid w:val="00BB04F2"/>
  </w:style>
  <w:style w:type="numbering" w:customStyle="1" w:styleId="113141">
    <w:name w:val="无列表11314"/>
    <w:next w:val="a2"/>
    <w:semiHidden/>
    <w:rsid w:val="00BB04F2"/>
  </w:style>
  <w:style w:type="numbering" w:customStyle="1" w:styleId="NoList21314">
    <w:name w:val="No List21314"/>
    <w:next w:val="a2"/>
    <w:semiHidden/>
    <w:rsid w:val="00BB04F2"/>
  </w:style>
  <w:style w:type="numbering" w:customStyle="1" w:styleId="NoList31314">
    <w:name w:val="No List31314"/>
    <w:next w:val="a2"/>
    <w:uiPriority w:val="99"/>
    <w:semiHidden/>
    <w:rsid w:val="00BB04F2"/>
  </w:style>
  <w:style w:type="numbering" w:customStyle="1" w:styleId="NoList111314">
    <w:name w:val="No List111314"/>
    <w:next w:val="a2"/>
    <w:uiPriority w:val="99"/>
    <w:semiHidden/>
    <w:unhideWhenUsed/>
    <w:rsid w:val="00BB04F2"/>
  </w:style>
  <w:style w:type="numbering" w:customStyle="1" w:styleId="12314">
    <w:name w:val="無清單12314"/>
    <w:next w:val="a2"/>
    <w:uiPriority w:val="99"/>
    <w:semiHidden/>
    <w:unhideWhenUsed/>
    <w:rsid w:val="00BB04F2"/>
  </w:style>
  <w:style w:type="numbering" w:customStyle="1" w:styleId="111314">
    <w:name w:val="無清單111314"/>
    <w:next w:val="a2"/>
    <w:uiPriority w:val="99"/>
    <w:semiHidden/>
    <w:unhideWhenUsed/>
    <w:rsid w:val="00BB04F2"/>
  </w:style>
  <w:style w:type="numbering" w:customStyle="1" w:styleId="NoList12124">
    <w:name w:val="No List12124"/>
    <w:next w:val="a2"/>
    <w:uiPriority w:val="99"/>
    <w:semiHidden/>
    <w:unhideWhenUsed/>
    <w:rsid w:val="00BB04F2"/>
  </w:style>
  <w:style w:type="numbering" w:customStyle="1" w:styleId="111241">
    <w:name w:val="リストなし11124"/>
    <w:next w:val="a2"/>
    <w:uiPriority w:val="99"/>
    <w:semiHidden/>
    <w:unhideWhenUsed/>
    <w:rsid w:val="00BB04F2"/>
  </w:style>
  <w:style w:type="numbering" w:customStyle="1" w:styleId="111242">
    <w:name w:val="无列表11124"/>
    <w:next w:val="a2"/>
    <w:semiHidden/>
    <w:rsid w:val="00BB04F2"/>
  </w:style>
  <w:style w:type="numbering" w:customStyle="1" w:styleId="NoList21124">
    <w:name w:val="No List21124"/>
    <w:next w:val="a2"/>
    <w:semiHidden/>
    <w:rsid w:val="00BB04F2"/>
  </w:style>
  <w:style w:type="numbering" w:customStyle="1" w:styleId="NoList31124">
    <w:name w:val="No List31124"/>
    <w:next w:val="a2"/>
    <w:uiPriority w:val="99"/>
    <w:semiHidden/>
    <w:rsid w:val="00BB04F2"/>
  </w:style>
  <w:style w:type="numbering" w:customStyle="1" w:styleId="NoList111124">
    <w:name w:val="No List111124"/>
    <w:next w:val="a2"/>
    <w:uiPriority w:val="99"/>
    <w:semiHidden/>
    <w:unhideWhenUsed/>
    <w:rsid w:val="00BB04F2"/>
  </w:style>
  <w:style w:type="numbering" w:customStyle="1" w:styleId="12124">
    <w:name w:val="無清單12124"/>
    <w:next w:val="a2"/>
    <w:uiPriority w:val="99"/>
    <w:semiHidden/>
    <w:unhideWhenUsed/>
    <w:rsid w:val="00BB04F2"/>
  </w:style>
  <w:style w:type="numbering" w:customStyle="1" w:styleId="111124">
    <w:name w:val="無清單111124"/>
    <w:next w:val="a2"/>
    <w:uiPriority w:val="99"/>
    <w:semiHidden/>
    <w:unhideWhenUsed/>
    <w:rsid w:val="00BB04F2"/>
  </w:style>
  <w:style w:type="numbering" w:customStyle="1" w:styleId="NoList524">
    <w:name w:val="No List524"/>
    <w:next w:val="a2"/>
    <w:uiPriority w:val="99"/>
    <w:semiHidden/>
    <w:unhideWhenUsed/>
    <w:rsid w:val="00BB04F2"/>
  </w:style>
  <w:style w:type="numbering" w:customStyle="1" w:styleId="NoList1324">
    <w:name w:val="No List1324"/>
    <w:next w:val="a2"/>
    <w:uiPriority w:val="99"/>
    <w:semiHidden/>
    <w:unhideWhenUsed/>
    <w:rsid w:val="00BB04F2"/>
  </w:style>
  <w:style w:type="numbering" w:customStyle="1" w:styleId="12242">
    <w:name w:val="リストなし1224"/>
    <w:next w:val="a2"/>
    <w:uiPriority w:val="99"/>
    <w:semiHidden/>
    <w:unhideWhenUsed/>
    <w:rsid w:val="00BB04F2"/>
  </w:style>
  <w:style w:type="numbering" w:customStyle="1" w:styleId="12251">
    <w:name w:val="无列表1225"/>
    <w:next w:val="a2"/>
    <w:semiHidden/>
    <w:rsid w:val="00BB04F2"/>
  </w:style>
  <w:style w:type="numbering" w:customStyle="1" w:styleId="NoList2224">
    <w:name w:val="No List2224"/>
    <w:next w:val="a2"/>
    <w:semiHidden/>
    <w:rsid w:val="00BB04F2"/>
  </w:style>
  <w:style w:type="numbering" w:customStyle="1" w:styleId="NoList3224">
    <w:name w:val="No List3224"/>
    <w:next w:val="a2"/>
    <w:uiPriority w:val="99"/>
    <w:semiHidden/>
    <w:rsid w:val="00BB04F2"/>
  </w:style>
  <w:style w:type="numbering" w:customStyle="1" w:styleId="NoList11224">
    <w:name w:val="No List11224"/>
    <w:next w:val="a2"/>
    <w:uiPriority w:val="99"/>
    <w:semiHidden/>
    <w:unhideWhenUsed/>
    <w:rsid w:val="00BB04F2"/>
  </w:style>
  <w:style w:type="numbering" w:customStyle="1" w:styleId="1324">
    <w:name w:val="無清單1324"/>
    <w:next w:val="a2"/>
    <w:uiPriority w:val="99"/>
    <w:semiHidden/>
    <w:unhideWhenUsed/>
    <w:rsid w:val="00BB04F2"/>
  </w:style>
  <w:style w:type="numbering" w:customStyle="1" w:styleId="11224">
    <w:name w:val="無清單11224"/>
    <w:next w:val="a2"/>
    <w:uiPriority w:val="99"/>
    <w:semiHidden/>
    <w:unhideWhenUsed/>
    <w:rsid w:val="00BB04F2"/>
  </w:style>
  <w:style w:type="numbering" w:customStyle="1" w:styleId="2124">
    <w:name w:val="无列表2124"/>
    <w:next w:val="a2"/>
    <w:uiPriority w:val="99"/>
    <w:semiHidden/>
    <w:unhideWhenUsed/>
    <w:rsid w:val="00BB04F2"/>
  </w:style>
  <w:style w:type="numbering" w:customStyle="1" w:styleId="NoList111224">
    <w:name w:val="No List111224"/>
    <w:next w:val="a2"/>
    <w:uiPriority w:val="99"/>
    <w:semiHidden/>
    <w:unhideWhenUsed/>
    <w:rsid w:val="00BB04F2"/>
  </w:style>
  <w:style w:type="numbering" w:customStyle="1" w:styleId="NoList74">
    <w:name w:val="No List74"/>
    <w:next w:val="a2"/>
    <w:uiPriority w:val="99"/>
    <w:semiHidden/>
    <w:unhideWhenUsed/>
    <w:rsid w:val="00BB04F2"/>
  </w:style>
  <w:style w:type="numbering" w:customStyle="1" w:styleId="NoList154">
    <w:name w:val="No List154"/>
    <w:next w:val="a2"/>
    <w:uiPriority w:val="99"/>
    <w:semiHidden/>
    <w:unhideWhenUsed/>
    <w:rsid w:val="00BB04F2"/>
  </w:style>
  <w:style w:type="numbering" w:customStyle="1" w:styleId="1441">
    <w:name w:val="リストなし144"/>
    <w:next w:val="a2"/>
    <w:uiPriority w:val="99"/>
    <w:semiHidden/>
    <w:unhideWhenUsed/>
    <w:rsid w:val="00BB04F2"/>
  </w:style>
  <w:style w:type="numbering" w:customStyle="1" w:styleId="1442">
    <w:name w:val="无列表144"/>
    <w:next w:val="a2"/>
    <w:semiHidden/>
    <w:rsid w:val="00BB04F2"/>
  </w:style>
  <w:style w:type="numbering" w:customStyle="1" w:styleId="NoList244">
    <w:name w:val="No List244"/>
    <w:next w:val="a2"/>
    <w:semiHidden/>
    <w:rsid w:val="00BB04F2"/>
  </w:style>
  <w:style w:type="numbering" w:customStyle="1" w:styleId="NoList344">
    <w:name w:val="No List344"/>
    <w:next w:val="a2"/>
    <w:uiPriority w:val="99"/>
    <w:semiHidden/>
    <w:rsid w:val="00BB04F2"/>
  </w:style>
  <w:style w:type="numbering" w:customStyle="1" w:styleId="NoList1154">
    <w:name w:val="No List1154"/>
    <w:next w:val="a2"/>
    <w:uiPriority w:val="99"/>
    <w:semiHidden/>
    <w:unhideWhenUsed/>
    <w:rsid w:val="00BB04F2"/>
  </w:style>
  <w:style w:type="numbering" w:customStyle="1" w:styleId="1540">
    <w:name w:val="無清單154"/>
    <w:next w:val="a2"/>
    <w:uiPriority w:val="99"/>
    <w:semiHidden/>
    <w:unhideWhenUsed/>
    <w:rsid w:val="00BB04F2"/>
  </w:style>
  <w:style w:type="numbering" w:customStyle="1" w:styleId="11440">
    <w:name w:val="無清單1144"/>
    <w:next w:val="a2"/>
    <w:uiPriority w:val="99"/>
    <w:semiHidden/>
    <w:unhideWhenUsed/>
    <w:rsid w:val="00BB04F2"/>
  </w:style>
  <w:style w:type="numbering" w:customStyle="1" w:styleId="NoList434">
    <w:name w:val="No List434"/>
    <w:next w:val="a2"/>
    <w:uiPriority w:val="99"/>
    <w:semiHidden/>
    <w:unhideWhenUsed/>
    <w:rsid w:val="00BB04F2"/>
  </w:style>
  <w:style w:type="numbering" w:customStyle="1" w:styleId="NoList1244">
    <w:name w:val="No List1244"/>
    <w:next w:val="a2"/>
    <w:uiPriority w:val="99"/>
    <w:semiHidden/>
    <w:unhideWhenUsed/>
    <w:rsid w:val="00BB04F2"/>
  </w:style>
  <w:style w:type="numbering" w:customStyle="1" w:styleId="11441">
    <w:name w:val="リストなし1144"/>
    <w:next w:val="a2"/>
    <w:uiPriority w:val="99"/>
    <w:semiHidden/>
    <w:unhideWhenUsed/>
    <w:rsid w:val="00BB04F2"/>
  </w:style>
  <w:style w:type="numbering" w:customStyle="1" w:styleId="11442">
    <w:name w:val="无列表1144"/>
    <w:next w:val="a2"/>
    <w:semiHidden/>
    <w:rsid w:val="00BB04F2"/>
  </w:style>
  <w:style w:type="numbering" w:customStyle="1" w:styleId="NoList2144">
    <w:name w:val="No List2144"/>
    <w:next w:val="a2"/>
    <w:semiHidden/>
    <w:rsid w:val="00BB04F2"/>
  </w:style>
  <w:style w:type="numbering" w:customStyle="1" w:styleId="NoList3144">
    <w:name w:val="No List3144"/>
    <w:next w:val="a2"/>
    <w:uiPriority w:val="99"/>
    <w:semiHidden/>
    <w:rsid w:val="00BB04F2"/>
  </w:style>
  <w:style w:type="numbering" w:customStyle="1" w:styleId="NoList11144">
    <w:name w:val="No List11144"/>
    <w:next w:val="a2"/>
    <w:uiPriority w:val="99"/>
    <w:semiHidden/>
    <w:unhideWhenUsed/>
    <w:rsid w:val="00BB04F2"/>
  </w:style>
  <w:style w:type="numbering" w:customStyle="1" w:styleId="12440">
    <w:name w:val="無清單1244"/>
    <w:next w:val="a2"/>
    <w:uiPriority w:val="99"/>
    <w:semiHidden/>
    <w:unhideWhenUsed/>
    <w:rsid w:val="00BB04F2"/>
  </w:style>
  <w:style w:type="numbering" w:customStyle="1" w:styleId="11144">
    <w:name w:val="無清單11144"/>
    <w:next w:val="a2"/>
    <w:uiPriority w:val="99"/>
    <w:semiHidden/>
    <w:unhideWhenUsed/>
    <w:rsid w:val="00BB04F2"/>
  </w:style>
  <w:style w:type="numbering" w:customStyle="1" w:styleId="234">
    <w:name w:val="无列表234"/>
    <w:next w:val="a2"/>
    <w:uiPriority w:val="99"/>
    <w:semiHidden/>
    <w:unhideWhenUsed/>
    <w:rsid w:val="00BB04F2"/>
  </w:style>
  <w:style w:type="numbering" w:customStyle="1" w:styleId="NoList12134">
    <w:name w:val="No List12134"/>
    <w:next w:val="a2"/>
    <w:uiPriority w:val="99"/>
    <w:semiHidden/>
    <w:unhideWhenUsed/>
    <w:rsid w:val="00BB04F2"/>
  </w:style>
  <w:style w:type="numbering" w:customStyle="1" w:styleId="111340">
    <w:name w:val="リストなし11134"/>
    <w:next w:val="a2"/>
    <w:uiPriority w:val="99"/>
    <w:semiHidden/>
    <w:unhideWhenUsed/>
    <w:rsid w:val="00BB04F2"/>
  </w:style>
  <w:style w:type="numbering" w:customStyle="1" w:styleId="111341">
    <w:name w:val="无列表11134"/>
    <w:next w:val="a2"/>
    <w:semiHidden/>
    <w:rsid w:val="00BB04F2"/>
  </w:style>
  <w:style w:type="numbering" w:customStyle="1" w:styleId="NoList21134">
    <w:name w:val="No List21134"/>
    <w:next w:val="a2"/>
    <w:semiHidden/>
    <w:rsid w:val="00BB04F2"/>
  </w:style>
  <w:style w:type="numbering" w:customStyle="1" w:styleId="NoList31134">
    <w:name w:val="No List31134"/>
    <w:next w:val="a2"/>
    <w:uiPriority w:val="99"/>
    <w:semiHidden/>
    <w:rsid w:val="00BB04F2"/>
  </w:style>
  <w:style w:type="numbering" w:customStyle="1" w:styleId="NoList111134">
    <w:name w:val="No List111134"/>
    <w:next w:val="a2"/>
    <w:uiPriority w:val="99"/>
    <w:semiHidden/>
    <w:unhideWhenUsed/>
    <w:rsid w:val="00BB04F2"/>
  </w:style>
  <w:style w:type="numbering" w:customStyle="1" w:styleId="12134">
    <w:name w:val="無清單12134"/>
    <w:next w:val="a2"/>
    <w:uiPriority w:val="99"/>
    <w:semiHidden/>
    <w:unhideWhenUsed/>
    <w:rsid w:val="00BB04F2"/>
  </w:style>
  <w:style w:type="numbering" w:customStyle="1" w:styleId="111134">
    <w:name w:val="無清單111134"/>
    <w:next w:val="a2"/>
    <w:uiPriority w:val="99"/>
    <w:semiHidden/>
    <w:unhideWhenUsed/>
    <w:rsid w:val="00BB04F2"/>
  </w:style>
  <w:style w:type="numbering" w:customStyle="1" w:styleId="NoList534">
    <w:name w:val="No List534"/>
    <w:next w:val="a2"/>
    <w:uiPriority w:val="99"/>
    <w:semiHidden/>
    <w:unhideWhenUsed/>
    <w:rsid w:val="00BB04F2"/>
  </w:style>
  <w:style w:type="numbering" w:customStyle="1" w:styleId="NoList1334">
    <w:name w:val="No List1334"/>
    <w:next w:val="a2"/>
    <w:uiPriority w:val="99"/>
    <w:semiHidden/>
    <w:unhideWhenUsed/>
    <w:rsid w:val="00BB04F2"/>
  </w:style>
  <w:style w:type="numbering" w:customStyle="1" w:styleId="12341">
    <w:name w:val="リストなし1234"/>
    <w:next w:val="a2"/>
    <w:uiPriority w:val="99"/>
    <w:semiHidden/>
    <w:unhideWhenUsed/>
    <w:rsid w:val="00BB04F2"/>
  </w:style>
  <w:style w:type="numbering" w:customStyle="1" w:styleId="12342">
    <w:name w:val="无列表1234"/>
    <w:next w:val="a2"/>
    <w:semiHidden/>
    <w:rsid w:val="00BB04F2"/>
  </w:style>
  <w:style w:type="numbering" w:customStyle="1" w:styleId="NoList2234">
    <w:name w:val="No List2234"/>
    <w:next w:val="a2"/>
    <w:semiHidden/>
    <w:rsid w:val="00BB04F2"/>
  </w:style>
  <w:style w:type="numbering" w:customStyle="1" w:styleId="NoList3234">
    <w:name w:val="No List3234"/>
    <w:next w:val="a2"/>
    <w:uiPriority w:val="99"/>
    <w:semiHidden/>
    <w:rsid w:val="00BB04F2"/>
  </w:style>
  <w:style w:type="numbering" w:customStyle="1" w:styleId="NoList11234">
    <w:name w:val="No List11234"/>
    <w:next w:val="a2"/>
    <w:uiPriority w:val="99"/>
    <w:semiHidden/>
    <w:unhideWhenUsed/>
    <w:rsid w:val="00BB04F2"/>
  </w:style>
  <w:style w:type="numbering" w:customStyle="1" w:styleId="1334">
    <w:name w:val="無清單1334"/>
    <w:next w:val="a2"/>
    <w:uiPriority w:val="99"/>
    <w:semiHidden/>
    <w:unhideWhenUsed/>
    <w:rsid w:val="00BB04F2"/>
  </w:style>
  <w:style w:type="numbering" w:customStyle="1" w:styleId="11234">
    <w:name w:val="無清單11234"/>
    <w:next w:val="a2"/>
    <w:uiPriority w:val="99"/>
    <w:semiHidden/>
    <w:unhideWhenUsed/>
    <w:rsid w:val="00BB04F2"/>
  </w:style>
  <w:style w:type="numbering" w:customStyle="1" w:styleId="2134">
    <w:name w:val="无列表2134"/>
    <w:next w:val="a2"/>
    <w:uiPriority w:val="99"/>
    <w:semiHidden/>
    <w:unhideWhenUsed/>
    <w:rsid w:val="00BB04F2"/>
  </w:style>
  <w:style w:type="numbering" w:customStyle="1" w:styleId="NoList12224">
    <w:name w:val="No List12224"/>
    <w:next w:val="a2"/>
    <w:uiPriority w:val="99"/>
    <w:semiHidden/>
    <w:unhideWhenUsed/>
    <w:rsid w:val="00BB04F2"/>
  </w:style>
  <w:style w:type="numbering" w:customStyle="1" w:styleId="112240">
    <w:name w:val="リストなし11224"/>
    <w:next w:val="a2"/>
    <w:uiPriority w:val="99"/>
    <w:semiHidden/>
    <w:unhideWhenUsed/>
    <w:rsid w:val="00BB04F2"/>
  </w:style>
  <w:style w:type="numbering" w:customStyle="1" w:styleId="112241">
    <w:name w:val="无列表11224"/>
    <w:next w:val="a2"/>
    <w:semiHidden/>
    <w:rsid w:val="00BB04F2"/>
  </w:style>
  <w:style w:type="numbering" w:customStyle="1" w:styleId="NoList21224">
    <w:name w:val="No List21224"/>
    <w:next w:val="a2"/>
    <w:semiHidden/>
    <w:rsid w:val="00BB04F2"/>
  </w:style>
  <w:style w:type="numbering" w:customStyle="1" w:styleId="NoList31224">
    <w:name w:val="No List31224"/>
    <w:next w:val="a2"/>
    <w:uiPriority w:val="99"/>
    <w:semiHidden/>
    <w:rsid w:val="00BB04F2"/>
  </w:style>
  <w:style w:type="numbering" w:customStyle="1" w:styleId="NoList111234">
    <w:name w:val="No List111234"/>
    <w:next w:val="a2"/>
    <w:uiPriority w:val="99"/>
    <w:semiHidden/>
    <w:unhideWhenUsed/>
    <w:rsid w:val="00BB04F2"/>
  </w:style>
  <w:style w:type="numbering" w:customStyle="1" w:styleId="12224">
    <w:name w:val="無清單12224"/>
    <w:next w:val="a2"/>
    <w:uiPriority w:val="99"/>
    <w:semiHidden/>
    <w:unhideWhenUsed/>
    <w:rsid w:val="00BB04F2"/>
  </w:style>
  <w:style w:type="numbering" w:customStyle="1" w:styleId="111224">
    <w:name w:val="無清單111224"/>
    <w:next w:val="a2"/>
    <w:uiPriority w:val="99"/>
    <w:semiHidden/>
    <w:unhideWhenUsed/>
    <w:rsid w:val="00BB04F2"/>
  </w:style>
  <w:style w:type="numbering" w:customStyle="1" w:styleId="NoList83">
    <w:name w:val="No List83"/>
    <w:next w:val="a2"/>
    <w:uiPriority w:val="99"/>
    <w:semiHidden/>
    <w:unhideWhenUsed/>
    <w:rsid w:val="00BB04F2"/>
  </w:style>
  <w:style w:type="numbering" w:customStyle="1" w:styleId="NoList163">
    <w:name w:val="No List163"/>
    <w:next w:val="a2"/>
    <w:uiPriority w:val="99"/>
    <w:semiHidden/>
    <w:unhideWhenUsed/>
    <w:rsid w:val="00BB04F2"/>
  </w:style>
  <w:style w:type="numbering" w:customStyle="1" w:styleId="1532">
    <w:name w:val="リストなし153"/>
    <w:next w:val="a2"/>
    <w:uiPriority w:val="99"/>
    <w:semiHidden/>
    <w:unhideWhenUsed/>
    <w:rsid w:val="00BB04F2"/>
  </w:style>
  <w:style w:type="numbering" w:customStyle="1" w:styleId="1533">
    <w:name w:val="无列表153"/>
    <w:next w:val="a2"/>
    <w:semiHidden/>
    <w:rsid w:val="00BB04F2"/>
  </w:style>
  <w:style w:type="numbering" w:customStyle="1" w:styleId="NoList253">
    <w:name w:val="No List253"/>
    <w:next w:val="a2"/>
    <w:semiHidden/>
    <w:rsid w:val="00BB04F2"/>
  </w:style>
  <w:style w:type="numbering" w:customStyle="1" w:styleId="NoList353">
    <w:name w:val="No List353"/>
    <w:next w:val="a2"/>
    <w:uiPriority w:val="99"/>
    <w:semiHidden/>
    <w:rsid w:val="00BB04F2"/>
  </w:style>
  <w:style w:type="numbering" w:customStyle="1" w:styleId="NoList1163">
    <w:name w:val="No List1163"/>
    <w:next w:val="a2"/>
    <w:uiPriority w:val="99"/>
    <w:semiHidden/>
    <w:unhideWhenUsed/>
    <w:rsid w:val="00BB04F2"/>
  </w:style>
  <w:style w:type="numbering" w:customStyle="1" w:styleId="1630">
    <w:name w:val="無清單163"/>
    <w:next w:val="a2"/>
    <w:uiPriority w:val="99"/>
    <w:semiHidden/>
    <w:unhideWhenUsed/>
    <w:rsid w:val="00BB04F2"/>
  </w:style>
  <w:style w:type="numbering" w:customStyle="1" w:styleId="11530">
    <w:name w:val="無清單1153"/>
    <w:next w:val="a2"/>
    <w:uiPriority w:val="99"/>
    <w:semiHidden/>
    <w:unhideWhenUsed/>
    <w:rsid w:val="00BB04F2"/>
  </w:style>
  <w:style w:type="numbering" w:customStyle="1" w:styleId="NoList443">
    <w:name w:val="No List443"/>
    <w:next w:val="a2"/>
    <w:uiPriority w:val="99"/>
    <w:semiHidden/>
    <w:unhideWhenUsed/>
    <w:rsid w:val="00BB04F2"/>
  </w:style>
  <w:style w:type="numbering" w:customStyle="1" w:styleId="NoList1253">
    <w:name w:val="No List1253"/>
    <w:next w:val="a2"/>
    <w:uiPriority w:val="99"/>
    <w:semiHidden/>
    <w:unhideWhenUsed/>
    <w:rsid w:val="00BB04F2"/>
  </w:style>
  <w:style w:type="numbering" w:customStyle="1" w:styleId="11531">
    <w:name w:val="リストなし1153"/>
    <w:next w:val="a2"/>
    <w:uiPriority w:val="99"/>
    <w:semiHidden/>
    <w:unhideWhenUsed/>
    <w:rsid w:val="00BB04F2"/>
  </w:style>
  <w:style w:type="numbering" w:customStyle="1" w:styleId="11532">
    <w:name w:val="无列表1153"/>
    <w:next w:val="a2"/>
    <w:semiHidden/>
    <w:rsid w:val="00BB04F2"/>
  </w:style>
  <w:style w:type="numbering" w:customStyle="1" w:styleId="NoList2153">
    <w:name w:val="No List2153"/>
    <w:next w:val="a2"/>
    <w:semiHidden/>
    <w:rsid w:val="00BB04F2"/>
  </w:style>
  <w:style w:type="numbering" w:customStyle="1" w:styleId="NoList3153">
    <w:name w:val="No List3153"/>
    <w:next w:val="a2"/>
    <w:uiPriority w:val="99"/>
    <w:semiHidden/>
    <w:rsid w:val="00BB04F2"/>
  </w:style>
  <w:style w:type="numbering" w:customStyle="1" w:styleId="NoList11153">
    <w:name w:val="No List11153"/>
    <w:next w:val="a2"/>
    <w:uiPriority w:val="99"/>
    <w:semiHidden/>
    <w:unhideWhenUsed/>
    <w:rsid w:val="00BB04F2"/>
  </w:style>
  <w:style w:type="numbering" w:customStyle="1" w:styleId="1253">
    <w:name w:val="無清單1253"/>
    <w:next w:val="a2"/>
    <w:uiPriority w:val="99"/>
    <w:semiHidden/>
    <w:unhideWhenUsed/>
    <w:rsid w:val="00BB04F2"/>
  </w:style>
  <w:style w:type="numbering" w:customStyle="1" w:styleId="11153">
    <w:name w:val="無清單11153"/>
    <w:next w:val="a2"/>
    <w:uiPriority w:val="99"/>
    <w:semiHidden/>
    <w:unhideWhenUsed/>
    <w:rsid w:val="00BB04F2"/>
  </w:style>
  <w:style w:type="numbering" w:customStyle="1" w:styleId="243">
    <w:name w:val="无列表243"/>
    <w:next w:val="a2"/>
    <w:uiPriority w:val="99"/>
    <w:semiHidden/>
    <w:unhideWhenUsed/>
    <w:rsid w:val="00BB04F2"/>
  </w:style>
  <w:style w:type="numbering" w:customStyle="1" w:styleId="NoList12143">
    <w:name w:val="No List12143"/>
    <w:next w:val="a2"/>
    <w:uiPriority w:val="99"/>
    <w:semiHidden/>
    <w:unhideWhenUsed/>
    <w:rsid w:val="00BB04F2"/>
  </w:style>
  <w:style w:type="numbering" w:customStyle="1" w:styleId="111430">
    <w:name w:val="リストなし11143"/>
    <w:next w:val="a2"/>
    <w:uiPriority w:val="99"/>
    <w:semiHidden/>
    <w:unhideWhenUsed/>
    <w:rsid w:val="00BB04F2"/>
  </w:style>
  <w:style w:type="numbering" w:customStyle="1" w:styleId="111431">
    <w:name w:val="无列表11143"/>
    <w:next w:val="a2"/>
    <w:semiHidden/>
    <w:rsid w:val="00BB04F2"/>
  </w:style>
  <w:style w:type="numbering" w:customStyle="1" w:styleId="NoList21143">
    <w:name w:val="No List21143"/>
    <w:next w:val="a2"/>
    <w:semiHidden/>
    <w:rsid w:val="00BB04F2"/>
  </w:style>
  <w:style w:type="numbering" w:customStyle="1" w:styleId="NoList31143">
    <w:name w:val="No List31143"/>
    <w:next w:val="a2"/>
    <w:uiPriority w:val="99"/>
    <w:semiHidden/>
    <w:rsid w:val="00BB04F2"/>
  </w:style>
  <w:style w:type="numbering" w:customStyle="1" w:styleId="NoList111143">
    <w:name w:val="No List111143"/>
    <w:next w:val="a2"/>
    <w:uiPriority w:val="99"/>
    <w:semiHidden/>
    <w:unhideWhenUsed/>
    <w:rsid w:val="00BB04F2"/>
  </w:style>
  <w:style w:type="numbering" w:customStyle="1" w:styleId="121430">
    <w:name w:val="無清單12143"/>
    <w:next w:val="a2"/>
    <w:uiPriority w:val="99"/>
    <w:semiHidden/>
    <w:unhideWhenUsed/>
    <w:rsid w:val="00BB04F2"/>
  </w:style>
  <w:style w:type="numbering" w:customStyle="1" w:styleId="1111430">
    <w:name w:val="無清單111143"/>
    <w:next w:val="a2"/>
    <w:uiPriority w:val="99"/>
    <w:semiHidden/>
    <w:unhideWhenUsed/>
    <w:rsid w:val="00BB04F2"/>
  </w:style>
  <w:style w:type="numbering" w:customStyle="1" w:styleId="NoList543">
    <w:name w:val="No List543"/>
    <w:next w:val="a2"/>
    <w:uiPriority w:val="99"/>
    <w:semiHidden/>
    <w:unhideWhenUsed/>
    <w:rsid w:val="00BB04F2"/>
  </w:style>
  <w:style w:type="numbering" w:customStyle="1" w:styleId="NoList1343">
    <w:name w:val="No List1343"/>
    <w:next w:val="a2"/>
    <w:uiPriority w:val="99"/>
    <w:semiHidden/>
    <w:unhideWhenUsed/>
    <w:rsid w:val="00BB04F2"/>
  </w:style>
  <w:style w:type="numbering" w:customStyle="1" w:styleId="12431">
    <w:name w:val="リストなし1243"/>
    <w:next w:val="a2"/>
    <w:uiPriority w:val="99"/>
    <w:semiHidden/>
    <w:unhideWhenUsed/>
    <w:rsid w:val="00BB04F2"/>
  </w:style>
  <w:style w:type="numbering" w:customStyle="1" w:styleId="12432">
    <w:name w:val="无列表1243"/>
    <w:next w:val="a2"/>
    <w:semiHidden/>
    <w:rsid w:val="00BB04F2"/>
  </w:style>
  <w:style w:type="numbering" w:customStyle="1" w:styleId="NoList2243">
    <w:name w:val="No List2243"/>
    <w:next w:val="a2"/>
    <w:semiHidden/>
    <w:rsid w:val="00BB04F2"/>
  </w:style>
  <w:style w:type="numbering" w:customStyle="1" w:styleId="NoList3243">
    <w:name w:val="No List3243"/>
    <w:next w:val="a2"/>
    <w:uiPriority w:val="99"/>
    <w:semiHidden/>
    <w:rsid w:val="00BB04F2"/>
  </w:style>
  <w:style w:type="numbering" w:customStyle="1" w:styleId="NoList11243">
    <w:name w:val="No List11243"/>
    <w:next w:val="a2"/>
    <w:uiPriority w:val="99"/>
    <w:semiHidden/>
    <w:unhideWhenUsed/>
    <w:rsid w:val="00BB04F2"/>
  </w:style>
  <w:style w:type="numbering" w:customStyle="1" w:styleId="13430">
    <w:name w:val="無清單1343"/>
    <w:next w:val="a2"/>
    <w:uiPriority w:val="99"/>
    <w:semiHidden/>
    <w:unhideWhenUsed/>
    <w:rsid w:val="00BB04F2"/>
  </w:style>
  <w:style w:type="numbering" w:customStyle="1" w:styleId="112430">
    <w:name w:val="無清單11243"/>
    <w:next w:val="a2"/>
    <w:uiPriority w:val="99"/>
    <w:semiHidden/>
    <w:unhideWhenUsed/>
    <w:rsid w:val="00BB04F2"/>
  </w:style>
  <w:style w:type="numbering" w:customStyle="1" w:styleId="2143">
    <w:name w:val="无列表2143"/>
    <w:next w:val="a2"/>
    <w:uiPriority w:val="99"/>
    <w:semiHidden/>
    <w:unhideWhenUsed/>
    <w:rsid w:val="00BB04F2"/>
  </w:style>
  <w:style w:type="numbering" w:customStyle="1" w:styleId="NoList12233">
    <w:name w:val="No List12233"/>
    <w:next w:val="a2"/>
    <w:uiPriority w:val="99"/>
    <w:semiHidden/>
    <w:unhideWhenUsed/>
    <w:rsid w:val="00BB04F2"/>
  </w:style>
  <w:style w:type="numbering" w:customStyle="1" w:styleId="112330">
    <w:name w:val="リストなし11233"/>
    <w:next w:val="a2"/>
    <w:uiPriority w:val="99"/>
    <w:semiHidden/>
    <w:unhideWhenUsed/>
    <w:rsid w:val="00BB04F2"/>
  </w:style>
  <w:style w:type="numbering" w:customStyle="1" w:styleId="112331">
    <w:name w:val="无列表11233"/>
    <w:next w:val="a2"/>
    <w:semiHidden/>
    <w:rsid w:val="00BB04F2"/>
  </w:style>
  <w:style w:type="numbering" w:customStyle="1" w:styleId="NoList21233">
    <w:name w:val="No List21233"/>
    <w:next w:val="a2"/>
    <w:semiHidden/>
    <w:rsid w:val="00BB04F2"/>
  </w:style>
  <w:style w:type="numbering" w:customStyle="1" w:styleId="NoList31233">
    <w:name w:val="No List31233"/>
    <w:next w:val="a2"/>
    <w:uiPriority w:val="99"/>
    <w:semiHidden/>
    <w:rsid w:val="00BB04F2"/>
  </w:style>
  <w:style w:type="numbering" w:customStyle="1" w:styleId="NoList111243">
    <w:name w:val="No List111243"/>
    <w:next w:val="a2"/>
    <w:uiPriority w:val="99"/>
    <w:semiHidden/>
    <w:unhideWhenUsed/>
    <w:rsid w:val="00BB04F2"/>
  </w:style>
  <w:style w:type="numbering" w:customStyle="1" w:styleId="12233">
    <w:name w:val="無清單12233"/>
    <w:next w:val="a2"/>
    <w:uiPriority w:val="99"/>
    <w:semiHidden/>
    <w:unhideWhenUsed/>
    <w:rsid w:val="00BB04F2"/>
  </w:style>
  <w:style w:type="numbering" w:customStyle="1" w:styleId="1112330">
    <w:name w:val="無清單111233"/>
    <w:next w:val="a2"/>
    <w:uiPriority w:val="99"/>
    <w:semiHidden/>
    <w:unhideWhenUsed/>
    <w:rsid w:val="00BB04F2"/>
  </w:style>
  <w:style w:type="numbering" w:customStyle="1" w:styleId="NoList622">
    <w:name w:val="No List622"/>
    <w:next w:val="a2"/>
    <w:uiPriority w:val="99"/>
    <w:semiHidden/>
    <w:unhideWhenUsed/>
    <w:rsid w:val="00BB04F2"/>
  </w:style>
  <w:style w:type="numbering" w:customStyle="1" w:styleId="NoList1422">
    <w:name w:val="No List1422"/>
    <w:next w:val="a2"/>
    <w:uiPriority w:val="99"/>
    <w:semiHidden/>
    <w:unhideWhenUsed/>
    <w:rsid w:val="00BB04F2"/>
  </w:style>
  <w:style w:type="numbering" w:customStyle="1" w:styleId="13222">
    <w:name w:val="リストなし1322"/>
    <w:next w:val="a2"/>
    <w:uiPriority w:val="99"/>
    <w:semiHidden/>
    <w:unhideWhenUsed/>
    <w:rsid w:val="00BB04F2"/>
  </w:style>
  <w:style w:type="numbering" w:customStyle="1" w:styleId="13231">
    <w:name w:val="无列表1323"/>
    <w:next w:val="a2"/>
    <w:semiHidden/>
    <w:rsid w:val="00BB04F2"/>
  </w:style>
  <w:style w:type="numbering" w:customStyle="1" w:styleId="NoList2322">
    <w:name w:val="No List2322"/>
    <w:next w:val="a2"/>
    <w:semiHidden/>
    <w:rsid w:val="00BB04F2"/>
  </w:style>
  <w:style w:type="numbering" w:customStyle="1" w:styleId="NoList3322">
    <w:name w:val="No List3322"/>
    <w:next w:val="a2"/>
    <w:uiPriority w:val="99"/>
    <w:semiHidden/>
    <w:rsid w:val="00BB04F2"/>
  </w:style>
  <w:style w:type="numbering" w:customStyle="1" w:styleId="NoList11323">
    <w:name w:val="No List11323"/>
    <w:next w:val="a2"/>
    <w:uiPriority w:val="99"/>
    <w:semiHidden/>
    <w:unhideWhenUsed/>
    <w:rsid w:val="00BB04F2"/>
  </w:style>
  <w:style w:type="numbering" w:customStyle="1" w:styleId="14220">
    <w:name w:val="無清單1422"/>
    <w:next w:val="a2"/>
    <w:uiPriority w:val="99"/>
    <w:semiHidden/>
    <w:unhideWhenUsed/>
    <w:rsid w:val="00BB04F2"/>
  </w:style>
  <w:style w:type="numbering" w:customStyle="1" w:styleId="113220">
    <w:name w:val="無清單11322"/>
    <w:next w:val="a2"/>
    <w:uiPriority w:val="99"/>
    <w:semiHidden/>
    <w:unhideWhenUsed/>
    <w:rsid w:val="00BB04F2"/>
  </w:style>
  <w:style w:type="numbering" w:customStyle="1" w:styleId="2223">
    <w:name w:val="无列表2223"/>
    <w:next w:val="a2"/>
    <w:uiPriority w:val="99"/>
    <w:semiHidden/>
    <w:unhideWhenUsed/>
    <w:rsid w:val="00BB04F2"/>
  </w:style>
  <w:style w:type="numbering" w:customStyle="1" w:styleId="NoList12322">
    <w:name w:val="No List12322"/>
    <w:next w:val="a2"/>
    <w:uiPriority w:val="99"/>
    <w:semiHidden/>
    <w:unhideWhenUsed/>
    <w:rsid w:val="00BB04F2"/>
  </w:style>
  <w:style w:type="numbering" w:customStyle="1" w:styleId="113221">
    <w:name w:val="リストなし11322"/>
    <w:next w:val="a2"/>
    <w:uiPriority w:val="99"/>
    <w:semiHidden/>
    <w:unhideWhenUsed/>
    <w:rsid w:val="00BB04F2"/>
  </w:style>
  <w:style w:type="numbering" w:customStyle="1" w:styleId="113222">
    <w:name w:val="无列表11322"/>
    <w:next w:val="a2"/>
    <w:semiHidden/>
    <w:rsid w:val="00BB04F2"/>
  </w:style>
  <w:style w:type="numbering" w:customStyle="1" w:styleId="NoList21322">
    <w:name w:val="No List21322"/>
    <w:next w:val="a2"/>
    <w:semiHidden/>
    <w:rsid w:val="00BB04F2"/>
  </w:style>
  <w:style w:type="numbering" w:customStyle="1" w:styleId="NoList31322">
    <w:name w:val="No List31322"/>
    <w:next w:val="a2"/>
    <w:uiPriority w:val="99"/>
    <w:semiHidden/>
    <w:rsid w:val="00BB04F2"/>
  </w:style>
  <w:style w:type="numbering" w:customStyle="1" w:styleId="NoList111322">
    <w:name w:val="No List111322"/>
    <w:next w:val="a2"/>
    <w:uiPriority w:val="99"/>
    <w:semiHidden/>
    <w:unhideWhenUsed/>
    <w:rsid w:val="00BB04F2"/>
  </w:style>
  <w:style w:type="numbering" w:customStyle="1" w:styleId="123220">
    <w:name w:val="無清單12322"/>
    <w:next w:val="a2"/>
    <w:uiPriority w:val="99"/>
    <w:semiHidden/>
    <w:unhideWhenUsed/>
    <w:rsid w:val="00BB04F2"/>
  </w:style>
  <w:style w:type="numbering" w:customStyle="1" w:styleId="1113220">
    <w:name w:val="無清單111322"/>
    <w:next w:val="a2"/>
    <w:uiPriority w:val="99"/>
    <w:semiHidden/>
    <w:unhideWhenUsed/>
    <w:rsid w:val="00BB04F2"/>
  </w:style>
  <w:style w:type="numbering" w:customStyle="1" w:styleId="NoList4123">
    <w:name w:val="No List4123"/>
    <w:next w:val="a2"/>
    <w:uiPriority w:val="99"/>
    <w:semiHidden/>
    <w:unhideWhenUsed/>
    <w:rsid w:val="00BB04F2"/>
  </w:style>
  <w:style w:type="numbering" w:customStyle="1" w:styleId="NoList121123">
    <w:name w:val="No List121123"/>
    <w:next w:val="a2"/>
    <w:uiPriority w:val="99"/>
    <w:semiHidden/>
    <w:unhideWhenUsed/>
    <w:rsid w:val="00BB04F2"/>
  </w:style>
  <w:style w:type="numbering" w:customStyle="1" w:styleId="1111231">
    <w:name w:val="リストなし111123"/>
    <w:next w:val="a2"/>
    <w:uiPriority w:val="99"/>
    <w:semiHidden/>
    <w:unhideWhenUsed/>
    <w:rsid w:val="00BB04F2"/>
  </w:style>
  <w:style w:type="numbering" w:customStyle="1" w:styleId="1111232">
    <w:name w:val="无列表111123"/>
    <w:next w:val="a2"/>
    <w:semiHidden/>
    <w:rsid w:val="00BB04F2"/>
  </w:style>
  <w:style w:type="numbering" w:customStyle="1" w:styleId="NoList211123">
    <w:name w:val="No List211123"/>
    <w:next w:val="a2"/>
    <w:semiHidden/>
    <w:rsid w:val="00BB04F2"/>
  </w:style>
  <w:style w:type="numbering" w:customStyle="1" w:styleId="NoList311123">
    <w:name w:val="No List311123"/>
    <w:next w:val="a2"/>
    <w:uiPriority w:val="99"/>
    <w:semiHidden/>
    <w:rsid w:val="00BB04F2"/>
  </w:style>
  <w:style w:type="numbering" w:customStyle="1" w:styleId="NoList1111123">
    <w:name w:val="No List1111123"/>
    <w:next w:val="a2"/>
    <w:uiPriority w:val="99"/>
    <w:semiHidden/>
    <w:unhideWhenUsed/>
    <w:rsid w:val="00BB04F2"/>
  </w:style>
  <w:style w:type="numbering" w:customStyle="1" w:styleId="121123">
    <w:name w:val="無清單121123"/>
    <w:next w:val="a2"/>
    <w:uiPriority w:val="99"/>
    <w:semiHidden/>
    <w:unhideWhenUsed/>
    <w:rsid w:val="00BB04F2"/>
  </w:style>
  <w:style w:type="numbering" w:customStyle="1" w:styleId="1111123">
    <w:name w:val="無清單1111123"/>
    <w:next w:val="a2"/>
    <w:uiPriority w:val="99"/>
    <w:semiHidden/>
    <w:unhideWhenUsed/>
    <w:rsid w:val="00BB04F2"/>
  </w:style>
  <w:style w:type="numbering" w:customStyle="1" w:styleId="NoList5122">
    <w:name w:val="No List5122"/>
    <w:next w:val="a2"/>
    <w:uiPriority w:val="99"/>
    <w:semiHidden/>
    <w:unhideWhenUsed/>
    <w:rsid w:val="00BB04F2"/>
  </w:style>
  <w:style w:type="numbering" w:customStyle="1" w:styleId="NoList13123">
    <w:name w:val="No List13123"/>
    <w:next w:val="a2"/>
    <w:uiPriority w:val="99"/>
    <w:semiHidden/>
    <w:unhideWhenUsed/>
    <w:rsid w:val="00BB04F2"/>
  </w:style>
  <w:style w:type="numbering" w:customStyle="1" w:styleId="121230">
    <w:name w:val="リストなし12123"/>
    <w:next w:val="a2"/>
    <w:uiPriority w:val="99"/>
    <w:semiHidden/>
    <w:unhideWhenUsed/>
    <w:rsid w:val="00BB04F2"/>
  </w:style>
  <w:style w:type="numbering" w:customStyle="1" w:styleId="121231">
    <w:name w:val="无列表12123"/>
    <w:next w:val="a2"/>
    <w:semiHidden/>
    <w:rsid w:val="00BB04F2"/>
  </w:style>
  <w:style w:type="numbering" w:customStyle="1" w:styleId="NoList22123">
    <w:name w:val="No List22123"/>
    <w:next w:val="a2"/>
    <w:semiHidden/>
    <w:rsid w:val="00BB04F2"/>
  </w:style>
  <w:style w:type="numbering" w:customStyle="1" w:styleId="NoList32123">
    <w:name w:val="No List32123"/>
    <w:next w:val="a2"/>
    <w:uiPriority w:val="99"/>
    <w:semiHidden/>
    <w:rsid w:val="00BB04F2"/>
  </w:style>
  <w:style w:type="numbering" w:customStyle="1" w:styleId="NoList112123">
    <w:name w:val="No List112123"/>
    <w:next w:val="a2"/>
    <w:uiPriority w:val="99"/>
    <w:semiHidden/>
    <w:unhideWhenUsed/>
    <w:rsid w:val="00BB04F2"/>
  </w:style>
  <w:style w:type="numbering" w:customStyle="1" w:styleId="13123">
    <w:name w:val="無清單13123"/>
    <w:next w:val="a2"/>
    <w:uiPriority w:val="99"/>
    <w:semiHidden/>
    <w:unhideWhenUsed/>
    <w:rsid w:val="00BB04F2"/>
  </w:style>
  <w:style w:type="numbering" w:customStyle="1" w:styleId="112123">
    <w:name w:val="無清單112123"/>
    <w:next w:val="a2"/>
    <w:uiPriority w:val="99"/>
    <w:semiHidden/>
    <w:unhideWhenUsed/>
    <w:rsid w:val="00BB04F2"/>
  </w:style>
  <w:style w:type="numbering" w:customStyle="1" w:styleId="21123">
    <w:name w:val="无列表21123"/>
    <w:next w:val="a2"/>
    <w:uiPriority w:val="99"/>
    <w:semiHidden/>
    <w:unhideWhenUsed/>
    <w:rsid w:val="00BB04F2"/>
  </w:style>
  <w:style w:type="numbering" w:customStyle="1" w:styleId="NoList122123">
    <w:name w:val="No List122123"/>
    <w:next w:val="a2"/>
    <w:uiPriority w:val="99"/>
    <w:semiHidden/>
    <w:unhideWhenUsed/>
    <w:rsid w:val="00BB04F2"/>
  </w:style>
  <w:style w:type="numbering" w:customStyle="1" w:styleId="1121230">
    <w:name w:val="リストなし112123"/>
    <w:next w:val="a2"/>
    <w:uiPriority w:val="99"/>
    <w:semiHidden/>
    <w:unhideWhenUsed/>
    <w:rsid w:val="00BB04F2"/>
  </w:style>
  <w:style w:type="numbering" w:customStyle="1" w:styleId="1121231">
    <w:name w:val="无列表112123"/>
    <w:next w:val="a2"/>
    <w:semiHidden/>
    <w:rsid w:val="00BB04F2"/>
  </w:style>
  <w:style w:type="numbering" w:customStyle="1" w:styleId="NoList212123">
    <w:name w:val="No List212123"/>
    <w:next w:val="a2"/>
    <w:semiHidden/>
    <w:rsid w:val="00BB04F2"/>
  </w:style>
  <w:style w:type="numbering" w:customStyle="1" w:styleId="NoList312123">
    <w:name w:val="No List312123"/>
    <w:next w:val="a2"/>
    <w:uiPriority w:val="99"/>
    <w:semiHidden/>
    <w:rsid w:val="00BB04F2"/>
  </w:style>
  <w:style w:type="numbering" w:customStyle="1" w:styleId="NoList1112123">
    <w:name w:val="No List1112123"/>
    <w:next w:val="a2"/>
    <w:uiPriority w:val="99"/>
    <w:semiHidden/>
    <w:unhideWhenUsed/>
    <w:rsid w:val="00BB04F2"/>
  </w:style>
  <w:style w:type="numbering" w:customStyle="1" w:styleId="1221230">
    <w:name w:val="無清單122123"/>
    <w:next w:val="a2"/>
    <w:uiPriority w:val="99"/>
    <w:semiHidden/>
    <w:unhideWhenUsed/>
    <w:rsid w:val="00BB04F2"/>
  </w:style>
  <w:style w:type="numbering" w:customStyle="1" w:styleId="1112123">
    <w:name w:val="無清單1112123"/>
    <w:next w:val="a2"/>
    <w:uiPriority w:val="99"/>
    <w:semiHidden/>
    <w:unhideWhenUsed/>
    <w:rsid w:val="00BB04F2"/>
  </w:style>
  <w:style w:type="numbering" w:customStyle="1" w:styleId="3130">
    <w:name w:val="无列表313"/>
    <w:next w:val="a2"/>
    <w:uiPriority w:val="99"/>
    <w:semiHidden/>
    <w:unhideWhenUsed/>
    <w:rsid w:val="00BB04F2"/>
  </w:style>
  <w:style w:type="numbering" w:customStyle="1" w:styleId="131130">
    <w:name w:val="无列表13113"/>
    <w:next w:val="a2"/>
    <w:semiHidden/>
    <w:rsid w:val="00BB04F2"/>
  </w:style>
  <w:style w:type="numbering" w:customStyle="1" w:styleId="NoList113112">
    <w:name w:val="No List113112"/>
    <w:next w:val="a2"/>
    <w:uiPriority w:val="99"/>
    <w:semiHidden/>
    <w:unhideWhenUsed/>
    <w:rsid w:val="00BB04F2"/>
  </w:style>
  <w:style w:type="numbering" w:customStyle="1" w:styleId="NoList41113">
    <w:name w:val="No List41113"/>
    <w:next w:val="a2"/>
    <w:uiPriority w:val="99"/>
    <w:semiHidden/>
    <w:unhideWhenUsed/>
    <w:rsid w:val="00BB04F2"/>
  </w:style>
  <w:style w:type="numbering" w:customStyle="1" w:styleId="22113">
    <w:name w:val="无列表22113"/>
    <w:next w:val="a2"/>
    <w:uiPriority w:val="99"/>
    <w:semiHidden/>
    <w:unhideWhenUsed/>
    <w:rsid w:val="00BB04F2"/>
  </w:style>
  <w:style w:type="numbering" w:customStyle="1" w:styleId="NoList1211114">
    <w:name w:val="No List1211114"/>
    <w:next w:val="a2"/>
    <w:uiPriority w:val="99"/>
    <w:semiHidden/>
    <w:unhideWhenUsed/>
    <w:rsid w:val="00BB04F2"/>
  </w:style>
  <w:style w:type="numbering" w:customStyle="1" w:styleId="11111140">
    <w:name w:val="リストなし1111114"/>
    <w:next w:val="a2"/>
    <w:uiPriority w:val="99"/>
    <w:semiHidden/>
    <w:unhideWhenUsed/>
    <w:rsid w:val="00BB04F2"/>
  </w:style>
  <w:style w:type="numbering" w:customStyle="1" w:styleId="11111141">
    <w:name w:val="无列表1111114"/>
    <w:next w:val="a2"/>
    <w:semiHidden/>
    <w:rsid w:val="00BB04F2"/>
  </w:style>
  <w:style w:type="numbering" w:customStyle="1" w:styleId="NoList2111114">
    <w:name w:val="No List2111114"/>
    <w:next w:val="a2"/>
    <w:semiHidden/>
    <w:rsid w:val="00BB04F2"/>
  </w:style>
  <w:style w:type="numbering" w:customStyle="1" w:styleId="NoList3111114">
    <w:name w:val="No List3111114"/>
    <w:next w:val="a2"/>
    <w:uiPriority w:val="99"/>
    <w:semiHidden/>
    <w:rsid w:val="00BB04F2"/>
  </w:style>
  <w:style w:type="numbering" w:customStyle="1" w:styleId="NoList11111114">
    <w:name w:val="No List11111114"/>
    <w:next w:val="a2"/>
    <w:uiPriority w:val="99"/>
    <w:semiHidden/>
    <w:unhideWhenUsed/>
    <w:rsid w:val="00BB04F2"/>
  </w:style>
  <w:style w:type="numbering" w:customStyle="1" w:styleId="1211114">
    <w:name w:val="無清單1211114"/>
    <w:next w:val="a2"/>
    <w:uiPriority w:val="99"/>
    <w:semiHidden/>
    <w:unhideWhenUsed/>
    <w:rsid w:val="00BB04F2"/>
  </w:style>
  <w:style w:type="numbering" w:customStyle="1" w:styleId="11111114">
    <w:name w:val="無清單11111114"/>
    <w:next w:val="a2"/>
    <w:uiPriority w:val="99"/>
    <w:semiHidden/>
    <w:unhideWhenUsed/>
    <w:rsid w:val="00BB04F2"/>
  </w:style>
  <w:style w:type="numbering" w:customStyle="1" w:styleId="NoList131113">
    <w:name w:val="No List131113"/>
    <w:next w:val="a2"/>
    <w:uiPriority w:val="99"/>
    <w:semiHidden/>
    <w:unhideWhenUsed/>
    <w:rsid w:val="00BB04F2"/>
  </w:style>
  <w:style w:type="numbering" w:customStyle="1" w:styleId="1211132">
    <w:name w:val="リストなし121113"/>
    <w:next w:val="a2"/>
    <w:uiPriority w:val="99"/>
    <w:semiHidden/>
    <w:unhideWhenUsed/>
    <w:rsid w:val="00BB04F2"/>
  </w:style>
  <w:style w:type="numbering" w:customStyle="1" w:styleId="1211140">
    <w:name w:val="无列表121114"/>
    <w:next w:val="a2"/>
    <w:semiHidden/>
    <w:rsid w:val="00BB04F2"/>
  </w:style>
  <w:style w:type="numbering" w:customStyle="1" w:styleId="NoList221113">
    <w:name w:val="No List221113"/>
    <w:next w:val="a2"/>
    <w:semiHidden/>
    <w:rsid w:val="00BB04F2"/>
  </w:style>
  <w:style w:type="numbering" w:customStyle="1" w:styleId="NoList321113">
    <w:name w:val="No List321113"/>
    <w:next w:val="a2"/>
    <w:uiPriority w:val="99"/>
    <w:semiHidden/>
    <w:rsid w:val="00BB04F2"/>
  </w:style>
  <w:style w:type="numbering" w:customStyle="1" w:styleId="NoList1121113">
    <w:name w:val="No List1121113"/>
    <w:next w:val="a2"/>
    <w:uiPriority w:val="99"/>
    <w:semiHidden/>
    <w:unhideWhenUsed/>
    <w:rsid w:val="00BB04F2"/>
  </w:style>
  <w:style w:type="numbering" w:customStyle="1" w:styleId="1311130">
    <w:name w:val="無清單131113"/>
    <w:next w:val="a2"/>
    <w:uiPriority w:val="99"/>
    <w:semiHidden/>
    <w:unhideWhenUsed/>
    <w:rsid w:val="00BB04F2"/>
  </w:style>
  <w:style w:type="numbering" w:customStyle="1" w:styleId="1121113">
    <w:name w:val="無清單1121113"/>
    <w:next w:val="a2"/>
    <w:uiPriority w:val="99"/>
    <w:semiHidden/>
    <w:unhideWhenUsed/>
    <w:rsid w:val="00BB04F2"/>
  </w:style>
  <w:style w:type="numbering" w:customStyle="1" w:styleId="211114">
    <w:name w:val="无列表211114"/>
    <w:next w:val="a2"/>
    <w:uiPriority w:val="99"/>
    <w:semiHidden/>
    <w:unhideWhenUsed/>
    <w:rsid w:val="00BB04F2"/>
  </w:style>
  <w:style w:type="numbering" w:customStyle="1" w:styleId="NoList1221113">
    <w:name w:val="No List1221113"/>
    <w:next w:val="a2"/>
    <w:uiPriority w:val="99"/>
    <w:semiHidden/>
    <w:unhideWhenUsed/>
    <w:rsid w:val="00BB04F2"/>
  </w:style>
  <w:style w:type="numbering" w:customStyle="1" w:styleId="11211130">
    <w:name w:val="リストなし1121113"/>
    <w:next w:val="a2"/>
    <w:uiPriority w:val="99"/>
    <w:semiHidden/>
    <w:unhideWhenUsed/>
    <w:rsid w:val="00BB04F2"/>
  </w:style>
  <w:style w:type="numbering" w:customStyle="1" w:styleId="11211131">
    <w:name w:val="无列表1121113"/>
    <w:next w:val="a2"/>
    <w:semiHidden/>
    <w:rsid w:val="00BB04F2"/>
  </w:style>
  <w:style w:type="numbering" w:customStyle="1" w:styleId="NoList2121113">
    <w:name w:val="No List2121113"/>
    <w:next w:val="a2"/>
    <w:semiHidden/>
    <w:rsid w:val="00BB04F2"/>
  </w:style>
  <w:style w:type="numbering" w:customStyle="1" w:styleId="NoList3121113">
    <w:name w:val="No List3121113"/>
    <w:next w:val="a2"/>
    <w:uiPriority w:val="99"/>
    <w:semiHidden/>
    <w:rsid w:val="00BB04F2"/>
  </w:style>
  <w:style w:type="numbering" w:customStyle="1" w:styleId="NoList11121113">
    <w:name w:val="No List11121113"/>
    <w:next w:val="a2"/>
    <w:uiPriority w:val="99"/>
    <w:semiHidden/>
    <w:unhideWhenUsed/>
    <w:rsid w:val="00BB04F2"/>
  </w:style>
  <w:style w:type="numbering" w:customStyle="1" w:styleId="1221113">
    <w:name w:val="無清單1221113"/>
    <w:next w:val="a2"/>
    <w:uiPriority w:val="99"/>
    <w:semiHidden/>
    <w:unhideWhenUsed/>
    <w:rsid w:val="00BB04F2"/>
  </w:style>
  <w:style w:type="numbering" w:customStyle="1" w:styleId="111211130">
    <w:name w:val="無清單11121113"/>
    <w:next w:val="a2"/>
    <w:uiPriority w:val="99"/>
    <w:semiHidden/>
    <w:unhideWhenUsed/>
    <w:rsid w:val="00BB04F2"/>
  </w:style>
  <w:style w:type="numbering" w:customStyle="1" w:styleId="NoList51112">
    <w:name w:val="No List51112"/>
    <w:next w:val="a2"/>
    <w:uiPriority w:val="99"/>
    <w:semiHidden/>
    <w:unhideWhenUsed/>
    <w:rsid w:val="00BB04F2"/>
  </w:style>
  <w:style w:type="numbering" w:customStyle="1" w:styleId="NoList6112">
    <w:name w:val="No List6112"/>
    <w:next w:val="a2"/>
    <w:uiPriority w:val="99"/>
    <w:semiHidden/>
    <w:unhideWhenUsed/>
    <w:rsid w:val="00BB04F2"/>
  </w:style>
  <w:style w:type="numbering" w:customStyle="1" w:styleId="NoList14112">
    <w:name w:val="No List14112"/>
    <w:next w:val="a2"/>
    <w:uiPriority w:val="99"/>
    <w:semiHidden/>
    <w:unhideWhenUsed/>
    <w:rsid w:val="00BB04F2"/>
  </w:style>
  <w:style w:type="numbering" w:customStyle="1" w:styleId="131122">
    <w:name w:val="リストなし13112"/>
    <w:next w:val="a2"/>
    <w:uiPriority w:val="99"/>
    <w:semiHidden/>
    <w:unhideWhenUsed/>
    <w:rsid w:val="00BB04F2"/>
  </w:style>
  <w:style w:type="numbering" w:customStyle="1" w:styleId="NoList23112">
    <w:name w:val="No List23112"/>
    <w:next w:val="a2"/>
    <w:semiHidden/>
    <w:rsid w:val="00BB04F2"/>
  </w:style>
  <w:style w:type="numbering" w:customStyle="1" w:styleId="NoList33112">
    <w:name w:val="No List33112"/>
    <w:next w:val="a2"/>
    <w:uiPriority w:val="99"/>
    <w:semiHidden/>
    <w:rsid w:val="00BB04F2"/>
  </w:style>
  <w:style w:type="numbering" w:customStyle="1" w:styleId="NoList11412">
    <w:name w:val="No List11412"/>
    <w:next w:val="a2"/>
    <w:uiPriority w:val="99"/>
    <w:semiHidden/>
    <w:unhideWhenUsed/>
    <w:rsid w:val="00BB04F2"/>
  </w:style>
  <w:style w:type="numbering" w:customStyle="1" w:styleId="141120">
    <w:name w:val="無清單14112"/>
    <w:next w:val="a2"/>
    <w:uiPriority w:val="99"/>
    <w:semiHidden/>
    <w:unhideWhenUsed/>
    <w:rsid w:val="00BB04F2"/>
  </w:style>
  <w:style w:type="numbering" w:customStyle="1" w:styleId="1131120">
    <w:name w:val="無清單113112"/>
    <w:next w:val="a2"/>
    <w:uiPriority w:val="99"/>
    <w:semiHidden/>
    <w:unhideWhenUsed/>
    <w:rsid w:val="00BB04F2"/>
  </w:style>
  <w:style w:type="numbering" w:customStyle="1" w:styleId="NoList4212">
    <w:name w:val="No List4212"/>
    <w:next w:val="a2"/>
    <w:uiPriority w:val="99"/>
    <w:semiHidden/>
    <w:unhideWhenUsed/>
    <w:rsid w:val="00BB04F2"/>
  </w:style>
  <w:style w:type="numbering" w:customStyle="1" w:styleId="NoList123112">
    <w:name w:val="No List123112"/>
    <w:next w:val="a2"/>
    <w:uiPriority w:val="99"/>
    <w:semiHidden/>
    <w:unhideWhenUsed/>
    <w:rsid w:val="00BB04F2"/>
  </w:style>
  <w:style w:type="numbering" w:customStyle="1" w:styleId="1131121">
    <w:name w:val="リストなし113112"/>
    <w:next w:val="a2"/>
    <w:uiPriority w:val="99"/>
    <w:semiHidden/>
    <w:unhideWhenUsed/>
    <w:rsid w:val="00BB04F2"/>
  </w:style>
  <w:style w:type="numbering" w:customStyle="1" w:styleId="1131122">
    <w:name w:val="无列表113112"/>
    <w:next w:val="a2"/>
    <w:semiHidden/>
    <w:rsid w:val="00BB04F2"/>
  </w:style>
  <w:style w:type="numbering" w:customStyle="1" w:styleId="NoList213112">
    <w:name w:val="No List213112"/>
    <w:next w:val="a2"/>
    <w:semiHidden/>
    <w:rsid w:val="00BB04F2"/>
  </w:style>
  <w:style w:type="numbering" w:customStyle="1" w:styleId="NoList313112">
    <w:name w:val="No List313112"/>
    <w:next w:val="a2"/>
    <w:uiPriority w:val="99"/>
    <w:semiHidden/>
    <w:rsid w:val="00BB04F2"/>
  </w:style>
  <w:style w:type="numbering" w:customStyle="1" w:styleId="NoList1113112">
    <w:name w:val="No List1113112"/>
    <w:next w:val="a2"/>
    <w:uiPriority w:val="99"/>
    <w:semiHidden/>
    <w:unhideWhenUsed/>
    <w:rsid w:val="00BB04F2"/>
  </w:style>
  <w:style w:type="numbering" w:customStyle="1" w:styleId="1231120">
    <w:name w:val="無清單123112"/>
    <w:next w:val="a2"/>
    <w:uiPriority w:val="99"/>
    <w:semiHidden/>
    <w:unhideWhenUsed/>
    <w:rsid w:val="00BB04F2"/>
  </w:style>
  <w:style w:type="numbering" w:customStyle="1" w:styleId="11131120">
    <w:name w:val="無清單1113112"/>
    <w:next w:val="a2"/>
    <w:uiPriority w:val="99"/>
    <w:semiHidden/>
    <w:unhideWhenUsed/>
    <w:rsid w:val="00BB04F2"/>
  </w:style>
  <w:style w:type="numbering" w:customStyle="1" w:styleId="NoList121212">
    <w:name w:val="No List121212"/>
    <w:next w:val="a2"/>
    <w:uiPriority w:val="99"/>
    <w:semiHidden/>
    <w:unhideWhenUsed/>
    <w:rsid w:val="00BB04F2"/>
  </w:style>
  <w:style w:type="numbering" w:customStyle="1" w:styleId="1112124">
    <w:name w:val="リストなし111212"/>
    <w:next w:val="a2"/>
    <w:uiPriority w:val="99"/>
    <w:semiHidden/>
    <w:unhideWhenUsed/>
    <w:rsid w:val="00BB04F2"/>
  </w:style>
  <w:style w:type="numbering" w:customStyle="1" w:styleId="1112125">
    <w:name w:val="无列表111212"/>
    <w:next w:val="a2"/>
    <w:semiHidden/>
    <w:rsid w:val="00BB04F2"/>
  </w:style>
  <w:style w:type="numbering" w:customStyle="1" w:styleId="NoList211212">
    <w:name w:val="No List211212"/>
    <w:next w:val="a2"/>
    <w:semiHidden/>
    <w:rsid w:val="00BB04F2"/>
  </w:style>
  <w:style w:type="numbering" w:customStyle="1" w:styleId="NoList311212">
    <w:name w:val="No List311212"/>
    <w:next w:val="a2"/>
    <w:uiPriority w:val="99"/>
    <w:semiHidden/>
    <w:rsid w:val="00BB04F2"/>
  </w:style>
  <w:style w:type="numbering" w:customStyle="1" w:styleId="NoList1111212">
    <w:name w:val="No List1111212"/>
    <w:next w:val="a2"/>
    <w:uiPriority w:val="99"/>
    <w:semiHidden/>
    <w:unhideWhenUsed/>
    <w:rsid w:val="00BB04F2"/>
  </w:style>
  <w:style w:type="numbering" w:customStyle="1" w:styleId="1212120">
    <w:name w:val="無清單121212"/>
    <w:next w:val="a2"/>
    <w:uiPriority w:val="99"/>
    <w:semiHidden/>
    <w:unhideWhenUsed/>
    <w:rsid w:val="00BB04F2"/>
  </w:style>
  <w:style w:type="numbering" w:customStyle="1" w:styleId="11112120">
    <w:name w:val="無清單1111212"/>
    <w:next w:val="a2"/>
    <w:uiPriority w:val="99"/>
    <w:semiHidden/>
    <w:unhideWhenUsed/>
    <w:rsid w:val="00BB04F2"/>
  </w:style>
  <w:style w:type="numbering" w:customStyle="1" w:styleId="NoList5212">
    <w:name w:val="No List5212"/>
    <w:next w:val="a2"/>
    <w:uiPriority w:val="99"/>
    <w:semiHidden/>
    <w:unhideWhenUsed/>
    <w:rsid w:val="00BB04F2"/>
  </w:style>
  <w:style w:type="numbering" w:customStyle="1" w:styleId="NoList13212">
    <w:name w:val="No List13212"/>
    <w:next w:val="a2"/>
    <w:uiPriority w:val="99"/>
    <w:semiHidden/>
    <w:unhideWhenUsed/>
    <w:rsid w:val="00BB04F2"/>
  </w:style>
  <w:style w:type="numbering" w:customStyle="1" w:styleId="122124">
    <w:name w:val="リストなし12212"/>
    <w:next w:val="a2"/>
    <w:uiPriority w:val="99"/>
    <w:semiHidden/>
    <w:unhideWhenUsed/>
    <w:rsid w:val="00BB04F2"/>
  </w:style>
  <w:style w:type="numbering" w:customStyle="1" w:styleId="122131">
    <w:name w:val="无列表12213"/>
    <w:next w:val="a2"/>
    <w:semiHidden/>
    <w:rsid w:val="00BB04F2"/>
  </w:style>
  <w:style w:type="numbering" w:customStyle="1" w:styleId="NoList22212">
    <w:name w:val="No List22212"/>
    <w:next w:val="a2"/>
    <w:semiHidden/>
    <w:rsid w:val="00BB04F2"/>
  </w:style>
  <w:style w:type="numbering" w:customStyle="1" w:styleId="NoList32212">
    <w:name w:val="No List32212"/>
    <w:next w:val="a2"/>
    <w:uiPriority w:val="99"/>
    <w:semiHidden/>
    <w:rsid w:val="00BB04F2"/>
  </w:style>
  <w:style w:type="numbering" w:customStyle="1" w:styleId="NoList112212">
    <w:name w:val="No List112212"/>
    <w:next w:val="a2"/>
    <w:uiPriority w:val="99"/>
    <w:semiHidden/>
    <w:unhideWhenUsed/>
    <w:rsid w:val="00BB04F2"/>
  </w:style>
  <w:style w:type="numbering" w:customStyle="1" w:styleId="132120">
    <w:name w:val="無清單13212"/>
    <w:next w:val="a2"/>
    <w:uiPriority w:val="99"/>
    <w:semiHidden/>
    <w:unhideWhenUsed/>
    <w:rsid w:val="00BB04F2"/>
  </w:style>
  <w:style w:type="numbering" w:customStyle="1" w:styleId="1122120">
    <w:name w:val="無清單112212"/>
    <w:next w:val="a2"/>
    <w:uiPriority w:val="99"/>
    <w:semiHidden/>
    <w:unhideWhenUsed/>
    <w:rsid w:val="00BB04F2"/>
  </w:style>
  <w:style w:type="numbering" w:customStyle="1" w:styleId="21212">
    <w:name w:val="无列表21212"/>
    <w:next w:val="a2"/>
    <w:uiPriority w:val="99"/>
    <w:semiHidden/>
    <w:unhideWhenUsed/>
    <w:rsid w:val="00BB04F2"/>
  </w:style>
  <w:style w:type="numbering" w:customStyle="1" w:styleId="NoList1112212">
    <w:name w:val="No List1112212"/>
    <w:next w:val="a2"/>
    <w:uiPriority w:val="99"/>
    <w:semiHidden/>
    <w:unhideWhenUsed/>
    <w:rsid w:val="00BB04F2"/>
  </w:style>
  <w:style w:type="numbering" w:customStyle="1" w:styleId="NoList712">
    <w:name w:val="No List712"/>
    <w:next w:val="a2"/>
    <w:uiPriority w:val="99"/>
    <w:semiHidden/>
    <w:unhideWhenUsed/>
    <w:rsid w:val="00BB04F2"/>
  </w:style>
  <w:style w:type="numbering" w:customStyle="1" w:styleId="NoList1512">
    <w:name w:val="No List1512"/>
    <w:next w:val="a2"/>
    <w:uiPriority w:val="99"/>
    <w:semiHidden/>
    <w:unhideWhenUsed/>
    <w:rsid w:val="00BB04F2"/>
  </w:style>
  <w:style w:type="numbering" w:customStyle="1" w:styleId="14121">
    <w:name w:val="リストなし1412"/>
    <w:next w:val="a2"/>
    <w:uiPriority w:val="99"/>
    <w:semiHidden/>
    <w:unhideWhenUsed/>
    <w:rsid w:val="00BB04F2"/>
  </w:style>
  <w:style w:type="numbering" w:customStyle="1" w:styleId="14122">
    <w:name w:val="无列表1412"/>
    <w:next w:val="a2"/>
    <w:semiHidden/>
    <w:rsid w:val="00BB04F2"/>
  </w:style>
  <w:style w:type="numbering" w:customStyle="1" w:styleId="NoList2412">
    <w:name w:val="No List2412"/>
    <w:next w:val="a2"/>
    <w:semiHidden/>
    <w:rsid w:val="00BB04F2"/>
  </w:style>
  <w:style w:type="numbering" w:customStyle="1" w:styleId="NoList3412">
    <w:name w:val="No List3412"/>
    <w:next w:val="a2"/>
    <w:uiPriority w:val="99"/>
    <w:semiHidden/>
    <w:rsid w:val="00BB04F2"/>
  </w:style>
  <w:style w:type="numbering" w:customStyle="1" w:styleId="NoList11512">
    <w:name w:val="No List11512"/>
    <w:next w:val="a2"/>
    <w:uiPriority w:val="99"/>
    <w:semiHidden/>
    <w:unhideWhenUsed/>
    <w:rsid w:val="00BB04F2"/>
  </w:style>
  <w:style w:type="numbering" w:customStyle="1" w:styleId="15120">
    <w:name w:val="無清單1512"/>
    <w:next w:val="a2"/>
    <w:uiPriority w:val="99"/>
    <w:semiHidden/>
    <w:unhideWhenUsed/>
    <w:rsid w:val="00BB04F2"/>
  </w:style>
  <w:style w:type="numbering" w:customStyle="1" w:styleId="114120">
    <w:name w:val="無清單11412"/>
    <w:next w:val="a2"/>
    <w:uiPriority w:val="99"/>
    <w:semiHidden/>
    <w:unhideWhenUsed/>
    <w:rsid w:val="00BB04F2"/>
  </w:style>
  <w:style w:type="numbering" w:customStyle="1" w:styleId="NoList4312">
    <w:name w:val="No List4312"/>
    <w:next w:val="a2"/>
    <w:uiPriority w:val="99"/>
    <w:semiHidden/>
    <w:unhideWhenUsed/>
    <w:rsid w:val="00BB04F2"/>
  </w:style>
  <w:style w:type="numbering" w:customStyle="1" w:styleId="NoList12412">
    <w:name w:val="No List12412"/>
    <w:next w:val="a2"/>
    <w:uiPriority w:val="99"/>
    <w:semiHidden/>
    <w:unhideWhenUsed/>
    <w:rsid w:val="00BB04F2"/>
  </w:style>
  <w:style w:type="numbering" w:customStyle="1" w:styleId="114121">
    <w:name w:val="リストなし11412"/>
    <w:next w:val="a2"/>
    <w:uiPriority w:val="99"/>
    <w:semiHidden/>
    <w:unhideWhenUsed/>
    <w:rsid w:val="00BB04F2"/>
  </w:style>
  <w:style w:type="numbering" w:customStyle="1" w:styleId="114122">
    <w:name w:val="无列表11412"/>
    <w:next w:val="a2"/>
    <w:semiHidden/>
    <w:rsid w:val="00BB04F2"/>
  </w:style>
  <w:style w:type="numbering" w:customStyle="1" w:styleId="NoList21412">
    <w:name w:val="No List21412"/>
    <w:next w:val="a2"/>
    <w:semiHidden/>
    <w:rsid w:val="00BB04F2"/>
  </w:style>
  <w:style w:type="numbering" w:customStyle="1" w:styleId="NoList31412">
    <w:name w:val="No List31412"/>
    <w:next w:val="a2"/>
    <w:uiPriority w:val="99"/>
    <w:semiHidden/>
    <w:rsid w:val="00BB04F2"/>
  </w:style>
  <w:style w:type="numbering" w:customStyle="1" w:styleId="NoList111412">
    <w:name w:val="No List111412"/>
    <w:next w:val="a2"/>
    <w:uiPriority w:val="99"/>
    <w:semiHidden/>
    <w:unhideWhenUsed/>
    <w:rsid w:val="00BB04F2"/>
  </w:style>
  <w:style w:type="numbering" w:customStyle="1" w:styleId="124120">
    <w:name w:val="無清單12412"/>
    <w:next w:val="a2"/>
    <w:uiPriority w:val="99"/>
    <w:semiHidden/>
    <w:unhideWhenUsed/>
    <w:rsid w:val="00BB04F2"/>
  </w:style>
  <w:style w:type="numbering" w:customStyle="1" w:styleId="1114120">
    <w:name w:val="無清單111412"/>
    <w:next w:val="a2"/>
    <w:uiPriority w:val="99"/>
    <w:semiHidden/>
    <w:unhideWhenUsed/>
    <w:rsid w:val="00BB04F2"/>
  </w:style>
  <w:style w:type="numbering" w:customStyle="1" w:styleId="2312">
    <w:name w:val="无列表2312"/>
    <w:next w:val="a2"/>
    <w:uiPriority w:val="99"/>
    <w:semiHidden/>
    <w:unhideWhenUsed/>
    <w:rsid w:val="00BB04F2"/>
  </w:style>
  <w:style w:type="numbering" w:customStyle="1" w:styleId="NoList121312">
    <w:name w:val="No List121312"/>
    <w:next w:val="a2"/>
    <w:uiPriority w:val="99"/>
    <w:semiHidden/>
    <w:unhideWhenUsed/>
    <w:rsid w:val="00BB04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930512-084E-4C97-9B0D-7806088D1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5</TotalTime>
  <Pages>5</Pages>
  <Words>1818</Words>
  <Characters>10364</Characters>
  <Application>Microsoft Office Word</Application>
  <DocSecurity>0</DocSecurity>
  <Lines>86</Lines>
  <Paragraphs>24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12158</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Qian Yang</cp:lastModifiedBy>
  <cp:revision>8</cp:revision>
  <cp:lastPrinted>1899-12-31T23:00:00Z</cp:lastPrinted>
  <dcterms:created xsi:type="dcterms:W3CDTF">2024-05-23T09:42:00Z</dcterms:created>
  <dcterms:modified xsi:type="dcterms:W3CDTF">2024-05-24T00:36:00Z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