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R4-2409135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4549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17.13.0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C00EFE4" w:rsidR="00F25D98" w:rsidRDefault="00526EF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(NR_SmallData_INACTIVE) CR correcting SDT test cases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2BBDC58" w:rsidR="001E41F3" w:rsidRDefault="00526EF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NR_SmallData_INACTIVE-Perf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34BBCF9" w:rsidR="001E41F3" w:rsidRDefault="008D6A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SDT power levels and </w:t>
            </w:r>
            <w:r w:rsidR="00F56EF5">
              <w:rPr>
                <w:noProof/>
              </w:rPr>
              <w:t>and SDT change threshold not correctly configured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04E844" w:rsidR="001E41F3" w:rsidRDefault="00F56E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Fig on power levels and TC parameters, according to the discussion on </w:t>
            </w:r>
            <w:r w:rsidR="0050741E" w:rsidRPr="0050741E">
              <w:rPr>
                <w:noProof/>
              </w:rPr>
              <w:t>R4-2409134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E552ED2" w:rsidR="001E41F3" w:rsidRDefault="005074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test cases can lead to </w:t>
            </w:r>
            <w:r w:rsidR="00F67FA7">
              <w:rPr>
                <w:noProof/>
              </w:rPr>
              <w:t xml:space="preserve">unpredictable </w:t>
            </w:r>
            <w:r w:rsidR="00526EF6">
              <w:rPr>
                <w:noProof/>
              </w:rPr>
              <w:t xml:space="preserve">UE behaviour in conformance tests.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4463CFF" w:rsidR="001E41F3" w:rsidRDefault="00211E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A.6.2.</w:t>
            </w:r>
            <w:r w:rsidR="00F56EF5">
              <w:rPr>
                <w:noProof/>
              </w:rPr>
              <w:t>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6D2899" w:rsidR="001E41F3" w:rsidRDefault="00A40C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164B3FD" w:rsidR="001E41F3" w:rsidRDefault="00A40C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999191A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9E26A5C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A40CED">
              <w:rPr>
                <w:noProof/>
              </w:rPr>
              <w:t xml:space="preserve"> 38.533</w:t>
            </w:r>
            <w:r>
              <w:rPr>
                <w:noProof/>
              </w:rPr>
              <w:t xml:space="preserve">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6F75589" w:rsidR="001E41F3" w:rsidRDefault="00A40C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519BB9A" w14:textId="77777777" w:rsidR="001E41F3" w:rsidRDefault="001E41F3">
      <w:pPr>
        <w:rPr>
          <w:noProof/>
        </w:rPr>
      </w:pPr>
    </w:p>
    <w:p w14:paraId="2540E45E" w14:textId="77777777" w:rsidR="00211E37" w:rsidRPr="00935E6D" w:rsidRDefault="00211E37" w:rsidP="00211E37">
      <w:pPr>
        <w:pStyle w:val="Heading2"/>
        <w:jc w:val="center"/>
        <w:rPr>
          <w:noProof/>
          <w:color w:val="FF0000"/>
        </w:rPr>
      </w:pPr>
      <w:r w:rsidRPr="00935E6D">
        <w:rPr>
          <w:noProof/>
          <w:color w:val="FF0000"/>
        </w:rPr>
        <w:t>&lt;Start of Change #1&gt;</w:t>
      </w:r>
    </w:p>
    <w:p w14:paraId="4585B1B4" w14:textId="77777777" w:rsidR="00211E37" w:rsidRDefault="00211E37" w:rsidP="00211E37">
      <w:pPr>
        <w:pStyle w:val="Heading2"/>
      </w:pPr>
      <w:r w:rsidRPr="001C0E1B">
        <w:t>A.6.2</w:t>
      </w:r>
      <w:r w:rsidRPr="001C0E1B">
        <w:tab/>
        <w:t>SA: RRC_INACTIVE state mobility</w:t>
      </w:r>
    </w:p>
    <w:p w14:paraId="34FF3223" w14:textId="77777777" w:rsidR="00211E37" w:rsidRDefault="00211E37" w:rsidP="00211E37">
      <w:pPr>
        <w:pStyle w:val="Heading3"/>
      </w:pPr>
      <w:r>
        <w:t>A.6.2.1</w:t>
      </w:r>
      <w:r>
        <w:tab/>
        <w:t>Configured Grant based Small Data Transmissions (CG-SDT)</w:t>
      </w:r>
    </w:p>
    <w:p w14:paraId="3D334A32" w14:textId="77777777" w:rsidR="00211E37" w:rsidRDefault="00211E37" w:rsidP="00211E37">
      <w:pPr>
        <w:pStyle w:val="Heading4"/>
      </w:pPr>
      <w:r>
        <w:t>A.6.2.1.1</w:t>
      </w:r>
      <w:r>
        <w:tab/>
        <w:t>Test purpose and Environment</w:t>
      </w:r>
    </w:p>
    <w:p w14:paraId="73B24610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The purpose of this test is to partly verify that the UE properly perform TA validation for CG-SDT transmission in clause 5.5.3. The test includes two sub-tests, Sub-test#1 for testing valid TA where UE can initiat CG-SDT transmission, and Sub-test#2 for testing invalid TA where UE does not initiate CG-SDT transmission. Subtest#2 is only tested if Sub-test#1 is passed. For each sub-test, UE is configured with CG-SDT configurations when entering RRC Inactive state. Sub-test#1 consists of four successive time periods, with time duration of T1, T2, T3 and T4 repectively.</w:t>
      </w:r>
      <w:r>
        <w:rPr>
          <w:rFonts w:hint="eastAsia"/>
          <w:lang w:val="en-US"/>
        </w:rPr>
        <w:t xml:space="preserve"> </w:t>
      </w:r>
      <w:r>
        <w:rPr>
          <w:rFonts w:eastAsia="MS Mincho"/>
        </w:rPr>
        <w:lastRenderedPageBreak/>
        <w:t xml:space="preserve">Sub-test#2 consists of two successive time periods, with time duration of T5 and T6 </w:t>
      </w:r>
      <w:r w:rsidRPr="4C9C76F0">
        <w:rPr>
          <w:rFonts w:eastAsia="MS Mincho"/>
        </w:rPr>
        <w:t>respectively</w:t>
      </w:r>
      <w:r>
        <w:t xml:space="preserve">. There is one cell, which is the active NR cell in FR1. </w:t>
      </w:r>
      <w:r>
        <w:rPr>
          <w:rFonts w:eastAsia="MS Mincho"/>
        </w:rPr>
        <w:t>Figure A.6.2.1.1-1 shows the variation of the RSRP</w:t>
      </w:r>
      <w:r>
        <w:rPr>
          <w:rFonts w:hint="eastAsia"/>
          <w:lang w:val="en-US"/>
        </w:rPr>
        <w:t xml:space="preserve"> </w:t>
      </w:r>
      <w:r>
        <w:rPr>
          <w:rFonts w:eastAsia="MS Mincho"/>
        </w:rPr>
        <w:t>over the duration of Sub-test#1,</w:t>
      </w:r>
      <w:r w:rsidRPr="00BE7ADA">
        <w:rPr>
          <w:rFonts w:eastAsia="MS Mincho"/>
        </w:rPr>
        <w:t xml:space="preserve"> </w:t>
      </w:r>
      <w:r>
        <w:rPr>
          <w:rFonts w:eastAsia="MS Mincho"/>
        </w:rPr>
        <w:t>and Figure A.6.2.1.1-2 shows the variation of the RSRP</w:t>
      </w:r>
      <w:r>
        <w:rPr>
          <w:rFonts w:hint="eastAsia"/>
          <w:lang w:val="en-US"/>
        </w:rPr>
        <w:t xml:space="preserve"> </w:t>
      </w:r>
      <w:r>
        <w:rPr>
          <w:rFonts w:eastAsia="MS Mincho"/>
        </w:rPr>
        <w:t>over the duration of Sub-test#2.</w:t>
      </w:r>
    </w:p>
    <w:p w14:paraId="1936D537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In Sub-test#1:</w:t>
      </w:r>
    </w:p>
    <w:p w14:paraId="679E6D21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Prior to the time point </w:t>
      </w:r>
      <w:r w:rsidRPr="00E1177D">
        <w:rPr>
          <w:rFonts w:eastAsia="MS Mincho" w:hint="eastAsia"/>
        </w:rPr>
        <w:t>T</w:t>
      </w:r>
      <w:r>
        <w:rPr>
          <w:rFonts w:eastAsia="MS Mincho"/>
        </w:rPr>
        <w:t>A, the UE shall be fully synchronized to PCell (Cell 1), be registered to the cell and have entered RRC connected mode.</w:t>
      </w:r>
    </w:p>
    <w:p w14:paraId="43CD7623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Before starting the test at time point TA, test equipment configures RSRP to P0.</w:t>
      </w:r>
    </w:p>
    <w:p w14:paraId="3C39ECD0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TB, RSRP is changed from P0 to P1.</w:t>
      </w:r>
    </w:p>
    <w:p w14:paraId="153EC813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At time point TC, </w:t>
      </w:r>
      <w:r w:rsidRPr="006E5430">
        <w:rPr>
          <w:rFonts w:eastAsia="MS Mincho"/>
        </w:rPr>
        <w:t>which is W1 after time point TB, UE</w:t>
      </w:r>
      <w:r>
        <w:rPr>
          <w:rFonts w:eastAsia="MS Mincho"/>
        </w:rPr>
        <w:t xml:space="preserve"> expect to receive RRC release with CG SDT configuration and RRC status is changed to INACTIVE status. </w:t>
      </w:r>
    </w:p>
    <w:p w14:paraId="248E3295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TD, RSRP is changed from P1 to P0.</w:t>
      </w:r>
    </w:p>
    <w:p w14:paraId="7E374203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TE, RSRP is changed from P0 to P</w:t>
      </w:r>
      <w:r w:rsidRPr="00E1177D">
        <w:rPr>
          <w:rFonts w:eastAsia="MS Mincho" w:hint="eastAsia"/>
        </w:rPr>
        <w:t>2</w:t>
      </w:r>
      <w:r>
        <w:rPr>
          <w:rFonts w:eastAsia="MS Mincho"/>
        </w:rPr>
        <w:t>. TE must be W2 before TF.</w:t>
      </w:r>
    </w:p>
    <w:p w14:paraId="28EC5CA9" w14:textId="77777777" w:rsidR="00211E37" w:rsidRDefault="00211E37" w:rsidP="00211E37">
      <w:pPr>
        <w:ind w:left="284"/>
        <w:rPr>
          <w:rFonts w:eastAsia="MS Mincho"/>
        </w:rPr>
      </w:pPr>
      <w:r w:rsidRPr="00963552">
        <w:rPr>
          <w:rFonts w:eastAsia="MS Mincho"/>
        </w:rPr>
        <w:t xml:space="preserve">Test equipment triggers UL data arrival at UE lower layer at time point TF. </w:t>
      </w:r>
      <w:r w:rsidRPr="00E1177D">
        <w:rPr>
          <w:rFonts w:eastAsia="MS Mincho"/>
        </w:rPr>
        <w:t>After time point TF, test equipment observes whether UE transmits with CG-SDT no later than TG which is W3 after TF.</w:t>
      </w:r>
    </w:p>
    <w:p w14:paraId="0EAB84B5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After time point TG, RRC status is changed from RRC INACTIVE to RRC CONNECTED.</w:t>
      </w:r>
    </w:p>
    <w:p w14:paraId="650EC7E7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In Sub-test#2:</w:t>
      </w:r>
    </w:p>
    <w:p w14:paraId="0317D2F2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Prior to the time point </w:t>
      </w:r>
      <w:r>
        <w:rPr>
          <w:rFonts w:hint="eastAsia"/>
          <w:lang w:val="en-US"/>
        </w:rPr>
        <w:t>T</w:t>
      </w:r>
      <w:r>
        <w:rPr>
          <w:rFonts w:eastAsia="MS Mincho"/>
        </w:rPr>
        <w:t>A, the UE shall pass Sub-test#1 and have entered RRC connected mode. Otherwise, Sub-test#2 shall not be executed.</w:t>
      </w:r>
    </w:p>
    <w:p w14:paraId="44044237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From time point TA to time point TD, RSRP is set to P2.</w:t>
      </w:r>
    </w:p>
    <w:p w14:paraId="726D0994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At time point TC, </w:t>
      </w:r>
      <w:r w:rsidRPr="001061A8">
        <w:rPr>
          <w:rFonts w:eastAsia="MS Mincho"/>
        </w:rPr>
        <w:t>which is W1 after time point TB,</w:t>
      </w:r>
      <w:r>
        <w:rPr>
          <w:rFonts w:eastAsia="MS Mincho"/>
        </w:rPr>
        <w:t xml:space="preserve"> UE expect to receive RRC release with CG SDT configuration and RRC status is changed to INACTIVE status. </w:t>
      </w:r>
    </w:p>
    <w:p w14:paraId="5C155C30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TD, RSRP is changed from P2 to P0.</w:t>
      </w:r>
    </w:p>
    <w:p w14:paraId="3A7E8D28" w14:textId="77777777" w:rsidR="00211E37" w:rsidRDefault="00211E37" w:rsidP="00211E37">
      <w:pPr>
        <w:ind w:left="284"/>
        <w:rPr>
          <w:rFonts w:eastAsia="MS Mincho"/>
        </w:rPr>
      </w:pPr>
      <w:r w:rsidRPr="00963552">
        <w:rPr>
          <w:rFonts w:eastAsia="MS Mincho"/>
        </w:rPr>
        <w:t xml:space="preserve">Test equipment triggers UL data arrival at UE lower layer at time point TF. </w:t>
      </w:r>
      <w:r>
        <w:rPr>
          <w:rFonts w:eastAsia="MS Mincho"/>
        </w:rPr>
        <w:t xml:space="preserve">TF is 3360ms after TD. </w:t>
      </w:r>
      <w:r w:rsidRPr="00963552">
        <w:t xml:space="preserve">After time point TF, test equipment observes whether UE transmits with CG-SDT </w:t>
      </w:r>
      <w:r>
        <w:t xml:space="preserve">no later than TG which is W3 </w:t>
      </w:r>
      <w:r w:rsidRPr="00963552">
        <w:t>after TF.</w:t>
      </w:r>
    </w:p>
    <w:p w14:paraId="23FA0AB4" w14:textId="77777777" w:rsidR="00211E37" w:rsidRPr="00513D26" w:rsidRDefault="00211E37" w:rsidP="00211E37">
      <w:r>
        <w:rPr>
          <w:rFonts w:hint="eastAsia"/>
        </w:rPr>
        <w:t>W</w:t>
      </w:r>
      <w:r>
        <w:t xml:space="preserve">1 equals to 640ms and W2 equals to 640ms based on requirements in </w:t>
      </w:r>
      <w:r>
        <w:rPr>
          <w:rFonts w:eastAsia="MS Mincho"/>
        </w:rPr>
        <w:t>clause 5.5.3. W3 is 860ms.</w:t>
      </w:r>
    </w:p>
    <w:p w14:paraId="4A7966B1" w14:textId="77777777" w:rsidR="00211E37" w:rsidRDefault="00211E37" w:rsidP="00211E37">
      <w:pPr>
        <w:rPr>
          <w:rFonts w:eastAsia="MS Mincho"/>
        </w:rPr>
      </w:pPr>
    </w:p>
    <w:p w14:paraId="2E658332" w14:textId="77777777" w:rsidR="00211E37" w:rsidRDefault="00211E37" w:rsidP="00211E37">
      <w:pPr>
        <w:pStyle w:val="TH"/>
        <w:rPr>
          <w:rFonts w:eastAsia="MS Mincho"/>
        </w:rPr>
      </w:pPr>
    </w:p>
    <w:p w14:paraId="0766E86A" w14:textId="458A33C6" w:rsidR="00211E37" w:rsidRDefault="00211E37" w:rsidP="00211E37">
      <w:pPr>
        <w:pStyle w:val="TH"/>
        <w:rPr>
          <w:rFonts w:eastAsia="MS Mincho"/>
        </w:rPr>
      </w:pPr>
      <w:del w:id="1" w:author="QC - Hyunwoo Cho" w:date="2024-05-23T15:55:00Z">
        <w:r w:rsidDel="00DD5032">
          <w:rPr>
            <w:rFonts w:eastAsia="MS Mincho"/>
            <w:noProof/>
          </w:rPr>
          <w:drawing>
            <wp:inline distT="0" distB="0" distL="0" distR="0" wp14:anchorId="0A755063" wp14:editId="3F010653">
              <wp:extent cx="4203749" cy="2618441"/>
              <wp:effectExtent l="0" t="0" r="6350" b="0"/>
              <wp:docPr id="2764" name="图片 2764" descr="A red line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64" name="图片 2764" descr="A red line on a black background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15809" cy="26259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  <w:ins w:id="2" w:author="QC - Hyunwoo Cho" w:date="2024-05-23T15:55:00Z">
        <w:r w:rsidR="00DD5032">
          <w:rPr>
            <w:noProof/>
          </w:rPr>
          <w:drawing>
            <wp:inline distT="0" distB="0" distL="0" distR="0" wp14:anchorId="61F10726" wp14:editId="76AC1CEF">
              <wp:extent cx="3422015" cy="2543957"/>
              <wp:effectExtent l="0" t="0" r="6985" b="8890"/>
              <wp:docPr id="31" name="Picture 31" descr="A diagram of a proces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diagram of a process&#10;&#10;Description automatically generated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4697" cy="2553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1EED66B" w14:textId="77777777" w:rsidR="00211E37" w:rsidRDefault="00211E37" w:rsidP="00211E37">
      <w:pPr>
        <w:pStyle w:val="TF"/>
        <w:rPr>
          <w:rFonts w:eastAsia="MS Mincho"/>
        </w:rPr>
      </w:pPr>
      <w:r>
        <w:rPr>
          <w:rFonts w:eastAsia="MS Mincho"/>
        </w:rPr>
        <w:t>Figure A.6.2.1.1-1: RSRP variation model for CG-SDT Sub-test#1</w:t>
      </w:r>
    </w:p>
    <w:p w14:paraId="12A48B49" w14:textId="77777777" w:rsidR="00211E37" w:rsidRDefault="00211E37" w:rsidP="00211E37">
      <w:pPr>
        <w:pStyle w:val="TF"/>
        <w:jc w:val="left"/>
        <w:rPr>
          <w:rFonts w:eastAsia="MS Mincho"/>
        </w:rPr>
      </w:pPr>
    </w:p>
    <w:p w14:paraId="4D801CC7" w14:textId="77777777" w:rsidR="00211E37" w:rsidRDefault="00211E37" w:rsidP="00211E37">
      <w:pPr>
        <w:pStyle w:val="TF"/>
        <w:rPr>
          <w:rFonts w:eastAsia="MS Mincho"/>
        </w:rPr>
      </w:pPr>
      <w:r>
        <w:rPr>
          <w:noProof/>
        </w:rPr>
        <w:drawing>
          <wp:inline distT="0" distB="0" distL="0" distR="0" wp14:anchorId="0DB16971" wp14:editId="6A26BF35">
            <wp:extent cx="3419163" cy="2513458"/>
            <wp:effectExtent l="0" t="0" r="0" b="1270"/>
            <wp:docPr id="2" name="Picture 2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2446" cy="252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CCD0B" w14:textId="77777777" w:rsidR="00211E37" w:rsidRDefault="00211E37" w:rsidP="00211E37">
      <w:pPr>
        <w:pStyle w:val="TF"/>
        <w:rPr>
          <w:rFonts w:eastAsia="MS Mincho"/>
        </w:rPr>
      </w:pPr>
      <w:r>
        <w:rPr>
          <w:rFonts w:eastAsia="MS Mincho"/>
        </w:rPr>
        <w:t>Figure A.6.2.1.1-2: RSRP variation model for CG-SDT Sub-test#2</w:t>
      </w:r>
    </w:p>
    <w:p w14:paraId="1FB2F52A" w14:textId="77777777" w:rsidR="00211E37" w:rsidRDefault="00211E37" w:rsidP="00211E37">
      <w:pPr>
        <w:pStyle w:val="TF"/>
        <w:rPr>
          <w:rFonts w:eastAsia="MS Mincho"/>
        </w:rPr>
      </w:pPr>
    </w:p>
    <w:p w14:paraId="2F7421C1" w14:textId="77777777" w:rsidR="00211E37" w:rsidRDefault="00211E37" w:rsidP="00211E37">
      <w:pPr>
        <w:pStyle w:val="Heading4"/>
      </w:pPr>
      <w:r>
        <w:t>A.6.2.1.2</w:t>
      </w:r>
      <w:r>
        <w:tab/>
        <w:t>Test Parameters</w:t>
      </w:r>
    </w:p>
    <w:p w14:paraId="153FA642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There is one cells in the test, the FR1 PCell. The test parameters for the PCell are given in Table A.6.2.1.2-1, Table A.6.2.1.2-2, and Table A.6.2.1.2-3.</w:t>
      </w:r>
    </w:p>
    <w:p w14:paraId="45D9EDD8" w14:textId="77777777" w:rsidR="00211E37" w:rsidRDefault="00211E37" w:rsidP="00211E37">
      <w:pPr>
        <w:pStyle w:val="TH"/>
      </w:pPr>
      <w:r>
        <w:rPr>
          <w:rFonts w:eastAsia="MS Mincho"/>
        </w:rPr>
        <w:t>Table A.6.2.1.2-1</w:t>
      </w:r>
      <w:r>
        <w:t>: NR configuration for FR1 SSB</w:t>
      </w: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292"/>
      </w:tblGrid>
      <w:tr w:rsidR="00211E37" w14:paraId="6EB06D93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654" w14:textId="77777777" w:rsidR="00211E37" w:rsidRDefault="00211E37" w:rsidP="008A65DD">
            <w:pPr>
              <w:pStyle w:val="TAH"/>
            </w:pPr>
            <w:r>
              <w:t>Config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CB5" w14:textId="77777777" w:rsidR="00211E37" w:rsidRDefault="00211E37" w:rsidP="008A65DD">
            <w:pPr>
              <w:pStyle w:val="TAH"/>
            </w:pPr>
            <w:r>
              <w:t>Description</w:t>
            </w:r>
          </w:p>
        </w:tc>
      </w:tr>
      <w:tr w:rsidR="00211E37" w14:paraId="06E3A1C0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7BC" w14:textId="77777777" w:rsidR="00211E37" w:rsidRDefault="00211E37" w:rsidP="008A65DD">
            <w:pPr>
              <w:pStyle w:val="TAC"/>
              <w:spacing w:line="254" w:lineRule="auto"/>
            </w:pPr>
            <w:r>
              <w:rPr>
                <w:lang w:eastAsia="zh-TW"/>
              </w:rPr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6FE" w14:textId="77777777" w:rsidR="00211E37" w:rsidRDefault="00211E37" w:rsidP="008A65DD">
            <w:pPr>
              <w:pStyle w:val="TAC"/>
              <w:spacing w:line="254" w:lineRule="auto"/>
            </w:pPr>
            <w:r>
              <w:t>15 kHz SSB SCS, 10 MHz bandwidth, FDD duplex mode</w:t>
            </w:r>
          </w:p>
        </w:tc>
      </w:tr>
      <w:tr w:rsidR="00211E37" w14:paraId="46BF091C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8B3" w14:textId="77777777" w:rsidR="00211E37" w:rsidRDefault="00211E37" w:rsidP="008A65DD">
            <w:pPr>
              <w:pStyle w:val="TAC"/>
              <w:spacing w:line="254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816" w14:textId="77777777" w:rsidR="00211E37" w:rsidRDefault="00211E37" w:rsidP="008A65DD">
            <w:pPr>
              <w:pStyle w:val="TAC"/>
              <w:spacing w:line="254" w:lineRule="auto"/>
            </w:pPr>
            <w:r>
              <w:t>15 kHz SSB SCS, 10 MHz bandwidth, TDD duplex mode</w:t>
            </w:r>
          </w:p>
        </w:tc>
      </w:tr>
      <w:tr w:rsidR="00211E37" w14:paraId="0D7E2BFD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E33" w14:textId="77777777" w:rsidR="00211E37" w:rsidRDefault="00211E37" w:rsidP="008A65DD">
            <w:pPr>
              <w:pStyle w:val="TAC"/>
              <w:spacing w:line="254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B00" w14:textId="77777777" w:rsidR="00211E37" w:rsidRDefault="00211E37" w:rsidP="008A65DD">
            <w:pPr>
              <w:pStyle w:val="TAC"/>
              <w:spacing w:line="254" w:lineRule="auto"/>
            </w:pPr>
            <w:r>
              <w:t>30 kHz SSB SCS, 40 MHz bandwidth, TDD duplex mode</w:t>
            </w:r>
          </w:p>
        </w:tc>
      </w:tr>
      <w:tr w:rsidR="00211E37" w14:paraId="54FFB817" w14:textId="77777777" w:rsidTr="008A65DD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C59" w14:textId="77777777" w:rsidR="00211E37" w:rsidRDefault="00211E37" w:rsidP="008A65DD">
            <w:pPr>
              <w:pStyle w:val="TAN"/>
              <w:spacing w:line="254" w:lineRule="auto"/>
            </w:pPr>
            <w:r>
              <w:t>Note:</w:t>
            </w:r>
            <w:r>
              <w:tab/>
              <w:t>The UE is only required to be tested in one of the supported test configurations</w:t>
            </w:r>
          </w:p>
        </w:tc>
      </w:tr>
    </w:tbl>
    <w:p w14:paraId="71462850" w14:textId="77777777" w:rsidR="00211E37" w:rsidRDefault="00211E37" w:rsidP="00211E37">
      <w:pPr>
        <w:rPr>
          <w:rFonts w:eastAsia="MS Mincho"/>
        </w:rPr>
      </w:pPr>
    </w:p>
    <w:p w14:paraId="2B857CB9" w14:textId="77777777" w:rsidR="00211E37" w:rsidRDefault="00211E37" w:rsidP="00211E37">
      <w:pPr>
        <w:pStyle w:val="TH"/>
      </w:pPr>
      <w:r>
        <w:rPr>
          <w:rFonts w:eastAsia="MS Mincho"/>
        </w:rPr>
        <w:lastRenderedPageBreak/>
        <w:t>Table A.6.2.1.2-2</w:t>
      </w:r>
      <w:del w:id="3" w:author="Nokia" w:date="2024-05-22T18:37:00Z">
        <w:r w:rsidDel="003B6A53">
          <w:rPr>
            <w:rFonts w:eastAsia="MS Mincho"/>
          </w:rPr>
          <w:delText xml:space="preserve"> </w:delText>
        </w:r>
      </w:del>
      <w:r>
        <w:t>: General test parameters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1152"/>
        <w:gridCol w:w="1386"/>
        <w:gridCol w:w="1745"/>
        <w:gridCol w:w="1745"/>
      </w:tblGrid>
      <w:tr w:rsidR="00211E37" w14:paraId="4DA6BCED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A232" w14:textId="77777777" w:rsidR="00211E37" w:rsidRDefault="00211E37" w:rsidP="008A65DD">
            <w:pPr>
              <w:pStyle w:val="TAH"/>
            </w:pPr>
            <w:r>
              <w:t>Parameter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1B9A" w14:textId="77777777" w:rsidR="00211E37" w:rsidRDefault="00211E37" w:rsidP="008A65DD">
            <w:pPr>
              <w:pStyle w:val="TAH"/>
            </w:pPr>
            <w:r>
              <w:t>Unit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A8B3" w14:textId="77777777" w:rsidR="00211E37" w:rsidRDefault="00211E37" w:rsidP="008A65DD">
            <w:pPr>
              <w:pStyle w:val="TAH"/>
            </w:pPr>
            <w:r>
              <w:t>Test configuration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DF5A" w14:textId="77777777" w:rsidR="00211E37" w:rsidRDefault="00211E37" w:rsidP="008A65DD">
            <w:pPr>
              <w:pStyle w:val="TAH"/>
            </w:pPr>
            <w:r>
              <w:t>Value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5124" w14:textId="77777777" w:rsidR="00211E37" w:rsidRDefault="00211E37" w:rsidP="008A65DD">
            <w:pPr>
              <w:pStyle w:val="TAH"/>
            </w:pPr>
            <w:r>
              <w:t>Comment</w:t>
            </w:r>
          </w:p>
        </w:tc>
      </w:tr>
      <w:tr w:rsidR="00211E37" w14:paraId="538C8F4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AAB0" w14:textId="77777777" w:rsidR="00211E37" w:rsidRDefault="00211E37" w:rsidP="008A65DD">
            <w:pPr>
              <w:pStyle w:val="TAH"/>
            </w:pPr>
            <w:r>
              <w:t>TDD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EC90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4D38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F63" w14:textId="77777777" w:rsidR="00211E37" w:rsidRDefault="00211E37" w:rsidP="008A65DD">
            <w:pPr>
              <w:pStyle w:val="TAH"/>
            </w:pPr>
            <w:r>
              <w:t>N/A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E532" w14:textId="77777777" w:rsidR="00211E37" w:rsidRDefault="00211E37" w:rsidP="008A65DD">
            <w:pPr>
              <w:pStyle w:val="TAH"/>
            </w:pPr>
          </w:p>
        </w:tc>
      </w:tr>
      <w:tr w:rsidR="00211E37" w14:paraId="60314651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322C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A7A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01A7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A83" w14:textId="77777777" w:rsidR="00211E37" w:rsidRDefault="00211E37" w:rsidP="008A65DD">
            <w:pPr>
              <w:pStyle w:val="TAH"/>
            </w:pPr>
            <w:r>
              <w:t>TDDConf.1.1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B13" w14:textId="77777777" w:rsidR="00211E37" w:rsidRDefault="00211E37" w:rsidP="008A65DD">
            <w:pPr>
              <w:pStyle w:val="TAH"/>
            </w:pPr>
          </w:p>
        </w:tc>
      </w:tr>
      <w:tr w:rsidR="00211E37" w14:paraId="681B3B44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707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2D12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EA1A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A3C2" w14:textId="77777777" w:rsidR="00211E37" w:rsidRDefault="00211E37" w:rsidP="008A65DD">
            <w:pPr>
              <w:pStyle w:val="TAH"/>
            </w:pPr>
            <w:r>
              <w:t>TDDConf.</w:t>
            </w:r>
            <w:r w:rsidRPr="00864D02">
              <w:rPr>
                <w:rFonts w:hint="eastAsia"/>
              </w:rPr>
              <w:t>2</w:t>
            </w:r>
            <w:r>
              <w:t>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5225" w14:textId="77777777" w:rsidR="00211E37" w:rsidRDefault="00211E37" w:rsidP="008A65DD">
            <w:pPr>
              <w:pStyle w:val="TAH"/>
            </w:pPr>
          </w:p>
        </w:tc>
      </w:tr>
      <w:tr w:rsidR="00211E37" w14:paraId="4D918F32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A22" w14:textId="77777777" w:rsidR="00211E37" w:rsidRPr="00864D02" w:rsidRDefault="00211E37" w:rsidP="008A65DD">
            <w:pPr>
              <w:pStyle w:val="TAH"/>
            </w:pPr>
            <w:r>
              <w:t>BW</w:t>
            </w:r>
            <w:r w:rsidRPr="00864D02">
              <w:t>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02E9" w14:textId="77777777" w:rsidR="00211E37" w:rsidRDefault="00211E37" w:rsidP="008A65DD">
            <w:pPr>
              <w:pStyle w:val="TAH"/>
            </w:pPr>
            <w:r>
              <w:t>MHz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8887" w14:textId="77777777" w:rsidR="00211E37" w:rsidRDefault="00211E37" w:rsidP="008A65DD">
            <w:pPr>
              <w:pStyle w:val="TAH"/>
            </w:pPr>
            <w:r>
              <w:t>1,2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5B65" w14:textId="77777777" w:rsidR="00211E37" w:rsidRDefault="00211E37" w:rsidP="008A65DD">
            <w:pPr>
              <w:pStyle w:val="TAH"/>
            </w:pPr>
            <w:r w:rsidRPr="00864D02">
              <w:t>10: NRB,c = 52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D595" w14:textId="77777777" w:rsidR="00211E37" w:rsidRPr="00864D02" w:rsidRDefault="00211E37" w:rsidP="008A65DD">
            <w:pPr>
              <w:pStyle w:val="TAH"/>
            </w:pPr>
          </w:p>
        </w:tc>
      </w:tr>
      <w:tr w:rsidR="00211E37" w14:paraId="53FD4FE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3F03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BBB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FF26" w14:textId="77777777" w:rsidR="00211E37" w:rsidRDefault="00211E37" w:rsidP="008A65DD">
            <w:pPr>
              <w:pStyle w:val="TAH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A2E" w14:textId="77777777" w:rsidR="00211E37" w:rsidRPr="00864D02" w:rsidRDefault="00211E37" w:rsidP="008A65DD">
            <w:pPr>
              <w:pStyle w:val="TAH"/>
            </w:pPr>
            <w:r w:rsidRPr="00864D02">
              <w:t>40: NRB,c = 106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567A" w14:textId="77777777" w:rsidR="00211E37" w:rsidRPr="00864D02" w:rsidRDefault="00211E37" w:rsidP="008A65DD">
            <w:pPr>
              <w:pStyle w:val="TAH"/>
            </w:pPr>
          </w:p>
        </w:tc>
      </w:tr>
      <w:tr w:rsidR="00211E37" w14:paraId="0A68DAD0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12A2" w14:textId="77777777" w:rsidR="00211E37" w:rsidRDefault="00211E37" w:rsidP="008A65DD">
            <w:pPr>
              <w:pStyle w:val="TAH"/>
            </w:pPr>
            <w:r>
              <w:t>PDSCH Reference measurement 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FCA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866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C018" w14:textId="77777777" w:rsidR="00211E37" w:rsidRDefault="00211E37" w:rsidP="008A65DD">
            <w:pPr>
              <w:pStyle w:val="TAH"/>
            </w:pPr>
            <w:r>
              <w:t>SR.1.1 FDD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044" w14:textId="77777777" w:rsidR="00211E37" w:rsidRDefault="00211E37" w:rsidP="008A65DD">
            <w:pPr>
              <w:pStyle w:val="TAH"/>
            </w:pPr>
          </w:p>
        </w:tc>
      </w:tr>
      <w:tr w:rsidR="00211E37" w14:paraId="19208F97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0353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5F9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9DD0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EB90" w14:textId="77777777" w:rsidR="00211E37" w:rsidRDefault="00211E37" w:rsidP="008A65DD">
            <w:pPr>
              <w:pStyle w:val="TAH"/>
            </w:pPr>
            <w:r>
              <w:t>SR.1.1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B33A" w14:textId="77777777" w:rsidR="00211E37" w:rsidRDefault="00211E37" w:rsidP="008A65DD">
            <w:pPr>
              <w:pStyle w:val="TAH"/>
            </w:pPr>
          </w:p>
        </w:tc>
      </w:tr>
      <w:tr w:rsidR="00211E37" w14:paraId="2918534A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4D54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F35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66DE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87A" w14:textId="77777777" w:rsidR="00211E37" w:rsidRDefault="00211E37" w:rsidP="008A65DD">
            <w:pPr>
              <w:pStyle w:val="TAH"/>
            </w:pPr>
            <w:r>
              <w:t>SR.</w:t>
            </w:r>
            <w:r w:rsidRPr="00864D02">
              <w:rPr>
                <w:rFonts w:hint="eastAsia"/>
              </w:rPr>
              <w:t>2</w:t>
            </w:r>
            <w:r>
              <w:t>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0B9D" w14:textId="77777777" w:rsidR="00211E37" w:rsidRDefault="00211E37" w:rsidP="008A65DD">
            <w:pPr>
              <w:pStyle w:val="TAH"/>
            </w:pPr>
          </w:p>
        </w:tc>
      </w:tr>
      <w:tr w:rsidR="00211E37" w14:paraId="06DC4B2D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FBC7" w14:textId="77777777" w:rsidR="00211E37" w:rsidRDefault="00211E37" w:rsidP="008A65DD">
            <w:pPr>
              <w:pStyle w:val="TAH"/>
            </w:pPr>
            <w:r>
              <w:t>RMSI CORESET Reference 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B61F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78EA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E96" w14:textId="77777777" w:rsidR="00211E37" w:rsidRDefault="00211E37" w:rsidP="008A65DD">
            <w:pPr>
              <w:pStyle w:val="TAH"/>
            </w:pPr>
            <w:r>
              <w:t>CR.1.1 FDD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4F19" w14:textId="77777777" w:rsidR="00211E37" w:rsidRDefault="00211E37" w:rsidP="008A65DD">
            <w:pPr>
              <w:pStyle w:val="TAH"/>
            </w:pPr>
          </w:p>
        </w:tc>
      </w:tr>
      <w:tr w:rsidR="00211E37" w14:paraId="07D2B0C0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AFB3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4243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F52F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D4AE" w14:textId="77777777" w:rsidR="00211E37" w:rsidRDefault="00211E37" w:rsidP="008A65DD">
            <w:pPr>
              <w:pStyle w:val="TAH"/>
            </w:pPr>
            <w:r>
              <w:t>CR.1.1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F16D" w14:textId="77777777" w:rsidR="00211E37" w:rsidRDefault="00211E37" w:rsidP="008A65DD">
            <w:pPr>
              <w:pStyle w:val="TAH"/>
            </w:pPr>
          </w:p>
        </w:tc>
      </w:tr>
      <w:tr w:rsidR="00211E37" w14:paraId="4E0D571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7A89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A9DF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8A28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F893" w14:textId="77777777" w:rsidR="00211E37" w:rsidRDefault="00211E37" w:rsidP="008A65DD">
            <w:pPr>
              <w:pStyle w:val="TAH"/>
            </w:pPr>
            <w:r>
              <w:t>CR.</w:t>
            </w:r>
            <w:r w:rsidRPr="00864D02">
              <w:rPr>
                <w:rFonts w:hint="eastAsia"/>
              </w:rPr>
              <w:t>2</w:t>
            </w:r>
            <w:r>
              <w:t>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34A" w14:textId="77777777" w:rsidR="00211E37" w:rsidRDefault="00211E37" w:rsidP="008A65DD">
            <w:pPr>
              <w:pStyle w:val="TAH"/>
            </w:pPr>
          </w:p>
        </w:tc>
      </w:tr>
      <w:tr w:rsidR="00211E37" w14:paraId="45D3273A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D296" w14:textId="77777777" w:rsidR="00211E37" w:rsidRDefault="00211E37" w:rsidP="008A65DD">
            <w:pPr>
              <w:pStyle w:val="TAH"/>
            </w:pPr>
            <w:r>
              <w:t>Dedicated CORESET Reference 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BE66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3D47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87B0" w14:textId="77777777" w:rsidR="00211E37" w:rsidRDefault="00211E37" w:rsidP="008A65DD">
            <w:pPr>
              <w:pStyle w:val="TAH"/>
            </w:pPr>
            <w:r>
              <w:t xml:space="preserve">CCR.1.1 </w:t>
            </w:r>
            <w:r w:rsidRPr="00864D02">
              <w:rPr>
                <w:rFonts w:hint="eastAsia"/>
              </w:rPr>
              <w:t>F</w:t>
            </w:r>
            <w:r>
              <w:t>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3BF0" w14:textId="77777777" w:rsidR="00211E37" w:rsidRDefault="00211E37" w:rsidP="008A65DD">
            <w:pPr>
              <w:pStyle w:val="TAH"/>
            </w:pPr>
          </w:p>
        </w:tc>
      </w:tr>
      <w:tr w:rsidR="00211E37" w14:paraId="438EEFB2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A905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38F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0A0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EE5A" w14:textId="77777777" w:rsidR="00211E37" w:rsidRDefault="00211E37" w:rsidP="008A65DD">
            <w:pPr>
              <w:pStyle w:val="TAH"/>
            </w:pPr>
            <w:r>
              <w:t>CCR.1.1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D53" w14:textId="77777777" w:rsidR="00211E37" w:rsidRDefault="00211E37" w:rsidP="008A65DD">
            <w:pPr>
              <w:pStyle w:val="TAH"/>
            </w:pPr>
          </w:p>
        </w:tc>
      </w:tr>
      <w:tr w:rsidR="00211E37" w14:paraId="689EFC1F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1A2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A91D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1A3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DDD4" w14:textId="77777777" w:rsidR="00211E37" w:rsidRDefault="00211E37" w:rsidP="008A65DD">
            <w:pPr>
              <w:pStyle w:val="TAH"/>
            </w:pPr>
            <w:r>
              <w:t>CCR.</w:t>
            </w:r>
            <w:r w:rsidRPr="00864D02">
              <w:rPr>
                <w:rFonts w:hint="eastAsia"/>
              </w:rPr>
              <w:t>2</w:t>
            </w:r>
            <w:r>
              <w:t>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F259" w14:textId="77777777" w:rsidR="00211E37" w:rsidRDefault="00211E37" w:rsidP="008A65DD">
            <w:pPr>
              <w:pStyle w:val="TAH"/>
            </w:pPr>
          </w:p>
        </w:tc>
      </w:tr>
      <w:tr w:rsidR="00211E37" w14:paraId="05FB589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2F84" w14:textId="77777777" w:rsidR="00211E37" w:rsidRDefault="00211E37" w:rsidP="008A65DD">
            <w:pPr>
              <w:pStyle w:val="TAH"/>
            </w:pPr>
            <w:r>
              <w:t>SSB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744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D27" w14:textId="77777777" w:rsidR="00211E37" w:rsidRDefault="00211E37" w:rsidP="008A65DD">
            <w:pPr>
              <w:pStyle w:val="TAH"/>
            </w:pPr>
            <w:r>
              <w:t>1,2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05A7" w14:textId="77777777" w:rsidR="00211E37" w:rsidRDefault="00211E37" w:rsidP="008A65DD">
            <w:pPr>
              <w:pStyle w:val="TAH"/>
            </w:pPr>
            <w:r>
              <w:t>SSB.</w:t>
            </w:r>
            <w:r w:rsidRPr="00864D02">
              <w:rPr>
                <w:rFonts w:hint="eastAsia"/>
              </w:rPr>
              <w:t>1</w:t>
            </w:r>
            <w:r>
              <w:t xml:space="preserve"> FR1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B242" w14:textId="77777777" w:rsidR="00211E37" w:rsidRDefault="00211E37" w:rsidP="008A65DD">
            <w:pPr>
              <w:pStyle w:val="TAH"/>
            </w:pPr>
          </w:p>
        </w:tc>
      </w:tr>
      <w:tr w:rsidR="00211E37" w14:paraId="67DA9C4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08DB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652B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F186" w14:textId="77777777" w:rsidR="00211E37" w:rsidRDefault="00211E37" w:rsidP="008A65DD">
            <w:pPr>
              <w:pStyle w:val="TAH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F6B" w14:textId="77777777" w:rsidR="00211E37" w:rsidRDefault="00211E37" w:rsidP="008A65DD">
            <w:pPr>
              <w:pStyle w:val="TAH"/>
            </w:pPr>
            <w:r>
              <w:t>SSB.</w:t>
            </w:r>
            <w:r w:rsidRPr="00864D02">
              <w:t>2</w:t>
            </w:r>
            <w:r>
              <w:t xml:space="preserve"> FR1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7F7C" w14:textId="77777777" w:rsidR="00211E37" w:rsidRDefault="00211E37" w:rsidP="008A65DD">
            <w:pPr>
              <w:pStyle w:val="TAH"/>
            </w:pPr>
          </w:p>
        </w:tc>
      </w:tr>
      <w:tr w:rsidR="00211E37" w14:paraId="69E70CE1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129" w14:textId="77777777" w:rsidR="00211E37" w:rsidRDefault="00211E37" w:rsidP="008A65DD">
            <w:pPr>
              <w:pStyle w:val="TAH"/>
            </w:pPr>
            <w:r>
              <w:t>OCNG Patterns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DE8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F938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AE4F" w14:textId="77777777" w:rsidR="00211E37" w:rsidRDefault="00211E37" w:rsidP="008A65DD">
            <w:pPr>
              <w:pStyle w:val="TAH"/>
            </w:pPr>
            <w:r>
              <w:t>OP.1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0C28" w14:textId="77777777" w:rsidR="00211E37" w:rsidRDefault="00211E37" w:rsidP="008A65DD">
            <w:pPr>
              <w:pStyle w:val="TAH"/>
            </w:pPr>
          </w:p>
        </w:tc>
      </w:tr>
      <w:tr w:rsidR="00211E37" w14:paraId="444BCFB9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656" w14:textId="77777777" w:rsidR="00211E37" w:rsidRDefault="00211E37" w:rsidP="008A65DD">
            <w:pPr>
              <w:pStyle w:val="TAH"/>
            </w:pPr>
            <w:r>
              <w:t>Initial BWP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D216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5E99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DCC" w14:textId="77777777" w:rsidR="00211E37" w:rsidRDefault="00211E37" w:rsidP="008A65DD">
            <w:pPr>
              <w:pStyle w:val="TAH"/>
            </w:pPr>
            <w:r>
              <w:t>DLBWP.0.1</w:t>
            </w:r>
          </w:p>
          <w:p w14:paraId="5FEB7942" w14:textId="77777777" w:rsidR="00211E37" w:rsidRDefault="00211E37" w:rsidP="008A65DD">
            <w:pPr>
              <w:pStyle w:val="TAH"/>
            </w:pPr>
            <w:r>
              <w:t>ULBWP.0.1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C41F" w14:textId="77777777" w:rsidR="00211E37" w:rsidRDefault="00211E37" w:rsidP="008A65DD">
            <w:pPr>
              <w:pStyle w:val="TAH"/>
            </w:pPr>
          </w:p>
        </w:tc>
      </w:tr>
      <w:tr w:rsidR="00211E37" w14:paraId="08CEED2B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CCB7" w14:textId="77777777" w:rsidR="00211E37" w:rsidRDefault="00211E37" w:rsidP="008A65DD">
            <w:pPr>
              <w:pStyle w:val="TAH"/>
            </w:pPr>
            <w:r>
              <w:t>Dedicated BWP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6086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B891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5BE2" w14:textId="77777777" w:rsidR="00211E37" w:rsidRDefault="00211E37" w:rsidP="008A65DD">
            <w:pPr>
              <w:pStyle w:val="TAH"/>
            </w:pPr>
            <w:r>
              <w:t>DLBWP.1.1</w:t>
            </w:r>
          </w:p>
          <w:p w14:paraId="0D3BB257" w14:textId="77777777" w:rsidR="00211E37" w:rsidRDefault="00211E37" w:rsidP="008A65DD">
            <w:pPr>
              <w:pStyle w:val="TAH"/>
            </w:pPr>
            <w:r>
              <w:t>ULBWP.1.1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60CA" w14:textId="77777777" w:rsidR="00211E37" w:rsidRDefault="00211E37" w:rsidP="008A65DD">
            <w:pPr>
              <w:pStyle w:val="TAH"/>
            </w:pPr>
          </w:p>
        </w:tc>
      </w:tr>
      <w:tr w:rsidR="00211E37" w14:paraId="5D7C5F9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3E8D" w14:textId="77777777" w:rsidR="00211E37" w:rsidRDefault="00211E37" w:rsidP="008A65DD">
            <w:pPr>
              <w:pStyle w:val="TAH"/>
            </w:pPr>
            <w:r>
              <w:t>SMTC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55FA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3ED9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B4E" w14:textId="77777777" w:rsidR="00211E37" w:rsidRDefault="00211E37" w:rsidP="008A65DD">
            <w:pPr>
              <w:pStyle w:val="TAH"/>
            </w:pPr>
            <w:r>
              <w:t>SMTC.1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1C52" w14:textId="77777777" w:rsidR="00211E37" w:rsidRDefault="00211E37" w:rsidP="008A65DD">
            <w:pPr>
              <w:pStyle w:val="TAH"/>
            </w:pPr>
          </w:p>
        </w:tc>
      </w:tr>
      <w:tr w:rsidR="00211E37" w14:paraId="60927FDE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E99E" w14:textId="77777777" w:rsidR="00211E37" w:rsidRDefault="00211E37" w:rsidP="008A65DD">
            <w:pPr>
              <w:pStyle w:val="TAH"/>
            </w:pPr>
            <w:r>
              <w:t>DRX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09FF" w14:textId="77777777" w:rsidR="00211E37" w:rsidRDefault="00211E37" w:rsidP="008A65DD">
            <w:pPr>
              <w:pStyle w:val="TAH"/>
            </w:pPr>
            <w:r>
              <w:t>ms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CEF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49BC" w14:textId="77777777" w:rsidR="00211E37" w:rsidRDefault="00211E37" w:rsidP="008A65DD">
            <w:pPr>
              <w:pStyle w:val="TAH"/>
            </w:pPr>
            <w:r>
              <w:t>640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420" w14:textId="77777777" w:rsidR="00211E37" w:rsidRDefault="00211E37" w:rsidP="008A65DD">
            <w:pPr>
              <w:pStyle w:val="TAH"/>
            </w:pPr>
          </w:p>
        </w:tc>
      </w:tr>
      <w:tr w:rsidR="00211E37" w14:paraId="0744994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4562" w14:textId="77777777" w:rsidR="00211E37" w:rsidRDefault="00211E37" w:rsidP="008A65DD">
            <w:pPr>
              <w:pStyle w:val="TAH"/>
            </w:pPr>
            <w:r>
              <w:t>T1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35C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C37B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554" w14:textId="77777777" w:rsidR="00211E37" w:rsidRDefault="00211E37" w:rsidP="008A65DD">
            <w:pPr>
              <w:pStyle w:val="TAH"/>
            </w:pPr>
            <w:r w:rsidRPr="00864D02">
              <w:t>0.4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A3B8" w14:textId="77777777" w:rsidR="00211E37" w:rsidRDefault="00211E37" w:rsidP="008A65DD">
            <w:pPr>
              <w:pStyle w:val="TAH"/>
            </w:pPr>
          </w:p>
        </w:tc>
      </w:tr>
      <w:tr w:rsidR="00211E37" w14:paraId="56CA3F03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B438" w14:textId="77777777" w:rsidR="00211E37" w:rsidRDefault="00211E37" w:rsidP="008A65DD">
            <w:pPr>
              <w:pStyle w:val="TAH"/>
            </w:pPr>
            <w:r>
              <w:t>T2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C579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9FB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2905" w14:textId="77777777" w:rsidR="00211E37" w:rsidRDefault="00211E37" w:rsidP="008A65DD">
            <w:pPr>
              <w:pStyle w:val="TAH"/>
            </w:pPr>
            <w:r w:rsidRPr="00864D02">
              <w:t>1.28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81F4" w14:textId="77777777" w:rsidR="00211E37" w:rsidRDefault="00211E37" w:rsidP="008A65DD">
            <w:pPr>
              <w:pStyle w:val="TAH"/>
            </w:pPr>
          </w:p>
        </w:tc>
      </w:tr>
      <w:tr w:rsidR="00211E37" w14:paraId="526621CE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9F9" w14:textId="77777777" w:rsidR="00211E37" w:rsidRDefault="00211E37" w:rsidP="008A65DD">
            <w:pPr>
              <w:pStyle w:val="TAH"/>
            </w:pPr>
            <w:r>
              <w:t>T3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BDCD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5217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6C" w14:textId="77777777" w:rsidR="00211E37" w:rsidRDefault="00211E37" w:rsidP="008A65DD">
            <w:pPr>
              <w:pStyle w:val="TAH"/>
            </w:pPr>
            <w:r w:rsidRPr="00864D02">
              <w:t>2.72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ED73" w14:textId="77777777" w:rsidR="00211E37" w:rsidRDefault="00211E37" w:rsidP="008A65DD">
            <w:pPr>
              <w:pStyle w:val="TAH"/>
            </w:pPr>
          </w:p>
        </w:tc>
      </w:tr>
      <w:tr w:rsidR="00211E37" w14:paraId="26E79B44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AB30" w14:textId="77777777" w:rsidR="00211E37" w:rsidRDefault="00211E37" w:rsidP="008A65DD">
            <w:pPr>
              <w:pStyle w:val="TAH"/>
            </w:pPr>
            <w:r>
              <w:t>T4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11A0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203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1398" w14:textId="77777777" w:rsidR="00211E37" w:rsidRDefault="00211E37" w:rsidP="008A65DD">
            <w:pPr>
              <w:pStyle w:val="TAH"/>
            </w:pPr>
            <w:r w:rsidRPr="00864D02">
              <w:t>1.5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447" w14:textId="77777777" w:rsidR="00211E37" w:rsidRDefault="00211E37" w:rsidP="008A65DD">
            <w:pPr>
              <w:pStyle w:val="TAH"/>
            </w:pPr>
          </w:p>
        </w:tc>
      </w:tr>
      <w:tr w:rsidR="00211E37" w14:paraId="5F0BA3EF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4085" w14:textId="77777777" w:rsidR="00211E37" w:rsidRDefault="00211E37" w:rsidP="008A65DD">
            <w:pPr>
              <w:pStyle w:val="TAH"/>
            </w:pPr>
            <w:r>
              <w:t>T5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E65E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5287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EF98" w14:textId="77777777" w:rsidR="00211E37" w:rsidRDefault="00211E37" w:rsidP="008A65DD">
            <w:pPr>
              <w:pStyle w:val="TAH"/>
            </w:pPr>
            <w:r w:rsidRPr="00864D02">
              <w:t>1.68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58EE" w14:textId="77777777" w:rsidR="00211E37" w:rsidRDefault="00211E37" w:rsidP="008A65DD">
            <w:pPr>
              <w:pStyle w:val="TAH"/>
            </w:pPr>
          </w:p>
        </w:tc>
      </w:tr>
      <w:tr w:rsidR="00211E37" w14:paraId="0ED2CD8D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033B" w14:textId="77777777" w:rsidR="00211E37" w:rsidRDefault="00211E37" w:rsidP="008A65DD">
            <w:pPr>
              <w:pStyle w:val="TAH"/>
            </w:pPr>
            <w:r>
              <w:t>T6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CE7F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8C5F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EC2" w14:textId="77777777" w:rsidR="00211E37" w:rsidRDefault="00211E37" w:rsidP="008A65DD">
            <w:pPr>
              <w:pStyle w:val="TAH"/>
            </w:pPr>
            <w:r>
              <w:t>4.22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5CB" w14:textId="77777777" w:rsidR="00211E37" w:rsidRDefault="00211E37" w:rsidP="008A65DD">
            <w:pPr>
              <w:pStyle w:val="TAH"/>
            </w:pPr>
          </w:p>
        </w:tc>
      </w:tr>
      <w:tr w:rsidR="00211E37" w14:paraId="2439C01F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56FD" w14:textId="77777777" w:rsidR="00211E37" w:rsidRDefault="00211E37" w:rsidP="008A65DD">
            <w:pPr>
              <w:pStyle w:val="TAH"/>
            </w:pPr>
            <w:r>
              <w:t>cg-SDT-RSRP-ChangeThreshold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0DAA" w14:textId="77777777" w:rsidR="00211E37" w:rsidRDefault="00211E37" w:rsidP="008A65DD">
            <w:pPr>
              <w:pStyle w:val="TAH"/>
            </w:pPr>
            <w:r>
              <w:rPr>
                <w:rFonts w:hint="eastAsia"/>
              </w:rPr>
              <w:t>d</w:t>
            </w:r>
            <w:r>
              <w:t>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FDC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13E" w14:textId="77777777" w:rsidR="00211E37" w:rsidRDefault="00211E37" w:rsidP="008A65DD">
            <w:pPr>
              <w:pStyle w:val="TAH"/>
            </w:pPr>
            <w:del w:id="4" w:author="Nokia" w:date="2024-05-01T14:46:00Z">
              <w:r w:rsidRPr="00864D02" w:rsidDel="00760EAA">
                <w:delText>14</w:delText>
              </w:r>
            </w:del>
            <w:ins w:id="5" w:author="Nokia" w:date="2024-05-01T14:46:00Z">
              <w:r>
                <w:t>8</w:t>
              </w:r>
            </w:ins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1497" w14:textId="77777777" w:rsidR="00211E37" w:rsidRPr="00864D02" w:rsidRDefault="00211E37" w:rsidP="008A65DD">
            <w:pPr>
              <w:pStyle w:val="TAH"/>
            </w:pPr>
          </w:p>
        </w:tc>
      </w:tr>
      <w:tr w:rsidR="00211E37" w14:paraId="2D714A4E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1E1" w14:textId="77777777" w:rsidR="00211E37" w:rsidRDefault="00211E37" w:rsidP="008A65DD">
            <w:pPr>
              <w:pStyle w:val="TAH"/>
            </w:pPr>
            <w:r>
              <w:t>cg-SDT-RSRP-ThresholdSSB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8C8E" w14:textId="77777777" w:rsidR="00211E37" w:rsidRDefault="00211E37" w:rsidP="008A65DD">
            <w:pPr>
              <w:pStyle w:val="TAH"/>
            </w:pPr>
            <w:r w:rsidRPr="00864D02">
              <w:t>dBm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F8ED" w14:textId="77777777" w:rsidR="00211E37" w:rsidRDefault="00211E37" w:rsidP="008A65DD">
            <w:pPr>
              <w:pStyle w:val="TAH"/>
            </w:pPr>
            <w:r w:rsidRPr="00864D02"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807" w14:textId="77777777" w:rsidR="00211E37" w:rsidRPr="00864D02" w:rsidRDefault="00211E37" w:rsidP="008A65DD">
            <w:pPr>
              <w:pStyle w:val="TAH"/>
            </w:pPr>
            <w:r w:rsidRPr="00864D02">
              <w:t>-110dB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F2A" w14:textId="77777777" w:rsidR="00211E37" w:rsidRPr="00864D02" w:rsidRDefault="00211E37" w:rsidP="008A65DD">
            <w:pPr>
              <w:pStyle w:val="TAH"/>
            </w:pPr>
          </w:p>
        </w:tc>
      </w:tr>
      <w:tr w:rsidR="00211E37" w14:paraId="168A5E71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697A" w14:textId="77777777" w:rsidR="00211E37" w:rsidRDefault="00211E37" w:rsidP="008A65DD">
            <w:pPr>
              <w:pStyle w:val="TAH"/>
            </w:pPr>
            <w:r>
              <w:t>cg-SDT-TimeAlignmentTime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0AD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D14B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8ED" w14:textId="77777777" w:rsidR="00211E37" w:rsidRDefault="00211E37" w:rsidP="008A65DD">
            <w:pPr>
              <w:pStyle w:val="TAH"/>
            </w:pPr>
            <w:r w:rsidRPr="00864D02">
              <w:t>infinity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44EF" w14:textId="77777777" w:rsidR="00211E37" w:rsidRPr="00864D02" w:rsidRDefault="00211E37" w:rsidP="008A65DD">
            <w:pPr>
              <w:pStyle w:val="TAH"/>
            </w:pPr>
          </w:p>
        </w:tc>
      </w:tr>
      <w:tr w:rsidR="00211E37" w14:paraId="5CBA7CE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E034" w14:textId="77777777" w:rsidR="00211E37" w:rsidRDefault="00211E37" w:rsidP="008A65DD">
            <w:pPr>
              <w:pStyle w:val="TAH"/>
            </w:pPr>
            <w:r>
              <w:t>CG-SDT resource period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0BD9" w14:textId="77777777" w:rsidR="00211E37" w:rsidRDefault="00211E37" w:rsidP="008A65DD">
            <w:pPr>
              <w:pStyle w:val="TAH"/>
            </w:pPr>
            <w:r>
              <w:rPr>
                <w:rFonts w:hint="eastAsia"/>
              </w:rPr>
              <w:t>m</w:t>
            </w: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5F53" w14:textId="77777777" w:rsidR="00211E37" w:rsidRDefault="00211E37" w:rsidP="008A65DD">
            <w:pPr>
              <w:pStyle w:val="TAH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9E50" w14:textId="77777777" w:rsidR="00211E37" w:rsidRDefault="00211E37" w:rsidP="008A65DD">
            <w:pPr>
              <w:pStyle w:val="TAH"/>
            </w:pPr>
            <w:r w:rsidRPr="00864D02">
              <w:t>320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2E83" w14:textId="77777777" w:rsidR="00211E37" w:rsidRPr="00864D02" w:rsidRDefault="00211E37" w:rsidP="008A65DD">
            <w:pPr>
              <w:pStyle w:val="TAH"/>
            </w:pPr>
            <w:r w:rsidRPr="00864D02">
              <w:t>configuredGrantConfig Peridocity at 38.331</w:t>
            </w:r>
          </w:p>
          <w:p w14:paraId="4E06546B" w14:textId="77777777" w:rsidR="00211E37" w:rsidRPr="00864D02" w:rsidRDefault="00211E37" w:rsidP="008A65DD">
            <w:pPr>
              <w:pStyle w:val="TAH"/>
            </w:pPr>
            <w:r w:rsidRPr="00864D02">
              <w:t xml:space="preserve">Config 1,2 : sym320x14, </w:t>
            </w:r>
          </w:p>
          <w:p w14:paraId="63E17E63" w14:textId="77777777" w:rsidR="00211E37" w:rsidRPr="00864D02" w:rsidRDefault="00211E37" w:rsidP="008A65DD">
            <w:pPr>
              <w:pStyle w:val="TAH"/>
            </w:pPr>
            <w:r w:rsidRPr="00864D02">
              <w:t>config 3 : sym640x14</w:t>
            </w:r>
          </w:p>
        </w:tc>
      </w:tr>
      <w:tr w:rsidR="00211E37" w14:paraId="42793809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4538" w14:textId="77777777" w:rsidR="00211E37" w:rsidRDefault="00211E37" w:rsidP="008A65DD">
            <w:pPr>
              <w:pStyle w:val="TAH"/>
            </w:pPr>
            <w:r>
              <w:t>Propagation condition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D3B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BE3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9EF" w14:textId="77777777" w:rsidR="00211E37" w:rsidRDefault="00211E37" w:rsidP="008A65DD">
            <w:pPr>
              <w:pStyle w:val="TAH"/>
            </w:pPr>
            <w:r>
              <w:t>AWGN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20D3" w14:textId="77777777" w:rsidR="00211E37" w:rsidRDefault="00211E37" w:rsidP="008A65DD">
            <w:pPr>
              <w:pStyle w:val="TAH"/>
            </w:pPr>
          </w:p>
        </w:tc>
      </w:tr>
    </w:tbl>
    <w:p w14:paraId="3F679500" w14:textId="77777777" w:rsidR="00211E37" w:rsidRDefault="00211E37" w:rsidP="00211E37">
      <w:pPr>
        <w:rPr>
          <w:lang w:val="en-US"/>
        </w:rPr>
      </w:pPr>
    </w:p>
    <w:p w14:paraId="03CBF1C7" w14:textId="77777777" w:rsidR="00211E37" w:rsidRDefault="00211E37" w:rsidP="00211E37">
      <w:pPr>
        <w:pStyle w:val="TH"/>
      </w:pPr>
      <w:r>
        <w:t xml:space="preserve">Table </w:t>
      </w:r>
      <w:r>
        <w:rPr>
          <w:rFonts w:eastAsia="MS Mincho"/>
        </w:rPr>
        <w:t>A.6.2.1.2-3</w:t>
      </w:r>
      <w:r>
        <w:t>: SSB specific test parameters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208"/>
        <w:gridCol w:w="1661"/>
        <w:gridCol w:w="905"/>
        <w:gridCol w:w="969"/>
        <w:gridCol w:w="868"/>
        <w:gridCol w:w="840"/>
        <w:gridCol w:w="1022"/>
        <w:gridCol w:w="1022"/>
      </w:tblGrid>
      <w:tr w:rsidR="00211E37" w:rsidDel="003B6A53" w14:paraId="0A35725F" w14:textId="5F71673C" w:rsidTr="003B6A53">
        <w:trPr>
          <w:gridAfter w:val="1"/>
          <w:wAfter w:w="1022" w:type="dxa"/>
          <w:trHeight w:val="187"/>
          <w:jc w:val="center"/>
          <w:del w:id="6" w:author="Nokia" w:date="2024-05-22T18:37:00Z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0B6D" w14:textId="0FFE0D52" w:rsidR="00211E37" w:rsidDel="003B6A53" w:rsidRDefault="00211E37" w:rsidP="008A65DD">
            <w:pPr>
              <w:pStyle w:val="TAH"/>
              <w:rPr>
                <w:del w:id="7" w:author="Nokia" w:date="2024-05-22T18:37:00Z"/>
              </w:rPr>
            </w:pPr>
            <w:del w:id="8" w:author="Nokia" w:date="2024-05-22T18:37:00Z">
              <w:r w:rsidDel="003B6A53">
                <w:delText>Parameter</w:delText>
              </w:r>
            </w:del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2DEA" w14:textId="78C48C24" w:rsidR="00211E37" w:rsidDel="003B6A53" w:rsidRDefault="00211E37" w:rsidP="008A65DD">
            <w:pPr>
              <w:pStyle w:val="TAH"/>
              <w:rPr>
                <w:del w:id="9" w:author="Nokia" w:date="2024-05-22T18:37:00Z"/>
              </w:rPr>
            </w:pPr>
            <w:del w:id="10" w:author="Nokia" w:date="2024-05-22T18:37:00Z">
              <w:r w:rsidDel="003B6A53">
                <w:delText>Config</w:delText>
              </w:r>
            </w:del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145" w14:textId="0C1668A1" w:rsidR="00211E37" w:rsidDel="003B6A53" w:rsidRDefault="00211E37" w:rsidP="008A65DD">
            <w:pPr>
              <w:pStyle w:val="TAH"/>
              <w:rPr>
                <w:del w:id="11" w:author="Nokia" w:date="2024-05-22T18:37:00Z"/>
              </w:rPr>
            </w:pPr>
            <w:del w:id="12" w:author="Nokia" w:date="2024-05-22T18:37:00Z">
              <w:r w:rsidDel="003B6A53">
                <w:delText>Unit</w:delText>
              </w:r>
            </w:del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CD94" w14:textId="1146AD42" w:rsidR="00211E37" w:rsidDel="003B6A53" w:rsidRDefault="00211E37" w:rsidP="008A65DD">
            <w:pPr>
              <w:pStyle w:val="TAH"/>
              <w:rPr>
                <w:del w:id="13" w:author="Nokia" w:date="2024-05-22T18:37:00Z"/>
              </w:rPr>
            </w:pPr>
            <w:del w:id="14" w:author="Nokia" w:date="2024-05-22T18:37:00Z">
              <w:r w:rsidDel="003B6A53">
                <w:delText>SSB#0</w:delText>
              </w:r>
            </w:del>
          </w:p>
        </w:tc>
      </w:tr>
    </w:tbl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208"/>
        <w:gridCol w:w="1661"/>
        <w:gridCol w:w="905"/>
        <w:gridCol w:w="969"/>
        <w:gridCol w:w="868"/>
        <w:gridCol w:w="840"/>
        <w:gridCol w:w="1022"/>
        <w:gridCol w:w="1022"/>
      </w:tblGrid>
      <w:tr w:rsidR="003B6A53" w14:paraId="01AB3CBA" w14:textId="77777777" w:rsidTr="003B6A53">
        <w:trPr>
          <w:trHeight w:val="187"/>
          <w:jc w:val="center"/>
          <w:ins w:id="15" w:author="Nokia" w:date="2024-05-22T18:37:00Z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653FF" w14:textId="07DA44FD" w:rsidR="003B6A53" w:rsidRDefault="003B6A53" w:rsidP="003B6A53">
            <w:pPr>
              <w:pStyle w:val="TAH"/>
              <w:rPr>
                <w:ins w:id="16" w:author="Nokia" w:date="2024-05-22T18:37:00Z"/>
              </w:rPr>
            </w:pPr>
            <w:ins w:id="17" w:author="Nokia" w:date="2024-05-22T18:37:00Z">
              <w:r>
                <w:t>Parameter</w:t>
              </w:r>
            </w:ins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156CB" w14:textId="5B955249" w:rsidR="003B6A53" w:rsidRDefault="003B6A53" w:rsidP="003B6A53">
            <w:pPr>
              <w:pStyle w:val="TAH"/>
              <w:rPr>
                <w:ins w:id="18" w:author="Nokia" w:date="2024-05-22T18:37:00Z"/>
                <w:rFonts w:asciiTheme="minorHAnsi" w:hAnsiTheme="minorHAnsi" w:cstheme="minorBidi"/>
                <w:lang w:val="en-US"/>
              </w:rPr>
            </w:pPr>
            <w:ins w:id="19" w:author="Nokia" w:date="2024-05-22T18:37:00Z">
              <w:r>
                <w:t>Config</w:t>
              </w:r>
            </w:ins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B9F03" w14:textId="0A829317" w:rsidR="003B6A53" w:rsidRDefault="003B6A53" w:rsidP="003B6A53">
            <w:pPr>
              <w:pStyle w:val="TAH"/>
              <w:rPr>
                <w:ins w:id="20" w:author="Nokia" w:date="2024-05-22T18:37:00Z"/>
                <w:rFonts w:asciiTheme="minorHAnsi" w:hAnsiTheme="minorHAnsi" w:cstheme="minorBidi"/>
                <w:lang w:val="en-US"/>
              </w:rPr>
            </w:pPr>
            <w:ins w:id="21" w:author="Nokia" w:date="2024-05-22T18:37:00Z">
              <w:r>
                <w:t>Unit</w:t>
              </w:r>
            </w:ins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BD54" w14:textId="17E2B82E" w:rsidR="003B6A53" w:rsidRDefault="003B6A53" w:rsidP="003B6A53">
            <w:pPr>
              <w:pStyle w:val="TAH"/>
              <w:rPr>
                <w:ins w:id="22" w:author="Nokia" w:date="2024-05-22T18:37:00Z"/>
              </w:rPr>
            </w:pPr>
            <w:ins w:id="23" w:author="Nokia" w:date="2024-05-22T18:37:00Z">
              <w:r>
                <w:t>SSB#0</w:t>
              </w:r>
            </w:ins>
          </w:p>
        </w:tc>
      </w:tr>
      <w:tr w:rsidR="003B6A53" w14:paraId="468C1F12" w14:textId="77777777" w:rsidTr="003B6A53">
        <w:trPr>
          <w:trHeight w:val="187"/>
          <w:jc w:val="center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648D" w14:textId="77777777" w:rsidR="003B6A53" w:rsidRDefault="003B6A53" w:rsidP="003B6A53">
            <w:pPr>
              <w:pStyle w:val="TAH"/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5E58" w14:textId="77777777" w:rsidR="003B6A53" w:rsidRDefault="003B6A53" w:rsidP="003B6A53">
            <w:pPr>
              <w:pStyle w:val="TAH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01B" w14:textId="77777777" w:rsidR="003B6A53" w:rsidRDefault="003B6A53" w:rsidP="003B6A53">
            <w:pPr>
              <w:pStyle w:val="TAH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247" w14:textId="77777777" w:rsidR="003B6A53" w:rsidRDefault="003B6A53" w:rsidP="003B6A53">
            <w:pPr>
              <w:pStyle w:val="TAH"/>
            </w:pPr>
            <w:r>
              <w:t>T1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F005" w14:textId="77777777" w:rsidR="003B6A53" w:rsidRDefault="003B6A53" w:rsidP="003B6A53">
            <w:pPr>
              <w:pStyle w:val="TAH"/>
            </w:pPr>
            <w:r>
              <w:t>T2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DF7" w14:textId="77777777" w:rsidR="003B6A53" w:rsidRDefault="003B6A53" w:rsidP="003B6A53">
            <w:pPr>
              <w:pStyle w:val="TAH"/>
              <w:rPr>
                <w:lang w:val="en-US"/>
              </w:rPr>
            </w:pPr>
            <w:r>
              <w:rPr>
                <w:rFonts w:hint="eastAsia"/>
                <w:lang w:val="en-US"/>
              </w:rPr>
              <w:t>T3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7E1" w14:textId="77777777" w:rsidR="003B6A53" w:rsidRDefault="003B6A53" w:rsidP="003B6A53">
            <w:pPr>
              <w:pStyle w:val="TAH"/>
            </w:pPr>
            <w:r>
              <w:t>T4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62FC" w14:textId="77777777" w:rsidR="003B6A53" w:rsidRDefault="003B6A53" w:rsidP="003B6A53">
            <w:pPr>
              <w:pStyle w:val="TAH"/>
            </w:pPr>
            <w:r>
              <w:t>T5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BFD" w14:textId="77777777" w:rsidR="003B6A53" w:rsidRDefault="003B6A53" w:rsidP="003B6A53">
            <w:pPr>
              <w:pStyle w:val="TAH"/>
            </w:pPr>
            <w:r>
              <w:t>T6</w:t>
            </w:r>
          </w:p>
        </w:tc>
      </w:tr>
      <w:tr w:rsidR="003B6A53" w14:paraId="047E4B65" w14:textId="77777777" w:rsidTr="008A65DD">
        <w:trPr>
          <w:trHeight w:val="187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08A" w14:textId="77777777" w:rsidR="003B6A53" w:rsidRDefault="003B6A53" w:rsidP="003B6A53">
            <w:pPr>
              <w:pStyle w:val="TAL"/>
              <w:spacing w:line="256" w:lineRule="auto"/>
              <w:rPr>
                <w:vertAlign w:val="superscript"/>
              </w:rPr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6B824611" wp14:editId="7FC6F701">
                  <wp:extent cx="231775" cy="231775"/>
                  <wp:effectExtent l="0" t="0" r="12065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04C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5FF" w14:textId="77777777" w:rsidR="003B6A53" w:rsidRDefault="003B6A53" w:rsidP="003B6A53">
            <w:pPr>
              <w:pStyle w:val="TAC"/>
            </w:pPr>
            <w:r>
              <w:t>dBm/15kHz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EEE" w14:textId="6021F87C" w:rsidR="003B6A53" w:rsidRDefault="003B6A53" w:rsidP="003B6A53">
            <w:pPr>
              <w:pStyle w:val="TAC"/>
            </w:pPr>
            <w:r>
              <w:t>-10</w:t>
            </w:r>
            <w:ins w:id="24" w:author="Ogeen Hanna Toma Toma" w:date="2024-05-23T22:59:00Z">
              <w:r w:rsidR="0030444D">
                <w:t>3</w:t>
              </w:r>
            </w:ins>
            <w:del w:id="25" w:author="Ogeen Hanna Toma Toma" w:date="2024-05-23T22:59:00Z">
              <w:r w:rsidDel="0030444D">
                <w:delText>0</w:delText>
              </w:r>
            </w:del>
          </w:p>
        </w:tc>
      </w:tr>
      <w:tr w:rsidR="003B6A53" w14:paraId="530AEBB0" w14:textId="77777777" w:rsidTr="008A65DD">
        <w:trPr>
          <w:trHeight w:val="18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F0761" w14:textId="77777777" w:rsidR="003B6A53" w:rsidRDefault="003B6A53" w:rsidP="003B6A53">
            <w:pPr>
              <w:pStyle w:val="TAL"/>
              <w:spacing w:line="25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0EFED2E2" wp14:editId="60ECE2C5">
                  <wp:extent cx="231775" cy="231775"/>
                  <wp:effectExtent l="0" t="0" r="12065" b="127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C17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5CEE8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dBm/SSB SCS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7E0" w14:textId="786CAFCE" w:rsidR="003B6A53" w:rsidRDefault="003B6A53" w:rsidP="003B6A53">
            <w:pPr>
              <w:pStyle w:val="TAC"/>
            </w:pPr>
            <w:r>
              <w:t>-10</w:t>
            </w:r>
            <w:ins w:id="26" w:author="Ogeen Hanna Toma Toma" w:date="2024-05-23T22:59:00Z">
              <w:r w:rsidR="0030444D">
                <w:t>3</w:t>
              </w:r>
            </w:ins>
            <w:del w:id="27" w:author="Ogeen Hanna Toma Toma" w:date="2024-05-23T22:59:00Z">
              <w:r w:rsidDel="0030444D">
                <w:delText>0</w:delText>
              </w:r>
            </w:del>
          </w:p>
        </w:tc>
      </w:tr>
      <w:tr w:rsidR="003B6A53" w14:paraId="6A1A950A" w14:textId="77777777" w:rsidTr="008A65DD">
        <w:trPr>
          <w:trHeight w:val="187"/>
          <w:jc w:val="center"/>
        </w:trPr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00AB6F" w14:textId="77777777" w:rsidR="003B6A53" w:rsidRDefault="003B6A53" w:rsidP="003B6A53">
            <w:pPr>
              <w:pStyle w:val="TAL"/>
              <w:spacing w:line="256" w:lineRule="auto"/>
              <w:rPr>
                <w:rFonts w:eastAsia="Calibri"/>
                <w:position w:val="-1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BC3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D6AE5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dBm/SSB SCS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B1FA" w14:textId="14A8D03C" w:rsidR="003B6A53" w:rsidRPr="00963552" w:rsidRDefault="003B6A53" w:rsidP="003B6A53">
            <w:pPr>
              <w:pStyle w:val="TAC"/>
              <w:rPr>
                <w:rFonts w:eastAsia="Calibri"/>
                <w:szCs w:val="22"/>
              </w:rPr>
            </w:pPr>
            <w:r w:rsidRPr="00963552">
              <w:rPr>
                <w:rFonts w:eastAsia="Calibri"/>
                <w:szCs w:val="22"/>
              </w:rPr>
              <w:t>-</w:t>
            </w:r>
            <w:ins w:id="28" w:author="Ogeen Hanna Toma Toma" w:date="2024-05-23T22:59:00Z">
              <w:r w:rsidR="0030444D">
                <w:rPr>
                  <w:rFonts w:eastAsia="Calibri"/>
                  <w:szCs w:val="22"/>
                </w:rPr>
                <w:t>100</w:t>
              </w:r>
            </w:ins>
            <w:del w:id="29" w:author="Ogeen Hanna Toma Toma" w:date="2024-05-23T22:59:00Z">
              <w:r w:rsidRPr="006E5430" w:rsidDel="0030444D">
                <w:rPr>
                  <w:rFonts w:eastAsia="Calibri"/>
                  <w:szCs w:val="22"/>
                </w:rPr>
                <w:delText>97</w:delText>
              </w:r>
            </w:del>
          </w:p>
        </w:tc>
      </w:tr>
      <w:tr w:rsidR="003B6A53" w14:paraId="62C5AE48" w14:textId="77777777" w:rsidTr="008A65DD">
        <w:trPr>
          <w:trHeight w:val="187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CF1" w14:textId="77777777" w:rsidR="003B6A53" w:rsidRDefault="003B6A53" w:rsidP="003B6A53">
            <w:pPr>
              <w:pStyle w:val="TAL"/>
              <w:spacing w:line="256" w:lineRule="auto"/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7AC48205" wp14:editId="5FBCED94">
                  <wp:extent cx="382270" cy="231775"/>
                  <wp:effectExtent l="0" t="0" r="13970" b="12065"/>
                  <wp:docPr id="2783" name="Picture 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A24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096" w14:textId="77777777" w:rsidR="003B6A53" w:rsidRDefault="003B6A53" w:rsidP="003B6A53">
            <w:pPr>
              <w:pStyle w:val="TAC"/>
            </w:pPr>
            <w:r>
              <w:t>dB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53C" w14:textId="77777777" w:rsidR="003B6A53" w:rsidRDefault="003B6A53" w:rsidP="003B6A53">
            <w:pPr>
              <w:pStyle w:val="TAC"/>
            </w:pPr>
            <w:r w:rsidRPr="00963552"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839" w14:textId="61826BD8" w:rsidR="003B6A53" w:rsidRDefault="003B6A53" w:rsidP="003B6A53">
            <w:pPr>
              <w:pStyle w:val="TAC"/>
            </w:pPr>
            <w:del w:id="30" w:author="Nokia" w:date="2024-05-01T14:09:00Z">
              <w:r w:rsidRPr="00963552" w:rsidDel="00042203">
                <w:delText>8</w:delText>
              </w:r>
            </w:del>
            <w:ins w:id="31" w:author="Nokia" w:date="2024-05-01T14:09:00Z">
              <w:r>
                <w:t>1</w:t>
              </w:r>
            </w:ins>
            <w:ins w:id="32" w:author="Ogeen Hanna Toma Toma" w:date="2024-05-23T22:59:00Z">
              <w:r w:rsidR="0030444D">
                <w:t>5</w:t>
              </w:r>
            </w:ins>
            <w:ins w:id="33" w:author="Nokia" w:date="2024-05-01T14:09:00Z">
              <w:del w:id="34" w:author="Ogeen Hanna Toma Toma" w:date="2024-05-23T22:59:00Z">
                <w:r w:rsidDel="0030444D">
                  <w:delText>2</w:delText>
                </w:r>
              </w:del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BFC" w14:textId="77777777" w:rsidR="003B6A53" w:rsidRDefault="003B6A53" w:rsidP="003B6A53">
            <w:pPr>
              <w:pStyle w:val="TAC"/>
              <w:rPr>
                <w:lang w:val="en-US"/>
              </w:rPr>
            </w:pPr>
            <w:r w:rsidRPr="00963552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51C" w14:textId="3040F29B" w:rsidR="003B6A53" w:rsidRDefault="003B6A53" w:rsidP="003B6A53">
            <w:pPr>
              <w:pStyle w:val="TAC"/>
            </w:pPr>
            <w:del w:id="35" w:author="Nokia" w:date="2024-05-01T14:09:00Z">
              <w:r w:rsidRPr="00963552" w:rsidDel="00042203">
                <w:delText>18</w:delText>
              </w:r>
            </w:del>
            <w:ins w:id="36" w:author="Nokia" w:date="2024-05-01T14:09:00Z">
              <w:r w:rsidRPr="00963552">
                <w:t>1</w:t>
              </w:r>
            </w:ins>
            <w:ins w:id="37" w:author="Ogeen Hanna Toma Toma" w:date="2024-05-23T22:59:00Z">
              <w:r w:rsidR="0030444D">
                <w:t>7</w:t>
              </w:r>
            </w:ins>
            <w:ins w:id="38" w:author="Nokia" w:date="2024-05-01T14:09:00Z">
              <w:del w:id="39" w:author="Ogeen Hanna Toma Toma" w:date="2024-05-23T22:59:00Z">
                <w:r w:rsidDel="0030444D">
                  <w:delText>4</w:delText>
                </w:r>
              </w:del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908" w14:textId="5729DF9F" w:rsidR="003B6A53" w:rsidRDefault="003B6A53" w:rsidP="003B6A53">
            <w:pPr>
              <w:pStyle w:val="TAC"/>
            </w:pPr>
            <w:del w:id="40" w:author="Nokia" w:date="2024-05-01T14:09:00Z">
              <w:r w:rsidRPr="00963552" w:rsidDel="00042203">
                <w:delText>18</w:delText>
              </w:r>
            </w:del>
            <w:ins w:id="41" w:author="Nokia" w:date="2024-05-01T14:09:00Z">
              <w:r w:rsidRPr="00963552">
                <w:t>1</w:t>
              </w:r>
            </w:ins>
            <w:ins w:id="42" w:author="Ogeen Hanna Toma Toma" w:date="2024-05-23T22:59:00Z">
              <w:r w:rsidR="0030444D">
                <w:t>7</w:t>
              </w:r>
            </w:ins>
            <w:ins w:id="43" w:author="Nokia" w:date="2024-05-01T14:09:00Z">
              <w:del w:id="44" w:author="Ogeen Hanna Toma Toma" w:date="2024-05-23T22:59:00Z">
                <w:r w:rsidDel="0030444D">
                  <w:delText>4</w:delText>
                </w:r>
              </w:del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D78" w14:textId="77777777" w:rsidR="003B6A53" w:rsidRPr="00963552" w:rsidRDefault="003B6A53" w:rsidP="003B6A53">
            <w:pPr>
              <w:pStyle w:val="TAC"/>
            </w:pPr>
            <w:r w:rsidRPr="00963552">
              <w:t>0</w:t>
            </w:r>
          </w:p>
        </w:tc>
      </w:tr>
      <w:tr w:rsidR="0000675E" w14:paraId="20CC815B" w14:textId="77777777" w:rsidTr="00FE66B3">
        <w:trPr>
          <w:trHeight w:val="18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BEA41" w14:textId="77777777" w:rsidR="0000675E" w:rsidRDefault="0000675E" w:rsidP="003B6A53">
            <w:pPr>
              <w:pStyle w:val="TAL"/>
              <w:spacing w:line="256" w:lineRule="auto"/>
              <w:rPr>
                <w:vertAlign w:val="superscript"/>
              </w:rPr>
            </w:pPr>
            <w:r>
              <w:t>SS RSRP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13F" w14:textId="77777777" w:rsidR="0000675E" w:rsidRDefault="0000675E" w:rsidP="003B6A53">
            <w:pPr>
              <w:pStyle w:val="TAC"/>
              <w:rPr>
                <w:lang w:val="en-US"/>
              </w:rPr>
            </w:pPr>
            <w:r>
              <w:rPr>
                <w:rFonts w:eastAsia="Calibri"/>
                <w:szCs w:val="22"/>
              </w:rPr>
              <w:t>1</w:t>
            </w:r>
            <w:r>
              <w:rPr>
                <w:rFonts w:hint="eastAsia"/>
                <w:szCs w:val="22"/>
                <w:lang w:val="en-US"/>
              </w:rPr>
              <w:t>,2</w:t>
            </w:r>
            <w:del w:id="45" w:author="Fernando Alonso Macias" w:date="2024-05-22T23:30:00Z">
              <w:r w:rsidDel="0000675E">
                <w:rPr>
                  <w:rFonts w:hint="eastAsia"/>
                  <w:szCs w:val="22"/>
                  <w:lang w:val="en-US"/>
                </w:rPr>
                <w:delText>,3</w:delText>
              </w:r>
            </w:del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4BB5D" w14:textId="77777777" w:rsidR="0000675E" w:rsidRDefault="0000675E" w:rsidP="003B6A53">
            <w:pPr>
              <w:pStyle w:val="TAC"/>
            </w:pPr>
            <w:r>
              <w:t>dBm/SSB SCS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B195" w14:textId="4F159250" w:rsidR="0000675E" w:rsidRDefault="0000675E" w:rsidP="003B6A53">
            <w:pPr>
              <w:pStyle w:val="TAC"/>
            </w:pPr>
            <w:r w:rsidRPr="00963552">
              <w:t>-10</w:t>
            </w:r>
            <w:ins w:id="46" w:author="Ogeen Hanna Toma Toma" w:date="2024-05-23T23:00:00Z">
              <w:r w:rsidR="0030444D">
                <w:t>3</w:t>
              </w:r>
            </w:ins>
            <w:del w:id="47" w:author="Ogeen Hanna Toma Toma" w:date="2024-05-23T23:00:00Z">
              <w:r w:rsidRPr="00963552" w:rsidDel="0030444D">
                <w:delText>0</w:delText>
              </w:r>
            </w:del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FF5" w14:textId="77777777" w:rsidR="0000675E" w:rsidRDefault="0000675E" w:rsidP="003B6A53">
            <w:pPr>
              <w:pStyle w:val="TAC"/>
            </w:pPr>
            <w:r w:rsidRPr="006E5430">
              <w:t>-</w:t>
            </w:r>
            <w:del w:id="48" w:author="Nokia" w:date="2024-05-01T14:03:00Z">
              <w:r w:rsidRPr="006E5430" w:rsidDel="00042203">
                <w:delText>92</w:delText>
              </w:r>
            </w:del>
            <w:ins w:id="49" w:author="Nokia" w:date="2024-05-01T14:03:00Z">
              <w:r>
                <w:t>88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0C8" w14:textId="3B794A4F" w:rsidR="0000675E" w:rsidRDefault="0000675E" w:rsidP="003B6A53">
            <w:pPr>
              <w:pStyle w:val="TAC"/>
              <w:rPr>
                <w:lang w:val="en-US"/>
              </w:rPr>
            </w:pPr>
            <w:r w:rsidRPr="006E5430">
              <w:t>-10</w:t>
            </w:r>
            <w:ins w:id="50" w:author="Ogeen Hanna Toma Toma" w:date="2024-05-23T23:00:00Z">
              <w:r w:rsidR="0030444D">
                <w:t>3</w:t>
              </w:r>
            </w:ins>
            <w:del w:id="51" w:author="Ogeen Hanna Toma Toma" w:date="2024-05-23T23:00:00Z">
              <w:r w:rsidRPr="006E5430" w:rsidDel="0030444D">
                <w:delText>0</w:delText>
              </w:r>
            </w:del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3AA" w14:textId="77777777" w:rsidR="0000675E" w:rsidRDefault="0000675E" w:rsidP="003B6A53">
            <w:pPr>
              <w:pStyle w:val="TAC"/>
            </w:pPr>
            <w:r w:rsidRPr="006E5430">
              <w:t>-</w:t>
            </w:r>
            <w:del w:id="52" w:author="Nokia" w:date="2024-05-01T14:03:00Z">
              <w:r w:rsidRPr="006E5430" w:rsidDel="00042203">
                <w:delText>8</w:delText>
              </w:r>
              <w:r w:rsidRPr="00963552" w:rsidDel="00042203">
                <w:delText>2</w:delText>
              </w:r>
            </w:del>
            <w:ins w:id="53" w:author="Nokia" w:date="2024-05-01T14:03:00Z">
              <w:r w:rsidRPr="006E5430">
                <w:t>8</w:t>
              </w:r>
              <w:r>
                <w:t>6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4A3" w14:textId="77777777" w:rsidR="0000675E" w:rsidRDefault="0000675E" w:rsidP="003B6A53">
            <w:pPr>
              <w:pStyle w:val="TAC"/>
              <w:rPr>
                <w:rFonts w:eastAsia="Calibri"/>
                <w:szCs w:val="22"/>
              </w:rPr>
            </w:pPr>
            <w:r w:rsidRPr="006E5430">
              <w:t>-</w:t>
            </w:r>
            <w:del w:id="54" w:author="Nokia" w:date="2024-05-01T14:03:00Z">
              <w:r w:rsidRPr="006E5430" w:rsidDel="00042203">
                <w:delText>8</w:delText>
              </w:r>
              <w:r w:rsidRPr="00963552" w:rsidDel="00042203">
                <w:delText>2</w:delText>
              </w:r>
            </w:del>
            <w:ins w:id="55" w:author="Nokia" w:date="2024-05-01T14:03:00Z">
              <w:r w:rsidRPr="006E5430">
                <w:t>8</w:t>
              </w:r>
              <w:r>
                <w:t>6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FEE" w14:textId="20D3DAEE" w:rsidR="0000675E" w:rsidRPr="006E5430" w:rsidRDefault="0000675E" w:rsidP="003B6A53">
            <w:pPr>
              <w:pStyle w:val="TAC"/>
            </w:pPr>
            <w:r w:rsidRPr="006E5430">
              <w:t>-10</w:t>
            </w:r>
            <w:ins w:id="56" w:author="Ogeen Hanna Toma Toma" w:date="2024-05-23T23:02:00Z">
              <w:r w:rsidR="0030444D">
                <w:t>3</w:t>
              </w:r>
            </w:ins>
            <w:del w:id="57" w:author="Ogeen Hanna Toma Toma" w:date="2024-05-23T23:02:00Z">
              <w:r w:rsidRPr="006E5430" w:rsidDel="0030444D">
                <w:delText>0</w:delText>
              </w:r>
            </w:del>
          </w:p>
        </w:tc>
      </w:tr>
      <w:tr w:rsidR="0000675E" w14:paraId="1B53A4F0" w14:textId="77777777" w:rsidTr="00FE66B3">
        <w:trPr>
          <w:trHeight w:val="187"/>
          <w:jc w:val="center"/>
          <w:ins w:id="58" w:author="Fernando Alonso Macias" w:date="2024-05-22T23:30:00Z"/>
        </w:trPr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B5942B" w14:textId="77777777" w:rsidR="0000675E" w:rsidRDefault="0000675E" w:rsidP="003B6A53">
            <w:pPr>
              <w:pStyle w:val="TAL"/>
              <w:spacing w:line="256" w:lineRule="auto"/>
              <w:rPr>
                <w:ins w:id="59" w:author="Fernando Alonso Macias" w:date="2024-05-22T23:30:00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384" w14:textId="0C6933E5" w:rsidR="0000675E" w:rsidRDefault="0000675E" w:rsidP="003B6A53">
            <w:pPr>
              <w:pStyle w:val="TAC"/>
              <w:rPr>
                <w:ins w:id="60" w:author="Fernando Alonso Macias" w:date="2024-05-22T23:30:00Z"/>
                <w:rFonts w:eastAsia="Calibri"/>
                <w:szCs w:val="22"/>
              </w:rPr>
            </w:pPr>
            <w:ins w:id="61" w:author="Fernando Alonso Macias" w:date="2024-05-22T23:30:00Z">
              <w:r>
                <w:rPr>
                  <w:rFonts w:eastAsia="Calibri"/>
                  <w:szCs w:val="22"/>
                </w:rPr>
                <w:t>3</w:t>
              </w:r>
            </w:ins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E7C3C7" w14:textId="20EE310B" w:rsidR="0000675E" w:rsidRDefault="0000675E" w:rsidP="003B6A53">
            <w:pPr>
              <w:pStyle w:val="TAC"/>
              <w:rPr>
                <w:ins w:id="62" w:author="Fernando Alonso Macias" w:date="2024-05-22T23:30:00Z"/>
              </w:rPr>
            </w:pPr>
            <w:ins w:id="63" w:author="Fernando Alonso Macias" w:date="2024-05-22T23:30:00Z">
              <w:r>
                <w:t>dBm/SSB SCS</w:t>
              </w:r>
            </w:ins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54E" w14:textId="27AEE01C" w:rsidR="0000675E" w:rsidRPr="00963552" w:rsidRDefault="0000675E" w:rsidP="003B6A53">
            <w:pPr>
              <w:pStyle w:val="TAC"/>
              <w:rPr>
                <w:ins w:id="64" w:author="Fernando Alonso Macias" w:date="2024-05-22T23:30:00Z"/>
              </w:rPr>
            </w:pPr>
            <w:ins w:id="65" w:author="Fernando Alonso Macias" w:date="2024-05-22T23:30:00Z">
              <w:r>
                <w:t>-</w:t>
              </w:r>
            </w:ins>
            <w:ins w:id="66" w:author="Ogeen Hanna Toma Toma" w:date="2024-05-23T23:02:00Z">
              <w:r w:rsidR="0030444D">
                <w:t>100</w:t>
              </w:r>
            </w:ins>
            <w:ins w:id="67" w:author="Fernando Alonso Macias" w:date="2024-05-22T23:30:00Z">
              <w:del w:id="68" w:author="Ogeen Hanna Toma Toma" w:date="2024-05-23T23:02:00Z">
                <w:r w:rsidDel="0030444D">
                  <w:delText>97</w:delText>
                </w:r>
              </w:del>
            </w:ins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DD46" w14:textId="25FB3D94" w:rsidR="0000675E" w:rsidRPr="006E5430" w:rsidRDefault="0000675E" w:rsidP="003B6A53">
            <w:pPr>
              <w:pStyle w:val="TAC"/>
              <w:rPr>
                <w:ins w:id="69" w:author="Fernando Alonso Macias" w:date="2024-05-22T23:30:00Z"/>
              </w:rPr>
            </w:pPr>
            <w:ins w:id="70" w:author="Fernando Alonso Macias" w:date="2024-05-22T23:30:00Z">
              <w:r>
                <w:t>-85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B65" w14:textId="6066BE1E" w:rsidR="0000675E" w:rsidRPr="006E5430" w:rsidRDefault="0000675E" w:rsidP="003B6A53">
            <w:pPr>
              <w:pStyle w:val="TAC"/>
              <w:rPr>
                <w:ins w:id="71" w:author="Fernando Alonso Macias" w:date="2024-05-22T23:30:00Z"/>
              </w:rPr>
            </w:pPr>
            <w:ins w:id="72" w:author="Fernando Alonso Macias" w:date="2024-05-22T23:30:00Z">
              <w:r>
                <w:t>-</w:t>
              </w:r>
            </w:ins>
            <w:ins w:id="73" w:author="Ogeen Hanna Toma Toma" w:date="2024-05-23T23:02:00Z">
              <w:r w:rsidR="0030444D">
                <w:t>100</w:t>
              </w:r>
            </w:ins>
            <w:ins w:id="74" w:author="Fernando Alonso Macias" w:date="2024-05-22T23:30:00Z">
              <w:del w:id="75" w:author="Ogeen Hanna Toma Toma" w:date="2024-05-23T23:02:00Z">
                <w:r w:rsidDel="0030444D">
                  <w:delText>97</w:delText>
                </w:r>
              </w:del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125" w14:textId="5FEE6570" w:rsidR="0000675E" w:rsidRPr="006E5430" w:rsidRDefault="0000675E" w:rsidP="003B6A53">
            <w:pPr>
              <w:pStyle w:val="TAC"/>
              <w:rPr>
                <w:ins w:id="76" w:author="Fernando Alonso Macias" w:date="2024-05-22T23:30:00Z"/>
              </w:rPr>
            </w:pPr>
            <w:ins w:id="77" w:author="Fernando Alonso Macias" w:date="2024-05-22T23:30:00Z">
              <w:r>
                <w:t>-83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13B" w14:textId="087F4F51" w:rsidR="0000675E" w:rsidRPr="006E5430" w:rsidRDefault="0000675E" w:rsidP="003B6A53">
            <w:pPr>
              <w:pStyle w:val="TAC"/>
              <w:rPr>
                <w:ins w:id="78" w:author="Fernando Alonso Macias" w:date="2024-05-22T23:30:00Z"/>
              </w:rPr>
            </w:pPr>
            <w:ins w:id="79" w:author="Fernando Alonso Macias" w:date="2024-05-22T23:30:00Z">
              <w:r>
                <w:t>-83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7A4" w14:textId="33AEA0AC" w:rsidR="0000675E" w:rsidRPr="006E5430" w:rsidRDefault="0000675E" w:rsidP="003B6A53">
            <w:pPr>
              <w:pStyle w:val="TAC"/>
              <w:rPr>
                <w:ins w:id="80" w:author="Fernando Alonso Macias" w:date="2024-05-22T23:30:00Z"/>
              </w:rPr>
            </w:pPr>
            <w:ins w:id="81" w:author="Fernando Alonso Macias" w:date="2024-05-22T23:30:00Z">
              <w:r>
                <w:t>-</w:t>
              </w:r>
            </w:ins>
            <w:ins w:id="82" w:author="Ogeen Hanna Toma Toma" w:date="2024-05-23T23:02:00Z">
              <w:r w:rsidR="0030444D">
                <w:t>100</w:t>
              </w:r>
            </w:ins>
            <w:ins w:id="83" w:author="Fernando Alonso Macias" w:date="2024-05-22T23:30:00Z">
              <w:del w:id="84" w:author="Ogeen Hanna Toma Toma" w:date="2024-05-23T23:02:00Z">
                <w:r w:rsidDel="0030444D">
                  <w:delText>97</w:delText>
                </w:r>
              </w:del>
            </w:ins>
          </w:p>
        </w:tc>
      </w:tr>
      <w:tr w:rsidR="003B6A53" w14:paraId="42E63BFF" w14:textId="77777777" w:rsidTr="008A65DD">
        <w:trPr>
          <w:trHeight w:val="18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B33C2" w14:textId="77777777" w:rsidR="003B6A53" w:rsidRDefault="003B6A53" w:rsidP="003B6A53">
            <w:pPr>
              <w:pStyle w:val="TAL"/>
              <w:spacing w:line="256" w:lineRule="auto"/>
              <w:rPr>
                <w:vertAlign w:val="superscript"/>
              </w:rPr>
            </w:pPr>
            <w:r>
              <w:t xml:space="preserve">Io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800D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rPr>
                <w:rFonts w:eastAsia="Calibri"/>
                <w:szCs w:val="22"/>
              </w:rPr>
              <w:t>1</w:t>
            </w:r>
            <w:r>
              <w:rPr>
                <w:rFonts w:hint="eastAsia"/>
                <w:szCs w:val="22"/>
                <w:lang w:val="en-US"/>
              </w:rPr>
              <w:t>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61D" w14:textId="77777777" w:rsidR="003B6A53" w:rsidRDefault="003B6A53" w:rsidP="003B6A53">
            <w:pPr>
              <w:pStyle w:val="TAC"/>
            </w:pPr>
            <w:r>
              <w:t>dBm/9.36</w:t>
            </w:r>
            <w:r>
              <w:rPr>
                <w:rFonts w:hint="eastAsia"/>
                <w:lang w:val="en-US"/>
              </w:rPr>
              <w:t>MHz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5E2" w14:textId="575C713B" w:rsidR="003B6A53" w:rsidRDefault="003B6A53" w:rsidP="003B6A53">
            <w:pPr>
              <w:pStyle w:val="TAC"/>
            </w:pPr>
            <w:r w:rsidRPr="00963552">
              <w:rPr>
                <w:lang w:val="en-US"/>
              </w:rPr>
              <w:t>-</w:t>
            </w:r>
            <w:ins w:id="85" w:author="Ogeen Hanna Toma Toma" w:date="2024-05-23T23:02:00Z">
              <w:r w:rsidR="0030444D">
                <w:rPr>
                  <w:lang w:val="en-US"/>
                </w:rPr>
                <w:t>72</w:t>
              </w:r>
            </w:ins>
            <w:del w:id="86" w:author="Ogeen Hanna Toma Toma" w:date="2024-05-23T23:02:00Z">
              <w:r w:rsidRPr="00963552" w:rsidDel="0030444D">
                <w:rPr>
                  <w:lang w:val="en-US"/>
                </w:rPr>
                <w:delText>69</w:delText>
              </w:r>
            </w:del>
            <w:r w:rsidRPr="00963552">
              <w:rPr>
                <w:lang w:val="en-US"/>
              </w:rPr>
              <w:t>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6A8" w14:textId="3526BBCC" w:rsidR="003B6A53" w:rsidRDefault="003B6A53" w:rsidP="003B6A53">
            <w:pPr>
              <w:pStyle w:val="TAC"/>
            </w:pPr>
            <w:r>
              <w:rPr>
                <w:lang w:val="en-US"/>
              </w:rPr>
              <w:t>-</w:t>
            </w:r>
            <w:del w:id="87" w:author="Nokia" w:date="2024-05-01T14:04:00Z">
              <w:r w:rsidDel="00042203">
                <w:rPr>
                  <w:lang w:val="en-US"/>
                </w:rPr>
                <w:delText>63.41</w:delText>
              </w:r>
            </w:del>
            <w:ins w:id="88" w:author="Nokia" w:date="2024-05-01T14:04:00Z">
              <w:r>
                <w:rPr>
                  <w:lang w:val="en-US"/>
                </w:rPr>
                <w:t>59.</w:t>
              </w:r>
            </w:ins>
            <w:ins w:id="89" w:author="Ogeen Hanna Toma Toma" w:date="2024-05-23T23:02:00Z">
              <w:r w:rsidR="0030444D">
                <w:rPr>
                  <w:lang w:val="en-US"/>
                </w:rPr>
                <w:t>91</w:t>
              </w:r>
            </w:ins>
            <w:ins w:id="90" w:author="Nokia" w:date="2024-05-01T14:04:00Z">
              <w:del w:id="91" w:author="Ogeen Hanna Toma Toma" w:date="2024-05-23T23:02:00Z">
                <w:r w:rsidDel="0030444D">
                  <w:rPr>
                    <w:lang w:val="en-US"/>
                  </w:rPr>
                  <w:delText>78</w:delText>
                </w:r>
              </w:del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F8F" w14:textId="26172E3D" w:rsidR="003B6A53" w:rsidRDefault="003B6A53" w:rsidP="003B6A53">
            <w:pPr>
              <w:pStyle w:val="TAC"/>
              <w:rPr>
                <w:lang w:val="en-US"/>
              </w:rPr>
            </w:pPr>
            <w:r w:rsidRPr="006E5430">
              <w:rPr>
                <w:lang w:val="en-US"/>
              </w:rPr>
              <w:t>-</w:t>
            </w:r>
            <w:ins w:id="92" w:author="Ogeen Hanna Toma Toma" w:date="2024-05-23T23:02:00Z">
              <w:r w:rsidR="0030444D">
                <w:rPr>
                  <w:lang w:val="en-US"/>
                </w:rPr>
                <w:t>72</w:t>
              </w:r>
            </w:ins>
            <w:del w:id="93" w:author="Ogeen Hanna Toma Toma" w:date="2024-05-23T23:02:00Z">
              <w:r w:rsidRPr="006E5430" w:rsidDel="0030444D">
                <w:rPr>
                  <w:lang w:val="en-US"/>
                </w:rPr>
                <w:delText>69</w:delText>
              </w:r>
            </w:del>
            <w:r w:rsidRPr="006E5430">
              <w:rPr>
                <w:lang w:val="en-US"/>
              </w:rPr>
              <w:t>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117" w14:textId="09701924" w:rsidR="003B6A53" w:rsidRDefault="003B6A53" w:rsidP="003B6A53">
            <w:pPr>
              <w:pStyle w:val="TAC"/>
            </w:pPr>
            <w:r>
              <w:rPr>
                <w:lang w:val="en-US"/>
              </w:rPr>
              <w:t>-</w:t>
            </w:r>
            <w:del w:id="94" w:author="Nokia" w:date="2024-05-01T14:04:00Z">
              <w:r w:rsidDel="00042203">
                <w:rPr>
                  <w:lang w:val="en-US"/>
                </w:rPr>
                <w:delText>53.98</w:delText>
              </w:r>
            </w:del>
            <w:ins w:id="95" w:author="Nokia" w:date="2024-05-01T14:04:00Z">
              <w:r>
                <w:rPr>
                  <w:lang w:val="en-US"/>
                </w:rPr>
                <w:t>57.</w:t>
              </w:r>
            </w:ins>
            <w:ins w:id="96" w:author="Ogeen Hanna Toma Toma" w:date="2024-05-23T23:02:00Z">
              <w:r w:rsidR="0030444D">
                <w:rPr>
                  <w:lang w:val="en-US"/>
                </w:rPr>
                <w:t>96</w:t>
              </w:r>
            </w:ins>
            <w:ins w:id="97" w:author="Nokia" w:date="2024-05-01T14:04:00Z">
              <w:del w:id="98" w:author="Ogeen Hanna Toma Toma" w:date="2024-05-23T23:02:00Z">
                <w:r w:rsidDel="0030444D">
                  <w:rPr>
                    <w:lang w:val="en-US"/>
                  </w:rPr>
                  <w:delText>88</w:delText>
                </w:r>
              </w:del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56A" w14:textId="55D8B07A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ins w:id="99" w:author="Nokia" w:date="2024-05-01T14:04:00Z">
              <w:r>
                <w:rPr>
                  <w:lang w:val="en-US"/>
                </w:rPr>
                <w:t>57.</w:t>
              </w:r>
            </w:ins>
            <w:ins w:id="100" w:author="Ogeen Hanna Toma Toma" w:date="2024-05-23T23:03:00Z">
              <w:r w:rsidR="0030444D">
                <w:rPr>
                  <w:lang w:val="en-US"/>
                </w:rPr>
                <w:t>96</w:t>
              </w:r>
            </w:ins>
            <w:ins w:id="101" w:author="Nokia" w:date="2024-05-01T14:04:00Z">
              <w:del w:id="102" w:author="Ogeen Hanna Toma Toma" w:date="2024-05-23T23:03:00Z">
                <w:r w:rsidDel="0030444D">
                  <w:rPr>
                    <w:lang w:val="en-US"/>
                  </w:rPr>
                  <w:delText>88</w:delText>
                </w:r>
              </w:del>
            </w:ins>
            <w:del w:id="103" w:author="Nokia" w:date="2024-05-01T14:04:00Z">
              <w:r w:rsidDel="00042203">
                <w:rPr>
                  <w:lang w:val="en-US"/>
                </w:rPr>
                <w:delText>53.98</w:delText>
              </w:r>
            </w:del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6FA" w14:textId="023B1B29" w:rsidR="003B6A53" w:rsidRPr="006E5430" w:rsidRDefault="003B6A53" w:rsidP="003B6A53">
            <w:pPr>
              <w:pStyle w:val="TAC"/>
            </w:pPr>
            <w:r w:rsidRPr="006E5430">
              <w:rPr>
                <w:lang w:val="en-US"/>
              </w:rPr>
              <w:t>-</w:t>
            </w:r>
            <w:ins w:id="104" w:author="Ogeen Hanna Toma Toma" w:date="2024-05-23T23:03:00Z">
              <w:r w:rsidR="0030444D">
                <w:rPr>
                  <w:lang w:val="en-US"/>
                </w:rPr>
                <w:t>72</w:t>
              </w:r>
            </w:ins>
            <w:del w:id="105" w:author="Ogeen Hanna Toma Toma" w:date="2024-05-23T23:03:00Z">
              <w:r w:rsidRPr="006E5430" w:rsidDel="0030444D">
                <w:rPr>
                  <w:lang w:val="en-US"/>
                </w:rPr>
                <w:delText>69</w:delText>
              </w:r>
            </w:del>
            <w:r w:rsidRPr="006E5430">
              <w:rPr>
                <w:lang w:val="en-US"/>
              </w:rPr>
              <w:t>.04</w:t>
            </w:r>
          </w:p>
        </w:tc>
      </w:tr>
      <w:tr w:rsidR="003B6A53" w14:paraId="10659C1F" w14:textId="77777777" w:rsidTr="008A65DD">
        <w:trPr>
          <w:trHeight w:val="187"/>
          <w:jc w:val="center"/>
        </w:trPr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98840D" w14:textId="77777777" w:rsidR="003B6A53" w:rsidRDefault="003B6A53" w:rsidP="003B6A53">
            <w:pPr>
              <w:pStyle w:val="TAL"/>
              <w:spacing w:line="256" w:lineRule="auto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51B" w14:textId="77777777" w:rsidR="003B6A53" w:rsidRDefault="003B6A53" w:rsidP="003B6A53">
            <w:pPr>
              <w:pStyle w:val="TAC"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0FF" w14:textId="77777777" w:rsidR="003B6A53" w:rsidRDefault="003B6A53" w:rsidP="003B6A53">
            <w:pPr>
              <w:pStyle w:val="TAC"/>
            </w:pPr>
            <w:r>
              <w:t>dBm/38.16MHz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559" w14:textId="5ED8647E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-6</w:t>
            </w:r>
            <w:ins w:id="106" w:author="Ogeen Hanna Toma Toma" w:date="2024-05-23T23:03:00Z">
              <w:r w:rsidR="0030444D">
                <w:rPr>
                  <w:lang w:val="en-US"/>
                </w:rPr>
                <w:t>5</w:t>
              </w:r>
            </w:ins>
            <w:del w:id="107" w:author="Ogeen Hanna Toma Toma" w:date="2024-05-23T23:03:00Z">
              <w:r w:rsidDel="0030444D">
                <w:rPr>
                  <w:lang w:val="en-US"/>
                </w:rPr>
                <w:delText>2</w:delText>
              </w:r>
            </w:del>
            <w:r>
              <w:rPr>
                <w:lang w:val="en-US"/>
              </w:rPr>
              <w:t>.9</w:t>
            </w:r>
            <w:ins w:id="108" w:author="Ogeen Hanna Toma Toma" w:date="2024-05-23T23:03:00Z">
              <w:r w:rsidR="0030444D">
                <w:rPr>
                  <w:lang w:val="en-US"/>
                </w:rPr>
                <w:t>4</w:t>
              </w:r>
            </w:ins>
            <w:del w:id="109" w:author="Ogeen Hanna Toma Toma" w:date="2024-05-23T23:03:00Z">
              <w:r w:rsidDel="0030444D">
                <w:rPr>
                  <w:lang w:val="en-US"/>
                </w:rPr>
                <w:delText>3</w:delText>
              </w:r>
            </w:del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C8CF" w14:textId="60FAA968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del w:id="110" w:author="Nokia" w:date="2024-05-01T14:08:00Z">
              <w:r w:rsidDel="00042203">
                <w:rPr>
                  <w:lang w:val="en-US"/>
                </w:rPr>
                <w:delText>57.31</w:delText>
              </w:r>
            </w:del>
            <w:ins w:id="111" w:author="Nokia" w:date="2024-05-01T14:08:00Z">
              <w:r>
                <w:rPr>
                  <w:lang w:val="en-US"/>
                </w:rPr>
                <w:t>53.</w:t>
              </w:r>
            </w:ins>
            <w:ins w:id="112" w:author="Ogeen Hanna Toma Toma" w:date="2024-05-23T23:03:00Z">
              <w:r w:rsidR="0030444D">
                <w:rPr>
                  <w:lang w:val="en-US"/>
                </w:rPr>
                <w:t>82</w:t>
              </w:r>
            </w:ins>
            <w:ins w:id="113" w:author="Nokia" w:date="2024-05-01T14:08:00Z">
              <w:del w:id="114" w:author="Ogeen Hanna Toma Toma" w:date="2024-05-23T23:03:00Z">
                <w:r w:rsidDel="0030444D">
                  <w:rPr>
                    <w:lang w:val="en-US"/>
                  </w:rPr>
                  <w:delText>68</w:delText>
                </w:r>
              </w:del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23E" w14:textId="59CA4B8C" w:rsidR="003B6A53" w:rsidRDefault="003B6A53" w:rsidP="003B6A53">
            <w:pPr>
              <w:pStyle w:val="TAC"/>
            </w:pPr>
            <w:r>
              <w:rPr>
                <w:lang w:val="en-US"/>
              </w:rPr>
              <w:t>-6</w:t>
            </w:r>
            <w:ins w:id="115" w:author="Ogeen Hanna Toma Toma" w:date="2024-05-23T23:03:00Z">
              <w:r w:rsidR="0030444D">
                <w:rPr>
                  <w:lang w:val="en-US"/>
                </w:rPr>
                <w:t>5</w:t>
              </w:r>
            </w:ins>
            <w:del w:id="116" w:author="Ogeen Hanna Toma Toma" w:date="2024-05-23T23:03:00Z">
              <w:r w:rsidDel="0030444D">
                <w:rPr>
                  <w:lang w:val="en-US"/>
                </w:rPr>
                <w:delText>2</w:delText>
              </w:r>
            </w:del>
            <w:r>
              <w:rPr>
                <w:lang w:val="en-US"/>
              </w:rPr>
              <w:t>.9</w:t>
            </w:r>
            <w:ins w:id="117" w:author="Ogeen Hanna Toma Toma" w:date="2024-05-23T23:03:00Z">
              <w:r w:rsidR="0030444D">
                <w:rPr>
                  <w:lang w:val="en-US"/>
                </w:rPr>
                <w:t>4</w:t>
              </w:r>
            </w:ins>
            <w:del w:id="118" w:author="Ogeen Hanna Toma Toma" w:date="2024-05-23T23:03:00Z">
              <w:r w:rsidDel="0030444D">
                <w:rPr>
                  <w:lang w:val="en-US"/>
                </w:rPr>
                <w:delText>3</w:delText>
              </w:r>
            </w:del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6494" w14:textId="55217621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del w:id="119" w:author="Nokia" w:date="2024-05-01T14:08:00Z">
              <w:r w:rsidDel="00042203">
                <w:rPr>
                  <w:lang w:val="en-US"/>
                </w:rPr>
                <w:delText>47.88</w:delText>
              </w:r>
            </w:del>
            <w:ins w:id="120" w:author="Nokia" w:date="2024-05-01T14:08:00Z">
              <w:r>
                <w:rPr>
                  <w:lang w:val="en-US"/>
                </w:rPr>
                <w:t>51.</w:t>
              </w:r>
            </w:ins>
            <w:ins w:id="121" w:author="Ogeen Hanna Toma Toma" w:date="2024-05-23T23:03:00Z">
              <w:r w:rsidR="0030444D">
                <w:rPr>
                  <w:lang w:val="en-US"/>
                </w:rPr>
                <w:t>87</w:t>
              </w:r>
            </w:ins>
            <w:ins w:id="122" w:author="Nokia" w:date="2024-05-01T14:08:00Z">
              <w:del w:id="123" w:author="Ogeen Hanna Toma Toma" w:date="2024-05-23T23:03:00Z">
                <w:r w:rsidDel="0030444D">
                  <w:rPr>
                    <w:lang w:val="en-US"/>
                  </w:rPr>
                  <w:delText>78</w:delText>
                </w:r>
              </w:del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CB9" w14:textId="505ED2A1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ins w:id="124" w:author="Nokia" w:date="2024-05-01T14:08:00Z">
              <w:r>
                <w:rPr>
                  <w:lang w:val="en-US"/>
                </w:rPr>
                <w:t>51.</w:t>
              </w:r>
            </w:ins>
            <w:ins w:id="125" w:author="Ogeen Hanna Toma Toma" w:date="2024-05-23T23:03:00Z">
              <w:r w:rsidR="0030444D">
                <w:rPr>
                  <w:lang w:val="en-US"/>
                </w:rPr>
                <w:t>87</w:t>
              </w:r>
            </w:ins>
            <w:ins w:id="126" w:author="Nokia" w:date="2024-05-01T14:08:00Z">
              <w:del w:id="127" w:author="Ogeen Hanna Toma Toma" w:date="2024-05-23T23:03:00Z">
                <w:r w:rsidDel="0030444D">
                  <w:rPr>
                    <w:lang w:val="en-US"/>
                  </w:rPr>
                  <w:delText>78</w:delText>
                </w:r>
              </w:del>
            </w:ins>
            <w:del w:id="128" w:author="Nokia" w:date="2024-05-01T14:08:00Z">
              <w:r w:rsidDel="00042203">
                <w:rPr>
                  <w:lang w:val="en-US"/>
                </w:rPr>
                <w:delText>47.88</w:delText>
              </w:r>
            </w:del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A1E5" w14:textId="12A7DD7E" w:rsidR="003B6A53" w:rsidRPr="006E5430" w:rsidRDefault="003B6A53" w:rsidP="003B6A53">
            <w:pPr>
              <w:pStyle w:val="TAC"/>
            </w:pPr>
            <w:r>
              <w:t>-6</w:t>
            </w:r>
            <w:ins w:id="129" w:author="Ogeen Hanna Toma Toma" w:date="2024-05-23T23:04:00Z">
              <w:r w:rsidR="0030444D">
                <w:t>5</w:t>
              </w:r>
            </w:ins>
            <w:del w:id="130" w:author="Ogeen Hanna Toma Toma" w:date="2024-05-23T23:04:00Z">
              <w:r w:rsidDel="0030444D">
                <w:delText>2</w:delText>
              </w:r>
            </w:del>
            <w:r>
              <w:t>.9</w:t>
            </w:r>
            <w:ins w:id="131" w:author="Ogeen Hanna Toma Toma" w:date="2024-05-23T23:04:00Z">
              <w:r w:rsidR="0030444D">
                <w:t>4</w:t>
              </w:r>
            </w:ins>
            <w:del w:id="132" w:author="Ogeen Hanna Toma Toma" w:date="2024-05-23T23:04:00Z">
              <w:r w:rsidDel="0030444D">
                <w:delText>3</w:delText>
              </w:r>
            </w:del>
          </w:p>
        </w:tc>
      </w:tr>
      <w:tr w:rsidR="003B6A53" w14:paraId="3F49268C" w14:textId="77777777" w:rsidTr="008A65DD">
        <w:trPr>
          <w:trHeight w:val="469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125" w14:textId="77777777" w:rsidR="003B6A53" w:rsidRDefault="003B6A53" w:rsidP="003B6A53">
            <w:pPr>
              <w:pStyle w:val="TAL"/>
              <w:spacing w:line="256" w:lineRule="auto"/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6DF33907" wp14:editId="26DFC1D2">
                  <wp:extent cx="532130" cy="231775"/>
                  <wp:effectExtent l="0" t="0" r="0" b="12700"/>
                  <wp:docPr id="2790" name="Picture 2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E8A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384" w14:textId="77777777" w:rsidR="003B6A53" w:rsidRDefault="003B6A53" w:rsidP="003B6A53">
            <w:pPr>
              <w:pStyle w:val="TAC"/>
            </w:pPr>
            <w:r>
              <w:t>dB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190" w14:textId="77777777" w:rsidR="003B6A53" w:rsidRDefault="003B6A53" w:rsidP="003B6A53">
            <w:pPr>
              <w:pStyle w:val="TAC"/>
            </w:pPr>
            <w:r w:rsidRPr="00963552">
              <w:rPr>
                <w:lang w:val="en-US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649" w14:textId="64006475" w:rsidR="003B6A53" w:rsidRDefault="003B6A53" w:rsidP="003B6A53">
            <w:pPr>
              <w:pStyle w:val="TAC"/>
            </w:pPr>
            <w:del w:id="133" w:author="Nokia" w:date="2024-05-01T14:09:00Z">
              <w:r w:rsidRPr="006E5430" w:rsidDel="00042203">
                <w:rPr>
                  <w:lang w:val="en-US"/>
                </w:rPr>
                <w:delText>8</w:delText>
              </w:r>
            </w:del>
            <w:ins w:id="134" w:author="Nokia" w:date="2024-05-01T14:09:00Z">
              <w:r>
                <w:rPr>
                  <w:lang w:val="en-US"/>
                </w:rPr>
                <w:t>1</w:t>
              </w:r>
            </w:ins>
            <w:ins w:id="135" w:author="Ogeen Hanna Toma Toma" w:date="2024-05-23T23:04:00Z">
              <w:r w:rsidR="0030444D">
                <w:rPr>
                  <w:lang w:val="en-US"/>
                </w:rPr>
                <w:t>5</w:t>
              </w:r>
            </w:ins>
            <w:ins w:id="136" w:author="Nokia" w:date="2024-05-01T14:09:00Z">
              <w:del w:id="137" w:author="Ogeen Hanna Toma Toma" w:date="2024-05-23T23:04:00Z">
                <w:r w:rsidDel="0030444D">
                  <w:rPr>
                    <w:lang w:val="en-US"/>
                  </w:rPr>
                  <w:delText>2</w:delText>
                </w:r>
              </w:del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879" w14:textId="77777777" w:rsidR="003B6A53" w:rsidRDefault="003B6A53" w:rsidP="003B6A53">
            <w:pPr>
              <w:pStyle w:val="TAC"/>
              <w:rPr>
                <w:lang w:val="en-US"/>
              </w:rPr>
            </w:pPr>
            <w:r w:rsidRPr="006E5430">
              <w:rPr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770" w14:textId="19C94575" w:rsidR="003B6A53" w:rsidRDefault="003B6A53" w:rsidP="003B6A53">
            <w:pPr>
              <w:pStyle w:val="TAC"/>
            </w:pPr>
            <w:del w:id="138" w:author="Nokia" w:date="2024-05-01T14:09:00Z">
              <w:r w:rsidDel="00042203">
                <w:rPr>
                  <w:lang w:val="en-US"/>
                </w:rPr>
                <w:delText>18</w:delText>
              </w:r>
            </w:del>
            <w:ins w:id="139" w:author="Nokia" w:date="2024-05-01T14:09:00Z">
              <w:r>
                <w:rPr>
                  <w:lang w:val="en-US"/>
                </w:rPr>
                <w:t>1</w:t>
              </w:r>
            </w:ins>
            <w:ins w:id="140" w:author="Ogeen Hanna Toma Toma" w:date="2024-05-23T23:04:00Z">
              <w:r w:rsidR="0030444D">
                <w:rPr>
                  <w:lang w:val="en-US"/>
                </w:rPr>
                <w:t>7</w:t>
              </w:r>
            </w:ins>
            <w:ins w:id="141" w:author="Nokia" w:date="2024-05-01T14:09:00Z">
              <w:del w:id="142" w:author="Ogeen Hanna Toma Toma" w:date="2024-05-23T23:04:00Z">
                <w:r w:rsidDel="0030444D">
                  <w:rPr>
                    <w:lang w:val="en-US"/>
                  </w:rPr>
                  <w:delText>4</w:delText>
                </w:r>
              </w:del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758" w14:textId="5E74E029" w:rsidR="003B6A53" w:rsidRDefault="003B6A53" w:rsidP="003B6A53">
            <w:pPr>
              <w:pStyle w:val="TAC"/>
            </w:pPr>
            <w:del w:id="143" w:author="Nokia" w:date="2024-05-01T14:09:00Z">
              <w:r w:rsidDel="00042203">
                <w:rPr>
                  <w:lang w:val="en-US"/>
                </w:rPr>
                <w:delText>18</w:delText>
              </w:r>
            </w:del>
            <w:ins w:id="144" w:author="Nokia" w:date="2024-05-01T14:09:00Z">
              <w:r>
                <w:rPr>
                  <w:lang w:val="en-US"/>
                </w:rPr>
                <w:t>1</w:t>
              </w:r>
            </w:ins>
            <w:ins w:id="145" w:author="Ogeen Hanna Toma Toma" w:date="2024-05-23T23:04:00Z">
              <w:r w:rsidR="0030444D">
                <w:rPr>
                  <w:lang w:val="en-US"/>
                </w:rPr>
                <w:t>7</w:t>
              </w:r>
            </w:ins>
            <w:ins w:id="146" w:author="Nokia" w:date="2024-05-01T14:09:00Z">
              <w:del w:id="147" w:author="Ogeen Hanna Toma Toma" w:date="2024-05-23T23:04:00Z">
                <w:r w:rsidDel="0030444D">
                  <w:rPr>
                    <w:lang w:val="en-US"/>
                  </w:rPr>
                  <w:delText>4</w:delText>
                </w:r>
              </w:del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F4C6" w14:textId="77777777" w:rsidR="003B6A53" w:rsidRPr="006E5430" w:rsidRDefault="003B6A53" w:rsidP="003B6A53">
            <w:pPr>
              <w:pStyle w:val="TAC"/>
            </w:pPr>
            <w:r>
              <w:t>0</w:t>
            </w:r>
          </w:p>
        </w:tc>
      </w:tr>
    </w:tbl>
    <w:p w14:paraId="7458A1CC" w14:textId="77777777" w:rsidR="00211E37" w:rsidRDefault="00211E37" w:rsidP="00211E37">
      <w:pPr>
        <w:rPr>
          <w:rFonts w:eastAsia="MS Mincho"/>
        </w:rPr>
      </w:pPr>
    </w:p>
    <w:p w14:paraId="07440041" w14:textId="77777777" w:rsidR="00211E37" w:rsidRDefault="00211E37" w:rsidP="00211E37">
      <w:pPr>
        <w:pStyle w:val="Heading4"/>
      </w:pPr>
      <w:r>
        <w:lastRenderedPageBreak/>
        <w:t>A.6.2.1.3</w:t>
      </w:r>
      <w:r>
        <w:tab/>
        <w:t>Test requirements</w:t>
      </w:r>
    </w:p>
    <w:p w14:paraId="56CA7BE1" w14:textId="77777777" w:rsidR="00211E37" w:rsidRDefault="00211E37" w:rsidP="00211E37">
      <w:r>
        <w:t>The UE behaviour in each test during time durations shall be as follows:</w:t>
      </w:r>
    </w:p>
    <w:p w14:paraId="30FF3E68" w14:textId="77777777" w:rsidR="00211E37" w:rsidRDefault="00211E37" w:rsidP="00211E37">
      <w:r>
        <w:t>During</w:t>
      </w:r>
      <w:r w:rsidRPr="00BE7ADA">
        <w:t xml:space="preserve"> </w:t>
      </w:r>
      <w:r>
        <w:t>Sub-test#1, UE shall transmit PUSCH at CG-SDT resource within 860ms after time point TF.</w:t>
      </w:r>
    </w:p>
    <w:p w14:paraId="4B09E330" w14:textId="77777777" w:rsidR="00211E37" w:rsidRDefault="00211E37" w:rsidP="00211E37">
      <w:r>
        <w:t>During</w:t>
      </w:r>
      <w:r w:rsidRPr="00BE7ADA">
        <w:t xml:space="preserve"> </w:t>
      </w:r>
      <w:r>
        <w:t xml:space="preserve">Sub-test#2, after passing Sub-test#1, UE shall not transmit PUSCH at CG-SDT resources </w:t>
      </w:r>
      <w:r>
        <w:rPr>
          <w:rFonts w:eastAsia="MS Mincho"/>
        </w:rPr>
        <w:t>after TF until the end of the test at time point TG</w:t>
      </w:r>
      <w:r>
        <w:t>.</w:t>
      </w:r>
    </w:p>
    <w:p w14:paraId="555D863F" w14:textId="77777777" w:rsidR="00211E37" w:rsidRDefault="00211E37" w:rsidP="00211E37">
      <w:r>
        <w:t>The rate of correct events observed during repeated tests shall be at least 90%.</w:t>
      </w:r>
    </w:p>
    <w:p w14:paraId="7FF4089B" w14:textId="77777777" w:rsidR="00211E37" w:rsidRDefault="00211E37" w:rsidP="00211E37">
      <w:pPr>
        <w:rPr>
          <w:noProof/>
        </w:rPr>
      </w:pPr>
    </w:p>
    <w:p w14:paraId="4FFB2DD3" w14:textId="77777777" w:rsidR="00211E37" w:rsidRPr="00935E6D" w:rsidRDefault="00211E37" w:rsidP="00211E37">
      <w:pPr>
        <w:pStyle w:val="Heading2"/>
        <w:jc w:val="center"/>
        <w:rPr>
          <w:noProof/>
          <w:color w:val="FF0000"/>
        </w:rPr>
      </w:pPr>
      <w:r w:rsidRPr="00935E6D">
        <w:rPr>
          <w:noProof/>
          <w:color w:val="FF0000"/>
        </w:rPr>
        <w:t>&lt;</w:t>
      </w:r>
      <w:r>
        <w:rPr>
          <w:noProof/>
          <w:color w:val="FF0000"/>
        </w:rPr>
        <w:t>End</w:t>
      </w:r>
      <w:r w:rsidRPr="00935E6D">
        <w:rPr>
          <w:noProof/>
          <w:color w:val="FF0000"/>
        </w:rPr>
        <w:t xml:space="preserve"> of Change #1&gt;</w:t>
      </w:r>
    </w:p>
    <w:p w14:paraId="7219D9E1" w14:textId="77777777" w:rsidR="00211E37" w:rsidRDefault="00211E37" w:rsidP="00211E37">
      <w:pPr>
        <w:rPr>
          <w:noProof/>
        </w:rPr>
      </w:pPr>
    </w:p>
    <w:p w14:paraId="64C891F5" w14:textId="77777777" w:rsidR="00211E37" w:rsidRDefault="00211E37" w:rsidP="00211E37">
      <w:pPr>
        <w:rPr>
          <w:noProof/>
        </w:rPr>
      </w:pPr>
    </w:p>
    <w:sectPr w:rsidR="00211E37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3A3B" w14:textId="77777777" w:rsidR="003D3621" w:rsidRDefault="003D3621">
      <w:r>
        <w:separator/>
      </w:r>
    </w:p>
  </w:endnote>
  <w:endnote w:type="continuationSeparator" w:id="0">
    <w:p w14:paraId="554C282B" w14:textId="77777777" w:rsidR="003D3621" w:rsidRDefault="003D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B554" w14:textId="77777777" w:rsidR="003D3621" w:rsidRDefault="003D3621">
      <w:r>
        <w:separator/>
      </w:r>
    </w:p>
  </w:footnote>
  <w:footnote w:type="continuationSeparator" w:id="0">
    <w:p w14:paraId="6A3CA335" w14:textId="77777777" w:rsidR="003D3621" w:rsidRDefault="003D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 - Hyunwoo Cho">
    <w15:presenceInfo w15:providerId="None" w15:userId="QC - Hyunwoo Cho"/>
  </w15:person>
  <w15:person w15:author="Nokia">
    <w15:presenceInfo w15:providerId="None" w15:userId="Nokia"/>
  </w15:person>
  <w15:person w15:author="Ogeen Hanna Toma Toma">
    <w15:presenceInfo w15:providerId="AD" w15:userId="S::ogeenhanna.toma@mediatek.com::24254bc3-400e-4367-a519-fdfed4053892"/>
  </w15:person>
  <w15:person w15:author="Fernando Alonso Macias">
    <w15:presenceInfo w15:providerId="AD" w15:userId="S::fmacias@qti.qualcomm.com::02954654-330f-4209-9181-54d30c381c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75E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11E37"/>
    <w:rsid w:val="0026004D"/>
    <w:rsid w:val="002640DD"/>
    <w:rsid w:val="00274452"/>
    <w:rsid w:val="00275D12"/>
    <w:rsid w:val="00284FEB"/>
    <w:rsid w:val="002860C4"/>
    <w:rsid w:val="002B12E1"/>
    <w:rsid w:val="002B5741"/>
    <w:rsid w:val="002E472E"/>
    <w:rsid w:val="0030444D"/>
    <w:rsid w:val="00305409"/>
    <w:rsid w:val="0032567D"/>
    <w:rsid w:val="003609EF"/>
    <w:rsid w:val="0036231A"/>
    <w:rsid w:val="00374DD4"/>
    <w:rsid w:val="003B6A53"/>
    <w:rsid w:val="003D3621"/>
    <w:rsid w:val="003E1A36"/>
    <w:rsid w:val="00410371"/>
    <w:rsid w:val="0041612B"/>
    <w:rsid w:val="004242F1"/>
    <w:rsid w:val="004B75B7"/>
    <w:rsid w:val="005060CE"/>
    <w:rsid w:val="0050741E"/>
    <w:rsid w:val="005141D9"/>
    <w:rsid w:val="0051580D"/>
    <w:rsid w:val="00526EF6"/>
    <w:rsid w:val="00547111"/>
    <w:rsid w:val="00592D74"/>
    <w:rsid w:val="005E2C44"/>
    <w:rsid w:val="005F0B4C"/>
    <w:rsid w:val="00621188"/>
    <w:rsid w:val="006257ED"/>
    <w:rsid w:val="00641DB8"/>
    <w:rsid w:val="00653DE4"/>
    <w:rsid w:val="00665C47"/>
    <w:rsid w:val="00695808"/>
    <w:rsid w:val="006B1FD6"/>
    <w:rsid w:val="006B46FB"/>
    <w:rsid w:val="006E21FB"/>
    <w:rsid w:val="00722FEC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D6A75"/>
    <w:rsid w:val="008F3789"/>
    <w:rsid w:val="008F686C"/>
    <w:rsid w:val="009148DE"/>
    <w:rsid w:val="00941E30"/>
    <w:rsid w:val="009531B0"/>
    <w:rsid w:val="009741B3"/>
    <w:rsid w:val="009777D9"/>
    <w:rsid w:val="00991B88"/>
    <w:rsid w:val="009966D1"/>
    <w:rsid w:val="009A20CA"/>
    <w:rsid w:val="009A5753"/>
    <w:rsid w:val="009A579D"/>
    <w:rsid w:val="009E3297"/>
    <w:rsid w:val="009F734F"/>
    <w:rsid w:val="00A246B6"/>
    <w:rsid w:val="00A40CED"/>
    <w:rsid w:val="00A47E70"/>
    <w:rsid w:val="00A50CF0"/>
    <w:rsid w:val="00A60DFF"/>
    <w:rsid w:val="00A7671C"/>
    <w:rsid w:val="00A852A4"/>
    <w:rsid w:val="00AA2CBC"/>
    <w:rsid w:val="00AC5820"/>
    <w:rsid w:val="00AD1CD8"/>
    <w:rsid w:val="00AF56B0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53202"/>
    <w:rsid w:val="00D66520"/>
    <w:rsid w:val="00D84AE9"/>
    <w:rsid w:val="00D9124E"/>
    <w:rsid w:val="00DD5032"/>
    <w:rsid w:val="00DE34CF"/>
    <w:rsid w:val="00E13F3D"/>
    <w:rsid w:val="00E34898"/>
    <w:rsid w:val="00EB09B7"/>
    <w:rsid w:val="00EE7D7C"/>
    <w:rsid w:val="00F25D98"/>
    <w:rsid w:val="00F300FB"/>
    <w:rsid w:val="00F370D2"/>
    <w:rsid w:val="00F56EF5"/>
    <w:rsid w:val="00F67FA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 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qFormat/>
    <w:rsid w:val="00211E37"/>
    <w:rPr>
      <w:rFonts w:ascii="Arial" w:hAnsi="Arial"/>
      <w:sz w:val="32"/>
      <w:lang w:val="en-GB" w:eastAsia="en-US"/>
    </w:rPr>
  </w:style>
  <w:style w:type="character" w:customStyle="1" w:styleId="TALCar">
    <w:name w:val="TAL Car"/>
    <w:link w:val="TAL"/>
    <w:qFormat/>
    <w:rsid w:val="00211E3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211E3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11E3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11E37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211E37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211E37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A852A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3.png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image" Target="media/image6.wmf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image" Target="media/image5.wmf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4.w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RBI5PAMIO524-1616901215-23660</_dlc_DocId>
    <HideFromDelve xmlns="71c5aaf6-e6ce-465b-b873-5148d2a4c105">false</HideFromDelve>
    <Comments xmlns="3f2ce089-3858-4176-9a21-a30f9204848e">OK</Comments>
    <_dlc_DocIdUrl xmlns="71c5aaf6-e6ce-465b-b873-5148d2a4c105">
      <Url>https://nokia.sharepoint.com/sites/gxp/_layouts/15/DocIdRedir.aspx?ID=RBI5PAMIO524-1616901215-23660</Url>
      <Description>RBI5PAMIO524-1616901215-23660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DD029-A2D3-4F5A-A654-AADA32967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0839F-1F71-4968-BBAD-3EE58CDCDF3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7BF0E89-06B8-4100-90A5-765539D4303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4.xml><?xml version="1.0" encoding="utf-8"?>
<ds:datastoreItem xmlns:ds="http://schemas.openxmlformats.org/officeDocument/2006/customXml" ds:itemID="{7D5CCECF-24EE-4486-B553-DF11725B05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F9FC4B7-522F-4559-9720-646578B77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Ogeen Hanna Toma Toma</cp:lastModifiedBy>
  <cp:revision>5</cp:revision>
  <cp:lastPrinted>1900-01-01T08:00:00Z</cp:lastPrinted>
  <dcterms:created xsi:type="dcterms:W3CDTF">2024-05-23T06:29:00Z</dcterms:created>
  <dcterms:modified xsi:type="dcterms:W3CDTF">2024-05-23T14:04:00Z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R4-2409135</vt:lpwstr>
  </property>
  <property fmtid="{D5CDD505-2E9C-101B-9397-08002B2CF9AE}" pid="10" name="Spec#">
    <vt:lpwstr>38.133</vt:lpwstr>
  </property>
  <property fmtid="{D5CDD505-2E9C-101B-9397-08002B2CF9AE}" pid="11" name="Cr#">
    <vt:lpwstr>4549</vt:lpwstr>
  </property>
  <property fmtid="{D5CDD505-2E9C-101B-9397-08002B2CF9AE}" pid="12" name="Revision">
    <vt:lpwstr>-</vt:lpwstr>
  </property>
  <property fmtid="{D5CDD505-2E9C-101B-9397-08002B2CF9AE}" pid="13" name="Version">
    <vt:lpwstr>17.13.0</vt:lpwstr>
  </property>
  <property fmtid="{D5CDD505-2E9C-101B-9397-08002B2CF9AE}" pid="14" name="CrTitle">
    <vt:lpwstr>(NR_SmallData_INACTIVE) CR correcting SDT test cases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NR_SmallData_INACTIVE-Perf</vt:lpwstr>
  </property>
  <property fmtid="{D5CDD505-2E9C-101B-9397-08002B2CF9AE}" pid="18" name="Cat">
    <vt:lpwstr>F</vt:lpwstr>
  </property>
  <property fmtid="{D5CDD505-2E9C-101B-9397-08002B2CF9AE}" pid="19" name="ResDate">
    <vt:lpwstr>2024-05-13</vt:lpwstr>
  </property>
  <property fmtid="{D5CDD505-2E9C-101B-9397-08002B2CF9AE}" pid="20" name="Release">
    <vt:lpwstr>Rel-17</vt:lpwstr>
  </property>
  <property fmtid="{D5CDD505-2E9C-101B-9397-08002B2CF9AE}" pid="21" name="MediaServiceImageTags">
    <vt:lpwstr/>
  </property>
  <property fmtid="{D5CDD505-2E9C-101B-9397-08002B2CF9AE}" pid="22" name="ContentTypeId">
    <vt:lpwstr>0x01010055A05E76B664164F9F76E63E6D6BE6ED</vt:lpwstr>
  </property>
  <property fmtid="{D5CDD505-2E9C-101B-9397-08002B2CF9AE}" pid="23" name="_dlc_DocIdItemGuid">
    <vt:lpwstr>4d59e0eb-8608-4cfd-b0d4-a846a0795310</vt:lpwstr>
  </property>
</Properties>
</file>