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1BDEFDD" w:rsidR="001E41F3" w:rsidRDefault="001E41F3">
      <w:pPr>
        <w:pStyle w:val="CRCoverPage"/>
        <w:tabs>
          <w:tab w:val="right" w:pos="9639"/>
        </w:tabs>
        <w:spacing w:after="0"/>
        <w:rPr>
          <w:b/>
          <w:i/>
          <w:noProof/>
          <w:sz w:val="28"/>
        </w:rPr>
      </w:pPr>
      <w:r>
        <w:rPr>
          <w:b/>
          <w:noProof/>
          <w:sz w:val="24"/>
        </w:rPr>
        <w:t>3GPP TSG-</w:t>
      </w:r>
      <w:r w:rsidR="00F145E0">
        <w:fldChar w:fldCharType="begin"/>
      </w:r>
      <w:r w:rsidR="00F145E0">
        <w:instrText xml:space="preserve"> DOCPROPERTY  TSG/WGRef  \* MERGEFORMAT </w:instrText>
      </w:r>
      <w:r w:rsidR="00F145E0">
        <w:fldChar w:fldCharType="separate"/>
      </w:r>
      <w:r w:rsidR="00FA306A">
        <w:rPr>
          <w:rFonts w:hint="eastAsia"/>
          <w:b/>
          <w:noProof/>
          <w:sz w:val="24"/>
          <w:lang w:eastAsia="ja-JP"/>
        </w:rPr>
        <w:t>RAN</w:t>
      </w:r>
      <w:r w:rsidR="00401CAD">
        <w:rPr>
          <w:rFonts w:hint="eastAsia"/>
          <w:b/>
          <w:noProof/>
          <w:sz w:val="24"/>
          <w:lang w:eastAsia="ja-JP"/>
        </w:rPr>
        <w:t>4</w:t>
      </w:r>
      <w:r w:rsidR="00F145E0">
        <w:rPr>
          <w:b/>
          <w:noProof/>
          <w:sz w:val="24"/>
          <w:lang w:eastAsia="ja-JP"/>
        </w:rPr>
        <w:fldChar w:fldCharType="end"/>
      </w:r>
      <w:r w:rsidR="00C66BA2">
        <w:rPr>
          <w:b/>
          <w:noProof/>
          <w:sz w:val="24"/>
        </w:rPr>
        <w:t xml:space="preserve"> </w:t>
      </w:r>
      <w:r>
        <w:rPr>
          <w:b/>
          <w:noProof/>
          <w:sz w:val="24"/>
        </w:rPr>
        <w:t>Meeting #</w:t>
      </w:r>
      <w:r w:rsidR="00F145E0">
        <w:fldChar w:fldCharType="begin"/>
      </w:r>
      <w:r w:rsidR="00F145E0">
        <w:instrText xml:space="preserve"> DOCPROPERTY  MtgSeq  \* MERGEFORMAT </w:instrText>
      </w:r>
      <w:r w:rsidR="00F145E0">
        <w:fldChar w:fldCharType="separate"/>
      </w:r>
      <w:r w:rsidR="00FA306A">
        <w:rPr>
          <w:rFonts w:hint="eastAsia"/>
          <w:b/>
          <w:noProof/>
          <w:sz w:val="24"/>
          <w:lang w:eastAsia="ja-JP"/>
        </w:rPr>
        <w:t>1</w:t>
      </w:r>
      <w:r w:rsidR="00401CAD">
        <w:rPr>
          <w:rFonts w:hint="eastAsia"/>
          <w:b/>
          <w:noProof/>
          <w:sz w:val="24"/>
          <w:lang w:eastAsia="ja-JP"/>
        </w:rPr>
        <w:t>11</w:t>
      </w:r>
      <w:r w:rsidR="00F145E0">
        <w:rPr>
          <w:b/>
          <w:noProof/>
          <w:sz w:val="24"/>
          <w:lang w:eastAsia="ja-JP"/>
        </w:rPr>
        <w:fldChar w:fldCharType="end"/>
      </w:r>
      <w:r>
        <w:rPr>
          <w:b/>
          <w:i/>
          <w:noProof/>
          <w:sz w:val="28"/>
        </w:rPr>
        <w:tab/>
      </w:r>
      <w:r w:rsidR="00F145E0">
        <w:fldChar w:fldCharType="begin"/>
      </w:r>
      <w:r w:rsidR="00F145E0">
        <w:instrText xml:space="preserve"> DOCPROPERTY  Tdoc#  \* MERGEFORMAT </w:instrText>
      </w:r>
      <w:r w:rsidR="00F145E0">
        <w:fldChar w:fldCharType="separate"/>
      </w:r>
      <w:r w:rsidR="00FA306A">
        <w:rPr>
          <w:rFonts w:hint="eastAsia"/>
          <w:b/>
          <w:i/>
          <w:noProof/>
          <w:sz w:val="28"/>
          <w:lang w:eastAsia="ja-JP"/>
        </w:rPr>
        <w:t>R</w:t>
      </w:r>
      <w:r w:rsidR="00401CAD">
        <w:rPr>
          <w:rFonts w:hint="eastAsia"/>
          <w:b/>
          <w:i/>
          <w:noProof/>
          <w:sz w:val="28"/>
          <w:lang w:eastAsia="ja-JP"/>
        </w:rPr>
        <w:t>4</w:t>
      </w:r>
      <w:r w:rsidR="00FA306A">
        <w:rPr>
          <w:rFonts w:hint="eastAsia"/>
          <w:b/>
          <w:i/>
          <w:noProof/>
          <w:sz w:val="28"/>
          <w:lang w:eastAsia="ja-JP"/>
        </w:rPr>
        <w:t>-24</w:t>
      </w:r>
      <w:r w:rsidR="000B53CC">
        <w:rPr>
          <w:rFonts w:hint="eastAsia"/>
          <w:b/>
          <w:i/>
          <w:noProof/>
          <w:sz w:val="28"/>
          <w:lang w:eastAsia="ja-JP"/>
        </w:rPr>
        <w:t>10235</w:t>
      </w:r>
      <w:r w:rsidR="00F145E0">
        <w:rPr>
          <w:b/>
          <w:i/>
          <w:noProof/>
          <w:sz w:val="28"/>
          <w:lang w:eastAsia="ja-JP"/>
        </w:rPr>
        <w:fldChar w:fldCharType="end"/>
      </w:r>
    </w:p>
    <w:p w14:paraId="7CB45193" w14:textId="514EF5FD" w:rsidR="001E41F3" w:rsidRDefault="00F145E0" w:rsidP="005E2C44">
      <w:pPr>
        <w:pStyle w:val="CRCoverPage"/>
        <w:outlineLvl w:val="0"/>
        <w:rPr>
          <w:b/>
          <w:noProof/>
          <w:sz w:val="24"/>
        </w:rPr>
      </w:pPr>
      <w:r>
        <w:fldChar w:fldCharType="begin"/>
      </w:r>
      <w:r>
        <w:instrText xml:space="preserve"> DOCPROPERTY  Location  \* MERGEFORMAT </w:instrText>
      </w:r>
      <w:r>
        <w:fldChar w:fldCharType="separate"/>
      </w:r>
      <w:r w:rsidR="00214202" w:rsidRPr="00BA51D9">
        <w:rPr>
          <w:b/>
          <w:noProof/>
          <w:sz w:val="24"/>
        </w:rPr>
        <w:t>Fukuoka City, Fukuoka</w:t>
      </w:r>
      <w:r>
        <w:rPr>
          <w:b/>
          <w:noProof/>
          <w:sz w:val="24"/>
        </w:rPr>
        <w:fldChar w:fldCharType="end"/>
      </w:r>
      <w:r w:rsidR="00214202">
        <w:rPr>
          <w:b/>
          <w:noProof/>
          <w:sz w:val="24"/>
        </w:rPr>
        <w:t xml:space="preserve">, </w:t>
      </w:r>
      <w:r>
        <w:fldChar w:fldCharType="begin"/>
      </w:r>
      <w:r>
        <w:instrText xml:space="preserve"> DOCPROPERTY  Country  \* MERGEFORMAT </w:instrText>
      </w:r>
      <w:r>
        <w:fldChar w:fldCharType="separate"/>
      </w:r>
      <w:r w:rsidR="00214202" w:rsidRPr="00BA51D9">
        <w:rPr>
          <w:b/>
          <w:noProof/>
          <w:sz w:val="24"/>
        </w:rPr>
        <w:t>Japan</w:t>
      </w:r>
      <w:r>
        <w:rPr>
          <w:b/>
          <w:noProof/>
          <w:sz w:val="24"/>
        </w:rPr>
        <w:fldChar w:fldCharType="end"/>
      </w:r>
      <w:r w:rsidR="00214202">
        <w:rPr>
          <w:b/>
          <w:noProof/>
          <w:sz w:val="24"/>
        </w:rPr>
        <w:t xml:space="preserve">, </w:t>
      </w:r>
      <w:r>
        <w:fldChar w:fldCharType="begin"/>
      </w:r>
      <w:r>
        <w:instrText xml:space="preserve"> DOCPROPERTY  StartDate  \* MERGEFORMAT </w:instrText>
      </w:r>
      <w:r>
        <w:fldChar w:fldCharType="separate"/>
      </w:r>
      <w:r w:rsidR="00214202" w:rsidRPr="00BA51D9">
        <w:rPr>
          <w:b/>
          <w:noProof/>
          <w:sz w:val="24"/>
        </w:rPr>
        <w:t>20th May 2024</w:t>
      </w:r>
      <w:r>
        <w:rPr>
          <w:b/>
          <w:noProof/>
          <w:sz w:val="24"/>
        </w:rPr>
        <w:fldChar w:fldCharType="end"/>
      </w:r>
      <w:r w:rsidR="00214202">
        <w:rPr>
          <w:b/>
          <w:noProof/>
          <w:sz w:val="24"/>
        </w:rPr>
        <w:t xml:space="preserve"> - </w:t>
      </w:r>
      <w:r>
        <w:fldChar w:fldCharType="begin"/>
      </w:r>
      <w:r>
        <w:instrText xml:space="preserve"> DOCPROPERTY  EndDate  \* MERGEFORMAT </w:instrText>
      </w:r>
      <w:r>
        <w:fldChar w:fldCharType="separate"/>
      </w:r>
      <w:r w:rsidR="00214202"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ECF08E" w:rsidR="001E41F3" w:rsidRPr="00410371" w:rsidRDefault="00F145E0" w:rsidP="00E13F3D">
            <w:pPr>
              <w:pStyle w:val="CRCoverPage"/>
              <w:spacing w:after="0"/>
              <w:jc w:val="right"/>
              <w:rPr>
                <w:b/>
                <w:noProof/>
                <w:sz w:val="28"/>
              </w:rPr>
            </w:pPr>
            <w:r>
              <w:fldChar w:fldCharType="begin"/>
            </w:r>
            <w:r>
              <w:instrText xml:space="preserve"> DOCPROPERTY  Spec#  \* MERGEFORMAT </w:instrText>
            </w:r>
            <w:r>
              <w:fldChar w:fldCharType="separate"/>
            </w:r>
            <w:r w:rsidR="00D46033">
              <w:rPr>
                <w:rFonts w:hint="eastAsia"/>
                <w:b/>
                <w:noProof/>
                <w:sz w:val="28"/>
                <w:lang w:eastAsia="ja-JP"/>
              </w:rPr>
              <w:t>38.</w:t>
            </w:r>
            <w:r w:rsidR="00401CAD">
              <w:rPr>
                <w:rFonts w:hint="eastAsia"/>
                <w:b/>
                <w:noProof/>
                <w:sz w:val="28"/>
                <w:lang w:eastAsia="ja-JP"/>
              </w:rPr>
              <w:t>1</w:t>
            </w:r>
            <w:r w:rsidR="00D46033">
              <w:rPr>
                <w:rFonts w:hint="eastAsia"/>
                <w:b/>
                <w:noProof/>
                <w:sz w:val="28"/>
                <w:lang w:eastAsia="ja-JP"/>
              </w:rPr>
              <w:t>33</w:t>
            </w:r>
            <w:r>
              <w:rPr>
                <w:b/>
                <w:noProof/>
                <w:sz w:val="28"/>
                <w:lang w:eastAsia="ja-JP"/>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E113CF" w:rsidR="001E41F3" w:rsidRPr="00410371" w:rsidRDefault="00F145E0" w:rsidP="009140A2">
            <w:pPr>
              <w:pStyle w:val="CRCoverPage"/>
              <w:spacing w:after="0"/>
              <w:jc w:val="center"/>
              <w:rPr>
                <w:noProof/>
              </w:rPr>
            </w:pPr>
            <w:r>
              <w:fldChar w:fldCharType="begin"/>
            </w:r>
            <w:r>
              <w:instrText xml:space="preserve"> DOCPROPERTY  Cr#  \* MERGEFORMAT </w:instrText>
            </w:r>
            <w:r>
              <w:fldChar w:fldCharType="separate"/>
            </w:r>
            <w:r w:rsidR="00AD05EF">
              <w:rPr>
                <w:rFonts w:hint="eastAsia"/>
                <w:b/>
                <w:noProof/>
                <w:sz w:val="28"/>
                <w:lang w:eastAsia="ja-JP"/>
              </w:rPr>
              <w:t>4319</w:t>
            </w:r>
            <w:r>
              <w:rPr>
                <w:b/>
                <w:noProof/>
                <w:sz w:val="28"/>
                <w:lang w:eastAsia="ja-JP"/>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0AFCB3" w:rsidR="001E41F3" w:rsidRPr="00410371" w:rsidRDefault="00A16D80" w:rsidP="00E13F3D">
            <w:pPr>
              <w:pStyle w:val="CRCoverPage"/>
              <w:spacing w:after="0"/>
              <w:jc w:val="center"/>
              <w:rPr>
                <w:b/>
                <w:noProof/>
              </w:rPr>
            </w:pPr>
            <w:r>
              <w:rPr>
                <w:rFonts w:hint="eastAsia"/>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7D5F3C" w:rsidR="001E41F3" w:rsidRPr="00410371" w:rsidRDefault="00F145E0">
            <w:pPr>
              <w:pStyle w:val="CRCoverPage"/>
              <w:spacing w:after="0"/>
              <w:jc w:val="center"/>
              <w:rPr>
                <w:noProof/>
                <w:sz w:val="28"/>
              </w:rPr>
            </w:pPr>
            <w:r>
              <w:fldChar w:fldCharType="begin"/>
            </w:r>
            <w:r>
              <w:instrText xml:space="preserve"> DOCPROPERTY  Version  \* MERGEFORMAT </w:instrText>
            </w:r>
            <w:r>
              <w:fldChar w:fldCharType="separate"/>
            </w:r>
            <w:r w:rsidR="00D46033">
              <w:rPr>
                <w:rFonts w:hint="eastAsia"/>
                <w:b/>
                <w:noProof/>
                <w:sz w:val="28"/>
                <w:lang w:eastAsia="ja-JP"/>
              </w:rPr>
              <w:t>1</w:t>
            </w:r>
            <w:r w:rsidR="00401CAD">
              <w:rPr>
                <w:rFonts w:hint="eastAsia"/>
                <w:b/>
                <w:noProof/>
                <w:sz w:val="28"/>
                <w:lang w:eastAsia="ja-JP"/>
              </w:rPr>
              <w:t>7</w:t>
            </w:r>
            <w:r w:rsidR="00D46033">
              <w:rPr>
                <w:rFonts w:hint="eastAsia"/>
                <w:b/>
                <w:noProof/>
                <w:sz w:val="28"/>
                <w:lang w:eastAsia="ja-JP"/>
              </w:rPr>
              <w:t>.</w:t>
            </w:r>
            <w:r w:rsidR="00AA257A">
              <w:rPr>
                <w:rFonts w:hint="eastAsia"/>
                <w:b/>
                <w:noProof/>
                <w:sz w:val="28"/>
                <w:lang w:eastAsia="ja-JP"/>
              </w:rPr>
              <w:t>13</w:t>
            </w:r>
            <w:r w:rsidR="00D46033">
              <w:rPr>
                <w:rFonts w:hint="eastAsia"/>
                <w:b/>
                <w:noProof/>
                <w:sz w:val="28"/>
                <w:lang w:eastAsia="ja-JP"/>
              </w:rPr>
              <w:t>.0</w:t>
            </w:r>
            <w:r>
              <w:rPr>
                <w:b/>
                <w:noProof/>
                <w:sz w:val="28"/>
                <w:lang w:eastAsia="ja-JP"/>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BB4907" w:rsidR="00F25D98" w:rsidRDefault="00AA257A"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5A911C" w:rsidR="001E41F3" w:rsidRDefault="00931BE2">
            <w:pPr>
              <w:pStyle w:val="CRCoverPage"/>
              <w:spacing w:after="0"/>
              <w:ind w:left="100"/>
              <w:rPr>
                <w:noProof/>
                <w:lang w:eastAsia="ja-JP"/>
              </w:rPr>
            </w:pPr>
            <w:r>
              <w:rPr>
                <w:rFonts w:hint="eastAsia"/>
                <w:lang w:eastAsia="ja-JP"/>
              </w:rPr>
              <w:t>(</w:t>
            </w:r>
            <w:proofErr w:type="spellStart"/>
            <w:r>
              <w:t>NR_MG_enh</w:t>
            </w:r>
            <w:proofErr w:type="spellEnd"/>
            <w:r>
              <w:t>-Perf</w:t>
            </w:r>
            <w:r>
              <w:rPr>
                <w:rFonts w:hint="eastAsia"/>
                <w:lang w:eastAsia="ja-JP"/>
              </w:rPr>
              <w:t xml:space="preserve">) </w:t>
            </w:r>
            <w:r w:rsidR="00F145E0">
              <w:fldChar w:fldCharType="begin"/>
            </w:r>
            <w:r w:rsidR="00F145E0">
              <w:instrText xml:space="preserve"> DOCPROPERTY  CrTitle  \* MERGEFORMAT </w:instrText>
            </w:r>
            <w:r w:rsidR="00F145E0">
              <w:fldChar w:fldCharType="separate"/>
            </w:r>
            <w:r w:rsidR="00247A43">
              <w:rPr>
                <w:rFonts w:hint="eastAsia"/>
                <w:lang w:eastAsia="ja-JP"/>
              </w:rPr>
              <w:t>Correction to</w:t>
            </w:r>
            <w:r w:rsidR="00F145E0">
              <w:rPr>
                <w:lang w:eastAsia="ja-JP"/>
              </w:rPr>
              <w:fldChar w:fldCharType="end"/>
            </w:r>
            <w:r w:rsidR="00247A43">
              <w:rPr>
                <w:rFonts w:hint="eastAsia"/>
                <w:lang w:eastAsia="ja-JP"/>
              </w:rPr>
              <w:t xml:space="preserve"> </w:t>
            </w:r>
            <w:r w:rsidR="00AA257A">
              <w:rPr>
                <w:rFonts w:hint="eastAsia"/>
                <w:lang w:eastAsia="ja-JP"/>
              </w:rPr>
              <w:t>A.7.6.1</w:t>
            </w:r>
            <w:r w:rsidR="00F82D75">
              <w:rPr>
                <w:rFonts w:hint="eastAsia"/>
                <w:lang w:eastAsia="ja-JP"/>
              </w:rPr>
              <w:t>5</w:t>
            </w:r>
            <w:r w:rsidR="00AA257A">
              <w:rPr>
                <w:rFonts w:hint="eastAsia"/>
                <w:lang w:eastAsia="ja-JP"/>
              </w:rPr>
              <w:t>.</w:t>
            </w:r>
            <w:r w:rsidR="00F82D75">
              <w:rPr>
                <w:rFonts w:hint="eastAsia"/>
                <w:lang w:eastAsia="ja-JP"/>
              </w:rPr>
              <w:t>3</w:t>
            </w:r>
            <w:r w:rsidR="00AA257A">
              <w:rPr>
                <w:rFonts w:hint="eastAsia"/>
                <w:lang w:eastAsia="ja-JP"/>
              </w:rPr>
              <w:t xml:space="preserve"> </w:t>
            </w:r>
            <w:r w:rsidR="006C02F1">
              <w:rPr>
                <w:rFonts w:hint="eastAsia"/>
                <w:lang w:eastAsia="ja-JP"/>
              </w:rPr>
              <w:t>Event triggered reporting test</w:t>
            </w:r>
            <w:r w:rsidR="006316D9">
              <w:rPr>
                <w:rFonts w:hint="eastAsia"/>
                <w:lang w:eastAsia="ja-JP"/>
              </w:rPr>
              <w:t xml:space="preserve"> </w:t>
            </w:r>
            <w:r w:rsidR="00FA4994">
              <w:rPr>
                <w:rFonts w:hint="eastAsia"/>
                <w:lang w:eastAsia="ja-JP"/>
              </w:rPr>
              <w:t>for FR2</w:t>
            </w:r>
            <w:r w:rsidR="0091771F">
              <w:rPr>
                <w:rFonts w:hint="eastAsia"/>
                <w:lang w:eastAsia="ja-JP"/>
              </w:rPr>
              <w:t xml:space="preserve"> concurrent gap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9B25DD" w:rsidR="001E41F3" w:rsidRDefault="00F145E0">
            <w:pPr>
              <w:pStyle w:val="CRCoverPage"/>
              <w:spacing w:after="0"/>
              <w:ind w:left="100"/>
              <w:rPr>
                <w:noProof/>
              </w:rPr>
            </w:pPr>
            <w:r>
              <w:fldChar w:fldCharType="begin"/>
            </w:r>
            <w:r>
              <w:instrText xml:space="preserve"> DOCPROPERTY  SourceIfWg  \* MERGEFORMAT </w:instrText>
            </w:r>
            <w:r>
              <w:fldChar w:fldCharType="separate"/>
            </w:r>
            <w:r w:rsidR="00D46033">
              <w:rPr>
                <w:rFonts w:hint="eastAsia"/>
                <w:noProof/>
                <w:lang w:eastAsia="ja-JP"/>
              </w:rPr>
              <w:t>Anritsu</w:t>
            </w:r>
            <w:r>
              <w:rPr>
                <w:noProof/>
                <w:lang w:eastAsia="ja-JP"/>
              </w:rPr>
              <w:fldChar w:fldCharType="end"/>
            </w:r>
            <w:r w:rsidR="00AA257A">
              <w:rPr>
                <w:rFonts w:hint="eastAsia"/>
                <w:noProof/>
                <w:lang w:eastAsia="ja-JP"/>
              </w:rPr>
              <w:t xml:space="preserve"> Corporation</w:t>
            </w:r>
            <w:r w:rsidR="00213BB9">
              <w:rPr>
                <w:rFonts w:hint="eastAsia"/>
                <w:noProof/>
                <w:lang w:eastAsia="ja-JP"/>
              </w:rPr>
              <w:t>, 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A030F" w:rsidR="001E41F3" w:rsidRDefault="00F145E0" w:rsidP="00547111">
            <w:pPr>
              <w:pStyle w:val="CRCoverPage"/>
              <w:spacing w:after="0"/>
              <w:ind w:left="100"/>
              <w:rPr>
                <w:noProof/>
              </w:rPr>
            </w:pPr>
            <w:r>
              <w:fldChar w:fldCharType="begin"/>
            </w:r>
            <w:r>
              <w:instrText xml:space="preserve"> DOCPROPERTY  SourceIfTsg  \* MERGEFORMAT </w:instrText>
            </w:r>
            <w:r>
              <w:fldChar w:fldCharType="separate"/>
            </w:r>
            <w:r w:rsidR="00D46033">
              <w:rPr>
                <w:rFonts w:hint="eastAsia"/>
                <w:noProof/>
                <w:lang w:eastAsia="ja-JP"/>
              </w:rPr>
              <w:t>R</w:t>
            </w:r>
            <w:r w:rsidR="00AA257A">
              <w:rPr>
                <w:rFonts w:hint="eastAsia"/>
                <w:noProof/>
                <w:lang w:eastAsia="ja-JP"/>
              </w:rPr>
              <w:t>4</w:t>
            </w:r>
            <w:r>
              <w:rPr>
                <w:noProof/>
                <w:lang w:eastAsia="ja-JP"/>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C3F899" w:rsidR="001E41F3" w:rsidRDefault="00F145E0">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A55D17">
              <w:t xml:space="preserve">NR_MG_enh-Perf </w:t>
            </w:r>
            <w:r>
              <w:fldChar w:fldCharType="end"/>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4011B6" w:rsidR="001E41F3" w:rsidRDefault="00F145E0">
            <w:pPr>
              <w:pStyle w:val="CRCoverPage"/>
              <w:spacing w:after="0"/>
              <w:ind w:left="100"/>
              <w:rPr>
                <w:noProof/>
              </w:rPr>
            </w:pPr>
            <w:r>
              <w:fldChar w:fldCharType="begin"/>
            </w:r>
            <w:r>
              <w:instrText xml:space="preserve"> DOCPROPERTY  ResDate  \* MERGEFORMAT </w:instrText>
            </w:r>
            <w:r>
              <w:fldChar w:fldCharType="separate"/>
            </w:r>
            <w:r w:rsidR="00224855">
              <w:rPr>
                <w:rFonts w:hint="eastAsia"/>
                <w:noProof/>
                <w:lang w:eastAsia="ja-JP"/>
              </w:rPr>
              <w:t>2024-05-</w:t>
            </w:r>
            <w:r w:rsidR="00A16D80">
              <w:rPr>
                <w:rFonts w:hint="eastAsia"/>
                <w:noProof/>
                <w:lang w:eastAsia="ja-JP"/>
              </w:rPr>
              <w:t>2</w:t>
            </w:r>
            <w:r>
              <w:rPr>
                <w:rFonts w:hint="eastAsia"/>
                <w:noProof/>
                <w:lang w:eastAsia="ja-JP"/>
              </w:rPr>
              <w:t>2</w:t>
            </w:r>
            <w:r>
              <w:rPr>
                <w:noProof/>
                <w:lang w:eastAsia="ja-JP"/>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25A517" w:rsidR="001E41F3" w:rsidRDefault="00F145E0" w:rsidP="00D24991">
            <w:pPr>
              <w:pStyle w:val="CRCoverPage"/>
              <w:spacing w:after="0"/>
              <w:ind w:left="100" w:right="-609"/>
              <w:rPr>
                <w:b/>
                <w:noProof/>
              </w:rPr>
            </w:pPr>
            <w:r>
              <w:fldChar w:fldCharType="begin"/>
            </w:r>
            <w:r>
              <w:instrText xml:space="preserve"> DOCPROPERTY  Cat  \* MERGEFORMAT </w:instrText>
            </w:r>
            <w:r>
              <w:fldChar w:fldCharType="separate"/>
            </w:r>
            <w:r w:rsidR="00D46033">
              <w:rPr>
                <w:rFonts w:hint="eastAsia"/>
                <w:b/>
                <w:noProof/>
                <w:lang w:eastAsia="ja-JP"/>
              </w:rPr>
              <w:t>F</w:t>
            </w:r>
            <w:r>
              <w:rPr>
                <w:b/>
                <w:noProof/>
                <w:lang w:eastAsia="ja-JP"/>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C928E7" w:rsidR="001E41F3" w:rsidRDefault="00F145E0">
            <w:pPr>
              <w:pStyle w:val="CRCoverPage"/>
              <w:spacing w:after="0"/>
              <w:ind w:left="100"/>
              <w:rPr>
                <w:noProof/>
              </w:rPr>
            </w:pPr>
            <w:r>
              <w:fldChar w:fldCharType="begin"/>
            </w:r>
            <w:r>
              <w:instrText xml:space="preserve"> DOCPROPERTY  Release  \* MERGEFORMAT </w:instrText>
            </w:r>
            <w:r>
              <w:fldChar w:fldCharType="separate"/>
            </w:r>
            <w:r w:rsidR="00224855">
              <w:rPr>
                <w:rFonts w:hint="eastAsia"/>
                <w:noProof/>
                <w:lang w:eastAsia="ja-JP"/>
              </w:rPr>
              <w:t>Rel-1</w:t>
            </w:r>
            <w:r w:rsidR="00AA257A">
              <w:rPr>
                <w:rFonts w:hint="eastAsia"/>
                <w:noProof/>
                <w:lang w:eastAsia="ja-JP"/>
              </w:rPr>
              <w:t>7</w:t>
            </w:r>
            <w:r>
              <w:rPr>
                <w:noProof/>
                <w:lang w:eastAsia="ja-JP"/>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B7544"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C10BFC" w14:textId="51AA256A" w:rsidR="00FB0105" w:rsidRDefault="00B9672D">
            <w:pPr>
              <w:pStyle w:val="CRCoverPage"/>
              <w:spacing w:after="0"/>
              <w:ind w:left="100"/>
              <w:rPr>
                <w:noProof/>
                <w:lang w:eastAsia="ja-JP"/>
              </w:rPr>
            </w:pPr>
            <w:r>
              <w:rPr>
                <w:rFonts w:hint="eastAsia"/>
                <w:noProof/>
                <w:lang w:eastAsia="ja-JP"/>
              </w:rPr>
              <w:t>In Table A.7.6.15.3.1-3</w:t>
            </w:r>
            <w:r w:rsidR="002E6921">
              <w:rPr>
                <w:rFonts w:hint="eastAsia"/>
                <w:noProof/>
                <w:lang w:eastAsia="ja-JP"/>
              </w:rPr>
              <w:t>,</w:t>
            </w:r>
            <w:r w:rsidR="004D4D96">
              <w:rPr>
                <w:rFonts w:hint="eastAsia"/>
                <w:noProof/>
                <w:lang w:eastAsia="ja-JP"/>
              </w:rPr>
              <w:t xml:space="preserve"> </w:t>
            </w:r>
            <w:r w:rsidR="002C134A">
              <w:rPr>
                <w:rFonts w:hint="eastAsia"/>
                <w:noProof/>
                <w:lang w:eastAsia="ja-JP"/>
              </w:rPr>
              <w:t xml:space="preserve">Io </w:t>
            </w:r>
            <w:r w:rsidR="00FB0105">
              <w:rPr>
                <w:rFonts w:hint="eastAsia"/>
                <w:noProof/>
                <w:lang w:eastAsia="ja-JP"/>
              </w:rPr>
              <w:t xml:space="preserve">values </w:t>
            </w:r>
            <w:r w:rsidR="002C134A">
              <w:rPr>
                <w:rFonts w:hint="eastAsia"/>
                <w:noProof/>
                <w:lang w:eastAsia="ja-JP"/>
              </w:rPr>
              <w:t xml:space="preserve">for Cell 1 and Cell 3 </w:t>
            </w:r>
            <w:r w:rsidR="00FB0105">
              <w:rPr>
                <w:rFonts w:hint="eastAsia"/>
                <w:noProof/>
                <w:lang w:eastAsia="ja-JP"/>
              </w:rPr>
              <w:t>are not specified correctl</w:t>
            </w:r>
            <w:r w:rsidR="00DB5810">
              <w:rPr>
                <w:rFonts w:hint="eastAsia"/>
                <w:noProof/>
                <w:lang w:eastAsia="ja-JP"/>
              </w:rPr>
              <w:t>y at both T1 and T2.</w:t>
            </w:r>
          </w:p>
          <w:p w14:paraId="179A0EBB" w14:textId="77777777" w:rsidR="00385F46" w:rsidRDefault="00385F46">
            <w:pPr>
              <w:pStyle w:val="CRCoverPage"/>
              <w:spacing w:after="0"/>
              <w:ind w:left="100"/>
              <w:rPr>
                <w:noProof/>
                <w:lang w:eastAsia="ja-JP"/>
              </w:rPr>
            </w:pPr>
          </w:p>
          <w:p w14:paraId="32BAC0FD" w14:textId="6E131839" w:rsidR="000F771C" w:rsidRPr="00D16771" w:rsidRDefault="00B60799">
            <w:pPr>
              <w:pStyle w:val="CRCoverPage"/>
              <w:spacing w:after="0"/>
              <w:ind w:left="100"/>
              <w:rPr>
                <w:noProof/>
                <w:lang w:eastAsia="ja-JP"/>
              </w:rPr>
            </w:pPr>
            <w:r>
              <w:rPr>
                <w:rFonts w:hint="eastAsia"/>
                <w:noProof/>
                <w:lang w:eastAsia="ja-JP"/>
              </w:rPr>
              <w:t xml:space="preserve">Especially, </w:t>
            </w:r>
            <w:r w:rsidR="00385F46">
              <w:rPr>
                <w:rFonts w:hint="eastAsia"/>
                <w:noProof/>
                <w:lang w:eastAsia="ja-JP"/>
              </w:rPr>
              <w:t xml:space="preserve">Io values </w:t>
            </w:r>
            <w:r w:rsidR="002C134A">
              <w:rPr>
                <w:rFonts w:hint="eastAsia"/>
                <w:noProof/>
                <w:lang w:eastAsia="ja-JP"/>
              </w:rPr>
              <w:t xml:space="preserve">during T2 cannot be same with </w:t>
            </w:r>
            <w:r w:rsidR="00866146">
              <w:rPr>
                <w:rFonts w:hint="eastAsia"/>
                <w:noProof/>
                <w:lang w:eastAsia="ja-JP"/>
              </w:rPr>
              <w:t>ones</w:t>
            </w:r>
            <w:r w:rsidR="0087660B">
              <w:rPr>
                <w:rFonts w:hint="eastAsia"/>
                <w:noProof/>
                <w:lang w:eastAsia="ja-JP"/>
              </w:rPr>
              <w:t xml:space="preserve"> during T1</w:t>
            </w:r>
            <w:r w:rsidR="002C134A">
              <w:rPr>
                <w:rFonts w:hint="eastAsia"/>
                <w:noProof/>
                <w:lang w:eastAsia="ja-JP"/>
              </w:rPr>
              <w:t xml:space="preserve"> considering the </w:t>
            </w:r>
            <w:r w:rsidR="002E6921">
              <w:rPr>
                <w:rFonts w:hint="eastAsia"/>
                <w:noProof/>
                <w:lang w:eastAsia="ja-JP"/>
              </w:rPr>
              <w:t xml:space="preserve">same </w:t>
            </w:r>
            <w:r w:rsidR="00BE5B78">
              <w:rPr>
                <w:rFonts w:hint="eastAsia"/>
                <w:noProof/>
                <w:lang w:eastAsia="ja-JP"/>
              </w:rPr>
              <w:t xml:space="preserve">SSB </w:t>
            </w:r>
            <w:r w:rsidR="002E6921">
              <w:rPr>
                <w:rFonts w:hint="eastAsia"/>
                <w:noProof/>
                <w:lang w:eastAsia="ja-JP"/>
              </w:rPr>
              <w:t>configurations between Cell 1 and Cell 3.</w:t>
            </w:r>
            <w:r w:rsidR="00BE5B78">
              <w:rPr>
                <w:rFonts w:hint="eastAsia"/>
                <w:noProof/>
                <w:lang w:eastAsia="ja-JP"/>
              </w:rPr>
              <w:t xml:space="preserve"> </w:t>
            </w:r>
            <w:r w:rsidR="004B46B2">
              <w:rPr>
                <w:rFonts w:hint="eastAsia"/>
                <w:noProof/>
                <w:lang w:eastAsia="ja-JP"/>
              </w:rPr>
              <w:t xml:space="preserve">Since </w:t>
            </w:r>
            <w:r w:rsidR="00E107DD">
              <w:rPr>
                <w:rFonts w:hint="eastAsia"/>
                <w:noProof/>
                <w:lang w:eastAsia="ja-JP"/>
              </w:rPr>
              <w:t>SSB</w:t>
            </w:r>
            <w:r w:rsidR="00C94618">
              <w:rPr>
                <w:rFonts w:hint="eastAsia"/>
                <w:noProof/>
                <w:lang w:eastAsia="ja-JP"/>
              </w:rPr>
              <w:t>s for cell 1 and 3 should become interferer each other during T2, the Io</w:t>
            </w:r>
            <w:r w:rsidR="0035749C">
              <w:rPr>
                <w:rFonts w:hint="eastAsia"/>
                <w:noProof/>
                <w:lang w:eastAsia="ja-JP"/>
              </w:rPr>
              <w:t xml:space="preserve"> at T2</w:t>
            </w:r>
            <w:r w:rsidR="00C94618">
              <w:rPr>
                <w:rFonts w:hint="eastAsia"/>
                <w:noProof/>
                <w:lang w:eastAsia="ja-JP"/>
              </w:rPr>
              <w:t xml:space="preserve"> becomes bigger </w:t>
            </w:r>
            <w:r w:rsidR="0087660B">
              <w:rPr>
                <w:rFonts w:hint="eastAsia"/>
                <w:noProof/>
                <w:lang w:eastAsia="ja-JP"/>
              </w:rPr>
              <w:t>than T1.</w:t>
            </w:r>
          </w:p>
          <w:p w14:paraId="1C1E8526" w14:textId="77777777" w:rsidR="001E41F3" w:rsidRDefault="001E41F3">
            <w:pPr>
              <w:pStyle w:val="CRCoverPage"/>
              <w:spacing w:after="0"/>
              <w:ind w:left="100"/>
              <w:rPr>
                <w:noProof/>
                <w:lang w:eastAsia="ja-JP"/>
              </w:rPr>
            </w:pPr>
          </w:p>
          <w:p w14:paraId="0AC7034D" w14:textId="72AD59DC" w:rsidR="003D4BAE" w:rsidRDefault="003D4BAE">
            <w:pPr>
              <w:pStyle w:val="CRCoverPage"/>
              <w:spacing w:after="0"/>
              <w:ind w:left="100"/>
              <w:rPr>
                <w:noProof/>
                <w:lang w:eastAsia="ja-JP"/>
              </w:rPr>
            </w:pPr>
            <w:r>
              <w:rPr>
                <w:rFonts w:hint="eastAsia"/>
                <w:noProof/>
                <w:lang w:eastAsia="ja-JP"/>
              </w:rPr>
              <w:t xml:space="preserve">In Table A.7.6.15.3.1-3, </w:t>
            </w:r>
            <w:r w:rsidR="00933F98">
              <w:rPr>
                <w:rFonts w:hint="eastAsia"/>
                <w:noProof/>
                <w:lang w:eastAsia="ja-JP"/>
              </w:rPr>
              <w:t xml:space="preserve">SSB Es/Noc for cell 2 at T2 </w:t>
            </w:r>
            <w:r w:rsidR="00FA0764">
              <w:rPr>
                <w:rFonts w:hint="eastAsia"/>
                <w:noProof/>
                <w:lang w:eastAsia="ja-JP"/>
              </w:rPr>
              <w:t xml:space="preserve">has </w:t>
            </w:r>
            <w:r w:rsidR="008F5BDA">
              <w:rPr>
                <w:rFonts w:hint="eastAsia"/>
                <w:noProof/>
                <w:lang w:eastAsia="ja-JP"/>
              </w:rPr>
              <w:t xml:space="preserve">a </w:t>
            </w:r>
            <w:r w:rsidR="00FA0764">
              <w:rPr>
                <w:rFonts w:hint="eastAsia"/>
                <w:noProof/>
                <w:lang w:eastAsia="ja-JP"/>
              </w:rPr>
              <w:t xml:space="preserve">mistake in calculation based on the current SSB_RP and Noc. It </w:t>
            </w:r>
            <w:r w:rsidR="00933F98">
              <w:rPr>
                <w:rFonts w:hint="eastAsia"/>
                <w:noProof/>
                <w:lang w:eastAsia="ja-JP"/>
              </w:rPr>
              <w:t xml:space="preserve">should be 9 dB instead of 6.3 dB. </w:t>
            </w:r>
            <w:r w:rsidR="00FA0764">
              <w:rPr>
                <w:rFonts w:hint="eastAsia"/>
                <w:noProof/>
                <w:lang w:eastAsia="ja-JP"/>
              </w:rPr>
              <w:t>(</w:t>
            </w:r>
            <w:r w:rsidR="00E2282B">
              <w:rPr>
                <w:rFonts w:hint="eastAsia"/>
                <w:noProof/>
                <w:lang w:eastAsia="ja-JP"/>
              </w:rPr>
              <w:t xml:space="preserve"> SSB Es/Noc = -86.7 </w:t>
            </w:r>
            <w:r w:rsidR="00E2282B">
              <w:rPr>
                <w:noProof/>
                <w:lang w:eastAsia="ja-JP"/>
              </w:rPr>
              <w:t>–</w:t>
            </w:r>
            <w:r w:rsidR="00E2282B">
              <w:rPr>
                <w:rFonts w:hint="eastAsia"/>
                <w:noProof/>
                <w:lang w:eastAsia="ja-JP"/>
              </w:rPr>
              <w:t xml:space="preserve"> (-95.7)</w:t>
            </w:r>
            <w:r w:rsidR="0023497D">
              <w:rPr>
                <w:rFonts w:hint="eastAsia"/>
                <w:noProof/>
                <w:lang w:eastAsia="ja-JP"/>
              </w:rPr>
              <w:t xml:space="preserve"> = 9.0)</w:t>
            </w:r>
          </w:p>
          <w:p w14:paraId="2D640696" w14:textId="77777777" w:rsidR="003D4BAE" w:rsidRDefault="003D4BAE">
            <w:pPr>
              <w:pStyle w:val="CRCoverPage"/>
              <w:spacing w:after="0"/>
              <w:ind w:left="100"/>
              <w:rPr>
                <w:noProof/>
                <w:lang w:eastAsia="ja-JP"/>
              </w:rPr>
            </w:pPr>
          </w:p>
          <w:p w14:paraId="2B58A44F" w14:textId="77777777" w:rsidR="00B5454C" w:rsidRDefault="00B5454C">
            <w:pPr>
              <w:pStyle w:val="CRCoverPage"/>
              <w:spacing w:after="0"/>
              <w:ind w:left="100"/>
              <w:rPr>
                <w:noProof/>
                <w:lang w:eastAsia="ja-JP"/>
              </w:rPr>
            </w:pPr>
            <w:r>
              <w:rPr>
                <w:rFonts w:hint="eastAsia"/>
                <w:noProof/>
                <w:lang w:eastAsia="ja-JP"/>
              </w:rPr>
              <w:t>Table A.7.6.15.3.1-3 does not fit within the page.</w:t>
            </w:r>
          </w:p>
          <w:p w14:paraId="29063E1A" w14:textId="77777777" w:rsidR="00ED7A6D" w:rsidRDefault="00ED7A6D">
            <w:pPr>
              <w:pStyle w:val="CRCoverPage"/>
              <w:spacing w:after="0"/>
              <w:ind w:left="100"/>
              <w:rPr>
                <w:noProof/>
                <w:lang w:eastAsia="ja-JP"/>
              </w:rPr>
            </w:pPr>
          </w:p>
          <w:p w14:paraId="708AA7DE" w14:textId="4920D4DF" w:rsidR="009E5D96" w:rsidRDefault="001B308B">
            <w:pPr>
              <w:pStyle w:val="CRCoverPage"/>
              <w:spacing w:after="0"/>
              <w:ind w:left="100"/>
              <w:rPr>
                <w:noProof/>
                <w:lang w:eastAsia="ja-JP"/>
              </w:rPr>
            </w:pPr>
            <w:r>
              <w:rPr>
                <w:rFonts w:hint="eastAsia"/>
                <w:noProof/>
                <w:lang w:eastAsia="ja-JP"/>
              </w:rPr>
              <w:t xml:space="preserve">As the test including PRS based measurement, </w:t>
            </w:r>
            <w:r w:rsidR="00D91F77">
              <w:rPr>
                <w:rFonts w:hint="eastAsia"/>
                <w:noProof/>
                <w:lang w:eastAsia="ja-JP"/>
              </w:rPr>
              <w:t xml:space="preserve">Note 1 in Table A.7.6.15.3.1-3 should align with </w:t>
            </w:r>
            <w:r>
              <w:rPr>
                <w:rFonts w:hint="eastAsia"/>
                <w:noProof/>
                <w:lang w:eastAsia="ja-JP"/>
              </w:rPr>
              <w:t>the description of Note 1 in Table A.7.6.9.1.1-</w:t>
            </w:r>
            <w:r w:rsidR="00C35F3B">
              <w:rPr>
                <w:rFonts w:hint="eastAsia"/>
                <w:noProof/>
                <w:lang w:eastAsia="ja-JP"/>
              </w:rPr>
              <w:t>4</w:t>
            </w:r>
            <w:r w:rsidR="00A75F66">
              <w:rPr>
                <w:rFonts w:hint="eastAsia"/>
                <w:noProof/>
                <w:lang w:eastAsia="ja-JP"/>
              </w:rPr>
              <w:t xml:space="preserve">, indicating that OCNG </w:t>
            </w:r>
            <w:r w:rsidR="006B7544">
              <w:rPr>
                <w:rFonts w:hint="eastAsia"/>
                <w:noProof/>
                <w:lang w:eastAsia="ja-JP"/>
              </w:rPr>
              <w:t xml:space="preserve">is not </w:t>
            </w:r>
            <w:r w:rsidR="00A75F66">
              <w:rPr>
                <w:rFonts w:hint="eastAsia"/>
                <w:noProof/>
                <w:lang w:eastAsia="ja-JP"/>
              </w:rPr>
              <w:t xml:space="preserve">filled at the symbols </w:t>
            </w:r>
            <w:r w:rsidR="006B7544">
              <w:rPr>
                <w:rFonts w:hint="eastAsia"/>
                <w:noProof/>
                <w:lang w:eastAsia="ja-JP"/>
              </w:rPr>
              <w:t>where PRS exists</w:t>
            </w:r>
            <w:r>
              <w:rPr>
                <w:rFonts w:hint="eastAsia"/>
                <w:noProof/>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7BD7E4" w14:textId="69331398" w:rsidR="001E41F3" w:rsidRDefault="0035749C">
            <w:pPr>
              <w:pStyle w:val="CRCoverPage"/>
              <w:spacing w:after="0"/>
              <w:ind w:left="100"/>
              <w:rPr>
                <w:noProof/>
                <w:lang w:eastAsia="ja-JP"/>
              </w:rPr>
            </w:pPr>
            <w:r>
              <w:rPr>
                <w:rFonts w:hint="eastAsia"/>
                <w:noProof/>
                <w:lang w:eastAsia="ja-JP"/>
              </w:rPr>
              <w:t>Corrected Io</w:t>
            </w:r>
            <w:r w:rsidR="00315702">
              <w:rPr>
                <w:rFonts w:hint="eastAsia"/>
                <w:noProof/>
                <w:lang w:eastAsia="ja-JP"/>
              </w:rPr>
              <w:t xml:space="preserve"> values</w:t>
            </w:r>
            <w:r>
              <w:rPr>
                <w:rFonts w:hint="eastAsia"/>
                <w:noProof/>
                <w:lang w:eastAsia="ja-JP"/>
              </w:rPr>
              <w:t xml:space="preserve"> for Cell 1 and Cell 3 as follows.</w:t>
            </w:r>
          </w:p>
          <w:p w14:paraId="46E6B4C9" w14:textId="77777777" w:rsidR="00E71AB8" w:rsidRDefault="00E71AB8">
            <w:pPr>
              <w:pStyle w:val="CRCoverPage"/>
              <w:spacing w:after="0"/>
              <w:ind w:left="100"/>
              <w:rPr>
                <w:noProof/>
                <w:lang w:eastAsia="ja-JP"/>
              </w:rPr>
            </w:pPr>
          </w:p>
          <w:p w14:paraId="291D900B" w14:textId="1E8949BF" w:rsidR="006027DA" w:rsidRDefault="006027DA">
            <w:pPr>
              <w:pStyle w:val="CRCoverPage"/>
              <w:spacing w:after="0"/>
              <w:ind w:left="100"/>
              <w:rPr>
                <w:noProof/>
                <w:lang w:eastAsia="ja-JP"/>
              </w:rPr>
            </w:pPr>
            <w:r>
              <w:rPr>
                <w:rFonts w:hint="eastAsia"/>
                <w:noProof/>
                <w:lang w:eastAsia="ja-JP"/>
              </w:rPr>
              <w:t>Cell 1 Io at T1</w:t>
            </w:r>
          </w:p>
          <w:p w14:paraId="6725E9CA" w14:textId="677A7AE6" w:rsidR="006027DA" w:rsidRDefault="006027DA">
            <w:pPr>
              <w:pStyle w:val="CRCoverPage"/>
              <w:spacing w:after="0"/>
              <w:ind w:left="100"/>
              <w:rPr>
                <w:noProof/>
                <w:lang w:eastAsia="ja-JP"/>
              </w:rPr>
            </w:pPr>
            <w:r>
              <w:rPr>
                <w:rFonts w:hint="eastAsia"/>
                <w:noProof/>
                <w:lang w:eastAsia="ja-JP"/>
              </w:rPr>
              <w:t xml:space="preserve">-58.56 dBm/95.04 MHz -&gt; </w:t>
            </w:r>
            <w:r w:rsidR="00C33CEA">
              <w:rPr>
                <w:rFonts w:hint="eastAsia"/>
                <w:noProof/>
                <w:lang w:eastAsia="ja-JP"/>
              </w:rPr>
              <w:t>-59.05 dBm/95.04 MHz</w:t>
            </w:r>
            <w:r>
              <w:rPr>
                <w:rFonts w:hint="eastAsia"/>
                <w:noProof/>
                <w:lang w:eastAsia="ja-JP"/>
              </w:rPr>
              <w:t xml:space="preserve"> </w:t>
            </w:r>
          </w:p>
          <w:p w14:paraId="4D3284DD" w14:textId="035AA132" w:rsidR="0035749C" w:rsidRDefault="0035749C">
            <w:pPr>
              <w:pStyle w:val="CRCoverPage"/>
              <w:spacing w:after="0"/>
              <w:ind w:left="100"/>
              <w:rPr>
                <w:noProof/>
                <w:lang w:eastAsia="ja-JP"/>
              </w:rPr>
            </w:pPr>
            <w:r>
              <w:rPr>
                <w:rFonts w:hint="eastAsia"/>
                <w:noProof/>
                <w:lang w:eastAsia="ja-JP"/>
              </w:rPr>
              <w:t>Cell 1 Io at T2</w:t>
            </w:r>
          </w:p>
          <w:p w14:paraId="4AFB4366" w14:textId="2060F5C2" w:rsidR="005F6862" w:rsidRDefault="00F94B8D">
            <w:pPr>
              <w:pStyle w:val="CRCoverPage"/>
              <w:spacing w:after="0"/>
              <w:ind w:left="100"/>
              <w:rPr>
                <w:noProof/>
                <w:lang w:eastAsia="ja-JP"/>
              </w:rPr>
            </w:pPr>
            <w:r>
              <w:rPr>
                <w:rFonts w:hint="eastAsia"/>
                <w:noProof/>
                <w:lang w:eastAsia="ja-JP"/>
              </w:rPr>
              <w:t xml:space="preserve">-58.56 dBm/95.04 MHz -&gt; </w:t>
            </w:r>
            <w:r w:rsidR="00C33CEA">
              <w:rPr>
                <w:rFonts w:hint="eastAsia"/>
                <w:noProof/>
                <w:lang w:eastAsia="ja-JP"/>
              </w:rPr>
              <w:t>-55.32</w:t>
            </w:r>
            <w:r w:rsidR="005F1C05">
              <w:rPr>
                <w:rFonts w:hint="eastAsia"/>
                <w:noProof/>
                <w:lang w:eastAsia="ja-JP"/>
              </w:rPr>
              <w:t xml:space="preserve"> dBm/95.04 MHz</w:t>
            </w:r>
          </w:p>
          <w:p w14:paraId="48FB6556" w14:textId="77777777" w:rsidR="005F1C05" w:rsidRDefault="005F1C05">
            <w:pPr>
              <w:pStyle w:val="CRCoverPage"/>
              <w:spacing w:after="0"/>
              <w:ind w:left="100"/>
              <w:rPr>
                <w:noProof/>
                <w:lang w:eastAsia="ja-JP"/>
              </w:rPr>
            </w:pPr>
          </w:p>
          <w:p w14:paraId="7C2107D5" w14:textId="739549F3" w:rsidR="00C33CEA" w:rsidRDefault="00C33CEA">
            <w:pPr>
              <w:pStyle w:val="CRCoverPage"/>
              <w:spacing w:after="0"/>
              <w:ind w:left="100"/>
              <w:rPr>
                <w:noProof/>
                <w:lang w:eastAsia="ja-JP"/>
              </w:rPr>
            </w:pPr>
            <w:r>
              <w:rPr>
                <w:rFonts w:hint="eastAsia"/>
                <w:noProof/>
                <w:lang w:eastAsia="ja-JP"/>
              </w:rPr>
              <w:t>Cell 3 Io at T1</w:t>
            </w:r>
          </w:p>
          <w:p w14:paraId="08A67A0F" w14:textId="77777777" w:rsidR="001937DB" w:rsidRDefault="001937DB" w:rsidP="001937DB">
            <w:pPr>
              <w:pStyle w:val="CRCoverPage"/>
              <w:spacing w:after="0"/>
              <w:ind w:left="100"/>
              <w:rPr>
                <w:noProof/>
                <w:lang w:eastAsia="ja-JP"/>
              </w:rPr>
            </w:pPr>
            <w:r>
              <w:rPr>
                <w:rFonts w:hint="eastAsia"/>
                <w:noProof/>
                <w:lang w:eastAsia="ja-JP"/>
              </w:rPr>
              <w:t xml:space="preserve">-58.56 dBm/95.04 MHz -&gt; -59.05 dBm/95.04 MHz </w:t>
            </w:r>
          </w:p>
          <w:p w14:paraId="4CD385AA" w14:textId="18FD5039" w:rsidR="005F1C05" w:rsidRDefault="005F1C05">
            <w:pPr>
              <w:pStyle w:val="CRCoverPage"/>
              <w:spacing w:after="0"/>
              <w:ind w:left="100"/>
              <w:rPr>
                <w:noProof/>
                <w:lang w:eastAsia="ja-JP"/>
              </w:rPr>
            </w:pPr>
            <w:r>
              <w:rPr>
                <w:rFonts w:hint="eastAsia"/>
                <w:noProof/>
                <w:lang w:eastAsia="ja-JP"/>
              </w:rPr>
              <w:t xml:space="preserve">Cell 3 Io at T2 </w:t>
            </w:r>
          </w:p>
          <w:p w14:paraId="1FB6567B" w14:textId="77777777" w:rsidR="00F94B8D" w:rsidRDefault="00C049E9" w:rsidP="000E59DA">
            <w:pPr>
              <w:pStyle w:val="CRCoverPage"/>
              <w:spacing w:after="0"/>
              <w:ind w:left="100"/>
              <w:rPr>
                <w:noProof/>
                <w:lang w:eastAsia="ja-JP"/>
              </w:rPr>
            </w:pPr>
            <w:r>
              <w:rPr>
                <w:rFonts w:hint="eastAsia"/>
                <w:noProof/>
                <w:lang w:eastAsia="ja-JP"/>
              </w:rPr>
              <w:t xml:space="preserve">-57.2 dBm/95.04 MHz -&gt; </w:t>
            </w:r>
            <w:r w:rsidR="003012ED">
              <w:rPr>
                <w:rFonts w:hint="eastAsia"/>
                <w:noProof/>
                <w:lang w:eastAsia="ja-JP"/>
              </w:rPr>
              <w:t>-55.32 dBm/95.04 MHz</w:t>
            </w:r>
          </w:p>
          <w:p w14:paraId="454368F8" w14:textId="77777777" w:rsidR="003A0A8C" w:rsidRDefault="003A0A8C" w:rsidP="000E59DA">
            <w:pPr>
              <w:pStyle w:val="CRCoverPage"/>
              <w:spacing w:after="0"/>
              <w:ind w:left="100"/>
              <w:rPr>
                <w:noProof/>
                <w:lang w:eastAsia="ja-JP"/>
              </w:rPr>
            </w:pPr>
          </w:p>
          <w:p w14:paraId="12924017" w14:textId="02715868" w:rsidR="00D709AF" w:rsidRDefault="00EB48AC" w:rsidP="000E59DA">
            <w:pPr>
              <w:pStyle w:val="CRCoverPage"/>
              <w:spacing w:after="0"/>
              <w:ind w:left="100"/>
              <w:rPr>
                <w:noProof/>
                <w:lang w:eastAsia="ja-JP"/>
              </w:rPr>
            </w:pPr>
            <w:r>
              <w:rPr>
                <w:rFonts w:hint="eastAsia"/>
                <w:noProof/>
                <w:lang w:eastAsia="ja-JP"/>
              </w:rPr>
              <w:lastRenderedPageBreak/>
              <w:t xml:space="preserve">Corrected </w:t>
            </w:r>
            <w:r w:rsidR="00D709AF">
              <w:rPr>
                <w:rFonts w:hint="eastAsia"/>
                <w:noProof/>
                <w:lang w:eastAsia="ja-JP"/>
              </w:rPr>
              <w:t>SSB Es/Noc for cell 2 at T2</w:t>
            </w:r>
            <w:r>
              <w:rPr>
                <w:rFonts w:hint="eastAsia"/>
                <w:noProof/>
                <w:lang w:eastAsia="ja-JP"/>
              </w:rPr>
              <w:t>.</w:t>
            </w:r>
          </w:p>
          <w:p w14:paraId="4B308DDC" w14:textId="0D983EAB" w:rsidR="00D709AF" w:rsidRDefault="00D709AF" w:rsidP="000E59DA">
            <w:pPr>
              <w:pStyle w:val="CRCoverPage"/>
              <w:spacing w:after="0"/>
              <w:ind w:left="100"/>
              <w:rPr>
                <w:noProof/>
                <w:lang w:eastAsia="ja-JP"/>
              </w:rPr>
            </w:pPr>
            <w:r>
              <w:rPr>
                <w:rFonts w:hint="eastAsia"/>
                <w:noProof/>
                <w:lang w:eastAsia="ja-JP"/>
              </w:rPr>
              <w:t>6.3 dB -&gt; 9.0 dB</w:t>
            </w:r>
          </w:p>
          <w:p w14:paraId="6ACC26D0" w14:textId="00906BC7" w:rsidR="003A0A8C" w:rsidRDefault="003A0A8C" w:rsidP="000E59DA">
            <w:pPr>
              <w:pStyle w:val="CRCoverPage"/>
              <w:spacing w:after="0"/>
              <w:ind w:left="100"/>
              <w:rPr>
                <w:noProof/>
                <w:lang w:eastAsia="ja-JP"/>
              </w:rPr>
            </w:pPr>
          </w:p>
          <w:p w14:paraId="1F812863" w14:textId="77777777" w:rsidR="00AC0C88" w:rsidRDefault="00AC0C88" w:rsidP="000E59DA">
            <w:pPr>
              <w:pStyle w:val="CRCoverPage"/>
              <w:spacing w:after="0"/>
              <w:ind w:left="100"/>
              <w:rPr>
                <w:noProof/>
                <w:lang w:eastAsia="ja-JP"/>
              </w:rPr>
            </w:pPr>
            <w:r>
              <w:rPr>
                <w:rFonts w:hint="eastAsia"/>
                <w:noProof/>
                <w:lang w:eastAsia="ja-JP"/>
              </w:rPr>
              <w:t>Adjusted a width of Table A.7.6.15.3.1-3.</w:t>
            </w:r>
          </w:p>
          <w:p w14:paraId="16DA5F9D" w14:textId="77777777" w:rsidR="009574A3" w:rsidRDefault="009574A3" w:rsidP="000E59DA">
            <w:pPr>
              <w:pStyle w:val="CRCoverPage"/>
              <w:spacing w:after="0"/>
              <w:ind w:left="100"/>
              <w:rPr>
                <w:noProof/>
                <w:lang w:eastAsia="ja-JP"/>
              </w:rPr>
            </w:pPr>
          </w:p>
          <w:p w14:paraId="31C656EC" w14:textId="471CF491" w:rsidR="009574A3" w:rsidRDefault="009574A3" w:rsidP="000E59DA">
            <w:pPr>
              <w:pStyle w:val="CRCoverPage"/>
              <w:spacing w:after="0"/>
              <w:ind w:left="100"/>
              <w:rPr>
                <w:noProof/>
                <w:lang w:eastAsia="ja-JP"/>
              </w:rPr>
            </w:pPr>
            <w:r>
              <w:rPr>
                <w:rFonts w:hint="eastAsia"/>
                <w:noProof/>
                <w:lang w:eastAsia="ja-JP"/>
              </w:rPr>
              <w:t>Corerected Note 1</w:t>
            </w:r>
            <w:r w:rsidR="00C35F3B">
              <w:rPr>
                <w:rFonts w:hint="eastAsia"/>
                <w:noProof/>
                <w:lang w:eastAsia="ja-JP"/>
              </w:rPr>
              <w:t xml:space="preserve"> and Note 3</w:t>
            </w:r>
            <w:r>
              <w:rPr>
                <w:rFonts w:hint="eastAsia"/>
                <w:noProof/>
                <w:lang w:eastAsia="ja-JP"/>
              </w:rPr>
              <w:t xml:space="preserve"> in Table A.7.6.15.3.1-3.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07943A" w:rsidR="001E41F3" w:rsidRDefault="001F4CB6">
            <w:pPr>
              <w:pStyle w:val="CRCoverPage"/>
              <w:spacing w:after="0"/>
              <w:ind w:left="100"/>
              <w:rPr>
                <w:noProof/>
                <w:lang w:eastAsia="ja-JP"/>
              </w:rPr>
            </w:pPr>
            <w:r>
              <w:rPr>
                <w:rFonts w:hint="eastAsia"/>
                <w:noProof/>
                <w:lang w:eastAsia="ja-JP"/>
              </w:rPr>
              <w:t xml:space="preserve">Wrong Io values </w:t>
            </w:r>
            <w:r w:rsidR="00313115">
              <w:rPr>
                <w:rFonts w:hint="eastAsia"/>
                <w:noProof/>
                <w:lang w:eastAsia="ja-JP"/>
              </w:rPr>
              <w:t xml:space="preserve">and SSB Es/Noc </w:t>
            </w:r>
            <w:r>
              <w:rPr>
                <w:rFonts w:hint="eastAsia"/>
                <w:noProof/>
                <w:lang w:eastAsia="ja-JP"/>
              </w:rPr>
              <w:t>remain in A.7.6.15.3</w:t>
            </w:r>
            <w:r w:rsidR="00CE63A1">
              <w:rPr>
                <w:rFonts w:hint="eastAsia"/>
                <w:noProof/>
                <w:lang w:eastAsia="ja-JP"/>
              </w:rPr>
              <w:t>.</w:t>
            </w:r>
            <w:r w:rsidR="003146D9">
              <w:rPr>
                <w:rFonts w:hint="eastAsia"/>
                <w:noProof/>
                <w:lang w:eastAsia="ja-JP"/>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6A3BF9" w14:textId="637F5407" w:rsidR="001E41F3" w:rsidRDefault="00A55D17">
            <w:pPr>
              <w:pStyle w:val="CRCoverPage"/>
              <w:spacing w:after="0"/>
              <w:ind w:left="100"/>
              <w:rPr>
                <w:noProof/>
                <w:lang w:eastAsia="ja-JP"/>
              </w:rPr>
            </w:pPr>
            <w:r>
              <w:rPr>
                <w:rFonts w:hint="eastAsia"/>
                <w:noProof/>
                <w:lang w:eastAsia="ja-JP"/>
              </w:rPr>
              <w:t>A.</w:t>
            </w:r>
            <w:r w:rsidR="001B0FB5">
              <w:rPr>
                <w:rFonts w:hint="eastAsia"/>
                <w:noProof/>
                <w:lang w:eastAsia="ja-JP"/>
              </w:rPr>
              <w:t>7.6.1</w:t>
            </w:r>
            <w:r w:rsidR="0033391C">
              <w:rPr>
                <w:rFonts w:hint="eastAsia"/>
                <w:noProof/>
                <w:lang w:eastAsia="ja-JP"/>
              </w:rPr>
              <w:t>5.3</w:t>
            </w:r>
          </w:p>
          <w:p w14:paraId="78C74FC7" w14:textId="77777777" w:rsidR="00207C2A" w:rsidRDefault="00207C2A">
            <w:pPr>
              <w:pStyle w:val="CRCoverPage"/>
              <w:spacing w:after="0"/>
              <w:ind w:left="100"/>
              <w:rPr>
                <w:noProof/>
                <w:lang w:eastAsia="ja-JP"/>
              </w:rPr>
            </w:pPr>
          </w:p>
          <w:p w14:paraId="114C758A" w14:textId="77777777" w:rsidR="00207C2A" w:rsidRPr="00FA258E" w:rsidRDefault="00207C2A" w:rsidP="00207C2A">
            <w:pPr>
              <w:pStyle w:val="CRCoverPage"/>
              <w:spacing w:after="0"/>
              <w:ind w:left="100"/>
              <w:rPr>
                <w:rFonts w:cs="Arial"/>
                <w:b/>
                <w:lang w:val="en-US" w:eastAsia="ja-JP"/>
              </w:rPr>
            </w:pPr>
            <w:r w:rsidRPr="00FA258E">
              <w:rPr>
                <w:rFonts w:cs="Arial"/>
                <w:b/>
                <w:lang w:val="en-US"/>
              </w:rPr>
              <w:t>Isolated impact analysis:</w:t>
            </w:r>
          </w:p>
          <w:p w14:paraId="2E8CC96B" w14:textId="3D45E681" w:rsidR="00207C2A" w:rsidRDefault="00207C2A" w:rsidP="00207C2A">
            <w:pPr>
              <w:pStyle w:val="CRCoverPage"/>
              <w:spacing w:after="0"/>
              <w:ind w:left="100"/>
              <w:rPr>
                <w:noProof/>
                <w:lang w:eastAsia="ja-JP"/>
              </w:rPr>
            </w:pPr>
            <w:r w:rsidRPr="00FA258E">
              <w:rPr>
                <w:rFonts w:cs="Arial"/>
                <w:lang w:val="en-US" w:eastAsia="ja-JP"/>
              </w:rPr>
              <w:t>No change to UE requirements, changes test parameters only.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72516"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35D7DE8" w:rsidR="001E41F3" w:rsidRDefault="009F6EFB">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B41ECC"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1452C2B" w:rsidR="001E41F3" w:rsidRDefault="00145D43">
            <w:pPr>
              <w:pStyle w:val="CRCoverPage"/>
              <w:spacing w:after="0"/>
              <w:ind w:left="99"/>
              <w:rPr>
                <w:noProof/>
              </w:rPr>
            </w:pPr>
            <w:r>
              <w:rPr>
                <w:noProof/>
              </w:rPr>
              <w:t>TS</w:t>
            </w:r>
            <w:r w:rsidR="001144C5">
              <w:rPr>
                <w:rFonts w:hint="eastAsia"/>
                <w:noProof/>
                <w:lang w:eastAsia="ja-JP"/>
              </w:rPr>
              <w:t xml:space="preserve"> 38.5</w:t>
            </w:r>
            <w:r w:rsidR="00A55D17">
              <w:rPr>
                <w:rFonts w:hint="eastAsia"/>
                <w:noProof/>
                <w:lang w:eastAsia="ja-JP"/>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F7AF19"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BF6F74" w:rsidR="001E41F3" w:rsidRDefault="001E41F3" w:rsidP="00D4609C">
            <w:pPr>
              <w:pStyle w:val="CRCoverPage"/>
              <w:spacing w:after="0"/>
              <w:ind w:leftChars="30" w:left="6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51F052" w14:textId="77777777" w:rsidR="008863B9" w:rsidRDefault="00D51C52">
            <w:pPr>
              <w:pStyle w:val="CRCoverPage"/>
              <w:spacing w:after="0"/>
              <w:ind w:left="100"/>
              <w:rPr>
                <w:noProof/>
                <w:lang w:eastAsia="ja-JP"/>
              </w:rPr>
            </w:pPr>
            <w:r>
              <w:rPr>
                <w:rFonts w:hint="eastAsia"/>
                <w:noProof/>
                <w:lang w:eastAsia="ja-JP"/>
              </w:rPr>
              <w:t>Revised from R4-2407175.</w:t>
            </w:r>
          </w:p>
          <w:p w14:paraId="6A0806C3" w14:textId="77777777" w:rsidR="00D51C52" w:rsidRDefault="00D51C52">
            <w:pPr>
              <w:pStyle w:val="CRCoverPage"/>
              <w:spacing w:after="0"/>
              <w:ind w:left="100"/>
              <w:rPr>
                <w:noProof/>
                <w:lang w:eastAsia="ja-JP"/>
              </w:rPr>
            </w:pPr>
            <w:r>
              <w:rPr>
                <w:rFonts w:hint="eastAsia"/>
                <w:noProof/>
                <w:lang w:eastAsia="ja-JP"/>
              </w:rPr>
              <w:t xml:space="preserve">Undo removal of the term </w:t>
            </w:r>
            <w:r>
              <w:rPr>
                <w:noProof/>
                <w:lang w:eastAsia="ja-JP"/>
              </w:rPr>
              <w:t>“</w:t>
            </w:r>
            <w:r>
              <w:rPr>
                <w:rFonts w:hint="eastAsia"/>
                <w:noProof/>
                <w:lang w:eastAsia="ja-JP"/>
              </w:rPr>
              <w:t>partial</w:t>
            </w:r>
            <w:r>
              <w:rPr>
                <w:noProof/>
                <w:lang w:eastAsia="ja-JP"/>
              </w:rPr>
              <w:t>”</w:t>
            </w:r>
            <w:r>
              <w:rPr>
                <w:rFonts w:hint="eastAsia"/>
                <w:noProof/>
                <w:lang w:eastAsia="ja-JP"/>
              </w:rPr>
              <w:t>.</w:t>
            </w:r>
          </w:p>
          <w:p w14:paraId="59036845" w14:textId="6CAF4019" w:rsidR="00D51C52" w:rsidRDefault="00087A0F">
            <w:pPr>
              <w:pStyle w:val="CRCoverPage"/>
              <w:spacing w:after="0"/>
              <w:ind w:left="100"/>
              <w:rPr>
                <w:noProof/>
                <w:lang w:eastAsia="ja-JP"/>
              </w:rPr>
            </w:pPr>
            <w:r>
              <w:rPr>
                <w:rFonts w:hint="eastAsia"/>
                <w:noProof/>
                <w:lang w:eastAsia="ja-JP"/>
              </w:rPr>
              <w:t>Modified the explanation of correction with cell Es/Noc on the Reason for change</w:t>
            </w:r>
            <w:r w:rsidR="00AE60B8">
              <w:rPr>
                <w:rFonts w:hint="eastAsia"/>
                <w:noProof/>
                <w:lang w:eastAsia="ja-JP"/>
              </w:rPr>
              <w:t xml:space="preserve"> on the CR coversheet</w:t>
            </w:r>
            <w:r>
              <w:rPr>
                <w:rFonts w:hint="eastAsia"/>
                <w:noProof/>
                <w:lang w:eastAsia="ja-JP"/>
              </w:rPr>
              <w:t>.</w:t>
            </w:r>
          </w:p>
          <w:p w14:paraId="6ACA4173" w14:textId="38E3494D" w:rsidR="00CB0E99" w:rsidRPr="00D51C52" w:rsidRDefault="00CB0E99">
            <w:pPr>
              <w:pStyle w:val="CRCoverPage"/>
              <w:spacing w:after="0"/>
              <w:ind w:left="100"/>
              <w:rPr>
                <w:noProof/>
                <w:lang w:eastAsia="ja-JP"/>
              </w:rPr>
            </w:pPr>
            <w:r>
              <w:rPr>
                <w:rFonts w:hint="eastAsia"/>
                <w:noProof/>
                <w:lang w:eastAsia="ja-JP"/>
              </w:rPr>
              <w:t>Modified Note 1 and Note 3 in Table A.7.6.15.3.1-3</w:t>
            </w:r>
            <w:r w:rsidR="00AE60B8">
              <w:rPr>
                <w:rFonts w:hint="eastAsia"/>
                <w:noProof/>
                <w:lang w:eastAsia="ja-JP"/>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21989">
          <w:headerReference w:type="even" r:id="rId12"/>
          <w:footnotePr>
            <w:numRestart w:val="eachSect"/>
          </w:footnotePr>
          <w:pgSz w:w="11907" w:h="16840" w:code="9"/>
          <w:pgMar w:top="1418" w:right="1134" w:bottom="1134" w:left="1134" w:header="680" w:footer="567" w:gutter="0"/>
          <w:cols w:space="720"/>
        </w:sectPr>
      </w:pPr>
    </w:p>
    <w:p w14:paraId="076A4380"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12AC32D6"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t>&lt;&lt;</w:t>
      </w:r>
      <w:r>
        <w:rPr>
          <w:rFonts w:ascii="Arial" w:hAnsi="Arial" w:cs="Arial" w:hint="eastAsia"/>
          <w:color w:val="FF0000"/>
          <w:sz w:val="30"/>
          <w:szCs w:val="30"/>
          <w:lang w:eastAsia="ja-JP"/>
        </w:rPr>
        <w:t>Start</w:t>
      </w:r>
      <w:r w:rsidRPr="001321DB">
        <w:rPr>
          <w:rFonts w:ascii="Arial" w:hAnsi="Arial" w:cs="Arial"/>
          <w:color w:val="FF0000"/>
          <w:sz w:val="30"/>
          <w:szCs w:val="30"/>
        </w:rPr>
        <w:t xml:space="preserve"> of change&gt;&gt;</w:t>
      </w:r>
    </w:p>
    <w:p w14:paraId="260B5235" w14:textId="5B5967FA" w:rsidR="00622136" w:rsidRPr="00622136" w:rsidRDefault="00622136" w:rsidP="0062213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622136">
        <w:rPr>
          <w:rFonts w:ascii="Arial" w:eastAsia="Times New Roman" w:hAnsi="Arial"/>
          <w:sz w:val="24"/>
          <w:lang w:eastAsia="zh-CN"/>
        </w:rPr>
        <w:t>A.7.6.15.3</w:t>
      </w:r>
      <w:r w:rsidRPr="00622136">
        <w:rPr>
          <w:rFonts w:ascii="Arial" w:eastAsia="Times New Roman" w:hAnsi="Arial"/>
          <w:sz w:val="24"/>
          <w:lang w:eastAsia="zh-CN"/>
        </w:rPr>
        <w:tab/>
        <w:t xml:space="preserve">SA event triggered reporting tests for FR2 </w:t>
      </w:r>
      <w:r w:rsidRPr="00622136">
        <w:rPr>
          <w:rFonts w:ascii="Arial" w:eastAsia="Times New Roman" w:hAnsi="Arial"/>
          <w:noProof/>
          <w:sz w:val="24"/>
          <w:lang w:eastAsia="zh-TW"/>
        </w:rPr>
        <w:t xml:space="preserve">concurrent gap with partially partial overlapping scenario for SSB-based measurements and PRS-based measurement </w:t>
      </w:r>
    </w:p>
    <w:p w14:paraId="1B5D8343" w14:textId="77777777" w:rsidR="00622136" w:rsidRPr="00622136" w:rsidRDefault="00622136" w:rsidP="0062213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622136">
        <w:rPr>
          <w:rFonts w:ascii="Arial" w:eastAsia="Times New Roman" w:hAnsi="Arial"/>
          <w:sz w:val="22"/>
          <w:lang w:eastAsia="zh-CN"/>
        </w:rPr>
        <w:t>A.7.6.15.3.1</w:t>
      </w:r>
      <w:r w:rsidRPr="00622136">
        <w:rPr>
          <w:rFonts w:ascii="Arial" w:eastAsia="Times New Roman" w:hAnsi="Arial"/>
          <w:sz w:val="22"/>
          <w:lang w:eastAsia="zh-CN"/>
        </w:rPr>
        <w:tab/>
        <w:t>Test Purpose and Environment</w:t>
      </w:r>
    </w:p>
    <w:p w14:paraId="6D816A2B"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The purpose of this test is to verify that the concurrent gap capable UE makes correct reporting of events. This test will partly verify the SA inter-frequency NR cell search requirements in clause 9.3.4 and PRS-RSRP measurement delay requirements specified in clause 9.9.3.5.</w:t>
      </w:r>
    </w:p>
    <w:p w14:paraId="18D2E2BE"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In this test, there are three cells: NR cell 1 as </w:t>
      </w:r>
      <w:proofErr w:type="spellStart"/>
      <w:r w:rsidRPr="00622136">
        <w:rPr>
          <w:rFonts w:eastAsia="Times New Roman"/>
          <w:lang w:eastAsia="zh-CN"/>
        </w:rPr>
        <w:t>PCell</w:t>
      </w:r>
      <w:proofErr w:type="spellEnd"/>
      <w:r w:rsidRPr="00622136">
        <w:rPr>
          <w:rFonts w:eastAsia="Times New Roman"/>
          <w:lang w:eastAsia="zh-CN"/>
        </w:rPr>
        <w:t xml:space="preserve"> in FR2 on NR RF channel 1, NR cell 2 as neighbour cell in FR2 on NR RF channel 2, and NR cell 3 as neighbour cell in FR2 on NR RF channel 1.  The test parameters are given in Tables A.7.6.15.3.1-1, A.7.6.15.3.1-2 and A.7.6.15.3.1-3.</w:t>
      </w:r>
    </w:p>
    <w:p w14:paraId="6D5154E2"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Two measurement gap patterns (</w:t>
      </w:r>
      <w:proofErr w:type="spellStart"/>
      <w:r w:rsidRPr="00622136">
        <w:rPr>
          <w:rFonts w:eastAsia="Times New Roman"/>
          <w:lang w:eastAsia="zh-CN"/>
        </w:rPr>
        <w:t>MeasGapId</w:t>
      </w:r>
      <w:proofErr w:type="spellEnd"/>
      <w:r w:rsidRPr="00622136">
        <w:rPr>
          <w:rFonts w:eastAsia="Times New Roman"/>
          <w:lang w:eastAsia="zh-CN"/>
        </w:rPr>
        <w:t xml:space="preserve"> #0 and </w:t>
      </w:r>
      <w:proofErr w:type="spellStart"/>
      <w:r w:rsidRPr="00622136">
        <w:rPr>
          <w:rFonts w:eastAsia="Times New Roman"/>
          <w:lang w:eastAsia="zh-CN"/>
        </w:rPr>
        <w:t>MeasGapId</w:t>
      </w:r>
      <w:proofErr w:type="spellEnd"/>
      <w:r w:rsidRPr="00622136">
        <w:rPr>
          <w:rFonts w:eastAsia="Times New Roman"/>
          <w:lang w:eastAsia="zh-CN"/>
        </w:rPr>
        <w:t xml:space="preserve"> #1) are configured with the gap pattern ID #0 and #1 as defined in Table A.7.6.15.3.1-2. </w:t>
      </w:r>
      <w:proofErr w:type="spellStart"/>
      <w:r w:rsidRPr="00622136">
        <w:rPr>
          <w:rFonts w:eastAsia="Times New Roman"/>
          <w:lang w:eastAsia="zh-CN"/>
        </w:rPr>
        <w:t>MeasGapId</w:t>
      </w:r>
      <w:proofErr w:type="spellEnd"/>
      <w:r w:rsidRPr="00622136">
        <w:rPr>
          <w:rFonts w:eastAsia="Times New Roman"/>
          <w:lang w:eastAsia="zh-CN"/>
        </w:rPr>
        <w:t xml:space="preserve"> #1 is configured with a higher priority than </w:t>
      </w:r>
      <w:proofErr w:type="spellStart"/>
      <w:r w:rsidRPr="00622136">
        <w:rPr>
          <w:rFonts w:eastAsia="Times New Roman"/>
          <w:lang w:eastAsia="zh-CN"/>
        </w:rPr>
        <w:t>MeasGapId</w:t>
      </w:r>
      <w:proofErr w:type="spellEnd"/>
      <w:r w:rsidRPr="00622136">
        <w:rPr>
          <w:rFonts w:eastAsia="Times New Roman"/>
          <w:lang w:eastAsia="zh-CN"/>
        </w:rPr>
        <w:t xml:space="preserve"> #0. </w:t>
      </w:r>
      <w:proofErr w:type="spellStart"/>
      <w:r w:rsidRPr="00622136">
        <w:rPr>
          <w:rFonts w:eastAsia="Times New Roman"/>
          <w:lang w:eastAsia="zh-CN"/>
        </w:rPr>
        <w:t>MeasGapId</w:t>
      </w:r>
      <w:proofErr w:type="spellEnd"/>
      <w:r w:rsidRPr="00622136">
        <w:rPr>
          <w:rFonts w:eastAsia="Times New Roman"/>
          <w:lang w:eastAsia="zh-CN"/>
        </w:rPr>
        <w:t xml:space="preserve"> #0 and </w:t>
      </w:r>
      <w:proofErr w:type="spellStart"/>
      <w:r w:rsidRPr="00622136">
        <w:rPr>
          <w:rFonts w:eastAsia="Times New Roman"/>
          <w:lang w:eastAsia="zh-CN"/>
        </w:rPr>
        <w:t>MeasGapId</w:t>
      </w:r>
      <w:proofErr w:type="spellEnd"/>
      <w:r w:rsidRPr="00622136">
        <w:rPr>
          <w:rFonts w:eastAsia="Times New Roman"/>
          <w:lang w:eastAsia="zh-CN"/>
        </w:rPr>
        <w:t xml:space="preserve"> #1 are associated with the MOs for RF channel numbers #1 and #2, respectively.</w:t>
      </w:r>
    </w:p>
    <w:p w14:paraId="6432555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In the measurement control information, it is indicated to the UE that event-triggered reporting with Event A3 is used for carrier 2. The test consists of two successive time periods, with time duration of T1, and T2 respectively. During time duration T1, the UE shall not have any timing information of NR cell 2 and NR cell 3. Cell 1 and cell 3 transmit PRS during T2.</w:t>
      </w:r>
    </w:p>
    <w:p w14:paraId="7A00D28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w:t>
      </w:r>
      <w:r w:rsidRPr="00622136">
        <w:rPr>
          <w:rFonts w:eastAsia="Times New Roman"/>
          <w:i/>
          <w:lang w:eastAsia="zh-CN"/>
        </w:rPr>
        <w:t>NR-DL-</w:t>
      </w:r>
      <w:proofErr w:type="spellStart"/>
      <w:r w:rsidRPr="00622136">
        <w:rPr>
          <w:rFonts w:eastAsia="Times New Roman"/>
          <w:i/>
          <w:lang w:eastAsia="zh-CN"/>
        </w:rPr>
        <w:t>AoD</w:t>
      </w:r>
      <w:proofErr w:type="spellEnd"/>
      <w:r w:rsidRPr="00622136">
        <w:rPr>
          <w:rFonts w:eastAsia="Times New Roman"/>
          <w:i/>
          <w:lang w:eastAsia="zh-CN"/>
        </w:rPr>
        <w:t>-</w:t>
      </w:r>
      <w:proofErr w:type="spellStart"/>
      <w:r w:rsidRPr="00622136">
        <w:rPr>
          <w:rFonts w:eastAsia="Times New Roman"/>
          <w:i/>
          <w:lang w:eastAsia="zh-CN"/>
        </w:rPr>
        <w:t>Request</w:t>
      </w:r>
      <w:r w:rsidRPr="00622136">
        <w:rPr>
          <w:rFonts w:eastAsia="Times New Roman"/>
          <w:i/>
          <w:noProof/>
          <w:lang w:eastAsia="zh-CN"/>
        </w:rPr>
        <w:t>LocationInformation</w:t>
      </w:r>
      <w:proofErr w:type="spellEnd"/>
      <w:r w:rsidRPr="00622136">
        <w:rPr>
          <w:rFonts w:eastAsia="Times New Roman"/>
          <w:i/>
          <w:noProof/>
          <w:lang w:eastAsia="zh-CN"/>
        </w:rPr>
        <w:t xml:space="preserve"> </w:t>
      </w:r>
      <w:r w:rsidRPr="00622136">
        <w:rPr>
          <w:rFonts w:eastAsia="Times New Roman"/>
          <w:iCs/>
          <w:noProof/>
          <w:lang w:eastAsia="zh-CN"/>
        </w:rPr>
        <w:t xml:space="preserve">message and </w:t>
      </w:r>
      <w:r w:rsidRPr="00622136">
        <w:rPr>
          <w:rFonts w:eastAsia="Times New Roman"/>
          <w:i/>
          <w:lang w:eastAsia="zh-CN"/>
        </w:rPr>
        <w:t>NR-DL-</w:t>
      </w:r>
      <w:proofErr w:type="spellStart"/>
      <w:r w:rsidRPr="00622136">
        <w:rPr>
          <w:rFonts w:eastAsia="Times New Roman"/>
          <w:i/>
          <w:lang w:eastAsia="zh-CN"/>
        </w:rPr>
        <w:t>AoD</w:t>
      </w:r>
      <w:proofErr w:type="spellEnd"/>
      <w:r w:rsidRPr="00622136">
        <w:rPr>
          <w:rFonts w:eastAsia="Times New Roman"/>
          <w:i/>
          <w:lang w:eastAsia="zh-CN"/>
        </w:rPr>
        <w:t>-</w:t>
      </w:r>
      <w:proofErr w:type="spellStart"/>
      <w:r w:rsidRPr="00622136">
        <w:rPr>
          <w:rFonts w:eastAsia="Times New Roman"/>
          <w:i/>
          <w:lang w:eastAsia="zh-CN"/>
        </w:rPr>
        <w:t>Provide</w:t>
      </w:r>
      <w:r w:rsidRPr="00622136">
        <w:rPr>
          <w:rFonts w:eastAsia="Times New Roman"/>
          <w:i/>
          <w:noProof/>
          <w:lang w:eastAsia="zh-CN"/>
        </w:rPr>
        <w:t>AssistanceData</w:t>
      </w:r>
      <w:proofErr w:type="spellEnd"/>
      <w:r w:rsidRPr="00622136">
        <w:rPr>
          <w:rFonts w:eastAsia="Times New Roman"/>
          <w:lang w:eastAsia="zh-CN"/>
        </w:rPr>
        <w:t xml:space="preserve"> message as defined in TS 37.355 shall be provided to the UE during T1. The last slot containing the two messages for the assistance data and location information request is denoted as #n. </w:t>
      </w:r>
    </w:p>
    <w:p w14:paraId="0C9982C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beginning of the time interval T2 shall be aligned with the beginning of the first MG instance of </w:t>
      </w:r>
      <w:proofErr w:type="spellStart"/>
      <w:r w:rsidRPr="00622136">
        <w:rPr>
          <w:rFonts w:eastAsia="Times New Roman"/>
          <w:lang w:eastAsia="zh-CN"/>
        </w:rPr>
        <w:t>MeasGapId</w:t>
      </w:r>
      <w:proofErr w:type="spellEnd"/>
      <w:r w:rsidRPr="00622136">
        <w:rPr>
          <w:rFonts w:eastAsia="Times New Roman"/>
          <w:lang w:eastAsia="zh-CN"/>
        </w:rPr>
        <w:t xml:space="preserve"> #1 containing the PRS resources that is </w:t>
      </w:r>
      <w:r w:rsidRPr="00622136">
        <w:rPr>
          <w:rFonts w:eastAsia="Times New Roman"/>
          <w:lang w:eastAsia="zh-CN"/>
        </w:rPr>
        <w:sym w:font="Symbol" w:char="F044"/>
      </w:r>
      <w:r w:rsidRPr="00622136">
        <w:rPr>
          <w:rFonts w:eastAsia="Times New Roman"/>
          <w:lang w:eastAsia="zh-CN"/>
        </w:rPr>
        <w:t xml:space="preserve">T after slot #n, where </w:t>
      </w:r>
      <w:r w:rsidRPr="00622136">
        <w:rPr>
          <w:rFonts w:eastAsia="Times New Roman"/>
          <w:lang w:eastAsia="zh-CN"/>
        </w:rPr>
        <w:sym w:font="Symbol" w:char="F044"/>
      </w:r>
      <w:r w:rsidRPr="00622136">
        <w:rPr>
          <w:rFonts w:eastAsia="Times New Roman"/>
          <w:lang w:eastAsia="zh-CN"/>
        </w:rPr>
        <w:t xml:space="preserve">T = 50 </w:t>
      </w:r>
      <w:proofErr w:type="spellStart"/>
      <w:r w:rsidRPr="00622136">
        <w:rPr>
          <w:rFonts w:eastAsia="Times New Roman"/>
          <w:lang w:eastAsia="zh-CN"/>
        </w:rPr>
        <w:t>ms</w:t>
      </w:r>
      <w:proofErr w:type="spellEnd"/>
      <w:r w:rsidRPr="00622136">
        <w:rPr>
          <w:rFonts w:eastAsia="Times New Roman"/>
          <w:lang w:eastAsia="zh-CN"/>
        </w:rPr>
        <w:t xml:space="preserve"> is the maximum processing time of the assistance data and location information request.</w:t>
      </w:r>
    </w:p>
    <w:p w14:paraId="783AB7F9"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t xml:space="preserve">Table A.7.6.15.3.1-1: SA event triggered reporting tests for </w:t>
      </w:r>
      <w:proofErr w:type="gramStart"/>
      <w:r w:rsidRPr="00622136">
        <w:rPr>
          <w:rFonts w:ascii="Arial" w:eastAsia="Times New Roman" w:hAnsi="Arial"/>
          <w:b/>
          <w:lang w:eastAsia="zh-CN"/>
        </w:rPr>
        <w:t>FR2</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22136" w:rsidRPr="00622136" w14:paraId="09890D2E" w14:textId="77777777" w:rsidTr="00B61CFB">
        <w:trPr>
          <w:jc w:val="center"/>
        </w:trPr>
        <w:tc>
          <w:tcPr>
            <w:tcW w:w="2331" w:type="dxa"/>
            <w:tcBorders>
              <w:top w:val="single" w:sz="4" w:space="0" w:color="auto"/>
              <w:left w:val="single" w:sz="4" w:space="0" w:color="auto"/>
              <w:bottom w:val="single" w:sz="4" w:space="0" w:color="auto"/>
              <w:right w:val="single" w:sz="4" w:space="0" w:color="auto"/>
            </w:tcBorders>
            <w:hideMark/>
          </w:tcPr>
          <w:p w14:paraId="7FB0C7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Config</w:t>
            </w:r>
          </w:p>
        </w:tc>
        <w:tc>
          <w:tcPr>
            <w:tcW w:w="7298" w:type="dxa"/>
            <w:tcBorders>
              <w:top w:val="single" w:sz="4" w:space="0" w:color="auto"/>
              <w:left w:val="single" w:sz="4" w:space="0" w:color="auto"/>
              <w:bottom w:val="single" w:sz="4" w:space="0" w:color="auto"/>
              <w:right w:val="single" w:sz="4" w:space="0" w:color="auto"/>
            </w:tcBorders>
            <w:hideMark/>
          </w:tcPr>
          <w:p w14:paraId="3BE98B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Description</w:t>
            </w:r>
          </w:p>
        </w:tc>
      </w:tr>
      <w:tr w:rsidR="00622136" w:rsidRPr="00622136" w14:paraId="52D8C15C" w14:textId="77777777" w:rsidTr="00B61CFB">
        <w:trPr>
          <w:jc w:val="center"/>
        </w:trPr>
        <w:tc>
          <w:tcPr>
            <w:tcW w:w="2331" w:type="dxa"/>
            <w:tcBorders>
              <w:top w:val="single" w:sz="4" w:space="0" w:color="auto"/>
              <w:left w:val="single" w:sz="4" w:space="0" w:color="auto"/>
              <w:bottom w:val="single" w:sz="4" w:space="0" w:color="auto"/>
              <w:right w:val="single" w:sz="4" w:space="0" w:color="auto"/>
            </w:tcBorders>
            <w:hideMark/>
          </w:tcPr>
          <w:p w14:paraId="69CB56C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38CE066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120 kHz </w:t>
            </w:r>
            <w:r w:rsidRPr="00622136">
              <w:rPr>
                <w:rFonts w:ascii="Arial" w:eastAsia="Times New Roman" w:hAnsi="Arial" w:hint="eastAsia"/>
                <w:sz w:val="18"/>
                <w:lang w:eastAsia="zh-CN"/>
              </w:rPr>
              <w:t>SSB</w:t>
            </w:r>
            <w:r w:rsidRPr="00622136">
              <w:rPr>
                <w:rFonts w:ascii="Arial" w:eastAsia="Times New Roman" w:hAnsi="Arial"/>
                <w:sz w:val="18"/>
                <w:lang w:eastAsia="zh-CN"/>
              </w:rPr>
              <w:t xml:space="preserve"> SCS, 100 MHz bandwidth, TDD duplex mode</w:t>
            </w:r>
          </w:p>
        </w:tc>
      </w:tr>
    </w:tbl>
    <w:p w14:paraId="607ED0BE" w14:textId="77777777" w:rsidR="00622136" w:rsidRPr="00622136" w:rsidRDefault="00622136" w:rsidP="00622136">
      <w:pPr>
        <w:overflowPunct w:val="0"/>
        <w:autoSpaceDE w:val="0"/>
        <w:autoSpaceDN w:val="0"/>
        <w:adjustRightInd w:val="0"/>
        <w:textAlignment w:val="baseline"/>
        <w:rPr>
          <w:rFonts w:eastAsia="Times New Roman" w:cs="v4.2.0"/>
          <w:lang w:eastAsia="zh-CN"/>
        </w:rPr>
      </w:pPr>
    </w:p>
    <w:p w14:paraId="7C1AFF8F"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lastRenderedPageBreak/>
        <w:t xml:space="preserve">Table A.7.6.15.3.1-2: General test parameters for SA inter-frequency event triggered reporting for FR2 concurrent gap with partially partial overlapping scenario for SSB-based measurements and PRS </w:t>
      </w:r>
      <w:proofErr w:type="gramStart"/>
      <w:r w:rsidRPr="00622136">
        <w:rPr>
          <w:rFonts w:ascii="Arial" w:eastAsia="Times New Roman" w:hAnsi="Arial"/>
          <w:b/>
          <w:lang w:eastAsia="zh-CN"/>
        </w:rPr>
        <w:t>measurement</w:t>
      </w:r>
      <w:proofErr w:type="gramEnd"/>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2505"/>
        <w:gridCol w:w="3072"/>
      </w:tblGrid>
      <w:tr w:rsidR="00622136" w:rsidRPr="00622136" w14:paraId="3C80F4FE" w14:textId="77777777" w:rsidTr="00B61CFB">
        <w:trPr>
          <w:cantSplit/>
          <w:trHeight w:val="631"/>
        </w:trPr>
        <w:tc>
          <w:tcPr>
            <w:tcW w:w="2117" w:type="dxa"/>
          </w:tcPr>
          <w:p w14:paraId="32CAF86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Parameter</w:t>
            </w:r>
          </w:p>
        </w:tc>
        <w:tc>
          <w:tcPr>
            <w:tcW w:w="596" w:type="dxa"/>
          </w:tcPr>
          <w:p w14:paraId="2FA9419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Unit</w:t>
            </w:r>
          </w:p>
        </w:tc>
        <w:tc>
          <w:tcPr>
            <w:tcW w:w="1251" w:type="dxa"/>
          </w:tcPr>
          <w:p w14:paraId="0B462F7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Test configuration</w:t>
            </w:r>
          </w:p>
        </w:tc>
        <w:tc>
          <w:tcPr>
            <w:tcW w:w="2505" w:type="dxa"/>
          </w:tcPr>
          <w:p w14:paraId="1E97105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Value</w:t>
            </w:r>
          </w:p>
          <w:p w14:paraId="245AB0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p>
        </w:tc>
        <w:tc>
          <w:tcPr>
            <w:tcW w:w="3072" w:type="dxa"/>
          </w:tcPr>
          <w:p w14:paraId="4644125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Comment</w:t>
            </w:r>
          </w:p>
        </w:tc>
      </w:tr>
      <w:tr w:rsidR="00622136" w:rsidRPr="00622136" w14:paraId="570447A6" w14:textId="77777777" w:rsidTr="00B61CFB">
        <w:trPr>
          <w:cantSplit/>
          <w:trHeight w:val="614"/>
        </w:trPr>
        <w:tc>
          <w:tcPr>
            <w:tcW w:w="2117" w:type="dxa"/>
          </w:tcPr>
          <w:p w14:paraId="3A43762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val="it-IT" w:eastAsia="zh-CN"/>
              </w:rPr>
            </w:pPr>
            <w:r w:rsidRPr="00622136">
              <w:rPr>
                <w:rFonts w:ascii="Arial" w:eastAsia="Times New Roman" w:hAnsi="Arial"/>
                <w:sz w:val="18"/>
                <w:lang w:val="it-IT" w:eastAsia="zh-CN"/>
              </w:rPr>
              <w:t>NR RF Channel Number</w:t>
            </w:r>
          </w:p>
        </w:tc>
        <w:tc>
          <w:tcPr>
            <w:tcW w:w="596" w:type="dxa"/>
          </w:tcPr>
          <w:p w14:paraId="4917E99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val="it-IT" w:eastAsia="zh-CN"/>
              </w:rPr>
            </w:pPr>
          </w:p>
        </w:tc>
        <w:tc>
          <w:tcPr>
            <w:tcW w:w="1251" w:type="dxa"/>
          </w:tcPr>
          <w:p w14:paraId="35692D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1F08694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622136">
              <w:rPr>
                <w:rFonts w:ascii="Arial" w:eastAsia="Times New Roman" w:hAnsi="Arial"/>
                <w:bCs/>
                <w:sz w:val="18"/>
                <w:lang w:eastAsia="zh-CN"/>
              </w:rPr>
              <w:t>1: Cell 1 and Cell 3</w:t>
            </w:r>
          </w:p>
          <w:p w14:paraId="20BBC94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622136">
              <w:rPr>
                <w:rFonts w:ascii="Arial" w:eastAsia="Times New Roman" w:hAnsi="Arial"/>
                <w:bCs/>
                <w:sz w:val="18"/>
                <w:lang w:eastAsia="zh-CN"/>
              </w:rPr>
              <w:t>2: Cell 2</w:t>
            </w:r>
          </w:p>
        </w:tc>
        <w:tc>
          <w:tcPr>
            <w:tcW w:w="3072" w:type="dxa"/>
          </w:tcPr>
          <w:p w14:paraId="5F262FC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Two TDD carrier frequencies are used for the NR cells.</w:t>
            </w:r>
          </w:p>
        </w:tc>
      </w:tr>
      <w:tr w:rsidR="00622136" w:rsidRPr="00622136" w14:paraId="18D5EBFD" w14:textId="77777777" w:rsidTr="00B61CFB">
        <w:trPr>
          <w:cantSplit/>
          <w:trHeight w:val="823"/>
        </w:trPr>
        <w:tc>
          <w:tcPr>
            <w:tcW w:w="2117" w:type="dxa"/>
          </w:tcPr>
          <w:p w14:paraId="5A3DA16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Active cell</w:t>
            </w:r>
          </w:p>
        </w:tc>
        <w:tc>
          <w:tcPr>
            <w:tcW w:w="596" w:type="dxa"/>
          </w:tcPr>
          <w:p w14:paraId="09655D5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10BB58B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7E46D9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NR cell 1 (</w:t>
            </w:r>
            <w:proofErr w:type="spellStart"/>
            <w:r w:rsidRPr="00622136">
              <w:rPr>
                <w:rFonts w:ascii="Arial" w:eastAsia="Times New Roman" w:hAnsi="Arial" w:cs="Arial"/>
                <w:sz w:val="18"/>
                <w:lang w:eastAsia="zh-CN"/>
              </w:rPr>
              <w:t>Pcell</w:t>
            </w:r>
            <w:proofErr w:type="spellEnd"/>
            <w:r w:rsidRPr="00622136">
              <w:rPr>
                <w:rFonts w:ascii="Arial" w:eastAsia="Times New Roman" w:hAnsi="Arial" w:cs="Arial"/>
                <w:sz w:val="18"/>
                <w:lang w:eastAsia="zh-CN"/>
              </w:rPr>
              <w:t>)</w:t>
            </w:r>
          </w:p>
        </w:tc>
        <w:tc>
          <w:tcPr>
            <w:tcW w:w="3072" w:type="dxa"/>
          </w:tcPr>
          <w:p w14:paraId="7F1D0F0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 xml:space="preserve">Cell 1 is the </w:t>
            </w:r>
            <w:proofErr w:type="spellStart"/>
            <w:r w:rsidRPr="00622136">
              <w:rPr>
                <w:rFonts w:ascii="Arial" w:eastAsia="Times New Roman" w:hAnsi="Arial" w:cs="Arial"/>
                <w:sz w:val="18"/>
                <w:lang w:eastAsia="zh-CN"/>
              </w:rPr>
              <w:t>PCell</w:t>
            </w:r>
            <w:proofErr w:type="spellEnd"/>
            <w:r w:rsidRPr="00622136">
              <w:rPr>
                <w:rFonts w:ascii="Arial" w:eastAsia="Times New Roman" w:hAnsi="Arial" w:cs="Arial"/>
                <w:sz w:val="18"/>
                <w:lang w:eastAsia="zh-CN"/>
              </w:rPr>
              <w:t xml:space="preserve"> and the DL-</w:t>
            </w:r>
            <w:proofErr w:type="spellStart"/>
            <w:r w:rsidRPr="00622136">
              <w:rPr>
                <w:rFonts w:ascii="Arial" w:eastAsia="Times New Roman" w:hAnsi="Arial" w:cs="Arial"/>
                <w:sz w:val="18"/>
                <w:lang w:eastAsia="zh-CN"/>
              </w:rPr>
              <w:t>AoD</w:t>
            </w:r>
            <w:proofErr w:type="spellEnd"/>
            <w:r w:rsidRPr="00622136">
              <w:rPr>
                <w:rFonts w:ascii="Arial" w:eastAsia="Times New Roman" w:hAnsi="Arial" w:cs="Arial"/>
                <w:sz w:val="18"/>
                <w:lang w:eastAsia="zh-CN"/>
              </w:rPr>
              <w:t xml:space="preserve"> reference cell in the positioning assistance data.</w:t>
            </w:r>
          </w:p>
        </w:tc>
      </w:tr>
      <w:tr w:rsidR="00622136" w:rsidRPr="00622136" w14:paraId="51C94CDE" w14:textId="77777777" w:rsidTr="00B61CFB">
        <w:trPr>
          <w:cantSplit/>
          <w:trHeight w:val="406"/>
        </w:trPr>
        <w:tc>
          <w:tcPr>
            <w:tcW w:w="2117" w:type="dxa"/>
          </w:tcPr>
          <w:p w14:paraId="61CB132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Neighbour cell</w:t>
            </w:r>
          </w:p>
        </w:tc>
        <w:tc>
          <w:tcPr>
            <w:tcW w:w="596" w:type="dxa"/>
          </w:tcPr>
          <w:p w14:paraId="46AB0C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2B048C5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6889BF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NR cell 2, NR cell 3</w:t>
            </w:r>
          </w:p>
        </w:tc>
        <w:tc>
          <w:tcPr>
            <w:tcW w:w="3072" w:type="dxa"/>
          </w:tcPr>
          <w:p w14:paraId="0777F0B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Cell 2 is an inter-frequency cell </w:t>
            </w:r>
            <w:proofErr w:type="spellStart"/>
            <w:r w:rsidRPr="00622136">
              <w:rPr>
                <w:rFonts w:ascii="Arial" w:eastAsia="Times New Roman" w:hAnsi="Arial"/>
                <w:sz w:val="18"/>
                <w:lang w:eastAsia="zh-CN"/>
              </w:rPr>
              <w:t>neighbor</w:t>
            </w:r>
            <w:proofErr w:type="spellEnd"/>
            <w:r w:rsidRPr="00622136">
              <w:rPr>
                <w:rFonts w:ascii="Arial" w:eastAsia="Times New Roman" w:hAnsi="Arial"/>
                <w:sz w:val="18"/>
                <w:lang w:eastAsia="zh-CN"/>
              </w:rPr>
              <w:t xml:space="preserve"> </w:t>
            </w:r>
            <w:proofErr w:type="gramStart"/>
            <w:r w:rsidRPr="00622136">
              <w:rPr>
                <w:rFonts w:ascii="Arial" w:eastAsia="Times New Roman" w:hAnsi="Arial"/>
                <w:sz w:val="18"/>
                <w:lang w:eastAsia="zh-CN"/>
              </w:rPr>
              <w:t>cell</w:t>
            </w:r>
            <w:proofErr w:type="gramEnd"/>
          </w:p>
          <w:p w14:paraId="1F59C43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sz w:val="18"/>
                <w:lang w:eastAsia="zh-CN"/>
              </w:rPr>
              <w:t>Cell 3 is a neighbour cell</w:t>
            </w:r>
            <w:r w:rsidRPr="00622136">
              <w:rPr>
                <w:rFonts w:ascii="Arial" w:eastAsia="Times New Roman" w:hAnsi="Arial" w:cs="Arial"/>
                <w:sz w:val="18"/>
                <w:lang w:eastAsia="zh-CN"/>
              </w:rPr>
              <w:t xml:space="preserve"> in the positioning assistance data.</w:t>
            </w:r>
          </w:p>
        </w:tc>
      </w:tr>
      <w:tr w:rsidR="00622136" w:rsidRPr="00622136" w14:paraId="53B4A88E" w14:textId="77777777" w:rsidTr="00B61CFB">
        <w:trPr>
          <w:cantSplit/>
          <w:trHeight w:val="416"/>
        </w:trPr>
        <w:tc>
          <w:tcPr>
            <w:tcW w:w="2117" w:type="dxa"/>
          </w:tcPr>
          <w:p w14:paraId="3296C72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Gap Pattern Id</w:t>
            </w:r>
          </w:p>
        </w:tc>
        <w:tc>
          <w:tcPr>
            <w:tcW w:w="596" w:type="dxa"/>
          </w:tcPr>
          <w:p w14:paraId="5D62E9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369A29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53387A4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TW"/>
              </w:rPr>
              <w:t xml:space="preserve">0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#0</w:t>
            </w:r>
          </w:p>
          <w:p w14:paraId="38B9071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sz w:val="18"/>
                <w:lang w:eastAsia="zh-TW"/>
              </w:rPr>
              <w:t xml:space="preserve">1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#1</w:t>
            </w:r>
          </w:p>
        </w:tc>
        <w:tc>
          <w:tcPr>
            <w:tcW w:w="3072" w:type="dxa"/>
          </w:tcPr>
          <w:p w14:paraId="2D5291E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As specified in clause 9.1.2-1.</w:t>
            </w:r>
          </w:p>
        </w:tc>
      </w:tr>
      <w:tr w:rsidR="00622136" w:rsidRPr="00622136" w14:paraId="06108B44" w14:textId="77777777" w:rsidTr="00B61CFB">
        <w:trPr>
          <w:cantSplit/>
          <w:trHeight w:val="416"/>
        </w:trPr>
        <w:tc>
          <w:tcPr>
            <w:tcW w:w="2117" w:type="dxa"/>
          </w:tcPr>
          <w:p w14:paraId="54B334A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sz w:val="18"/>
                <w:lang w:val="it-IT" w:eastAsia="zh-CN"/>
              </w:rPr>
              <w:t>Measurement gap offset</w:t>
            </w:r>
          </w:p>
        </w:tc>
        <w:tc>
          <w:tcPr>
            <w:tcW w:w="596" w:type="dxa"/>
          </w:tcPr>
          <w:p w14:paraId="79F838D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42AA980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59831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7</w:t>
            </w:r>
            <w:r w:rsidRPr="00622136">
              <w:rPr>
                <w:rFonts w:ascii="Arial" w:eastAsia="Times New Roman" w:hAnsi="Arial"/>
                <w:sz w:val="18"/>
                <w:lang w:eastAsia="zh-TW"/>
              </w:rPr>
              <w:t xml:space="preserve">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#0</w:t>
            </w:r>
          </w:p>
          <w:p w14:paraId="5AA50CE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sz w:val="18"/>
                <w:lang w:eastAsia="zh-TW"/>
              </w:rPr>
              <w:t xml:space="preserve"> 11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#1</w:t>
            </w:r>
          </w:p>
        </w:tc>
        <w:tc>
          <w:tcPr>
            <w:tcW w:w="3072" w:type="dxa"/>
          </w:tcPr>
          <w:p w14:paraId="08ECF8C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75F61A68" w14:textId="77777777" w:rsidTr="00B61CFB">
        <w:trPr>
          <w:cantSplit/>
          <w:trHeight w:val="198"/>
        </w:trPr>
        <w:tc>
          <w:tcPr>
            <w:tcW w:w="2117" w:type="dxa"/>
          </w:tcPr>
          <w:p w14:paraId="43BB602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A3-Offset</w:t>
            </w:r>
          </w:p>
        </w:tc>
        <w:tc>
          <w:tcPr>
            <w:tcW w:w="596" w:type="dxa"/>
          </w:tcPr>
          <w:p w14:paraId="0665B28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251" w:type="dxa"/>
          </w:tcPr>
          <w:p w14:paraId="067FD65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714F936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-6</w:t>
            </w:r>
          </w:p>
        </w:tc>
        <w:tc>
          <w:tcPr>
            <w:tcW w:w="3072" w:type="dxa"/>
          </w:tcPr>
          <w:p w14:paraId="14D6227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4EB9BD67" w14:textId="77777777" w:rsidTr="00B61CFB">
        <w:trPr>
          <w:cantSplit/>
          <w:trHeight w:val="208"/>
        </w:trPr>
        <w:tc>
          <w:tcPr>
            <w:tcW w:w="2117" w:type="dxa"/>
          </w:tcPr>
          <w:p w14:paraId="7D5FF16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Hysteresis</w:t>
            </w:r>
          </w:p>
        </w:tc>
        <w:tc>
          <w:tcPr>
            <w:tcW w:w="596" w:type="dxa"/>
          </w:tcPr>
          <w:p w14:paraId="64BDE74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251" w:type="dxa"/>
          </w:tcPr>
          <w:p w14:paraId="645F1C7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FD3AA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663307A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756A90C2" w14:textId="77777777" w:rsidTr="00B61CFB">
        <w:trPr>
          <w:cantSplit/>
          <w:trHeight w:val="208"/>
        </w:trPr>
        <w:tc>
          <w:tcPr>
            <w:tcW w:w="2117" w:type="dxa"/>
          </w:tcPr>
          <w:p w14:paraId="46A3FE8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CP length</w:t>
            </w:r>
          </w:p>
        </w:tc>
        <w:tc>
          <w:tcPr>
            <w:tcW w:w="596" w:type="dxa"/>
          </w:tcPr>
          <w:p w14:paraId="1C690A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04C252C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DEDE8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Normal</w:t>
            </w:r>
          </w:p>
        </w:tc>
        <w:tc>
          <w:tcPr>
            <w:tcW w:w="3072" w:type="dxa"/>
          </w:tcPr>
          <w:p w14:paraId="1AEF9D1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6379A34B" w14:textId="77777777" w:rsidTr="00B61CFB">
        <w:trPr>
          <w:cantSplit/>
          <w:trHeight w:val="198"/>
        </w:trPr>
        <w:tc>
          <w:tcPr>
            <w:tcW w:w="2117" w:type="dxa"/>
          </w:tcPr>
          <w:p w14:paraId="14406A0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roofErr w:type="spellStart"/>
            <w:r w:rsidRPr="00622136">
              <w:rPr>
                <w:rFonts w:ascii="Arial" w:eastAsia="Times New Roman" w:hAnsi="Arial" w:cs="Arial"/>
                <w:sz w:val="18"/>
                <w:lang w:eastAsia="zh-CN"/>
              </w:rPr>
              <w:t>TimeToTrigger</w:t>
            </w:r>
            <w:proofErr w:type="spellEnd"/>
          </w:p>
        </w:tc>
        <w:tc>
          <w:tcPr>
            <w:tcW w:w="596" w:type="dxa"/>
          </w:tcPr>
          <w:p w14:paraId="0630324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0205E6A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376E36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1A37A31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6CD48A03" w14:textId="77777777" w:rsidTr="00B61CFB">
        <w:trPr>
          <w:cantSplit/>
          <w:trHeight w:val="208"/>
        </w:trPr>
        <w:tc>
          <w:tcPr>
            <w:tcW w:w="2117" w:type="dxa"/>
          </w:tcPr>
          <w:p w14:paraId="4C7A559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Filter coefficient</w:t>
            </w:r>
          </w:p>
        </w:tc>
        <w:tc>
          <w:tcPr>
            <w:tcW w:w="596" w:type="dxa"/>
          </w:tcPr>
          <w:p w14:paraId="0C31E6B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716D773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F83464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3A2D098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L3 filtering is not used</w:t>
            </w:r>
          </w:p>
        </w:tc>
      </w:tr>
      <w:tr w:rsidR="00622136" w:rsidRPr="00622136" w14:paraId="588BF9A0" w14:textId="77777777" w:rsidTr="00B61CFB">
        <w:trPr>
          <w:cantSplit/>
          <w:trHeight w:val="208"/>
        </w:trPr>
        <w:tc>
          <w:tcPr>
            <w:tcW w:w="2117" w:type="dxa"/>
          </w:tcPr>
          <w:p w14:paraId="30BF97D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DRX</w:t>
            </w:r>
          </w:p>
        </w:tc>
        <w:tc>
          <w:tcPr>
            <w:tcW w:w="596" w:type="dxa"/>
          </w:tcPr>
          <w:p w14:paraId="4130EB9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0CCB13E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65C7CED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hint="eastAsia"/>
                <w:sz w:val="18"/>
                <w:lang w:eastAsia="zh-CN"/>
              </w:rPr>
              <w:t>OFF</w:t>
            </w:r>
          </w:p>
        </w:tc>
        <w:tc>
          <w:tcPr>
            <w:tcW w:w="3072" w:type="dxa"/>
          </w:tcPr>
          <w:p w14:paraId="3D5748A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DRX is not used</w:t>
            </w:r>
          </w:p>
        </w:tc>
      </w:tr>
      <w:tr w:rsidR="00622136" w:rsidRPr="00622136" w14:paraId="2303B09E" w14:textId="77777777" w:rsidTr="00B61CFB">
        <w:trPr>
          <w:cantSplit/>
          <w:trHeight w:val="614"/>
        </w:trPr>
        <w:tc>
          <w:tcPr>
            <w:tcW w:w="2117" w:type="dxa"/>
          </w:tcPr>
          <w:p w14:paraId="0CF454B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Time offset between cell 1 and neighbour cell 2</w:t>
            </w:r>
          </w:p>
        </w:tc>
        <w:tc>
          <w:tcPr>
            <w:tcW w:w="596" w:type="dxa"/>
          </w:tcPr>
          <w:p w14:paraId="1463491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3FF822A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D55D04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3072" w:type="dxa"/>
          </w:tcPr>
          <w:p w14:paraId="5023564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Synchronous cells.</w:t>
            </w:r>
          </w:p>
          <w:p w14:paraId="76B1EDF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4D7944C2" w14:textId="77777777" w:rsidTr="00B61CFB">
        <w:trPr>
          <w:cantSplit/>
          <w:trHeight w:val="614"/>
        </w:trPr>
        <w:tc>
          <w:tcPr>
            <w:tcW w:w="2117" w:type="dxa"/>
          </w:tcPr>
          <w:p w14:paraId="5F9B6FB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Time offset between cell 1 and neighbour cell 3</w:t>
            </w:r>
          </w:p>
        </w:tc>
        <w:tc>
          <w:tcPr>
            <w:tcW w:w="596" w:type="dxa"/>
          </w:tcPr>
          <w:p w14:paraId="691ABD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41EED7B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2D5E3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3072" w:type="dxa"/>
          </w:tcPr>
          <w:p w14:paraId="6286119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Synchronous cells.</w:t>
            </w:r>
          </w:p>
          <w:p w14:paraId="4C5E01D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33EAE6EC" w14:textId="77777777" w:rsidTr="00B61CFB">
        <w:trPr>
          <w:cantSplit/>
          <w:trHeight w:val="614"/>
        </w:trPr>
        <w:tc>
          <w:tcPr>
            <w:tcW w:w="2117" w:type="dxa"/>
          </w:tcPr>
          <w:p w14:paraId="404FB46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Expected RSTD between cell 1 and cell 3</w:t>
            </w:r>
          </w:p>
        </w:tc>
        <w:tc>
          <w:tcPr>
            <w:tcW w:w="596" w:type="dxa"/>
          </w:tcPr>
          <w:p w14:paraId="4CC872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1251" w:type="dxa"/>
          </w:tcPr>
          <w:p w14:paraId="40DB14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FA19B8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p>
        </w:tc>
        <w:tc>
          <w:tcPr>
            <w:tcW w:w="3072" w:type="dxa"/>
          </w:tcPr>
          <w:p w14:paraId="65D83EB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30241316" w14:textId="77777777" w:rsidTr="00B61CFB">
        <w:trPr>
          <w:cantSplit/>
          <w:trHeight w:val="614"/>
        </w:trPr>
        <w:tc>
          <w:tcPr>
            <w:tcW w:w="2117" w:type="dxa"/>
          </w:tcPr>
          <w:p w14:paraId="55A9A98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Expected RSTD uncertainty between cell 1 and cell 3</w:t>
            </w:r>
          </w:p>
        </w:tc>
        <w:tc>
          <w:tcPr>
            <w:tcW w:w="596" w:type="dxa"/>
          </w:tcPr>
          <w:p w14:paraId="68DA5A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1251" w:type="dxa"/>
          </w:tcPr>
          <w:p w14:paraId="1BCC81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F84C3A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5</w:t>
            </w:r>
          </w:p>
        </w:tc>
        <w:tc>
          <w:tcPr>
            <w:tcW w:w="3072" w:type="dxa"/>
          </w:tcPr>
          <w:p w14:paraId="73521CB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19BAB81C" w14:textId="77777777" w:rsidTr="00B61CFB">
        <w:trPr>
          <w:cantSplit/>
          <w:trHeight w:val="208"/>
        </w:trPr>
        <w:tc>
          <w:tcPr>
            <w:tcW w:w="2117" w:type="dxa"/>
          </w:tcPr>
          <w:p w14:paraId="72FD09D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T1</w:t>
            </w:r>
          </w:p>
        </w:tc>
        <w:tc>
          <w:tcPr>
            <w:tcW w:w="596" w:type="dxa"/>
          </w:tcPr>
          <w:p w14:paraId="706F1E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71E755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52CD1B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5</w:t>
            </w:r>
          </w:p>
        </w:tc>
        <w:tc>
          <w:tcPr>
            <w:tcW w:w="3072" w:type="dxa"/>
          </w:tcPr>
          <w:p w14:paraId="21A3889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07D963F0" w14:textId="77777777" w:rsidTr="00B61CFB">
        <w:trPr>
          <w:cantSplit/>
          <w:trHeight w:val="208"/>
        </w:trPr>
        <w:tc>
          <w:tcPr>
            <w:tcW w:w="2117" w:type="dxa"/>
          </w:tcPr>
          <w:p w14:paraId="2B35BBB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T2</w:t>
            </w:r>
          </w:p>
        </w:tc>
        <w:tc>
          <w:tcPr>
            <w:tcW w:w="596" w:type="dxa"/>
          </w:tcPr>
          <w:p w14:paraId="476E9E5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79BD410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2505" w:type="dxa"/>
          </w:tcPr>
          <w:p w14:paraId="6C757A9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11</w:t>
            </w:r>
          </w:p>
        </w:tc>
        <w:tc>
          <w:tcPr>
            <w:tcW w:w="3072" w:type="dxa"/>
          </w:tcPr>
          <w:p w14:paraId="71EC0DC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bl>
    <w:p w14:paraId="39DB9D2B" w14:textId="77777777" w:rsidR="00622136" w:rsidRPr="00622136" w:rsidRDefault="00622136" w:rsidP="00622136">
      <w:pPr>
        <w:overflowPunct w:val="0"/>
        <w:autoSpaceDE w:val="0"/>
        <w:autoSpaceDN w:val="0"/>
        <w:adjustRightInd w:val="0"/>
        <w:textAlignment w:val="baseline"/>
        <w:rPr>
          <w:rFonts w:eastAsia="Times New Roman"/>
          <w:lang w:eastAsia="zh-CN"/>
        </w:rPr>
      </w:pPr>
    </w:p>
    <w:p w14:paraId="39295031"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lastRenderedPageBreak/>
        <w:t xml:space="preserve">Table A.7.6.15.3.1-3: Cell specific test parameters for SA inter-frequency event triggered reporting for FR1 concurrent gap with </w:t>
      </w:r>
      <w:proofErr w:type="gramStart"/>
      <w:r w:rsidRPr="00622136">
        <w:rPr>
          <w:rFonts w:ascii="Arial" w:eastAsia="Times New Roman" w:hAnsi="Arial"/>
          <w:b/>
          <w:lang w:eastAsia="zh-CN"/>
        </w:rPr>
        <w:t>partially-partial</w:t>
      </w:r>
      <w:proofErr w:type="gramEnd"/>
      <w:r w:rsidRPr="00622136">
        <w:rPr>
          <w:rFonts w:ascii="Arial" w:eastAsia="Times New Roman" w:hAnsi="Arial"/>
          <w:b/>
          <w:lang w:eastAsia="zh-CN"/>
        </w:rPr>
        <w:t xml:space="preserve"> overlapping scenario for SSB-based measurements and PRS measurement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1456"/>
        <w:gridCol w:w="808"/>
        <w:gridCol w:w="85"/>
        <w:gridCol w:w="893"/>
        <w:gridCol w:w="993"/>
        <w:gridCol w:w="56"/>
        <w:gridCol w:w="708"/>
        <w:gridCol w:w="1063"/>
        <w:gridCol w:w="71"/>
        <w:gridCol w:w="993"/>
      </w:tblGrid>
      <w:tr w:rsidR="00622136" w:rsidRPr="00622136" w14:paraId="351B93E6" w14:textId="77777777" w:rsidTr="00D90DAE">
        <w:trPr>
          <w:cantSplit/>
          <w:trHeight w:val="187"/>
        </w:trPr>
        <w:tc>
          <w:tcPr>
            <w:tcW w:w="2624" w:type="dxa"/>
            <w:gridSpan w:val="2"/>
            <w:tcBorders>
              <w:top w:val="single" w:sz="4" w:space="0" w:color="auto"/>
              <w:left w:val="single" w:sz="4" w:space="0" w:color="auto"/>
              <w:bottom w:val="nil"/>
            </w:tcBorders>
            <w:shd w:val="clear" w:color="auto" w:fill="auto"/>
          </w:tcPr>
          <w:p w14:paraId="00F62BE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lastRenderedPageBreak/>
              <w:t>Parameter</w:t>
            </w:r>
          </w:p>
        </w:tc>
        <w:tc>
          <w:tcPr>
            <w:tcW w:w="877" w:type="dxa"/>
            <w:tcBorders>
              <w:top w:val="single" w:sz="4" w:space="0" w:color="auto"/>
              <w:bottom w:val="nil"/>
            </w:tcBorders>
            <w:shd w:val="clear" w:color="auto" w:fill="auto"/>
          </w:tcPr>
          <w:p w14:paraId="7EFF67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Unit</w:t>
            </w:r>
          </w:p>
        </w:tc>
        <w:tc>
          <w:tcPr>
            <w:tcW w:w="1456" w:type="dxa"/>
            <w:vMerge w:val="restart"/>
            <w:tcBorders>
              <w:top w:val="single" w:sz="4" w:space="0" w:color="auto"/>
            </w:tcBorders>
            <w:shd w:val="clear" w:color="auto" w:fill="auto"/>
          </w:tcPr>
          <w:p w14:paraId="273C36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cs="Arial"/>
                <w:b/>
                <w:sz w:val="18"/>
                <w:lang w:eastAsia="zh-CN"/>
              </w:rPr>
              <w:t>Test configuration</w:t>
            </w:r>
          </w:p>
        </w:tc>
        <w:tc>
          <w:tcPr>
            <w:tcW w:w="1786" w:type="dxa"/>
            <w:gridSpan w:val="3"/>
            <w:tcBorders>
              <w:top w:val="single" w:sz="4" w:space="0" w:color="auto"/>
            </w:tcBorders>
          </w:tcPr>
          <w:p w14:paraId="4BFDD49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Cell 1</w:t>
            </w:r>
          </w:p>
        </w:tc>
        <w:tc>
          <w:tcPr>
            <w:tcW w:w="1757" w:type="dxa"/>
            <w:gridSpan w:val="3"/>
            <w:tcBorders>
              <w:top w:val="single" w:sz="4" w:space="0" w:color="auto"/>
              <w:right w:val="single" w:sz="4" w:space="0" w:color="auto"/>
            </w:tcBorders>
          </w:tcPr>
          <w:p w14:paraId="63D274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Cell 2</w:t>
            </w:r>
          </w:p>
        </w:tc>
        <w:tc>
          <w:tcPr>
            <w:tcW w:w="2127" w:type="dxa"/>
            <w:gridSpan w:val="3"/>
            <w:tcBorders>
              <w:top w:val="single" w:sz="4" w:space="0" w:color="auto"/>
              <w:right w:val="single" w:sz="4" w:space="0" w:color="auto"/>
            </w:tcBorders>
          </w:tcPr>
          <w:p w14:paraId="1BCD7C0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Cell 3</w:t>
            </w:r>
          </w:p>
        </w:tc>
      </w:tr>
      <w:tr w:rsidR="00622136" w:rsidRPr="00622136" w14:paraId="0C750E08" w14:textId="77777777" w:rsidTr="00D90DAE">
        <w:trPr>
          <w:cantSplit/>
          <w:trHeight w:val="187"/>
        </w:trPr>
        <w:tc>
          <w:tcPr>
            <w:tcW w:w="2624" w:type="dxa"/>
            <w:gridSpan w:val="2"/>
            <w:tcBorders>
              <w:top w:val="nil"/>
              <w:left w:val="single" w:sz="4" w:space="0" w:color="auto"/>
              <w:bottom w:val="single" w:sz="4" w:space="0" w:color="auto"/>
            </w:tcBorders>
            <w:shd w:val="clear" w:color="auto" w:fill="auto"/>
          </w:tcPr>
          <w:p w14:paraId="7E05AE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p>
        </w:tc>
        <w:tc>
          <w:tcPr>
            <w:tcW w:w="877" w:type="dxa"/>
            <w:tcBorders>
              <w:top w:val="nil"/>
              <w:bottom w:val="single" w:sz="4" w:space="0" w:color="auto"/>
            </w:tcBorders>
            <w:shd w:val="clear" w:color="auto" w:fill="auto"/>
          </w:tcPr>
          <w:p w14:paraId="3AFE9DB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p>
        </w:tc>
        <w:tc>
          <w:tcPr>
            <w:tcW w:w="1456" w:type="dxa"/>
            <w:vMerge/>
            <w:tcBorders>
              <w:bottom w:val="single" w:sz="4" w:space="0" w:color="auto"/>
            </w:tcBorders>
            <w:shd w:val="clear" w:color="auto" w:fill="auto"/>
          </w:tcPr>
          <w:p w14:paraId="54F477D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p>
        </w:tc>
        <w:tc>
          <w:tcPr>
            <w:tcW w:w="808" w:type="dxa"/>
            <w:tcBorders>
              <w:bottom w:val="single" w:sz="4" w:space="0" w:color="auto"/>
            </w:tcBorders>
          </w:tcPr>
          <w:p w14:paraId="41A5C26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T1</w:t>
            </w:r>
          </w:p>
        </w:tc>
        <w:tc>
          <w:tcPr>
            <w:tcW w:w="978" w:type="dxa"/>
            <w:gridSpan w:val="2"/>
            <w:tcBorders>
              <w:bottom w:val="single" w:sz="4" w:space="0" w:color="auto"/>
            </w:tcBorders>
          </w:tcPr>
          <w:p w14:paraId="0F1FC0B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T2</w:t>
            </w:r>
          </w:p>
        </w:tc>
        <w:tc>
          <w:tcPr>
            <w:tcW w:w="993" w:type="dxa"/>
            <w:tcBorders>
              <w:bottom w:val="single" w:sz="4" w:space="0" w:color="auto"/>
            </w:tcBorders>
          </w:tcPr>
          <w:p w14:paraId="5030D10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T1</w:t>
            </w:r>
          </w:p>
        </w:tc>
        <w:tc>
          <w:tcPr>
            <w:tcW w:w="764" w:type="dxa"/>
            <w:gridSpan w:val="2"/>
            <w:tcBorders>
              <w:bottom w:val="single" w:sz="4" w:space="0" w:color="auto"/>
            </w:tcBorders>
          </w:tcPr>
          <w:p w14:paraId="7BD0856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T2</w:t>
            </w:r>
          </w:p>
        </w:tc>
        <w:tc>
          <w:tcPr>
            <w:tcW w:w="1134" w:type="dxa"/>
            <w:gridSpan w:val="2"/>
            <w:tcBorders>
              <w:bottom w:val="single" w:sz="4" w:space="0" w:color="auto"/>
            </w:tcBorders>
          </w:tcPr>
          <w:p w14:paraId="099AF50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T1</w:t>
            </w:r>
          </w:p>
        </w:tc>
        <w:tc>
          <w:tcPr>
            <w:tcW w:w="993" w:type="dxa"/>
            <w:tcBorders>
              <w:bottom w:val="single" w:sz="4" w:space="0" w:color="auto"/>
            </w:tcBorders>
          </w:tcPr>
          <w:p w14:paraId="18B5AB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T2</w:t>
            </w:r>
          </w:p>
        </w:tc>
      </w:tr>
      <w:tr w:rsidR="00622136" w:rsidRPr="00622136" w14:paraId="1742F132" w14:textId="77777777" w:rsidTr="00D90DAE">
        <w:trPr>
          <w:cantSplit/>
          <w:trHeight w:val="187"/>
        </w:trPr>
        <w:tc>
          <w:tcPr>
            <w:tcW w:w="2624" w:type="dxa"/>
            <w:gridSpan w:val="2"/>
            <w:tcBorders>
              <w:left w:val="single" w:sz="4" w:space="0" w:color="auto"/>
            </w:tcBorders>
          </w:tcPr>
          <w:p w14:paraId="01A8083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622136">
              <w:rPr>
                <w:rFonts w:ascii="Arial" w:eastAsia="Times New Roman" w:hAnsi="Arial"/>
                <w:sz w:val="18"/>
                <w:lang w:eastAsia="zh-CN"/>
              </w:rPr>
              <w:t>AoA</w:t>
            </w:r>
            <w:proofErr w:type="spellEnd"/>
            <w:r w:rsidRPr="00622136">
              <w:rPr>
                <w:rFonts w:ascii="Arial" w:eastAsia="Times New Roman" w:hAnsi="Arial"/>
                <w:sz w:val="18"/>
                <w:lang w:eastAsia="zh-CN"/>
              </w:rPr>
              <w:t xml:space="preserve"> setup</w:t>
            </w:r>
          </w:p>
        </w:tc>
        <w:tc>
          <w:tcPr>
            <w:tcW w:w="877" w:type="dxa"/>
          </w:tcPr>
          <w:p w14:paraId="265038D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Pr>
          <w:p w14:paraId="6EA16A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5670" w:type="dxa"/>
            <w:gridSpan w:val="9"/>
            <w:tcBorders>
              <w:bottom w:val="single" w:sz="4" w:space="0" w:color="auto"/>
            </w:tcBorders>
          </w:tcPr>
          <w:p w14:paraId="4181450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Setup 1 as specified in clause A.3.15</w:t>
            </w:r>
          </w:p>
        </w:tc>
      </w:tr>
      <w:tr w:rsidR="00622136" w:rsidRPr="00622136" w14:paraId="18C3EBA5" w14:textId="77777777" w:rsidTr="00D90DAE">
        <w:trPr>
          <w:cantSplit/>
          <w:trHeight w:val="187"/>
        </w:trPr>
        <w:tc>
          <w:tcPr>
            <w:tcW w:w="2624" w:type="dxa"/>
            <w:gridSpan w:val="2"/>
            <w:tcBorders>
              <w:left w:val="single" w:sz="4" w:space="0" w:color="auto"/>
              <w:bottom w:val="single" w:sz="4" w:space="0" w:color="auto"/>
            </w:tcBorders>
          </w:tcPr>
          <w:p w14:paraId="7E2BCD1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noProof/>
                <w:position w:val="-12"/>
                <w:sz w:val="18"/>
                <w:lang w:eastAsia="zh-CN"/>
              </w:rPr>
              <w:t>Beam Assumption</w:t>
            </w:r>
            <w:r w:rsidRPr="00622136">
              <w:rPr>
                <w:rFonts w:ascii="Arial" w:eastAsia="Times New Roman" w:hAnsi="Arial"/>
                <w:noProof/>
                <w:position w:val="-12"/>
                <w:sz w:val="18"/>
                <w:vertAlign w:val="superscript"/>
                <w:lang w:eastAsia="zh-CN"/>
              </w:rPr>
              <w:t>Note 7</w:t>
            </w:r>
          </w:p>
        </w:tc>
        <w:tc>
          <w:tcPr>
            <w:tcW w:w="877" w:type="dxa"/>
            <w:tcBorders>
              <w:bottom w:val="single" w:sz="4" w:space="0" w:color="auto"/>
            </w:tcBorders>
          </w:tcPr>
          <w:p w14:paraId="7168324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455E249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7AF6BE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Rough</w:t>
            </w:r>
          </w:p>
        </w:tc>
        <w:tc>
          <w:tcPr>
            <w:tcW w:w="1757" w:type="dxa"/>
            <w:gridSpan w:val="3"/>
            <w:tcBorders>
              <w:bottom w:val="single" w:sz="4" w:space="0" w:color="auto"/>
            </w:tcBorders>
          </w:tcPr>
          <w:p w14:paraId="2FCA969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Rough</w:t>
            </w:r>
          </w:p>
        </w:tc>
        <w:tc>
          <w:tcPr>
            <w:tcW w:w="2127" w:type="dxa"/>
            <w:gridSpan w:val="3"/>
            <w:tcBorders>
              <w:bottom w:val="single" w:sz="4" w:space="0" w:color="auto"/>
            </w:tcBorders>
          </w:tcPr>
          <w:p w14:paraId="09FF0DD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Rough</w:t>
            </w:r>
          </w:p>
        </w:tc>
      </w:tr>
      <w:tr w:rsidR="00622136" w:rsidRPr="00622136" w14:paraId="77C57DA3" w14:textId="77777777" w:rsidTr="00D90DAE">
        <w:trPr>
          <w:cantSplit/>
          <w:trHeight w:val="187"/>
        </w:trPr>
        <w:tc>
          <w:tcPr>
            <w:tcW w:w="2624" w:type="dxa"/>
            <w:gridSpan w:val="2"/>
            <w:tcBorders>
              <w:left w:val="single" w:sz="4" w:space="0" w:color="auto"/>
            </w:tcBorders>
          </w:tcPr>
          <w:p w14:paraId="2F33E54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TDD configuration</w:t>
            </w:r>
          </w:p>
        </w:tc>
        <w:tc>
          <w:tcPr>
            <w:tcW w:w="877" w:type="dxa"/>
          </w:tcPr>
          <w:p w14:paraId="74F04B9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456" w:type="dxa"/>
            <w:tcBorders>
              <w:bottom w:val="single" w:sz="4" w:space="0" w:color="auto"/>
            </w:tcBorders>
          </w:tcPr>
          <w:p w14:paraId="41915F9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010CD51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c>
          <w:tcPr>
            <w:tcW w:w="1757" w:type="dxa"/>
            <w:gridSpan w:val="3"/>
            <w:tcBorders>
              <w:bottom w:val="single" w:sz="4" w:space="0" w:color="auto"/>
            </w:tcBorders>
          </w:tcPr>
          <w:p w14:paraId="64576D6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c>
          <w:tcPr>
            <w:tcW w:w="2127" w:type="dxa"/>
            <w:gridSpan w:val="3"/>
            <w:tcBorders>
              <w:bottom w:val="single" w:sz="4" w:space="0" w:color="auto"/>
            </w:tcBorders>
          </w:tcPr>
          <w:p w14:paraId="090DF6E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r>
      <w:tr w:rsidR="00622136" w:rsidRPr="00622136" w14:paraId="748C93EE" w14:textId="77777777" w:rsidTr="00D90DAE">
        <w:trPr>
          <w:cantSplit/>
          <w:trHeight w:val="187"/>
        </w:trPr>
        <w:tc>
          <w:tcPr>
            <w:tcW w:w="2624" w:type="dxa"/>
            <w:gridSpan w:val="2"/>
            <w:tcBorders>
              <w:left w:val="single" w:sz="4" w:space="0" w:color="auto"/>
            </w:tcBorders>
          </w:tcPr>
          <w:p w14:paraId="6E71DD3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Duplex mode</w:t>
            </w:r>
          </w:p>
        </w:tc>
        <w:tc>
          <w:tcPr>
            <w:tcW w:w="877" w:type="dxa"/>
          </w:tcPr>
          <w:p w14:paraId="21412C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456" w:type="dxa"/>
            <w:tcBorders>
              <w:bottom w:val="single" w:sz="4" w:space="0" w:color="auto"/>
            </w:tcBorders>
          </w:tcPr>
          <w:p w14:paraId="5C6549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34CB39C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c>
          <w:tcPr>
            <w:tcW w:w="1757" w:type="dxa"/>
            <w:gridSpan w:val="3"/>
            <w:tcBorders>
              <w:bottom w:val="single" w:sz="4" w:space="0" w:color="auto"/>
            </w:tcBorders>
          </w:tcPr>
          <w:p w14:paraId="737501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c>
          <w:tcPr>
            <w:tcW w:w="2127" w:type="dxa"/>
            <w:gridSpan w:val="3"/>
            <w:tcBorders>
              <w:bottom w:val="single" w:sz="4" w:space="0" w:color="auto"/>
            </w:tcBorders>
          </w:tcPr>
          <w:p w14:paraId="6AD7D17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r>
      <w:tr w:rsidR="00622136" w:rsidRPr="00622136" w14:paraId="1B970993" w14:textId="77777777" w:rsidTr="00D90DAE">
        <w:trPr>
          <w:cantSplit/>
          <w:trHeight w:val="187"/>
        </w:trPr>
        <w:tc>
          <w:tcPr>
            <w:tcW w:w="2624" w:type="dxa"/>
            <w:gridSpan w:val="2"/>
            <w:tcBorders>
              <w:left w:val="single" w:sz="4" w:space="0" w:color="auto"/>
            </w:tcBorders>
          </w:tcPr>
          <w:p w14:paraId="5014047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622136">
              <w:rPr>
                <w:rFonts w:ascii="Arial" w:eastAsia="Times New Roman" w:hAnsi="Arial"/>
                <w:bCs/>
                <w:sz w:val="18"/>
                <w:lang w:eastAsia="zh-CN"/>
              </w:rPr>
              <w:t>BW</w:t>
            </w:r>
            <w:r w:rsidRPr="00622136">
              <w:rPr>
                <w:rFonts w:ascii="Arial" w:eastAsia="Times New Roman" w:hAnsi="Arial"/>
                <w:sz w:val="18"/>
                <w:vertAlign w:val="subscript"/>
                <w:lang w:eastAsia="zh-CN"/>
              </w:rPr>
              <w:t>channel</w:t>
            </w:r>
            <w:proofErr w:type="spellEnd"/>
          </w:p>
        </w:tc>
        <w:tc>
          <w:tcPr>
            <w:tcW w:w="877" w:type="dxa"/>
          </w:tcPr>
          <w:p w14:paraId="2AFC8F4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MHz</w:t>
            </w:r>
          </w:p>
        </w:tc>
        <w:tc>
          <w:tcPr>
            <w:tcW w:w="1456" w:type="dxa"/>
            <w:tcBorders>
              <w:bottom w:val="single" w:sz="4" w:space="0" w:color="auto"/>
            </w:tcBorders>
          </w:tcPr>
          <w:p w14:paraId="361100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54BAA2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1757" w:type="dxa"/>
            <w:gridSpan w:val="3"/>
            <w:tcBorders>
              <w:bottom w:val="single" w:sz="4" w:space="0" w:color="auto"/>
            </w:tcBorders>
          </w:tcPr>
          <w:p w14:paraId="02CA5F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2127" w:type="dxa"/>
            <w:gridSpan w:val="3"/>
            <w:tcBorders>
              <w:bottom w:val="single" w:sz="4" w:space="0" w:color="auto"/>
            </w:tcBorders>
          </w:tcPr>
          <w:p w14:paraId="28C7FF3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r>
      <w:tr w:rsidR="00622136" w:rsidRPr="00622136" w14:paraId="2DA2A8AB" w14:textId="77777777" w:rsidTr="00D90DAE">
        <w:trPr>
          <w:cantSplit/>
          <w:trHeight w:val="187"/>
        </w:trPr>
        <w:tc>
          <w:tcPr>
            <w:tcW w:w="2624" w:type="dxa"/>
            <w:gridSpan w:val="2"/>
            <w:tcBorders>
              <w:left w:val="single" w:sz="4" w:space="0" w:color="auto"/>
            </w:tcBorders>
          </w:tcPr>
          <w:p w14:paraId="0C570B0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sz w:val="18"/>
                <w:lang w:eastAsia="zh-CN"/>
              </w:rPr>
              <w:t>BWP BW</w:t>
            </w:r>
          </w:p>
        </w:tc>
        <w:tc>
          <w:tcPr>
            <w:tcW w:w="877" w:type="dxa"/>
          </w:tcPr>
          <w:p w14:paraId="024F79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MHz</w:t>
            </w:r>
          </w:p>
        </w:tc>
        <w:tc>
          <w:tcPr>
            <w:tcW w:w="1456" w:type="dxa"/>
            <w:tcBorders>
              <w:bottom w:val="single" w:sz="4" w:space="0" w:color="auto"/>
            </w:tcBorders>
          </w:tcPr>
          <w:p w14:paraId="3DE733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69A5B13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1757" w:type="dxa"/>
            <w:gridSpan w:val="3"/>
            <w:tcBorders>
              <w:bottom w:val="single" w:sz="4" w:space="0" w:color="auto"/>
            </w:tcBorders>
          </w:tcPr>
          <w:p w14:paraId="148C2D6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2127" w:type="dxa"/>
            <w:gridSpan w:val="3"/>
            <w:tcBorders>
              <w:bottom w:val="single" w:sz="4" w:space="0" w:color="auto"/>
            </w:tcBorders>
          </w:tcPr>
          <w:p w14:paraId="60B57DA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proofErr w:type="gram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proofErr w:type="gram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r>
      <w:tr w:rsidR="00622136" w:rsidRPr="00622136" w14:paraId="45734108" w14:textId="77777777" w:rsidTr="00D90DAE">
        <w:trPr>
          <w:cantSplit/>
          <w:trHeight w:val="187"/>
        </w:trPr>
        <w:tc>
          <w:tcPr>
            <w:tcW w:w="1310" w:type="dxa"/>
            <w:tcBorders>
              <w:left w:val="single" w:sz="4" w:space="0" w:color="auto"/>
              <w:bottom w:val="nil"/>
            </w:tcBorders>
          </w:tcPr>
          <w:p w14:paraId="542D6DA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BWP configuration</w:t>
            </w:r>
          </w:p>
        </w:tc>
        <w:tc>
          <w:tcPr>
            <w:tcW w:w="1314" w:type="dxa"/>
            <w:tcBorders>
              <w:left w:val="single" w:sz="4" w:space="0" w:color="auto"/>
            </w:tcBorders>
          </w:tcPr>
          <w:p w14:paraId="6DD48F1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Initial DL BWP</w:t>
            </w:r>
          </w:p>
        </w:tc>
        <w:tc>
          <w:tcPr>
            <w:tcW w:w="877" w:type="dxa"/>
            <w:tcBorders>
              <w:bottom w:val="single" w:sz="4" w:space="0" w:color="auto"/>
            </w:tcBorders>
          </w:tcPr>
          <w:p w14:paraId="0E821C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nil"/>
            </w:tcBorders>
          </w:tcPr>
          <w:p w14:paraId="30920E9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w:t>
            </w:r>
            <w:r w:rsidRPr="00622136">
              <w:rPr>
                <w:rFonts w:ascii="Arial" w:eastAsia="Times New Roman" w:hAnsi="Arial"/>
                <w:sz w:val="18"/>
                <w:szCs w:val="18"/>
                <w:lang w:eastAsia="zh-CN"/>
              </w:rPr>
              <w:t xml:space="preserve"> 1</w:t>
            </w:r>
          </w:p>
        </w:tc>
        <w:tc>
          <w:tcPr>
            <w:tcW w:w="1786" w:type="dxa"/>
            <w:gridSpan w:val="3"/>
            <w:tcBorders>
              <w:bottom w:val="single" w:sz="4" w:space="0" w:color="auto"/>
            </w:tcBorders>
          </w:tcPr>
          <w:p w14:paraId="6E47254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DLBWP.0.1</w:t>
            </w:r>
          </w:p>
        </w:tc>
        <w:tc>
          <w:tcPr>
            <w:tcW w:w="1757" w:type="dxa"/>
            <w:gridSpan w:val="3"/>
            <w:tcBorders>
              <w:bottom w:val="single" w:sz="4" w:space="0" w:color="auto"/>
            </w:tcBorders>
          </w:tcPr>
          <w:p w14:paraId="3A6DEDE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264BCFE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814C982" w14:textId="77777777" w:rsidTr="00D90DAE">
        <w:trPr>
          <w:cantSplit/>
          <w:trHeight w:val="187"/>
        </w:trPr>
        <w:tc>
          <w:tcPr>
            <w:tcW w:w="1310" w:type="dxa"/>
            <w:tcBorders>
              <w:top w:val="nil"/>
              <w:left w:val="single" w:sz="4" w:space="0" w:color="auto"/>
              <w:bottom w:val="nil"/>
            </w:tcBorders>
          </w:tcPr>
          <w:p w14:paraId="7192BCA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314" w:type="dxa"/>
            <w:tcBorders>
              <w:left w:val="single" w:sz="4" w:space="0" w:color="auto"/>
            </w:tcBorders>
          </w:tcPr>
          <w:p w14:paraId="255B357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Initial UL BWP</w:t>
            </w:r>
          </w:p>
        </w:tc>
        <w:tc>
          <w:tcPr>
            <w:tcW w:w="877" w:type="dxa"/>
            <w:tcBorders>
              <w:bottom w:val="single" w:sz="4" w:space="0" w:color="auto"/>
            </w:tcBorders>
          </w:tcPr>
          <w:p w14:paraId="371F13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3E3977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3D9D916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ULBWP.0.1</w:t>
            </w:r>
          </w:p>
        </w:tc>
        <w:tc>
          <w:tcPr>
            <w:tcW w:w="1757" w:type="dxa"/>
            <w:gridSpan w:val="3"/>
            <w:tcBorders>
              <w:bottom w:val="single" w:sz="4" w:space="0" w:color="auto"/>
            </w:tcBorders>
          </w:tcPr>
          <w:p w14:paraId="60DFDB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06FAA19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2681EE9E" w14:textId="77777777" w:rsidTr="00D90DAE">
        <w:trPr>
          <w:cantSplit/>
          <w:trHeight w:val="187"/>
        </w:trPr>
        <w:tc>
          <w:tcPr>
            <w:tcW w:w="1310" w:type="dxa"/>
            <w:tcBorders>
              <w:top w:val="nil"/>
              <w:left w:val="single" w:sz="4" w:space="0" w:color="auto"/>
              <w:bottom w:val="nil"/>
            </w:tcBorders>
          </w:tcPr>
          <w:p w14:paraId="308362E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314" w:type="dxa"/>
            <w:tcBorders>
              <w:left w:val="single" w:sz="4" w:space="0" w:color="auto"/>
            </w:tcBorders>
          </w:tcPr>
          <w:p w14:paraId="3B76409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Dedicated DL BWP</w:t>
            </w:r>
          </w:p>
        </w:tc>
        <w:tc>
          <w:tcPr>
            <w:tcW w:w="877" w:type="dxa"/>
            <w:tcBorders>
              <w:bottom w:val="single" w:sz="4" w:space="0" w:color="auto"/>
            </w:tcBorders>
          </w:tcPr>
          <w:p w14:paraId="4298A0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44B3DD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0590F31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DLBWP.1.1</w:t>
            </w:r>
          </w:p>
        </w:tc>
        <w:tc>
          <w:tcPr>
            <w:tcW w:w="1757" w:type="dxa"/>
            <w:gridSpan w:val="3"/>
            <w:tcBorders>
              <w:bottom w:val="single" w:sz="4" w:space="0" w:color="auto"/>
            </w:tcBorders>
          </w:tcPr>
          <w:p w14:paraId="24CBA9C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343D160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382D1D62" w14:textId="77777777" w:rsidTr="00D90DAE">
        <w:trPr>
          <w:cantSplit/>
          <w:trHeight w:val="187"/>
        </w:trPr>
        <w:tc>
          <w:tcPr>
            <w:tcW w:w="1310" w:type="dxa"/>
            <w:tcBorders>
              <w:top w:val="nil"/>
              <w:left w:val="single" w:sz="4" w:space="0" w:color="auto"/>
              <w:bottom w:val="single" w:sz="4" w:space="0" w:color="auto"/>
            </w:tcBorders>
          </w:tcPr>
          <w:p w14:paraId="61ABFD7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314" w:type="dxa"/>
            <w:tcBorders>
              <w:left w:val="single" w:sz="4" w:space="0" w:color="auto"/>
              <w:bottom w:val="single" w:sz="4" w:space="0" w:color="auto"/>
            </w:tcBorders>
          </w:tcPr>
          <w:p w14:paraId="1E277E7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bCs/>
                <w:sz w:val="18"/>
                <w:lang w:eastAsia="zh-CN"/>
              </w:rPr>
              <w:t>Dedicated UL BWP</w:t>
            </w:r>
          </w:p>
        </w:tc>
        <w:tc>
          <w:tcPr>
            <w:tcW w:w="877" w:type="dxa"/>
            <w:tcBorders>
              <w:bottom w:val="single" w:sz="4" w:space="0" w:color="auto"/>
            </w:tcBorders>
          </w:tcPr>
          <w:p w14:paraId="6C2AA8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single" w:sz="4" w:space="0" w:color="auto"/>
            </w:tcBorders>
          </w:tcPr>
          <w:p w14:paraId="3B8CC66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22A41E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ULBWP.1.1</w:t>
            </w:r>
          </w:p>
        </w:tc>
        <w:tc>
          <w:tcPr>
            <w:tcW w:w="1757" w:type="dxa"/>
            <w:gridSpan w:val="3"/>
            <w:tcBorders>
              <w:bottom w:val="single" w:sz="4" w:space="0" w:color="auto"/>
            </w:tcBorders>
          </w:tcPr>
          <w:p w14:paraId="0D39DB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7F95FD8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0178FF1A" w14:textId="77777777" w:rsidTr="00D90DAE">
        <w:trPr>
          <w:cantSplit/>
          <w:trHeight w:val="187"/>
        </w:trPr>
        <w:tc>
          <w:tcPr>
            <w:tcW w:w="2624" w:type="dxa"/>
            <w:gridSpan w:val="2"/>
            <w:tcBorders>
              <w:left w:val="single" w:sz="4" w:space="0" w:color="auto"/>
              <w:bottom w:val="single" w:sz="4" w:space="0" w:color="auto"/>
            </w:tcBorders>
          </w:tcPr>
          <w:p w14:paraId="35CD088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 xml:space="preserve">OCNG Patterns </w:t>
            </w:r>
          </w:p>
        </w:tc>
        <w:tc>
          <w:tcPr>
            <w:tcW w:w="877" w:type="dxa"/>
            <w:tcBorders>
              <w:bottom w:val="single" w:sz="4" w:space="0" w:color="auto"/>
            </w:tcBorders>
          </w:tcPr>
          <w:p w14:paraId="15CDDBC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1575DB0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6560850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42DCC73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OP.1</w:t>
            </w:r>
          </w:p>
        </w:tc>
        <w:tc>
          <w:tcPr>
            <w:tcW w:w="1757" w:type="dxa"/>
            <w:gridSpan w:val="3"/>
            <w:tcBorders>
              <w:bottom w:val="single" w:sz="4" w:space="0" w:color="auto"/>
            </w:tcBorders>
          </w:tcPr>
          <w:p w14:paraId="2AD483F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35D790E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OP.1</w:t>
            </w:r>
          </w:p>
        </w:tc>
        <w:tc>
          <w:tcPr>
            <w:tcW w:w="2127" w:type="dxa"/>
            <w:gridSpan w:val="3"/>
            <w:tcBorders>
              <w:bottom w:val="single" w:sz="4" w:space="0" w:color="auto"/>
            </w:tcBorders>
          </w:tcPr>
          <w:p w14:paraId="29DE65D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53F5382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OP.1</w:t>
            </w:r>
          </w:p>
        </w:tc>
      </w:tr>
      <w:tr w:rsidR="00622136" w:rsidRPr="00622136" w14:paraId="471D4777" w14:textId="77777777" w:rsidTr="00D90DAE">
        <w:trPr>
          <w:cantSplit/>
          <w:trHeight w:val="187"/>
        </w:trPr>
        <w:tc>
          <w:tcPr>
            <w:tcW w:w="2624" w:type="dxa"/>
            <w:gridSpan w:val="2"/>
            <w:tcBorders>
              <w:left w:val="single" w:sz="4" w:space="0" w:color="auto"/>
            </w:tcBorders>
          </w:tcPr>
          <w:p w14:paraId="19DF396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PDSCH Reference measurement channel</w:t>
            </w:r>
          </w:p>
        </w:tc>
        <w:tc>
          <w:tcPr>
            <w:tcW w:w="877" w:type="dxa"/>
            <w:tcBorders>
              <w:bottom w:val="single" w:sz="4" w:space="0" w:color="auto"/>
            </w:tcBorders>
          </w:tcPr>
          <w:p w14:paraId="23A8E2C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2111D06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3745C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SR.3.1 TDD</w:t>
            </w:r>
          </w:p>
          <w:p w14:paraId="620C120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57" w:type="dxa"/>
            <w:gridSpan w:val="3"/>
          </w:tcPr>
          <w:p w14:paraId="041CF2D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p>
        </w:tc>
        <w:tc>
          <w:tcPr>
            <w:tcW w:w="2127" w:type="dxa"/>
            <w:gridSpan w:val="3"/>
          </w:tcPr>
          <w:p w14:paraId="659CB01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p>
        </w:tc>
      </w:tr>
      <w:tr w:rsidR="00622136" w:rsidRPr="00622136" w14:paraId="71FF9017" w14:textId="77777777" w:rsidTr="00D90DAE">
        <w:trPr>
          <w:cantSplit/>
          <w:trHeight w:val="187"/>
        </w:trPr>
        <w:tc>
          <w:tcPr>
            <w:tcW w:w="2624" w:type="dxa"/>
            <w:gridSpan w:val="2"/>
            <w:tcBorders>
              <w:left w:val="single" w:sz="4" w:space="0" w:color="auto"/>
            </w:tcBorders>
          </w:tcPr>
          <w:p w14:paraId="494B6E8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5.0.0"/>
                <w:sz w:val="18"/>
                <w:lang w:eastAsia="zh-CN"/>
              </w:rPr>
            </w:pPr>
            <w:r w:rsidRPr="00622136">
              <w:rPr>
                <w:rFonts w:ascii="Arial" w:eastAsia="Times New Roman" w:hAnsi="Arial" w:cs="v5.0.0"/>
                <w:sz w:val="18"/>
                <w:lang w:eastAsia="zh-CN"/>
              </w:rPr>
              <w:t>CORESET Reference Channel</w:t>
            </w:r>
          </w:p>
        </w:tc>
        <w:tc>
          <w:tcPr>
            <w:tcW w:w="877" w:type="dxa"/>
            <w:tcBorders>
              <w:bottom w:val="single" w:sz="4" w:space="0" w:color="auto"/>
            </w:tcBorders>
          </w:tcPr>
          <w:p w14:paraId="6DDC2A2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3248FBD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34F26EC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CR.3.1 TDD</w:t>
            </w:r>
          </w:p>
          <w:p w14:paraId="539186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57" w:type="dxa"/>
            <w:gridSpan w:val="3"/>
          </w:tcPr>
          <w:p w14:paraId="10DF59F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w:t>
            </w:r>
          </w:p>
        </w:tc>
        <w:tc>
          <w:tcPr>
            <w:tcW w:w="2127" w:type="dxa"/>
            <w:gridSpan w:val="3"/>
          </w:tcPr>
          <w:p w14:paraId="638B4C6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w:t>
            </w:r>
          </w:p>
        </w:tc>
      </w:tr>
      <w:tr w:rsidR="00622136" w:rsidRPr="00622136" w14:paraId="2DEE1FF5" w14:textId="77777777" w:rsidTr="00D90DAE">
        <w:trPr>
          <w:cantSplit/>
          <w:trHeight w:val="187"/>
        </w:trPr>
        <w:tc>
          <w:tcPr>
            <w:tcW w:w="2624" w:type="dxa"/>
            <w:gridSpan w:val="2"/>
            <w:tcBorders>
              <w:left w:val="single" w:sz="4" w:space="0" w:color="auto"/>
            </w:tcBorders>
          </w:tcPr>
          <w:p w14:paraId="7447BFC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5.0.0"/>
                <w:sz w:val="18"/>
                <w:lang w:eastAsia="zh-CN"/>
              </w:rPr>
            </w:pPr>
            <w:r w:rsidRPr="00622136">
              <w:rPr>
                <w:rFonts w:ascii="Arial" w:eastAsia="Times New Roman" w:hAnsi="Arial"/>
                <w:sz w:val="18"/>
                <w:lang w:eastAsia="zh-CN"/>
              </w:rPr>
              <w:t>Dedicated CORESET RMC configuration</w:t>
            </w:r>
          </w:p>
        </w:tc>
        <w:tc>
          <w:tcPr>
            <w:tcW w:w="877" w:type="dxa"/>
            <w:tcBorders>
              <w:bottom w:val="single" w:sz="4" w:space="0" w:color="auto"/>
            </w:tcBorders>
          </w:tcPr>
          <w:p w14:paraId="7F955E8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2059540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DF8DC9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CCR.3.1 TDD</w:t>
            </w:r>
          </w:p>
        </w:tc>
        <w:tc>
          <w:tcPr>
            <w:tcW w:w="1757" w:type="dxa"/>
            <w:gridSpan w:val="3"/>
          </w:tcPr>
          <w:p w14:paraId="6F3477F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r w:rsidRPr="00622136">
              <w:rPr>
                <w:rFonts w:ascii="Arial" w:eastAsia="Times New Roman" w:hAnsi="Arial" w:cs="v4.2.0"/>
                <w:sz w:val="18"/>
                <w:lang w:eastAsia="zh-CN"/>
              </w:rPr>
              <w:t xml:space="preserve"> </w:t>
            </w:r>
          </w:p>
        </w:tc>
        <w:tc>
          <w:tcPr>
            <w:tcW w:w="2127" w:type="dxa"/>
            <w:gridSpan w:val="3"/>
          </w:tcPr>
          <w:p w14:paraId="4AEAD4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r w:rsidRPr="00622136">
              <w:rPr>
                <w:rFonts w:ascii="Arial" w:eastAsia="Times New Roman" w:hAnsi="Arial" w:cs="v4.2.0"/>
                <w:sz w:val="18"/>
                <w:lang w:eastAsia="zh-CN"/>
              </w:rPr>
              <w:t xml:space="preserve"> </w:t>
            </w:r>
          </w:p>
        </w:tc>
      </w:tr>
      <w:tr w:rsidR="00622136" w:rsidRPr="00622136" w14:paraId="21F61A19" w14:textId="77777777" w:rsidTr="00D90DAE">
        <w:trPr>
          <w:cantSplit/>
          <w:trHeight w:val="187"/>
        </w:trPr>
        <w:tc>
          <w:tcPr>
            <w:tcW w:w="2624" w:type="dxa"/>
            <w:gridSpan w:val="2"/>
            <w:tcBorders>
              <w:left w:val="single" w:sz="4" w:space="0" w:color="auto"/>
            </w:tcBorders>
          </w:tcPr>
          <w:p w14:paraId="234CC07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TRS configuration</w:t>
            </w:r>
          </w:p>
        </w:tc>
        <w:tc>
          <w:tcPr>
            <w:tcW w:w="877" w:type="dxa"/>
            <w:tcBorders>
              <w:bottom w:val="single" w:sz="4" w:space="0" w:color="auto"/>
            </w:tcBorders>
          </w:tcPr>
          <w:p w14:paraId="527F58A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7A7837C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7100FA4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TRS.2.1 TDD</w:t>
            </w:r>
          </w:p>
        </w:tc>
        <w:tc>
          <w:tcPr>
            <w:tcW w:w="1757" w:type="dxa"/>
            <w:gridSpan w:val="3"/>
          </w:tcPr>
          <w:p w14:paraId="4D8F458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p>
        </w:tc>
        <w:tc>
          <w:tcPr>
            <w:tcW w:w="2127" w:type="dxa"/>
            <w:gridSpan w:val="3"/>
          </w:tcPr>
          <w:p w14:paraId="0C6BE32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p>
        </w:tc>
      </w:tr>
      <w:tr w:rsidR="00622136" w:rsidRPr="00622136" w14:paraId="20DB6B9D" w14:textId="77777777" w:rsidTr="00D90DAE">
        <w:trPr>
          <w:cantSplit/>
          <w:trHeight w:val="187"/>
        </w:trPr>
        <w:tc>
          <w:tcPr>
            <w:tcW w:w="2624" w:type="dxa"/>
            <w:gridSpan w:val="2"/>
            <w:tcBorders>
              <w:left w:val="single" w:sz="4" w:space="0" w:color="auto"/>
            </w:tcBorders>
          </w:tcPr>
          <w:p w14:paraId="7953FD2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PDSCH/PDCCH subcarrier spacing</w:t>
            </w:r>
          </w:p>
        </w:tc>
        <w:tc>
          <w:tcPr>
            <w:tcW w:w="877" w:type="dxa"/>
          </w:tcPr>
          <w:p w14:paraId="2622E93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kHz</w:t>
            </w:r>
          </w:p>
        </w:tc>
        <w:tc>
          <w:tcPr>
            <w:tcW w:w="1456" w:type="dxa"/>
            <w:tcBorders>
              <w:bottom w:val="single" w:sz="4" w:space="0" w:color="auto"/>
            </w:tcBorders>
          </w:tcPr>
          <w:p w14:paraId="245940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0F09ECA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c>
          <w:tcPr>
            <w:tcW w:w="1757" w:type="dxa"/>
            <w:gridSpan w:val="3"/>
            <w:tcBorders>
              <w:bottom w:val="single" w:sz="4" w:space="0" w:color="auto"/>
            </w:tcBorders>
          </w:tcPr>
          <w:p w14:paraId="0AC8354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c>
          <w:tcPr>
            <w:tcW w:w="2127" w:type="dxa"/>
            <w:gridSpan w:val="3"/>
            <w:tcBorders>
              <w:bottom w:val="single" w:sz="4" w:space="0" w:color="auto"/>
            </w:tcBorders>
          </w:tcPr>
          <w:p w14:paraId="3DAFEB1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r>
      <w:tr w:rsidR="00622136" w:rsidRPr="00622136" w14:paraId="16F3490A" w14:textId="77777777" w:rsidTr="00D90DAE">
        <w:trPr>
          <w:cantSplit/>
          <w:trHeight w:val="187"/>
        </w:trPr>
        <w:tc>
          <w:tcPr>
            <w:tcW w:w="2624" w:type="dxa"/>
            <w:gridSpan w:val="2"/>
            <w:tcBorders>
              <w:left w:val="single" w:sz="4" w:space="0" w:color="auto"/>
            </w:tcBorders>
          </w:tcPr>
          <w:p w14:paraId="1CBC22B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SSB parameters</w:t>
            </w:r>
          </w:p>
        </w:tc>
        <w:tc>
          <w:tcPr>
            <w:tcW w:w="877" w:type="dxa"/>
          </w:tcPr>
          <w:p w14:paraId="788D18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57EC2C4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A6B9C1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c>
          <w:tcPr>
            <w:tcW w:w="1757" w:type="dxa"/>
            <w:gridSpan w:val="3"/>
            <w:tcBorders>
              <w:bottom w:val="single" w:sz="4" w:space="0" w:color="auto"/>
            </w:tcBorders>
          </w:tcPr>
          <w:p w14:paraId="2D50520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c>
          <w:tcPr>
            <w:tcW w:w="2127" w:type="dxa"/>
            <w:gridSpan w:val="3"/>
            <w:tcBorders>
              <w:bottom w:val="single" w:sz="4" w:space="0" w:color="auto"/>
            </w:tcBorders>
          </w:tcPr>
          <w:p w14:paraId="7D67ECC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r>
      <w:tr w:rsidR="00622136" w:rsidRPr="00622136" w14:paraId="2DA0E31C" w14:textId="77777777" w:rsidTr="00D90DAE">
        <w:trPr>
          <w:cantSplit/>
          <w:trHeight w:val="187"/>
        </w:trPr>
        <w:tc>
          <w:tcPr>
            <w:tcW w:w="2624" w:type="dxa"/>
            <w:gridSpan w:val="2"/>
            <w:tcBorders>
              <w:left w:val="single" w:sz="4" w:space="0" w:color="auto"/>
            </w:tcBorders>
          </w:tcPr>
          <w:p w14:paraId="0E45C7B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SMTC configuration defined in A.3.11</w:t>
            </w:r>
          </w:p>
        </w:tc>
        <w:tc>
          <w:tcPr>
            <w:tcW w:w="877" w:type="dxa"/>
          </w:tcPr>
          <w:p w14:paraId="260AC0F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0598D01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w:t>
            </w:r>
            <w:r w:rsidRPr="00622136">
              <w:rPr>
                <w:rFonts w:ascii="Arial" w:eastAsia="Times New Roman" w:hAnsi="Arial"/>
                <w:sz w:val="18"/>
                <w:szCs w:val="18"/>
                <w:lang w:eastAsia="zh-CN"/>
              </w:rPr>
              <w:t xml:space="preserve"> </w:t>
            </w:r>
            <w:r w:rsidRPr="00622136">
              <w:rPr>
                <w:rFonts w:ascii="Arial" w:eastAsia="Times New Roman" w:hAnsi="Arial"/>
                <w:sz w:val="18"/>
                <w:lang w:eastAsia="zh-CN"/>
              </w:rPr>
              <w:t>1</w:t>
            </w:r>
          </w:p>
        </w:tc>
        <w:tc>
          <w:tcPr>
            <w:tcW w:w="1786" w:type="dxa"/>
            <w:gridSpan w:val="3"/>
            <w:tcBorders>
              <w:bottom w:val="single" w:sz="4" w:space="0" w:color="auto"/>
            </w:tcBorders>
          </w:tcPr>
          <w:p w14:paraId="5274DE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SMTC.1</w:t>
            </w:r>
          </w:p>
        </w:tc>
        <w:tc>
          <w:tcPr>
            <w:tcW w:w="1757" w:type="dxa"/>
            <w:gridSpan w:val="3"/>
            <w:tcBorders>
              <w:bottom w:val="single" w:sz="4" w:space="0" w:color="auto"/>
            </w:tcBorders>
          </w:tcPr>
          <w:p w14:paraId="6881DE4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SMTC.4</w:t>
            </w:r>
          </w:p>
        </w:tc>
        <w:tc>
          <w:tcPr>
            <w:tcW w:w="2127" w:type="dxa"/>
            <w:gridSpan w:val="3"/>
            <w:tcBorders>
              <w:bottom w:val="single" w:sz="4" w:space="0" w:color="auto"/>
            </w:tcBorders>
          </w:tcPr>
          <w:p w14:paraId="593A53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olor w:val="000000"/>
                <w:sz w:val="18"/>
                <w:lang w:eastAsia="zh-CN"/>
              </w:rPr>
              <w:t>SMTC.1</w:t>
            </w:r>
          </w:p>
        </w:tc>
      </w:tr>
      <w:tr w:rsidR="00622136" w:rsidRPr="00622136" w14:paraId="307173E9" w14:textId="77777777" w:rsidTr="00D90DAE">
        <w:trPr>
          <w:cantSplit/>
          <w:trHeight w:val="187"/>
        </w:trPr>
        <w:tc>
          <w:tcPr>
            <w:tcW w:w="2624" w:type="dxa"/>
            <w:gridSpan w:val="2"/>
            <w:tcBorders>
              <w:left w:val="single" w:sz="4" w:space="0" w:color="auto"/>
            </w:tcBorders>
          </w:tcPr>
          <w:p w14:paraId="10356BB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hint="eastAsia"/>
                <w:sz w:val="18"/>
                <w:lang w:eastAsia="zh-CN"/>
              </w:rPr>
              <w:t>PRS configuration</w:t>
            </w:r>
          </w:p>
        </w:tc>
        <w:tc>
          <w:tcPr>
            <w:tcW w:w="877" w:type="dxa"/>
          </w:tcPr>
          <w:p w14:paraId="6C71E3F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6843FD3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356B3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PRS.1.1 FR2</w:t>
            </w:r>
          </w:p>
        </w:tc>
        <w:tc>
          <w:tcPr>
            <w:tcW w:w="1757" w:type="dxa"/>
            <w:gridSpan w:val="3"/>
            <w:tcBorders>
              <w:bottom w:val="single" w:sz="4" w:space="0" w:color="auto"/>
            </w:tcBorders>
          </w:tcPr>
          <w:p w14:paraId="003A952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6277FEA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PRS.1.</w:t>
            </w:r>
            <w:r w:rsidRPr="00622136">
              <w:rPr>
                <w:rFonts w:ascii="Arial" w:eastAsia="Times New Roman" w:hAnsi="Arial" w:hint="eastAsia"/>
                <w:sz w:val="18"/>
                <w:lang w:eastAsia="zh-CN"/>
              </w:rPr>
              <w:t>2</w:t>
            </w:r>
            <w:r w:rsidRPr="00622136">
              <w:rPr>
                <w:rFonts w:ascii="Arial" w:eastAsia="Times New Roman" w:hAnsi="Arial"/>
                <w:sz w:val="18"/>
                <w:lang w:eastAsia="zh-CN"/>
              </w:rPr>
              <w:t xml:space="preserve"> FR2</w:t>
            </w:r>
          </w:p>
        </w:tc>
      </w:tr>
      <w:tr w:rsidR="00622136" w:rsidRPr="00622136" w14:paraId="02EB574C" w14:textId="77777777" w:rsidTr="00D90DAE">
        <w:trPr>
          <w:cantSplit/>
          <w:trHeight w:val="187"/>
        </w:trPr>
        <w:tc>
          <w:tcPr>
            <w:tcW w:w="2624" w:type="dxa"/>
            <w:gridSpan w:val="2"/>
            <w:tcBorders>
              <w:left w:val="single" w:sz="4" w:space="0" w:color="auto"/>
            </w:tcBorders>
          </w:tcPr>
          <w:p w14:paraId="0B7883B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PRS muting configuration</w:t>
            </w:r>
          </w:p>
        </w:tc>
        <w:tc>
          <w:tcPr>
            <w:tcW w:w="877" w:type="dxa"/>
          </w:tcPr>
          <w:p w14:paraId="2960F3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075D989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2CB43FF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‘10’</w:t>
            </w:r>
          </w:p>
        </w:tc>
        <w:tc>
          <w:tcPr>
            <w:tcW w:w="1757" w:type="dxa"/>
            <w:gridSpan w:val="3"/>
            <w:tcBorders>
              <w:bottom w:val="single" w:sz="4" w:space="0" w:color="auto"/>
            </w:tcBorders>
          </w:tcPr>
          <w:p w14:paraId="1A05948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6320F8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‘01’</w:t>
            </w:r>
          </w:p>
        </w:tc>
      </w:tr>
      <w:tr w:rsidR="00622136" w:rsidRPr="00622136" w14:paraId="39A4BF2B" w14:textId="77777777" w:rsidTr="00D90DAE">
        <w:trPr>
          <w:cantSplit/>
          <w:trHeight w:val="187"/>
        </w:trPr>
        <w:tc>
          <w:tcPr>
            <w:tcW w:w="2624" w:type="dxa"/>
            <w:gridSpan w:val="2"/>
            <w:tcBorders>
              <w:left w:val="single" w:sz="4" w:space="0" w:color="auto"/>
              <w:bottom w:val="single" w:sz="4" w:space="0" w:color="auto"/>
            </w:tcBorders>
          </w:tcPr>
          <w:p w14:paraId="1980A29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PSS to SSS</w:t>
            </w:r>
          </w:p>
        </w:tc>
        <w:tc>
          <w:tcPr>
            <w:tcW w:w="877" w:type="dxa"/>
            <w:tcBorders>
              <w:bottom w:val="single" w:sz="4" w:space="0" w:color="auto"/>
            </w:tcBorders>
          </w:tcPr>
          <w:p w14:paraId="76E9C26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nil"/>
            </w:tcBorders>
          </w:tcPr>
          <w:p w14:paraId="00D515C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nil"/>
            </w:tcBorders>
          </w:tcPr>
          <w:p w14:paraId="09B1846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bottom w:val="nil"/>
            </w:tcBorders>
          </w:tcPr>
          <w:p w14:paraId="7A32439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bottom w:val="nil"/>
            </w:tcBorders>
          </w:tcPr>
          <w:p w14:paraId="7557856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7F65FEBF" w14:textId="77777777" w:rsidTr="00D90DAE">
        <w:trPr>
          <w:cantSplit/>
          <w:trHeight w:val="187"/>
        </w:trPr>
        <w:tc>
          <w:tcPr>
            <w:tcW w:w="2624" w:type="dxa"/>
            <w:gridSpan w:val="2"/>
            <w:tcBorders>
              <w:left w:val="single" w:sz="4" w:space="0" w:color="auto"/>
              <w:bottom w:val="single" w:sz="4" w:space="0" w:color="auto"/>
            </w:tcBorders>
          </w:tcPr>
          <w:p w14:paraId="0046A1E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PBCH DMRS to SSS</w:t>
            </w:r>
          </w:p>
        </w:tc>
        <w:tc>
          <w:tcPr>
            <w:tcW w:w="877" w:type="dxa"/>
            <w:tcBorders>
              <w:bottom w:val="single" w:sz="4" w:space="0" w:color="auto"/>
            </w:tcBorders>
          </w:tcPr>
          <w:p w14:paraId="30BCCC4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55F527E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3908403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0C94C83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42D1A2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6EB29FBC" w14:textId="77777777" w:rsidTr="00D90DAE">
        <w:trPr>
          <w:cantSplit/>
          <w:trHeight w:val="187"/>
        </w:trPr>
        <w:tc>
          <w:tcPr>
            <w:tcW w:w="2624" w:type="dxa"/>
            <w:gridSpan w:val="2"/>
            <w:tcBorders>
              <w:left w:val="single" w:sz="4" w:space="0" w:color="auto"/>
              <w:bottom w:val="single" w:sz="4" w:space="0" w:color="auto"/>
            </w:tcBorders>
          </w:tcPr>
          <w:p w14:paraId="06EAF2D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PBCH to PBCH DMRS</w:t>
            </w:r>
          </w:p>
        </w:tc>
        <w:tc>
          <w:tcPr>
            <w:tcW w:w="877" w:type="dxa"/>
            <w:tcBorders>
              <w:bottom w:val="single" w:sz="4" w:space="0" w:color="auto"/>
            </w:tcBorders>
          </w:tcPr>
          <w:p w14:paraId="7E736C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2D1B821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135A239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0414280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14507C0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F258C9D" w14:textId="77777777" w:rsidTr="00D90DAE">
        <w:trPr>
          <w:cantSplit/>
          <w:trHeight w:val="187"/>
        </w:trPr>
        <w:tc>
          <w:tcPr>
            <w:tcW w:w="2624" w:type="dxa"/>
            <w:gridSpan w:val="2"/>
            <w:tcBorders>
              <w:left w:val="single" w:sz="4" w:space="0" w:color="auto"/>
              <w:bottom w:val="single" w:sz="4" w:space="0" w:color="auto"/>
            </w:tcBorders>
          </w:tcPr>
          <w:p w14:paraId="55A6D9E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PDCCH DMRS to SSS</w:t>
            </w:r>
          </w:p>
        </w:tc>
        <w:tc>
          <w:tcPr>
            <w:tcW w:w="877" w:type="dxa"/>
            <w:tcBorders>
              <w:bottom w:val="single" w:sz="4" w:space="0" w:color="auto"/>
            </w:tcBorders>
          </w:tcPr>
          <w:p w14:paraId="7D02F87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603D7B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0C7818B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765A1BF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79EEF47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41BE10FB" w14:textId="77777777" w:rsidTr="00D90DAE">
        <w:trPr>
          <w:cantSplit/>
          <w:trHeight w:val="187"/>
        </w:trPr>
        <w:tc>
          <w:tcPr>
            <w:tcW w:w="2624" w:type="dxa"/>
            <w:gridSpan w:val="2"/>
            <w:tcBorders>
              <w:left w:val="single" w:sz="4" w:space="0" w:color="auto"/>
              <w:bottom w:val="single" w:sz="4" w:space="0" w:color="auto"/>
            </w:tcBorders>
          </w:tcPr>
          <w:p w14:paraId="3E9047F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PDCCH to PDCCH DMRS</w:t>
            </w:r>
          </w:p>
        </w:tc>
        <w:tc>
          <w:tcPr>
            <w:tcW w:w="877" w:type="dxa"/>
            <w:tcBorders>
              <w:bottom w:val="single" w:sz="4" w:space="0" w:color="auto"/>
            </w:tcBorders>
          </w:tcPr>
          <w:p w14:paraId="40259BE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DDAF09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top w:val="nil"/>
              <w:bottom w:val="nil"/>
            </w:tcBorders>
          </w:tcPr>
          <w:p w14:paraId="534BC9F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0</w:t>
            </w:r>
          </w:p>
        </w:tc>
        <w:tc>
          <w:tcPr>
            <w:tcW w:w="1757" w:type="dxa"/>
            <w:gridSpan w:val="3"/>
            <w:tcBorders>
              <w:top w:val="nil"/>
              <w:bottom w:val="nil"/>
            </w:tcBorders>
          </w:tcPr>
          <w:p w14:paraId="1D90A4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w:t>
            </w:r>
          </w:p>
        </w:tc>
        <w:tc>
          <w:tcPr>
            <w:tcW w:w="2127" w:type="dxa"/>
            <w:gridSpan w:val="3"/>
            <w:tcBorders>
              <w:top w:val="nil"/>
              <w:bottom w:val="nil"/>
            </w:tcBorders>
          </w:tcPr>
          <w:p w14:paraId="50F77E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w:t>
            </w:r>
          </w:p>
        </w:tc>
      </w:tr>
      <w:tr w:rsidR="00622136" w:rsidRPr="00622136" w14:paraId="2A449281" w14:textId="77777777" w:rsidTr="00D90DAE">
        <w:trPr>
          <w:cantSplit/>
          <w:trHeight w:val="187"/>
        </w:trPr>
        <w:tc>
          <w:tcPr>
            <w:tcW w:w="2624" w:type="dxa"/>
            <w:gridSpan w:val="2"/>
            <w:tcBorders>
              <w:left w:val="single" w:sz="4" w:space="0" w:color="auto"/>
              <w:bottom w:val="single" w:sz="4" w:space="0" w:color="auto"/>
            </w:tcBorders>
          </w:tcPr>
          <w:p w14:paraId="339E446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 xml:space="preserve">EPRE ratio of PDSCH DMRS to SSS </w:t>
            </w:r>
          </w:p>
        </w:tc>
        <w:tc>
          <w:tcPr>
            <w:tcW w:w="877" w:type="dxa"/>
            <w:tcBorders>
              <w:bottom w:val="single" w:sz="4" w:space="0" w:color="auto"/>
            </w:tcBorders>
          </w:tcPr>
          <w:p w14:paraId="59B2E76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3F63446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5E44579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7EE242A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4924F7D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1410CB3D" w14:textId="77777777" w:rsidTr="00D90DAE">
        <w:trPr>
          <w:cantSplit/>
          <w:trHeight w:val="187"/>
        </w:trPr>
        <w:tc>
          <w:tcPr>
            <w:tcW w:w="2624" w:type="dxa"/>
            <w:gridSpan w:val="2"/>
            <w:tcBorders>
              <w:left w:val="single" w:sz="4" w:space="0" w:color="auto"/>
              <w:bottom w:val="single" w:sz="4" w:space="0" w:color="auto"/>
            </w:tcBorders>
          </w:tcPr>
          <w:p w14:paraId="23B5167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 xml:space="preserve">EPRE ratio of PDSCH to PDSCH </w:t>
            </w:r>
          </w:p>
        </w:tc>
        <w:tc>
          <w:tcPr>
            <w:tcW w:w="877" w:type="dxa"/>
            <w:tcBorders>
              <w:bottom w:val="single" w:sz="4" w:space="0" w:color="auto"/>
            </w:tcBorders>
          </w:tcPr>
          <w:p w14:paraId="752B7E2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2093EE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6624CA7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2C778E0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0190336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237C286E" w14:textId="77777777" w:rsidTr="00D90DAE">
        <w:trPr>
          <w:cantSplit/>
          <w:trHeight w:val="187"/>
        </w:trPr>
        <w:tc>
          <w:tcPr>
            <w:tcW w:w="2624" w:type="dxa"/>
            <w:gridSpan w:val="2"/>
            <w:tcBorders>
              <w:left w:val="single" w:sz="4" w:space="0" w:color="auto"/>
              <w:bottom w:val="single" w:sz="4" w:space="0" w:color="auto"/>
            </w:tcBorders>
          </w:tcPr>
          <w:p w14:paraId="6351AE5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 xml:space="preserve">EPRE ratio of OCNG DMRS to </w:t>
            </w:r>
            <w:proofErr w:type="gramStart"/>
            <w:r w:rsidRPr="00622136">
              <w:rPr>
                <w:rFonts w:ascii="Arial" w:eastAsia="Times New Roman" w:hAnsi="Arial"/>
                <w:sz w:val="18"/>
                <w:szCs w:val="16"/>
                <w:lang w:eastAsia="ja-JP"/>
              </w:rPr>
              <w:t>SSS(</w:t>
            </w:r>
            <w:proofErr w:type="gramEnd"/>
            <w:r w:rsidRPr="00622136">
              <w:rPr>
                <w:rFonts w:ascii="Arial" w:eastAsia="Times New Roman" w:hAnsi="Arial"/>
                <w:sz w:val="18"/>
                <w:szCs w:val="16"/>
                <w:lang w:eastAsia="ja-JP"/>
              </w:rPr>
              <w:t>Note 1)</w:t>
            </w:r>
          </w:p>
        </w:tc>
        <w:tc>
          <w:tcPr>
            <w:tcW w:w="877" w:type="dxa"/>
            <w:tcBorders>
              <w:bottom w:val="single" w:sz="4" w:space="0" w:color="auto"/>
            </w:tcBorders>
          </w:tcPr>
          <w:p w14:paraId="4F991F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405B1B6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023793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2914998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1653AF6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1D24CBD" w14:textId="77777777" w:rsidTr="00D90DAE">
        <w:trPr>
          <w:cantSplit/>
          <w:trHeight w:val="187"/>
        </w:trPr>
        <w:tc>
          <w:tcPr>
            <w:tcW w:w="2624" w:type="dxa"/>
            <w:gridSpan w:val="2"/>
            <w:tcBorders>
              <w:left w:val="single" w:sz="4" w:space="0" w:color="auto"/>
              <w:bottom w:val="single" w:sz="4" w:space="0" w:color="auto"/>
            </w:tcBorders>
          </w:tcPr>
          <w:p w14:paraId="6D27D80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bCs/>
                <w:sz w:val="18"/>
                <w:lang w:eastAsia="zh-CN"/>
              </w:rPr>
              <w:t>EPRE ratio of OCNG to OCNG DMRS (Note 1)</w:t>
            </w:r>
          </w:p>
        </w:tc>
        <w:tc>
          <w:tcPr>
            <w:tcW w:w="877" w:type="dxa"/>
            <w:tcBorders>
              <w:bottom w:val="single" w:sz="4" w:space="0" w:color="auto"/>
            </w:tcBorders>
          </w:tcPr>
          <w:p w14:paraId="2C977D1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single" w:sz="4" w:space="0" w:color="auto"/>
            </w:tcBorders>
          </w:tcPr>
          <w:p w14:paraId="4AA7325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single" w:sz="4" w:space="0" w:color="auto"/>
            </w:tcBorders>
          </w:tcPr>
          <w:p w14:paraId="0B4278D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single" w:sz="4" w:space="0" w:color="auto"/>
            </w:tcBorders>
          </w:tcPr>
          <w:p w14:paraId="102380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single" w:sz="4" w:space="0" w:color="auto"/>
            </w:tcBorders>
          </w:tcPr>
          <w:p w14:paraId="3D07083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73D8916A" w14:textId="77777777" w:rsidTr="00D90DAE">
        <w:trPr>
          <w:cantSplit/>
          <w:trHeight w:val="187"/>
        </w:trPr>
        <w:tc>
          <w:tcPr>
            <w:tcW w:w="2624" w:type="dxa"/>
            <w:gridSpan w:val="2"/>
          </w:tcPr>
          <w:p w14:paraId="0BD6E20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Calibri" w:hAnsi="Arial"/>
                <w:noProof/>
                <w:position w:val="-12"/>
                <w:sz w:val="18"/>
                <w:szCs w:val="22"/>
                <w:lang w:eastAsia="zh-CN"/>
              </w:rPr>
              <w:object w:dxaOrig="405" w:dyaOrig="345" w14:anchorId="56FF5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5pt;height:20.55pt;mso-width-percent:0;mso-height-percent:0;mso-width-percent:0;mso-height-percent:0" o:ole="" fillcolor="window">
                  <v:imagedata r:id="rId13" o:title=""/>
                </v:shape>
                <o:OLEObject Type="Embed" ProgID="Equation.3" ShapeID="_x0000_i1025" DrawAspect="Content" ObjectID="_1777928402" r:id="rId14"/>
              </w:object>
            </w:r>
            <w:r w:rsidRPr="00622136">
              <w:rPr>
                <w:rFonts w:ascii="Arial" w:eastAsia="Times New Roman" w:hAnsi="Arial"/>
                <w:sz w:val="18"/>
                <w:vertAlign w:val="superscript"/>
                <w:lang w:eastAsia="zh-CN"/>
              </w:rPr>
              <w:t>Note2</w:t>
            </w:r>
          </w:p>
        </w:tc>
        <w:tc>
          <w:tcPr>
            <w:tcW w:w="877" w:type="dxa"/>
          </w:tcPr>
          <w:p w14:paraId="4DAADC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dBm/15kHz Note5</w:t>
            </w:r>
          </w:p>
        </w:tc>
        <w:tc>
          <w:tcPr>
            <w:tcW w:w="1456" w:type="dxa"/>
          </w:tcPr>
          <w:p w14:paraId="2EC9861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Pr>
          <w:p w14:paraId="0429FB3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r w:rsidRPr="00622136">
              <w:rPr>
                <w:rFonts w:ascii="Arial" w:eastAsia="Times New Roman" w:hAnsi="Arial" w:hint="eastAsia"/>
                <w:sz w:val="18"/>
                <w:lang w:eastAsia="zh-CN"/>
              </w:rPr>
              <w:t>102</w:t>
            </w:r>
          </w:p>
        </w:tc>
        <w:tc>
          <w:tcPr>
            <w:tcW w:w="1757" w:type="dxa"/>
            <w:gridSpan w:val="3"/>
          </w:tcPr>
          <w:p w14:paraId="5998600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-104.7</w:t>
            </w:r>
          </w:p>
        </w:tc>
        <w:tc>
          <w:tcPr>
            <w:tcW w:w="2127" w:type="dxa"/>
            <w:gridSpan w:val="3"/>
          </w:tcPr>
          <w:p w14:paraId="45A8B29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r w:rsidRPr="00622136">
              <w:rPr>
                <w:rFonts w:ascii="Arial" w:eastAsia="Times New Roman" w:hAnsi="Arial" w:hint="eastAsia"/>
                <w:sz w:val="18"/>
                <w:lang w:eastAsia="zh-CN"/>
              </w:rPr>
              <w:t>102</w:t>
            </w:r>
          </w:p>
        </w:tc>
      </w:tr>
      <w:tr w:rsidR="00622136" w:rsidRPr="00622136" w14:paraId="233D8057" w14:textId="77777777" w:rsidTr="00D90DAE">
        <w:trPr>
          <w:cantSplit/>
          <w:trHeight w:val="187"/>
        </w:trPr>
        <w:tc>
          <w:tcPr>
            <w:tcW w:w="2624" w:type="dxa"/>
            <w:gridSpan w:val="2"/>
          </w:tcPr>
          <w:p w14:paraId="564F76A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Calibri" w:hAnsi="Arial"/>
                <w:noProof/>
                <w:position w:val="-12"/>
                <w:sz w:val="18"/>
                <w:szCs w:val="22"/>
                <w:lang w:eastAsia="zh-CN"/>
              </w:rPr>
              <w:object w:dxaOrig="405" w:dyaOrig="345" w14:anchorId="1D28C3D8">
                <v:shape id="_x0000_i1026" type="#_x0000_t75" alt="" style="width:21.95pt;height:20.55pt;mso-width-percent:0;mso-height-percent:0;mso-width-percent:0;mso-height-percent:0" o:ole="" fillcolor="window">
                  <v:imagedata r:id="rId13" o:title=""/>
                </v:shape>
                <o:OLEObject Type="Embed" ProgID="Equation.3" ShapeID="_x0000_i1026" DrawAspect="Content" ObjectID="_1777928403" r:id="rId15"/>
              </w:object>
            </w:r>
            <w:r w:rsidRPr="00622136">
              <w:rPr>
                <w:rFonts w:ascii="Arial" w:eastAsia="Times New Roman" w:hAnsi="Arial"/>
                <w:sz w:val="18"/>
                <w:vertAlign w:val="superscript"/>
                <w:lang w:eastAsia="zh-CN"/>
              </w:rPr>
              <w:t>Note2</w:t>
            </w:r>
          </w:p>
        </w:tc>
        <w:tc>
          <w:tcPr>
            <w:tcW w:w="877" w:type="dxa"/>
          </w:tcPr>
          <w:p w14:paraId="4188F60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Note4</w:t>
            </w:r>
          </w:p>
        </w:tc>
        <w:tc>
          <w:tcPr>
            <w:tcW w:w="1456" w:type="dxa"/>
          </w:tcPr>
          <w:p w14:paraId="3E54792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Pr>
          <w:p w14:paraId="49B900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-93</w:t>
            </w:r>
          </w:p>
        </w:tc>
        <w:tc>
          <w:tcPr>
            <w:tcW w:w="1757" w:type="dxa"/>
            <w:gridSpan w:val="3"/>
          </w:tcPr>
          <w:p w14:paraId="594E2F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-95.7</w:t>
            </w:r>
          </w:p>
        </w:tc>
        <w:tc>
          <w:tcPr>
            <w:tcW w:w="2127" w:type="dxa"/>
            <w:gridSpan w:val="3"/>
          </w:tcPr>
          <w:p w14:paraId="2777351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-93</w:t>
            </w:r>
          </w:p>
        </w:tc>
      </w:tr>
      <w:tr w:rsidR="00622136" w:rsidRPr="00622136" w14:paraId="440EE346" w14:textId="77777777" w:rsidTr="00D90DAE">
        <w:trPr>
          <w:cantSplit/>
          <w:trHeight w:val="187"/>
        </w:trPr>
        <w:tc>
          <w:tcPr>
            <w:tcW w:w="2624" w:type="dxa"/>
            <w:gridSpan w:val="2"/>
          </w:tcPr>
          <w:p w14:paraId="0971452D" w14:textId="457C8EC8"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SS</w:t>
            </w:r>
            <w:ins w:id="1" w:author="Anritsu" w:date="2024-04-24T15:23:00Z">
              <w:r w:rsidR="006C4C62">
                <w:rPr>
                  <w:rFonts w:ascii="Arial" w:hAnsi="Arial" w:cs="v4.2.0" w:hint="eastAsia"/>
                  <w:sz w:val="18"/>
                  <w:lang w:eastAsia="ja-JP"/>
                </w:rPr>
                <w:t>B_</w:t>
              </w:r>
            </w:ins>
            <w:r w:rsidRPr="00622136">
              <w:rPr>
                <w:rFonts w:ascii="Arial" w:eastAsia="Times New Roman" w:hAnsi="Arial" w:cs="v4.2.0"/>
                <w:sz w:val="18"/>
                <w:lang w:eastAsia="zh-CN"/>
              </w:rPr>
              <w:t>-</w:t>
            </w:r>
            <w:del w:id="2" w:author="Anritsu" w:date="2024-04-24T15:23:00Z">
              <w:r w:rsidRPr="00622136" w:rsidDel="0055271A">
                <w:rPr>
                  <w:rFonts w:ascii="Arial" w:eastAsia="Times New Roman" w:hAnsi="Arial" w:cs="v4.2.0"/>
                  <w:sz w:val="18"/>
                  <w:lang w:eastAsia="zh-CN"/>
                </w:rPr>
                <w:delText>RS</w:delText>
              </w:r>
            </w:del>
            <w:r w:rsidRPr="00622136">
              <w:rPr>
                <w:rFonts w:ascii="Arial" w:eastAsia="Times New Roman" w:hAnsi="Arial" w:cs="v4.2.0"/>
                <w:sz w:val="18"/>
                <w:lang w:eastAsia="zh-CN"/>
              </w:rPr>
              <w:t>RP</w:t>
            </w:r>
            <w:r w:rsidRPr="00622136">
              <w:rPr>
                <w:rFonts w:ascii="Arial" w:eastAsia="Times New Roman" w:hAnsi="Arial"/>
                <w:sz w:val="18"/>
                <w:vertAlign w:val="superscript"/>
                <w:lang w:eastAsia="zh-CN"/>
              </w:rPr>
              <w:t xml:space="preserve"> Note 3</w:t>
            </w:r>
          </w:p>
        </w:tc>
        <w:tc>
          <w:tcPr>
            <w:tcW w:w="877" w:type="dxa"/>
          </w:tcPr>
          <w:p w14:paraId="5977925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Note5</w:t>
            </w:r>
          </w:p>
        </w:tc>
        <w:tc>
          <w:tcPr>
            <w:tcW w:w="1456" w:type="dxa"/>
          </w:tcPr>
          <w:p w14:paraId="5B35AF8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59CAAE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-89.7</w:t>
            </w:r>
          </w:p>
        </w:tc>
        <w:tc>
          <w:tcPr>
            <w:tcW w:w="978" w:type="dxa"/>
            <w:gridSpan w:val="2"/>
          </w:tcPr>
          <w:p w14:paraId="56557BB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-89.7</w:t>
            </w:r>
          </w:p>
        </w:tc>
        <w:tc>
          <w:tcPr>
            <w:tcW w:w="1049" w:type="dxa"/>
            <w:gridSpan w:val="2"/>
          </w:tcPr>
          <w:p w14:paraId="2877275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708" w:type="dxa"/>
          </w:tcPr>
          <w:p w14:paraId="7E2D1F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-86.7</w:t>
            </w:r>
          </w:p>
        </w:tc>
        <w:tc>
          <w:tcPr>
            <w:tcW w:w="1134" w:type="dxa"/>
            <w:gridSpan w:val="2"/>
          </w:tcPr>
          <w:p w14:paraId="24309ED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7849D8C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-86.7</w:t>
            </w:r>
          </w:p>
        </w:tc>
      </w:tr>
      <w:tr w:rsidR="00622136" w:rsidRPr="00622136" w14:paraId="63E88ACE" w14:textId="77777777" w:rsidTr="00D90DAE">
        <w:trPr>
          <w:cantSplit/>
          <w:trHeight w:val="187"/>
        </w:trPr>
        <w:tc>
          <w:tcPr>
            <w:tcW w:w="2624" w:type="dxa"/>
            <w:gridSpan w:val="2"/>
          </w:tcPr>
          <w:p w14:paraId="0A31D44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sz w:val="18"/>
                <w:lang w:eastAsia="zh-CN"/>
              </w:rPr>
              <w:t xml:space="preserve">SSB </w:t>
            </w:r>
            <w:r w:rsidRPr="00622136">
              <w:rPr>
                <w:rFonts w:ascii="Arial" w:eastAsia="Times New Roman" w:hAnsi="Arial" w:cs="v4.2.0"/>
                <w:noProof/>
                <w:position w:val="-12"/>
                <w:sz w:val="18"/>
                <w:lang w:val="en-US" w:eastAsia="zh-CN"/>
              </w:rPr>
              <w:drawing>
                <wp:inline distT="0" distB="0" distL="0" distR="0" wp14:anchorId="08A0951C" wp14:editId="1384FE42">
                  <wp:extent cx="516255" cy="24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255" cy="247015"/>
                          </a:xfrm>
                          <a:prstGeom prst="rect">
                            <a:avLst/>
                          </a:prstGeom>
                          <a:noFill/>
                          <a:ln>
                            <a:noFill/>
                          </a:ln>
                        </pic:spPr>
                      </pic:pic>
                    </a:graphicData>
                  </a:graphic>
                </wp:inline>
              </w:drawing>
            </w:r>
          </w:p>
        </w:tc>
        <w:tc>
          <w:tcPr>
            <w:tcW w:w="877" w:type="dxa"/>
          </w:tcPr>
          <w:p w14:paraId="34A8F46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TW"/>
              </w:rPr>
              <w:t>dB</w:t>
            </w:r>
          </w:p>
        </w:tc>
        <w:tc>
          <w:tcPr>
            <w:tcW w:w="1456" w:type="dxa"/>
          </w:tcPr>
          <w:p w14:paraId="50B4894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C</w:t>
            </w:r>
            <w:r w:rsidRPr="00622136">
              <w:rPr>
                <w:rFonts w:ascii="Arial" w:eastAsia="Times New Roman" w:hAnsi="Arial"/>
                <w:sz w:val="18"/>
                <w:lang w:eastAsia="zh-TW"/>
              </w:rPr>
              <w:t>onfig 1</w:t>
            </w:r>
          </w:p>
        </w:tc>
        <w:tc>
          <w:tcPr>
            <w:tcW w:w="808" w:type="dxa"/>
          </w:tcPr>
          <w:p w14:paraId="39043B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3</w:t>
            </w:r>
            <w:r w:rsidRPr="00622136">
              <w:rPr>
                <w:rFonts w:ascii="Arial" w:eastAsia="Times New Roman" w:hAnsi="Arial"/>
                <w:sz w:val="18"/>
                <w:lang w:eastAsia="zh-TW"/>
              </w:rPr>
              <w:t>.3</w:t>
            </w:r>
          </w:p>
        </w:tc>
        <w:tc>
          <w:tcPr>
            <w:tcW w:w="978" w:type="dxa"/>
            <w:gridSpan w:val="2"/>
          </w:tcPr>
          <w:p w14:paraId="725EC58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3</w:t>
            </w:r>
            <w:r w:rsidRPr="00622136">
              <w:rPr>
                <w:rFonts w:ascii="Arial" w:eastAsia="Times New Roman" w:hAnsi="Arial"/>
                <w:sz w:val="18"/>
                <w:lang w:eastAsia="zh-TW"/>
              </w:rPr>
              <w:t>.3</w:t>
            </w:r>
          </w:p>
        </w:tc>
        <w:tc>
          <w:tcPr>
            <w:tcW w:w="1049" w:type="dxa"/>
            <w:gridSpan w:val="2"/>
          </w:tcPr>
          <w:p w14:paraId="38CD7F6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708" w:type="dxa"/>
          </w:tcPr>
          <w:p w14:paraId="3E9D497E" w14:textId="146B8DAF" w:rsidR="00622136" w:rsidRPr="00B94AAF" w:rsidRDefault="00622136" w:rsidP="00622136">
            <w:pPr>
              <w:keepNext/>
              <w:keepLines/>
              <w:overflowPunct w:val="0"/>
              <w:autoSpaceDE w:val="0"/>
              <w:autoSpaceDN w:val="0"/>
              <w:adjustRightInd w:val="0"/>
              <w:spacing w:after="0"/>
              <w:jc w:val="center"/>
              <w:textAlignment w:val="baseline"/>
              <w:rPr>
                <w:rFonts w:ascii="Arial" w:hAnsi="Arial"/>
                <w:sz w:val="18"/>
                <w:lang w:eastAsia="ja-JP"/>
              </w:rPr>
            </w:pPr>
            <w:del w:id="3" w:author="Anritsu" w:date="2024-05-03T13:00:00Z" w16du:dateUtc="2024-05-03T04:00:00Z">
              <w:r w:rsidRPr="00622136" w:rsidDel="00B94AAF">
                <w:rPr>
                  <w:rFonts w:ascii="Arial" w:eastAsia="Times New Roman" w:hAnsi="Arial" w:hint="eastAsia"/>
                  <w:sz w:val="18"/>
                  <w:lang w:eastAsia="zh-TW"/>
                </w:rPr>
                <w:delText>6</w:delText>
              </w:r>
              <w:r w:rsidRPr="00622136" w:rsidDel="00B94AAF">
                <w:rPr>
                  <w:rFonts w:ascii="Arial" w:eastAsia="Times New Roman" w:hAnsi="Arial"/>
                  <w:sz w:val="18"/>
                  <w:lang w:eastAsia="zh-TW"/>
                </w:rPr>
                <w:delText>.3</w:delText>
              </w:r>
            </w:del>
            <w:ins w:id="4" w:author="Anritsu" w:date="2024-05-03T13:00:00Z" w16du:dateUtc="2024-05-03T04:00:00Z">
              <w:r w:rsidR="00B94AAF">
                <w:rPr>
                  <w:rFonts w:ascii="Arial" w:hAnsi="Arial" w:hint="eastAsia"/>
                  <w:sz w:val="18"/>
                  <w:lang w:eastAsia="ja-JP"/>
                </w:rPr>
                <w:t>9.0</w:t>
              </w:r>
            </w:ins>
          </w:p>
        </w:tc>
        <w:tc>
          <w:tcPr>
            <w:tcW w:w="1134" w:type="dxa"/>
            <w:gridSpan w:val="2"/>
          </w:tcPr>
          <w:p w14:paraId="33192D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67F9596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6</w:t>
            </w:r>
            <w:r w:rsidRPr="00622136">
              <w:rPr>
                <w:rFonts w:ascii="Arial" w:eastAsia="Times New Roman" w:hAnsi="Arial"/>
                <w:sz w:val="18"/>
                <w:lang w:eastAsia="zh-TW"/>
              </w:rPr>
              <w:t>.3</w:t>
            </w:r>
          </w:p>
        </w:tc>
      </w:tr>
      <w:tr w:rsidR="00622136" w:rsidRPr="00622136" w14:paraId="70C8FA5C" w14:textId="77777777" w:rsidTr="00D90DAE">
        <w:trPr>
          <w:cantSplit/>
          <w:trHeight w:val="187"/>
        </w:trPr>
        <w:tc>
          <w:tcPr>
            <w:tcW w:w="2624" w:type="dxa"/>
            <w:gridSpan w:val="2"/>
          </w:tcPr>
          <w:p w14:paraId="6B21E35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PRS</w:t>
            </w:r>
            <w:r w:rsidRPr="00622136">
              <w:rPr>
                <w:rFonts w:ascii="Arial" w:eastAsia="Times New Roman" w:hAnsi="Arial" w:cs="v4.2.0"/>
                <w:sz w:val="18"/>
                <w:lang w:eastAsia="zh-CN"/>
              </w:rPr>
              <w:t>-RSRP</w:t>
            </w:r>
            <w:r w:rsidRPr="00622136">
              <w:rPr>
                <w:rFonts w:ascii="Arial" w:eastAsia="Times New Roman" w:hAnsi="Arial"/>
                <w:sz w:val="18"/>
                <w:vertAlign w:val="superscript"/>
                <w:lang w:eastAsia="zh-CN"/>
              </w:rPr>
              <w:t xml:space="preserve"> Note 3</w:t>
            </w:r>
          </w:p>
        </w:tc>
        <w:tc>
          <w:tcPr>
            <w:tcW w:w="877" w:type="dxa"/>
          </w:tcPr>
          <w:p w14:paraId="0E1C61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Note5</w:t>
            </w:r>
          </w:p>
        </w:tc>
        <w:tc>
          <w:tcPr>
            <w:tcW w:w="1456" w:type="dxa"/>
          </w:tcPr>
          <w:p w14:paraId="71D5F3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7DEC0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7781DBA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-96</w:t>
            </w:r>
          </w:p>
        </w:tc>
        <w:tc>
          <w:tcPr>
            <w:tcW w:w="1049" w:type="dxa"/>
            <w:gridSpan w:val="2"/>
          </w:tcPr>
          <w:p w14:paraId="4BD5247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4AE487B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3C37C1A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420C669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-103</w:t>
            </w:r>
          </w:p>
        </w:tc>
      </w:tr>
      <w:tr w:rsidR="00622136" w:rsidRPr="00622136" w14:paraId="43FA85E8" w14:textId="77777777" w:rsidTr="00D90DAE">
        <w:trPr>
          <w:cantSplit/>
          <w:trHeight w:val="187"/>
        </w:trPr>
        <w:tc>
          <w:tcPr>
            <w:tcW w:w="2624" w:type="dxa"/>
            <w:gridSpan w:val="2"/>
            <w:vAlign w:val="bottom"/>
          </w:tcPr>
          <w:p w14:paraId="6939822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PRS </w:t>
            </w:r>
            <w:r w:rsidRPr="00622136">
              <w:rPr>
                <w:rFonts w:ascii="Arial" w:eastAsia="Times New Roman" w:hAnsi="Arial" w:cs="v4.2.0"/>
                <w:noProof/>
                <w:position w:val="-12"/>
                <w:sz w:val="18"/>
                <w:lang w:val="en-US" w:eastAsia="zh-CN"/>
              </w:rPr>
              <w:drawing>
                <wp:inline distT="0" distB="0" distL="0" distR="0" wp14:anchorId="701AEE75" wp14:editId="543AFF74">
                  <wp:extent cx="403860" cy="251460"/>
                  <wp:effectExtent l="0" t="0" r="0" b="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877" w:type="dxa"/>
          </w:tcPr>
          <w:p w14:paraId="5E42C6D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456" w:type="dxa"/>
          </w:tcPr>
          <w:p w14:paraId="42D31A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7AE2AAD"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2FA80312"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-3</w:t>
            </w:r>
          </w:p>
        </w:tc>
        <w:tc>
          <w:tcPr>
            <w:tcW w:w="1049" w:type="dxa"/>
            <w:gridSpan w:val="2"/>
          </w:tcPr>
          <w:p w14:paraId="5B8A834F" w14:textId="77777777" w:rsidR="00622136" w:rsidRPr="00622136" w:rsidDel="00B36E6D"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6BDC4942"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7CF367D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20E31DC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w:t>
            </w:r>
          </w:p>
        </w:tc>
      </w:tr>
      <w:tr w:rsidR="00622136" w:rsidRPr="00622136" w14:paraId="762AD553" w14:textId="77777777" w:rsidTr="00D90DAE">
        <w:trPr>
          <w:cantSplit/>
          <w:trHeight w:val="187"/>
        </w:trPr>
        <w:tc>
          <w:tcPr>
            <w:tcW w:w="2624" w:type="dxa"/>
            <w:gridSpan w:val="2"/>
          </w:tcPr>
          <w:p w14:paraId="7CEFDF9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PRS </w:t>
            </w:r>
            <w:r w:rsidRPr="00622136">
              <w:rPr>
                <w:rFonts w:ascii="Arial" w:eastAsia="Times New Roman" w:hAnsi="Arial" w:cs="v4.2.0"/>
                <w:noProof/>
                <w:position w:val="-12"/>
                <w:sz w:val="18"/>
                <w:lang w:val="en-US" w:eastAsia="zh-CN"/>
              </w:rPr>
              <w:drawing>
                <wp:inline distT="0" distB="0" distL="0" distR="0" wp14:anchorId="7666F634" wp14:editId="67002CC3">
                  <wp:extent cx="510540" cy="251460"/>
                  <wp:effectExtent l="0" t="0" r="3810" b="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251460"/>
                          </a:xfrm>
                          <a:prstGeom prst="rect">
                            <a:avLst/>
                          </a:prstGeom>
                          <a:noFill/>
                          <a:ln>
                            <a:noFill/>
                          </a:ln>
                        </pic:spPr>
                      </pic:pic>
                    </a:graphicData>
                  </a:graphic>
                </wp:inline>
              </w:drawing>
            </w:r>
          </w:p>
        </w:tc>
        <w:tc>
          <w:tcPr>
            <w:tcW w:w="877" w:type="dxa"/>
          </w:tcPr>
          <w:p w14:paraId="196244B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456" w:type="dxa"/>
          </w:tcPr>
          <w:p w14:paraId="69F28FE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1988251B"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17044485"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-3</w:t>
            </w:r>
          </w:p>
        </w:tc>
        <w:tc>
          <w:tcPr>
            <w:tcW w:w="1049" w:type="dxa"/>
            <w:gridSpan w:val="2"/>
          </w:tcPr>
          <w:p w14:paraId="19C54F47" w14:textId="77777777" w:rsidR="00622136" w:rsidRPr="00622136" w:rsidDel="00B36E6D"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417F09AB"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41A2CBC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1D703E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w:t>
            </w:r>
          </w:p>
        </w:tc>
      </w:tr>
      <w:tr w:rsidR="00622136" w:rsidRPr="00622136" w14:paraId="2A1B33D0" w14:textId="77777777" w:rsidTr="00D90DAE">
        <w:trPr>
          <w:cantSplit/>
          <w:trHeight w:val="187"/>
        </w:trPr>
        <w:tc>
          <w:tcPr>
            <w:tcW w:w="2624" w:type="dxa"/>
            <w:gridSpan w:val="2"/>
          </w:tcPr>
          <w:p w14:paraId="6446B913" w14:textId="135996B2"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del w:id="5" w:author="Anritsu" w:date="2024-04-24T15:23:00Z">
              <w:r w:rsidRPr="00622136" w:rsidDel="004A445F">
                <w:rPr>
                  <w:rFonts w:ascii="Arial" w:eastAsia="Times New Roman" w:hAnsi="Arial"/>
                  <w:sz w:val="18"/>
                  <w:lang w:eastAsia="zh-CN"/>
                </w:rPr>
                <w:lastRenderedPageBreak/>
                <w:delText>Io</w:delText>
              </w:r>
              <w:r w:rsidRPr="00622136" w:rsidDel="004A445F">
                <w:rPr>
                  <w:rFonts w:ascii="Arial" w:eastAsia="Times New Roman" w:hAnsi="Arial"/>
                  <w:sz w:val="18"/>
                  <w:vertAlign w:val="superscript"/>
                  <w:lang w:eastAsia="zh-CN"/>
                </w:rPr>
                <w:delText>Note3</w:delText>
              </w:r>
            </w:del>
          </w:p>
        </w:tc>
        <w:tc>
          <w:tcPr>
            <w:tcW w:w="877" w:type="dxa"/>
          </w:tcPr>
          <w:p w14:paraId="08370BB6" w14:textId="5527C6E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6" w:author="Anritsu" w:date="2024-04-24T15:23:00Z">
              <w:r w:rsidRPr="00622136" w:rsidDel="004A445F">
                <w:rPr>
                  <w:rFonts w:ascii="Arial" w:eastAsia="Times New Roman" w:hAnsi="Arial"/>
                  <w:sz w:val="18"/>
                  <w:lang w:eastAsia="zh-CN"/>
                </w:rPr>
                <w:delText>dBm/95.04 MHz Note5</w:delText>
              </w:r>
            </w:del>
          </w:p>
        </w:tc>
        <w:tc>
          <w:tcPr>
            <w:tcW w:w="1456" w:type="dxa"/>
          </w:tcPr>
          <w:p w14:paraId="42C8F79E" w14:textId="1E3AE9C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7" w:author="Anritsu" w:date="2024-04-24T15:23:00Z">
              <w:r w:rsidRPr="00622136" w:rsidDel="004A445F">
                <w:rPr>
                  <w:rFonts w:ascii="Arial" w:eastAsia="Times New Roman" w:hAnsi="Arial"/>
                  <w:sz w:val="18"/>
                  <w:lang w:eastAsia="zh-CN"/>
                </w:rPr>
                <w:delText>Config 1</w:delText>
              </w:r>
            </w:del>
          </w:p>
        </w:tc>
        <w:tc>
          <w:tcPr>
            <w:tcW w:w="1786" w:type="dxa"/>
            <w:gridSpan w:val="3"/>
          </w:tcPr>
          <w:p w14:paraId="32D05293" w14:textId="072E81EC"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8" w:author="Anritsu" w:date="2024-04-24T15:23:00Z">
              <w:r w:rsidRPr="00622136" w:rsidDel="004A445F">
                <w:rPr>
                  <w:rFonts w:ascii="Arial" w:eastAsia="Times New Roman" w:hAnsi="Arial"/>
                  <w:sz w:val="18"/>
                  <w:lang w:eastAsia="zh-CN"/>
                </w:rPr>
                <w:delText>-58.56</w:delText>
              </w:r>
            </w:del>
          </w:p>
        </w:tc>
        <w:tc>
          <w:tcPr>
            <w:tcW w:w="1049" w:type="dxa"/>
            <w:gridSpan w:val="2"/>
          </w:tcPr>
          <w:p w14:paraId="7CFC93A3" w14:textId="1E42E3E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9" w:author="Anritsu" w:date="2024-04-24T15:23:00Z">
              <w:r w:rsidRPr="00622136" w:rsidDel="004A445F">
                <w:rPr>
                  <w:rFonts w:ascii="Arial" w:eastAsia="Times New Roman" w:hAnsi="Arial"/>
                  <w:sz w:val="18"/>
                  <w:lang w:eastAsia="zh-CN"/>
                </w:rPr>
                <w:delText>-66.7</w:delText>
              </w:r>
            </w:del>
          </w:p>
        </w:tc>
        <w:tc>
          <w:tcPr>
            <w:tcW w:w="708" w:type="dxa"/>
          </w:tcPr>
          <w:p w14:paraId="00B8C3F0" w14:textId="0017707C"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10" w:author="Anritsu" w:date="2024-04-24T15:23:00Z">
              <w:r w:rsidRPr="00622136" w:rsidDel="004A445F">
                <w:rPr>
                  <w:rFonts w:ascii="Arial" w:eastAsia="Times New Roman" w:hAnsi="Arial"/>
                  <w:sz w:val="18"/>
                  <w:lang w:eastAsia="zh-CN"/>
                </w:rPr>
                <w:delText>-57.2</w:delText>
              </w:r>
            </w:del>
          </w:p>
        </w:tc>
        <w:tc>
          <w:tcPr>
            <w:tcW w:w="2127" w:type="dxa"/>
            <w:gridSpan w:val="3"/>
          </w:tcPr>
          <w:p w14:paraId="4B417B12" w14:textId="1C1F83FE"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11" w:author="Anritsu" w:date="2024-04-24T15:23:00Z">
              <w:r w:rsidRPr="00622136" w:rsidDel="004A445F">
                <w:rPr>
                  <w:rFonts w:ascii="Arial" w:eastAsia="Times New Roman" w:hAnsi="Arial"/>
                  <w:sz w:val="18"/>
                  <w:lang w:eastAsia="zh-CN"/>
                </w:rPr>
                <w:delText>-57.2</w:delText>
              </w:r>
            </w:del>
          </w:p>
        </w:tc>
      </w:tr>
      <w:tr w:rsidR="00C643A9" w:rsidRPr="00622136" w14:paraId="2B5E5FFE" w14:textId="77777777" w:rsidTr="00AD153A">
        <w:trPr>
          <w:cantSplit/>
          <w:trHeight w:val="187"/>
          <w:ins w:id="12" w:author="Anritsu" w:date="2024-04-24T15:22:00Z"/>
        </w:trPr>
        <w:tc>
          <w:tcPr>
            <w:tcW w:w="2624" w:type="dxa"/>
            <w:gridSpan w:val="2"/>
          </w:tcPr>
          <w:p w14:paraId="55E08ABB" w14:textId="3DE07E0B" w:rsidR="00C643A9" w:rsidRPr="00622136" w:rsidRDefault="00C643A9" w:rsidP="00C643A9">
            <w:pPr>
              <w:keepNext/>
              <w:keepLines/>
              <w:overflowPunct w:val="0"/>
              <w:autoSpaceDE w:val="0"/>
              <w:autoSpaceDN w:val="0"/>
              <w:adjustRightInd w:val="0"/>
              <w:spacing w:after="0"/>
              <w:textAlignment w:val="baseline"/>
              <w:rPr>
                <w:ins w:id="13" w:author="Anritsu" w:date="2024-04-24T15:22:00Z"/>
                <w:rFonts w:ascii="Arial" w:eastAsia="Times New Roman" w:hAnsi="Arial"/>
                <w:sz w:val="18"/>
                <w:lang w:eastAsia="zh-CN"/>
              </w:rPr>
            </w:pPr>
            <w:ins w:id="14" w:author="Anritsu" w:date="2024-04-24T15:22:00Z">
              <w:r w:rsidRPr="00622136">
                <w:rPr>
                  <w:rFonts w:ascii="Arial" w:eastAsia="Times New Roman" w:hAnsi="Arial"/>
                  <w:sz w:val="18"/>
                  <w:lang w:eastAsia="zh-CN"/>
                </w:rPr>
                <w:t>Io</w:t>
              </w:r>
              <w:r w:rsidRPr="00622136">
                <w:rPr>
                  <w:rFonts w:ascii="Arial" w:eastAsia="Times New Roman" w:hAnsi="Arial"/>
                  <w:sz w:val="18"/>
                  <w:vertAlign w:val="superscript"/>
                  <w:lang w:eastAsia="zh-CN"/>
                </w:rPr>
                <w:t>Note3</w:t>
              </w:r>
            </w:ins>
          </w:p>
        </w:tc>
        <w:tc>
          <w:tcPr>
            <w:tcW w:w="877" w:type="dxa"/>
          </w:tcPr>
          <w:p w14:paraId="22371209" w14:textId="68503C64" w:rsidR="00C643A9" w:rsidRPr="00622136" w:rsidRDefault="00C643A9" w:rsidP="00C643A9">
            <w:pPr>
              <w:keepNext/>
              <w:keepLines/>
              <w:overflowPunct w:val="0"/>
              <w:autoSpaceDE w:val="0"/>
              <w:autoSpaceDN w:val="0"/>
              <w:adjustRightInd w:val="0"/>
              <w:spacing w:after="0"/>
              <w:jc w:val="center"/>
              <w:textAlignment w:val="baseline"/>
              <w:rPr>
                <w:ins w:id="15" w:author="Anritsu" w:date="2024-04-24T15:22:00Z"/>
                <w:rFonts w:ascii="Arial" w:eastAsia="Times New Roman" w:hAnsi="Arial"/>
                <w:sz w:val="18"/>
                <w:lang w:eastAsia="zh-CN"/>
              </w:rPr>
            </w:pPr>
            <w:ins w:id="16" w:author="Anritsu" w:date="2024-04-24T15:22:00Z">
              <w:r w:rsidRPr="00622136">
                <w:rPr>
                  <w:rFonts w:ascii="Arial" w:eastAsia="Times New Roman" w:hAnsi="Arial"/>
                  <w:sz w:val="18"/>
                  <w:lang w:eastAsia="zh-CN"/>
                </w:rPr>
                <w:t>dBm/95.04 MHz Note5</w:t>
              </w:r>
            </w:ins>
          </w:p>
        </w:tc>
        <w:tc>
          <w:tcPr>
            <w:tcW w:w="1456" w:type="dxa"/>
          </w:tcPr>
          <w:p w14:paraId="35BB9E8A" w14:textId="6929C4B5" w:rsidR="00C643A9" w:rsidRPr="00622136" w:rsidRDefault="00C643A9" w:rsidP="00C643A9">
            <w:pPr>
              <w:keepNext/>
              <w:keepLines/>
              <w:overflowPunct w:val="0"/>
              <w:autoSpaceDE w:val="0"/>
              <w:autoSpaceDN w:val="0"/>
              <w:adjustRightInd w:val="0"/>
              <w:spacing w:after="0"/>
              <w:jc w:val="center"/>
              <w:textAlignment w:val="baseline"/>
              <w:rPr>
                <w:ins w:id="17" w:author="Anritsu" w:date="2024-04-24T15:22:00Z"/>
                <w:rFonts w:ascii="Arial" w:eastAsia="Times New Roman" w:hAnsi="Arial"/>
                <w:sz w:val="18"/>
                <w:lang w:eastAsia="zh-CN"/>
              </w:rPr>
            </w:pPr>
            <w:ins w:id="18" w:author="Anritsu" w:date="2024-04-24T15:22:00Z">
              <w:r w:rsidRPr="00622136">
                <w:rPr>
                  <w:rFonts w:ascii="Arial" w:eastAsia="Times New Roman" w:hAnsi="Arial"/>
                  <w:sz w:val="18"/>
                  <w:lang w:eastAsia="zh-CN"/>
                </w:rPr>
                <w:t>Config 1</w:t>
              </w:r>
            </w:ins>
          </w:p>
        </w:tc>
        <w:tc>
          <w:tcPr>
            <w:tcW w:w="893" w:type="dxa"/>
            <w:gridSpan w:val="2"/>
          </w:tcPr>
          <w:p w14:paraId="22DA31D5" w14:textId="1B31CC1D" w:rsidR="00C643A9" w:rsidRPr="004A445F" w:rsidRDefault="004A445F" w:rsidP="00C643A9">
            <w:pPr>
              <w:keepNext/>
              <w:keepLines/>
              <w:overflowPunct w:val="0"/>
              <w:autoSpaceDE w:val="0"/>
              <w:autoSpaceDN w:val="0"/>
              <w:adjustRightInd w:val="0"/>
              <w:spacing w:after="0"/>
              <w:jc w:val="center"/>
              <w:textAlignment w:val="baseline"/>
              <w:rPr>
                <w:ins w:id="19" w:author="Anritsu" w:date="2024-04-24T15:22:00Z"/>
                <w:rFonts w:ascii="Arial" w:hAnsi="Arial"/>
                <w:sz w:val="18"/>
                <w:lang w:eastAsia="ja-JP"/>
              </w:rPr>
            </w:pPr>
            <w:ins w:id="20" w:author="Anritsu" w:date="2024-04-24T15:22:00Z">
              <w:r>
                <w:rPr>
                  <w:rFonts w:ascii="Arial" w:hAnsi="Arial" w:hint="eastAsia"/>
                  <w:sz w:val="18"/>
                  <w:lang w:eastAsia="ja-JP"/>
                </w:rPr>
                <w:t>-59.05</w:t>
              </w:r>
            </w:ins>
          </w:p>
        </w:tc>
        <w:tc>
          <w:tcPr>
            <w:tcW w:w="893" w:type="dxa"/>
          </w:tcPr>
          <w:p w14:paraId="79BDE19B" w14:textId="7A8736B7" w:rsidR="00C643A9" w:rsidRPr="004A445F" w:rsidRDefault="004A445F" w:rsidP="00C643A9">
            <w:pPr>
              <w:keepNext/>
              <w:keepLines/>
              <w:overflowPunct w:val="0"/>
              <w:autoSpaceDE w:val="0"/>
              <w:autoSpaceDN w:val="0"/>
              <w:adjustRightInd w:val="0"/>
              <w:spacing w:after="0"/>
              <w:jc w:val="center"/>
              <w:textAlignment w:val="baseline"/>
              <w:rPr>
                <w:ins w:id="21" w:author="Anritsu" w:date="2024-04-24T15:22:00Z"/>
                <w:rFonts w:ascii="Arial" w:hAnsi="Arial"/>
                <w:sz w:val="18"/>
                <w:lang w:eastAsia="ja-JP"/>
              </w:rPr>
            </w:pPr>
            <w:ins w:id="22" w:author="Anritsu" w:date="2024-04-24T15:22:00Z">
              <w:r>
                <w:rPr>
                  <w:rFonts w:ascii="Arial" w:hAnsi="Arial" w:hint="eastAsia"/>
                  <w:sz w:val="18"/>
                  <w:lang w:eastAsia="ja-JP"/>
                </w:rPr>
                <w:t>-55.32</w:t>
              </w:r>
            </w:ins>
          </w:p>
        </w:tc>
        <w:tc>
          <w:tcPr>
            <w:tcW w:w="1049" w:type="dxa"/>
            <w:gridSpan w:val="2"/>
          </w:tcPr>
          <w:p w14:paraId="0484F079" w14:textId="0467A8A3" w:rsidR="00C643A9" w:rsidRPr="004A445F" w:rsidRDefault="004A445F" w:rsidP="00C643A9">
            <w:pPr>
              <w:keepNext/>
              <w:keepLines/>
              <w:overflowPunct w:val="0"/>
              <w:autoSpaceDE w:val="0"/>
              <w:autoSpaceDN w:val="0"/>
              <w:adjustRightInd w:val="0"/>
              <w:spacing w:after="0"/>
              <w:jc w:val="center"/>
              <w:textAlignment w:val="baseline"/>
              <w:rPr>
                <w:ins w:id="23" w:author="Anritsu" w:date="2024-04-24T15:22:00Z"/>
                <w:rFonts w:ascii="Arial" w:hAnsi="Arial"/>
                <w:sz w:val="18"/>
                <w:lang w:eastAsia="ja-JP"/>
              </w:rPr>
            </w:pPr>
            <w:ins w:id="24" w:author="Anritsu" w:date="2024-04-24T15:22:00Z">
              <w:r>
                <w:rPr>
                  <w:rFonts w:ascii="Arial" w:hAnsi="Arial" w:hint="eastAsia"/>
                  <w:sz w:val="18"/>
                  <w:lang w:eastAsia="ja-JP"/>
                </w:rPr>
                <w:t>-</w:t>
              </w:r>
            </w:ins>
            <w:ins w:id="25" w:author="Anritsu" w:date="2024-04-24T15:23:00Z">
              <w:r>
                <w:rPr>
                  <w:rFonts w:ascii="Arial" w:hAnsi="Arial" w:hint="eastAsia"/>
                  <w:sz w:val="18"/>
                  <w:lang w:eastAsia="ja-JP"/>
                </w:rPr>
                <w:t>66.7</w:t>
              </w:r>
            </w:ins>
          </w:p>
        </w:tc>
        <w:tc>
          <w:tcPr>
            <w:tcW w:w="708" w:type="dxa"/>
          </w:tcPr>
          <w:p w14:paraId="7B09FA7D" w14:textId="3BCFD23C" w:rsidR="00C643A9" w:rsidRPr="004A445F" w:rsidRDefault="004A445F" w:rsidP="00C643A9">
            <w:pPr>
              <w:keepNext/>
              <w:keepLines/>
              <w:overflowPunct w:val="0"/>
              <w:autoSpaceDE w:val="0"/>
              <w:autoSpaceDN w:val="0"/>
              <w:adjustRightInd w:val="0"/>
              <w:spacing w:after="0"/>
              <w:jc w:val="center"/>
              <w:textAlignment w:val="baseline"/>
              <w:rPr>
                <w:ins w:id="26" w:author="Anritsu" w:date="2024-04-24T15:22:00Z"/>
                <w:rFonts w:ascii="Arial" w:hAnsi="Arial"/>
                <w:sz w:val="18"/>
                <w:lang w:eastAsia="ja-JP"/>
              </w:rPr>
            </w:pPr>
            <w:ins w:id="27" w:author="Anritsu" w:date="2024-04-24T15:23:00Z">
              <w:r>
                <w:rPr>
                  <w:rFonts w:ascii="Arial" w:hAnsi="Arial" w:hint="eastAsia"/>
                  <w:sz w:val="18"/>
                  <w:lang w:eastAsia="ja-JP"/>
                </w:rPr>
                <w:t>-57.2</w:t>
              </w:r>
            </w:ins>
          </w:p>
        </w:tc>
        <w:tc>
          <w:tcPr>
            <w:tcW w:w="1063" w:type="dxa"/>
          </w:tcPr>
          <w:p w14:paraId="36A386D9" w14:textId="5E11501A" w:rsidR="00C643A9" w:rsidRPr="004A445F" w:rsidRDefault="004A445F" w:rsidP="00C643A9">
            <w:pPr>
              <w:keepNext/>
              <w:keepLines/>
              <w:overflowPunct w:val="0"/>
              <w:autoSpaceDE w:val="0"/>
              <w:autoSpaceDN w:val="0"/>
              <w:adjustRightInd w:val="0"/>
              <w:spacing w:after="0"/>
              <w:jc w:val="center"/>
              <w:textAlignment w:val="baseline"/>
              <w:rPr>
                <w:ins w:id="28" w:author="Anritsu" w:date="2024-04-24T15:22:00Z"/>
                <w:rFonts w:ascii="Arial" w:hAnsi="Arial"/>
                <w:sz w:val="18"/>
                <w:lang w:eastAsia="ja-JP"/>
              </w:rPr>
            </w:pPr>
            <w:ins w:id="29" w:author="Anritsu" w:date="2024-04-24T15:23:00Z">
              <w:r>
                <w:rPr>
                  <w:rFonts w:ascii="Arial" w:hAnsi="Arial" w:hint="eastAsia"/>
                  <w:sz w:val="18"/>
                  <w:lang w:eastAsia="ja-JP"/>
                </w:rPr>
                <w:t>-59.05</w:t>
              </w:r>
            </w:ins>
          </w:p>
        </w:tc>
        <w:tc>
          <w:tcPr>
            <w:tcW w:w="1064" w:type="dxa"/>
            <w:gridSpan w:val="2"/>
          </w:tcPr>
          <w:p w14:paraId="48DB97E1" w14:textId="7BBBD6E0" w:rsidR="00C643A9" w:rsidRPr="004A445F" w:rsidRDefault="004A445F" w:rsidP="00C643A9">
            <w:pPr>
              <w:keepNext/>
              <w:keepLines/>
              <w:overflowPunct w:val="0"/>
              <w:autoSpaceDE w:val="0"/>
              <w:autoSpaceDN w:val="0"/>
              <w:adjustRightInd w:val="0"/>
              <w:spacing w:after="0"/>
              <w:jc w:val="center"/>
              <w:textAlignment w:val="baseline"/>
              <w:rPr>
                <w:ins w:id="30" w:author="Anritsu" w:date="2024-04-24T15:22:00Z"/>
                <w:rFonts w:ascii="Arial" w:hAnsi="Arial"/>
                <w:sz w:val="18"/>
                <w:lang w:eastAsia="ja-JP"/>
              </w:rPr>
            </w:pPr>
            <w:ins w:id="31" w:author="Anritsu" w:date="2024-04-24T15:23:00Z">
              <w:r>
                <w:rPr>
                  <w:rFonts w:ascii="Arial" w:hAnsi="Arial" w:hint="eastAsia"/>
                  <w:sz w:val="18"/>
                  <w:lang w:eastAsia="ja-JP"/>
                </w:rPr>
                <w:t>-55.32</w:t>
              </w:r>
            </w:ins>
          </w:p>
        </w:tc>
      </w:tr>
      <w:tr w:rsidR="00C643A9" w:rsidRPr="00622136" w14:paraId="2929E59B" w14:textId="77777777" w:rsidTr="00D90DAE">
        <w:trPr>
          <w:cantSplit/>
          <w:trHeight w:val="187"/>
        </w:trPr>
        <w:tc>
          <w:tcPr>
            <w:tcW w:w="2624" w:type="dxa"/>
            <w:gridSpan w:val="2"/>
          </w:tcPr>
          <w:p w14:paraId="709F826F" w14:textId="77777777" w:rsidR="00C643A9" w:rsidRPr="00622136" w:rsidRDefault="00C643A9" w:rsidP="00C643A9">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Propagation Condition </w:t>
            </w:r>
          </w:p>
        </w:tc>
        <w:tc>
          <w:tcPr>
            <w:tcW w:w="877" w:type="dxa"/>
          </w:tcPr>
          <w:p w14:paraId="325BCE4B"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Pr>
          <w:p w14:paraId="0705D15E"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Config 1</w:t>
            </w:r>
          </w:p>
        </w:tc>
        <w:tc>
          <w:tcPr>
            <w:tcW w:w="5670" w:type="dxa"/>
            <w:gridSpan w:val="9"/>
          </w:tcPr>
          <w:p w14:paraId="053DA685"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AWGN</w:t>
            </w:r>
          </w:p>
        </w:tc>
      </w:tr>
      <w:tr w:rsidR="00C643A9" w:rsidRPr="00622136" w14:paraId="11839A5F" w14:textId="77777777" w:rsidTr="00D90DAE">
        <w:trPr>
          <w:cantSplit/>
          <w:trHeight w:val="1023"/>
        </w:trPr>
        <w:tc>
          <w:tcPr>
            <w:tcW w:w="10627" w:type="dxa"/>
            <w:gridSpan w:val="13"/>
          </w:tcPr>
          <w:p w14:paraId="475A2202" w14:textId="65C300FF"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1:</w:t>
            </w:r>
            <w:r w:rsidRPr="00622136">
              <w:rPr>
                <w:rFonts w:ascii="Arial" w:eastAsia="Times New Roman" w:hAnsi="Arial"/>
                <w:sz w:val="18"/>
                <w:lang w:eastAsia="zh-CN"/>
              </w:rPr>
              <w:tab/>
              <w:t xml:space="preserve">OCNG shall be used such that </w:t>
            </w:r>
            <w:ins w:id="32" w:author="Anritsu" w:date="2024-05-21T19:29:00Z" w16du:dateUtc="2024-05-21T10:29:00Z">
              <w:r w:rsidR="000E42C1">
                <w:rPr>
                  <w:rFonts w:ascii="Arial" w:hAnsi="Arial" w:hint="eastAsia"/>
                  <w:sz w:val="18"/>
                  <w:lang w:eastAsia="ja-JP"/>
                </w:rPr>
                <w:t>active</w:t>
              </w:r>
            </w:ins>
            <w:del w:id="33" w:author="Anritsu" w:date="2024-05-21T19:29:00Z" w16du:dateUtc="2024-05-21T10:29:00Z">
              <w:r w:rsidRPr="00622136" w:rsidDel="000E42C1">
                <w:rPr>
                  <w:rFonts w:ascii="Arial" w:eastAsia="Times New Roman" w:hAnsi="Arial"/>
                  <w:sz w:val="18"/>
                  <w:lang w:eastAsia="zh-CN"/>
                </w:rPr>
                <w:delText>both</w:delText>
              </w:r>
            </w:del>
            <w:r w:rsidRPr="00622136">
              <w:rPr>
                <w:rFonts w:ascii="Arial" w:eastAsia="Times New Roman" w:hAnsi="Arial"/>
                <w:sz w:val="18"/>
                <w:lang w:eastAsia="zh-CN"/>
              </w:rPr>
              <w:t xml:space="preserve"> cells are fully </w:t>
            </w:r>
            <w:proofErr w:type="gramStart"/>
            <w:r w:rsidRPr="00622136">
              <w:rPr>
                <w:rFonts w:ascii="Arial" w:eastAsia="Times New Roman" w:hAnsi="Arial"/>
                <w:sz w:val="18"/>
                <w:lang w:eastAsia="zh-CN"/>
              </w:rPr>
              <w:t>allocated</w:t>
            </w:r>
            <w:proofErr w:type="gramEnd"/>
            <w:r w:rsidRPr="00622136">
              <w:rPr>
                <w:rFonts w:ascii="Arial" w:eastAsia="Times New Roman" w:hAnsi="Arial"/>
                <w:sz w:val="18"/>
                <w:lang w:eastAsia="zh-CN"/>
              </w:rPr>
              <w:t xml:space="preserve"> and a constant total transmitted power spectral density is achieved for all OFDM symbols</w:t>
            </w:r>
            <w:ins w:id="34" w:author="Anritsu" w:date="2024-05-21T19:31:00Z" w16du:dateUtc="2024-05-21T10:31:00Z">
              <w:r w:rsidR="00CC0A1A">
                <w:rPr>
                  <w:rFonts w:ascii="Arial" w:hAnsi="Arial" w:hint="eastAsia"/>
                  <w:sz w:val="18"/>
                  <w:lang w:eastAsia="ja-JP"/>
                </w:rPr>
                <w:t xml:space="preserve"> </w:t>
              </w:r>
              <w:r w:rsidR="00CC0A1A" w:rsidRPr="00CC0A1A">
                <w:rPr>
                  <w:rFonts w:ascii="Arial" w:hAnsi="Arial"/>
                  <w:sz w:val="18"/>
                  <w:lang w:eastAsia="ja-JP"/>
                </w:rPr>
                <w:t>other than those in the slots with transmitted PRS</w:t>
              </w:r>
            </w:ins>
            <w:r w:rsidRPr="00622136">
              <w:rPr>
                <w:rFonts w:ascii="Arial" w:eastAsia="Times New Roman" w:hAnsi="Arial"/>
                <w:sz w:val="18"/>
                <w:lang w:eastAsia="zh-CN"/>
              </w:rPr>
              <w:t>.</w:t>
            </w:r>
          </w:p>
          <w:p w14:paraId="67D77121"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2:</w:t>
            </w:r>
            <w:r w:rsidRPr="00622136">
              <w:rPr>
                <w:rFonts w:ascii="Arial" w:eastAsia="Times New Roman" w:hAnsi="Arial"/>
                <w:sz w:val="18"/>
                <w:lang w:eastAsia="zh-CN"/>
              </w:rPr>
              <w:tab/>
              <w:t xml:space="preserve">Interference from other cells and noise sources not specified in the test is assumed to be constant over subcarriers and time and shall be modelled as AWGN of appropriate power for </w:t>
            </w:r>
            <w:r w:rsidRPr="00622136">
              <w:rPr>
                <w:rFonts w:ascii="Arial" w:eastAsia="Calibri" w:hAnsi="Arial" w:cs="v4.2.0"/>
                <w:noProof/>
                <w:position w:val="-12"/>
                <w:sz w:val="18"/>
                <w:szCs w:val="22"/>
                <w:lang w:eastAsia="zh-CN"/>
              </w:rPr>
              <w:object w:dxaOrig="405" w:dyaOrig="345" w14:anchorId="3FEDEF8A">
                <v:shape id="_x0000_i1027" type="#_x0000_t75" alt="" style="width:21.95pt;height:20.55pt;mso-width-percent:0;mso-height-percent:0;mso-width-percent:0;mso-height-percent:0" o:ole="" fillcolor="window">
                  <v:imagedata r:id="rId13" o:title=""/>
                </v:shape>
                <o:OLEObject Type="Embed" ProgID="Equation.3" ShapeID="_x0000_i1027" DrawAspect="Content" ObjectID="_1777928404" r:id="rId18"/>
              </w:object>
            </w:r>
            <w:r w:rsidRPr="00622136">
              <w:rPr>
                <w:rFonts w:ascii="Arial" w:eastAsia="Times New Roman" w:hAnsi="Arial"/>
                <w:sz w:val="18"/>
                <w:lang w:eastAsia="zh-CN"/>
              </w:rPr>
              <w:t xml:space="preserve"> to be fulfilled.</w:t>
            </w:r>
          </w:p>
          <w:p w14:paraId="4F1BE6FD" w14:textId="38A9687B" w:rsidR="00C643A9" w:rsidRPr="00177ECB" w:rsidRDefault="00C643A9" w:rsidP="00C643A9">
            <w:pPr>
              <w:keepNext/>
              <w:keepLines/>
              <w:overflowPunct w:val="0"/>
              <w:autoSpaceDE w:val="0"/>
              <w:autoSpaceDN w:val="0"/>
              <w:adjustRightInd w:val="0"/>
              <w:spacing w:after="0"/>
              <w:ind w:left="851" w:hanging="851"/>
              <w:textAlignment w:val="baseline"/>
              <w:rPr>
                <w:rFonts w:ascii="Arial" w:hAnsi="Arial"/>
                <w:sz w:val="18"/>
                <w:lang w:eastAsia="ja-JP"/>
              </w:rPr>
            </w:pPr>
            <w:r w:rsidRPr="00622136">
              <w:rPr>
                <w:rFonts w:ascii="Arial" w:eastAsia="Times New Roman" w:hAnsi="Arial"/>
                <w:sz w:val="18"/>
                <w:lang w:eastAsia="zh-CN"/>
              </w:rPr>
              <w:t>Note 3:</w:t>
            </w:r>
            <w:r w:rsidRPr="00622136">
              <w:rPr>
                <w:rFonts w:ascii="Arial" w:eastAsia="Times New Roman" w:hAnsi="Arial"/>
                <w:sz w:val="18"/>
                <w:lang w:eastAsia="zh-CN"/>
              </w:rPr>
              <w:tab/>
            </w:r>
            <w:r w:rsidRPr="00622136">
              <w:rPr>
                <w:rFonts w:ascii="Arial" w:eastAsia="Times New Roman" w:hAnsi="Arial" w:hint="eastAsia"/>
                <w:sz w:val="18"/>
                <w:lang w:eastAsia="zh-CN"/>
              </w:rPr>
              <w:t>SS-RSRP/PRS</w:t>
            </w:r>
            <w:r w:rsidRPr="00622136">
              <w:rPr>
                <w:rFonts w:ascii="Arial" w:eastAsia="Times New Roman" w:hAnsi="Arial"/>
                <w:sz w:val="18"/>
                <w:lang w:eastAsia="zh-CN"/>
              </w:rPr>
              <w:t>-RSRP and Io levels have been derived from other parameters for information purposes. They are not settable parameters themselves.</w:t>
            </w:r>
            <w:ins w:id="35" w:author="Anritsu" w:date="2024-05-22T07:56:00Z" w16du:dateUtc="2024-05-21T22:56:00Z">
              <w:r w:rsidR="00177ECB">
                <w:rPr>
                  <w:rFonts w:ascii="Arial" w:hAnsi="Arial" w:hint="eastAsia"/>
                  <w:sz w:val="18"/>
                  <w:lang w:eastAsia="ja-JP"/>
                </w:rPr>
                <w:t xml:space="preserve"> </w:t>
              </w:r>
              <w:r w:rsidR="00177ECB" w:rsidRPr="00177ECB">
                <w:rPr>
                  <w:rFonts w:ascii="Arial" w:hAnsi="Arial"/>
                  <w:sz w:val="18"/>
                  <w:lang w:eastAsia="ja-JP"/>
                </w:rPr>
                <w:t>Io values were derived for symbols without PRS.</w:t>
              </w:r>
            </w:ins>
          </w:p>
          <w:p w14:paraId="7C79563E"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4:</w:t>
            </w:r>
            <w:r w:rsidRPr="00622136">
              <w:rPr>
                <w:rFonts w:ascii="Arial" w:eastAsia="Times New Roman" w:hAnsi="Arial"/>
                <w:sz w:val="18"/>
                <w:lang w:eastAsia="zh-CN"/>
              </w:rPr>
              <w:tab/>
            </w:r>
            <w:r w:rsidRPr="00622136">
              <w:rPr>
                <w:rFonts w:ascii="Arial" w:eastAsia="Times New Roman" w:hAnsi="Arial" w:hint="eastAsia"/>
                <w:sz w:val="18"/>
                <w:lang w:eastAsia="zh-CN"/>
              </w:rPr>
              <w:t>PRS</w:t>
            </w:r>
            <w:r w:rsidRPr="00622136">
              <w:rPr>
                <w:rFonts w:ascii="Arial" w:eastAsia="Times New Roman" w:hAnsi="Arial"/>
                <w:sz w:val="18"/>
                <w:lang w:eastAsia="zh-CN"/>
              </w:rPr>
              <w:t>-RSRP minimum requirements are specified assuming independent interference and noise at each receiver antenna port.</w:t>
            </w:r>
          </w:p>
          <w:p w14:paraId="55EE7CA9"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5:</w:t>
            </w:r>
            <w:r w:rsidRPr="00622136">
              <w:rPr>
                <w:rFonts w:ascii="Arial" w:eastAsia="Times New Roman" w:hAnsi="Arial"/>
                <w:sz w:val="18"/>
                <w:lang w:eastAsia="zh-CN"/>
              </w:rPr>
              <w:tab/>
              <w:t xml:space="preserve">Equivalent power received by an antenna with 0 </w:t>
            </w:r>
            <w:proofErr w:type="spellStart"/>
            <w:r w:rsidRPr="00622136">
              <w:rPr>
                <w:rFonts w:ascii="Arial" w:eastAsia="Times New Roman" w:hAnsi="Arial"/>
                <w:sz w:val="18"/>
                <w:lang w:eastAsia="zh-CN"/>
              </w:rPr>
              <w:t>dBi</w:t>
            </w:r>
            <w:proofErr w:type="spellEnd"/>
            <w:r w:rsidRPr="00622136">
              <w:rPr>
                <w:rFonts w:ascii="Arial" w:eastAsia="Times New Roman" w:hAnsi="Arial"/>
                <w:sz w:val="18"/>
                <w:lang w:eastAsia="zh-CN"/>
              </w:rPr>
              <w:t xml:space="preserve"> gain at the centre of the quiet </w:t>
            </w:r>
            <w:proofErr w:type="gramStart"/>
            <w:r w:rsidRPr="00622136">
              <w:rPr>
                <w:rFonts w:ascii="Arial" w:eastAsia="Times New Roman" w:hAnsi="Arial"/>
                <w:sz w:val="18"/>
                <w:lang w:eastAsia="zh-CN"/>
              </w:rPr>
              <w:t>zone</w:t>
            </w:r>
            <w:proofErr w:type="gramEnd"/>
          </w:p>
          <w:p w14:paraId="39314E37"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6:</w:t>
            </w:r>
            <w:r w:rsidRPr="00622136">
              <w:rPr>
                <w:rFonts w:ascii="Arial" w:eastAsia="Times New Roman" w:hAnsi="Arial"/>
                <w:sz w:val="18"/>
                <w:lang w:eastAsia="zh-CN"/>
              </w:rPr>
              <w:tab/>
              <w:t xml:space="preserve">As observed with 0 </w:t>
            </w:r>
            <w:proofErr w:type="spellStart"/>
            <w:r w:rsidRPr="00622136">
              <w:rPr>
                <w:rFonts w:ascii="Arial" w:eastAsia="Times New Roman" w:hAnsi="Arial"/>
                <w:sz w:val="18"/>
                <w:lang w:eastAsia="zh-CN"/>
              </w:rPr>
              <w:t>dBi</w:t>
            </w:r>
            <w:proofErr w:type="spellEnd"/>
            <w:r w:rsidRPr="00622136">
              <w:rPr>
                <w:rFonts w:ascii="Arial" w:eastAsia="Times New Roman" w:hAnsi="Arial"/>
                <w:sz w:val="18"/>
                <w:lang w:eastAsia="zh-CN"/>
              </w:rPr>
              <w:t xml:space="preserve"> gain antenna at the centre of the quiet </w:t>
            </w:r>
            <w:proofErr w:type="gramStart"/>
            <w:r w:rsidRPr="00622136">
              <w:rPr>
                <w:rFonts w:ascii="Arial" w:eastAsia="Times New Roman" w:hAnsi="Arial"/>
                <w:sz w:val="18"/>
                <w:lang w:eastAsia="zh-CN"/>
              </w:rPr>
              <w:t>zone</w:t>
            </w:r>
            <w:proofErr w:type="gramEnd"/>
          </w:p>
          <w:p w14:paraId="33926042" w14:textId="32E107E2" w:rsidR="006B0CFE" w:rsidRPr="00DB12D7" w:rsidRDefault="00C643A9" w:rsidP="00C643A9">
            <w:pPr>
              <w:keepNext/>
              <w:keepLines/>
              <w:overflowPunct w:val="0"/>
              <w:autoSpaceDE w:val="0"/>
              <w:autoSpaceDN w:val="0"/>
              <w:adjustRightInd w:val="0"/>
              <w:spacing w:after="0"/>
              <w:ind w:left="851" w:hanging="851"/>
              <w:textAlignment w:val="baseline"/>
              <w:rPr>
                <w:rFonts w:ascii="Arial" w:hAnsi="Arial"/>
                <w:sz w:val="18"/>
                <w:lang w:eastAsia="ja-JP"/>
              </w:rPr>
            </w:pPr>
            <w:r w:rsidRPr="00622136">
              <w:rPr>
                <w:rFonts w:ascii="Arial" w:eastAsia="Times New Roman" w:hAnsi="Arial" w:cs="Arial"/>
                <w:sz w:val="18"/>
                <w:lang w:eastAsia="zh-CN"/>
              </w:rPr>
              <w:t>Note 7:</w:t>
            </w:r>
            <w:r w:rsidRPr="00622136">
              <w:rPr>
                <w:rFonts w:ascii="Arial" w:eastAsia="Times New Roman" w:hAnsi="Arial" w:cs="Arial"/>
                <w:sz w:val="18"/>
                <w:lang w:eastAsia="zh-CN"/>
              </w:rPr>
              <w:tab/>
              <w:t>Information about types of UE beam is given in B.2.1.3, and does not limit UE implementation or test system implementation</w:t>
            </w:r>
          </w:p>
        </w:tc>
      </w:tr>
    </w:tbl>
    <w:p w14:paraId="00C5F28D" w14:textId="77777777" w:rsidR="00622136" w:rsidRPr="00622136" w:rsidRDefault="00622136" w:rsidP="00622136">
      <w:pPr>
        <w:overflowPunct w:val="0"/>
        <w:autoSpaceDE w:val="0"/>
        <w:autoSpaceDN w:val="0"/>
        <w:adjustRightInd w:val="0"/>
        <w:textAlignment w:val="baseline"/>
        <w:rPr>
          <w:rFonts w:eastAsia="Times New Roman"/>
          <w:lang w:eastAsia="zh-CN"/>
        </w:rPr>
      </w:pPr>
    </w:p>
    <w:p w14:paraId="44F6BC00" w14:textId="77777777" w:rsidR="00622136" w:rsidRPr="00622136" w:rsidRDefault="00622136" w:rsidP="0062213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622136">
        <w:rPr>
          <w:rFonts w:ascii="Arial" w:eastAsia="Times New Roman" w:hAnsi="Arial"/>
          <w:sz w:val="22"/>
          <w:lang w:eastAsia="zh-CN"/>
        </w:rPr>
        <w:t>A.7.6.15.3.2</w:t>
      </w:r>
      <w:r w:rsidRPr="00622136">
        <w:rPr>
          <w:rFonts w:ascii="Arial" w:eastAsia="Times New Roman" w:hAnsi="Arial"/>
          <w:sz w:val="22"/>
          <w:lang w:eastAsia="zh-CN"/>
        </w:rPr>
        <w:tab/>
        <w:t>Test Requirements</w:t>
      </w:r>
    </w:p>
    <w:p w14:paraId="48972F5B"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 xml:space="preserve">The UE shall send one Event A3 triggered measurement report for cell 2, with a measurement reporting delay less than </w:t>
      </w:r>
      <w:proofErr w:type="gramStart"/>
      <w:r w:rsidRPr="00622136">
        <w:rPr>
          <w:rFonts w:eastAsia="Times New Roman" w:cs="v4.2.0"/>
          <w:lang w:eastAsia="zh-CN"/>
        </w:rPr>
        <w:t>X</w:t>
      </w:r>
      <w:proofErr w:type="gramEnd"/>
      <w:r w:rsidRPr="00622136">
        <w:rPr>
          <w:rFonts w:eastAsia="Times New Roman" w:cs="v4.2.0"/>
          <w:lang w:eastAsia="zh-CN"/>
        </w:rPr>
        <w:t xml:space="preserve"> </w:t>
      </w:r>
      <w:proofErr w:type="spellStart"/>
      <w:r w:rsidRPr="00622136">
        <w:rPr>
          <w:rFonts w:eastAsia="Times New Roman" w:cs="v4.2.0"/>
          <w:lang w:eastAsia="zh-CN"/>
        </w:rPr>
        <w:t>ms</w:t>
      </w:r>
      <w:proofErr w:type="spellEnd"/>
      <w:r w:rsidRPr="00622136">
        <w:rPr>
          <w:rFonts w:eastAsia="Times New Roman" w:cs="v4.2.0"/>
          <w:lang w:eastAsia="zh-CN"/>
        </w:rPr>
        <w:t xml:space="preserve"> from the beginning of time period T2, where X is</w:t>
      </w:r>
    </w:p>
    <w:p w14:paraId="6B0095D1" w14:textId="77777777" w:rsidR="00622136" w:rsidRPr="00622136" w:rsidRDefault="00622136" w:rsidP="00622136">
      <w:pPr>
        <w:overflowPunct w:val="0"/>
        <w:autoSpaceDE w:val="0"/>
        <w:autoSpaceDN w:val="0"/>
        <w:adjustRightInd w:val="0"/>
        <w:ind w:left="568" w:hanging="284"/>
        <w:textAlignment w:val="baseline"/>
        <w:rPr>
          <w:rFonts w:eastAsia="Times New Roman"/>
          <w:lang w:eastAsia="zh-CN"/>
        </w:rPr>
      </w:pPr>
      <w:r w:rsidRPr="00622136">
        <w:rPr>
          <w:rFonts w:eastAsia="Times New Roman"/>
          <w:lang w:eastAsia="zh-CN"/>
        </w:rPr>
        <w:t>10240 for UE supporting power class 1 and 5, or</w:t>
      </w:r>
    </w:p>
    <w:p w14:paraId="10805203" w14:textId="77777777" w:rsidR="00622136" w:rsidRPr="00622136" w:rsidRDefault="00622136" w:rsidP="00622136">
      <w:pPr>
        <w:overflowPunct w:val="0"/>
        <w:autoSpaceDE w:val="0"/>
        <w:autoSpaceDN w:val="0"/>
        <w:adjustRightInd w:val="0"/>
        <w:ind w:left="568" w:hanging="284"/>
        <w:textAlignment w:val="baseline"/>
        <w:rPr>
          <w:rFonts w:eastAsia="Times New Roman"/>
          <w:lang w:eastAsia="zh-CN"/>
        </w:rPr>
      </w:pPr>
      <w:r w:rsidRPr="00622136">
        <w:rPr>
          <w:rFonts w:eastAsia="Times New Roman"/>
          <w:lang w:eastAsia="zh-CN"/>
        </w:rPr>
        <w:t xml:space="preserve">6400 for UE supporting other power class. </w:t>
      </w:r>
    </w:p>
    <w:p w14:paraId="25D703E6"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PRS RSRP measurement time fulfils the requirements specified in Clause 9.9.3.5. The UE shall perform and report the PRS RSRP measurements for Cell 3 with respect to the reference cell in the </w:t>
      </w:r>
      <w:r w:rsidRPr="00622136">
        <w:rPr>
          <w:rFonts w:eastAsia="Times New Roman" w:hint="eastAsia"/>
          <w:lang w:eastAsia="zh-CN"/>
        </w:rPr>
        <w:t>DL-</w:t>
      </w:r>
      <w:proofErr w:type="spellStart"/>
      <w:r w:rsidRPr="00622136">
        <w:rPr>
          <w:rFonts w:eastAsia="Times New Roman" w:hint="eastAsia"/>
          <w:lang w:eastAsia="zh-CN"/>
        </w:rPr>
        <w:t>AoD</w:t>
      </w:r>
      <w:proofErr w:type="spellEnd"/>
      <w:r w:rsidRPr="00622136">
        <w:rPr>
          <w:rFonts w:eastAsia="Times New Roman"/>
          <w:lang w:eastAsia="zh-CN"/>
        </w:rPr>
        <w:t xml:space="preserve"> assistance data, Cell 1, within </w:t>
      </w:r>
      <w:r w:rsidRPr="00622136">
        <w:rPr>
          <w:rFonts w:eastAsia="Times New Roman" w:hint="eastAsia"/>
          <w:lang w:eastAsia="zh-CN"/>
        </w:rPr>
        <w:t>the time duration specified in section 9.9.3.5</w:t>
      </w:r>
      <w:r w:rsidRPr="00622136">
        <w:rPr>
          <w:rFonts w:eastAsia="Times New Roman"/>
          <w:lang w:eastAsia="zh-CN"/>
        </w:rPr>
        <w:t xml:space="preserve"> starting from the beginning of time interval T2.</w:t>
      </w:r>
    </w:p>
    <w:p w14:paraId="44BD5AFB"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rate of the correct events for </w:t>
      </w:r>
      <w:r w:rsidRPr="00622136">
        <w:rPr>
          <w:rFonts w:eastAsia="Times New Roman" w:hint="eastAsia"/>
          <w:lang w:eastAsia="zh-CN"/>
        </w:rPr>
        <w:t xml:space="preserve">the </w:t>
      </w:r>
      <w:r w:rsidRPr="00622136">
        <w:rPr>
          <w:rFonts w:eastAsia="Times New Roman"/>
          <w:lang w:eastAsia="zh-CN"/>
        </w:rPr>
        <w:t>neighbour cell observed during repeated tests shall be at least 90%, where the reported PRS RSRP measurement for each correct event shall be within the PRS RSRP reporting range specified in Clause </w:t>
      </w:r>
      <w:r w:rsidRPr="00622136">
        <w:rPr>
          <w:rFonts w:eastAsia="Times New Roman" w:hint="eastAsia"/>
          <w:lang w:eastAsia="zh-CN"/>
        </w:rPr>
        <w:t>10.1.24.3</w:t>
      </w:r>
      <w:r w:rsidRPr="00622136">
        <w:rPr>
          <w:rFonts w:eastAsia="Times New Roman"/>
          <w:lang w:eastAsia="zh-CN"/>
        </w:rPr>
        <w:t>, i.e., between PRS RSRP_0 and PRS RSRP</w:t>
      </w:r>
      <w:r w:rsidRPr="00622136">
        <w:rPr>
          <w:rFonts w:eastAsia="Times New Roman" w:hint="eastAsia"/>
          <w:lang w:eastAsia="zh-CN"/>
        </w:rPr>
        <w:t>_126</w:t>
      </w:r>
      <w:r w:rsidRPr="00622136">
        <w:rPr>
          <w:rFonts w:eastAsia="Times New Roman"/>
          <w:lang w:eastAsia="zh-CN"/>
        </w:rPr>
        <w:t>.</w:t>
      </w:r>
    </w:p>
    <w:p w14:paraId="2F583384"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 xml:space="preserve">The UE shall not send event triggered measurement reports, </w:t>
      </w:r>
      <w:proofErr w:type="gramStart"/>
      <w:r w:rsidRPr="00622136">
        <w:rPr>
          <w:rFonts w:eastAsia="Times New Roman" w:cs="v4.2.0"/>
          <w:lang w:eastAsia="zh-CN"/>
        </w:rPr>
        <w:t>as long as</w:t>
      </w:r>
      <w:proofErr w:type="gramEnd"/>
      <w:r w:rsidRPr="00622136">
        <w:rPr>
          <w:rFonts w:eastAsia="Times New Roman" w:cs="v4.2.0"/>
          <w:lang w:eastAsia="zh-CN"/>
        </w:rPr>
        <w:t xml:space="preserve"> the reporting criteria are not fulfilled. The rate of correct events observed during repeated tests shall be at least 90%.</w:t>
      </w:r>
    </w:p>
    <w:p w14:paraId="65BD0ABE"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IUE is not required to report SSB time index.</w:t>
      </w:r>
    </w:p>
    <w:p w14:paraId="20521948" w14:textId="77777777" w:rsidR="00622136" w:rsidRPr="00622136" w:rsidRDefault="00622136" w:rsidP="00622136">
      <w:pPr>
        <w:keepLines/>
        <w:overflowPunct w:val="0"/>
        <w:autoSpaceDE w:val="0"/>
        <w:autoSpaceDN w:val="0"/>
        <w:adjustRightInd w:val="0"/>
        <w:ind w:left="1135" w:hanging="851"/>
        <w:textAlignment w:val="baseline"/>
        <w:rPr>
          <w:rFonts w:eastAsia="Times New Roman"/>
          <w:lang w:eastAsia="zh-CN"/>
        </w:rPr>
      </w:pPr>
      <w:r w:rsidRPr="00622136">
        <w:rPr>
          <w:rFonts w:eastAsia="Times New Roman"/>
          <w:lang w:eastAsia="zh-CN"/>
        </w:rPr>
        <w:t>NOTE:</w:t>
      </w:r>
      <w:r w:rsidRPr="00622136">
        <w:rPr>
          <w:rFonts w:eastAsia="Times New Roman"/>
          <w:lang w:eastAsia="zh-CN"/>
        </w:rPr>
        <w:tab/>
        <w:t>The actual overall delays measured in the test may be up to 2xTTI</w:t>
      </w:r>
      <w:r w:rsidRPr="00622136">
        <w:rPr>
          <w:rFonts w:eastAsia="Times New Roman"/>
          <w:vertAlign w:val="subscript"/>
          <w:lang w:eastAsia="zh-CN"/>
        </w:rPr>
        <w:t>DCCH</w:t>
      </w:r>
      <w:r w:rsidRPr="00622136">
        <w:rPr>
          <w:rFonts w:eastAsia="Times New Roman"/>
          <w:lang w:eastAsia="zh-CN"/>
        </w:rPr>
        <w:t xml:space="preserve"> higher than the measurement reporting delays above because of TTI insertion uncertainty of the measurement report in DCCH.</w:t>
      </w:r>
    </w:p>
    <w:p w14:paraId="5319B7D0" w14:textId="37B572C9" w:rsidR="00F1396E" w:rsidRPr="00F1396E" w:rsidRDefault="00F1396E" w:rsidP="00F1396E">
      <w:pPr>
        <w:rPr>
          <w:rFonts w:ascii="Arial" w:eastAsiaTheme="minorEastAsia" w:hAnsi="Arial" w:cs="Arial"/>
          <w:color w:val="FF0000"/>
          <w:sz w:val="28"/>
          <w:szCs w:val="28"/>
        </w:rPr>
      </w:pPr>
      <w:r w:rsidRPr="00F1396E">
        <w:rPr>
          <w:rFonts w:ascii="Arial" w:eastAsiaTheme="minorEastAsia" w:hAnsi="Arial" w:cs="Arial"/>
          <w:color w:val="FF0000"/>
          <w:sz w:val="28"/>
          <w:szCs w:val="28"/>
        </w:rPr>
        <w:t>&lt;&lt;End of change &gt;&gt;</w:t>
      </w:r>
    </w:p>
    <w:p w14:paraId="68C9CD36" w14:textId="77777777" w:rsidR="001E41F3" w:rsidRDefault="001E41F3">
      <w:pPr>
        <w:rPr>
          <w:noProof/>
        </w:rPr>
      </w:pPr>
    </w:p>
    <w:sectPr w:rsidR="001E41F3" w:rsidSect="00521989">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C8382" w14:textId="77777777" w:rsidR="00541DE9" w:rsidRDefault="00541DE9">
      <w:r>
        <w:separator/>
      </w:r>
    </w:p>
  </w:endnote>
  <w:endnote w:type="continuationSeparator" w:id="0">
    <w:p w14:paraId="11FB635D" w14:textId="77777777" w:rsidR="00541DE9" w:rsidRDefault="0054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Osaka">
    <w:charset w:val="80"/>
    <w:family w:val="swiss"/>
    <w:pitch w:val="variable"/>
    <w:sig w:usb0="00000001" w:usb1="08070000" w:usb2="00000010" w:usb3="00000000" w:csb0="00020093"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
    <w:altName w:val="Microsoft JhengHei"/>
    <w:charset w:val="88"/>
    <w:family w:val="auto"/>
    <w:pitch w:val="default"/>
    <w:sig w:usb0="00000000" w:usb1="0000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FB90E" w14:textId="77777777" w:rsidR="00541DE9" w:rsidRDefault="00541DE9">
      <w:r>
        <w:separator/>
      </w:r>
    </w:p>
  </w:footnote>
  <w:footnote w:type="continuationSeparator" w:id="0">
    <w:p w14:paraId="13572FE7" w14:textId="77777777" w:rsidR="00541DE9" w:rsidRDefault="0054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styleLink w:val="Style111"/>
    <w:lvl w:ilvl="0">
      <w:numFmt w:val="decimal"/>
      <w:lvlText w:val="*"/>
      <w:lvlJc w:val="left"/>
    </w:lvl>
  </w:abstractNum>
  <w:abstractNum w:abstractNumId="1" w15:restartNumberingAfterBreak="0">
    <w:nsid w:val="0DBA4ABF"/>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A6359D"/>
    <w:multiLevelType w:val="hybridMultilevel"/>
    <w:tmpl w:val="2D127066"/>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 w15:restartNumberingAfterBreak="0">
    <w:nsid w:val="15102ED7"/>
    <w:multiLevelType w:val="hybridMultilevel"/>
    <w:tmpl w:val="3FE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BC46340"/>
    <w:multiLevelType w:val="hybridMultilevel"/>
    <w:tmpl w:val="346C7C24"/>
    <w:lvl w:ilvl="0" w:tplc="D2B2B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B84165"/>
    <w:multiLevelType w:val="hybridMultilevel"/>
    <w:tmpl w:val="CFA2F8B4"/>
    <w:styleLink w:val="SGS121"/>
    <w:lvl w:ilvl="0" w:tplc="23B0911E">
      <w:start w:val="6"/>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7" w15:restartNumberingAfterBreak="0">
    <w:nsid w:val="237B4DC9"/>
    <w:multiLevelType w:val="hybridMultilevel"/>
    <w:tmpl w:val="255210BE"/>
    <w:lvl w:ilvl="0" w:tplc="D368F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1FC4BCD"/>
    <w:multiLevelType w:val="hybridMultilevel"/>
    <w:tmpl w:val="404ACFF0"/>
    <w:styleLink w:val="SGS2"/>
    <w:lvl w:ilvl="0" w:tplc="FFFFFFFF">
      <w:start w:val="6"/>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377F3032"/>
    <w:multiLevelType w:val="hybridMultilevel"/>
    <w:tmpl w:val="373C554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9147F58"/>
    <w:multiLevelType w:val="hybridMultilevel"/>
    <w:tmpl w:val="395A99C2"/>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233BE3"/>
    <w:multiLevelType w:val="hybridMultilevel"/>
    <w:tmpl w:val="2092F9AC"/>
    <w:styleLink w:val="SGS211"/>
    <w:lvl w:ilvl="0" w:tplc="11880DBC">
      <w:start w:val="7"/>
      <w:numFmt w:val="bullet"/>
      <w:lvlText w:val="-"/>
      <w:lvlJc w:val="left"/>
      <w:pPr>
        <w:ind w:left="1495" w:hanging="360"/>
      </w:pPr>
      <w:rPr>
        <w:rFonts w:ascii="Times New Roman" w:eastAsia="SimSun"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4" w15:restartNumberingAfterBreak="0">
    <w:nsid w:val="412E40B8"/>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6D63B7"/>
    <w:multiLevelType w:val="hybridMultilevel"/>
    <w:tmpl w:val="D16EEA92"/>
    <w:styleLink w:val="Style121"/>
    <w:lvl w:ilvl="0" w:tplc="D54200E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EE55E3B"/>
    <w:multiLevelType w:val="hybridMultilevel"/>
    <w:tmpl w:val="81A28D1A"/>
    <w:lvl w:ilvl="0" w:tplc="FFFFFFFF">
      <w:start w:val="1"/>
      <w:numFmt w:val="bullet"/>
      <w:lvlText w:val="-"/>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0514C3"/>
    <w:multiLevelType w:val="hybridMultilevel"/>
    <w:tmpl w:val="A0E4B4AC"/>
    <w:lvl w:ilvl="0" w:tplc="088C5476">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AF59E1"/>
    <w:multiLevelType w:val="hybridMultilevel"/>
    <w:tmpl w:val="DB7A554A"/>
    <w:lvl w:ilvl="0" w:tplc="5FE08312">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34C40D1"/>
    <w:multiLevelType w:val="hybridMultilevel"/>
    <w:tmpl w:val="F016441C"/>
    <w:lvl w:ilvl="0" w:tplc="2CE0070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4DC3E2A"/>
    <w:multiLevelType w:val="hybridMultilevel"/>
    <w:tmpl w:val="9F0C2EE0"/>
    <w:lvl w:ilvl="0" w:tplc="55D41046">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71912E6"/>
    <w:multiLevelType w:val="hybridMultilevel"/>
    <w:tmpl w:val="6E34242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83C5170"/>
    <w:multiLevelType w:val="hybridMultilevel"/>
    <w:tmpl w:val="C8A27DFC"/>
    <w:lvl w:ilvl="0" w:tplc="5E32022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DB566D"/>
    <w:multiLevelType w:val="hybridMultilevel"/>
    <w:tmpl w:val="2F2C32E0"/>
    <w:styleLink w:val="SGS11"/>
    <w:lvl w:ilvl="0" w:tplc="4066FAF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94DD1"/>
    <w:multiLevelType w:val="hybridMultilevel"/>
    <w:tmpl w:val="FB2C8388"/>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0"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C6C470E"/>
    <w:multiLevelType w:val="hybridMultilevel"/>
    <w:tmpl w:val="3FE47486"/>
    <w:styleLink w:val="Style1121"/>
    <w:lvl w:ilvl="0" w:tplc="A76A4012">
      <w:start w:val="7"/>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33"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76150863">
    <w:abstractNumId w:val="33"/>
  </w:num>
  <w:num w:numId="2" w16cid:durableId="1676180851">
    <w:abstractNumId w:val="12"/>
  </w:num>
  <w:num w:numId="3" w16cid:durableId="807554233">
    <w:abstractNumId w:val="24"/>
  </w:num>
  <w:num w:numId="4" w16cid:durableId="1937789220">
    <w:abstractNumId w:val="31"/>
  </w:num>
  <w:num w:numId="5" w16cid:durableId="383912835">
    <w:abstractNumId w:val="28"/>
  </w:num>
  <w:num w:numId="6" w16cid:durableId="1235579219">
    <w:abstractNumId w:val="27"/>
  </w:num>
  <w:num w:numId="7" w16cid:durableId="1432819166">
    <w:abstractNumId w:val="26"/>
  </w:num>
  <w:num w:numId="8" w16cid:durableId="1396048134">
    <w:abstractNumId w:val="9"/>
  </w:num>
  <w:num w:numId="9" w16cid:durableId="1780949577">
    <w:abstractNumId w:val="0"/>
  </w:num>
  <w:num w:numId="10" w16cid:durableId="265358075">
    <w:abstractNumId w:val="7"/>
  </w:num>
  <w:num w:numId="11" w16cid:durableId="683240513">
    <w:abstractNumId w:val="22"/>
  </w:num>
  <w:num w:numId="12" w16cid:durableId="805047566">
    <w:abstractNumId w:val="21"/>
  </w:num>
  <w:num w:numId="13" w16cid:durableId="162287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883395">
    <w:abstractNumId w:val="3"/>
  </w:num>
  <w:num w:numId="15" w16cid:durableId="391539967">
    <w:abstractNumId w:val="4"/>
  </w:num>
  <w:num w:numId="16" w16cid:durableId="1594043914">
    <w:abstractNumId w:val="29"/>
  </w:num>
  <w:num w:numId="17" w16cid:durableId="864095691">
    <w:abstractNumId w:val="23"/>
  </w:num>
  <w:num w:numId="18" w16cid:durableId="1211696958">
    <w:abstractNumId w:val="10"/>
  </w:num>
  <w:num w:numId="19" w16cid:durableId="365764671">
    <w:abstractNumId w:val="16"/>
  </w:num>
  <w:num w:numId="20" w16cid:durableId="395400249">
    <w:abstractNumId w:val="8"/>
  </w:num>
  <w:num w:numId="21" w16cid:durableId="411119500">
    <w:abstractNumId w:val="11"/>
  </w:num>
  <w:num w:numId="22" w16cid:durableId="437138111">
    <w:abstractNumId w:val="18"/>
  </w:num>
  <w:num w:numId="23" w16cid:durableId="279796980">
    <w:abstractNumId w:val="30"/>
  </w:num>
  <w:num w:numId="24" w16cid:durableId="1808426198">
    <w:abstractNumId w:val="20"/>
  </w:num>
  <w:num w:numId="25" w16cid:durableId="1123378168">
    <w:abstractNumId w:val="6"/>
  </w:num>
  <w:num w:numId="26" w16cid:durableId="1806434565">
    <w:abstractNumId w:val="32"/>
  </w:num>
  <w:num w:numId="27" w16cid:durableId="639458871">
    <w:abstractNumId w:val="25"/>
  </w:num>
  <w:num w:numId="28" w16cid:durableId="561603817">
    <w:abstractNumId w:val="34"/>
  </w:num>
  <w:num w:numId="29" w16cid:durableId="1145195794">
    <w:abstractNumId w:val="1"/>
  </w:num>
  <w:num w:numId="30" w16cid:durableId="1137600146">
    <w:abstractNumId w:val="13"/>
  </w:num>
  <w:num w:numId="31" w16cid:durableId="1378897380">
    <w:abstractNumId w:val="17"/>
  </w:num>
  <w:num w:numId="32" w16cid:durableId="384262834">
    <w:abstractNumId w:val="15"/>
  </w:num>
  <w:num w:numId="33" w16cid:durableId="1473869891">
    <w:abstractNumId w:val="5"/>
  </w:num>
  <w:num w:numId="34" w16cid:durableId="374504873">
    <w:abstractNumId w:val="2"/>
  </w:num>
  <w:num w:numId="35" w16cid:durableId="51295499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2D"/>
    <w:rsid w:val="000100AB"/>
    <w:rsid w:val="000112FC"/>
    <w:rsid w:val="00012A50"/>
    <w:rsid w:val="00022E4A"/>
    <w:rsid w:val="000271C4"/>
    <w:rsid w:val="00064453"/>
    <w:rsid w:val="00070E09"/>
    <w:rsid w:val="00085856"/>
    <w:rsid w:val="00087A0F"/>
    <w:rsid w:val="000A6394"/>
    <w:rsid w:val="000B53CC"/>
    <w:rsid w:val="000B7FED"/>
    <w:rsid w:val="000C038A"/>
    <w:rsid w:val="000C6598"/>
    <w:rsid w:val="000D44B3"/>
    <w:rsid w:val="000E42C1"/>
    <w:rsid w:val="000E59DA"/>
    <w:rsid w:val="000E5C8E"/>
    <w:rsid w:val="000F771C"/>
    <w:rsid w:val="00111063"/>
    <w:rsid w:val="001144C5"/>
    <w:rsid w:val="001321DB"/>
    <w:rsid w:val="00142B0B"/>
    <w:rsid w:val="00145D43"/>
    <w:rsid w:val="00177ECB"/>
    <w:rsid w:val="00192C46"/>
    <w:rsid w:val="001937DB"/>
    <w:rsid w:val="0019458F"/>
    <w:rsid w:val="00195C53"/>
    <w:rsid w:val="001A08B3"/>
    <w:rsid w:val="001A7B60"/>
    <w:rsid w:val="001B0FB5"/>
    <w:rsid w:val="001B308B"/>
    <w:rsid w:val="001B52F0"/>
    <w:rsid w:val="001B6D66"/>
    <w:rsid w:val="001B7A65"/>
    <w:rsid w:val="001C27BA"/>
    <w:rsid w:val="001E41F3"/>
    <w:rsid w:val="001E7D51"/>
    <w:rsid w:val="001F3BB1"/>
    <w:rsid w:val="001F4CB6"/>
    <w:rsid w:val="001F50F6"/>
    <w:rsid w:val="00207C2A"/>
    <w:rsid w:val="00213BB9"/>
    <w:rsid w:val="00214202"/>
    <w:rsid w:val="00222F29"/>
    <w:rsid w:val="00224855"/>
    <w:rsid w:val="0023497D"/>
    <w:rsid w:val="00247A43"/>
    <w:rsid w:val="00252CD7"/>
    <w:rsid w:val="0026004D"/>
    <w:rsid w:val="0026318A"/>
    <w:rsid w:val="002640DD"/>
    <w:rsid w:val="00275D12"/>
    <w:rsid w:val="00277D23"/>
    <w:rsid w:val="00280372"/>
    <w:rsid w:val="00283F22"/>
    <w:rsid w:val="00284FEB"/>
    <w:rsid w:val="00285900"/>
    <w:rsid w:val="002860C4"/>
    <w:rsid w:val="0029062B"/>
    <w:rsid w:val="00295B32"/>
    <w:rsid w:val="002B5741"/>
    <w:rsid w:val="002C134A"/>
    <w:rsid w:val="002E472E"/>
    <w:rsid w:val="002E6921"/>
    <w:rsid w:val="003012ED"/>
    <w:rsid w:val="0030326A"/>
    <w:rsid w:val="00305409"/>
    <w:rsid w:val="00313115"/>
    <w:rsid w:val="003146D9"/>
    <w:rsid w:val="00315702"/>
    <w:rsid w:val="0033391C"/>
    <w:rsid w:val="00336D31"/>
    <w:rsid w:val="0034145D"/>
    <w:rsid w:val="00343473"/>
    <w:rsid w:val="0035749C"/>
    <w:rsid w:val="003609EF"/>
    <w:rsid w:val="0036231A"/>
    <w:rsid w:val="00364C82"/>
    <w:rsid w:val="00374DD4"/>
    <w:rsid w:val="00382ABD"/>
    <w:rsid w:val="00385F46"/>
    <w:rsid w:val="00386184"/>
    <w:rsid w:val="003A0A8C"/>
    <w:rsid w:val="003B039C"/>
    <w:rsid w:val="003C7E32"/>
    <w:rsid w:val="003D4BAE"/>
    <w:rsid w:val="003E1A36"/>
    <w:rsid w:val="003E5077"/>
    <w:rsid w:val="003F590F"/>
    <w:rsid w:val="00401CAD"/>
    <w:rsid w:val="00402854"/>
    <w:rsid w:val="00410371"/>
    <w:rsid w:val="00414F51"/>
    <w:rsid w:val="004242F1"/>
    <w:rsid w:val="00444F65"/>
    <w:rsid w:val="00453E7E"/>
    <w:rsid w:val="004A445F"/>
    <w:rsid w:val="004B46B2"/>
    <w:rsid w:val="004B75B7"/>
    <w:rsid w:val="004D4D96"/>
    <w:rsid w:val="004E4A40"/>
    <w:rsid w:val="005141D9"/>
    <w:rsid w:val="0051580D"/>
    <w:rsid w:val="00517FFE"/>
    <w:rsid w:val="00521989"/>
    <w:rsid w:val="00522BEF"/>
    <w:rsid w:val="0054116D"/>
    <w:rsid w:val="00541DE9"/>
    <w:rsid w:val="00547111"/>
    <w:rsid w:val="0055271A"/>
    <w:rsid w:val="00561D60"/>
    <w:rsid w:val="005652D1"/>
    <w:rsid w:val="00592D74"/>
    <w:rsid w:val="005944B8"/>
    <w:rsid w:val="005C221B"/>
    <w:rsid w:val="005D3B14"/>
    <w:rsid w:val="005D69A5"/>
    <w:rsid w:val="005E0DF2"/>
    <w:rsid w:val="005E2C44"/>
    <w:rsid w:val="005F1C05"/>
    <w:rsid w:val="005F6862"/>
    <w:rsid w:val="00600471"/>
    <w:rsid w:val="006027DA"/>
    <w:rsid w:val="0061783F"/>
    <w:rsid w:val="00621188"/>
    <w:rsid w:val="00622136"/>
    <w:rsid w:val="006257ED"/>
    <w:rsid w:val="00625C82"/>
    <w:rsid w:val="006316D9"/>
    <w:rsid w:val="00643510"/>
    <w:rsid w:val="00645F2F"/>
    <w:rsid w:val="006502B1"/>
    <w:rsid w:val="00653DE4"/>
    <w:rsid w:val="00656D43"/>
    <w:rsid w:val="00663E8B"/>
    <w:rsid w:val="00665C47"/>
    <w:rsid w:val="006713D5"/>
    <w:rsid w:val="00690219"/>
    <w:rsid w:val="00695808"/>
    <w:rsid w:val="00697194"/>
    <w:rsid w:val="006A03C4"/>
    <w:rsid w:val="006A1381"/>
    <w:rsid w:val="006B0CFE"/>
    <w:rsid w:val="006B46FB"/>
    <w:rsid w:val="006B7544"/>
    <w:rsid w:val="006C02F1"/>
    <w:rsid w:val="006C1EF6"/>
    <w:rsid w:val="006C3148"/>
    <w:rsid w:val="006C4C62"/>
    <w:rsid w:val="006C5A7F"/>
    <w:rsid w:val="006D2661"/>
    <w:rsid w:val="006E21FB"/>
    <w:rsid w:val="007156D4"/>
    <w:rsid w:val="00717C64"/>
    <w:rsid w:val="00722983"/>
    <w:rsid w:val="007246FD"/>
    <w:rsid w:val="00731923"/>
    <w:rsid w:val="00740E02"/>
    <w:rsid w:val="007446B5"/>
    <w:rsid w:val="00746B0F"/>
    <w:rsid w:val="00762200"/>
    <w:rsid w:val="00781600"/>
    <w:rsid w:val="007838F5"/>
    <w:rsid w:val="00792342"/>
    <w:rsid w:val="007977A8"/>
    <w:rsid w:val="00797D73"/>
    <w:rsid w:val="007B512A"/>
    <w:rsid w:val="007C2097"/>
    <w:rsid w:val="007C76C5"/>
    <w:rsid w:val="007D38E9"/>
    <w:rsid w:val="007D6A07"/>
    <w:rsid w:val="007D6C7F"/>
    <w:rsid w:val="007D7FA8"/>
    <w:rsid w:val="007F7259"/>
    <w:rsid w:val="008040A8"/>
    <w:rsid w:val="008279FA"/>
    <w:rsid w:val="00827AF4"/>
    <w:rsid w:val="00830003"/>
    <w:rsid w:val="00830958"/>
    <w:rsid w:val="00831701"/>
    <w:rsid w:val="00835862"/>
    <w:rsid w:val="00847F95"/>
    <w:rsid w:val="008626E7"/>
    <w:rsid w:val="00866146"/>
    <w:rsid w:val="00867AE5"/>
    <w:rsid w:val="00870EE7"/>
    <w:rsid w:val="0087391A"/>
    <w:rsid w:val="0087660B"/>
    <w:rsid w:val="008863B9"/>
    <w:rsid w:val="008A45A6"/>
    <w:rsid w:val="008B627D"/>
    <w:rsid w:val="008D3CCC"/>
    <w:rsid w:val="008E3C3F"/>
    <w:rsid w:val="008F3789"/>
    <w:rsid w:val="008F5BDA"/>
    <w:rsid w:val="008F686C"/>
    <w:rsid w:val="008F7BB4"/>
    <w:rsid w:val="009035E4"/>
    <w:rsid w:val="009140A2"/>
    <w:rsid w:val="009148DE"/>
    <w:rsid w:val="0091771F"/>
    <w:rsid w:val="00931BE2"/>
    <w:rsid w:val="00933F98"/>
    <w:rsid w:val="00941E30"/>
    <w:rsid w:val="009531B0"/>
    <w:rsid w:val="009574A3"/>
    <w:rsid w:val="00966BB9"/>
    <w:rsid w:val="009741B3"/>
    <w:rsid w:val="00974DC3"/>
    <w:rsid w:val="009777D9"/>
    <w:rsid w:val="00986684"/>
    <w:rsid w:val="00991B88"/>
    <w:rsid w:val="009A5753"/>
    <w:rsid w:val="009A579D"/>
    <w:rsid w:val="009C576E"/>
    <w:rsid w:val="009D4BD7"/>
    <w:rsid w:val="009E3297"/>
    <w:rsid w:val="009E5D96"/>
    <w:rsid w:val="009E628B"/>
    <w:rsid w:val="009F6EFB"/>
    <w:rsid w:val="009F734F"/>
    <w:rsid w:val="00A13747"/>
    <w:rsid w:val="00A16D80"/>
    <w:rsid w:val="00A246B6"/>
    <w:rsid w:val="00A412EB"/>
    <w:rsid w:val="00A47E70"/>
    <w:rsid w:val="00A50CF0"/>
    <w:rsid w:val="00A520F4"/>
    <w:rsid w:val="00A55D17"/>
    <w:rsid w:val="00A64D82"/>
    <w:rsid w:val="00A75F66"/>
    <w:rsid w:val="00A7671C"/>
    <w:rsid w:val="00A87554"/>
    <w:rsid w:val="00AA257A"/>
    <w:rsid w:val="00AA2CBC"/>
    <w:rsid w:val="00AA7546"/>
    <w:rsid w:val="00AB3A84"/>
    <w:rsid w:val="00AC0C88"/>
    <w:rsid w:val="00AC30C8"/>
    <w:rsid w:val="00AC5820"/>
    <w:rsid w:val="00AD05EF"/>
    <w:rsid w:val="00AD1CD8"/>
    <w:rsid w:val="00AE36F0"/>
    <w:rsid w:val="00AE60B8"/>
    <w:rsid w:val="00AF0A6A"/>
    <w:rsid w:val="00AF6DBE"/>
    <w:rsid w:val="00B0437F"/>
    <w:rsid w:val="00B258BB"/>
    <w:rsid w:val="00B31020"/>
    <w:rsid w:val="00B5454C"/>
    <w:rsid w:val="00B60799"/>
    <w:rsid w:val="00B6675C"/>
    <w:rsid w:val="00B67B97"/>
    <w:rsid w:val="00B94AAF"/>
    <w:rsid w:val="00B9672D"/>
    <w:rsid w:val="00B968C8"/>
    <w:rsid w:val="00BA3EC5"/>
    <w:rsid w:val="00BA51D9"/>
    <w:rsid w:val="00BB0673"/>
    <w:rsid w:val="00BB3F90"/>
    <w:rsid w:val="00BB4E29"/>
    <w:rsid w:val="00BB5DFC"/>
    <w:rsid w:val="00BD279D"/>
    <w:rsid w:val="00BD6BB8"/>
    <w:rsid w:val="00BE5B78"/>
    <w:rsid w:val="00BF402C"/>
    <w:rsid w:val="00C049E9"/>
    <w:rsid w:val="00C33CEA"/>
    <w:rsid w:val="00C35F3B"/>
    <w:rsid w:val="00C37EB8"/>
    <w:rsid w:val="00C442A3"/>
    <w:rsid w:val="00C5512A"/>
    <w:rsid w:val="00C551C7"/>
    <w:rsid w:val="00C62B80"/>
    <w:rsid w:val="00C643A9"/>
    <w:rsid w:val="00C665FB"/>
    <w:rsid w:val="00C66BA2"/>
    <w:rsid w:val="00C75EA7"/>
    <w:rsid w:val="00C778EF"/>
    <w:rsid w:val="00C86147"/>
    <w:rsid w:val="00C870F6"/>
    <w:rsid w:val="00C91C06"/>
    <w:rsid w:val="00C94618"/>
    <w:rsid w:val="00C95985"/>
    <w:rsid w:val="00CA2865"/>
    <w:rsid w:val="00CB0300"/>
    <w:rsid w:val="00CB0E99"/>
    <w:rsid w:val="00CB4A12"/>
    <w:rsid w:val="00CB6478"/>
    <w:rsid w:val="00CB70E9"/>
    <w:rsid w:val="00CC0A1A"/>
    <w:rsid w:val="00CC5026"/>
    <w:rsid w:val="00CC68D0"/>
    <w:rsid w:val="00CD7404"/>
    <w:rsid w:val="00CE5A26"/>
    <w:rsid w:val="00CE63A1"/>
    <w:rsid w:val="00CF05DB"/>
    <w:rsid w:val="00CF1D0B"/>
    <w:rsid w:val="00CF498F"/>
    <w:rsid w:val="00D03F9A"/>
    <w:rsid w:val="00D06D51"/>
    <w:rsid w:val="00D16771"/>
    <w:rsid w:val="00D24991"/>
    <w:rsid w:val="00D37CAD"/>
    <w:rsid w:val="00D41CD8"/>
    <w:rsid w:val="00D46033"/>
    <w:rsid w:val="00D4609C"/>
    <w:rsid w:val="00D46724"/>
    <w:rsid w:val="00D50255"/>
    <w:rsid w:val="00D51C52"/>
    <w:rsid w:val="00D525F6"/>
    <w:rsid w:val="00D608F9"/>
    <w:rsid w:val="00D66520"/>
    <w:rsid w:val="00D709AF"/>
    <w:rsid w:val="00D83886"/>
    <w:rsid w:val="00D84AE9"/>
    <w:rsid w:val="00D90DAE"/>
    <w:rsid w:val="00D9124E"/>
    <w:rsid w:val="00D91F77"/>
    <w:rsid w:val="00DB12D7"/>
    <w:rsid w:val="00DB5810"/>
    <w:rsid w:val="00DB7D3C"/>
    <w:rsid w:val="00DD4FE3"/>
    <w:rsid w:val="00DE1061"/>
    <w:rsid w:val="00DE34CF"/>
    <w:rsid w:val="00E107DD"/>
    <w:rsid w:val="00E10CE5"/>
    <w:rsid w:val="00E13F3D"/>
    <w:rsid w:val="00E1569A"/>
    <w:rsid w:val="00E2282B"/>
    <w:rsid w:val="00E27763"/>
    <w:rsid w:val="00E34898"/>
    <w:rsid w:val="00E35B98"/>
    <w:rsid w:val="00E44D0B"/>
    <w:rsid w:val="00E71AB8"/>
    <w:rsid w:val="00E91D7C"/>
    <w:rsid w:val="00E9399E"/>
    <w:rsid w:val="00EB0950"/>
    <w:rsid w:val="00EB09B7"/>
    <w:rsid w:val="00EB121A"/>
    <w:rsid w:val="00EB253F"/>
    <w:rsid w:val="00EB48AC"/>
    <w:rsid w:val="00EC1875"/>
    <w:rsid w:val="00EC6BED"/>
    <w:rsid w:val="00EC756A"/>
    <w:rsid w:val="00ED7A6D"/>
    <w:rsid w:val="00EE4775"/>
    <w:rsid w:val="00EE6B20"/>
    <w:rsid w:val="00EE7D7C"/>
    <w:rsid w:val="00F1396E"/>
    <w:rsid w:val="00F145E0"/>
    <w:rsid w:val="00F22B20"/>
    <w:rsid w:val="00F25D98"/>
    <w:rsid w:val="00F300FB"/>
    <w:rsid w:val="00F419E2"/>
    <w:rsid w:val="00F54475"/>
    <w:rsid w:val="00F82D75"/>
    <w:rsid w:val="00F852CA"/>
    <w:rsid w:val="00F94B8D"/>
    <w:rsid w:val="00F94D00"/>
    <w:rsid w:val="00FA0764"/>
    <w:rsid w:val="00FA306A"/>
    <w:rsid w:val="00FA4994"/>
    <w:rsid w:val="00FB0105"/>
    <w:rsid w:val="00FB6386"/>
    <w:rsid w:val="00FC7BD4"/>
    <w:rsid w:val="00FE2D08"/>
    <w:rsid w:val="00FF41F9"/>
    <w:rsid w:val="00FF5E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uvudrubrik,app heading 1,l1,h1,h11,h12,h13,h14,h15,h16,NMP Heading 1,heading 1,h17,h111,h121,h131,h141,h151,h161,h18,h112,h122,h132,h142,h152,h162,h19,h113,h123,h133,h143,h153,h163,Memo Heading 1,Head 1 (Chapter heading),Titre§,1,1.0,Telia"/>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0H,h3,no break,Memo Heading 3,l3,3,list 3,Head 3,1.1.1,3rd level,Major Section Sub Section,PA Minor Section,Head3,Level 3 Head,31,32,33,311,321,34,312,322,35,313,323,36,314,324,37,315,325,38,316,326,39,317,327,310,318,328,331,E"/>
    <w:basedOn w:val="2"/>
    <w:next w:val="a"/>
    <w:link w:val="3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5,标题 81,Heading 811,Level_2,Heading 8111,Heading 81111,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aliases w:val="lb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link w:val="3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Editor's Noteormal"/>
    <w:basedOn w:val="NO"/>
    <w:link w:val="EditorsNoteChar2"/>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
    <w:name w:val="B1"/>
    <w:basedOn w:val="aa"/>
    <w:link w:val="B1Char"/>
    <w:rsid w:val="000B7FED"/>
  </w:style>
  <w:style w:type="paragraph" w:customStyle="1" w:styleId="B2">
    <w:name w:val="B2"/>
    <w:basedOn w:val="26"/>
    <w:link w:val="B2Char"/>
    <w:rsid w:val="000B7FED"/>
  </w:style>
  <w:style w:type="paragraph" w:customStyle="1" w:styleId="B3">
    <w:name w:val="B3"/>
    <w:basedOn w:val="35"/>
    <w:link w:val="B3Char"/>
    <w:rsid w:val="000B7FED"/>
  </w:style>
  <w:style w:type="paragraph" w:customStyle="1" w:styleId="B4">
    <w:name w:val="B4"/>
    <w:basedOn w:val="43"/>
    <w:link w:val="B4Char"/>
    <w:rsid w:val="000B7FED"/>
  </w:style>
  <w:style w:type="paragraph" w:customStyle="1" w:styleId="B5">
    <w:name w:val="B5"/>
    <w:basedOn w:val="52"/>
    <w:link w:val="B5Char"/>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28"/>
    <w:uiPriority w:val="99"/>
    <w:qFormat/>
    <w:rsid w:val="000B7FED"/>
    <w:rPr>
      <w:b/>
      <w:bCs/>
    </w:rPr>
  </w:style>
  <w:style w:type="paragraph" w:styleId="af7">
    <w:name w:val="Document Map"/>
    <w:basedOn w:val="a"/>
    <w:link w:val="af8"/>
    <w:qFormat/>
    <w:rsid w:val="005E2C44"/>
    <w:pPr>
      <w:shd w:val="clear" w:color="auto" w:fill="000080"/>
    </w:pPr>
    <w:rPr>
      <w:rFonts w:ascii="Tahoma" w:hAnsi="Tahoma" w:cs="Tahoma"/>
    </w:rPr>
  </w:style>
  <w:style w:type="paragraph" w:customStyle="1" w:styleId="FL">
    <w:name w:val="FL"/>
    <w:basedOn w:val="a"/>
    <w:qFormat/>
    <w:rsid w:val="00D37CAD"/>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styleId="af9">
    <w:name w:val="Emphasis"/>
    <w:uiPriority w:val="20"/>
    <w:qFormat/>
    <w:rsid w:val="00D37CAD"/>
    <w:rPr>
      <w:i/>
      <w:iCs/>
    </w:rPr>
  </w:style>
  <w:style w:type="character" w:customStyle="1" w:styleId="B1Zchn">
    <w:name w:val="B1 Zchn"/>
    <w:qFormat/>
    <w:locked/>
    <w:rsid w:val="00D37CAD"/>
    <w:rPr>
      <w:rFonts w:ascii="Times New Roman" w:hAnsi="Times New Roman"/>
      <w:lang w:val="en-GB" w:eastAsia="en-US"/>
    </w:rPr>
  </w:style>
  <w:style w:type="paragraph" w:styleId="afa">
    <w:name w:val="Revision"/>
    <w:hidden/>
    <w:uiPriority w:val="99"/>
    <w:qFormat/>
    <w:rsid w:val="00D37CAD"/>
    <w:rPr>
      <w:rFonts w:ascii="Times New Roman" w:eastAsia="SimSun" w:hAnsi="Times New Roman"/>
      <w:lang w:val="en-GB" w:eastAsia="en-US"/>
    </w:rPr>
  </w:style>
  <w:style w:type="character" w:styleId="HTML">
    <w:name w:val="HTML Acronym"/>
    <w:uiPriority w:val="99"/>
    <w:unhideWhenUsed/>
    <w:rsid w:val="00D37CAD"/>
  </w:style>
  <w:style w:type="paragraph" w:styleId="afb">
    <w:name w:val="List Paragraph"/>
    <w:aliases w:val="- Bullets,목록 단락,?? ??,?????,????,清單段落1,Lista1,?? ?목록 단락 Char,¥ê¥¹¥È¶ÎÂä Char,¥¨º¥¹¥È¶ÎÂä Char,R4_bullets,列表段落1,—ño’i—Ž,¥¡¡¡¡ì¬º¥¹¥È¶ÎÂä,ÁÐ³ö¶ÎÂä,¥ê¥¹¥È¶ÎÂä,1st level - Bullet List Paragraph,Lettre d'introduction,Paragrafo elenco,列表"/>
    <w:basedOn w:val="a"/>
    <w:link w:val="afc"/>
    <w:uiPriority w:val="34"/>
    <w:qFormat/>
    <w:rsid w:val="00D37CAD"/>
    <w:pPr>
      <w:overflowPunct w:val="0"/>
      <w:autoSpaceDE w:val="0"/>
      <w:autoSpaceDN w:val="0"/>
      <w:adjustRightInd w:val="0"/>
      <w:spacing w:after="0"/>
      <w:ind w:left="720"/>
      <w:contextualSpacing/>
      <w:textAlignment w:val="baseline"/>
    </w:pPr>
    <w:rPr>
      <w:rFonts w:eastAsia="SimSun"/>
      <w:sz w:val="24"/>
      <w:szCs w:val="24"/>
      <w:lang w:eastAsia="en-GB"/>
    </w:rPr>
  </w:style>
  <w:style w:type="character" w:styleId="afd">
    <w:name w:val="Strong"/>
    <w:aliases w:val="Level 2"/>
    <w:qFormat/>
    <w:rsid w:val="00D37CAD"/>
    <w:rPr>
      <w:b/>
      <w:bCs/>
    </w:rPr>
  </w:style>
  <w:style w:type="paragraph" w:styleId="afe">
    <w:name w:val="Body Text Indent"/>
    <w:basedOn w:val="a"/>
    <w:link w:val="aff"/>
    <w:unhideWhenUsed/>
    <w:qFormat/>
    <w:rsid w:val="00D37CAD"/>
    <w:pPr>
      <w:overflowPunct w:val="0"/>
      <w:autoSpaceDE w:val="0"/>
      <w:autoSpaceDN w:val="0"/>
      <w:adjustRightInd w:val="0"/>
      <w:spacing w:after="120" w:line="271" w:lineRule="auto"/>
      <w:ind w:left="425"/>
      <w:textAlignment w:val="baseline"/>
    </w:pPr>
    <w:rPr>
      <w:rFonts w:ascii="Arial" w:eastAsia="Arial" w:hAnsi="Arial" w:cs="Arial Unicode MS"/>
      <w:lang w:val="en-US" w:eastAsia="en-GB"/>
    </w:rPr>
  </w:style>
  <w:style w:type="character" w:customStyle="1" w:styleId="aff">
    <w:name w:val="本文インデント (文字)"/>
    <w:basedOn w:val="a0"/>
    <w:link w:val="afe"/>
    <w:qFormat/>
    <w:rsid w:val="00D37CAD"/>
    <w:rPr>
      <w:rFonts w:ascii="Arial" w:eastAsia="Arial" w:hAnsi="Arial" w:cs="Arial Unicode MS"/>
      <w:lang w:val="en-US" w:eastAsia="en-GB"/>
    </w:rPr>
  </w:style>
  <w:style w:type="character" w:styleId="aff0">
    <w:name w:val="page number"/>
    <w:rsid w:val="00D37CAD"/>
  </w:style>
  <w:style w:type="paragraph" w:styleId="Web">
    <w:name w:val="Normal (Web)"/>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character" w:customStyle="1" w:styleId="THC">
    <w:name w:val="TH C"/>
    <w:rsid w:val="00D37CAD"/>
    <w:rPr>
      <w:rFonts w:ascii="Arial" w:eastAsia="ＭＳ 明朝" w:hAnsi="Arial" w:cs="Arial"/>
      <w:b/>
      <w:bCs/>
      <w:lang w:val="en-GB" w:eastAsia="ja-JP"/>
    </w:rPr>
  </w:style>
  <w:style w:type="character" w:customStyle="1" w:styleId="NOZchn">
    <w:name w:val="NO Zchn"/>
    <w:qFormat/>
    <w:rsid w:val="00D37CAD"/>
    <w:rPr>
      <w:lang w:val="en-GB" w:eastAsia="en-US" w:bidi="ar-SA"/>
    </w:rPr>
  </w:style>
  <w:style w:type="character" w:customStyle="1" w:styleId="TALZchn">
    <w:name w:val="TAL Zchn"/>
    <w:rsid w:val="00D37CAD"/>
    <w:rPr>
      <w:rFonts w:ascii="Arial" w:hAnsi="Arial"/>
      <w:sz w:val="18"/>
      <w:lang w:val="en-GB" w:eastAsia="en-US" w:bidi="ar-SA"/>
    </w:rPr>
  </w:style>
  <w:style w:type="character" w:customStyle="1" w:styleId="Heading4C">
    <w:name w:val="Heading 4 C"/>
    <w:rsid w:val="00D37CAD"/>
    <w:rPr>
      <w:rFonts w:ascii="Arial" w:hAnsi="Arial"/>
      <w:sz w:val="24"/>
      <w:szCs w:val="28"/>
      <w:lang w:val="en-GB" w:eastAsia="en-US" w:bidi="ar-SA"/>
    </w:rPr>
  </w:style>
  <w:style w:type="paragraph" w:styleId="54">
    <w:name w:val="List Number 5"/>
    <w:basedOn w:val="a"/>
    <w:qFormat/>
    <w:rsid w:val="00D37CAD"/>
    <w:pPr>
      <w:tabs>
        <w:tab w:val="num" w:pos="1492"/>
        <w:tab w:val="num" w:pos="1800"/>
      </w:tabs>
      <w:overflowPunct w:val="0"/>
      <w:autoSpaceDE w:val="0"/>
      <w:autoSpaceDN w:val="0"/>
      <w:adjustRightInd w:val="0"/>
      <w:ind w:left="1800" w:hanging="360"/>
      <w:textAlignment w:val="baseline"/>
    </w:pPr>
    <w:rPr>
      <w:lang w:eastAsia="en-GB"/>
    </w:rPr>
  </w:style>
  <w:style w:type="paragraph" w:styleId="3">
    <w:name w:val="List Number 3"/>
    <w:basedOn w:val="a"/>
    <w:qFormat/>
    <w:rsid w:val="00D37CAD"/>
    <w:pPr>
      <w:numPr>
        <w:numId w:val="2"/>
      </w:numPr>
      <w:tabs>
        <w:tab w:val="num" w:pos="720"/>
        <w:tab w:val="num" w:pos="926"/>
      </w:tabs>
      <w:overflowPunct w:val="0"/>
      <w:autoSpaceDE w:val="0"/>
      <w:autoSpaceDN w:val="0"/>
      <w:adjustRightInd w:val="0"/>
      <w:ind w:left="926"/>
      <w:textAlignment w:val="baseline"/>
    </w:pPr>
    <w:rPr>
      <w:lang w:eastAsia="en-GB"/>
    </w:rPr>
  </w:style>
  <w:style w:type="paragraph" w:styleId="4">
    <w:name w:val="List Number 4"/>
    <w:basedOn w:val="a"/>
    <w:qFormat/>
    <w:rsid w:val="00D37CAD"/>
    <w:pPr>
      <w:numPr>
        <w:numId w:val="1"/>
      </w:numPr>
      <w:tabs>
        <w:tab w:val="clear" w:pos="720"/>
        <w:tab w:val="num" w:pos="1209"/>
      </w:tabs>
      <w:overflowPunct w:val="0"/>
      <w:autoSpaceDE w:val="0"/>
      <w:autoSpaceDN w:val="0"/>
      <w:adjustRightInd w:val="0"/>
      <w:ind w:left="1209" w:hanging="420"/>
      <w:textAlignment w:val="baseline"/>
    </w:pPr>
    <w:rPr>
      <w:lang w:eastAsia="en-GB"/>
    </w:rPr>
  </w:style>
  <w:style w:type="paragraph" w:styleId="aff1">
    <w:name w:val="Note Heading"/>
    <w:basedOn w:val="a"/>
    <w:next w:val="a"/>
    <w:link w:val="aff2"/>
    <w:qFormat/>
    <w:rsid w:val="00D37CAD"/>
    <w:pPr>
      <w:overflowPunct w:val="0"/>
      <w:autoSpaceDE w:val="0"/>
      <w:autoSpaceDN w:val="0"/>
      <w:adjustRightInd w:val="0"/>
      <w:textAlignment w:val="baseline"/>
    </w:pPr>
    <w:rPr>
      <w:lang w:val="x-none" w:eastAsia="x-none"/>
    </w:rPr>
  </w:style>
  <w:style w:type="character" w:customStyle="1" w:styleId="aff2">
    <w:name w:val="記 (文字)"/>
    <w:basedOn w:val="a0"/>
    <w:link w:val="aff1"/>
    <w:rsid w:val="00D37CAD"/>
    <w:rPr>
      <w:rFonts w:ascii="Times New Roman" w:hAnsi="Times New Roman"/>
      <w:lang w:val="x-none" w:eastAsia="x-none"/>
    </w:rPr>
  </w:style>
  <w:style w:type="paragraph" w:styleId="aff3">
    <w:name w:val="Plain Text"/>
    <w:basedOn w:val="a"/>
    <w:link w:val="aff4"/>
    <w:qFormat/>
    <w:rsid w:val="00D37CAD"/>
    <w:pPr>
      <w:overflowPunct w:val="0"/>
      <w:autoSpaceDE w:val="0"/>
      <w:autoSpaceDN w:val="0"/>
      <w:adjustRightInd w:val="0"/>
      <w:textAlignment w:val="baseline"/>
    </w:pPr>
    <w:rPr>
      <w:rFonts w:ascii="Courier New" w:eastAsia="SimSun" w:hAnsi="Courier New"/>
      <w:lang w:val="nb-NO" w:eastAsia="en-GB"/>
    </w:rPr>
  </w:style>
  <w:style w:type="character" w:customStyle="1" w:styleId="aff4">
    <w:name w:val="書式なし (文字)"/>
    <w:basedOn w:val="a0"/>
    <w:link w:val="aff3"/>
    <w:rsid w:val="00D37CAD"/>
    <w:rPr>
      <w:rFonts w:ascii="Courier New" w:eastAsia="SimSun" w:hAnsi="Courier New"/>
      <w:lang w:val="nb-NO" w:eastAsia="en-GB"/>
    </w:rPr>
  </w:style>
  <w:style w:type="paragraph" w:styleId="aff5">
    <w:name w:val="index heading"/>
    <w:basedOn w:val="a"/>
    <w:next w:val="a"/>
    <w:qFormat/>
    <w:rsid w:val="00D37CAD"/>
    <w:pPr>
      <w:pBdr>
        <w:top w:val="single" w:sz="12" w:space="0" w:color="auto"/>
      </w:pBdr>
      <w:overflowPunct w:val="0"/>
      <w:autoSpaceDE w:val="0"/>
      <w:autoSpaceDN w:val="0"/>
      <w:adjustRightInd w:val="0"/>
      <w:spacing w:before="360" w:after="240"/>
      <w:textAlignment w:val="baseline"/>
    </w:pPr>
    <w:rPr>
      <w:rFonts w:eastAsia="Batang"/>
      <w:b/>
      <w:i/>
      <w:sz w:val="26"/>
      <w:lang w:eastAsia="en-GB"/>
    </w:rPr>
  </w:style>
  <w:style w:type="paragraph" w:customStyle="1" w:styleId="Revision1">
    <w:name w:val="Revision1"/>
    <w:hidden/>
    <w:semiHidden/>
    <w:qFormat/>
    <w:rsid w:val="00D37CAD"/>
    <w:rPr>
      <w:rFonts w:ascii="Times New Roman" w:eastAsia="Batang" w:hAnsi="Times New Roman"/>
      <w:lang w:val="en-GB" w:eastAsia="en-US"/>
    </w:rPr>
  </w:style>
  <w:style w:type="paragraph" w:styleId="aff6">
    <w:name w:val="endnote text"/>
    <w:basedOn w:val="a"/>
    <w:link w:val="aff7"/>
    <w:qFormat/>
    <w:rsid w:val="00D37CAD"/>
    <w:pPr>
      <w:overflowPunct w:val="0"/>
      <w:autoSpaceDE w:val="0"/>
      <w:autoSpaceDN w:val="0"/>
      <w:adjustRightInd w:val="0"/>
      <w:snapToGrid w:val="0"/>
      <w:textAlignment w:val="baseline"/>
    </w:pPr>
    <w:rPr>
      <w:rFonts w:eastAsia="SimSun"/>
      <w:lang w:eastAsia="en-GB"/>
    </w:rPr>
  </w:style>
  <w:style w:type="character" w:customStyle="1" w:styleId="aff7">
    <w:name w:val="文末脚注文字列 (文字)"/>
    <w:basedOn w:val="a0"/>
    <w:link w:val="aff6"/>
    <w:qFormat/>
    <w:rsid w:val="00D37CAD"/>
    <w:rPr>
      <w:rFonts w:ascii="Times New Roman" w:eastAsia="SimSun" w:hAnsi="Times New Roman"/>
      <w:lang w:val="en-GB" w:eastAsia="en-GB"/>
    </w:rPr>
  </w:style>
  <w:style w:type="character" w:styleId="aff8">
    <w:name w:val="endnote reference"/>
    <w:qFormat/>
    <w:rsid w:val="00D37CAD"/>
    <w:rPr>
      <w:vertAlign w:val="superscript"/>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a"/>
    <w:qFormat/>
    <w:rsid w:val="00D37CAD"/>
    <w:pPr>
      <w:overflowPunct w:val="0"/>
      <w:autoSpaceDE w:val="0"/>
      <w:autoSpaceDN w:val="0"/>
      <w:adjustRightInd w:val="0"/>
      <w:textAlignment w:val="baseline"/>
    </w:pPr>
    <w:rPr>
      <w:rFonts w:eastAsia="SimSun"/>
      <w:lang w:eastAsia="x-none"/>
    </w:rPr>
  </w:style>
  <w:style w:type="character" w:customStyle="1" w:styleId="affa">
    <w:name w:val="本文 (文字)"/>
    <w:aliases w:val="bt (文字)2,Corps de texte Car (文字),Corps de texte Car1 Car (文字),Corps de texte Car Car Car (文字),Corps de texte Car1 Car Car Car (文字),Corps de texte Car Car Car Car Car (文字),Corps de texte Car1 Car Car Car Car Car (文字),bt Car (文字),body indent (文字)"/>
    <w:basedOn w:val="a0"/>
    <w:link w:val="aff9"/>
    <w:qFormat/>
    <w:rsid w:val="00D37CAD"/>
    <w:rPr>
      <w:rFonts w:ascii="Times New Roman" w:eastAsia="SimSun" w:hAnsi="Times New Roman"/>
      <w:lang w:val="en-GB" w:eastAsia="x-none"/>
    </w:rPr>
  </w:style>
  <w:style w:type="table" w:styleId="affb">
    <w:name w:val="Table Grid"/>
    <w:aliases w:val="SGS Table Basic 1,TableGrid"/>
    <w:basedOn w:val="a1"/>
    <w:uiPriority w:val="39"/>
    <w:qFormat/>
    <w:rsid w:val="00D37CA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D37CAD"/>
  </w:style>
  <w:style w:type="character" w:customStyle="1" w:styleId="hps">
    <w:name w:val="hps"/>
    <w:rsid w:val="00D37CAD"/>
  </w:style>
  <w:style w:type="paragraph" w:styleId="affc">
    <w:name w:val="caption"/>
    <w:aliases w:val="cap,cap Char,Caption Char1 Char,cap Char Char1,Caption Char Char1 Char,cap Char2 Char,Ca,Caption Char C...,cap1,cap2,cap11,Légende-figure,Légende-figure Char,Beschrifubg,Beschriftung Char,label,cap11 Char Char Char,captions,cap3,cap4,cap5,cap6"/>
    <w:basedOn w:val="a"/>
    <w:next w:val="a"/>
    <w:link w:val="affd"/>
    <w:uiPriority w:val="35"/>
    <w:qFormat/>
    <w:rsid w:val="00D37CAD"/>
    <w:pPr>
      <w:overflowPunct w:val="0"/>
      <w:autoSpaceDE w:val="0"/>
      <w:autoSpaceDN w:val="0"/>
      <w:adjustRightInd w:val="0"/>
      <w:spacing w:before="120" w:after="120"/>
      <w:textAlignment w:val="baseline"/>
    </w:pPr>
    <w:rPr>
      <w:rFonts w:eastAsia="SimSun"/>
      <w:b/>
      <w:lang w:val="x-none" w:eastAsia="x-none"/>
    </w:rPr>
  </w:style>
  <w:style w:type="character" w:styleId="HTML0">
    <w:name w:val="HTML Typewriter"/>
    <w:rsid w:val="00D37CAD"/>
    <w:rPr>
      <w:rFonts w:ascii="Courier New" w:eastAsia="Times New Roman" w:hAnsi="Courier New" w:cs="Courier New"/>
      <w:sz w:val="20"/>
      <w:szCs w:val="20"/>
    </w:rPr>
  </w:style>
  <w:style w:type="character" w:customStyle="1" w:styleId="msoins1">
    <w:name w:val="msoins"/>
    <w:qFormat/>
    <w:rsid w:val="00D37CAD"/>
  </w:style>
  <w:style w:type="paragraph" w:styleId="29">
    <w:name w:val="Body Text 2"/>
    <w:basedOn w:val="a"/>
    <w:link w:val="2a"/>
    <w:qFormat/>
    <w:rsid w:val="00D37CAD"/>
    <w:pPr>
      <w:overflowPunct w:val="0"/>
      <w:autoSpaceDE w:val="0"/>
      <w:autoSpaceDN w:val="0"/>
      <w:adjustRightInd w:val="0"/>
      <w:textAlignment w:val="baseline"/>
    </w:pPr>
    <w:rPr>
      <w:rFonts w:ascii="CG Times (WN)" w:eastAsia="Malgun Gothic" w:hAnsi="CG Times (WN)"/>
      <w:i/>
      <w:lang w:eastAsia="ko-KR"/>
    </w:rPr>
  </w:style>
  <w:style w:type="character" w:customStyle="1" w:styleId="2a">
    <w:name w:val="本文 2 (文字)"/>
    <w:basedOn w:val="a0"/>
    <w:link w:val="29"/>
    <w:rsid w:val="00D37CAD"/>
    <w:rPr>
      <w:rFonts w:eastAsia="Malgun Gothic"/>
      <w:i/>
      <w:lang w:val="en-GB" w:eastAsia="ko-KR"/>
    </w:rPr>
  </w:style>
  <w:style w:type="paragraph" w:styleId="37">
    <w:name w:val="Body Text 3"/>
    <w:basedOn w:val="a"/>
    <w:link w:val="38"/>
    <w:qFormat/>
    <w:rsid w:val="00D37CAD"/>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38">
    <w:name w:val="本文 3 (文字)"/>
    <w:basedOn w:val="a0"/>
    <w:link w:val="37"/>
    <w:rsid w:val="00D37CAD"/>
    <w:rPr>
      <w:rFonts w:eastAsia="Osaka"/>
      <w:color w:val="000000"/>
      <w:lang w:val="en-GB" w:eastAsia="ko-KR"/>
    </w:rPr>
  </w:style>
  <w:style w:type="paragraph" w:styleId="2b">
    <w:name w:val="Body Text Indent 2"/>
    <w:basedOn w:val="a"/>
    <w:link w:val="2c"/>
    <w:qFormat/>
    <w:rsid w:val="00D37CAD"/>
    <w:pPr>
      <w:overflowPunct w:val="0"/>
      <w:autoSpaceDE w:val="0"/>
      <w:autoSpaceDN w:val="0"/>
      <w:adjustRightInd w:val="0"/>
      <w:ind w:leftChars="100" w:left="400" w:hangingChars="100" w:hanging="200"/>
      <w:textAlignment w:val="baseline"/>
    </w:pPr>
    <w:rPr>
      <w:rFonts w:ascii="CG Times (WN)" w:hAnsi="CG Times (WN)"/>
      <w:lang w:eastAsia="en-GB"/>
    </w:rPr>
  </w:style>
  <w:style w:type="character" w:customStyle="1" w:styleId="2c">
    <w:name w:val="本文インデント 2 (文字)"/>
    <w:basedOn w:val="a0"/>
    <w:link w:val="2b"/>
    <w:rsid w:val="00D37CAD"/>
    <w:rPr>
      <w:lang w:val="en-GB" w:eastAsia="en-GB"/>
    </w:rPr>
  </w:style>
  <w:style w:type="character" w:customStyle="1" w:styleId="BodyTextIndent2Char">
    <w:name w:val="Body Text Indent 2 Char"/>
    <w:basedOn w:val="a0"/>
    <w:qFormat/>
    <w:rsid w:val="00D37CAD"/>
    <w:rPr>
      <w:rFonts w:ascii="Times New Roman" w:eastAsia="Times New Roman" w:hAnsi="Times New Roman" w:cs="Times New Roman"/>
      <w:sz w:val="20"/>
      <w:szCs w:val="20"/>
    </w:rPr>
  </w:style>
  <w:style w:type="paragraph" w:styleId="affe">
    <w:name w:val="Normal Indent"/>
    <w:aliases w:val="d,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正文对齐"/>
    <w:basedOn w:val="a"/>
    <w:qFormat/>
    <w:rsid w:val="00D37CAD"/>
    <w:pPr>
      <w:overflowPunct w:val="0"/>
      <w:autoSpaceDE w:val="0"/>
      <w:autoSpaceDN w:val="0"/>
      <w:adjustRightInd w:val="0"/>
      <w:spacing w:after="0"/>
      <w:ind w:left="851"/>
      <w:textAlignment w:val="baseline"/>
    </w:pPr>
    <w:rPr>
      <w:lang w:val="it-IT" w:eastAsia="en-GB"/>
    </w:rPr>
  </w:style>
  <w:style w:type="paragraph" w:styleId="HTML1">
    <w:name w:val="HTML Preformatted"/>
    <w:basedOn w:val="a"/>
    <w:link w:val="HTML2"/>
    <w:rsid w:val="00D37CAD"/>
    <w:pPr>
      <w:overflowPunct w:val="0"/>
      <w:autoSpaceDE w:val="0"/>
      <w:autoSpaceDN w:val="0"/>
      <w:adjustRightInd w:val="0"/>
      <w:textAlignment w:val="baseline"/>
    </w:pPr>
    <w:rPr>
      <w:rFonts w:ascii="Courier New" w:hAnsi="Courier New"/>
      <w:lang w:eastAsia="x-none"/>
    </w:rPr>
  </w:style>
  <w:style w:type="character" w:customStyle="1" w:styleId="HTML2">
    <w:name w:val="HTML 書式付き (文字)"/>
    <w:basedOn w:val="a0"/>
    <w:link w:val="HTML1"/>
    <w:rsid w:val="00D37CAD"/>
    <w:rPr>
      <w:rFonts w:ascii="Courier New" w:hAnsi="Courier New"/>
      <w:lang w:val="en-GB" w:eastAsia="x-none"/>
    </w:rPr>
  </w:style>
  <w:style w:type="character" w:customStyle="1" w:styleId="im-content1">
    <w:name w:val="im-content1"/>
    <w:rsid w:val="00D37CAD"/>
    <w:rPr>
      <w:color w:val="333333"/>
    </w:rPr>
  </w:style>
  <w:style w:type="paragraph" w:styleId="afff">
    <w:name w:val="Date"/>
    <w:basedOn w:val="a"/>
    <w:next w:val="a"/>
    <w:link w:val="afff0"/>
    <w:qFormat/>
    <w:rsid w:val="00D37CAD"/>
    <w:pPr>
      <w:overflowPunct w:val="0"/>
      <w:autoSpaceDE w:val="0"/>
      <w:autoSpaceDN w:val="0"/>
      <w:adjustRightInd w:val="0"/>
      <w:spacing w:after="0"/>
      <w:jc w:val="both"/>
      <w:textAlignment w:val="baseline"/>
    </w:pPr>
    <w:rPr>
      <w:rFonts w:eastAsia="Times New Roman"/>
      <w:lang w:eastAsia="x-none"/>
    </w:rPr>
  </w:style>
  <w:style w:type="character" w:customStyle="1" w:styleId="afff0">
    <w:name w:val="日付 (文字)"/>
    <w:basedOn w:val="a0"/>
    <w:link w:val="afff"/>
    <w:qFormat/>
    <w:rsid w:val="00D37CAD"/>
    <w:rPr>
      <w:rFonts w:ascii="Times New Roman" w:eastAsia="Times New Roman" w:hAnsi="Times New Roman"/>
      <w:lang w:val="en-GB" w:eastAsia="x-none"/>
    </w:rPr>
  </w:style>
  <w:style w:type="paragraph" w:customStyle="1" w:styleId="Revision2">
    <w:name w:val="Revision2"/>
    <w:hidden/>
    <w:semiHidden/>
    <w:qFormat/>
    <w:rsid w:val="00D37CAD"/>
    <w:rPr>
      <w:rFonts w:ascii="Times New Roman" w:hAnsi="Times New Roman"/>
      <w:lang w:val="en-GB" w:eastAsia="en-US"/>
    </w:rPr>
  </w:style>
  <w:style w:type="character" w:customStyle="1" w:styleId="B3c">
    <w:name w:val="B3 c"/>
    <w:rsid w:val="00D37CAD"/>
    <w:rPr>
      <w:lang w:val="en-GB" w:eastAsia="en-GB"/>
    </w:rPr>
  </w:style>
  <w:style w:type="character" w:customStyle="1" w:styleId="fontstyle01">
    <w:name w:val="fontstyle01"/>
    <w:qFormat/>
    <w:rsid w:val="00D37CAD"/>
    <w:rPr>
      <w:rFonts w:ascii="Times-Roman" w:hAnsi="Times-Roman" w:hint="default"/>
      <w:b w:val="0"/>
      <w:bCs w:val="0"/>
      <w:i w:val="0"/>
      <w:iCs w:val="0"/>
      <w:color w:val="000000"/>
      <w:sz w:val="20"/>
      <w:szCs w:val="20"/>
    </w:rPr>
  </w:style>
  <w:style w:type="character" w:customStyle="1" w:styleId="afff1">
    <w:name w:val="+"/>
    <w:aliases w:val="superscript"/>
    <w:qFormat/>
    <w:rsid w:val="00D37CAD"/>
    <w:rPr>
      <w:vertAlign w:val="superscript"/>
    </w:rPr>
  </w:style>
  <w:style w:type="character" w:customStyle="1" w:styleId="mediumtext1">
    <w:name w:val="medium_text1"/>
    <w:rsid w:val="00D37CAD"/>
    <w:rPr>
      <w:sz w:val="18"/>
      <w:szCs w:val="18"/>
    </w:rPr>
  </w:style>
  <w:style w:type="character" w:customStyle="1" w:styleId="shorttext1">
    <w:name w:val="short_text1"/>
    <w:rsid w:val="00D37CAD"/>
    <w:rPr>
      <w:sz w:val="29"/>
      <w:szCs w:val="29"/>
    </w:rPr>
  </w:style>
  <w:style w:type="paragraph" w:styleId="39">
    <w:name w:val="Body Text Indent 3"/>
    <w:basedOn w:val="a"/>
    <w:link w:val="3a"/>
    <w:qFormat/>
    <w:rsid w:val="00D37CAD"/>
    <w:pPr>
      <w:overflowPunct w:val="0"/>
      <w:autoSpaceDE w:val="0"/>
      <w:autoSpaceDN w:val="0"/>
      <w:adjustRightInd w:val="0"/>
      <w:spacing w:after="0"/>
      <w:ind w:left="1080"/>
      <w:textAlignment w:val="baseline"/>
    </w:pPr>
    <w:rPr>
      <w:rFonts w:eastAsia="Times New Roman"/>
      <w:lang w:val="x-none" w:eastAsia="en-GB"/>
    </w:rPr>
  </w:style>
  <w:style w:type="character" w:customStyle="1" w:styleId="3a">
    <w:name w:val="本文インデント 3 (文字)"/>
    <w:basedOn w:val="a0"/>
    <w:link w:val="39"/>
    <w:rsid w:val="00D37CAD"/>
    <w:rPr>
      <w:rFonts w:ascii="Times New Roman" w:eastAsia="Times New Roman" w:hAnsi="Times New Roman"/>
      <w:lang w:val="x-none" w:eastAsia="en-GB"/>
    </w:rPr>
  </w:style>
  <w:style w:type="character" w:customStyle="1" w:styleId="DefaultParagraphFont1">
    <w:name w:val="Default Paragraph Font1"/>
    <w:rsid w:val="00D37CAD"/>
  </w:style>
  <w:style w:type="character" w:customStyle="1" w:styleId="Heading2-">
    <w:name w:val="Heading 2-"/>
    <w:rsid w:val="00D37CAD"/>
    <w:rPr>
      <w:rFonts w:ascii="Arial" w:hAnsi="Arial"/>
      <w:sz w:val="32"/>
      <w:lang w:val="en-GB"/>
    </w:rPr>
  </w:style>
  <w:style w:type="character" w:customStyle="1" w:styleId="CommentReference1">
    <w:name w:val="Comment Reference1"/>
    <w:rsid w:val="00D37CAD"/>
    <w:rPr>
      <w:sz w:val="16"/>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D37CAD"/>
    <w:rPr>
      <w:rFonts w:ascii="Arial" w:hAnsi="Arial"/>
      <w:sz w:val="28"/>
      <w:lang w:val="en-GB" w:eastAsia="en-GB" w:bidi="ar-SA"/>
    </w:rPr>
  </w:style>
  <w:style w:type="character" w:customStyle="1" w:styleId="T1Zchn">
    <w:name w:val="T1 Zchn"/>
    <w:aliases w:val="Header 6 Zchn Zchn"/>
    <w:rsid w:val="00D37CAD"/>
    <w:rPr>
      <w:rFonts w:ascii="Arial" w:eastAsia="Times New Roman" w:hAnsi="Arial" w:cs="Times New Roman"/>
      <w:sz w:val="20"/>
      <w:szCs w:val="20"/>
      <w:lang w:val="en-GB"/>
    </w:rPr>
  </w:style>
  <w:style w:type="character" w:customStyle="1" w:styleId="BodyTextIndent2Char1">
    <w:name w:val="Body Text Indent 2 Char1"/>
    <w:rsid w:val="00D37CAD"/>
    <w:rPr>
      <w:rFonts w:ascii="Arial" w:eastAsia="ＭＳ 明朝" w:hAnsi="Arial"/>
      <w:lang w:val="en-GB" w:eastAsia="ja-JP"/>
    </w:rPr>
  </w:style>
  <w:style w:type="character" w:customStyle="1" w:styleId="BodyTextIndent2Char3">
    <w:name w:val="Body Text Indent 2 Char3"/>
    <w:rsid w:val="00D37CAD"/>
    <w:rPr>
      <w:rFonts w:ascii="Arial" w:eastAsia="ＭＳ 明朝" w:hAnsi="Arial" w:cs="Arial"/>
      <w:lang w:val="en-GB" w:eastAsia="ja-JP"/>
    </w:rPr>
  </w:style>
  <w:style w:type="character" w:customStyle="1" w:styleId="BodyTextIndent2Char2">
    <w:name w:val="Body Text Indent 2 Char2"/>
    <w:rsid w:val="00D37CAD"/>
    <w:rPr>
      <w:rFonts w:ascii="Arial" w:eastAsia="ＭＳ 明朝" w:hAnsi="Arial" w:cs="Arial"/>
      <w:lang w:val="en-GB" w:eastAsia="ja-JP" w:bidi="ar-SA"/>
    </w:rPr>
  </w:style>
  <w:style w:type="character" w:customStyle="1" w:styleId="EmailStyle97">
    <w:name w:val="EmailStyle97"/>
    <w:semiHidden/>
    <w:rsid w:val="00D37CAD"/>
    <w:rPr>
      <w:rFonts w:ascii="Arial" w:hAnsi="Arial" w:cs="Arial"/>
      <w:color w:val="auto"/>
      <w:sz w:val="20"/>
      <w:szCs w:val="20"/>
    </w:rPr>
  </w:style>
  <w:style w:type="character" w:customStyle="1" w:styleId="B1C">
    <w:name w:val="B1 C"/>
    <w:rsid w:val="00D37CAD"/>
    <w:rPr>
      <w:lang w:val="en-GB" w:eastAsia="en-US" w:bidi="ar-SA"/>
    </w:rPr>
  </w:style>
  <w:style w:type="character" w:customStyle="1" w:styleId="Titre3">
    <w:name w:val="Titre 3"/>
    <w:rsid w:val="00D37CAD"/>
    <w:rPr>
      <w:rFonts w:ascii="Arial" w:hAnsi="Arial"/>
      <w:sz w:val="28"/>
      <w:szCs w:val="28"/>
      <w:lang w:val="en-GB" w:eastAsia="en-GB"/>
    </w:rPr>
  </w:style>
  <w:style w:type="character" w:customStyle="1" w:styleId="B2C">
    <w:name w:val="B2 C"/>
    <w:rsid w:val="00D37CAD"/>
    <w:rPr>
      <w:lang w:val="en-GB" w:eastAsia="en-GB"/>
    </w:rPr>
  </w:style>
  <w:style w:type="character" w:customStyle="1" w:styleId="AndreaLeonardi">
    <w:name w:val="Andrea Leonardi"/>
    <w:semiHidden/>
    <w:qFormat/>
    <w:rsid w:val="00D37CAD"/>
    <w:rPr>
      <w:rFonts w:ascii="Arial" w:hAnsi="Arial" w:cs="Arial"/>
      <w:color w:val="auto"/>
      <w:sz w:val="20"/>
      <w:szCs w:val="20"/>
    </w:rPr>
  </w:style>
  <w:style w:type="paragraph" w:styleId="afff2">
    <w:name w:val="Title"/>
    <w:aliases w:val="Section Header"/>
    <w:basedOn w:val="a"/>
    <w:next w:val="a"/>
    <w:link w:val="afff3"/>
    <w:qFormat/>
    <w:rsid w:val="00D37CAD"/>
    <w:pPr>
      <w:overflowPunct w:val="0"/>
      <w:autoSpaceDE w:val="0"/>
      <w:autoSpaceDN w:val="0"/>
      <w:adjustRightInd w:val="0"/>
      <w:spacing w:before="240" w:after="60"/>
      <w:textAlignment w:val="baseline"/>
      <w:outlineLvl w:val="0"/>
    </w:pPr>
    <w:rPr>
      <w:rFonts w:ascii="Courier New" w:eastAsia="SimSun" w:hAnsi="Courier New"/>
      <w:lang w:val="nb-NO" w:eastAsia="en-GB"/>
    </w:rPr>
  </w:style>
  <w:style w:type="character" w:customStyle="1" w:styleId="afff3">
    <w:name w:val="表題 (文字)"/>
    <w:aliases w:val="Section Header (文字)"/>
    <w:basedOn w:val="a0"/>
    <w:link w:val="afff2"/>
    <w:qFormat/>
    <w:rsid w:val="00D37CAD"/>
    <w:rPr>
      <w:rFonts w:ascii="Courier New" w:eastAsia="SimSun" w:hAnsi="Courier New"/>
      <w:lang w:val="nb-NO" w:eastAsia="en-GB"/>
    </w:rPr>
  </w:style>
  <w:style w:type="character" w:customStyle="1" w:styleId="Titre32">
    <w:name w:val="Titre 32"/>
    <w:rsid w:val="00D37CAD"/>
    <w:rPr>
      <w:rFonts w:ascii="Arial" w:hAnsi="Arial"/>
      <w:sz w:val="28"/>
      <w:szCs w:val="28"/>
      <w:lang w:val="en-GB" w:eastAsia="en-GB"/>
    </w:rPr>
  </w:style>
  <w:style w:type="character" w:customStyle="1" w:styleId="Titre31">
    <w:name w:val="Titre 31"/>
    <w:rsid w:val="00D37CAD"/>
    <w:rPr>
      <w:rFonts w:ascii="Arial" w:hAnsi="Arial"/>
      <w:sz w:val="28"/>
      <w:szCs w:val="28"/>
      <w:lang w:val="en-GB" w:eastAsia="en-GB"/>
    </w:rPr>
  </w:style>
  <w:style w:type="character" w:customStyle="1" w:styleId="PTK">
    <w:name w:val="PTK"/>
    <w:semiHidden/>
    <w:rsid w:val="00D37CAD"/>
    <w:rPr>
      <w:rFonts w:ascii="Arial" w:hAnsi="Arial" w:cs="Arial"/>
      <w:color w:val="000080"/>
      <w:sz w:val="20"/>
      <w:szCs w:val="20"/>
    </w:rPr>
  </w:style>
  <w:style w:type="character" w:customStyle="1" w:styleId="MTEquationSection">
    <w:name w:val="MTEquationSection"/>
    <w:rsid w:val="00D37CAD"/>
    <w:rPr>
      <w:noProof w:val="0"/>
      <w:vanish w:val="0"/>
      <w:color w:val="FF0000"/>
      <w:lang w:eastAsia="en-US"/>
    </w:rPr>
  </w:style>
  <w:style w:type="paragraph" w:styleId="afff4">
    <w:name w:val="TOC Heading"/>
    <w:basedOn w:val="1"/>
    <w:next w:val="a"/>
    <w:uiPriority w:val="39"/>
    <w:unhideWhenUsed/>
    <w:qFormat/>
    <w:rsid w:val="00D37CA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SimSun" w:hAnsi="Calibri Light"/>
      <w:color w:val="2E74B5"/>
      <w:sz w:val="32"/>
      <w:szCs w:val="32"/>
      <w:lang w:val="en-US" w:eastAsia="en-GB"/>
    </w:rPr>
  </w:style>
  <w:style w:type="character" w:styleId="afff5">
    <w:name w:val="Placeholder Text"/>
    <w:uiPriority w:val="99"/>
    <w:rsid w:val="00D37CAD"/>
    <w:rPr>
      <w:color w:val="808080"/>
    </w:rPr>
  </w:style>
  <w:style w:type="paragraph" w:styleId="afff6">
    <w:name w:val="Subtitle"/>
    <w:basedOn w:val="a"/>
    <w:next w:val="a"/>
    <w:link w:val="afff7"/>
    <w:qFormat/>
    <w:rsid w:val="00D37CA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f7">
    <w:name w:val="副題 (文字)"/>
    <w:basedOn w:val="a0"/>
    <w:link w:val="afff6"/>
    <w:qFormat/>
    <w:rsid w:val="00D37CAD"/>
    <w:rPr>
      <w:rFonts w:ascii="Calibri Light" w:eastAsia="SimSun" w:hAnsi="Calibri Light"/>
      <w:b/>
      <w:bCs/>
      <w:kern w:val="28"/>
      <w:sz w:val="32"/>
      <w:szCs w:val="32"/>
      <w:lang w:val="en-GB" w:eastAsia="ko-KR"/>
    </w:rPr>
  </w:style>
  <w:style w:type="paragraph" w:styleId="afff8">
    <w:name w:val="table of figures"/>
    <w:basedOn w:val="a"/>
    <w:next w:val="a"/>
    <w:qFormat/>
    <w:rsid w:val="00D37CAD"/>
    <w:pPr>
      <w:overflowPunct w:val="0"/>
      <w:autoSpaceDE w:val="0"/>
      <w:autoSpaceDN w:val="0"/>
      <w:adjustRightInd w:val="0"/>
      <w:ind w:left="400" w:hanging="400"/>
      <w:jc w:val="center"/>
      <w:textAlignment w:val="baseline"/>
    </w:pPr>
    <w:rPr>
      <w:rFonts w:eastAsia="Malgun Gothic"/>
      <w:b/>
      <w:lang w:eastAsia="en-GB"/>
    </w:rPr>
  </w:style>
  <w:style w:type="character" w:customStyle="1" w:styleId="Titre33">
    <w:name w:val="Titre 33"/>
    <w:rsid w:val="00D37CAD"/>
    <w:rPr>
      <w:rFonts w:ascii="Arial" w:hAnsi="Arial"/>
      <w:sz w:val="28"/>
      <w:lang w:val="en-GB" w:eastAsia="en-GB"/>
    </w:rPr>
  </w:style>
  <w:style w:type="table" w:styleId="13">
    <w:name w:val="Table Grid 1"/>
    <w:basedOn w:val="a1"/>
    <w:rsid w:val="00D37CAD"/>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9">
    <w:name w:val="envelope return"/>
    <w:basedOn w:val="a"/>
    <w:qFormat/>
    <w:rsid w:val="00D37CAD"/>
    <w:pPr>
      <w:overflowPunct w:val="0"/>
      <w:autoSpaceDE w:val="0"/>
      <w:autoSpaceDN w:val="0"/>
      <w:adjustRightInd w:val="0"/>
      <w:textAlignment w:val="baseline"/>
    </w:pPr>
    <w:rPr>
      <w:rFonts w:ascii="Arial" w:eastAsia="Times New Roman" w:hAnsi="Arial" w:cs="Arial"/>
      <w:lang w:eastAsia="en-GB"/>
    </w:rPr>
  </w:style>
  <w:style w:type="character" w:customStyle="1" w:styleId="UnresolvedMention1">
    <w:name w:val="Unresolved Mention1"/>
    <w:uiPriority w:val="99"/>
    <w:semiHidden/>
    <w:unhideWhenUsed/>
    <w:rsid w:val="00D37CAD"/>
    <w:rPr>
      <w:color w:val="808080"/>
      <w:shd w:val="clear" w:color="auto" w:fill="E6E6E6"/>
    </w:rPr>
  </w:style>
  <w:style w:type="character" w:styleId="afffa">
    <w:name w:val="Subtle Reference"/>
    <w:uiPriority w:val="31"/>
    <w:qFormat/>
    <w:rsid w:val="00D37CAD"/>
    <w:rPr>
      <w:smallCaps/>
      <w:color w:val="5A5A5A"/>
    </w:rPr>
  </w:style>
  <w:style w:type="character" w:customStyle="1" w:styleId="salin1c">
    <w:name w:val="salin1c"/>
    <w:semiHidden/>
    <w:rsid w:val="00D37CAD"/>
    <w:rPr>
      <w:rFonts w:ascii="Arial" w:hAnsi="Arial" w:cs="Arial"/>
      <w:color w:val="auto"/>
      <w:sz w:val="20"/>
      <w:szCs w:val="20"/>
    </w:rPr>
  </w:style>
  <w:style w:type="character" w:customStyle="1" w:styleId="textbodybold1">
    <w:name w:val="textbodybold1"/>
    <w:rsid w:val="00D37CAD"/>
    <w:rPr>
      <w:rFonts w:ascii="Arial" w:hAnsi="Arial" w:cs="Arial" w:hint="default"/>
      <w:b/>
      <w:bCs/>
      <w:color w:val="902630"/>
      <w:sz w:val="18"/>
      <w:szCs w:val="18"/>
      <w:bdr w:val="none" w:sz="0" w:space="0" w:color="auto" w:frame="1"/>
    </w:rPr>
  </w:style>
  <w:style w:type="table" w:styleId="2d">
    <w:name w:val="Table Classic 2"/>
    <w:basedOn w:val="a1"/>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12">
    <w:name w:val="Unresolved Mention12"/>
    <w:uiPriority w:val="99"/>
    <w:unhideWhenUsed/>
    <w:qFormat/>
    <w:rsid w:val="00D37CAD"/>
    <w:rPr>
      <w:color w:val="808080"/>
      <w:shd w:val="clear" w:color="auto" w:fill="E6E6E6"/>
    </w:rPr>
  </w:style>
  <w:style w:type="character" w:customStyle="1" w:styleId="UnresolvedMention2">
    <w:name w:val="Unresolved Mention2"/>
    <w:uiPriority w:val="99"/>
    <w:semiHidden/>
    <w:rsid w:val="00D37CAD"/>
    <w:rPr>
      <w:color w:val="808080"/>
      <w:shd w:val="clear" w:color="auto" w:fill="E6E6E6"/>
    </w:rPr>
  </w:style>
  <w:style w:type="character" w:customStyle="1" w:styleId="UnresolvedMention3">
    <w:name w:val="Unresolved Mention3"/>
    <w:uiPriority w:val="99"/>
    <w:semiHidden/>
    <w:unhideWhenUsed/>
    <w:rsid w:val="00D37CAD"/>
    <w:rPr>
      <w:color w:val="808080"/>
      <w:shd w:val="clear" w:color="auto" w:fill="E6E6E6"/>
    </w:rPr>
  </w:style>
  <w:style w:type="paragraph" w:styleId="afffb">
    <w:name w:val="No Spacing"/>
    <w:basedOn w:val="a"/>
    <w:link w:val="afffc"/>
    <w:uiPriority w:val="1"/>
    <w:qFormat/>
    <w:rsid w:val="00D37CAD"/>
    <w:pPr>
      <w:spacing w:after="0"/>
      <w:jc w:val="both"/>
    </w:pPr>
    <w:rPr>
      <w:rFonts w:ascii="Arial" w:eastAsia="PMingLiU" w:hAnsi="Arial" w:cs="Arial"/>
      <w:sz w:val="22"/>
      <w:szCs w:val="22"/>
      <w:lang w:eastAsia="en-GB"/>
    </w:rPr>
  </w:style>
  <w:style w:type="paragraph" w:styleId="afffd">
    <w:name w:val="Quote"/>
    <w:basedOn w:val="a"/>
    <w:next w:val="a"/>
    <w:link w:val="afffe"/>
    <w:uiPriority w:val="29"/>
    <w:qFormat/>
    <w:rsid w:val="00D37CAD"/>
    <w:pPr>
      <w:jc w:val="both"/>
    </w:pPr>
    <w:rPr>
      <w:rFonts w:ascii="Arial" w:eastAsia="PMingLiU" w:hAnsi="Arial"/>
      <w:i/>
      <w:iCs/>
      <w:color w:val="000000"/>
      <w:lang w:eastAsia="en-GB"/>
    </w:rPr>
  </w:style>
  <w:style w:type="character" w:customStyle="1" w:styleId="afffe">
    <w:name w:val="引用文 (文字)"/>
    <w:basedOn w:val="a0"/>
    <w:link w:val="afffd"/>
    <w:uiPriority w:val="29"/>
    <w:rsid w:val="00D37CAD"/>
    <w:rPr>
      <w:rFonts w:ascii="Arial" w:eastAsia="PMingLiU" w:hAnsi="Arial"/>
      <w:i/>
      <w:iCs/>
      <w:color w:val="000000"/>
      <w:lang w:val="en-GB" w:eastAsia="en-GB"/>
    </w:rPr>
  </w:style>
  <w:style w:type="paragraph" w:styleId="2e">
    <w:name w:val="Intense Quote"/>
    <w:basedOn w:val="a"/>
    <w:next w:val="a"/>
    <w:link w:val="2f"/>
    <w:uiPriority w:val="30"/>
    <w:qFormat/>
    <w:rsid w:val="00D37CAD"/>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2f">
    <w:name w:val="引用文 2 (文字)"/>
    <w:basedOn w:val="a0"/>
    <w:link w:val="2e"/>
    <w:uiPriority w:val="30"/>
    <w:qFormat/>
    <w:rsid w:val="00D37CAD"/>
    <w:rPr>
      <w:rFonts w:ascii="Arial" w:eastAsia="PMingLiU" w:hAnsi="Arial"/>
      <w:b/>
      <w:bCs/>
      <w:i/>
      <w:iCs/>
      <w:color w:val="4F81BD"/>
      <w:lang w:val="en-GB" w:eastAsia="en-GB"/>
    </w:rPr>
  </w:style>
  <w:style w:type="character" w:styleId="affff">
    <w:name w:val="Subtle Emphasis"/>
    <w:uiPriority w:val="19"/>
    <w:qFormat/>
    <w:rsid w:val="00D37CAD"/>
    <w:rPr>
      <w:i/>
      <w:iCs/>
      <w:color w:val="808080"/>
    </w:rPr>
  </w:style>
  <w:style w:type="character" w:styleId="2f0">
    <w:name w:val="Intense Emphasis"/>
    <w:uiPriority w:val="21"/>
    <w:qFormat/>
    <w:rsid w:val="00D37CAD"/>
    <w:rPr>
      <w:b/>
      <w:bCs/>
      <w:i/>
      <w:iCs/>
      <w:color w:val="4F81BD"/>
    </w:rPr>
  </w:style>
  <w:style w:type="character" w:styleId="2f1">
    <w:name w:val="Intense Reference"/>
    <w:uiPriority w:val="32"/>
    <w:qFormat/>
    <w:rsid w:val="00D37CAD"/>
    <w:rPr>
      <w:b/>
      <w:bCs/>
      <w:smallCaps/>
      <w:color w:val="C0504D"/>
      <w:spacing w:val="5"/>
      <w:u w:val="single"/>
    </w:rPr>
  </w:style>
  <w:style w:type="character" w:styleId="affff0">
    <w:name w:val="Book Title"/>
    <w:uiPriority w:val="33"/>
    <w:qFormat/>
    <w:rsid w:val="00D37CAD"/>
    <w:rPr>
      <w:b/>
      <w:bCs/>
      <w:smallCaps/>
      <w:spacing w:val="5"/>
    </w:rPr>
  </w:style>
  <w:style w:type="character" w:customStyle="1" w:styleId="gt-baf-word-clickable1">
    <w:name w:val="gt-baf-word-clickable1"/>
    <w:rsid w:val="00D37CAD"/>
    <w:rPr>
      <w:color w:val="000000"/>
    </w:rPr>
  </w:style>
  <w:style w:type="character" w:customStyle="1" w:styleId="searchcontent1">
    <w:name w:val="search_content1"/>
    <w:rsid w:val="00D37CAD"/>
    <w:rPr>
      <w:sz w:val="13"/>
      <w:szCs w:val="13"/>
    </w:rPr>
  </w:style>
  <w:style w:type="table" w:styleId="14">
    <w:name w:val="Colorful Grid Accent 1"/>
    <w:basedOn w:val="a1"/>
    <w:link w:val="ColorfulGrid-Accent1Char"/>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14"/>
    <w:uiPriority w:val="29"/>
    <w:locked/>
    <w:rsid w:val="00D37CAD"/>
    <w:rPr>
      <w:rFonts w:ascii="Arial" w:eastAsia="PMingLiU" w:hAnsi="Arial" w:cs="Arial" w:hint="default"/>
      <w:i/>
      <w:iCs/>
      <w:color w:val="000000"/>
      <w:lang w:val="en-GB" w:eastAsia="en-US"/>
    </w:rPr>
  </w:style>
  <w:style w:type="table" w:styleId="15">
    <w:name w:val="Light Shading Accent 2"/>
    <w:basedOn w:val="a1"/>
    <w:link w:val="LightShading-Accent2Char"/>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15"/>
    <w:uiPriority w:val="30"/>
    <w:locked/>
    <w:rsid w:val="00D37CAD"/>
    <w:rPr>
      <w:rFonts w:ascii="Arial" w:eastAsia="PMingLiU" w:hAnsi="Arial" w:cs="Arial" w:hint="default"/>
      <w:b/>
      <w:bCs/>
      <w:i/>
      <w:iCs/>
      <w:color w:val="4F81BD"/>
      <w:lang w:val="en-GB" w:eastAsia="en-US"/>
    </w:rPr>
  </w:style>
  <w:style w:type="character" w:customStyle="1" w:styleId="PlainTable35">
    <w:name w:val="Plain Table 35"/>
    <w:uiPriority w:val="19"/>
    <w:qFormat/>
    <w:rsid w:val="00D37CAD"/>
    <w:rPr>
      <w:i/>
      <w:iCs/>
      <w:color w:val="808080"/>
    </w:rPr>
  </w:style>
  <w:style w:type="character" w:customStyle="1" w:styleId="PlainTable45">
    <w:name w:val="Plain Table 45"/>
    <w:uiPriority w:val="21"/>
    <w:qFormat/>
    <w:rsid w:val="00D37CAD"/>
    <w:rPr>
      <w:b/>
      <w:bCs/>
      <w:i/>
      <w:iCs/>
      <w:color w:val="4F81BD"/>
    </w:rPr>
  </w:style>
  <w:style w:type="character" w:customStyle="1" w:styleId="PlainTable55">
    <w:name w:val="Plain Table 55"/>
    <w:uiPriority w:val="31"/>
    <w:qFormat/>
    <w:rsid w:val="00D37CAD"/>
    <w:rPr>
      <w:smallCaps/>
      <w:color w:val="C0504D"/>
      <w:u w:val="single"/>
    </w:rPr>
  </w:style>
  <w:style w:type="character" w:customStyle="1" w:styleId="TableGridLight5">
    <w:name w:val="Table Grid Light5"/>
    <w:uiPriority w:val="32"/>
    <w:qFormat/>
    <w:rsid w:val="00D37CAD"/>
    <w:rPr>
      <w:b/>
      <w:bCs/>
      <w:smallCaps/>
      <w:color w:val="C0504D"/>
      <w:spacing w:val="5"/>
      <w:u w:val="single"/>
    </w:rPr>
  </w:style>
  <w:style w:type="character" w:customStyle="1" w:styleId="GridTable1Light5">
    <w:name w:val="Grid Table 1 Light5"/>
    <w:uiPriority w:val="33"/>
    <w:qFormat/>
    <w:rsid w:val="00D37CAD"/>
    <w:rPr>
      <w:b/>
      <w:bCs/>
      <w:smallCaps/>
      <w:spacing w:val="5"/>
    </w:rPr>
  </w:style>
  <w:style w:type="character" w:customStyle="1" w:styleId="NurTextZchn1">
    <w:name w:val="Nur Text Zchn1"/>
    <w:rsid w:val="00D37CAD"/>
    <w:rPr>
      <w:rFonts w:ascii="Courier New" w:hAnsi="Courier New" w:cs="Courier New" w:hint="default"/>
      <w:lang w:val="en-GB" w:eastAsia="en-US"/>
    </w:rPr>
  </w:style>
  <w:style w:type="character" w:customStyle="1" w:styleId="EndnotentextZchn1">
    <w:name w:val="Endnotentext Zchn1"/>
    <w:rsid w:val="00D37CAD"/>
    <w:rPr>
      <w:rFonts w:ascii="Times New Roman" w:hAnsi="Times New Roman" w:cs="Times New Roman" w:hint="default"/>
      <w:lang w:val="en-GB" w:eastAsia="en-US"/>
    </w:rPr>
  </w:style>
  <w:style w:type="character" w:customStyle="1" w:styleId="PlainTable41">
    <w:name w:val="Plain Table 41"/>
    <w:uiPriority w:val="21"/>
    <w:qFormat/>
    <w:rsid w:val="00D37CAD"/>
    <w:rPr>
      <w:b/>
      <w:bCs/>
      <w:i/>
      <w:iCs/>
      <w:color w:val="4F81BD"/>
    </w:rPr>
  </w:style>
  <w:style w:type="character" w:customStyle="1" w:styleId="PlainTable51">
    <w:name w:val="Plain Table 51"/>
    <w:uiPriority w:val="31"/>
    <w:qFormat/>
    <w:rsid w:val="00D37CAD"/>
    <w:rPr>
      <w:smallCaps/>
      <w:color w:val="C0504D"/>
      <w:u w:val="single"/>
    </w:rPr>
  </w:style>
  <w:style w:type="character" w:customStyle="1" w:styleId="TableGridLight1">
    <w:name w:val="Table Grid Light1"/>
    <w:uiPriority w:val="32"/>
    <w:qFormat/>
    <w:rsid w:val="00D37CAD"/>
    <w:rPr>
      <w:b/>
      <w:bCs/>
      <w:smallCaps/>
      <w:color w:val="C0504D"/>
      <w:spacing w:val="5"/>
      <w:u w:val="single"/>
    </w:rPr>
  </w:style>
  <w:style w:type="character" w:customStyle="1" w:styleId="GridTable1Light1">
    <w:name w:val="Grid Table 1 Light1"/>
    <w:uiPriority w:val="33"/>
    <w:qFormat/>
    <w:rsid w:val="00D37CAD"/>
    <w:rPr>
      <w:b/>
      <w:bCs/>
      <w:smallCaps/>
      <w:spacing w:val="5"/>
    </w:rPr>
  </w:style>
  <w:style w:type="character" w:customStyle="1" w:styleId="PlainTable32">
    <w:name w:val="Plain Table 32"/>
    <w:uiPriority w:val="19"/>
    <w:qFormat/>
    <w:rsid w:val="00D37CAD"/>
    <w:rPr>
      <w:i/>
      <w:iCs/>
      <w:color w:val="808080"/>
    </w:rPr>
  </w:style>
  <w:style w:type="character" w:customStyle="1" w:styleId="PlainTable42">
    <w:name w:val="Plain Table 42"/>
    <w:uiPriority w:val="21"/>
    <w:qFormat/>
    <w:rsid w:val="00D37CAD"/>
    <w:rPr>
      <w:b/>
      <w:bCs/>
      <w:i/>
      <w:iCs/>
      <w:color w:val="4F81BD"/>
    </w:rPr>
  </w:style>
  <w:style w:type="character" w:customStyle="1" w:styleId="PlainTable52">
    <w:name w:val="Plain Table 52"/>
    <w:uiPriority w:val="31"/>
    <w:qFormat/>
    <w:rsid w:val="00D37CAD"/>
    <w:rPr>
      <w:smallCaps/>
      <w:color w:val="C0504D"/>
      <w:u w:val="single"/>
    </w:rPr>
  </w:style>
  <w:style w:type="character" w:customStyle="1" w:styleId="TableGridLight2">
    <w:name w:val="Table Grid Light2"/>
    <w:uiPriority w:val="32"/>
    <w:qFormat/>
    <w:rsid w:val="00D37CAD"/>
    <w:rPr>
      <w:b/>
      <w:bCs/>
      <w:smallCaps/>
      <w:color w:val="C0504D"/>
      <w:spacing w:val="5"/>
      <w:u w:val="single"/>
    </w:rPr>
  </w:style>
  <w:style w:type="character" w:customStyle="1" w:styleId="GridTable1Light2">
    <w:name w:val="Grid Table 1 Light2"/>
    <w:uiPriority w:val="33"/>
    <w:qFormat/>
    <w:rsid w:val="00D37CAD"/>
    <w:rPr>
      <w:b/>
      <w:bCs/>
      <w:smallCaps/>
      <w:spacing w:val="5"/>
    </w:rPr>
  </w:style>
  <w:style w:type="character" w:customStyle="1" w:styleId="PlainTable43">
    <w:name w:val="Plain Table 43"/>
    <w:uiPriority w:val="21"/>
    <w:qFormat/>
    <w:rsid w:val="00D37CAD"/>
    <w:rPr>
      <w:b/>
      <w:bCs/>
      <w:i/>
      <w:iCs/>
      <w:color w:val="4F81BD"/>
    </w:rPr>
  </w:style>
  <w:style w:type="character" w:customStyle="1" w:styleId="PlainTable53">
    <w:name w:val="Plain Table 53"/>
    <w:uiPriority w:val="31"/>
    <w:qFormat/>
    <w:rsid w:val="00D37CAD"/>
    <w:rPr>
      <w:smallCaps/>
      <w:color w:val="C0504D"/>
      <w:u w:val="single"/>
    </w:rPr>
  </w:style>
  <w:style w:type="character" w:customStyle="1" w:styleId="TableGridLight3">
    <w:name w:val="Table Grid Light3"/>
    <w:uiPriority w:val="32"/>
    <w:qFormat/>
    <w:rsid w:val="00D37CAD"/>
    <w:rPr>
      <w:b/>
      <w:bCs/>
      <w:smallCaps/>
      <w:color w:val="C0504D"/>
      <w:spacing w:val="5"/>
      <w:u w:val="single"/>
    </w:rPr>
  </w:style>
  <w:style w:type="character" w:customStyle="1" w:styleId="GridTable1Light3">
    <w:name w:val="Grid Table 1 Light3"/>
    <w:uiPriority w:val="33"/>
    <w:qFormat/>
    <w:rsid w:val="00D37CAD"/>
    <w:rPr>
      <w:b/>
      <w:bCs/>
      <w:smallCaps/>
      <w:spacing w:val="5"/>
    </w:rPr>
  </w:style>
  <w:style w:type="table" w:styleId="3b">
    <w:name w:val="Table Classic 3"/>
    <w:basedOn w:val="a1"/>
    <w:unhideWhenUsed/>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6">
    <w:name w:val="Table Colorful 1"/>
    <w:basedOn w:val="a1"/>
    <w:unhideWhenUsed/>
    <w:rsid w:val="00D37CAD"/>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2">
    <w:name w:val="Table List 8"/>
    <w:basedOn w:val="a1"/>
    <w:unhideWhenUsed/>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character" w:customStyle="1" w:styleId="PlainTable34">
    <w:name w:val="Plain Table 34"/>
    <w:uiPriority w:val="19"/>
    <w:qFormat/>
    <w:rsid w:val="00D37CAD"/>
    <w:rPr>
      <w:i/>
      <w:iCs/>
      <w:color w:val="808080"/>
    </w:rPr>
  </w:style>
  <w:style w:type="character" w:customStyle="1" w:styleId="PlainTable44">
    <w:name w:val="Plain Table 44"/>
    <w:uiPriority w:val="21"/>
    <w:qFormat/>
    <w:rsid w:val="00D37CAD"/>
    <w:rPr>
      <w:b/>
      <w:bCs/>
      <w:i/>
      <w:iCs/>
      <w:color w:val="4F81BD"/>
    </w:rPr>
  </w:style>
  <w:style w:type="character" w:customStyle="1" w:styleId="PlainTable54">
    <w:name w:val="Plain Table 54"/>
    <w:uiPriority w:val="31"/>
    <w:qFormat/>
    <w:rsid w:val="00D37CAD"/>
    <w:rPr>
      <w:smallCaps/>
      <w:color w:val="C0504D"/>
      <w:u w:val="single"/>
    </w:rPr>
  </w:style>
  <w:style w:type="character" w:customStyle="1" w:styleId="TableGridLight4">
    <w:name w:val="Table Grid Light4"/>
    <w:uiPriority w:val="32"/>
    <w:qFormat/>
    <w:rsid w:val="00D37CAD"/>
    <w:rPr>
      <w:b/>
      <w:bCs/>
      <w:smallCaps/>
      <w:color w:val="C0504D"/>
      <w:spacing w:val="5"/>
      <w:u w:val="single"/>
    </w:rPr>
  </w:style>
  <w:style w:type="character" w:customStyle="1" w:styleId="GridTable1Light4">
    <w:name w:val="Grid Table 1 Light4"/>
    <w:uiPriority w:val="33"/>
    <w:qFormat/>
    <w:rsid w:val="00D37CAD"/>
    <w:rPr>
      <w:b/>
      <w:bCs/>
      <w:smallCaps/>
      <w:spacing w:val="5"/>
    </w:rPr>
  </w:style>
  <w:style w:type="character" w:customStyle="1" w:styleId="MTDisplayEquationZchn">
    <w:name w:val="MTDisplayEquation Zchn"/>
    <w:locked/>
    <w:rsid w:val="00D37CAD"/>
    <w:rPr>
      <w:rFonts w:ascii="Times New Roman" w:hAnsi="Times New Roman"/>
      <w:lang w:val="en-GB" w:eastAsia="ja-JP"/>
    </w:rPr>
  </w:style>
  <w:style w:type="character" w:customStyle="1" w:styleId="BodyTextIndent2Char5">
    <w:name w:val="Body Text Indent 2 Char5"/>
    <w:basedOn w:val="a0"/>
    <w:uiPriority w:val="99"/>
    <w:rsid w:val="00D37CAD"/>
    <w:rPr>
      <w:rFonts w:eastAsia="ＭＳ 明朝"/>
      <w:lang w:val="en-GB" w:eastAsia="en-GB"/>
    </w:rPr>
  </w:style>
  <w:style w:type="character" w:customStyle="1" w:styleId="abstractlabel">
    <w:name w:val="abstractlabel"/>
    <w:rsid w:val="00D37CAD"/>
  </w:style>
  <w:style w:type="character" w:styleId="HTML3">
    <w:name w:val="HTML Cite"/>
    <w:unhideWhenUsed/>
    <w:rsid w:val="00D37CAD"/>
    <w:rPr>
      <w:i w:val="0"/>
      <w:color w:val="008000"/>
    </w:rPr>
  </w:style>
  <w:style w:type="character" w:customStyle="1" w:styleId="opdict3lineoneresulttip">
    <w:name w:val="op_dict3_lineone_result_tip"/>
    <w:rsid w:val="00D37CAD"/>
    <w:rPr>
      <w:color w:val="999999"/>
    </w:rPr>
  </w:style>
  <w:style w:type="character" w:customStyle="1" w:styleId="c-icon">
    <w:name w:val="c-icon"/>
    <w:rsid w:val="00D37CAD"/>
  </w:style>
  <w:style w:type="character" w:customStyle="1" w:styleId="Titre34">
    <w:name w:val="Titre 34"/>
    <w:rsid w:val="00D37CAD"/>
    <w:rPr>
      <w:rFonts w:ascii="Arial" w:hAnsi="Arial"/>
      <w:sz w:val="28"/>
      <w:szCs w:val="28"/>
      <w:lang w:val="en-GB" w:eastAsia="en-GB"/>
    </w:rPr>
  </w:style>
  <w:style w:type="character" w:customStyle="1" w:styleId="10">
    <w:name w:val="見出し 1 (文字)"/>
    <w:aliases w:val="H1 (文字)2,Huvudrubrik (文字),app heading 1 (文字),l1 (文字),h1 (文字),h11 (文字),h12 (文字),h13 (文字),h14 (文字),h15 (文字),h16 (文字),NMP Heading 1 (文字),heading 1 (文字),h17 (文字),h111 (文字),h121 (文字),h131 (文字),h141 (文字),h151 (文字),h161 (文字),h18 (文字),h112 (文字)"/>
    <w:link w:val="1"/>
    <w:qFormat/>
    <w:rsid w:val="00D37CAD"/>
    <w:rPr>
      <w:rFonts w:ascii="Arial" w:hAnsi="Arial"/>
      <w:sz w:val="36"/>
      <w:lang w:val="en-GB" w:eastAsia="en-US"/>
    </w:rPr>
  </w:style>
  <w:style w:type="character" w:customStyle="1" w:styleId="20">
    <w:name w:val="見出し 2 (文字)"/>
    <w:aliases w:val="Head2A (文字)2,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37CAD"/>
    <w:rPr>
      <w:rFonts w:ascii="Arial" w:hAnsi="Arial"/>
      <w:sz w:val="32"/>
      <w:lang w:val="en-GB" w:eastAsia="en-US"/>
    </w:rPr>
  </w:style>
  <w:style w:type="character" w:customStyle="1" w:styleId="31">
    <w:name w:val="見出し 3 (文字)"/>
    <w:aliases w:val="Underrubrik2 (文字)2,H3 (文字),0H (文字),h3 (文字),no break (文字),Memo Heading 3 (文字),l3 (文字),3 (文字),list 3 (文字),Head 3 (文字),1.1.1 (文字),3rd level (文字),Major Section Sub Section (文字),PA Minor Section (文字),Head3 (文字),Level 3 Head (文字),31 (文字),32 (文字)"/>
    <w:link w:val="30"/>
    <w:qFormat/>
    <w:rsid w:val="00D37CAD"/>
    <w:rPr>
      <w:rFonts w:ascii="Arial" w:hAnsi="Arial"/>
      <w:sz w:val="28"/>
      <w:lang w:val="en-GB" w:eastAsia="en-US"/>
    </w:rPr>
  </w:style>
  <w:style w:type="character" w:customStyle="1" w:styleId="41">
    <w:name w:val="見出し 4 (文字)"/>
    <w:aliases w:val="h4 (文字)2,Memo Heading 4 (文字),H4 (文字),H41 (文字),h41 (文字),H42 (文字),h42 (文字),H43 (文字),h43 (文字),H411 (文字),h411 (文字),H421 (文字),h421 (文字),H44 (文字),h44 (文字),H412 (文字),h412 (文字),H422 (文字),h422 (文字),H431 (文字),h431 (文字),H45 (文字),h45 (文字),H413 (文字)"/>
    <w:link w:val="40"/>
    <w:qFormat/>
    <w:rsid w:val="00D37CAD"/>
    <w:rPr>
      <w:rFonts w:ascii="Arial" w:hAnsi="Arial"/>
      <w:sz w:val="24"/>
      <w:lang w:val="en-GB" w:eastAsia="en-US"/>
    </w:rPr>
  </w:style>
  <w:style w:type="character" w:customStyle="1" w:styleId="50">
    <w:name w:val="見出し 5 (文字)"/>
    <w:aliases w:val="h5 (文字),Heading5 (文字),Head5 (文字),H5 (文字),M5 (文字)2,mh2 (文字),Module heading 2 (文字),heading 8 (文字),Numbered Sub-list (文字),Heading 81 (文字),5 (文字),标题 81 (文字),Heading 811 (文字),Level_2 (文字),Heading 8111 (文字),Heading 81111 (文字),标题 811 (文字)"/>
    <w:link w:val="5"/>
    <w:qFormat/>
    <w:rsid w:val="00D37CAD"/>
    <w:rPr>
      <w:rFonts w:ascii="Arial" w:hAnsi="Arial"/>
      <w:sz w:val="22"/>
      <w:lang w:val="en-GB" w:eastAsia="en-US"/>
    </w:rPr>
  </w:style>
  <w:style w:type="character" w:customStyle="1" w:styleId="H6Char">
    <w:name w:val="H6 Char"/>
    <w:link w:val="H6"/>
    <w:qFormat/>
    <w:rsid w:val="00D37CAD"/>
    <w:rPr>
      <w:rFonts w:ascii="Arial" w:hAnsi="Arial"/>
      <w:lang w:val="en-GB" w:eastAsia="en-US"/>
    </w:rPr>
  </w:style>
  <w:style w:type="character" w:customStyle="1" w:styleId="60">
    <w:name w:val="見出し 6 (文字)"/>
    <w:aliases w:val="T1 (文字)1,Header 6 (文字)"/>
    <w:link w:val="6"/>
    <w:rsid w:val="00D37CAD"/>
    <w:rPr>
      <w:rFonts w:ascii="Arial" w:hAnsi="Arial"/>
      <w:lang w:val="en-GB" w:eastAsia="en-US"/>
    </w:rPr>
  </w:style>
  <w:style w:type="character" w:customStyle="1" w:styleId="70">
    <w:name w:val="見出し 7 (文字)"/>
    <w:aliases w:val="L7 (文字),Header 7 (文字)"/>
    <w:link w:val="7"/>
    <w:rsid w:val="00D37CAD"/>
    <w:rPr>
      <w:rFonts w:ascii="Arial" w:hAnsi="Arial"/>
      <w:lang w:val="en-GB" w:eastAsia="en-US"/>
    </w:rPr>
  </w:style>
  <w:style w:type="character" w:customStyle="1" w:styleId="80">
    <w:name w:val="見出し 8 (文字)"/>
    <w:link w:val="8"/>
    <w:rsid w:val="00D37CAD"/>
    <w:rPr>
      <w:rFonts w:ascii="Arial" w:hAnsi="Arial"/>
      <w:sz w:val="36"/>
      <w:lang w:val="en-GB" w:eastAsia="en-US"/>
    </w:rPr>
  </w:style>
  <w:style w:type="character" w:customStyle="1" w:styleId="90">
    <w:name w:val="見出し 9 (文字)"/>
    <w:aliases w:val="Figure Heading (文字),FH (文字)"/>
    <w:link w:val="9"/>
    <w:rsid w:val="00D37CAD"/>
    <w:rPr>
      <w:rFonts w:ascii="Arial" w:hAnsi="Arial"/>
      <w:sz w:val="36"/>
      <w:lang w:val="en-GB" w:eastAsia="en-US"/>
    </w:rPr>
  </w:style>
  <w:style w:type="character" w:customStyle="1" w:styleId="EQChar">
    <w:name w:val="EQ Char"/>
    <w:link w:val="EQ"/>
    <w:qFormat/>
    <w:rsid w:val="00D37CAD"/>
    <w:rPr>
      <w:rFonts w:ascii="Times New Roman" w:hAnsi="Times New Roman"/>
      <w:noProof/>
      <w:lang w:val="en-GB" w:eastAsia="en-US"/>
    </w:rPr>
  </w:style>
  <w:style w:type="character" w:customStyle="1" w:styleId="a5">
    <w:name w:val="ヘッダー (文字)"/>
    <w:aliases w:val="header odd (文字)2,header odd1 (文字),header odd2 (文字),header odd3 (文字),header odd4 (文字),header odd5 (文字),header odd6 (文字),header (文字),header1 (文字),header2 (文字),header3 (文字),header odd11 (文字),header odd21 (文字),header odd7 (文字),header4 (文字),h (文字)"/>
    <w:link w:val="a4"/>
    <w:qFormat/>
    <w:rsid w:val="00D37CAD"/>
    <w:rPr>
      <w:rFonts w:ascii="Arial" w:hAnsi="Arial"/>
      <w:b/>
      <w:noProof/>
      <w:sz w:val="18"/>
      <w:lang w:val="en-GB" w:eastAsia="en-US"/>
    </w:rPr>
  </w:style>
  <w:style w:type="character" w:customStyle="1" w:styleId="ae">
    <w:name w:val="フッター (文字)"/>
    <w:aliases w:val="footer odd (文字),footer (文字),fo (文字),pie de página (文字)"/>
    <w:link w:val="ad"/>
    <w:rsid w:val="00D37CAD"/>
    <w:rPr>
      <w:rFonts w:ascii="Arial" w:hAnsi="Arial"/>
      <w:b/>
      <w:i/>
      <w:noProof/>
      <w:sz w:val="18"/>
      <w:lang w:val="en-GB" w:eastAsia="en-US"/>
    </w:rPr>
  </w:style>
  <w:style w:type="character" w:customStyle="1" w:styleId="NOChar">
    <w:name w:val="NO Char"/>
    <w:link w:val="NO"/>
    <w:qFormat/>
    <w:rsid w:val="00D37CAD"/>
    <w:rPr>
      <w:rFonts w:ascii="Times New Roman" w:hAnsi="Times New Roman"/>
      <w:lang w:val="en-GB" w:eastAsia="en-US"/>
    </w:rPr>
  </w:style>
  <w:style w:type="character" w:customStyle="1" w:styleId="PLChar">
    <w:name w:val="PL Char"/>
    <w:link w:val="PL"/>
    <w:qFormat/>
    <w:rsid w:val="00D37CAD"/>
    <w:rPr>
      <w:rFonts w:ascii="Courier New" w:hAnsi="Courier New"/>
      <w:noProof/>
      <w:sz w:val="16"/>
      <w:lang w:val="en-GB" w:eastAsia="en-US"/>
    </w:rPr>
  </w:style>
  <w:style w:type="character" w:customStyle="1" w:styleId="TALCar">
    <w:name w:val="TAL Car"/>
    <w:link w:val="TAL"/>
    <w:qFormat/>
    <w:rsid w:val="00D37CAD"/>
    <w:rPr>
      <w:rFonts w:ascii="Arial" w:hAnsi="Arial"/>
      <w:sz w:val="18"/>
      <w:lang w:val="en-GB" w:eastAsia="en-US"/>
    </w:rPr>
  </w:style>
  <w:style w:type="character" w:customStyle="1" w:styleId="TACChar">
    <w:name w:val="TAC Char"/>
    <w:link w:val="TAC"/>
    <w:qFormat/>
    <w:rsid w:val="00D37CAD"/>
    <w:rPr>
      <w:rFonts w:ascii="Arial" w:hAnsi="Arial"/>
      <w:sz w:val="18"/>
      <w:lang w:val="en-GB" w:eastAsia="en-US"/>
    </w:rPr>
  </w:style>
  <w:style w:type="character" w:customStyle="1" w:styleId="TAHCar">
    <w:name w:val="TAH Car"/>
    <w:link w:val="TAH"/>
    <w:qFormat/>
    <w:rsid w:val="00D37CAD"/>
    <w:rPr>
      <w:rFonts w:ascii="Arial" w:hAnsi="Arial"/>
      <w:b/>
      <w:sz w:val="18"/>
      <w:lang w:val="en-GB" w:eastAsia="en-US"/>
    </w:rPr>
  </w:style>
  <w:style w:type="character" w:customStyle="1" w:styleId="EXChar">
    <w:name w:val="EX Char"/>
    <w:link w:val="EX"/>
    <w:qFormat/>
    <w:rsid w:val="00D37CAD"/>
    <w:rPr>
      <w:rFonts w:ascii="Times New Roman" w:hAnsi="Times New Roman"/>
      <w:lang w:val="en-GB" w:eastAsia="en-US"/>
    </w:rPr>
  </w:style>
  <w:style w:type="character" w:customStyle="1" w:styleId="ab">
    <w:name w:val="一覧 (文字)"/>
    <w:link w:val="aa"/>
    <w:rsid w:val="00D37CAD"/>
    <w:rPr>
      <w:rFonts w:ascii="Times New Roman" w:hAnsi="Times New Roman"/>
      <w:lang w:val="en-GB" w:eastAsia="en-US"/>
    </w:rPr>
  </w:style>
  <w:style w:type="character" w:customStyle="1" w:styleId="B1Char">
    <w:name w:val="B1 Char"/>
    <w:link w:val="B1"/>
    <w:qFormat/>
    <w:rsid w:val="00D37CAD"/>
    <w:rPr>
      <w:rFonts w:ascii="Times New Roman" w:hAnsi="Times New Roman"/>
      <w:lang w:val="en-GB" w:eastAsia="en-US"/>
    </w:rPr>
  </w:style>
  <w:style w:type="character" w:customStyle="1" w:styleId="EditorsNoteChar2">
    <w:name w:val="Editor's Note Char2"/>
    <w:aliases w:val="EN Char1"/>
    <w:link w:val="EditorsNote"/>
    <w:qFormat/>
    <w:rsid w:val="00D37CAD"/>
    <w:rPr>
      <w:rFonts w:ascii="Times New Roman" w:hAnsi="Times New Roman"/>
      <w:color w:val="FF0000"/>
      <w:lang w:val="en-GB" w:eastAsia="en-US"/>
    </w:rPr>
  </w:style>
  <w:style w:type="character" w:customStyle="1" w:styleId="THChar">
    <w:name w:val="TH Char"/>
    <w:link w:val="TH"/>
    <w:qFormat/>
    <w:rsid w:val="00D37CAD"/>
    <w:rPr>
      <w:rFonts w:ascii="Arial" w:hAnsi="Arial"/>
      <w:b/>
      <w:lang w:val="en-GB" w:eastAsia="en-US"/>
    </w:rPr>
  </w:style>
  <w:style w:type="character" w:customStyle="1" w:styleId="TANChar">
    <w:name w:val="TAN Char"/>
    <w:link w:val="TAN"/>
    <w:qFormat/>
    <w:rsid w:val="00D37CAD"/>
    <w:rPr>
      <w:rFonts w:ascii="Arial" w:hAnsi="Arial"/>
      <w:sz w:val="18"/>
      <w:lang w:val="en-GB" w:eastAsia="en-US"/>
    </w:rPr>
  </w:style>
  <w:style w:type="character" w:customStyle="1" w:styleId="TFChar">
    <w:name w:val="TF Char"/>
    <w:link w:val="TF"/>
    <w:qFormat/>
    <w:rsid w:val="00D37CAD"/>
    <w:rPr>
      <w:rFonts w:ascii="Arial" w:hAnsi="Arial"/>
      <w:b/>
      <w:lang w:val="en-GB" w:eastAsia="en-US"/>
    </w:rPr>
  </w:style>
  <w:style w:type="character" w:customStyle="1" w:styleId="27">
    <w:name w:val="一覧 2 (文字)"/>
    <w:link w:val="26"/>
    <w:qFormat/>
    <w:rsid w:val="00D37CAD"/>
    <w:rPr>
      <w:rFonts w:ascii="Times New Roman" w:hAnsi="Times New Roman"/>
      <w:lang w:val="en-GB" w:eastAsia="en-US"/>
    </w:rPr>
  </w:style>
  <w:style w:type="character" w:customStyle="1" w:styleId="B2Char">
    <w:name w:val="B2 Char"/>
    <w:link w:val="B2"/>
    <w:qFormat/>
    <w:rsid w:val="00D37CAD"/>
    <w:rPr>
      <w:rFonts w:ascii="Times New Roman" w:hAnsi="Times New Roman"/>
      <w:lang w:val="en-GB" w:eastAsia="en-US"/>
    </w:rPr>
  </w:style>
  <w:style w:type="character" w:customStyle="1" w:styleId="36">
    <w:name w:val="一覧 3 (文字)"/>
    <w:link w:val="35"/>
    <w:rsid w:val="00D37CAD"/>
    <w:rPr>
      <w:rFonts w:ascii="Times New Roman" w:hAnsi="Times New Roman"/>
      <w:lang w:val="en-GB" w:eastAsia="en-US"/>
    </w:rPr>
  </w:style>
  <w:style w:type="character" w:customStyle="1" w:styleId="B3Char">
    <w:name w:val="B3 Char"/>
    <w:link w:val="B3"/>
    <w:qFormat/>
    <w:rsid w:val="00D37CAD"/>
    <w:rPr>
      <w:rFonts w:ascii="Times New Roman" w:hAnsi="Times New Roman"/>
      <w:lang w:val="en-GB" w:eastAsia="en-US"/>
    </w:rPr>
  </w:style>
  <w:style w:type="character" w:customStyle="1" w:styleId="B4Char">
    <w:name w:val="B4 Char"/>
    <w:link w:val="B4"/>
    <w:qFormat/>
    <w:rsid w:val="00D37CAD"/>
    <w:rPr>
      <w:rFonts w:ascii="Times New Roman" w:hAnsi="Times New Roman"/>
      <w:lang w:val="en-GB" w:eastAsia="en-US"/>
    </w:rPr>
  </w:style>
  <w:style w:type="character" w:customStyle="1" w:styleId="B5Char">
    <w:name w:val="B5 Char"/>
    <w:link w:val="B5"/>
    <w:qFormat/>
    <w:rsid w:val="00D37CAD"/>
    <w:rPr>
      <w:rFonts w:ascii="Times New Roman" w:hAnsi="Times New Roman"/>
      <w:lang w:val="en-GB" w:eastAsia="en-US"/>
    </w:rPr>
  </w:style>
  <w:style w:type="character" w:customStyle="1" w:styleId="af5">
    <w:name w:val="吹き出し (文字)"/>
    <w:link w:val="af4"/>
    <w:uiPriority w:val="99"/>
    <w:qFormat/>
    <w:rsid w:val="00D37CAD"/>
    <w:rPr>
      <w:rFonts w:ascii="Tahoma" w:hAnsi="Tahoma" w:cs="Tahoma"/>
      <w:sz w:val="16"/>
      <w:szCs w:val="16"/>
      <w:lang w:val="en-GB" w:eastAsia="en-US"/>
    </w:rPr>
  </w:style>
  <w:style w:type="character" w:customStyle="1" w:styleId="a8">
    <w:name w:val="脚注文字列 (文字)"/>
    <w:aliases w:val="footnote text1 (文字)2,footnote text2 (文字),footnote text3 (文字),footnote text4 (文字),footnote text5 (文字),footnote text6 (文字),footnote text7 (文字),footnote text11 (文字),footnote text21 (文字),footnote text31 (文字),footnote text41 (文字)"/>
    <w:link w:val="a7"/>
    <w:qFormat/>
    <w:rsid w:val="00D37CAD"/>
    <w:rPr>
      <w:rFonts w:ascii="Times New Roman" w:hAnsi="Times New Roman"/>
      <w:sz w:val="16"/>
      <w:lang w:val="en-GB" w:eastAsia="en-US"/>
    </w:rPr>
  </w:style>
  <w:style w:type="character" w:customStyle="1" w:styleId="ac">
    <w:name w:val="箇条書き (文字)"/>
    <w:aliases w:val="UL (文字)"/>
    <w:link w:val="a9"/>
    <w:rsid w:val="00D37CAD"/>
    <w:rPr>
      <w:rFonts w:ascii="Times New Roman" w:hAnsi="Times New Roman"/>
      <w:lang w:val="en-GB" w:eastAsia="en-US"/>
    </w:rPr>
  </w:style>
  <w:style w:type="character" w:customStyle="1" w:styleId="25">
    <w:name w:val="箇条書き 2 (文字)"/>
    <w:aliases w:val="lb2 (文字)"/>
    <w:link w:val="24"/>
    <w:rsid w:val="00D37CAD"/>
    <w:rPr>
      <w:rFonts w:ascii="Times New Roman" w:hAnsi="Times New Roman"/>
      <w:lang w:val="en-GB" w:eastAsia="en-US"/>
    </w:rPr>
  </w:style>
  <w:style w:type="character" w:customStyle="1" w:styleId="34">
    <w:name w:val="箇条書き 3 (文字)"/>
    <w:link w:val="33"/>
    <w:rsid w:val="00D37CAD"/>
    <w:rPr>
      <w:rFonts w:ascii="Times New Roman" w:hAnsi="Times New Roman"/>
      <w:lang w:val="en-GB" w:eastAsia="en-US"/>
    </w:rPr>
  </w:style>
  <w:style w:type="character" w:customStyle="1" w:styleId="af2">
    <w:name w:val="コメント文字列 (文字)"/>
    <w:link w:val="af1"/>
    <w:uiPriority w:val="99"/>
    <w:qFormat/>
    <w:rsid w:val="00D37CAD"/>
    <w:rPr>
      <w:rFonts w:ascii="Times New Roman" w:hAnsi="Times New Roman"/>
      <w:lang w:val="en-GB" w:eastAsia="en-US"/>
    </w:rPr>
  </w:style>
  <w:style w:type="character" w:customStyle="1" w:styleId="28">
    <w:name w:val="コメント内容 (文字)2"/>
    <w:link w:val="af6"/>
    <w:uiPriority w:val="99"/>
    <w:qFormat/>
    <w:rsid w:val="00D37CAD"/>
    <w:rPr>
      <w:rFonts w:ascii="Times New Roman" w:hAnsi="Times New Roman"/>
      <w:b/>
      <w:bCs/>
      <w:lang w:val="en-GB" w:eastAsia="en-US"/>
    </w:rPr>
  </w:style>
  <w:style w:type="character" w:customStyle="1" w:styleId="af8">
    <w:name w:val="見出しマップ (文字)"/>
    <w:link w:val="af7"/>
    <w:qFormat/>
    <w:rsid w:val="00D37CAD"/>
    <w:rPr>
      <w:rFonts w:ascii="Tahoma" w:hAnsi="Tahoma" w:cs="Tahoma"/>
      <w:shd w:val="clear" w:color="auto" w:fill="000080"/>
      <w:lang w:val="en-GB" w:eastAsia="en-US"/>
    </w:rPr>
  </w:style>
  <w:style w:type="character" w:customStyle="1" w:styleId="TALChar">
    <w:name w:val="TAL Char"/>
    <w:qFormat/>
    <w:rsid w:val="00D37CAD"/>
    <w:rPr>
      <w:rFonts w:ascii="Arial" w:hAnsi="Arial"/>
      <w:sz w:val="18"/>
      <w:lang w:val="en-GB"/>
    </w:rPr>
  </w:style>
  <w:style w:type="character" w:customStyle="1" w:styleId="EditorsNoteChar">
    <w:name w:val="Editor's Note Char"/>
    <w:qFormat/>
    <w:rsid w:val="00D37CAD"/>
    <w:rPr>
      <w:rFonts w:ascii="Times New Roman" w:hAnsi="Times New Roman"/>
      <w:color w:val="FF0000"/>
      <w:lang w:val="en-GB"/>
    </w:rPr>
  </w:style>
  <w:style w:type="character" w:customStyle="1" w:styleId="TAL0">
    <w:name w:val="TAL (文字)"/>
    <w:qFormat/>
    <w:rsid w:val="00D37CAD"/>
    <w:rPr>
      <w:rFonts w:ascii="Arial" w:eastAsia="Times New Roman" w:hAnsi="Arial"/>
      <w:sz w:val="18"/>
      <w:lang w:val="en-GB"/>
    </w:rPr>
  </w:style>
  <w:style w:type="character" w:customStyle="1" w:styleId="TACCar">
    <w:name w:val="TAC Car"/>
    <w:qFormat/>
    <w:rsid w:val="00D37CAD"/>
    <w:rPr>
      <w:rFonts w:ascii="Arial" w:eastAsia="Times New Roman" w:hAnsi="Arial"/>
      <w:sz w:val="18"/>
      <w:lang w:val="en-GB"/>
    </w:rPr>
  </w:style>
  <w:style w:type="character" w:customStyle="1" w:styleId="CarCar10">
    <w:name w:val="Car Car10"/>
    <w:rsid w:val="00D37CAD"/>
    <w:rPr>
      <w:rFonts w:ascii="Arial" w:hAnsi="Arial"/>
      <w:lang w:val="en-GB" w:eastAsia="ja-JP" w:bidi="ar-SA"/>
    </w:rPr>
  </w:style>
  <w:style w:type="character" w:customStyle="1" w:styleId="afc">
    <w:name w:val="リスト段落 (文字)"/>
    <w:aliases w:val="- Bullets (文字),목록 단락 (文字),?? ?? (文字),????? (文字),???? (文字),清單段落1 (文字),Lista1 (文字),?? ?목록 단락 Char (文字),¥ê¥¹¥È¶ÎÂä Char (文字),¥¨º¥¹¥È¶ÎÂä Char (文字),R4_bullets (文字),列表段落1 (文字),—ño’i—Ž (文字),¥¡¡¡¡ì¬º¥¹¥È¶ÎÂä (文字),ÁÐ³ö¶ÎÂä (文字),¥ê¥¹¥È¶ÎÂä (文字)"/>
    <w:link w:val="afb"/>
    <w:uiPriority w:val="34"/>
    <w:qFormat/>
    <w:rsid w:val="00D37CAD"/>
    <w:rPr>
      <w:rFonts w:ascii="Times New Roman" w:eastAsia="SimSun" w:hAnsi="Times New Roman"/>
      <w:sz w:val="24"/>
      <w:szCs w:val="24"/>
      <w:lang w:val="en-GB" w:eastAsia="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D37CAD"/>
    <w:rPr>
      <w:rFonts w:ascii="Arial" w:hAnsi="Arial"/>
      <w:sz w:val="24"/>
      <w:lang w:val="en-GB"/>
    </w:rPr>
  </w:style>
  <w:style w:type="character" w:customStyle="1" w:styleId="Underrubrik2Char">
    <w:name w:val="Underrubrik2 Char"/>
    <w:aliases w:val="321 Char,34 Char,311 Ch"/>
    <w:rsid w:val="00D37CAD"/>
    <w:rPr>
      <w:rFonts w:ascii="Arial" w:hAnsi="Arial"/>
      <w:sz w:val="28"/>
      <w:lang w:val="en-GB" w:eastAsia="en-US" w:bidi="ar-SA"/>
    </w:rPr>
  </w:style>
  <w:style w:type="character" w:customStyle="1" w:styleId="EXCar">
    <w:name w:val="EX Car"/>
    <w:rsid w:val="00D37CAD"/>
    <w:rPr>
      <w:lang w:val="en-GB" w:eastAsia="en-GB" w:bidi="ar-SA"/>
    </w:rPr>
  </w:style>
  <w:style w:type="character" w:customStyle="1" w:styleId="FootnoteTextChar2">
    <w:name w:val="Footnote Text Char2"/>
    <w:rsid w:val="00D37CAD"/>
    <w:rPr>
      <w:rFonts w:eastAsia="Times New Roman"/>
      <w:sz w:val="16"/>
      <w:lang w:val="en-GB"/>
    </w:rPr>
  </w:style>
  <w:style w:type="character" w:customStyle="1" w:styleId="Heading3Char1">
    <w:name w:val="Heading 3 Char1"/>
    <w:aliases w:val="H3 Char,0H Char,h3 Char,no break Char,l3 Char,3 Char,list 3 Char,Head 3 Char,1.1.1 Char,3rd level Char,Major Section Sub Section Char,PA Minor Section Char,Head3 Char,Level 3 Head Char,31 Char,32 Char,33 Char,311 Char,H3 Char12,0H Char12"/>
    <w:qFormat/>
    <w:rsid w:val="00D37CAD"/>
    <w:rPr>
      <w:rFonts w:ascii="Arial" w:eastAsia="Times New Roman" w:hAnsi="Arial"/>
      <w:sz w:val="28"/>
      <w:lang w:val="en-GB"/>
    </w:rPr>
  </w:style>
  <w:style w:type="character" w:customStyle="1" w:styleId="ENChar">
    <w:name w:val="EN Char"/>
    <w:rsid w:val="00D37CAD"/>
    <w:rPr>
      <w:rFonts w:ascii="Times New Roman" w:hAnsi="Times New Roman"/>
      <w:color w:val="FF0000"/>
      <w:lang w:val="en-US" w:eastAsia="en-US"/>
    </w:rPr>
  </w:style>
  <w:style w:type="character" w:customStyle="1" w:styleId="Heading5Char2">
    <w:name w:val="Heading 5 Char2"/>
    <w:aliases w:val="M5 Cha"/>
    <w:qFormat/>
    <w:rsid w:val="00D37CAD"/>
    <w:rPr>
      <w:rFonts w:ascii="Arial" w:eastAsia="Times New Roman" w:hAnsi="Arial"/>
      <w:sz w:val="22"/>
      <w:lang w:val="en-GB"/>
    </w:rPr>
  </w:style>
  <w:style w:type="character" w:customStyle="1" w:styleId="FooterChar1">
    <w:name w:val="Footer Char1"/>
    <w:aliases w:val="footer odd Char1,footer Char1,fo Char1,pie de página Char1"/>
    <w:rsid w:val="00D37CAD"/>
    <w:rPr>
      <w:rFonts w:ascii="Arial" w:hAnsi="Arial"/>
      <w:b/>
      <w:i/>
      <w:noProof/>
      <w:sz w:val="18"/>
    </w:rPr>
  </w:style>
  <w:style w:type="character" w:customStyle="1" w:styleId="CommentTextChar3">
    <w:name w:val="Comment Text Char3"/>
    <w:rsid w:val="00D37CAD"/>
    <w:rPr>
      <w:rFonts w:eastAsia="SimSun"/>
      <w:lang w:val="en-GB"/>
    </w:rPr>
  </w:style>
  <w:style w:type="character" w:customStyle="1" w:styleId="CommentSubjectChar2">
    <w:name w:val="Comment Subject Char2"/>
    <w:rsid w:val="00D37CAD"/>
    <w:rPr>
      <w:rFonts w:eastAsia="SimSun"/>
      <w:b/>
      <w:bCs/>
      <w:lang w:val="en-GB"/>
    </w:rPr>
  </w:style>
  <w:style w:type="character" w:customStyle="1" w:styleId="DocumentMapChar2">
    <w:name w:val="Document Map Char2"/>
    <w:uiPriority w:val="99"/>
    <w:rsid w:val="00D37CAD"/>
    <w:rPr>
      <w:rFonts w:ascii="Tahoma" w:eastAsia="Times New Roman" w:hAnsi="Tahoma" w:cs="Tahoma"/>
      <w:shd w:val="clear" w:color="auto" w:fill="000080"/>
      <w:lang w:val="en-GB"/>
    </w:rPr>
  </w:style>
  <w:style w:type="character" w:customStyle="1" w:styleId="CharChar21">
    <w:name w:val="Char Char21"/>
    <w:rsid w:val="00D37CAD"/>
    <w:rPr>
      <w:rFonts w:ascii="Times New Roman" w:hAnsi="Times New Roman"/>
      <w:lang w:val="en-GB" w:eastAsia="en-US"/>
    </w:rPr>
  </w:style>
  <w:style w:type="paragraph" w:customStyle="1" w:styleId="CarCar">
    <w:name w:val="Car Car"/>
    <w:uiPriority w:val="99"/>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qFormat/>
    <w:rsid w:val="00D37CAD"/>
    <w:rPr>
      <w:rFonts w:ascii="Times New Roman" w:hAnsi="Times New Roman"/>
      <w:b/>
      <w:bCs/>
      <w:lang w:val="en-GB" w:eastAsia="en-US"/>
    </w:rPr>
  </w:style>
  <w:style w:type="paragraph" w:customStyle="1" w:styleId="Char">
    <w:name w:val="Char"/>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D37CAD"/>
    <w:rPr>
      <w:rFonts w:eastAsia="SimSun"/>
      <w:lang w:val="en-GB" w:eastAsia="en-US" w:bidi="ar-SA"/>
    </w:rPr>
  </w:style>
  <w:style w:type="character" w:customStyle="1" w:styleId="CharChar7">
    <w:name w:val="Char Char7"/>
    <w:qFormat/>
    <w:rsid w:val="00D37CAD"/>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rsid w:val="00D37CAD"/>
    <w:rPr>
      <w:rFonts w:ascii="Arial" w:eastAsia="SimSun" w:hAnsi="Arial"/>
      <w:sz w:val="32"/>
      <w:lang w:val="en-GB" w:eastAsia="en-US" w:bidi="ar-SA"/>
    </w:rPr>
  </w:style>
  <w:style w:type="character" w:customStyle="1" w:styleId="CharChar5">
    <w:name w:val="Char Char5"/>
    <w:rsid w:val="00D37CAD"/>
    <w:rPr>
      <w:rFonts w:ascii="Arial" w:eastAsia="SimSun" w:hAnsi="Arial"/>
      <w:sz w:val="28"/>
      <w:lang w:val="en-GB" w:eastAsia="en-US" w:bidi="ar-SA"/>
    </w:rPr>
  </w:style>
  <w:style w:type="character" w:customStyle="1" w:styleId="CharChar16">
    <w:name w:val="Char Char16"/>
    <w:rsid w:val="00D37CAD"/>
    <w:rPr>
      <w:rFonts w:ascii="Arial" w:eastAsia="SimSun" w:hAnsi="Arial"/>
      <w:lang w:val="en-GB" w:eastAsia="en-US" w:bidi="ar-SA"/>
    </w:rPr>
  </w:style>
  <w:style w:type="character" w:customStyle="1" w:styleId="CharChar14">
    <w:name w:val="Char Char14"/>
    <w:rsid w:val="00D37CAD"/>
    <w:rPr>
      <w:rFonts w:ascii="Arial" w:eastAsia="SimSun" w:hAnsi="Arial"/>
      <w:sz w:val="36"/>
      <w:lang w:val="en-GB" w:eastAsia="en-US" w:bidi="ar-SA"/>
    </w:rPr>
  </w:style>
  <w:style w:type="character" w:customStyle="1" w:styleId="CharChar11">
    <w:name w:val="Char Char11"/>
    <w:rsid w:val="00D37CAD"/>
    <w:rPr>
      <w:rFonts w:ascii="Tahoma" w:eastAsia="SimSun" w:hAnsi="Tahoma" w:cs="Tahoma"/>
      <w:lang w:val="en-GB" w:eastAsia="en-US" w:bidi="ar-SA"/>
    </w:rPr>
  </w:style>
  <w:style w:type="paragraph" w:customStyle="1" w:styleId="CharCharCharCharCharChar">
    <w:name w:val="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2">
    <w:name w:val="修订2"/>
    <w:hidden/>
    <w:semiHidden/>
    <w:qFormat/>
    <w:rsid w:val="00D37CAD"/>
    <w:rPr>
      <w:rFonts w:ascii="Times New Roman" w:eastAsia="Batang" w:hAnsi="Times New Roman"/>
      <w:lang w:val="en-GB" w:eastAsia="en-US"/>
    </w:rPr>
  </w:style>
  <w:style w:type="paragraph" w:customStyle="1" w:styleId="17">
    <w:name w:val="変更箇所1"/>
    <w:hidden/>
    <w:semiHidden/>
    <w:qFormat/>
    <w:rsid w:val="00D37CAD"/>
    <w:rPr>
      <w:rFonts w:ascii="Times New Roman" w:hAnsi="Times New Roman"/>
      <w:lang w:val="en-GB" w:eastAsia="en-US"/>
    </w:rPr>
  </w:style>
  <w:style w:type="paragraph" w:customStyle="1" w:styleId="CarCar1CharCharCarCar">
    <w:name w:val="Car Car1 Char Char Car C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D37CAD"/>
    <w:rPr>
      <w:rFonts w:ascii="Tahoma" w:hAnsi="Tahoma" w:cs="Tahoma"/>
      <w:sz w:val="16"/>
      <w:szCs w:val="16"/>
      <w:lang w:val="en-GB" w:eastAsia="en-US" w:bidi="ar-SA"/>
    </w:rPr>
  </w:style>
  <w:style w:type="character" w:customStyle="1" w:styleId="NoteHeadingChar">
    <w:name w:val="Note Heading Char"/>
    <w:rsid w:val="00D37CAD"/>
    <w:rPr>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qFormat/>
    <w:rsid w:val="00D37CAD"/>
    <w:rPr>
      <w:rFonts w:ascii="Arial" w:hAnsi="Arial"/>
      <w:b/>
      <w:noProof/>
      <w:sz w:val="18"/>
      <w:lang w:val="en-GB" w:eastAsia="en-US" w:bidi="ar-SA"/>
    </w:rPr>
  </w:style>
  <w:style w:type="character" w:customStyle="1" w:styleId="PlainTextChar">
    <w:name w:val="Plain Text Char"/>
    <w:qFormat/>
    <w:rsid w:val="00D37CAD"/>
    <w:rPr>
      <w:rFonts w:ascii="Courier New" w:hAnsi="Courier New" w:cs="Courier New"/>
      <w:lang w:val="en-GB"/>
    </w:rPr>
  </w:style>
  <w:style w:type="character" w:customStyle="1" w:styleId="CharChar25">
    <w:name w:val="Char Char25"/>
    <w:rsid w:val="00D37CAD"/>
    <w:rPr>
      <w:rFonts w:ascii="Arial" w:hAnsi="Arial"/>
      <w:lang w:val="en-GB" w:eastAsia="en-US"/>
    </w:rPr>
  </w:style>
  <w:style w:type="character" w:customStyle="1" w:styleId="CharChar24">
    <w:name w:val="Char Char24"/>
    <w:rsid w:val="00D37CAD"/>
    <w:rPr>
      <w:rFonts w:ascii="Arial" w:hAnsi="Arial"/>
      <w:sz w:val="36"/>
      <w:lang w:val="en-GB" w:eastAsia="en-US"/>
    </w:rPr>
  </w:style>
  <w:style w:type="character" w:customStyle="1" w:styleId="CharChar17">
    <w:name w:val="Char Char17"/>
    <w:rsid w:val="00D37CAD"/>
    <w:rPr>
      <w:rFonts w:ascii="Tahoma" w:hAnsi="Tahoma" w:cs="Tahoma"/>
      <w:shd w:val="clear" w:color="auto" w:fill="000080"/>
      <w:lang w:val="en-GB" w:eastAsia="en-US"/>
    </w:rPr>
  </w:style>
  <w:style w:type="character" w:customStyle="1" w:styleId="CharChar19">
    <w:name w:val="Char Char19"/>
    <w:rsid w:val="00D37CAD"/>
    <w:rPr>
      <w:rFonts w:ascii="Times New Roman" w:hAnsi="Times New Roman"/>
      <w:lang w:val="en-GB"/>
    </w:rPr>
  </w:style>
  <w:style w:type="character" w:customStyle="1" w:styleId="CharChar20">
    <w:name w:val="Char Char20"/>
    <w:rsid w:val="00D37CAD"/>
    <w:rPr>
      <w:rFonts w:ascii="Tahoma" w:hAnsi="Tahoma" w:cs="Tahoma"/>
      <w:sz w:val="16"/>
      <w:szCs w:val="16"/>
      <w:lang w:val="en-GB" w:eastAsia="en-US"/>
    </w:rPr>
  </w:style>
  <w:style w:type="paragraph" w:customStyle="1" w:styleId="affff1">
    <w:name w:val="수정"/>
    <w:hidden/>
    <w:semiHidden/>
    <w:qFormat/>
    <w:rsid w:val="00D37CAD"/>
    <w:rPr>
      <w:rFonts w:ascii="Times New Roman" w:eastAsia="Batang" w:hAnsi="Times New Roman"/>
      <w:lang w:val="en-GB" w:eastAsia="en-US"/>
    </w:rPr>
  </w:style>
  <w:style w:type="character" w:customStyle="1" w:styleId="CharChar30">
    <w:name w:val="Char Char30"/>
    <w:rsid w:val="00D37CAD"/>
    <w:rPr>
      <w:rFonts w:ascii="Arial" w:hAnsi="Arial"/>
      <w:lang w:val="en-GB" w:eastAsia="en-US"/>
    </w:rPr>
  </w:style>
  <w:style w:type="character" w:customStyle="1" w:styleId="CharChar29">
    <w:name w:val="Char Char29"/>
    <w:qFormat/>
    <w:rsid w:val="00D37CAD"/>
    <w:rPr>
      <w:rFonts w:ascii="Arial" w:hAnsi="Arial"/>
      <w:sz w:val="36"/>
      <w:lang w:val="en-GB" w:eastAsia="en-US"/>
    </w:rPr>
  </w:style>
  <w:style w:type="character" w:customStyle="1" w:styleId="CharChar26">
    <w:name w:val="Char Char26"/>
    <w:rsid w:val="00D37CAD"/>
    <w:rPr>
      <w:rFonts w:ascii="Times New Roman" w:hAnsi="Times New Roman"/>
      <w:lang w:val="en-GB" w:eastAsia="en-US"/>
    </w:rPr>
  </w:style>
  <w:style w:type="character" w:customStyle="1" w:styleId="CharChar28">
    <w:name w:val="Char Char28"/>
    <w:qFormat/>
    <w:rsid w:val="00D37CAD"/>
    <w:rPr>
      <w:rFonts w:ascii="Arial" w:hAnsi="Arial"/>
      <w:sz w:val="36"/>
      <w:lang w:val="en-GB" w:eastAsia="en-US"/>
    </w:rPr>
  </w:style>
  <w:style w:type="character" w:customStyle="1" w:styleId="CharChar27">
    <w:name w:val="Char Char27"/>
    <w:rsid w:val="00D37CAD"/>
    <w:rPr>
      <w:rFonts w:ascii="Arial" w:hAnsi="Arial"/>
      <w:b/>
      <w:i/>
      <w:noProof/>
      <w:sz w:val="18"/>
      <w:lang w:val="en-GB" w:eastAsia="en-US"/>
    </w:rPr>
  </w:style>
  <w:style w:type="character" w:customStyle="1" w:styleId="BalloonTextChar2">
    <w:name w:val="Balloon Text Char2"/>
    <w:uiPriority w:val="99"/>
    <w:rsid w:val="00D37CAD"/>
    <w:rPr>
      <w:rFonts w:ascii="Tahoma" w:eastAsia="Times New Roman" w:hAnsi="Tahoma" w:cs="Tahoma"/>
      <w:sz w:val="16"/>
      <w:szCs w:val="16"/>
      <w:lang w:val="en-GB"/>
    </w:rPr>
  </w:style>
  <w:style w:type="character" w:customStyle="1" w:styleId="Heading6Char1">
    <w:name w:val="Heading 6 Char1"/>
    <w:aliases w:val="T1 Char1,Header 6 Char1,Header 6 Char Char1,T1 Char10"/>
    <w:qFormat/>
    <w:rsid w:val="00D37CAD"/>
    <w:rPr>
      <w:rFonts w:ascii="Cambria" w:eastAsia="ＭＳ ゴシック" w:hAnsi="Cambria" w:cs="Times New Roman"/>
      <w:i/>
      <w:iCs/>
      <w:color w:val="243F60"/>
      <w:lang w:eastAsia="en-US"/>
    </w:rPr>
  </w:style>
  <w:style w:type="character" w:customStyle="1" w:styleId="B2Char1">
    <w:name w:val="B2 Char1"/>
    <w:rsid w:val="00D37CAD"/>
    <w:rPr>
      <w:color w:val="000000"/>
      <w:lang w:val="en-GB" w:eastAsia="ja-JP" w:bidi="ar-SA"/>
    </w:rPr>
  </w:style>
  <w:style w:type="character" w:customStyle="1" w:styleId="T1Char3">
    <w:name w:val="T1 Char3"/>
    <w:aliases w:val="Header 6 Char Char3"/>
    <w:qFormat/>
    <w:rsid w:val="00D37CAD"/>
    <w:rPr>
      <w:rFonts w:ascii="Arial" w:eastAsia="Times New Roman" w:hAnsi="Arial" w:cs="Times New Roman"/>
      <w:sz w:val="20"/>
      <w:szCs w:val="20"/>
      <w:lang w:val="en-GB" w:eastAsia="ja-JP"/>
    </w:rPr>
  </w:style>
  <w:style w:type="character" w:customStyle="1" w:styleId="CharChar9">
    <w:name w:val="Char Char9"/>
    <w:qFormat/>
    <w:rsid w:val="00D37CAD"/>
    <w:rPr>
      <w:rFonts w:ascii="Arial" w:eastAsia="ＭＳ 明朝" w:hAnsi="Arial" w:cs="CG Times (WN)"/>
      <w:kern w:val="0"/>
      <w:sz w:val="22"/>
      <w:szCs w:val="20"/>
      <w:lang w:val="en-GB" w:eastAsia="ar-SA"/>
    </w:rPr>
  </w:style>
  <w:style w:type="character" w:customStyle="1" w:styleId="CharChar3">
    <w:name w:val="Char Char3"/>
    <w:qFormat/>
    <w:rsid w:val="00D37CAD"/>
    <w:rPr>
      <w:rFonts w:ascii="Arial" w:hAnsi="Arial"/>
      <w:sz w:val="22"/>
      <w:lang w:val="en-GB" w:eastAsia="en-US" w:bidi="ar-SA"/>
    </w:rPr>
  </w:style>
  <w:style w:type="paragraph" w:customStyle="1" w:styleId="CharCharCharCharChar">
    <w:name w:val="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37CAD"/>
    <w:rPr>
      <w:lang w:val="en-GB" w:eastAsia="ja-JP" w:bidi="ar-SA"/>
    </w:rPr>
  </w:style>
  <w:style w:type="paragraph" w:customStyle="1" w:styleId="CharChar1CharChar">
    <w:name w:val="Char Char1 Char Char"/>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
    <w:name w:val="Char Char4"/>
    <w:qFormat/>
    <w:rsid w:val="00D37CAD"/>
    <w:rPr>
      <w:rFonts w:ascii="Courier New" w:hAnsi="Courier New"/>
      <w:lang w:val="nb-NO" w:eastAsia="ja-JP" w:bidi="ar-SA"/>
    </w:rPr>
  </w:style>
  <w:style w:type="character" w:customStyle="1" w:styleId="NOCharChar">
    <w:name w:val="NO Char Char"/>
    <w:qFormat/>
    <w:rsid w:val="00D37CAD"/>
    <w:rPr>
      <w:lang w:val="en-GB" w:eastAsia="en-US" w:bidi="ar-SA"/>
    </w:rPr>
  </w:style>
  <w:style w:type="character" w:customStyle="1" w:styleId="T1Char2">
    <w:name w:val="T1 Char2"/>
    <w:aliases w:val="Header 6 Char Char2"/>
    <w:qFormat/>
    <w:rsid w:val="00D37CAD"/>
    <w:rPr>
      <w:rFonts w:ascii="Arial" w:hAnsi="Arial"/>
      <w:lang w:val="en-GB" w:eastAsia="en-US"/>
    </w:rPr>
  </w:style>
  <w:style w:type="character" w:customStyle="1" w:styleId="CharChar10">
    <w:name w:val="Char Char10"/>
    <w:qFormat/>
    <w:rsid w:val="00D37CAD"/>
    <w:rPr>
      <w:rFonts w:ascii="Times New Roman" w:hAnsi="Times New Roman"/>
      <w:lang w:val="en-GB" w:eastAsia="en-US"/>
    </w:rPr>
  </w:style>
  <w:style w:type="paragraph" w:customStyle="1" w:styleId="18">
    <w:name w:val="修订1"/>
    <w:hidden/>
    <w:qFormat/>
    <w:rsid w:val="00D37CAD"/>
    <w:rPr>
      <w:rFonts w:ascii="Times New Roman" w:eastAsia="Batang" w:hAnsi="Times New Roman"/>
      <w:lang w:val="en-GB" w:eastAsia="en-US"/>
    </w:rPr>
  </w:style>
  <w:style w:type="character" w:customStyle="1" w:styleId="Heading1Char2">
    <w:name w:val="Heading 1 Char2"/>
    <w:rsid w:val="00D37CAD"/>
    <w:rPr>
      <w:rFonts w:ascii="Arial" w:hAnsi="Arial"/>
      <w:sz w:val="3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qFormat/>
    <w:rsid w:val="00D37CAD"/>
    <w:rPr>
      <w:lang w:val="en-GB"/>
    </w:rPr>
  </w:style>
  <w:style w:type="character" w:customStyle="1" w:styleId="BodyTextIndentChar4">
    <w:name w:val="Body Text Indent Char4"/>
    <w:uiPriority w:val="99"/>
    <w:rsid w:val="00D37CAD"/>
    <w:rPr>
      <w:rFonts w:eastAsia="Batang"/>
      <w:lang w:val="en-GB"/>
    </w:rPr>
  </w:style>
  <w:style w:type="character" w:customStyle="1" w:styleId="CharChar15">
    <w:name w:val="Char Char15"/>
    <w:rsid w:val="00D37CAD"/>
    <w:rPr>
      <w:rFonts w:ascii="Arial" w:hAnsi="Arial"/>
      <w:sz w:val="36"/>
      <w:lang w:val="en-GB"/>
    </w:rPr>
  </w:style>
  <w:style w:type="character" w:customStyle="1" w:styleId="CharChar2">
    <w:name w:val="Char Char2"/>
    <w:rsid w:val="00D37CAD"/>
    <w:rPr>
      <w:rFonts w:ascii="Arial" w:hAnsi="Arial"/>
      <w:lang w:val="en-GB" w:eastAsia="en-US" w:bidi="ar-SA"/>
    </w:rPr>
  </w:style>
  <w:style w:type="character" w:customStyle="1" w:styleId="B1Char1">
    <w:name w:val="B1 Char1"/>
    <w:qFormat/>
    <w:rsid w:val="00D37CAD"/>
    <w:rPr>
      <w:rFonts w:ascii="Times New Roman" w:hAnsi="Times New Roman"/>
      <w:lang w:val="en-GB"/>
    </w:rPr>
  </w:style>
  <w:style w:type="paragraph" w:customStyle="1" w:styleId="19">
    <w:name w:val="수정1"/>
    <w:hidden/>
    <w:semiHidden/>
    <w:qFormat/>
    <w:rsid w:val="00D37CAD"/>
    <w:rPr>
      <w:rFonts w:ascii="Times New Roman" w:eastAsia="Batang" w:hAnsi="Times New Roman"/>
      <w:lang w:val="en-GB" w:eastAsia="en-US"/>
    </w:rPr>
  </w:style>
  <w:style w:type="paragraph" w:customStyle="1" w:styleId="CarCar5">
    <w:name w:val="Car Car5"/>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affd">
    <w:name w:val="図表番号 (文字)"/>
    <w:aliases w:val="cap (文字)1,cap Char (文字),Caption Char1 Char (文字),cap Char Char1 (文字),Caption Char Char1 Char (文字),cap Char2 Char (文字),Ca (文字),Caption Char C... (文字),cap1 (文字),cap2 (文字),cap11 (文字),Légende-figure (文字),Légende-figure Char (文字),Beschrifubg (文字)"/>
    <w:link w:val="affc"/>
    <w:uiPriority w:val="35"/>
    <w:rsid w:val="00D37CAD"/>
    <w:rPr>
      <w:rFonts w:ascii="Times New Roman" w:eastAsia="SimSun" w:hAnsi="Times New Roman"/>
      <w:b/>
      <w:lang w:val="x-none" w:eastAsia="x-none"/>
    </w:rPr>
  </w:style>
  <w:style w:type="character" w:customStyle="1" w:styleId="BodyText2Char">
    <w:name w:val="Body Text 2 Char"/>
    <w:qFormat/>
    <w:rsid w:val="00D37CAD"/>
    <w:rPr>
      <w:lang w:val="en-GB"/>
    </w:rPr>
  </w:style>
  <w:style w:type="character" w:customStyle="1" w:styleId="BodyText3Char">
    <w:name w:val="Body Text 3 Char"/>
    <w:qFormat/>
    <w:rsid w:val="00D37CAD"/>
    <w:rPr>
      <w:sz w:val="16"/>
      <w:szCs w:val="16"/>
      <w:lang w:val="en-GB"/>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3GPP Caption Table Char"/>
    <w:rsid w:val="00D37CAD"/>
    <w:rPr>
      <w:b/>
      <w:lang w:val="en-GB" w:eastAsia="en-US" w:bidi="ar-SA"/>
    </w:rPr>
  </w:style>
  <w:style w:type="character" w:customStyle="1" w:styleId="HTMLPreformattedChar">
    <w:name w:val="HTML Preformatted Char"/>
    <w:rsid w:val="00D37CAD"/>
    <w:rPr>
      <w:rFonts w:ascii="Courier New" w:hAnsi="Courier New" w:cs="Courier New"/>
      <w:lang w:val="en-GB"/>
    </w:rPr>
  </w:style>
  <w:style w:type="character" w:customStyle="1" w:styleId="Char0">
    <w:name w:val="批注主题 Char"/>
    <w:rsid w:val="00D37CAD"/>
    <w:rPr>
      <w:b/>
      <w:bCs/>
      <w:lang w:val="en-GB" w:eastAsia="en-US"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37CAD"/>
  </w:style>
  <w:style w:type="character" w:customStyle="1" w:styleId="B3Char2">
    <w:name w:val="B3 Char2"/>
    <w:qFormat/>
    <w:rsid w:val="00D37CAD"/>
    <w:rPr>
      <w:rFonts w:ascii="Times New Roman" w:hAnsi="Times New Roman"/>
      <w:lang w:val="en-GB" w:eastAsia="en-US"/>
    </w:rPr>
  </w:style>
  <w:style w:type="character" w:customStyle="1" w:styleId="EditorsNoteChar1">
    <w:name w:val="Editor's Note Char1"/>
    <w:locked/>
    <w:rsid w:val="00D37CAD"/>
    <w:rPr>
      <w:color w:val="FF0000"/>
      <w:lang w:eastAsia="en-US"/>
    </w:rPr>
  </w:style>
  <w:style w:type="character" w:customStyle="1" w:styleId="PlainTextChar1">
    <w:name w:val="Plain Text Char1"/>
    <w:locked/>
    <w:rsid w:val="00D37CAD"/>
    <w:rPr>
      <w:rFonts w:ascii="Courier New" w:hAnsi="Courier New"/>
      <w:lang w:val="nb-NO"/>
    </w:rPr>
  </w:style>
  <w:style w:type="character" w:customStyle="1" w:styleId="1a">
    <w:name w:val="書式なし (文字)1"/>
    <w:rsid w:val="00D37CAD"/>
    <w:rPr>
      <w:rFonts w:ascii="ＭＳ 明朝" w:eastAsia="ＭＳ 明朝" w:hAnsi="Courier New" w:cs="Courier New" w:hint="eastAsia"/>
      <w:sz w:val="21"/>
      <w:szCs w:val="21"/>
      <w:lang w:val="en-GB" w:eastAsia="en-US"/>
    </w:rPr>
  </w:style>
  <w:style w:type="character" w:customStyle="1" w:styleId="EndnoteTextChar1">
    <w:name w:val="Endnote Text Char1"/>
    <w:uiPriority w:val="99"/>
    <w:locked/>
    <w:rsid w:val="00D37CAD"/>
    <w:rPr>
      <w:rFonts w:eastAsia="SimSun"/>
    </w:rPr>
  </w:style>
  <w:style w:type="character" w:customStyle="1" w:styleId="1b">
    <w:name w:val="文末脚注文字列 (文字)1"/>
    <w:rsid w:val="00D37CAD"/>
    <w:rPr>
      <w:rFonts w:ascii="Times New Roman" w:hAnsi="Times New Roman" w:cs="Times New Roman" w:hint="default"/>
      <w:lang w:val="en-GB" w:eastAsia="en-US"/>
    </w:rPr>
  </w:style>
  <w:style w:type="character" w:customStyle="1" w:styleId="B2Car">
    <w:name w:val="B2 Car"/>
    <w:rsid w:val="00D37CAD"/>
    <w:rPr>
      <w:rFonts w:eastAsia="Batang"/>
      <w:lang w:val="en-GB" w:eastAsia="en-US" w:bidi="ar-SA"/>
    </w:rPr>
  </w:style>
  <w:style w:type="character" w:customStyle="1" w:styleId="Heading4Char2">
    <w:name w:val="Heading 4 Char2"/>
    <w:aliases w:val="Memo Heading 4 Char9,H4 Char10,H41 Char10,h41 Char10,H42 Char10,h42 Char10,H43 Char10,h43 Char10,H411 Char10,h411 Char10,H421 Char10,h421 Char10,H44 Char10,h44 Char10,H412 Char10,h412 Char10,H422 Char10,h422 Char10,H431 Char10,h4 Char14"/>
    <w:rsid w:val="00D37CAD"/>
    <w:rPr>
      <w:rFonts w:ascii="Arial" w:hAnsi="Arial"/>
      <w:sz w:val="24"/>
      <w:szCs w:val="28"/>
      <w:lang w:val="en-GB" w:eastAsia="en-GB"/>
    </w:rPr>
  </w:style>
  <w:style w:type="character" w:customStyle="1" w:styleId="Heading7Char1">
    <w:name w:val="Heading 7 Char1"/>
    <w:rsid w:val="00D37CAD"/>
    <w:rPr>
      <w:rFonts w:ascii="Arial" w:hAnsi="Arial"/>
      <w:lang w:val="en-GB"/>
    </w:rPr>
  </w:style>
  <w:style w:type="character" w:customStyle="1" w:styleId="Heading8Char1">
    <w:name w:val="Heading 8 Char1"/>
    <w:rsid w:val="00D37CAD"/>
    <w:rPr>
      <w:rFonts w:ascii="Arial" w:hAnsi="Arial"/>
      <w:sz w:val="36"/>
      <w:lang w:val="en-GB"/>
    </w:rPr>
  </w:style>
  <w:style w:type="character" w:customStyle="1" w:styleId="Heading9Char1">
    <w:name w:val="Heading 9 Char1"/>
    <w:aliases w:val="Figure Heading Char,FH Char"/>
    <w:qFormat/>
    <w:rsid w:val="00D37CAD"/>
    <w:rPr>
      <w:rFonts w:ascii="Arial" w:hAnsi="Arial"/>
      <w:sz w:val="36"/>
      <w:lang w:val="en-GB"/>
    </w:rPr>
  </w:style>
  <w:style w:type="character" w:customStyle="1" w:styleId="DocumentMapChar1">
    <w:name w:val="Document Map Char1"/>
    <w:uiPriority w:val="99"/>
    <w:semiHidden/>
    <w:rsid w:val="00D37CAD"/>
    <w:rPr>
      <w:rFonts w:ascii="Tahoma" w:hAnsi="Tahoma"/>
      <w:lang w:val="en-GB" w:eastAsia="en-US"/>
    </w:rPr>
  </w:style>
  <w:style w:type="character" w:customStyle="1" w:styleId="BalloonTextChar1">
    <w:name w:val="Balloon Text Char1"/>
    <w:uiPriority w:val="99"/>
    <w:rsid w:val="00D37CAD"/>
    <w:rPr>
      <w:rFonts w:ascii="Tahoma" w:hAnsi="Tahoma" w:cs="Tahoma"/>
      <w:sz w:val="16"/>
      <w:szCs w:val="16"/>
      <w:lang w:val="en-GB" w:eastAsia="en-GB" w:bidi="ar-SA"/>
    </w:rPr>
  </w:style>
  <w:style w:type="paragraph" w:customStyle="1" w:styleId="62">
    <w:name w:val="修订6"/>
    <w:hidden/>
    <w:semiHidden/>
    <w:qFormat/>
    <w:rsid w:val="00D37CAD"/>
    <w:rPr>
      <w:rFonts w:ascii="Times New Roman" w:eastAsia="Batang" w:hAnsi="Times New Roman"/>
      <w:lang w:val="en-GB" w:eastAsia="en-US"/>
    </w:rPr>
  </w:style>
  <w:style w:type="paragraph" w:customStyle="1" w:styleId="3c">
    <w:name w:val="修订3"/>
    <w:hidden/>
    <w:semiHidden/>
    <w:qFormat/>
    <w:rsid w:val="00D37CAD"/>
    <w:rPr>
      <w:rFonts w:ascii="Times New Roman" w:eastAsia="Batang" w:hAnsi="Times New Roman"/>
      <w:lang w:val="en-GB" w:eastAsia="en-US"/>
    </w:rPr>
  </w:style>
  <w:style w:type="paragraph" w:customStyle="1" w:styleId="2f3">
    <w:name w:val="수정2"/>
    <w:hidden/>
    <w:semiHidden/>
    <w:qFormat/>
    <w:rsid w:val="00D37CAD"/>
    <w:rPr>
      <w:rFonts w:ascii="Times New Roman" w:eastAsia="Batang" w:hAnsi="Times New Roman"/>
      <w:lang w:val="en-GB" w:eastAsia="en-US"/>
    </w:rPr>
  </w:style>
  <w:style w:type="character" w:customStyle="1" w:styleId="apple-style-span">
    <w:name w:val="apple-style-span"/>
    <w:rsid w:val="00D37CAD"/>
  </w:style>
  <w:style w:type="character" w:customStyle="1" w:styleId="Titre3Car">
    <w:name w:val="Titre 3 Car"/>
    <w:rsid w:val="00D37CAD"/>
    <w:rPr>
      <w:rFonts w:ascii="Arial" w:hAnsi="Arial"/>
      <w:sz w:val="28"/>
      <w:szCs w:val="28"/>
      <w:lang w:val="en-GB" w:eastAsia="en-GB"/>
    </w:rPr>
  </w:style>
  <w:style w:type="character" w:customStyle="1" w:styleId="CommentTextChar1">
    <w:name w:val="Comment Text Char1"/>
    <w:rsid w:val="00D37CAD"/>
    <w:rPr>
      <w:lang w:val="en-GB" w:eastAsia="x-none"/>
    </w:rPr>
  </w:style>
  <w:style w:type="character" w:customStyle="1" w:styleId="NOChar1">
    <w:name w:val="NO Char1"/>
    <w:qFormat/>
    <w:rsid w:val="00D37CAD"/>
    <w:rPr>
      <w:rFonts w:eastAsia="ＭＳ 明朝"/>
      <w:lang w:val="en-GB" w:eastAsia="en-US" w:bidi="ar-SA"/>
    </w:rPr>
  </w:style>
  <w:style w:type="character" w:customStyle="1" w:styleId="CommentSubjectChar1">
    <w:name w:val="Comment Subject Char1"/>
    <w:uiPriority w:val="99"/>
    <w:rsid w:val="00D37CAD"/>
    <w:rPr>
      <w:b/>
      <w:bCs/>
      <w:lang w:val="en-GB" w:eastAsia="x-none"/>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7CAD"/>
    <w:rPr>
      <w:rFonts w:ascii="Arial" w:hAnsi="Arial"/>
      <w:sz w:val="28"/>
      <w:lang w:val="en-GB" w:eastAsia="en-US" w:bidi="ar-SA"/>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D37CAD"/>
    <w:rPr>
      <w:sz w:val="28"/>
      <w:lang w:val="en-GB" w:eastAsia="en-US"/>
    </w:rPr>
  </w:style>
  <w:style w:type="character" w:customStyle="1" w:styleId="apple-converted-space">
    <w:name w:val="apple-converted-space"/>
    <w:qFormat/>
    <w:rsid w:val="00D37CAD"/>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D37CAD"/>
    <w:rPr>
      <w:sz w:val="28"/>
      <w:lang w:val="en-GB" w:eastAsia="en-US"/>
    </w:rPr>
  </w:style>
  <w:style w:type="character" w:customStyle="1" w:styleId="EditorsNoteCharCharChar">
    <w:name w:val="Editor's Note Char Char Char"/>
    <w:rsid w:val="00D37CAD"/>
    <w:rPr>
      <w:color w:val="FF0000"/>
      <w:lang w:val="en-GB" w:eastAsia="en-US" w:bidi="ar-SA"/>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D37CAD"/>
    <w:rPr>
      <w:sz w:val="28"/>
      <w:lang w:val="en-GB" w:eastAsia="en-US"/>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D37CAD"/>
    <w:rPr>
      <w:rFonts w:ascii="Arial" w:hAnsi="Arial"/>
      <w:sz w:val="2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37CAD"/>
    <w:rPr>
      <w:rFonts w:ascii="Times New Roman" w:hAnsi="Times New Roman"/>
      <w:lang w:val="en-GB"/>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37CAD"/>
    <w:rPr>
      <w:rFonts w:ascii="Times New Roman" w:eastAsia="SimSun" w:hAnsi="Times New Roman"/>
      <w:lang w:val="en-GB" w:eastAsia="en-US"/>
    </w:rPr>
  </w:style>
  <w:style w:type="character" w:customStyle="1" w:styleId="GuidanceChar">
    <w:name w:val="Guidance Char"/>
    <w:link w:val="Guidance"/>
    <w:qFormat/>
    <w:rsid w:val="00D37CAD"/>
    <w:rPr>
      <w:i/>
      <w:color w:val="0000FF"/>
      <w:lang w:eastAsia="ja-JP"/>
    </w:rPr>
  </w:style>
  <w:style w:type="character" w:customStyle="1" w:styleId="FigureCaption1">
    <w:name w:val="Figure Caption1"/>
    <w:aliases w:val="fc Char1,Figure Caption Char Char"/>
    <w:rsid w:val="00D37CAD"/>
    <w:rPr>
      <w:rFonts w:ascii="Arial" w:eastAsia="????" w:hAnsi="Arial" w:cs="Arial"/>
      <w:color w:val="0000FF"/>
      <w:kern w:val="2"/>
      <w:lang w:val="en-US"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D37CAD"/>
    <w:rPr>
      <w:rFonts w:ascii="Arial" w:eastAsia="ＭＳ 明朝" w:hAnsi="Arial"/>
      <w:sz w:val="28"/>
      <w:lang w:val="en-GB" w:eastAsia="en-US" w:bidi="ar-SA"/>
    </w:rPr>
  </w:style>
  <w:style w:type="character" w:customStyle="1" w:styleId="M5Car">
    <w:name w:val="M5 Car"/>
    <w:aliases w:val="mh2 Car,Module heading 2 Car,heading 8 Car,Numbered Sub-list Car,h5 Car,Heading5 Car,Head5 Car,H5 Car Car,H5 Car,5 Car Car"/>
    <w:rsid w:val="00D37CAD"/>
    <w:rPr>
      <w:rFonts w:ascii="Arial" w:eastAsia="ＭＳ 明朝" w:hAnsi="Arial"/>
      <w:sz w:val="22"/>
      <w:lang w:val="en-GB" w:eastAsia="en-US" w:bidi="ar-SA"/>
    </w:rPr>
  </w:style>
  <w:style w:type="character" w:customStyle="1" w:styleId="T1Car">
    <w:name w:val="T1 Car"/>
    <w:aliases w:val="Header 6 Car Car"/>
    <w:rsid w:val="00D37CAD"/>
    <w:rPr>
      <w:rFonts w:ascii="Arial" w:eastAsia="ＭＳ 明朝" w:hAnsi="Arial"/>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D37CAD"/>
    <w:rPr>
      <w:rFonts w:ascii="Arial" w:eastAsia="ＭＳ 明朝"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D37CAD"/>
    <w:rPr>
      <w:b/>
      <w:lang w:val="en-GB"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D37CAD"/>
    <w:rPr>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D37CAD"/>
    <w:rPr>
      <w:lang w:val="en-GB" w:eastAsia="en-US" w:bidi="ar-SA"/>
    </w:rPr>
  </w:style>
  <w:style w:type="character" w:customStyle="1" w:styleId="Underrubrik2Char7">
    <w:name w:val="Underrubrik2 Char7"/>
    <w:aliases w:val="Heading 3 Char2,H3 Char7,0H Char7,h3 Char7,no break Char7,l3 Char7,3 Char7,list 3 Char7,Head 3 Char7,1.1.1 Char7,3rd level Char7,Major Section Sub Section Char7,PA Minor Section Char7,Head3 Char7,Level 3 Head Char7,31 Char7,32 Char7"/>
    <w:rsid w:val="00D37CAD"/>
    <w:rPr>
      <w:rFonts w:ascii="Arial" w:hAnsi="Arial"/>
      <w:sz w:val="28"/>
      <w:lang w:val="en-GB" w:eastAsia="ja-JP" w:bidi="ar-SA"/>
    </w:rPr>
  </w:style>
  <w:style w:type="character" w:customStyle="1" w:styleId="Absatz-Standardschriftart">
    <w:name w:val="Absatz-Standardschriftart"/>
    <w:rsid w:val="00D37CAD"/>
  </w:style>
  <w:style w:type="character" w:customStyle="1" w:styleId="WW-Absatz-Standardschriftart">
    <w:name w:val="WW-Absatz-Standardschriftart"/>
    <w:rsid w:val="00D37CAD"/>
  </w:style>
  <w:style w:type="character" w:customStyle="1" w:styleId="WW8Num1z0">
    <w:name w:val="WW8Num1z0"/>
    <w:rsid w:val="00D37CAD"/>
    <w:rPr>
      <w:rFonts w:ascii="Symbol" w:hAnsi="Symbol"/>
    </w:rPr>
  </w:style>
  <w:style w:type="character" w:customStyle="1" w:styleId="WW8Num5z0">
    <w:name w:val="WW8Num5z0"/>
    <w:rsid w:val="00D37CAD"/>
    <w:rPr>
      <w:rFonts w:ascii="Times New Roman" w:eastAsia="ＭＳ 明朝" w:hAnsi="Times New Roman" w:cs="Times New Roman"/>
    </w:rPr>
  </w:style>
  <w:style w:type="character" w:customStyle="1" w:styleId="WW8Num5z1">
    <w:name w:val="WW8Num5z1"/>
    <w:rsid w:val="00D37CAD"/>
    <w:rPr>
      <w:rFonts w:ascii="Courier New" w:hAnsi="Courier New" w:cs="Courier New"/>
    </w:rPr>
  </w:style>
  <w:style w:type="character" w:customStyle="1" w:styleId="WW8Num5z2">
    <w:name w:val="WW8Num5z2"/>
    <w:rsid w:val="00D37CAD"/>
    <w:rPr>
      <w:rFonts w:ascii="Wingdings" w:hAnsi="Wingdings"/>
    </w:rPr>
  </w:style>
  <w:style w:type="character" w:customStyle="1" w:styleId="WW8Num5z3">
    <w:name w:val="WW8Num5z3"/>
    <w:rsid w:val="00D37CAD"/>
    <w:rPr>
      <w:rFonts w:ascii="Symbol" w:hAnsi="Symbol"/>
    </w:rPr>
  </w:style>
  <w:style w:type="character" w:customStyle="1" w:styleId="WW8Num6z0">
    <w:name w:val="WW8Num6z0"/>
    <w:rsid w:val="00D37CAD"/>
    <w:rPr>
      <w:rFonts w:ascii="Arial" w:eastAsia="ＭＳ 明朝" w:hAnsi="Arial" w:cs="Arial"/>
    </w:rPr>
  </w:style>
  <w:style w:type="character" w:customStyle="1" w:styleId="WW8Num6z1">
    <w:name w:val="WW8Num6z1"/>
    <w:rsid w:val="00D37CAD"/>
    <w:rPr>
      <w:rFonts w:ascii="Courier New" w:hAnsi="Courier New" w:cs="Courier New"/>
    </w:rPr>
  </w:style>
  <w:style w:type="character" w:customStyle="1" w:styleId="WW8Num6z2">
    <w:name w:val="WW8Num6z2"/>
    <w:rsid w:val="00D37CAD"/>
    <w:rPr>
      <w:rFonts w:ascii="Wingdings" w:hAnsi="Wingdings"/>
    </w:rPr>
  </w:style>
  <w:style w:type="character" w:customStyle="1" w:styleId="WW8Num6z3">
    <w:name w:val="WW8Num6z3"/>
    <w:rsid w:val="00D37CAD"/>
    <w:rPr>
      <w:rFonts w:ascii="Symbol" w:hAnsi="Symbol"/>
    </w:rPr>
  </w:style>
  <w:style w:type="character" w:customStyle="1" w:styleId="WW8Num9z0">
    <w:name w:val="WW8Num9z0"/>
    <w:rsid w:val="00D37CAD"/>
    <w:rPr>
      <w:rFonts w:ascii="Times New Roman" w:eastAsia="ＭＳ 明朝" w:hAnsi="Times New Roman" w:cs="Times New Roman"/>
    </w:rPr>
  </w:style>
  <w:style w:type="character" w:customStyle="1" w:styleId="WW8Num9z1">
    <w:name w:val="WW8Num9z1"/>
    <w:rsid w:val="00D37CAD"/>
    <w:rPr>
      <w:rFonts w:ascii="Courier New" w:hAnsi="Courier New" w:cs="Courier New"/>
    </w:rPr>
  </w:style>
  <w:style w:type="character" w:customStyle="1" w:styleId="WW8Num9z2">
    <w:name w:val="WW8Num9z2"/>
    <w:rsid w:val="00D37CAD"/>
    <w:rPr>
      <w:rFonts w:ascii="Wingdings" w:hAnsi="Wingdings"/>
    </w:rPr>
  </w:style>
  <w:style w:type="character" w:customStyle="1" w:styleId="WW8Num9z3">
    <w:name w:val="WW8Num9z3"/>
    <w:rsid w:val="00D37CAD"/>
    <w:rPr>
      <w:rFonts w:ascii="Symbol" w:hAnsi="Symbol"/>
    </w:rPr>
  </w:style>
  <w:style w:type="character" w:customStyle="1" w:styleId="WW8Num11z0">
    <w:name w:val="WW8Num11z0"/>
    <w:rsid w:val="00D37CAD"/>
    <w:rPr>
      <w:rFonts w:ascii="Times New Roman" w:eastAsia="ＭＳ 明朝" w:hAnsi="Times New Roman" w:cs="Times New Roman"/>
    </w:rPr>
  </w:style>
  <w:style w:type="character" w:customStyle="1" w:styleId="WW8Num11z1">
    <w:name w:val="WW8Num11z1"/>
    <w:rsid w:val="00D37CAD"/>
    <w:rPr>
      <w:rFonts w:ascii="Courier New" w:hAnsi="Courier New" w:cs="Courier New"/>
    </w:rPr>
  </w:style>
  <w:style w:type="character" w:customStyle="1" w:styleId="WW8Num11z2">
    <w:name w:val="WW8Num11z2"/>
    <w:rsid w:val="00D37CAD"/>
    <w:rPr>
      <w:rFonts w:ascii="Wingdings" w:hAnsi="Wingdings"/>
    </w:rPr>
  </w:style>
  <w:style w:type="character" w:customStyle="1" w:styleId="WW8Num11z3">
    <w:name w:val="WW8Num11z3"/>
    <w:rsid w:val="00D37CAD"/>
    <w:rPr>
      <w:rFonts w:ascii="Symbol" w:hAnsi="Symbol"/>
    </w:rPr>
  </w:style>
  <w:style w:type="character" w:customStyle="1" w:styleId="WW8Num15z0">
    <w:name w:val="WW8Num15z0"/>
    <w:rsid w:val="00D37CAD"/>
    <w:rPr>
      <w:rFonts w:ascii="Times New Roman" w:eastAsia="Times New Roman" w:hAnsi="Times New Roman" w:cs="Times New Roman"/>
    </w:rPr>
  </w:style>
  <w:style w:type="character" w:customStyle="1" w:styleId="WW8Num15z1">
    <w:name w:val="WW8Num15z1"/>
    <w:rsid w:val="00D37CAD"/>
    <w:rPr>
      <w:rFonts w:ascii="Courier New" w:hAnsi="Courier New" w:cs="Courier New"/>
    </w:rPr>
  </w:style>
  <w:style w:type="character" w:customStyle="1" w:styleId="WW8Num15z2">
    <w:name w:val="WW8Num15z2"/>
    <w:rsid w:val="00D37CAD"/>
    <w:rPr>
      <w:rFonts w:ascii="Wingdings" w:hAnsi="Wingdings"/>
    </w:rPr>
  </w:style>
  <w:style w:type="character" w:customStyle="1" w:styleId="WW8Num15z3">
    <w:name w:val="WW8Num15z3"/>
    <w:rsid w:val="00D37CAD"/>
    <w:rPr>
      <w:rFonts w:ascii="Symbol" w:hAnsi="Symbol"/>
    </w:rPr>
  </w:style>
  <w:style w:type="character" w:customStyle="1" w:styleId="WW8Num16z0">
    <w:name w:val="WW8Num16z0"/>
    <w:rsid w:val="00D37CAD"/>
    <w:rPr>
      <w:rFonts w:ascii="Times New Roman" w:eastAsia="ＭＳ 明朝" w:hAnsi="Times New Roman" w:cs="Times New Roman"/>
    </w:rPr>
  </w:style>
  <w:style w:type="character" w:customStyle="1" w:styleId="WW8Num16z1">
    <w:name w:val="WW8Num16z1"/>
    <w:rsid w:val="00D37CAD"/>
    <w:rPr>
      <w:rFonts w:ascii="Courier New" w:hAnsi="Courier New" w:cs="Courier New"/>
    </w:rPr>
  </w:style>
  <w:style w:type="character" w:customStyle="1" w:styleId="WW8Num16z2">
    <w:name w:val="WW8Num16z2"/>
    <w:rsid w:val="00D37CAD"/>
    <w:rPr>
      <w:rFonts w:ascii="Wingdings" w:hAnsi="Wingdings"/>
    </w:rPr>
  </w:style>
  <w:style w:type="character" w:customStyle="1" w:styleId="WW8Num16z3">
    <w:name w:val="WW8Num16z3"/>
    <w:rsid w:val="00D37CAD"/>
    <w:rPr>
      <w:rFonts w:ascii="Symbol" w:hAnsi="Symbol"/>
    </w:rPr>
  </w:style>
  <w:style w:type="character" w:customStyle="1" w:styleId="WW8Num18z0">
    <w:name w:val="WW8Num18z0"/>
    <w:rsid w:val="00D37CAD"/>
    <w:rPr>
      <w:rFonts w:ascii="Times New Roman" w:eastAsia="Times New Roman" w:hAnsi="Times New Roman" w:cs="Times New Roman"/>
    </w:rPr>
  </w:style>
  <w:style w:type="character" w:customStyle="1" w:styleId="WW8Num18z1">
    <w:name w:val="WW8Num18z1"/>
    <w:rsid w:val="00D37CAD"/>
    <w:rPr>
      <w:rFonts w:ascii="Courier New" w:hAnsi="Courier New" w:cs="Courier New"/>
    </w:rPr>
  </w:style>
  <w:style w:type="character" w:customStyle="1" w:styleId="WW8Num18z2">
    <w:name w:val="WW8Num18z2"/>
    <w:rsid w:val="00D37CAD"/>
    <w:rPr>
      <w:rFonts w:ascii="Wingdings" w:hAnsi="Wingdings"/>
    </w:rPr>
  </w:style>
  <w:style w:type="character" w:customStyle="1" w:styleId="WW8Num18z3">
    <w:name w:val="WW8Num18z3"/>
    <w:rsid w:val="00D37CAD"/>
    <w:rPr>
      <w:rFonts w:ascii="Symbol" w:hAnsi="Symbol"/>
    </w:rPr>
  </w:style>
  <w:style w:type="character" w:customStyle="1" w:styleId="WW8Num19z0">
    <w:name w:val="WW8Num19z0"/>
    <w:rsid w:val="00D37CAD"/>
    <w:rPr>
      <w:rFonts w:ascii="Times New Roman" w:eastAsia="ＭＳ 明朝" w:hAnsi="Times New Roman" w:cs="Times New Roman"/>
    </w:rPr>
  </w:style>
  <w:style w:type="character" w:customStyle="1" w:styleId="WW8Num19z1">
    <w:name w:val="WW8Num19z1"/>
    <w:rsid w:val="00D37CAD"/>
    <w:rPr>
      <w:rFonts w:ascii="Wingdings" w:hAnsi="Wingdings"/>
    </w:rPr>
  </w:style>
  <w:style w:type="character" w:customStyle="1" w:styleId="WW8Num25z0">
    <w:name w:val="WW8Num25z0"/>
    <w:rsid w:val="00D37CAD"/>
    <w:rPr>
      <w:rFonts w:ascii="Arial" w:eastAsia="SimSun" w:hAnsi="Arial" w:cs="Arial"/>
    </w:rPr>
  </w:style>
  <w:style w:type="character" w:customStyle="1" w:styleId="WW8Num25z1">
    <w:name w:val="WW8Num25z1"/>
    <w:rsid w:val="00D37CAD"/>
    <w:rPr>
      <w:rFonts w:ascii="Wingdings" w:hAnsi="Wingdings"/>
    </w:rPr>
  </w:style>
  <w:style w:type="character" w:customStyle="1" w:styleId="WW8Num28z0">
    <w:name w:val="WW8Num28z0"/>
    <w:rsid w:val="00D37CAD"/>
    <w:rPr>
      <w:rFonts w:ascii="Times New Roman" w:eastAsia="ＭＳ 明朝" w:hAnsi="Times New Roman" w:cs="Times New Roman"/>
    </w:rPr>
  </w:style>
  <w:style w:type="character" w:customStyle="1" w:styleId="WW8Num28z1">
    <w:name w:val="WW8Num28z1"/>
    <w:rsid w:val="00D37CAD"/>
    <w:rPr>
      <w:rFonts w:ascii="Courier New" w:hAnsi="Courier New" w:cs="Courier New"/>
    </w:rPr>
  </w:style>
  <w:style w:type="character" w:customStyle="1" w:styleId="WW8Num28z2">
    <w:name w:val="WW8Num28z2"/>
    <w:rsid w:val="00D37CAD"/>
    <w:rPr>
      <w:rFonts w:ascii="Wingdings" w:hAnsi="Wingdings"/>
    </w:rPr>
  </w:style>
  <w:style w:type="character" w:customStyle="1" w:styleId="WW8Num28z3">
    <w:name w:val="WW8Num28z3"/>
    <w:rsid w:val="00D37CAD"/>
    <w:rPr>
      <w:rFonts w:ascii="Symbol" w:hAnsi="Symbol"/>
    </w:rPr>
  </w:style>
  <w:style w:type="character" w:customStyle="1" w:styleId="WW8Num32z0">
    <w:name w:val="WW8Num32z0"/>
    <w:rsid w:val="00D37CAD"/>
    <w:rPr>
      <w:rFonts w:ascii="Times New Roman" w:eastAsia="Times New Roman" w:hAnsi="Times New Roman" w:cs="Times New Roman"/>
    </w:rPr>
  </w:style>
  <w:style w:type="character" w:customStyle="1" w:styleId="WW8Num32z1">
    <w:name w:val="WW8Num32z1"/>
    <w:rsid w:val="00D37CAD"/>
    <w:rPr>
      <w:rFonts w:ascii="Courier New" w:hAnsi="Courier New" w:cs="Courier New"/>
    </w:rPr>
  </w:style>
  <w:style w:type="character" w:customStyle="1" w:styleId="WW8Num32z2">
    <w:name w:val="WW8Num32z2"/>
    <w:rsid w:val="00D37CAD"/>
    <w:rPr>
      <w:rFonts w:ascii="Wingdings" w:hAnsi="Wingdings"/>
    </w:rPr>
  </w:style>
  <w:style w:type="character" w:customStyle="1" w:styleId="WW8Num32z3">
    <w:name w:val="WW8Num32z3"/>
    <w:rsid w:val="00D37CAD"/>
    <w:rPr>
      <w:rFonts w:ascii="Symbol" w:hAnsi="Symbol"/>
    </w:rPr>
  </w:style>
  <w:style w:type="character" w:customStyle="1" w:styleId="WW8Num34z0">
    <w:name w:val="WW8Num34z0"/>
    <w:rsid w:val="00D37CAD"/>
    <w:rPr>
      <w:rFonts w:ascii="Times New Roman" w:eastAsia="SimSun" w:hAnsi="Times New Roman" w:cs="Times New Roman"/>
    </w:rPr>
  </w:style>
  <w:style w:type="character" w:customStyle="1" w:styleId="WW8Num34z1">
    <w:name w:val="WW8Num34z1"/>
    <w:rsid w:val="00D37CAD"/>
    <w:rPr>
      <w:rFonts w:ascii="Wingdings" w:hAnsi="Wingdings"/>
    </w:rPr>
  </w:style>
  <w:style w:type="character" w:customStyle="1" w:styleId="WW8Num35z0">
    <w:name w:val="WW8Num35z0"/>
    <w:rsid w:val="00D37CAD"/>
    <w:rPr>
      <w:rFonts w:ascii="Times New Roman" w:eastAsia="SimSun" w:hAnsi="Times New Roman" w:cs="Times New Roman"/>
    </w:rPr>
  </w:style>
  <w:style w:type="character" w:customStyle="1" w:styleId="WW8Num35z1">
    <w:name w:val="WW8Num35z1"/>
    <w:rsid w:val="00D37CAD"/>
    <w:rPr>
      <w:rFonts w:ascii="Wingdings" w:hAnsi="Wingdings"/>
    </w:rPr>
  </w:style>
  <w:style w:type="character" w:customStyle="1" w:styleId="WW8Num36z0">
    <w:name w:val="WW8Num36z0"/>
    <w:rsid w:val="00D37CAD"/>
    <w:rPr>
      <w:rFonts w:ascii="Times New Roman" w:eastAsia="SimSun" w:hAnsi="Times New Roman" w:cs="Times New Roman"/>
    </w:rPr>
  </w:style>
  <w:style w:type="character" w:customStyle="1" w:styleId="WW8Num36z1">
    <w:name w:val="WW8Num36z1"/>
    <w:rsid w:val="00D37CAD"/>
    <w:rPr>
      <w:rFonts w:ascii="Wingdings" w:hAnsi="Wingdings"/>
    </w:rPr>
  </w:style>
  <w:style w:type="character" w:customStyle="1" w:styleId="WW8Num39z0">
    <w:name w:val="WW8Num39z0"/>
    <w:rsid w:val="00D37CAD"/>
    <w:rPr>
      <w:rFonts w:ascii="Times New Roman" w:eastAsia="SimSun" w:hAnsi="Times New Roman" w:cs="Times New Roman"/>
    </w:rPr>
  </w:style>
  <w:style w:type="character" w:customStyle="1" w:styleId="WW8Num39z1">
    <w:name w:val="WW8Num39z1"/>
    <w:rsid w:val="00D37CAD"/>
    <w:rPr>
      <w:rFonts w:ascii="Wingdings" w:hAnsi="Wingdings"/>
    </w:rPr>
  </w:style>
  <w:style w:type="character" w:customStyle="1" w:styleId="WW8NumSt1z0">
    <w:name w:val="WW8NumSt1z0"/>
    <w:rsid w:val="00D37CAD"/>
    <w:rPr>
      <w:rFonts w:ascii="Symbol" w:hAnsi="Symbol"/>
    </w:rPr>
  </w:style>
  <w:style w:type="character" w:customStyle="1" w:styleId="WW8NumSt18z0">
    <w:name w:val="WW8NumSt18z0"/>
    <w:rsid w:val="00D37CAD"/>
    <w:rPr>
      <w:rFonts w:ascii="Geneva" w:hAnsi="Geneva"/>
    </w:rPr>
  </w:style>
  <w:style w:type="character" w:customStyle="1" w:styleId="1c">
    <w:name w:val="段落フォント1"/>
    <w:rsid w:val="00D37CAD"/>
  </w:style>
  <w:style w:type="character" w:customStyle="1" w:styleId="affff2">
    <w:name w:val="脚注番号"/>
    <w:rsid w:val="00D37CAD"/>
    <w:rPr>
      <w:b/>
      <w:position w:val="3"/>
      <w:sz w:val="16"/>
    </w:rPr>
  </w:style>
  <w:style w:type="character" w:customStyle="1" w:styleId="1d">
    <w:name w:val="コメント参照1"/>
    <w:rsid w:val="00D37CAD"/>
    <w:rPr>
      <w:sz w:val="16"/>
    </w:rPr>
  </w:style>
  <w:style w:type="character" w:customStyle="1" w:styleId="Underrubrik2">
    <w:name w:val="Underrubrik2 (文字)"/>
    <w:rsid w:val="00D37CAD"/>
    <w:rPr>
      <w:rFonts w:ascii="Arial" w:eastAsia="ＭＳ 明朝" w:hAnsi="Arial"/>
      <w:sz w:val="28"/>
      <w:lang w:val="en-GB" w:eastAsia="ar-SA" w:bidi="ar-SA"/>
    </w:rPr>
  </w:style>
  <w:style w:type="character" w:customStyle="1" w:styleId="M5">
    <w:name w:val="M5 (文字)"/>
    <w:rsid w:val="00D37CAD"/>
    <w:rPr>
      <w:rFonts w:ascii="Arial" w:eastAsia="ＭＳ 明朝" w:hAnsi="Arial"/>
      <w:sz w:val="22"/>
      <w:lang w:val="en-GB" w:eastAsia="ar-SA" w:bidi="ar-SA"/>
    </w:rPr>
  </w:style>
  <w:style w:type="character" w:customStyle="1" w:styleId="T1">
    <w:name w:val="T1 (文字)"/>
    <w:rsid w:val="00D37CAD"/>
    <w:rPr>
      <w:rFonts w:ascii="Arial" w:eastAsia="ＭＳ 明朝" w:hAnsi="Arial"/>
      <w:lang w:val="en-GB" w:eastAsia="ar-SA" w:bidi="ar-SA"/>
    </w:rPr>
  </w:style>
  <w:style w:type="character" w:customStyle="1" w:styleId="headerodd">
    <w:name w:val="header odd (文字)"/>
    <w:rsid w:val="00D37CAD"/>
    <w:rPr>
      <w:rFonts w:ascii="Arial" w:eastAsia="ＭＳ 明朝" w:hAnsi="Arial"/>
      <w:b/>
      <w:sz w:val="18"/>
      <w:lang w:val="en-GB" w:eastAsia="ar-SA" w:bidi="ar-SA"/>
    </w:rPr>
  </w:style>
  <w:style w:type="character" w:customStyle="1" w:styleId="footnotetext1">
    <w:name w:val="footnote text1 (文字)"/>
    <w:rsid w:val="00D37CAD"/>
    <w:rPr>
      <w:rFonts w:eastAsia="ＭＳ 明朝"/>
      <w:sz w:val="16"/>
      <w:lang w:val="en-GB" w:eastAsia="ar-SA" w:bidi="ar-SA"/>
    </w:rPr>
  </w:style>
  <w:style w:type="character" w:customStyle="1" w:styleId="cap">
    <w:name w:val="cap (文字)"/>
    <w:rsid w:val="00D37CAD"/>
    <w:rPr>
      <w:rFonts w:eastAsia="ＭＳ 明朝"/>
      <w:b/>
      <w:lang w:val="en-GB" w:eastAsia="ar-SA" w:bidi="ar-SA"/>
    </w:rPr>
  </w:style>
  <w:style w:type="character" w:customStyle="1" w:styleId="bt">
    <w:name w:val="bt (文字)"/>
    <w:rsid w:val="00D37CAD"/>
    <w:rPr>
      <w:rFonts w:eastAsia="ＭＳ 明朝"/>
      <w:lang w:val="en-GB" w:eastAsia="ar-SA" w:bidi="ar-SA"/>
    </w:rPr>
  </w:style>
  <w:style w:type="character" w:customStyle="1" w:styleId="affff3">
    <w:name w:val="番号付け記号"/>
    <w:rsid w:val="00D37CAD"/>
  </w:style>
  <w:style w:type="character" w:customStyle="1" w:styleId="WW8Num27z0">
    <w:name w:val="WW8Num27z0"/>
    <w:rsid w:val="00D37CAD"/>
    <w:rPr>
      <w:rFonts w:ascii="Arial" w:eastAsia="Times New Roman" w:hAnsi="Arial" w:cs="Arial"/>
    </w:rPr>
  </w:style>
  <w:style w:type="character" w:customStyle="1" w:styleId="WW8Num27z1">
    <w:name w:val="WW8Num27z1"/>
    <w:rsid w:val="00D37CAD"/>
    <w:rPr>
      <w:rFonts w:ascii="Courier New" w:hAnsi="Courier New" w:cs="Courier New"/>
    </w:rPr>
  </w:style>
  <w:style w:type="character" w:customStyle="1" w:styleId="WW8Num27z2">
    <w:name w:val="WW8Num27z2"/>
    <w:rsid w:val="00D37CAD"/>
    <w:rPr>
      <w:rFonts w:ascii="Wingdings" w:hAnsi="Wingdings"/>
    </w:rPr>
  </w:style>
  <w:style w:type="character" w:customStyle="1" w:styleId="WW8Num27z3">
    <w:name w:val="WW8Num27z3"/>
    <w:rsid w:val="00D37CAD"/>
    <w:rPr>
      <w:rFonts w:ascii="Symbol" w:hAnsi="Symbol"/>
    </w:rPr>
  </w:style>
  <w:style w:type="character" w:customStyle="1" w:styleId="WW8Num29z0">
    <w:name w:val="WW8Num29z0"/>
    <w:rsid w:val="00D37CAD"/>
    <w:rPr>
      <w:rFonts w:ascii="Times New Roman" w:eastAsia="ＭＳ 明朝" w:hAnsi="Times New Roman" w:cs="Times New Roman"/>
    </w:rPr>
  </w:style>
  <w:style w:type="character" w:customStyle="1" w:styleId="WW8Num29z1">
    <w:name w:val="WW8Num29z1"/>
    <w:rsid w:val="00D37CAD"/>
    <w:rPr>
      <w:rFonts w:ascii="Courier New" w:hAnsi="Courier New" w:cs="Courier New"/>
    </w:rPr>
  </w:style>
  <w:style w:type="character" w:customStyle="1" w:styleId="WW8Num29z2">
    <w:name w:val="WW8Num29z2"/>
    <w:rsid w:val="00D37CAD"/>
    <w:rPr>
      <w:rFonts w:ascii="Wingdings" w:hAnsi="Wingdings"/>
    </w:rPr>
  </w:style>
  <w:style w:type="character" w:customStyle="1" w:styleId="WW8Num29z3">
    <w:name w:val="WW8Num29z3"/>
    <w:rsid w:val="00D37CAD"/>
    <w:rPr>
      <w:rFonts w:ascii="Symbol" w:hAnsi="Symbol"/>
    </w:rPr>
  </w:style>
  <w:style w:type="character" w:customStyle="1" w:styleId="WW8Num31z0">
    <w:name w:val="WW8Num31z0"/>
    <w:rsid w:val="00D37CAD"/>
    <w:rPr>
      <w:rFonts w:ascii="Symbol" w:hAnsi="Symbol"/>
    </w:rPr>
  </w:style>
  <w:style w:type="character" w:customStyle="1" w:styleId="WW8Num31z1">
    <w:name w:val="WW8Num31z1"/>
    <w:rsid w:val="00D37CAD"/>
    <w:rPr>
      <w:rFonts w:ascii="Courier New" w:hAnsi="Courier New" w:cs="Courier New"/>
    </w:rPr>
  </w:style>
  <w:style w:type="character" w:customStyle="1" w:styleId="WW8Num31z2">
    <w:name w:val="WW8Num31z2"/>
    <w:rsid w:val="00D37CAD"/>
    <w:rPr>
      <w:rFonts w:ascii="Wingdings" w:hAnsi="Wingdings"/>
    </w:rPr>
  </w:style>
  <w:style w:type="character" w:customStyle="1" w:styleId="WW8Num34z2">
    <w:name w:val="WW8Num34z2"/>
    <w:rsid w:val="00D37CAD"/>
    <w:rPr>
      <w:rFonts w:ascii="Wingdings" w:hAnsi="Wingdings"/>
    </w:rPr>
  </w:style>
  <w:style w:type="character" w:customStyle="1" w:styleId="WW8Num34z3">
    <w:name w:val="WW8Num34z3"/>
    <w:rsid w:val="00D37CAD"/>
    <w:rPr>
      <w:rFonts w:ascii="Symbol" w:hAnsi="Symbol"/>
    </w:rPr>
  </w:style>
  <w:style w:type="character" w:customStyle="1" w:styleId="WW8Num37z0">
    <w:name w:val="WW8Num37z0"/>
    <w:rsid w:val="00D37CAD"/>
    <w:rPr>
      <w:rFonts w:ascii="Times New Roman" w:eastAsia="SimSun" w:hAnsi="Times New Roman" w:cs="Times New Roman"/>
    </w:rPr>
  </w:style>
  <w:style w:type="character" w:customStyle="1" w:styleId="WW8Num37z1">
    <w:name w:val="WW8Num37z1"/>
    <w:rsid w:val="00D37CAD"/>
    <w:rPr>
      <w:rFonts w:ascii="Wingdings" w:hAnsi="Wingdings"/>
    </w:rPr>
  </w:style>
  <w:style w:type="character" w:customStyle="1" w:styleId="WW8Num38z0">
    <w:name w:val="WW8Num38z0"/>
    <w:rsid w:val="00D37CAD"/>
    <w:rPr>
      <w:rFonts w:ascii="Times New Roman" w:eastAsia="SimSun" w:hAnsi="Times New Roman" w:cs="Times New Roman"/>
    </w:rPr>
  </w:style>
  <w:style w:type="character" w:customStyle="1" w:styleId="WW8Num38z1">
    <w:name w:val="WW8Num38z1"/>
    <w:rsid w:val="00D37CAD"/>
    <w:rPr>
      <w:rFonts w:ascii="Wingdings" w:hAnsi="Wingdings"/>
    </w:rPr>
  </w:style>
  <w:style w:type="character" w:customStyle="1" w:styleId="WW8Num41z0">
    <w:name w:val="WW8Num41z0"/>
    <w:rsid w:val="00D37CAD"/>
    <w:rPr>
      <w:rFonts w:ascii="Times New Roman" w:eastAsia="SimSun" w:hAnsi="Times New Roman" w:cs="Times New Roman"/>
    </w:rPr>
  </w:style>
  <w:style w:type="character" w:customStyle="1" w:styleId="WW8Num41z1">
    <w:name w:val="WW8Num41z1"/>
    <w:rsid w:val="00D37CAD"/>
    <w:rPr>
      <w:rFonts w:ascii="Wingdings" w:hAnsi="Wingdings"/>
    </w:rPr>
  </w:style>
  <w:style w:type="character" w:customStyle="1" w:styleId="WW8NumSt20z0">
    <w:name w:val="WW8NumSt20z0"/>
    <w:rsid w:val="00D37CAD"/>
    <w:rPr>
      <w:rFonts w:ascii="Geneva" w:hAnsi="Geneva"/>
    </w:rPr>
  </w:style>
  <w:style w:type="character" w:customStyle="1" w:styleId="Heading1Char1">
    <w:name w:val="Heading 1 Char1"/>
    <w:aliases w:val="H1 Char3,h1 Char3,app heading 1 Char3,l1 Char3,Memo Heading 1 Char3,h11 Char3,h12 Char3,h13 Char3,h14 Char3,h15 Char3,h16 Char3,h17 Char3,h111 Char3,h121 Char3,h131 Char3,h141 Char3,h151 Char3,h161 Char2,h18 Char2"/>
    <w:qFormat/>
    <w:rsid w:val="00D37CAD"/>
    <w:rPr>
      <w:rFonts w:ascii="Arial" w:hAnsi="Arial"/>
      <w:sz w:val="36"/>
      <w:lang w:val="en-GB"/>
    </w:rPr>
  </w:style>
  <w:style w:type="character" w:customStyle="1" w:styleId="Heading4Char1">
    <w:name w:val="Heading 4 Char1"/>
    <w:aliases w:val="H46 Char,H432 Char,Memo Heading 4 Char1,h423 Char,h4 Char,h413 Char,H423 Char,4H Char,4 Char"/>
    <w:qFormat/>
    <w:rsid w:val="00D37CAD"/>
    <w:rPr>
      <w:rFonts w:ascii="Arial" w:hAnsi="Arial"/>
      <w:sz w:val="24"/>
      <w:szCs w:val="28"/>
      <w:lang w:val="en-GB"/>
    </w:rPr>
  </w:style>
  <w:style w:type="character" w:customStyle="1" w:styleId="ListChar">
    <w:name w:val="List Char"/>
    <w:qFormat/>
    <w:rsid w:val="00D37CAD"/>
    <w:rPr>
      <w:lang w:val="en-GB" w:eastAsia="ar-SA" w:bidi="ar-SA"/>
    </w:rPr>
  </w:style>
  <w:style w:type="character" w:customStyle="1" w:styleId="T1Char6">
    <w:name w:val="T1 Char6"/>
    <w:aliases w:val="Header 6 Char Char6"/>
    <w:rsid w:val="00D37CAD"/>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D37CAD"/>
    <w:rPr>
      <w:b/>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D37CAD"/>
    <w:rPr>
      <w:rFonts w:ascii="Arial" w:hAnsi="Arial"/>
      <w:sz w:val="36"/>
      <w:lang w:val="en-GB" w:eastAsia="en-US" w:bidi="ar-SA"/>
    </w:rPr>
  </w:style>
  <w:style w:type="character" w:customStyle="1" w:styleId="T1Char4">
    <w:name w:val="T1 Char4"/>
    <w:aliases w:val="Header 6 Char Char4"/>
    <w:rsid w:val="00D37CAD"/>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D37CAD"/>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qFormat/>
    <w:rsid w:val="00D37CAD"/>
    <w:rPr>
      <w:rFonts w:eastAsia="Batang"/>
      <w:b/>
      <w:lang w:val="en-GB" w:eastAsia="en-US" w:bidi="ar-SA"/>
    </w:rPr>
  </w:style>
  <w:style w:type="character" w:customStyle="1" w:styleId="Heading6Char2">
    <w:name w:val="Heading 6 Char2"/>
    <w:rsid w:val="00D37CAD"/>
    <w:rPr>
      <w:rFonts w:ascii="Arial" w:eastAsia="Times New Roman" w:hAnsi="Arial" w:cs="Times New Roman"/>
      <w:sz w:val="20"/>
      <w:szCs w:val="20"/>
      <w:lang w:val="en-GB"/>
    </w:rPr>
  </w:style>
  <w:style w:type="character" w:customStyle="1" w:styleId="T1Char5">
    <w:name w:val="T1 Char5"/>
    <w:aliases w:val="Header 6 Char Char5"/>
    <w:rsid w:val="00D37CAD"/>
  </w:style>
  <w:style w:type="character" w:customStyle="1" w:styleId="capChar4">
    <w:name w:val="cap Char4"/>
    <w:aliases w:val="cap Char Char4,Caption Char Char3,Caption Char1 Char Char3,cap Char Char1 Char3,Caption Char Char1 Char Char3,cap Char2 Char Char Char3"/>
    <w:rsid w:val="00D37CAD"/>
    <w:rPr>
      <w:rFonts w:ascii="Times New Roman" w:eastAsia="ＭＳ 明朝" w:hAnsi="Times New Roman"/>
      <w:b/>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D37CAD"/>
    <w:rPr>
      <w:rFonts w:ascii="Arial" w:hAnsi="Arial"/>
      <w:sz w:val="28"/>
      <w:lang w:val="en-GB" w:eastAsia="en-US"/>
    </w:rPr>
  </w:style>
  <w:style w:type="character" w:customStyle="1" w:styleId="T1Char8">
    <w:name w:val="T1 Char8"/>
    <w:aliases w:val="Header 6 Char Char7"/>
    <w:rsid w:val="00D37CAD"/>
    <w:rPr>
      <w:rFonts w:ascii="Arial" w:hAnsi="Arial"/>
      <w:lang w:val="en-GB" w:eastAsia="en-US" w:bidi="ar-SA"/>
    </w:rPr>
  </w:style>
  <w:style w:type="character" w:customStyle="1" w:styleId="Underrubrik2Char9">
    <w:name w:val="Underrubrik2 Char9"/>
    <w:aliases w:val="31 Char9,32 Char9,33 Char9,34 Char9"/>
    <w:rsid w:val="00D37CAD"/>
    <w:rPr>
      <w:rFonts w:ascii="Arial" w:hAnsi="Arial" w:cs="Arial"/>
      <w:sz w:val="28"/>
      <w:szCs w:val="28"/>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D37CAD"/>
    <w:rPr>
      <w:rFonts w:ascii="Arial" w:hAnsi="Arial" w:cs="Arial"/>
      <w:sz w:val="28"/>
      <w:szCs w:val="28"/>
      <w:lang w:val="en-GB" w:eastAsia="en-US" w:bidi="he-IL"/>
    </w:rPr>
  </w:style>
  <w:style w:type="character" w:customStyle="1" w:styleId="T1Char7">
    <w:name w:val="T1 Char7"/>
    <w:aliases w:val="Header 6 Char Char8"/>
    <w:rsid w:val="00D37CAD"/>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D37CAD"/>
    <w:rPr>
      <w:rFonts w:ascii="Arial" w:hAnsi="Arial" w:cs="Arial"/>
      <w:sz w:val="28"/>
      <w:szCs w:val="28"/>
      <w:lang w:val="en-GB" w:eastAsia="en-US" w:bidi="he-IL"/>
    </w:rPr>
  </w:style>
  <w:style w:type="character" w:customStyle="1" w:styleId="T1Char9">
    <w:name w:val="T1 Char9"/>
    <w:aliases w:val="Header 6 Char Char9"/>
    <w:rsid w:val="00D37CAD"/>
    <w:rPr>
      <w:rFonts w:ascii="Arial" w:hAnsi="Arial" w:cs="Arial"/>
      <w:lang w:val="en-GB" w:eastAsia="en-US" w:bidi="he-IL"/>
    </w:rPr>
  </w:style>
  <w:style w:type="character" w:customStyle="1" w:styleId="TF0">
    <w:name w:val="TF (文字)"/>
    <w:rsid w:val="00D37CAD"/>
    <w:rPr>
      <w:rFonts w:ascii="Arial" w:hAnsi="Arial"/>
      <w:b/>
      <w:lang w:val="en-US" w:eastAsia="en-US"/>
    </w:rPr>
  </w:style>
  <w:style w:type="character" w:customStyle="1" w:styleId="BodyText2Char1">
    <w:name w:val="Body Text 2 Char1"/>
    <w:rsid w:val="00D37CAD"/>
    <w:rPr>
      <w:lang w:val="en-GB" w:eastAsia="ja-JP"/>
    </w:rPr>
  </w:style>
  <w:style w:type="character" w:customStyle="1" w:styleId="BodyText3Char1">
    <w:name w:val="Body Text 3 Char1"/>
    <w:rsid w:val="00D37CAD"/>
    <w:rPr>
      <w:lang w:val="en-GB" w:eastAsia="ja-JP"/>
    </w:rPr>
  </w:style>
  <w:style w:type="character" w:customStyle="1" w:styleId="BodyTextIndentChar1">
    <w:name w:val="Body Text Indent Char1"/>
    <w:rsid w:val="00D37CAD"/>
    <w:rPr>
      <w:rFonts w:eastAsia="ＭＳ 明朝"/>
      <w:lang w:val="en-GB" w:eastAsia="x-none"/>
    </w:rPr>
  </w:style>
  <w:style w:type="character" w:customStyle="1" w:styleId="NoteHeadingChar1">
    <w:name w:val="Note Heading Char1"/>
    <w:rsid w:val="00D37CAD"/>
    <w:rPr>
      <w:rFonts w:eastAsia="ＭＳ 明朝"/>
      <w:lang w:val="en-GB" w:eastAsia="x-none"/>
    </w:rPr>
  </w:style>
  <w:style w:type="character" w:customStyle="1" w:styleId="HTMLPreformattedChar1">
    <w:name w:val="HTML Preformatted Char1"/>
    <w:uiPriority w:val="99"/>
    <w:rsid w:val="00D37CAD"/>
    <w:rPr>
      <w:rFonts w:ascii="Courier New" w:eastAsia="ＭＳ 明朝" w:hAnsi="Courier New"/>
      <w:lang w:val="en-GB" w:eastAsia="x-none"/>
    </w:rPr>
  </w:style>
  <w:style w:type="character" w:customStyle="1" w:styleId="Heading7Char3">
    <w:name w:val="Heading 7 Char3"/>
    <w:rsid w:val="00D37CAD"/>
    <w:rPr>
      <w:rFonts w:ascii="Arial" w:eastAsia="Times New Roman" w:hAnsi="Arial"/>
      <w:lang w:val="en-GB"/>
    </w:rPr>
  </w:style>
  <w:style w:type="character" w:customStyle="1" w:styleId="Heading8Char3">
    <w:name w:val="Heading 8 Char3"/>
    <w:rsid w:val="00D37CAD"/>
    <w:rPr>
      <w:rFonts w:ascii="Arial" w:eastAsia="Times New Roman" w:hAnsi="Arial"/>
      <w:sz w:val="36"/>
      <w:lang w:val="en-GB"/>
    </w:rPr>
  </w:style>
  <w:style w:type="character" w:customStyle="1" w:styleId="Heading9Char2">
    <w:name w:val="Heading 9 Char2"/>
    <w:rsid w:val="00D37CAD"/>
    <w:rPr>
      <w:rFonts w:ascii="Arial" w:eastAsia="Times New Roman" w:hAnsi="Arial"/>
      <w:sz w:val="36"/>
      <w:lang w:val="en-GB"/>
    </w:rPr>
  </w:style>
  <w:style w:type="character" w:customStyle="1" w:styleId="FooterChar2">
    <w:name w:val="Footer Char2"/>
    <w:rsid w:val="00D37CAD"/>
    <w:rPr>
      <w:rFonts w:ascii="Arial" w:eastAsia="Times New Roman" w:hAnsi="Arial"/>
      <w:b/>
      <w:i/>
      <w:noProof/>
      <w:sz w:val="18"/>
    </w:rPr>
  </w:style>
  <w:style w:type="character" w:customStyle="1" w:styleId="PlainTextChar3">
    <w:name w:val="Plain Text Char3"/>
    <w:rsid w:val="00D37CAD"/>
    <w:rPr>
      <w:rFonts w:ascii="Courier New" w:hAnsi="Courier New"/>
      <w:lang w:val="nb-NO" w:eastAsia="ja-JP"/>
    </w:rPr>
  </w:style>
  <w:style w:type="character" w:customStyle="1" w:styleId="BodyText2Char3">
    <w:name w:val="Body Text 2 Char3"/>
    <w:rsid w:val="00D37CAD"/>
    <w:rPr>
      <w:rFonts w:ascii="Times New Roman" w:eastAsia="SimSun" w:hAnsi="Times New Roman"/>
      <w:lang w:val="en-GB" w:eastAsia="ja-JP"/>
    </w:rPr>
  </w:style>
  <w:style w:type="character" w:customStyle="1" w:styleId="BodyText3Char3">
    <w:name w:val="Body Text 3 Char3"/>
    <w:rsid w:val="00D37CAD"/>
    <w:rPr>
      <w:rFonts w:ascii="Times New Roman" w:eastAsia="SimSun" w:hAnsi="Times New Roman"/>
      <w:lang w:val="en-GB" w:eastAsia="ja-JP"/>
    </w:rPr>
  </w:style>
  <w:style w:type="character" w:customStyle="1" w:styleId="ListChar3">
    <w:name w:val="List Char3"/>
    <w:rsid w:val="00D37CAD"/>
    <w:rPr>
      <w:rFonts w:ascii="Times New Roman" w:eastAsia="Times New Roman" w:hAnsi="Times New Roman"/>
      <w:lang w:val="en-GB"/>
    </w:rPr>
  </w:style>
  <w:style w:type="character" w:customStyle="1" w:styleId="BodyTextIndentChar3">
    <w:name w:val="Body Text Indent Char3"/>
    <w:rsid w:val="00D37CAD"/>
    <w:rPr>
      <w:rFonts w:ascii="Times New Roman" w:eastAsia="SimSun" w:hAnsi="Times New Roman"/>
      <w:lang w:val="en-GB" w:eastAsia="ja-JP"/>
    </w:rPr>
  </w:style>
  <w:style w:type="character" w:customStyle="1" w:styleId="Heading7Char2">
    <w:name w:val="Heading 7 Char2"/>
    <w:rsid w:val="00D37CAD"/>
    <w:rPr>
      <w:rFonts w:ascii="Arial" w:hAnsi="Arial"/>
      <w:lang w:val="en-GB" w:eastAsia="en-GB" w:bidi="ar-SA"/>
    </w:rPr>
  </w:style>
  <w:style w:type="character" w:customStyle="1" w:styleId="Heading8Char2">
    <w:name w:val="Heading 8 Char2"/>
    <w:rsid w:val="00D37CAD"/>
    <w:rPr>
      <w:rFonts w:ascii="Arial" w:hAnsi="Arial"/>
      <w:sz w:val="36"/>
      <w:lang w:val="en-GB" w:eastAsia="en-GB" w:bidi="ar-SA"/>
    </w:rPr>
  </w:style>
  <w:style w:type="character" w:customStyle="1" w:styleId="ListChar2">
    <w:name w:val="List Char2"/>
    <w:rsid w:val="00D37CAD"/>
    <w:rPr>
      <w:lang w:val="en-GB" w:eastAsia="en-GB" w:bidi="ar-SA"/>
    </w:rPr>
  </w:style>
  <w:style w:type="character" w:customStyle="1" w:styleId="PlainTextChar2">
    <w:name w:val="Plain Text Char2"/>
    <w:rsid w:val="00D37CAD"/>
    <w:rPr>
      <w:rFonts w:ascii="Courier New" w:hAnsi="Courier New"/>
      <w:lang w:val="nb-NO" w:eastAsia="en-US" w:bidi="ar-SA"/>
    </w:rPr>
  </w:style>
  <w:style w:type="character" w:customStyle="1" w:styleId="CommentTextChar2">
    <w:name w:val="Comment Text Char2"/>
    <w:semiHidden/>
    <w:rsid w:val="00D37CAD"/>
    <w:rPr>
      <w:lang w:val="en-GB" w:eastAsia="en-US" w:bidi="ar-SA"/>
    </w:rPr>
  </w:style>
  <w:style w:type="character" w:customStyle="1" w:styleId="BodyText2Char2">
    <w:name w:val="Body Text 2 Char2"/>
    <w:rsid w:val="00D37CAD"/>
    <w:rPr>
      <w:lang w:val="en-GB" w:eastAsia="ja-JP" w:bidi="ar-SA"/>
    </w:rPr>
  </w:style>
  <w:style w:type="character" w:customStyle="1" w:styleId="BodyText3Char2">
    <w:name w:val="Body Text 3 Char2"/>
    <w:rsid w:val="00D37CAD"/>
    <w:rPr>
      <w:lang w:val="en-GB" w:eastAsia="ja-JP" w:bidi="ar-SA"/>
    </w:rPr>
  </w:style>
  <w:style w:type="character" w:customStyle="1" w:styleId="BodyTextIndentChar2">
    <w:name w:val="Body Text Indent Char2"/>
    <w:rsid w:val="00D37CAD"/>
    <w:rPr>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D37CAD"/>
    <w:rPr>
      <w:lang w:val="en-GB" w:eastAsia="ja-JP" w:bidi="ar-SA"/>
    </w:rPr>
  </w:style>
  <w:style w:type="character" w:customStyle="1" w:styleId="st1">
    <w:name w:val="st1"/>
    <w:rsid w:val="00D37CA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D37CAD"/>
    <w:rPr>
      <w:rFonts w:ascii="Times New Roman" w:eastAsia="Times New Roman" w:hAnsi="Times New Roman"/>
    </w:rPr>
  </w:style>
  <w:style w:type="character" w:customStyle="1" w:styleId="NMPHeading1Char3">
    <w:name w:val="NMP Heading 1 Char3"/>
    <w:aliases w:val="h112 Char1,h19 Char"/>
    <w:rsid w:val="00D37CAD"/>
    <w:rPr>
      <w:rFonts w:ascii="Arial" w:hAnsi="Arial"/>
      <w:sz w:val="36"/>
      <w:lang w:val="en-GB" w:eastAsia="en-US" w:bidi="ar-SA"/>
    </w:rPr>
  </w:style>
  <w:style w:type="character" w:customStyle="1" w:styleId="Heading2Char1">
    <w:name w:val="Heading 2 Char1"/>
    <w:aliases w:val="H2 Char8,h2 Char8,H21 Char8,Head 2 Char8,l2 Char8,TitreProp Char8,UNDERRUBRIK 1-2 Char8,Header 2 Char8,ITT t2 Char8,PA Major Section Char8,Livello 2 Char8,R2 Char8,Heading 2 Hidden Char8,Head1 Char8,2nd level Char8,I2 Char8,Head2A Char12"/>
    <w:qFormat/>
    <w:rsid w:val="00D37CAD"/>
    <w:rPr>
      <w:rFonts w:ascii="Arial" w:hAnsi="Arial"/>
      <w:sz w:val="32"/>
      <w:lang w:val="en-GB"/>
    </w:rPr>
  </w:style>
  <w:style w:type="character" w:customStyle="1" w:styleId="Absatz-Standardschriftart1">
    <w:name w:val="Absatz-Standardschriftart1"/>
    <w:rsid w:val="00D37CAD"/>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D37CAD"/>
    <w:rPr>
      <w:rFonts w:ascii="Arial" w:hAnsi="Arial"/>
      <w:sz w:val="28"/>
      <w:lang w:val="en-GB"/>
    </w:rPr>
  </w:style>
  <w:style w:type="character" w:customStyle="1" w:styleId="1Char">
    <w:name w:val="标题 1 Char"/>
    <w:aliases w:val="h132 Char"/>
    <w:uiPriority w:val="9"/>
    <w:rsid w:val="00D37CAD"/>
    <w:rPr>
      <w:rFonts w:ascii="Arial" w:hAnsi="Arial"/>
      <w:sz w:val="36"/>
      <w:lang w:val="en-GB" w:eastAsia="en-US" w:bidi="ar-SA"/>
    </w:rPr>
  </w:style>
  <w:style w:type="character" w:customStyle="1" w:styleId="2Char">
    <w:name w:val="标题 2 Char"/>
    <w:aliases w:val="level 2 Char,Heading 2 3GPP Char,22 Char"/>
    <w:uiPriority w:val="9"/>
    <w:rsid w:val="00D37CAD"/>
    <w:rPr>
      <w:rFonts w:ascii="Arial" w:hAnsi="Arial"/>
      <w:sz w:val="32"/>
      <w:lang w:val="en-GB"/>
    </w:rPr>
  </w:style>
  <w:style w:type="character" w:customStyle="1" w:styleId="3Char">
    <w:name w:val="标题 3 Char"/>
    <w:aliases w:val="Heading 3 3GPP Char,Heading 3 Char Char,Heading 3 Char1 Char Char,Heading 3 Char Char Char Char,Heading 3 Char1 Char Char Char Char,Heading 3 Char Char Char Char Char Char"/>
    <w:uiPriority w:val="9"/>
    <w:rsid w:val="00D37CAD"/>
    <w:rPr>
      <w:rFonts w:ascii="Arial" w:hAnsi="Arial"/>
      <w:sz w:val="28"/>
      <w:lang w:val="en-GB"/>
    </w:rPr>
  </w:style>
  <w:style w:type="character" w:customStyle="1" w:styleId="4Char">
    <w:name w:val="标题 4 Char"/>
    <w:aliases w:val="4 Ch"/>
    <w:rsid w:val="00D37CAD"/>
    <w:rPr>
      <w:rFonts w:ascii="Arial" w:hAnsi="Arial"/>
      <w:sz w:val="24"/>
      <w:szCs w:val="28"/>
      <w:lang w:val="en-GB" w:eastAsia="en-GB"/>
    </w:rPr>
  </w:style>
  <w:style w:type="character" w:customStyle="1" w:styleId="6Char">
    <w:name w:val="标题 6 Char"/>
    <w:uiPriority w:val="9"/>
    <w:rsid w:val="00D37CAD"/>
    <w:rPr>
      <w:rFonts w:ascii="Arial" w:hAnsi="Arial"/>
      <w:lang w:val="en-GB"/>
    </w:rPr>
  </w:style>
  <w:style w:type="character" w:customStyle="1" w:styleId="7Char">
    <w:name w:val="标题 7 Char"/>
    <w:uiPriority w:val="9"/>
    <w:rsid w:val="00D37CAD"/>
    <w:rPr>
      <w:rFonts w:ascii="Arial" w:hAnsi="Arial"/>
      <w:lang w:val="en-GB"/>
    </w:rPr>
  </w:style>
  <w:style w:type="character" w:customStyle="1" w:styleId="8Char">
    <w:name w:val="标题 8 Char"/>
    <w:uiPriority w:val="9"/>
    <w:rsid w:val="00D37CAD"/>
    <w:rPr>
      <w:rFonts w:ascii="Arial" w:hAnsi="Arial"/>
      <w:sz w:val="36"/>
      <w:lang w:val="en-GB"/>
    </w:rPr>
  </w:style>
  <w:style w:type="character" w:customStyle="1" w:styleId="9Char">
    <w:name w:val="标题 9 Char"/>
    <w:uiPriority w:val="9"/>
    <w:rsid w:val="00D37CAD"/>
    <w:rPr>
      <w:rFonts w:ascii="Arial" w:hAnsi="Arial"/>
      <w:sz w:val="36"/>
      <w:lang w:val="en-GB"/>
    </w:rPr>
  </w:style>
  <w:style w:type="character" w:customStyle="1" w:styleId="Char1">
    <w:name w:val="页脚 Char"/>
    <w:uiPriority w:val="99"/>
    <w:rsid w:val="00D37CAD"/>
    <w:rPr>
      <w:rFonts w:ascii="Arial" w:hAnsi="Arial"/>
      <w:b/>
      <w:i/>
      <w:noProof/>
      <w:sz w:val="18"/>
    </w:rPr>
  </w:style>
  <w:style w:type="character" w:customStyle="1" w:styleId="Char2">
    <w:name w:val="列表 Char"/>
    <w:rsid w:val="00D37CAD"/>
    <w:rPr>
      <w:lang w:val="en-GB"/>
    </w:rPr>
  </w:style>
  <w:style w:type="character" w:customStyle="1" w:styleId="Char3">
    <w:name w:val="文档结构图 Char"/>
    <w:uiPriority w:val="99"/>
    <w:rsid w:val="00D37CAD"/>
    <w:rPr>
      <w:rFonts w:ascii="Tahoma" w:hAnsi="Tahoma"/>
      <w:lang w:val="en-GB" w:eastAsia="en-US"/>
    </w:rPr>
  </w:style>
  <w:style w:type="character" w:customStyle="1" w:styleId="Char4">
    <w:name w:val="纯文本 Char"/>
    <w:rsid w:val="00D37CAD"/>
    <w:rPr>
      <w:rFonts w:ascii="Courier New" w:hAnsi="Courier New"/>
      <w:lang w:val="nb-NO"/>
    </w:rPr>
  </w:style>
  <w:style w:type="character" w:customStyle="1" w:styleId="Char5">
    <w:name w:val="批注框文本 Char"/>
    <w:uiPriority w:val="99"/>
    <w:rsid w:val="00D37CAD"/>
    <w:rPr>
      <w:rFonts w:ascii="Tahoma" w:hAnsi="Tahoma" w:cs="Tahoma"/>
      <w:sz w:val="16"/>
      <w:szCs w:val="16"/>
      <w:lang w:val="en-GB" w:eastAsia="en-GB" w:bidi="ar-SA"/>
    </w:rPr>
  </w:style>
  <w:style w:type="character" w:customStyle="1" w:styleId="Char6">
    <w:name w:val="日期 Char"/>
    <w:rsid w:val="00D37CAD"/>
    <w:rPr>
      <w:lang w:val="en-GB"/>
    </w:rPr>
  </w:style>
  <w:style w:type="paragraph" w:customStyle="1" w:styleId="46">
    <w:name w:val="修订4"/>
    <w:hidden/>
    <w:semiHidden/>
    <w:qFormat/>
    <w:rsid w:val="00D37CAD"/>
    <w:rPr>
      <w:rFonts w:ascii="Times New Roman" w:eastAsia="Batang" w:hAnsi="Times New Roman"/>
      <w:lang w:val="en-GB" w:eastAsia="en-US"/>
    </w:rPr>
  </w:style>
  <w:style w:type="paragraph" w:customStyle="1" w:styleId="Char10">
    <w:name w:val="Char1"/>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
    <w:name w:val="Char Char22"/>
    <w:rsid w:val="00D37CAD"/>
    <w:rPr>
      <w:rFonts w:ascii="Arial" w:hAnsi="Arial"/>
      <w:b/>
      <w:i/>
      <w:noProof/>
      <w:sz w:val="18"/>
      <w:lang w:val="en-GB"/>
    </w:rPr>
  </w:style>
  <w:style w:type="character" w:customStyle="1" w:styleId="CharChar18">
    <w:name w:val="Char Char18"/>
    <w:rsid w:val="00D37CAD"/>
    <w:rPr>
      <w:rFonts w:ascii="Arial" w:hAnsi="Arial"/>
      <w:lang w:eastAsia="en-US"/>
    </w:rPr>
  </w:style>
  <w:style w:type="paragraph" w:customStyle="1" w:styleId="CharCharCharChar">
    <w:name w:val="Char Char Char Char"/>
    <w:qFormat/>
    <w:rsid w:val="00D37CAD"/>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
    <w:name w:val="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
    <w:name w:val="Car Car4"/>
    <w:rsid w:val="00D37CAD"/>
    <w:rPr>
      <w:rFonts w:ascii="Arial" w:eastAsia="ＭＳ 明朝" w:hAnsi="Arial"/>
      <w:lang w:val="en-GB" w:eastAsia="en-US" w:bidi="ar-SA"/>
    </w:rPr>
  </w:style>
  <w:style w:type="character" w:customStyle="1" w:styleId="CarCar8">
    <w:name w:val="Car Car8"/>
    <w:rsid w:val="00D37CAD"/>
    <w:rPr>
      <w:rFonts w:ascii="Arial" w:eastAsia="ＭＳ 明朝" w:hAnsi="Arial"/>
      <w:sz w:val="36"/>
      <w:lang w:val="en-GB" w:eastAsia="en-US" w:bidi="ar-SA"/>
    </w:rPr>
  </w:style>
  <w:style w:type="character" w:customStyle="1" w:styleId="CarCar3">
    <w:name w:val="Car Car3"/>
    <w:rsid w:val="00D37CAD"/>
    <w:rPr>
      <w:rFonts w:ascii="Arial" w:eastAsia="ＭＳ 明朝" w:hAnsi="Arial"/>
      <w:sz w:val="36"/>
      <w:lang w:val="en-GB" w:eastAsia="en-US" w:bidi="ar-SA"/>
    </w:rPr>
  </w:style>
  <w:style w:type="character" w:customStyle="1" w:styleId="CarCar7">
    <w:name w:val="Car Car7"/>
    <w:rsid w:val="00D37CAD"/>
    <w:rPr>
      <w:rFonts w:eastAsia="ＭＳ 明朝"/>
      <w:lang w:val="en-GB" w:eastAsia="en-US" w:bidi="ar-SA"/>
    </w:rPr>
  </w:style>
  <w:style w:type="character" w:customStyle="1" w:styleId="CarCar6">
    <w:name w:val="Car Car6"/>
    <w:rsid w:val="00D37CAD"/>
    <w:rPr>
      <w:rFonts w:ascii="Courier New" w:hAnsi="Courier New"/>
      <w:lang w:val="nb-NO" w:eastAsia="ja-JP" w:bidi="ar-SA"/>
    </w:rPr>
  </w:style>
  <w:style w:type="character" w:customStyle="1" w:styleId="CarCar2">
    <w:name w:val="Car Car2"/>
    <w:rsid w:val="00D37CAD"/>
    <w:rPr>
      <w:rFonts w:eastAsia="ＭＳ 明朝"/>
      <w:lang w:val="en-GB" w:eastAsia="ja-JP" w:bidi="ar-SA"/>
    </w:rPr>
  </w:style>
  <w:style w:type="character" w:customStyle="1" w:styleId="CarCar9">
    <w:name w:val="Car Car9"/>
    <w:rsid w:val="00D37CAD"/>
    <w:rPr>
      <w:rFonts w:ascii="Arial" w:hAnsi="Arial"/>
      <w:lang w:val="en-GB" w:eastAsia="ja-JP" w:bidi="ar-SA"/>
    </w:rPr>
  </w:style>
  <w:style w:type="character" w:customStyle="1" w:styleId="CharChar23">
    <w:name w:val="Char Char23"/>
    <w:rsid w:val="00D37CAD"/>
    <w:rPr>
      <w:rFonts w:ascii="Arial" w:hAnsi="Arial"/>
      <w:lang w:val="en-GB" w:eastAsia="en-US"/>
    </w:rPr>
  </w:style>
  <w:style w:type="paragraph" w:customStyle="1" w:styleId="ZchnZchn1">
    <w:name w:val="Zchn Zchn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qFormat/>
    <w:rsid w:val="00D37CAD"/>
    <w:rPr>
      <w:rFonts w:ascii="Courier New" w:eastAsia="Batang" w:hAnsi="Courier New"/>
      <w:lang w:val="nb-NO" w:eastAsia="en-US" w:bidi="ar-SA"/>
    </w:rPr>
  </w:style>
  <w:style w:type="paragraph" w:customStyle="1" w:styleId="55">
    <w:name w:val="修订5"/>
    <w:hidden/>
    <w:semiHidden/>
    <w:qFormat/>
    <w:rsid w:val="00D37CAD"/>
    <w:rPr>
      <w:rFonts w:ascii="Times New Roman" w:eastAsia="Batang" w:hAnsi="Times New Roman"/>
      <w:lang w:val="en-GB" w:eastAsia="en-US"/>
    </w:rPr>
  </w:style>
  <w:style w:type="character" w:customStyle="1" w:styleId="Char7">
    <w:name w:val="批注文字 Char"/>
    <w:uiPriority w:val="99"/>
    <w:qFormat/>
    <w:rsid w:val="00D37CAD"/>
    <w:rPr>
      <w:lang w:val="en-GB" w:eastAsia="x-none"/>
    </w:rPr>
  </w:style>
  <w:style w:type="character" w:customStyle="1" w:styleId="Char11">
    <w:name w:val="批注主题 Char1"/>
    <w:rsid w:val="00D37CAD"/>
    <w:rPr>
      <w:b/>
      <w:bCs/>
      <w:lang w:val="en-GB" w:eastAsia="x-none"/>
    </w:rPr>
  </w:style>
  <w:style w:type="character" w:customStyle="1" w:styleId="trans">
    <w:name w:val="trans"/>
    <w:rsid w:val="00D37CAD"/>
  </w:style>
  <w:style w:type="character" w:customStyle="1" w:styleId="Char12">
    <w:name w:val="批注文字 Char1"/>
    <w:rsid w:val="00D37CAD"/>
    <w:rPr>
      <w:rFonts w:ascii="Times New Roman" w:hAnsi="Times New Roman"/>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D37CAD"/>
    <w:rPr>
      <w:lang w:val="en-GB" w:eastAsia="en-US" w:bidi="ar-SA"/>
    </w:rPr>
  </w:style>
  <w:style w:type="character" w:customStyle="1" w:styleId="ListChar1">
    <w:name w:val="List Char1"/>
    <w:rsid w:val="00D37CAD"/>
    <w:rPr>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 Char2 Char1,Caption Char C... Char,Beschrifubg Char,cap3 Char,cap4 Char,cap5 Char,cap6 Char"/>
    <w:rsid w:val="00D37CAD"/>
    <w:rPr>
      <w:b/>
      <w:lang w:val="en-GB"/>
    </w:rPr>
  </w:style>
  <w:style w:type="character" w:customStyle="1" w:styleId="Heading6Char">
    <w:name w:val="Heading 6 Char"/>
    <w:aliases w:val="T1 Char,Header 6 Char,Heading 6 Char4,Heading 6 Char Char,Header 6 Char Char,Heading 6 Char5"/>
    <w:qFormat/>
    <w:rsid w:val="00D37CAD"/>
    <w:rPr>
      <w:rFonts w:ascii="Arial" w:hAnsi="Arial"/>
      <w:lang w:val="en-GB"/>
    </w:rPr>
  </w:style>
  <w:style w:type="character" w:customStyle="1" w:styleId="Heading7Char">
    <w:name w:val="Heading 7 Char"/>
    <w:aliases w:val="L7 Char,Header 7 Char"/>
    <w:qFormat/>
    <w:rsid w:val="00D37CAD"/>
    <w:rPr>
      <w:rFonts w:ascii="Arial" w:hAnsi="Arial"/>
      <w:lang w:val="en-GB"/>
    </w:rPr>
  </w:style>
  <w:style w:type="character" w:customStyle="1" w:styleId="Heading8Char">
    <w:name w:val="Heading 8 Char"/>
    <w:qFormat/>
    <w:rsid w:val="00D37CAD"/>
    <w:rPr>
      <w:rFonts w:ascii="Arial" w:hAnsi="Arial"/>
      <w:sz w:val="36"/>
      <w:lang w:val="en-GB"/>
    </w:rPr>
  </w:style>
  <w:style w:type="character" w:customStyle="1" w:styleId="Heading9Char">
    <w:name w:val="Heading 9 Char"/>
    <w:aliases w:val="Figure Heading Char1,FH Char1"/>
    <w:qFormat/>
    <w:rsid w:val="00D37CAD"/>
    <w:rPr>
      <w:rFonts w:ascii="Arial" w:hAnsi="Arial"/>
      <w:sz w:val="36"/>
      <w:lang w:val="en-GB"/>
    </w:rPr>
  </w:style>
  <w:style w:type="character" w:customStyle="1" w:styleId="FooterChar">
    <w:name w:val="Footer Char"/>
    <w:aliases w:val="footer odd Char,footer Char,fo Char,pie de página Char"/>
    <w:uiPriority w:val="99"/>
    <w:qFormat/>
    <w:rsid w:val="00D37CAD"/>
    <w:rPr>
      <w:rFonts w:ascii="Arial" w:hAnsi="Arial"/>
      <w:b/>
      <w:i/>
      <w:sz w:val="18"/>
      <w:lang w:val="en-GB"/>
    </w:rPr>
  </w:style>
  <w:style w:type="character" w:customStyle="1" w:styleId="affff4">
    <w:name w:val="標準太字"/>
    <w:autoRedefine/>
    <w:rsid w:val="00D37CAD"/>
    <w:rPr>
      <w:b/>
    </w:rPr>
  </w:style>
  <w:style w:type="character" w:styleId="HTML4">
    <w:name w:val="HTML Code"/>
    <w:rsid w:val="00D37CAD"/>
    <w:rPr>
      <w:rFonts w:ascii="Arial Unicode MS" w:eastAsia="Arial Unicode MS" w:hAnsi="Arial Unicode MS" w:cs="Arial Unicode MS"/>
      <w:sz w:val="20"/>
      <w:szCs w:val="20"/>
    </w:rPr>
  </w:style>
  <w:style w:type="character" w:customStyle="1" w:styleId="CharChar31">
    <w:name w:val="Char Char31"/>
    <w:qFormat/>
    <w:rsid w:val="00D37CAD"/>
    <w:rPr>
      <w:rFonts w:ascii="Arial" w:hAnsi="Arial" w:cs="Arial" w:hint="default"/>
      <w:sz w:val="28"/>
      <w:lang w:val="en-GB" w:eastAsia="ko-KR" w:bidi="ar-SA"/>
    </w:rPr>
  </w:style>
  <w:style w:type="character" w:customStyle="1" w:styleId="CharChar12">
    <w:name w:val="Char Char12"/>
    <w:rsid w:val="00D37CAD"/>
    <w:rPr>
      <w:lang w:val="en-GB" w:eastAsia="ja-JP"/>
    </w:rPr>
  </w:style>
  <w:style w:type="character" w:customStyle="1" w:styleId="CharChar41">
    <w:name w:val="Char Char41"/>
    <w:rsid w:val="00D37CAD"/>
    <w:rPr>
      <w:rFonts w:ascii="Times-Roman" w:hAnsi="Times-Roman"/>
      <w:lang w:val="nb-NO" w:eastAsia="ja-JP"/>
    </w:rPr>
  </w:style>
  <w:style w:type="character" w:customStyle="1" w:styleId="CharChar71">
    <w:name w:val="Char Char71"/>
    <w:rsid w:val="00D37CAD"/>
    <w:rPr>
      <w:rFonts w:ascii="SimHei" w:eastAsia="SimHei"/>
      <w:shd w:val="clear" w:color="auto" w:fill="000080"/>
      <w:lang w:val="en-GB" w:eastAsia="en-US"/>
    </w:rPr>
  </w:style>
  <w:style w:type="character" w:customStyle="1" w:styleId="CharChar101">
    <w:name w:val="Char Char101"/>
    <w:rsid w:val="00D37CAD"/>
    <w:rPr>
      <w:rFonts w:ascii="Times New Roman" w:hAnsi="Times New Roman"/>
      <w:lang w:val="en-GB" w:eastAsia="en-US"/>
    </w:rPr>
  </w:style>
  <w:style w:type="character" w:customStyle="1" w:styleId="CharChar91">
    <w:name w:val="Char Char91"/>
    <w:rsid w:val="00D37CAD"/>
    <w:rPr>
      <w:rFonts w:ascii="SimHei" w:eastAsia="SimHei"/>
      <w:sz w:val="16"/>
      <w:lang w:val="en-GB" w:eastAsia="en-US"/>
    </w:rPr>
  </w:style>
  <w:style w:type="character" w:customStyle="1" w:styleId="CharChar81">
    <w:name w:val="Char Char81"/>
    <w:semiHidden/>
    <w:rsid w:val="00D37CAD"/>
    <w:rPr>
      <w:rFonts w:ascii="Times New Roman" w:hAnsi="Times New Roman"/>
      <w:b/>
      <w:lang w:val="en-GB" w:eastAsia="en-US"/>
    </w:rPr>
  </w:style>
  <w:style w:type="character" w:customStyle="1" w:styleId="CharChar191">
    <w:name w:val="Char Char191"/>
    <w:rsid w:val="00D37CAD"/>
    <w:rPr>
      <w:rFonts w:ascii="Times New Roman" w:hAnsi="Times New Roman"/>
      <w:lang w:val="en-GB" w:eastAsia="x-none"/>
    </w:rPr>
  </w:style>
  <w:style w:type="character" w:customStyle="1" w:styleId="CharChar131">
    <w:name w:val="Char Char131"/>
    <w:semiHidden/>
    <w:rsid w:val="00D37CAD"/>
    <w:rPr>
      <w:rFonts w:ascii="Malgun Gothic" w:eastAsia="Malgun Gothic" w:hAnsi="Malgun Gothic"/>
      <w:lang w:val="en-GB" w:eastAsia="en-US"/>
    </w:rPr>
  </w:style>
  <w:style w:type="character" w:customStyle="1" w:styleId="CharChar61">
    <w:name w:val="Char Char61"/>
    <w:rsid w:val="00D37CAD"/>
    <w:rPr>
      <w:rFonts w:ascii="Arial" w:eastAsia="Malgun Gothic" w:hAnsi="Arial"/>
      <w:sz w:val="32"/>
      <w:lang w:val="en-GB" w:eastAsia="en-US"/>
    </w:rPr>
  </w:style>
  <w:style w:type="character" w:customStyle="1" w:styleId="CharChar51">
    <w:name w:val="Char Char51"/>
    <w:rsid w:val="00D37CAD"/>
    <w:rPr>
      <w:rFonts w:ascii="Arial" w:eastAsia="Malgun Gothic" w:hAnsi="Arial"/>
      <w:sz w:val="28"/>
      <w:lang w:val="en-GB" w:eastAsia="en-US"/>
    </w:rPr>
  </w:style>
  <w:style w:type="character" w:customStyle="1" w:styleId="CharChar161">
    <w:name w:val="Char Char161"/>
    <w:rsid w:val="00D37CAD"/>
    <w:rPr>
      <w:rFonts w:ascii="Arial" w:eastAsia="Malgun Gothic" w:hAnsi="Arial"/>
      <w:lang w:val="en-GB" w:eastAsia="en-US"/>
    </w:rPr>
  </w:style>
  <w:style w:type="character" w:customStyle="1" w:styleId="CharChar141">
    <w:name w:val="Char Char141"/>
    <w:rsid w:val="00D37CAD"/>
    <w:rPr>
      <w:rFonts w:ascii="Arial" w:eastAsia="Malgun Gothic" w:hAnsi="Arial"/>
      <w:sz w:val="36"/>
      <w:lang w:val="en-GB" w:eastAsia="en-US"/>
    </w:rPr>
  </w:style>
  <w:style w:type="character" w:customStyle="1" w:styleId="CharChar111">
    <w:name w:val="Char Char111"/>
    <w:rsid w:val="00D37CAD"/>
    <w:rPr>
      <w:rFonts w:ascii="SimHei" w:eastAsia="Malgun Gothic" w:hAnsi="SimHei"/>
      <w:lang w:val="en-GB" w:eastAsia="en-US"/>
    </w:rPr>
  </w:style>
  <w:style w:type="character" w:customStyle="1" w:styleId="CharChar210">
    <w:name w:val="Char Char210"/>
    <w:rsid w:val="00D37CAD"/>
    <w:rPr>
      <w:rFonts w:ascii="Arial" w:hAnsi="Arial"/>
      <w:sz w:val="28"/>
      <w:lang w:val="en-GB" w:eastAsia="en-US"/>
    </w:rPr>
  </w:style>
  <w:style w:type="character" w:customStyle="1" w:styleId="CharChar151">
    <w:name w:val="Char Char151"/>
    <w:rsid w:val="00D37CAD"/>
    <w:rPr>
      <w:rFonts w:ascii="Arial" w:hAnsi="Arial"/>
      <w:sz w:val="36"/>
      <w:lang w:val="en-GB" w:eastAsia="x-none"/>
    </w:rPr>
  </w:style>
  <w:style w:type="character" w:customStyle="1" w:styleId="CharChar251">
    <w:name w:val="Char Char251"/>
    <w:rsid w:val="00D37CAD"/>
    <w:rPr>
      <w:rFonts w:ascii="Arial" w:hAnsi="Arial"/>
      <w:lang w:val="en-GB" w:eastAsia="en-US"/>
    </w:rPr>
  </w:style>
  <w:style w:type="character" w:customStyle="1" w:styleId="CharChar241">
    <w:name w:val="Char Char241"/>
    <w:rsid w:val="00D37CAD"/>
    <w:rPr>
      <w:rFonts w:ascii="Arial" w:hAnsi="Arial"/>
      <w:sz w:val="36"/>
      <w:lang w:val="en-GB" w:eastAsia="en-US"/>
    </w:rPr>
  </w:style>
  <w:style w:type="character" w:customStyle="1" w:styleId="CharChar301">
    <w:name w:val="Char Char301"/>
    <w:rsid w:val="00D37CAD"/>
    <w:rPr>
      <w:rFonts w:ascii="Arial" w:hAnsi="Arial"/>
      <w:lang w:val="en-GB" w:eastAsia="en-US"/>
    </w:rPr>
  </w:style>
  <w:style w:type="character" w:customStyle="1" w:styleId="CharChar291">
    <w:name w:val="Char Char291"/>
    <w:rsid w:val="00D37CAD"/>
    <w:rPr>
      <w:rFonts w:ascii="Arial" w:hAnsi="Arial"/>
      <w:sz w:val="36"/>
      <w:lang w:val="en-GB" w:eastAsia="en-US"/>
    </w:rPr>
  </w:style>
  <w:style w:type="character" w:customStyle="1" w:styleId="CharChar281">
    <w:name w:val="Char Char281"/>
    <w:rsid w:val="00D37CAD"/>
    <w:rPr>
      <w:rFonts w:ascii="Arial" w:hAnsi="Arial"/>
      <w:sz w:val="36"/>
      <w:lang w:val="en-GB" w:eastAsia="en-US"/>
    </w:rPr>
  </w:style>
  <w:style w:type="character" w:customStyle="1" w:styleId="CharChar271">
    <w:name w:val="Char Char271"/>
    <w:rsid w:val="00D37CAD"/>
    <w:rPr>
      <w:rFonts w:ascii="Arial" w:hAnsi="Arial"/>
      <w:b/>
      <w:i/>
      <w:noProof/>
      <w:sz w:val="18"/>
      <w:lang w:val="en-GB" w:eastAsia="en-US"/>
    </w:rPr>
  </w:style>
  <w:style w:type="character" w:customStyle="1" w:styleId="CharChar261">
    <w:name w:val="Char Char261"/>
    <w:rsid w:val="00D37CAD"/>
    <w:rPr>
      <w:rFonts w:ascii="Arial" w:hAnsi="Arial"/>
      <w:lang w:val="en-GB" w:eastAsia="x-none"/>
    </w:rPr>
  </w:style>
  <w:style w:type="character" w:customStyle="1" w:styleId="CharChar171">
    <w:name w:val="Char Char171"/>
    <w:rsid w:val="00D37CAD"/>
    <w:rPr>
      <w:rFonts w:ascii="Arial" w:hAnsi="Arial"/>
      <w:sz w:val="36"/>
      <w:lang w:val="x-none" w:eastAsia="en-US"/>
    </w:rPr>
  </w:style>
  <w:style w:type="character" w:customStyle="1" w:styleId="CharChar211">
    <w:name w:val="Char Char211"/>
    <w:rsid w:val="00D37CAD"/>
    <w:rPr>
      <w:rFonts w:ascii="Times New Roman" w:hAnsi="Times New Roman"/>
      <w:lang w:val="en-GB" w:eastAsia="en-US"/>
    </w:rPr>
  </w:style>
  <w:style w:type="character" w:customStyle="1" w:styleId="CharChar201">
    <w:name w:val="Char Char201"/>
    <w:rsid w:val="00D37CAD"/>
    <w:rPr>
      <w:rFonts w:ascii="SimHei" w:eastAsia="SimHei"/>
      <w:sz w:val="16"/>
      <w:lang w:val="en-GB" w:eastAsia="en-US"/>
    </w:rPr>
  </w:style>
  <w:style w:type="character" w:customStyle="1" w:styleId="CharChar221">
    <w:name w:val="Char Char221"/>
    <w:rsid w:val="00D37CAD"/>
    <w:rPr>
      <w:rFonts w:ascii="Arial" w:hAnsi="Arial"/>
      <w:b/>
      <w:i/>
      <w:noProof/>
      <w:sz w:val="18"/>
      <w:lang w:val="en-GB"/>
    </w:rPr>
  </w:style>
  <w:style w:type="character" w:customStyle="1" w:styleId="CharChar181">
    <w:name w:val="Char Char181"/>
    <w:rsid w:val="00D37CAD"/>
    <w:rPr>
      <w:rFonts w:ascii="Arial" w:hAnsi="Arial"/>
      <w:lang w:val="x-none" w:eastAsia="en-US"/>
    </w:rPr>
  </w:style>
  <w:style w:type="character" w:customStyle="1" w:styleId="CarCar41">
    <w:name w:val="Car Car41"/>
    <w:rsid w:val="00D37CAD"/>
    <w:rPr>
      <w:rFonts w:ascii="Arial" w:hAnsi="Arial"/>
      <w:lang w:val="en-GB" w:eastAsia="en-US"/>
    </w:rPr>
  </w:style>
  <w:style w:type="character" w:customStyle="1" w:styleId="CarCar81">
    <w:name w:val="Car Car81"/>
    <w:rsid w:val="00D37CAD"/>
    <w:rPr>
      <w:rFonts w:ascii="Arial" w:hAnsi="Arial"/>
      <w:sz w:val="36"/>
      <w:lang w:val="en-GB" w:eastAsia="en-US"/>
    </w:rPr>
  </w:style>
  <w:style w:type="character" w:customStyle="1" w:styleId="CarCar31">
    <w:name w:val="Car Car31"/>
    <w:rsid w:val="00D37CAD"/>
    <w:rPr>
      <w:rFonts w:ascii="Arial" w:hAnsi="Arial"/>
      <w:sz w:val="36"/>
      <w:lang w:val="en-GB" w:eastAsia="en-US"/>
    </w:rPr>
  </w:style>
  <w:style w:type="character" w:customStyle="1" w:styleId="CarCar71">
    <w:name w:val="Car Car71"/>
    <w:rsid w:val="00D37CAD"/>
    <w:rPr>
      <w:rFonts w:eastAsia="Times New Roman"/>
      <w:lang w:val="en-GB" w:eastAsia="en-US"/>
    </w:rPr>
  </w:style>
  <w:style w:type="character" w:customStyle="1" w:styleId="CarCar61">
    <w:name w:val="Car Car61"/>
    <w:rsid w:val="00D37CAD"/>
    <w:rPr>
      <w:rFonts w:ascii="Times-Roman" w:hAnsi="Times-Roman"/>
      <w:lang w:val="nb-NO" w:eastAsia="ja-JP"/>
    </w:rPr>
  </w:style>
  <w:style w:type="character" w:customStyle="1" w:styleId="CarCar21">
    <w:name w:val="Car Car21"/>
    <w:rsid w:val="00D37CAD"/>
    <w:rPr>
      <w:rFonts w:eastAsia="Times New Roman"/>
      <w:lang w:val="en-GB" w:eastAsia="ja-JP"/>
    </w:rPr>
  </w:style>
  <w:style w:type="character" w:customStyle="1" w:styleId="CarCar91">
    <w:name w:val="Car Car91"/>
    <w:rsid w:val="00D37CAD"/>
    <w:rPr>
      <w:rFonts w:ascii="Arial" w:hAnsi="Arial"/>
      <w:lang w:val="en-GB" w:eastAsia="ja-JP"/>
    </w:rPr>
  </w:style>
  <w:style w:type="character" w:customStyle="1" w:styleId="CarCar101">
    <w:name w:val="Car Car101"/>
    <w:rsid w:val="00D37CAD"/>
    <w:rPr>
      <w:rFonts w:ascii="Arial" w:hAnsi="Arial"/>
      <w:lang w:val="en-GB" w:eastAsia="ja-JP"/>
    </w:rPr>
  </w:style>
  <w:style w:type="character" w:customStyle="1" w:styleId="CharChar231">
    <w:name w:val="Char Char231"/>
    <w:rsid w:val="00D37CAD"/>
    <w:rPr>
      <w:rFonts w:ascii="Arial" w:hAnsi="Arial"/>
      <w:lang w:val="en-GB" w:eastAsia="en-US"/>
    </w:rPr>
  </w:style>
  <w:style w:type="character" w:customStyle="1" w:styleId="ZchnZchn51">
    <w:name w:val="Zchn Zchn51"/>
    <w:rsid w:val="00D37CAD"/>
    <w:rPr>
      <w:rFonts w:ascii="Times-Roman" w:eastAsia="Malgun Gothic" w:hAnsi="Times-Roman"/>
      <w:lang w:val="nb-NO" w:eastAsia="en-US"/>
    </w:rPr>
  </w:style>
  <w:style w:type="character" w:customStyle="1" w:styleId="Lgende-figureChar1">
    <w:name w:val="Légende-figure Char1"/>
    <w:aliases w:val="Caption Char3,cap Char7,cap Char Char7,Caption Char Char6,Caption Char1 Char Char6,cap Char Char1 Char6,Caption Char Char1 Char Char6,cap Char2 Char Char2,Ca Char2,Caption Char C... Char2,cap1 Char,cap2 Char,cap11 Char,label Char"/>
    <w:uiPriority w:val="99"/>
    <w:rsid w:val="00D37CAD"/>
    <w:rPr>
      <w:rFonts w:ascii="Times New Roman" w:eastAsia="Times New Roman" w:hAnsi="Times New Roman" w:cs="Times New Roman"/>
      <w:b/>
      <w:sz w:val="20"/>
      <w:szCs w:val="20"/>
      <w:lang w:val="en-GB" w:eastAsia="x-none"/>
    </w:rPr>
  </w:style>
  <w:style w:type="character" w:styleId="affff5">
    <w:name w:val="Unresolved Mention"/>
    <w:uiPriority w:val="99"/>
    <w:unhideWhenUsed/>
    <w:rsid w:val="00D37CAD"/>
    <w:rPr>
      <w:color w:val="808080"/>
      <w:shd w:val="clear" w:color="auto" w:fill="E6E6E6"/>
    </w:rPr>
  </w:style>
  <w:style w:type="character" w:customStyle="1" w:styleId="TF1">
    <w:name w:val="TF字符"/>
    <w:aliases w:val="left字符"/>
    <w:rsid w:val="00D37CAD"/>
    <w:rPr>
      <w:rFonts w:ascii="Arial" w:hAnsi="Arial"/>
      <w:b/>
      <w:lang w:val="en-GB" w:eastAsia="en-US"/>
    </w:rPr>
  </w:style>
  <w:style w:type="paragraph" w:customStyle="1" w:styleId="affff6">
    <w:name w:val="修订"/>
    <w:hidden/>
    <w:semiHidden/>
    <w:qFormat/>
    <w:rsid w:val="00D37CAD"/>
    <w:rPr>
      <w:rFonts w:ascii="Times New Roman" w:eastAsia="Batang" w:hAnsi="Times New Roman"/>
      <w:lang w:val="en-GB" w:eastAsia="en-US"/>
    </w:rPr>
  </w:style>
  <w:style w:type="paragraph" w:customStyle="1" w:styleId="-31">
    <w:name w:val="深色列表 - 着色 31"/>
    <w:hidden/>
    <w:uiPriority w:val="99"/>
    <w:semiHidden/>
    <w:qFormat/>
    <w:rsid w:val="00D37CAD"/>
    <w:rPr>
      <w:rFonts w:ascii="Times New Roman" w:hAnsi="Times New Roman"/>
      <w:lang w:val="en-GB" w:eastAsia="en-US"/>
    </w:rPr>
  </w:style>
  <w:style w:type="character" w:customStyle="1" w:styleId="1-11">
    <w:name w:val="网格表 1 浅色 - 着色 11"/>
    <w:uiPriority w:val="31"/>
    <w:qFormat/>
    <w:rsid w:val="00D37CAD"/>
    <w:rPr>
      <w:smallCaps/>
      <w:color w:val="5A5A5A"/>
    </w:rPr>
  </w:style>
  <w:style w:type="character" w:customStyle="1" w:styleId="TitleChar1">
    <w:name w:val="Title Char1"/>
    <w:aliases w:val="Section Header Char1"/>
    <w:rsid w:val="00D37CAD"/>
    <w:rPr>
      <w:rFonts w:ascii="Cambria" w:eastAsia="Times New Roman" w:hAnsi="Cambria" w:cs="Times New Roman"/>
      <w:b/>
      <w:bCs/>
      <w:kern w:val="28"/>
      <w:sz w:val="32"/>
      <w:szCs w:val="32"/>
      <w:lang w:val="en-GB"/>
    </w:rPr>
  </w:style>
  <w:style w:type="paragraph" w:customStyle="1" w:styleId="121">
    <w:name w:val="表 (青) 121"/>
    <w:hidden/>
    <w:uiPriority w:val="71"/>
    <w:qFormat/>
    <w:rsid w:val="00D37CAD"/>
    <w:rPr>
      <w:rFonts w:ascii="Times New Roman" w:eastAsia="SimSun" w:hAnsi="Times New Roman"/>
      <w:lang w:val="en-GB" w:eastAsia="en-US"/>
    </w:rPr>
  </w:style>
  <w:style w:type="character" w:customStyle="1" w:styleId="-21">
    <w:name w:val="浅色网格 - 着色 21"/>
    <w:uiPriority w:val="99"/>
    <w:unhideWhenUsed/>
    <w:rsid w:val="00D37CAD"/>
    <w:rPr>
      <w:color w:val="808080"/>
    </w:rPr>
  </w:style>
  <w:style w:type="character" w:customStyle="1" w:styleId="nowrap1">
    <w:name w:val="nowrap1"/>
    <w:rsid w:val="00D37CAD"/>
  </w:style>
  <w:style w:type="character" w:customStyle="1" w:styleId="shorttext">
    <w:name w:val="short_text"/>
    <w:rsid w:val="00D37CAD"/>
  </w:style>
  <w:style w:type="character" w:customStyle="1" w:styleId="Char13">
    <w:name w:val="页脚 Char1"/>
    <w:rsid w:val="00D37CAD"/>
    <w:rPr>
      <w:sz w:val="18"/>
      <w:szCs w:val="18"/>
      <w:lang w:val="en-GB" w:eastAsia="en-US"/>
    </w:rPr>
  </w:style>
  <w:style w:type="character" w:customStyle="1" w:styleId="-11">
    <w:name w:val="浅色网格 - 着色 11"/>
    <w:uiPriority w:val="99"/>
    <w:rsid w:val="00D37CAD"/>
    <w:rPr>
      <w:color w:val="808080"/>
    </w:rPr>
  </w:style>
  <w:style w:type="paragraph" w:customStyle="1" w:styleId="-110">
    <w:name w:val="彩色底纹 - 着色 11"/>
    <w:hidden/>
    <w:uiPriority w:val="99"/>
    <w:semiHidden/>
    <w:qFormat/>
    <w:rsid w:val="00D37CAD"/>
    <w:rPr>
      <w:rFonts w:ascii="Times New Roman" w:eastAsia="SimSun" w:hAnsi="Times New Roman"/>
      <w:lang w:val="en-GB" w:eastAsia="en-US"/>
    </w:rPr>
  </w:style>
  <w:style w:type="character" w:customStyle="1" w:styleId="affff7">
    <w:name w:val="未处理的提及"/>
    <w:uiPriority w:val="52"/>
    <w:rsid w:val="00D37CAD"/>
    <w:rPr>
      <w:color w:val="808080"/>
      <w:shd w:val="clear" w:color="auto" w:fill="E6E6E6"/>
    </w:rPr>
  </w:style>
  <w:style w:type="character" w:customStyle="1" w:styleId="Char14">
    <w:name w:val="标题 Char1"/>
    <w:rsid w:val="00D37CAD"/>
    <w:rPr>
      <w:rFonts w:ascii="Cambria" w:hAnsi="Cambria" w:cs="Times New Roman"/>
      <w:b/>
      <w:bCs/>
      <w:sz w:val="32"/>
      <w:szCs w:val="32"/>
      <w:lang w:val="en-GB" w:eastAsia="en-US"/>
    </w:rPr>
  </w:style>
  <w:style w:type="character" w:customStyle="1" w:styleId="afffc">
    <w:name w:val="行間詰め (文字)"/>
    <w:link w:val="afffb"/>
    <w:uiPriority w:val="1"/>
    <w:locked/>
    <w:rsid w:val="00D37CAD"/>
    <w:rPr>
      <w:rFonts w:ascii="Arial" w:eastAsia="PMingLiU" w:hAnsi="Arial" w:cs="Arial"/>
      <w:sz w:val="22"/>
      <w:szCs w:val="22"/>
      <w:lang w:val="en-GB" w:eastAsia="en-GB"/>
    </w:rPr>
  </w:style>
  <w:style w:type="character" w:customStyle="1" w:styleId="Char30">
    <w:name w:val="批注主题 Char3"/>
    <w:locked/>
    <w:rsid w:val="00D37CAD"/>
    <w:rPr>
      <w:rFonts w:ascii="Times New Roman" w:eastAsia="ＭＳ 明朝" w:hAnsi="Times New Roman"/>
      <w:b/>
      <w:bCs/>
      <w:lang w:eastAsia="en-US"/>
    </w:rPr>
  </w:style>
  <w:style w:type="character" w:customStyle="1" w:styleId="Char15">
    <w:name w:val="日期 Char1"/>
    <w:rsid w:val="00D37CAD"/>
    <w:rPr>
      <w:rFonts w:ascii="ＭＳ 明朝" w:eastAsia="ＭＳ 明朝" w:hAnsi="ＭＳ 明朝" w:hint="eastAsia"/>
      <w:lang w:val="en-GB"/>
    </w:rPr>
  </w:style>
  <w:style w:type="character" w:customStyle="1" w:styleId="Absatz-Standardschriftart2">
    <w:name w:val="Absatz-Standardschriftart2"/>
    <w:rsid w:val="00D37CAD"/>
  </w:style>
  <w:style w:type="character" w:customStyle="1" w:styleId="Absatz-Standardschriftart3">
    <w:name w:val="Absatz-Standardschriftart3"/>
    <w:rsid w:val="00D37CAD"/>
  </w:style>
  <w:style w:type="character" w:customStyle="1" w:styleId="8Char1">
    <w:name w:val="标题 8 Char1"/>
    <w:rsid w:val="00D37CAD"/>
    <w:rPr>
      <w:rFonts w:ascii="Arial" w:hAnsi="Arial" w:cs="Arial" w:hint="default"/>
      <w:sz w:val="36"/>
      <w:lang w:val="en-GB" w:eastAsia="en-US" w:bidi="ar-SA"/>
    </w:rPr>
  </w:style>
  <w:style w:type="character" w:customStyle="1" w:styleId="Char20">
    <w:name w:val="批注主题 Char2"/>
    <w:rsid w:val="00D37CAD"/>
    <w:rPr>
      <w:rFonts w:ascii="SimSun" w:eastAsia="SimSun" w:hAnsi="SimSun" w:hint="eastAsia"/>
      <w:b/>
      <w:bCs/>
      <w:lang w:eastAsia="en-US"/>
    </w:rPr>
  </w:style>
  <w:style w:type="character" w:customStyle="1" w:styleId="Char16">
    <w:name w:val="注释标题 Char1"/>
    <w:rsid w:val="00D37CAD"/>
    <w:rPr>
      <w:rFonts w:ascii="ＭＳ 明朝" w:eastAsia="ＭＳ 明朝" w:hAnsi="ＭＳ 明朝" w:hint="eastAsia"/>
      <w:lang w:eastAsia="en-US"/>
    </w:rPr>
  </w:style>
  <w:style w:type="character" w:customStyle="1" w:styleId="9Char1">
    <w:name w:val="标题 9 Char1"/>
    <w:rsid w:val="00D37CAD"/>
    <w:rPr>
      <w:rFonts w:ascii="Arial" w:hAnsi="Arial" w:cs="Arial" w:hint="default"/>
      <w:sz w:val="36"/>
      <w:lang w:val="en-GB"/>
    </w:rPr>
  </w:style>
  <w:style w:type="character" w:customStyle="1" w:styleId="Char17">
    <w:name w:val="文档结构图 Char1"/>
    <w:semiHidden/>
    <w:rsid w:val="00D37CAD"/>
    <w:rPr>
      <w:rFonts w:ascii="Tahoma" w:hAnsi="Tahoma" w:cs="Tahoma" w:hint="default"/>
      <w:shd w:val="clear" w:color="auto" w:fill="000080"/>
      <w:lang w:val="en-GB"/>
    </w:rPr>
  </w:style>
  <w:style w:type="character" w:customStyle="1" w:styleId="Char18">
    <w:name w:val="纯文本 Char1"/>
    <w:rsid w:val="00D37CAD"/>
    <w:rPr>
      <w:rFonts w:ascii="Courier New" w:eastAsia="SimSun" w:hAnsi="Courier New" w:cs="Courier New" w:hint="default"/>
      <w:lang w:val="nb-NO"/>
    </w:rPr>
  </w:style>
  <w:style w:type="character" w:customStyle="1" w:styleId="Char19">
    <w:name w:val="批注框文本 Char1"/>
    <w:uiPriority w:val="99"/>
    <w:rsid w:val="00D37CAD"/>
    <w:rPr>
      <w:rFonts w:ascii="Tahoma" w:hAnsi="Tahoma" w:cs="Tahoma" w:hint="default"/>
      <w:sz w:val="16"/>
      <w:szCs w:val="16"/>
      <w:lang w:val="en-GB"/>
    </w:rPr>
  </w:style>
  <w:style w:type="character" w:customStyle="1" w:styleId="Char1a">
    <w:name w:val="尾注文本 Char1"/>
    <w:rsid w:val="00D37CAD"/>
    <w:rPr>
      <w:rFonts w:ascii="SimSun" w:eastAsia="SimSun" w:hAnsi="SimSun" w:hint="eastAsia"/>
      <w:lang w:val="en-GB"/>
    </w:rPr>
  </w:style>
  <w:style w:type="character" w:customStyle="1" w:styleId="Char1b">
    <w:name w:val="正文文本缩进 Char1"/>
    <w:rsid w:val="00D37CAD"/>
    <w:rPr>
      <w:rFonts w:ascii="Batang" w:eastAsia="Batang" w:hAnsi="Batang" w:hint="eastAsia"/>
      <w:lang w:val="en-GB"/>
    </w:rPr>
  </w:style>
  <w:style w:type="character" w:customStyle="1" w:styleId="2Char1">
    <w:name w:val="正文文本 2 Char1"/>
    <w:rsid w:val="00D37CAD"/>
    <w:rPr>
      <w:rFonts w:ascii="CG Times (WN)" w:eastAsia="Malgun Gothic" w:hAnsi="CG Times (WN)" w:hint="default"/>
      <w:i/>
      <w:iCs w:val="0"/>
      <w:lang w:val="en-GB" w:eastAsia="ko-KR"/>
    </w:rPr>
  </w:style>
  <w:style w:type="character" w:customStyle="1" w:styleId="3Char1">
    <w:name w:val="正文文本 3 Char1"/>
    <w:rsid w:val="00D37CAD"/>
    <w:rPr>
      <w:rFonts w:ascii="CG Times (WN)" w:eastAsia="Osaka" w:hAnsi="CG Times (WN)" w:hint="default"/>
      <w:color w:val="000000"/>
      <w:lang w:val="en-GB" w:eastAsia="ko-KR"/>
    </w:rPr>
  </w:style>
  <w:style w:type="character" w:customStyle="1" w:styleId="2Char10">
    <w:name w:val="正文文本缩进 2 Char1"/>
    <w:rsid w:val="00D37CAD"/>
    <w:rPr>
      <w:rFonts w:ascii="CG Times (WN)" w:eastAsia="ＭＳ 明朝" w:hAnsi="CG Times (WN)" w:hint="default"/>
      <w:lang w:val="en-GB"/>
    </w:rPr>
  </w:style>
  <w:style w:type="character" w:customStyle="1" w:styleId="HTMLChar1">
    <w:name w:val="HTML 预设格式 Char1"/>
    <w:rsid w:val="00D37CAD"/>
    <w:rPr>
      <w:rFonts w:ascii="Courier New" w:eastAsia="ＭＳ 明朝" w:hAnsi="Courier New" w:cs="Courier New" w:hint="default"/>
      <w:lang w:val="en-GB"/>
    </w:rPr>
  </w:style>
  <w:style w:type="character" w:customStyle="1" w:styleId="aff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D37CAD"/>
    <w:rPr>
      <w:rFonts w:ascii="Arial" w:hAnsi="Arial" w:cs="Arial" w:hint="default"/>
      <w:b/>
      <w:bCs w:val="0"/>
      <w:sz w:val="18"/>
      <w:lang w:val="en-GB" w:eastAsia="en-US"/>
    </w:rPr>
  </w:style>
  <w:style w:type="character" w:customStyle="1" w:styleId="Char21">
    <w:name w:val="메모 주제 Char2"/>
    <w:rsid w:val="00D37CAD"/>
    <w:rPr>
      <w:rFonts w:ascii="Times New Roman" w:eastAsia="Times New Roman" w:hAnsi="Times New Roman" w:cs="Times New Roman" w:hint="default"/>
      <w:b/>
      <w:bCs/>
      <w:lang w:val="en-GB" w:eastAsia="en-US"/>
    </w:rPr>
  </w:style>
  <w:style w:type="character" w:customStyle="1" w:styleId="1e">
    <w:name w:val="純文字 字元1"/>
    <w:rsid w:val="00D37CAD"/>
    <w:rPr>
      <w:rFonts w:ascii="MingLiU" w:eastAsia="MingLiU" w:hAnsi="Courier New" w:cs="Courier New" w:hint="eastAsia"/>
      <w:sz w:val="24"/>
      <w:szCs w:val="24"/>
      <w:lang w:val="en-GB" w:eastAsia="en-US"/>
    </w:rPr>
  </w:style>
  <w:style w:type="character" w:customStyle="1" w:styleId="1f">
    <w:name w:val="章節附註文字 字元1"/>
    <w:rsid w:val="00D37CAD"/>
    <w:rPr>
      <w:lang w:val="en-GB" w:eastAsia="en-US"/>
    </w:rPr>
  </w:style>
  <w:style w:type="character" w:customStyle="1" w:styleId="2f4">
    <w:name w:val="段落フォント2"/>
    <w:rsid w:val="00D37CAD"/>
  </w:style>
  <w:style w:type="character" w:customStyle="1" w:styleId="2f5">
    <w:name w:val="コメント参照2"/>
    <w:rsid w:val="00D37CAD"/>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D37CAD"/>
    <w:rPr>
      <w:rFonts w:ascii="Arial" w:hAnsi="Arial" w:cs="Arial" w:hint="default"/>
      <w:sz w:val="36"/>
      <w:lang w:val="en-GB" w:eastAsia="en-US"/>
    </w:rPr>
  </w:style>
  <w:style w:type="character" w:customStyle="1" w:styleId="3e">
    <w:name w:val="段落フォント3"/>
    <w:rsid w:val="00D37CAD"/>
  </w:style>
  <w:style w:type="character" w:customStyle="1" w:styleId="3f">
    <w:name w:val="コメント参照3"/>
    <w:rsid w:val="00D37CAD"/>
    <w:rPr>
      <w:sz w:val="16"/>
    </w:rPr>
  </w:style>
  <w:style w:type="character" w:customStyle="1" w:styleId="CommentSubjectChar3">
    <w:name w:val="Comment Subject Char3"/>
    <w:rsid w:val="00D37CAD"/>
    <w:rPr>
      <w:rFonts w:ascii="Times New Roman" w:hAnsi="Times New Roman" w:cs="Times New Roman" w:hint="default"/>
      <w:b/>
      <w:bCs/>
      <w:lang w:val="en-GB" w:eastAsia="en-US"/>
    </w:rPr>
  </w:style>
  <w:style w:type="character" w:customStyle="1" w:styleId="1f0">
    <w:name w:val="吹き出し (文字)1"/>
    <w:uiPriority w:val="99"/>
    <w:semiHidden/>
    <w:rsid w:val="00D37CAD"/>
    <w:rPr>
      <w:rFonts w:ascii="ＭＳ 明朝" w:eastAsia="ＭＳ 明朝" w:hAnsi="Times New Roman" w:hint="eastAsia"/>
      <w:sz w:val="18"/>
      <w:szCs w:val="18"/>
      <w:lang w:val="en-GB" w:eastAsia="en-US"/>
    </w:rPr>
  </w:style>
  <w:style w:type="character" w:customStyle="1" w:styleId="1f1">
    <w:name w:val="見出しマップ (文字)1"/>
    <w:uiPriority w:val="99"/>
    <w:semiHidden/>
    <w:rsid w:val="00D37CAD"/>
    <w:rPr>
      <w:rFonts w:ascii="ＭＳ 明朝" w:eastAsia="ＭＳ 明朝" w:hAnsi="Times New Roman" w:hint="eastAsia"/>
      <w:sz w:val="24"/>
      <w:szCs w:val="24"/>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D37CAD"/>
    <w:rPr>
      <w:rFonts w:ascii="Times New Roman" w:eastAsia="Times New Roman" w:hAnsi="Times New Roman" w:cs="Times New Roman" w:hint="default"/>
      <w:lang w:val="en-GB" w:eastAsia="en-US"/>
    </w:rPr>
  </w:style>
  <w:style w:type="character" w:customStyle="1" w:styleId="1f3">
    <w:name w:val="コメント文字列 (文字)1"/>
    <w:uiPriority w:val="99"/>
    <w:semiHidden/>
    <w:rsid w:val="00D37CAD"/>
    <w:rPr>
      <w:rFonts w:ascii="Times New Roman" w:eastAsia="Times New Roman" w:hAnsi="Times New Roman" w:cs="Times New Roman" w:hint="default"/>
      <w:lang w:val="en-GB" w:eastAsia="en-US"/>
    </w:rPr>
  </w:style>
  <w:style w:type="character" w:customStyle="1" w:styleId="1f4">
    <w:name w:val="コメント内容 (文字)1"/>
    <w:uiPriority w:val="99"/>
    <w:semiHidden/>
    <w:rsid w:val="00D37CAD"/>
    <w:rPr>
      <w:rFonts w:ascii="Times New Roman" w:eastAsia="Times New Roman" w:hAnsi="Times New Roman" w:cs="Times New Roman" w:hint="default"/>
      <w:b/>
      <w:bCs/>
      <w:lang w:val="en-GB" w:eastAsia="en-US"/>
    </w:rPr>
  </w:style>
  <w:style w:type="character" w:customStyle="1" w:styleId="affff9">
    <w:name w:val="註解文字 字元"/>
    <w:rsid w:val="00D37CAD"/>
    <w:rPr>
      <w:rFonts w:ascii="Times New Roman" w:eastAsia="Times New Roman" w:hAnsi="Times New Roman" w:cs="Times New Roman" w:hint="default"/>
      <w:lang w:val="en-GB"/>
    </w:rPr>
  </w:style>
  <w:style w:type="character" w:customStyle="1" w:styleId="1f5">
    <w:name w:val="註解主旨 字元1"/>
    <w:rsid w:val="00D37CAD"/>
    <w:rPr>
      <w:b/>
      <w:bCs/>
      <w:lang w:val="en-GB" w:eastAsia="sv-SE"/>
    </w:rPr>
  </w:style>
  <w:style w:type="character" w:customStyle="1" w:styleId="47">
    <w:name w:val="段落フォント4"/>
    <w:rsid w:val="00D37CAD"/>
  </w:style>
  <w:style w:type="character" w:customStyle="1" w:styleId="48">
    <w:name w:val="コメント参照4"/>
    <w:rsid w:val="00D37CAD"/>
    <w:rPr>
      <w:sz w:val="16"/>
    </w:rPr>
  </w:style>
  <w:style w:type="character" w:customStyle="1" w:styleId="Char1c">
    <w:name w:val="글자만 Char1"/>
    <w:uiPriority w:val="99"/>
    <w:semiHidden/>
    <w:rsid w:val="00D37CAD"/>
    <w:rPr>
      <w:rFonts w:ascii="Malgun Gothic" w:eastAsia="Malgun Gothic" w:hAnsi="Courier New" w:cs="Courier New" w:hint="eastAsia"/>
      <w:lang w:val="en-GB" w:eastAsia="en-US"/>
    </w:rPr>
  </w:style>
  <w:style w:type="character" w:customStyle="1" w:styleId="Char1d">
    <w:name w:val="미주 텍스트 Char1"/>
    <w:uiPriority w:val="99"/>
    <w:semiHidden/>
    <w:rsid w:val="00D37CAD"/>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D37CAD"/>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D37CAD"/>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D37CAD"/>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D37CAD"/>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D37CAD"/>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D37CAD"/>
  </w:style>
  <w:style w:type="character" w:customStyle="1" w:styleId="CommentSubjectChar4">
    <w:name w:val="Comment Subject Char4"/>
    <w:rsid w:val="00D37CAD"/>
    <w:rPr>
      <w:rFonts w:ascii="Times New Roman" w:hAnsi="Times New Roman" w:cs="Times New Roman" w:hint="default"/>
      <w:b/>
      <w:bCs/>
      <w:lang w:val="en-GB" w:eastAsia="en-US"/>
    </w:rPr>
  </w:style>
  <w:style w:type="character" w:customStyle="1" w:styleId="Char8">
    <w:name w:val="메모 주제 Char"/>
    <w:rsid w:val="00D37CAD"/>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D37CAD"/>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D37CAD"/>
    <w:rPr>
      <w:rFonts w:ascii="Times New Roman" w:hAnsi="Times New Roman" w:cs="Times New Roman" w:hint="default"/>
      <w:b/>
      <w:bCs w:val="0"/>
      <w:lang w:val="en-GB"/>
    </w:rPr>
  </w:style>
  <w:style w:type="character" w:customStyle="1" w:styleId="Absatz-Standardschriftart5">
    <w:name w:val="Absatz-Standardschriftart5"/>
    <w:rsid w:val="00D37CAD"/>
  </w:style>
  <w:style w:type="character" w:customStyle="1" w:styleId="PlainTable31">
    <w:name w:val="Plain Table 31"/>
    <w:uiPriority w:val="19"/>
    <w:qFormat/>
    <w:rsid w:val="00D37CAD"/>
    <w:rPr>
      <w:i/>
      <w:iCs/>
      <w:color w:val="808080"/>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rsid w:val="00D37CAD"/>
    <w:rPr>
      <w:rFonts w:ascii="Arial" w:eastAsia="ＭＳ ゴシック" w:hAnsi="Arial" w:cs="Times New Roman" w:hint="default"/>
      <w:lang w:val="en-GB" w:eastAsia="en-US"/>
    </w:rPr>
  </w:style>
  <w:style w:type="character" w:customStyle="1" w:styleId="Absatz-Standardschriftart6">
    <w:name w:val="Absatz-Standardschriftart6"/>
    <w:rsid w:val="00D37CAD"/>
  </w:style>
  <w:style w:type="character" w:customStyle="1" w:styleId="PlainTable33">
    <w:name w:val="Plain Table 33"/>
    <w:uiPriority w:val="19"/>
    <w:qFormat/>
    <w:rsid w:val="00D37CAD"/>
    <w:rPr>
      <w:i/>
      <w:iCs/>
      <w:color w:val="808080"/>
    </w:rPr>
  </w:style>
  <w:style w:type="character" w:customStyle="1" w:styleId="Absatz-Standardschriftart7">
    <w:name w:val="Absatz-Standardschriftart7"/>
    <w:rsid w:val="00D37CAD"/>
  </w:style>
  <w:style w:type="character" w:customStyle="1" w:styleId="KommentarthemaZchn">
    <w:name w:val="Kommentarthema Zchn"/>
    <w:rsid w:val="00D37CAD"/>
    <w:rPr>
      <w:b/>
      <w:bCs/>
      <w:lang w:val="en-GB" w:eastAsia="en-US" w:bidi="ar-SA"/>
    </w:rPr>
  </w:style>
  <w:style w:type="paragraph" w:customStyle="1" w:styleId="83">
    <w:name w:val="修订8"/>
    <w:hidden/>
    <w:semiHidden/>
    <w:qFormat/>
    <w:rsid w:val="00D37CAD"/>
    <w:rPr>
      <w:rFonts w:ascii="Times New Roman" w:eastAsia="Batang" w:hAnsi="Times New Roman"/>
      <w:lang w:val="en-GB" w:eastAsia="en-US"/>
    </w:rPr>
  </w:style>
  <w:style w:type="character" w:customStyle="1" w:styleId="affffa">
    <w:name w:val="コメント内容 (文字)"/>
    <w:rsid w:val="00D37CAD"/>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D37CAD"/>
    <w:rPr>
      <w:rFonts w:ascii="Arial" w:hAnsi="Arial"/>
      <w:sz w:val="36"/>
      <w:lang w:val="en-GB" w:eastAsia="en-US"/>
    </w:rPr>
  </w:style>
  <w:style w:type="paragraph" w:customStyle="1" w:styleId="CharCharCharCharCharCharCharCharCharCharCharCharChar">
    <w:name w:val="Char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7CAD"/>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7CAD"/>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7CAD"/>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7CAD"/>
    <w:rPr>
      <w:rFonts w:ascii="Times New Roman" w:eastAsia="游明朝" w:hAnsi="Times New Roman"/>
      <w:b/>
      <w:bCs/>
      <w:lang w:val="en-GB" w:eastAsia="en-US"/>
    </w:rPr>
  </w:style>
  <w:style w:type="character" w:customStyle="1" w:styleId="1f6">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7CAD"/>
    <w:rPr>
      <w:rFonts w:ascii="Times New Roman" w:eastAsia="游明朝" w:hAnsi="Times New Roman"/>
      <w:lang w:val="en-GB" w:eastAsia="en-US"/>
    </w:rPr>
  </w:style>
  <w:style w:type="character" w:customStyle="1" w:styleId="1f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7CAD"/>
    <w:rPr>
      <w:rFonts w:ascii="Times New Roman" w:eastAsia="游明朝" w:hAnsi="Times New Roman"/>
      <w:lang w:val="en-GB" w:eastAsia="en-US"/>
    </w:rPr>
  </w:style>
  <w:style w:type="character" w:customStyle="1" w:styleId="1f8">
    <w:name w:val="註解文字 字元1"/>
    <w:uiPriority w:val="99"/>
    <w:rsid w:val="00D37CAD"/>
    <w:rPr>
      <w:lang w:eastAsia="en-US"/>
    </w:rPr>
  </w:style>
  <w:style w:type="paragraph" w:customStyle="1" w:styleId="56">
    <w:name w:val="変更箇所5"/>
    <w:hidden/>
    <w:semiHidden/>
    <w:qFormat/>
    <w:rsid w:val="00D37CAD"/>
    <w:rPr>
      <w:rFonts w:ascii="Times New Roman" w:hAnsi="Times New Roman"/>
      <w:lang w:val="en-GB" w:eastAsia="en-US"/>
    </w:rPr>
  </w:style>
  <w:style w:type="character" w:customStyle="1" w:styleId="57">
    <w:name w:val="段落フォント5"/>
    <w:rsid w:val="00D37CAD"/>
  </w:style>
  <w:style w:type="character" w:customStyle="1" w:styleId="58">
    <w:name w:val="コメント参照5"/>
    <w:rsid w:val="00D37CAD"/>
    <w:rPr>
      <w:sz w:val="16"/>
    </w:rPr>
  </w:style>
  <w:style w:type="paragraph" w:customStyle="1" w:styleId="92">
    <w:name w:val="修订9"/>
    <w:hidden/>
    <w:semiHidden/>
    <w:qFormat/>
    <w:rsid w:val="00D37CAD"/>
    <w:rPr>
      <w:rFonts w:ascii="Times New Roman" w:eastAsia="Batang" w:hAnsi="Times New Roman"/>
      <w:lang w:val="en-GB" w:eastAsia="en-US"/>
    </w:rPr>
  </w:style>
  <w:style w:type="character" w:customStyle="1" w:styleId="Char40">
    <w:name w:val="批注主题 Char4"/>
    <w:rsid w:val="00D37CAD"/>
    <w:rPr>
      <w:b/>
      <w:bCs/>
      <w:lang w:eastAsia="en-US"/>
    </w:rPr>
  </w:style>
  <w:style w:type="character" w:customStyle="1" w:styleId="Char22">
    <w:name w:val="日期 Char2"/>
    <w:rsid w:val="00D37CAD"/>
    <w:rPr>
      <w:rFonts w:eastAsia="Times New Roman"/>
      <w:lang w:val="en-GB" w:eastAsia="en-US"/>
    </w:rPr>
  </w:style>
  <w:style w:type="paragraph" w:customStyle="1" w:styleId="100">
    <w:name w:val="修订10"/>
    <w:hidden/>
    <w:semiHidden/>
    <w:qFormat/>
    <w:rsid w:val="00D37CAD"/>
    <w:rPr>
      <w:rFonts w:ascii="Times New Roman" w:eastAsia="Batang" w:hAnsi="Times New Roman"/>
      <w:lang w:val="en-GB" w:eastAsia="en-US"/>
    </w:rPr>
  </w:style>
  <w:style w:type="paragraph" w:customStyle="1" w:styleId="INDENT1">
    <w:name w:val="INDENT1"/>
    <w:basedOn w:val="a"/>
    <w:qFormat/>
    <w:rsid w:val="00D37CA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rsid w:val="00D37CA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rsid w:val="00D37CA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rsid w:val="00D37CA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rsid w:val="00D37CA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
    <w:qFormat/>
    <w:rsid w:val="00D37CA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
    <w:qFormat/>
    <w:rsid w:val="00D37CAD"/>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customStyle="1" w:styleId="TAJ">
    <w:name w:val="TAJ"/>
    <w:basedOn w:val="TH"/>
    <w:qFormat/>
    <w:rsid w:val="00D37CAD"/>
    <w:pPr>
      <w:overflowPunct w:val="0"/>
      <w:autoSpaceDE w:val="0"/>
      <w:autoSpaceDN w:val="0"/>
      <w:adjustRightInd w:val="0"/>
      <w:textAlignment w:val="baseline"/>
    </w:pPr>
    <w:rPr>
      <w:rFonts w:eastAsia="Times New Roman"/>
      <w:lang w:eastAsia="en-GB"/>
    </w:rPr>
  </w:style>
  <w:style w:type="paragraph" w:customStyle="1" w:styleId="Guidance">
    <w:name w:val="Guidance"/>
    <w:basedOn w:val="a"/>
    <w:link w:val="GuidanceChar"/>
    <w:qFormat/>
    <w:rsid w:val="00D37CAD"/>
    <w:pPr>
      <w:overflowPunct w:val="0"/>
      <w:autoSpaceDE w:val="0"/>
      <w:autoSpaceDN w:val="0"/>
      <w:adjustRightInd w:val="0"/>
      <w:textAlignment w:val="baseline"/>
    </w:pPr>
    <w:rPr>
      <w:rFonts w:ascii="CG Times (WN)" w:hAnsi="CG Times (WN)"/>
      <w:i/>
      <w:color w:val="0000FF"/>
      <w:lang w:val="fr-FR" w:eastAsia="ja-JP"/>
    </w:rPr>
  </w:style>
  <w:style w:type="paragraph" w:customStyle="1" w:styleId="Separation">
    <w:name w:val="Separation"/>
    <w:basedOn w:val="1"/>
    <w:next w:val="a"/>
    <w:qFormat/>
    <w:rsid w:val="00D37CAD"/>
    <w:pPr>
      <w:pBdr>
        <w:top w:val="none" w:sz="0" w:space="0" w:color="auto"/>
      </w:pBdr>
      <w:overflowPunct w:val="0"/>
      <w:autoSpaceDE w:val="0"/>
      <w:autoSpaceDN w:val="0"/>
      <w:adjustRightInd w:val="0"/>
      <w:textAlignment w:val="baseline"/>
    </w:pPr>
    <w:rPr>
      <w:rFonts w:eastAsia="Times New Roman"/>
      <w:b/>
      <w:color w:val="0000FF"/>
      <w:lang w:eastAsia="en-GB"/>
    </w:rPr>
  </w:style>
  <w:style w:type="paragraph" w:customStyle="1" w:styleId="LD1">
    <w:name w:val="LD 1"/>
    <w:basedOn w:val="a"/>
    <w:qFormat/>
    <w:rsid w:val="00D37CAD"/>
    <w:pPr>
      <w:keepNext/>
      <w:keepLines/>
      <w:overflowPunct w:val="0"/>
      <w:autoSpaceDE w:val="0"/>
      <w:autoSpaceDN w:val="0"/>
      <w:adjustRightInd w:val="0"/>
      <w:spacing w:before="60" w:after="60"/>
      <w:jc w:val="center"/>
      <w:textAlignment w:val="baseline"/>
    </w:pPr>
    <w:rPr>
      <w:rFonts w:ascii="Courier New" w:eastAsia="Times New Roman" w:hAnsi="Courier New"/>
      <w:lang w:eastAsia="en-GB"/>
    </w:rPr>
  </w:style>
  <w:style w:type="paragraph" w:customStyle="1" w:styleId="TALCharChar">
    <w:name w:val="TAL Char Char"/>
    <w:basedOn w:val="a"/>
    <w:link w:val="TALCharCharChar"/>
    <w:qFormat/>
    <w:rsid w:val="00D37CAD"/>
    <w:pPr>
      <w:keepNext/>
      <w:keepLines/>
      <w:overflowPunct w:val="0"/>
      <w:autoSpaceDE w:val="0"/>
      <w:autoSpaceDN w:val="0"/>
      <w:adjustRightInd w:val="0"/>
      <w:spacing w:after="0"/>
      <w:textAlignment w:val="baseline"/>
    </w:pPr>
    <w:rPr>
      <w:rFonts w:ascii="Arial" w:eastAsia="Times New Roman" w:hAnsi="Arial"/>
      <w:sz w:val="18"/>
      <w:lang w:eastAsia="en-GB"/>
    </w:rPr>
  </w:style>
  <w:style w:type="character" w:customStyle="1" w:styleId="TALCharCharChar">
    <w:name w:val="TAL Char Char Char"/>
    <w:link w:val="TALCharChar"/>
    <w:rsid w:val="00D37CAD"/>
    <w:rPr>
      <w:rFonts w:ascii="Arial" w:eastAsia="Times New Roman" w:hAnsi="Arial"/>
      <w:sz w:val="18"/>
      <w:lang w:val="en-GB" w:eastAsia="en-GB"/>
    </w:rPr>
  </w:style>
  <w:style w:type="paragraph" w:customStyle="1" w:styleId="Note">
    <w:name w:val="Note"/>
    <w:basedOn w:val="a"/>
    <w:qFormat/>
    <w:rsid w:val="00D37CAD"/>
    <w:pPr>
      <w:overflowPunct w:val="0"/>
      <w:autoSpaceDE w:val="0"/>
      <w:autoSpaceDN w:val="0"/>
      <w:adjustRightInd w:val="0"/>
      <w:ind w:left="568" w:hanging="284"/>
      <w:textAlignment w:val="baseline"/>
    </w:pPr>
    <w:rPr>
      <w:lang w:eastAsia="en-GB"/>
    </w:rPr>
  </w:style>
  <w:style w:type="paragraph" w:customStyle="1" w:styleId="TOC91">
    <w:name w:val="TO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HO">
    <w:name w:val="HO"/>
    <w:basedOn w:val="a"/>
    <w:qFormat/>
    <w:rsid w:val="00D37CAD"/>
    <w:pPr>
      <w:overflowPunct w:val="0"/>
      <w:autoSpaceDE w:val="0"/>
      <w:autoSpaceDN w:val="0"/>
      <w:adjustRightInd w:val="0"/>
      <w:spacing w:after="0"/>
      <w:jc w:val="right"/>
      <w:textAlignment w:val="baseline"/>
    </w:pPr>
    <w:rPr>
      <w:b/>
      <w:lang w:eastAsia="en-GB"/>
    </w:rPr>
  </w:style>
  <w:style w:type="paragraph" w:customStyle="1" w:styleId="WP">
    <w:name w:val="WP"/>
    <w:basedOn w:val="a"/>
    <w:qFormat/>
    <w:rsid w:val="00D37CAD"/>
    <w:pPr>
      <w:overflowPunct w:val="0"/>
      <w:autoSpaceDE w:val="0"/>
      <w:autoSpaceDN w:val="0"/>
      <w:adjustRightInd w:val="0"/>
      <w:spacing w:after="0"/>
      <w:jc w:val="both"/>
      <w:textAlignment w:val="baseline"/>
    </w:pPr>
    <w:rPr>
      <w:lang w:eastAsia="en-GB"/>
    </w:rPr>
  </w:style>
  <w:style w:type="paragraph" w:customStyle="1" w:styleId="ZK">
    <w:name w:val="ZK"/>
    <w:qFormat/>
    <w:rsid w:val="00D37CAD"/>
    <w:pPr>
      <w:spacing w:after="240" w:line="240" w:lineRule="atLeast"/>
      <w:ind w:left="1191" w:right="113" w:hanging="1191"/>
    </w:pPr>
    <w:rPr>
      <w:rFonts w:ascii="Times New Roman" w:hAnsi="Times New Roman"/>
      <w:lang w:val="en-GB" w:eastAsia="en-US"/>
    </w:rPr>
  </w:style>
  <w:style w:type="paragraph" w:customStyle="1" w:styleId="ZC">
    <w:name w:val="ZC"/>
    <w:qFormat/>
    <w:rsid w:val="00D37CAD"/>
    <w:pPr>
      <w:spacing w:line="360" w:lineRule="atLeast"/>
      <w:jc w:val="center"/>
    </w:pPr>
    <w:rPr>
      <w:rFonts w:ascii="Times New Roman" w:hAnsi="Times New Roman"/>
      <w:lang w:val="en-GB" w:eastAsia="en-US"/>
    </w:rPr>
  </w:style>
  <w:style w:type="paragraph" w:customStyle="1" w:styleId="Heading3Underrubrik2H3">
    <w:name w:val="Heading 3.Underrubrik2.H3"/>
    <w:basedOn w:val="Heading2Head2A2"/>
    <w:next w:val="a"/>
    <w:qFormat/>
    <w:rsid w:val="00D37CAD"/>
    <w:pPr>
      <w:spacing w:before="120"/>
      <w:outlineLvl w:val="2"/>
    </w:pPr>
    <w:rPr>
      <w:sz w:val="28"/>
    </w:rPr>
  </w:style>
  <w:style w:type="paragraph" w:customStyle="1" w:styleId="Heading2Head2A2">
    <w:name w:val="Heading 2.Head2A.2"/>
    <w:basedOn w:val="1"/>
    <w:next w:val="a"/>
    <w:qFormat/>
    <w:rsid w:val="00D37CA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Reference">
    <w:name w:val="Reference"/>
    <w:basedOn w:val="a"/>
    <w:qFormat/>
    <w:rsid w:val="00D37CAD"/>
    <w:pPr>
      <w:overflowPunct w:val="0"/>
      <w:autoSpaceDE w:val="0"/>
      <w:autoSpaceDN w:val="0"/>
      <w:adjustRightInd w:val="0"/>
      <w:spacing w:after="0"/>
      <w:ind w:left="567" w:hanging="283"/>
      <w:textAlignment w:val="baseline"/>
    </w:pPr>
    <w:rPr>
      <w:lang w:eastAsia="en-GB"/>
    </w:rPr>
  </w:style>
  <w:style w:type="character" w:customStyle="1" w:styleId="CRCoverPageChar">
    <w:name w:val="CR Cover Page Char"/>
    <w:link w:val="CRCoverPage"/>
    <w:qFormat/>
    <w:locked/>
    <w:rsid w:val="00D37CAD"/>
    <w:rPr>
      <w:rFonts w:ascii="Arial" w:hAnsi="Arial"/>
      <w:lang w:val="en-GB" w:eastAsia="en-US"/>
    </w:rPr>
  </w:style>
  <w:style w:type="paragraph" w:customStyle="1" w:styleId="font5">
    <w:name w:val="font5"/>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0"/>
      <w:szCs w:val="10"/>
      <w:lang w:val="de-DE" w:eastAsia="de-DE"/>
    </w:rPr>
  </w:style>
  <w:style w:type="paragraph" w:customStyle="1" w:styleId="font6">
    <w:name w:val="font6"/>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8"/>
      <w:szCs w:val="18"/>
      <w:lang w:val="de-DE" w:eastAsia="de-DE"/>
    </w:rPr>
  </w:style>
  <w:style w:type="paragraph" w:customStyle="1" w:styleId="xl65">
    <w:name w:val="xl65"/>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de-DE" w:eastAsia="de-DE"/>
    </w:rPr>
  </w:style>
  <w:style w:type="paragraph" w:customStyle="1" w:styleId="xl81">
    <w:name w:val="xl81"/>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EditorsNoteCarCar">
    <w:name w:val="Editor's Note Car Car"/>
    <w:qFormat/>
    <w:rsid w:val="00D37CAD"/>
    <w:rPr>
      <w:color w:val="FF0000"/>
      <w:lang w:val="en-GB" w:eastAsia="en-US" w:bidi="ar-SA"/>
    </w:rPr>
  </w:style>
  <w:style w:type="paragraph" w:customStyle="1" w:styleId="Heading">
    <w:name w:val="Heading"/>
    <w:next w:val="a"/>
    <w:link w:val="HeadingChar"/>
    <w:qFormat/>
    <w:rsid w:val="00D37CAD"/>
    <w:pPr>
      <w:spacing w:before="360"/>
      <w:ind w:left="2552"/>
    </w:pPr>
    <w:rPr>
      <w:rFonts w:ascii="Arial" w:eastAsia="SimSun" w:hAnsi="Arial"/>
      <w:b/>
      <w:sz w:val="22"/>
      <w:lang w:val="en-GB" w:eastAsia="ko-KR"/>
    </w:rPr>
  </w:style>
  <w:style w:type="character" w:customStyle="1" w:styleId="HeadingChar">
    <w:name w:val="Heading Char"/>
    <w:link w:val="Heading"/>
    <w:rsid w:val="00D37CAD"/>
    <w:rPr>
      <w:rFonts w:ascii="Arial" w:eastAsia="SimSun" w:hAnsi="Arial"/>
      <w:b/>
      <w:sz w:val="22"/>
      <w:lang w:val="en-GB" w:eastAsia="ko-KR"/>
    </w:rPr>
  </w:style>
  <w:style w:type="paragraph" w:customStyle="1" w:styleId="B6">
    <w:name w:val="B6"/>
    <w:basedOn w:val="B5"/>
    <w:link w:val="B6Char"/>
    <w:qFormat/>
    <w:rsid w:val="00D37CAD"/>
    <w:pPr>
      <w:overflowPunct w:val="0"/>
      <w:autoSpaceDE w:val="0"/>
      <w:autoSpaceDN w:val="0"/>
      <w:adjustRightInd w:val="0"/>
      <w:ind w:left="1985"/>
      <w:textAlignment w:val="baseline"/>
    </w:pPr>
    <w:rPr>
      <w:rFonts w:eastAsia="Times New Roman"/>
      <w:lang w:eastAsia="en-GB"/>
    </w:rPr>
  </w:style>
  <w:style w:type="character" w:customStyle="1" w:styleId="B6Char">
    <w:name w:val="B6 Char"/>
    <w:link w:val="B6"/>
    <w:qFormat/>
    <w:rsid w:val="00D37CAD"/>
    <w:rPr>
      <w:rFonts w:ascii="Times New Roman" w:eastAsia="Times New Roman" w:hAnsi="Times New Roman"/>
      <w:lang w:val="en-GB" w:eastAsia="en-GB"/>
    </w:rPr>
  </w:style>
  <w:style w:type="paragraph" w:customStyle="1" w:styleId="B10">
    <w:name w:val="B1+"/>
    <w:basedOn w:val="a"/>
    <w:link w:val="B1Car"/>
    <w:qFormat/>
    <w:rsid w:val="00D37CAD"/>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D37CAD"/>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D37CAD"/>
    <w:pPr>
      <w:tabs>
        <w:tab w:val="left" w:pos="1134"/>
        <w:tab w:val="num" w:pos="1644"/>
      </w:tabs>
      <w:overflowPunct w:val="0"/>
      <w:autoSpaceDE w:val="0"/>
      <w:autoSpaceDN w:val="0"/>
      <w:adjustRightInd w:val="0"/>
      <w:ind w:left="1644" w:hanging="453"/>
      <w:textAlignment w:val="baseline"/>
    </w:pPr>
    <w:rPr>
      <w:rFonts w:eastAsia="Times New Roman"/>
      <w:lang w:eastAsia="x-none"/>
    </w:rPr>
  </w:style>
  <w:style w:type="paragraph" w:customStyle="1" w:styleId="Copyright">
    <w:name w:val="Copyright"/>
    <w:basedOn w:val="a"/>
    <w:qFormat/>
    <w:rsid w:val="00D37CAD"/>
    <w:pPr>
      <w:overflowPunct w:val="0"/>
      <w:autoSpaceDE w:val="0"/>
      <w:autoSpaceDN w:val="0"/>
      <w:adjustRightInd w:val="0"/>
      <w:spacing w:after="0"/>
      <w:jc w:val="center"/>
      <w:textAlignment w:val="baseline"/>
    </w:pPr>
    <w:rPr>
      <w:rFonts w:ascii="Arial" w:hAnsi="Arial"/>
      <w:b/>
      <w:sz w:val="16"/>
      <w:lang w:eastAsia="en-GB"/>
    </w:rPr>
  </w:style>
  <w:style w:type="paragraph" w:customStyle="1" w:styleId="B1LatinItalique">
    <w:name w:val="B1 + (Latin) Italique"/>
    <w:basedOn w:val="a"/>
    <w:link w:val="B1LatinItaliqueCar"/>
    <w:qFormat/>
    <w:rsid w:val="00D37CAD"/>
    <w:pPr>
      <w:overflowPunct w:val="0"/>
      <w:autoSpaceDE w:val="0"/>
      <w:autoSpaceDN w:val="0"/>
      <w:adjustRightInd w:val="0"/>
      <w:textAlignment w:val="baseline"/>
    </w:pPr>
    <w:rPr>
      <w:rFonts w:eastAsia="Times New Roman"/>
      <w:i/>
      <w:iCs/>
      <w:lang w:eastAsia="x-none"/>
    </w:rPr>
  </w:style>
  <w:style w:type="character" w:customStyle="1" w:styleId="B1LatinItaliqueCar">
    <w:name w:val="B1 + (Latin) Italique Car"/>
    <w:link w:val="B1LatinItalique"/>
    <w:rsid w:val="00D37CAD"/>
    <w:rPr>
      <w:rFonts w:ascii="Times New Roman" w:eastAsia="Times New Roman" w:hAnsi="Times New Roman"/>
      <w:i/>
      <w:iCs/>
      <w:lang w:val="en-GB" w:eastAsia="x-none"/>
    </w:rPr>
  </w:style>
  <w:style w:type="paragraph" w:customStyle="1" w:styleId="FooterCentred">
    <w:name w:val="FooterCentred"/>
    <w:basedOn w:val="ad"/>
    <w:qFormat/>
    <w:rsid w:val="00D37CAD"/>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NumberedList">
    <w:name w:val="Numbered List"/>
    <w:basedOn w:val="a"/>
    <w:link w:val="NumberedListChar"/>
    <w:qFormat/>
    <w:rsid w:val="00D37CAD"/>
    <w:pPr>
      <w:tabs>
        <w:tab w:val="left" w:pos="360"/>
      </w:tabs>
      <w:overflowPunct w:val="0"/>
      <w:autoSpaceDE w:val="0"/>
      <w:autoSpaceDN w:val="0"/>
      <w:adjustRightInd w:val="0"/>
      <w:ind w:left="360" w:hanging="360"/>
      <w:textAlignment w:val="baseline"/>
    </w:pPr>
    <w:rPr>
      <w:rFonts w:eastAsia="Times New Roman"/>
      <w:lang w:eastAsia="en-GB"/>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D37CAD"/>
    <w:rPr>
      <w:rFonts w:ascii="Arial" w:hAnsi="Arial"/>
      <w:sz w:val="36"/>
      <w:lang w:val="en-GB" w:eastAsia="en-US" w:bidi="ar-SA"/>
    </w:rPr>
  </w:style>
  <w:style w:type="paragraph" w:customStyle="1" w:styleId="MTDisplayEquation">
    <w:name w:val="MTDisplayEquation"/>
    <w:basedOn w:val="a"/>
    <w:link w:val="MTDisplayEquationChar"/>
    <w:qFormat/>
    <w:rsid w:val="00D37CA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NormalArial">
    <w:name w:val="Normal + Arial"/>
    <w:aliases w:val="9 pt,Right,Right:  0,24 cm,After:  0 pt,Normal + Times New Roman"/>
    <w:basedOn w:val="a"/>
    <w:qFormat/>
    <w:rsid w:val="00D37CA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TableText">
    <w:name w:val="TableText"/>
    <w:basedOn w:val="afe"/>
    <w:qFormat/>
    <w:rsid w:val="00D37CAD"/>
    <w:pPr>
      <w:spacing w:line="240" w:lineRule="auto"/>
      <w:ind w:left="283"/>
    </w:pPr>
    <w:rPr>
      <w:rFonts w:ascii="Times New Roman" w:eastAsia="Batang" w:hAnsi="Times New Roman" w:cs="Times New Roman"/>
      <w:lang w:val="en-GB"/>
    </w:rPr>
  </w:style>
  <w:style w:type="paragraph" w:customStyle="1" w:styleId="StyleTAC">
    <w:name w:val="Style TAC +"/>
    <w:basedOn w:val="TAC"/>
    <w:next w:val="TAC"/>
    <w:link w:val="StyleTACChar"/>
    <w:autoRedefine/>
    <w:qFormat/>
    <w:rsid w:val="00D37CAD"/>
    <w:pPr>
      <w:overflowPunct w:val="0"/>
      <w:autoSpaceDE w:val="0"/>
      <w:autoSpaceDN w:val="0"/>
      <w:adjustRightInd w:val="0"/>
      <w:textAlignment w:val="baseline"/>
    </w:pPr>
    <w:rPr>
      <w:rFonts w:eastAsia="Times New Roman"/>
      <w:kern w:val="2"/>
      <w:lang w:val="x-none" w:eastAsia="ko-KR"/>
    </w:rPr>
  </w:style>
  <w:style w:type="character" w:customStyle="1" w:styleId="StyleTACChar">
    <w:name w:val="Style TAC + Char"/>
    <w:link w:val="StyleTAC"/>
    <w:qFormat/>
    <w:rsid w:val="00D37CAD"/>
    <w:rPr>
      <w:rFonts w:ascii="Arial" w:eastAsia="Times New Roman" w:hAnsi="Arial"/>
      <w:kern w:val="2"/>
      <w:sz w:val="18"/>
      <w:lang w:val="x-none" w:eastAsia="ko-KR"/>
    </w:rPr>
  </w:style>
  <w:style w:type="paragraph" w:customStyle="1" w:styleId="DAText">
    <w:name w:val="DA_Text"/>
    <w:basedOn w:val="a"/>
    <w:link w:val="DATextZchn"/>
    <w:qFormat/>
    <w:rsid w:val="00D37CAD"/>
    <w:pPr>
      <w:overflowPunct w:val="0"/>
      <w:autoSpaceDE w:val="0"/>
      <w:autoSpaceDN w:val="0"/>
      <w:adjustRightInd w:val="0"/>
      <w:spacing w:after="0"/>
      <w:jc w:val="both"/>
      <w:textAlignment w:val="baseline"/>
    </w:pPr>
    <w:rPr>
      <w:rFonts w:ascii="CG Times (WN)" w:eastAsia="Malgun Gothic" w:hAnsi="CG Times (WN)"/>
      <w:szCs w:val="24"/>
      <w:lang w:val="de-DE" w:eastAsia="de-DE"/>
    </w:rPr>
  </w:style>
  <w:style w:type="character" w:customStyle="1" w:styleId="DATextZchn">
    <w:name w:val="DA_Text Zchn"/>
    <w:link w:val="DAText"/>
    <w:rsid w:val="00D37CAD"/>
    <w:rPr>
      <w:rFonts w:eastAsia="Malgun Gothic"/>
      <w:szCs w:val="24"/>
      <w:lang w:val="de-DE" w:eastAsia="de-DE"/>
    </w:rPr>
  </w:style>
  <w:style w:type="paragraph" w:customStyle="1" w:styleId="JK-text-simpledoc">
    <w:name w:val="JK - text - simple doc"/>
    <w:basedOn w:val="aff9"/>
    <w:autoRedefine/>
    <w:qFormat/>
    <w:rsid w:val="00D37CAD"/>
    <w:pPr>
      <w:tabs>
        <w:tab w:val="num" w:pos="720"/>
        <w:tab w:val="num" w:pos="1097"/>
      </w:tabs>
      <w:spacing w:after="120" w:line="288" w:lineRule="auto"/>
      <w:ind w:left="1097" w:hanging="283"/>
    </w:pPr>
    <w:rPr>
      <w:rFonts w:ascii="Arial" w:eastAsia="Times New Roman" w:hAnsi="Arial" w:cs="Arial"/>
      <w:lang w:val="en-US"/>
    </w:rPr>
  </w:style>
  <w:style w:type="paragraph" w:customStyle="1" w:styleId="NormalLatinItalique">
    <w:name w:val="Normal + (Latin) Italique"/>
    <w:basedOn w:val="a"/>
    <w:link w:val="NormalLatinItaliqueCar"/>
    <w:qFormat/>
    <w:rsid w:val="00D37CAD"/>
    <w:pPr>
      <w:overflowPunct w:val="0"/>
      <w:autoSpaceDE w:val="0"/>
      <w:autoSpaceDN w:val="0"/>
      <w:adjustRightInd w:val="0"/>
      <w:textAlignment w:val="baseline"/>
    </w:pPr>
    <w:rPr>
      <w:rFonts w:ascii="CG Times (WN)" w:eastAsia="Times New Roman" w:hAnsi="CG Times (WN)"/>
      <w:lang w:val="x-none" w:eastAsia="x-none"/>
    </w:rPr>
  </w:style>
  <w:style w:type="character" w:customStyle="1" w:styleId="NormalLatinItaliqueCar">
    <w:name w:val="Normal + (Latin) Italique Car"/>
    <w:link w:val="NormalLatinItalique"/>
    <w:rsid w:val="00D37CAD"/>
    <w:rPr>
      <w:rFonts w:eastAsia="Times New Roman"/>
      <w:lang w:val="x-none" w:eastAsia="x-none"/>
    </w:rPr>
  </w:style>
  <w:style w:type="paragraph" w:customStyle="1" w:styleId="BL">
    <w:name w:val="BL"/>
    <w:basedOn w:val="a"/>
    <w:uiPriority w:val="99"/>
    <w:qFormat/>
    <w:rsid w:val="00D37CAD"/>
    <w:pPr>
      <w:tabs>
        <w:tab w:val="left" w:pos="851"/>
      </w:tabs>
      <w:overflowPunct w:val="0"/>
      <w:autoSpaceDE w:val="0"/>
      <w:autoSpaceDN w:val="0"/>
      <w:adjustRightInd w:val="0"/>
      <w:ind w:left="644" w:hanging="360"/>
      <w:textAlignment w:val="baseline"/>
    </w:pPr>
    <w:rPr>
      <w:rFonts w:eastAsia="Malgun Gothic"/>
      <w:lang w:eastAsia="en-GB"/>
    </w:rPr>
  </w:style>
  <w:style w:type="paragraph" w:customStyle="1" w:styleId="BN">
    <w:name w:val="BN"/>
    <w:basedOn w:val="a"/>
    <w:qFormat/>
    <w:rsid w:val="00D37CAD"/>
    <w:pPr>
      <w:overflowPunct w:val="0"/>
      <w:autoSpaceDE w:val="0"/>
      <w:autoSpaceDN w:val="0"/>
      <w:adjustRightInd w:val="0"/>
      <w:ind w:left="644" w:hanging="360"/>
      <w:textAlignment w:val="baseline"/>
    </w:pPr>
    <w:rPr>
      <w:rFonts w:eastAsia="Malgun Gothic"/>
      <w:lang w:eastAsia="en-GB"/>
    </w:rPr>
  </w:style>
  <w:style w:type="paragraph" w:customStyle="1" w:styleId="tabletext0">
    <w:name w:val="table text"/>
    <w:basedOn w:val="a"/>
    <w:next w:val="a"/>
    <w:qFormat/>
    <w:rsid w:val="00D37CAD"/>
    <w:pPr>
      <w:overflowPunct w:val="0"/>
      <w:autoSpaceDE w:val="0"/>
      <w:autoSpaceDN w:val="0"/>
      <w:adjustRightInd w:val="0"/>
      <w:textAlignment w:val="baseline"/>
    </w:pPr>
    <w:rPr>
      <w:i/>
      <w:lang w:eastAsia="en-GB"/>
    </w:rPr>
  </w:style>
  <w:style w:type="table" w:customStyle="1" w:styleId="TableStyle1">
    <w:name w:val="Table Style1"/>
    <w:basedOn w:val="a1"/>
    <w:rsid w:val="00D37CAD"/>
    <w:rPr>
      <w:rFonts w:ascii="Times New Roman" w:hAnsi="Times New Roman"/>
      <w:lang w:val="en-GB" w:eastAsia="en-GB"/>
    </w:rPr>
    <w:tblPr/>
  </w:style>
  <w:style w:type="paragraph" w:customStyle="1" w:styleId="Normal1">
    <w:name w:val="Normal 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a"/>
    <w:qFormat/>
    <w:rsid w:val="00D37CAD"/>
    <w:pPr>
      <w:tabs>
        <w:tab w:val="num" w:pos="926"/>
      </w:tabs>
      <w:overflowPunct w:val="0"/>
      <w:autoSpaceDE w:val="0"/>
      <w:autoSpaceDN w:val="0"/>
      <w:adjustRightInd w:val="0"/>
      <w:ind w:left="926" w:hanging="360"/>
      <w:textAlignment w:val="baseline"/>
    </w:pPr>
    <w:rPr>
      <w:lang w:eastAsia="en-GB"/>
    </w:rPr>
  </w:style>
  <w:style w:type="paragraph" w:customStyle="1" w:styleId="Caption1">
    <w:name w:val="Caption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CRfront">
    <w:name w:val="CR_front"/>
    <w:basedOn w:val="a"/>
    <w:qFormat/>
    <w:rsid w:val="00D37CAD"/>
    <w:pPr>
      <w:overflowPunct w:val="0"/>
      <w:autoSpaceDE w:val="0"/>
      <w:autoSpaceDN w:val="0"/>
      <w:adjustRightInd w:val="0"/>
      <w:textAlignment w:val="baseline"/>
    </w:pPr>
    <w:rPr>
      <w:lang w:eastAsia="en-GB"/>
    </w:rPr>
  </w:style>
  <w:style w:type="paragraph" w:customStyle="1" w:styleId="Para1">
    <w:name w:val="Para1"/>
    <w:basedOn w:val="a"/>
    <w:qFormat/>
    <w:rsid w:val="00D37CAD"/>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qFormat/>
    <w:rsid w:val="00D37CAD"/>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9"/>
    <w:next w:val="29"/>
    <w:qFormat/>
    <w:rsid w:val="00D37CAD"/>
    <w:pPr>
      <w:keepNext/>
      <w:keepLines/>
      <w:spacing w:after="60"/>
      <w:ind w:left="210"/>
      <w:jc w:val="center"/>
    </w:pPr>
    <w:rPr>
      <w:rFonts w:eastAsia="ＭＳ 明朝"/>
      <w:b/>
      <w:i w:val="0"/>
      <w:lang w:eastAsia="ja-JP"/>
    </w:rPr>
  </w:style>
  <w:style w:type="paragraph" w:customStyle="1" w:styleId="TableofFigures1">
    <w:name w:val="Table of Figur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
    <w:next w:val="a"/>
    <w:qFormat/>
    <w:rsid w:val="00D37CAD"/>
    <w:pPr>
      <w:overflowPunct w:val="0"/>
      <w:autoSpaceDE w:val="0"/>
      <w:autoSpaceDN w:val="0"/>
      <w:adjustRightInd w:val="0"/>
      <w:spacing w:after="0"/>
      <w:jc w:val="center"/>
      <w:textAlignment w:val="baseline"/>
    </w:pPr>
    <w:rPr>
      <w:lang w:val="en-US" w:eastAsia="en-GB"/>
    </w:rPr>
  </w:style>
  <w:style w:type="paragraph" w:customStyle="1" w:styleId="t2">
    <w:name w:val="t2"/>
    <w:basedOn w:val="a"/>
    <w:qFormat/>
    <w:rsid w:val="00D37CAD"/>
    <w:pPr>
      <w:overflowPunct w:val="0"/>
      <w:autoSpaceDE w:val="0"/>
      <w:autoSpaceDN w:val="0"/>
      <w:adjustRightInd w:val="0"/>
      <w:spacing w:after="0"/>
      <w:textAlignment w:val="baseline"/>
    </w:pPr>
    <w:rPr>
      <w:lang w:eastAsia="en-GB"/>
    </w:rPr>
  </w:style>
  <w:style w:type="paragraph" w:customStyle="1" w:styleId="Tdoctable">
    <w:name w:val="Tdoc_table"/>
    <w:qFormat/>
    <w:rsid w:val="00D37CAD"/>
    <w:pPr>
      <w:ind w:left="244" w:hanging="244"/>
    </w:pPr>
    <w:rPr>
      <w:rFonts w:ascii="Arial" w:hAnsi="Arial"/>
      <w:noProof/>
      <w:color w:val="000000"/>
      <w:lang w:val="en-GB" w:eastAsia="en-US"/>
    </w:rPr>
  </w:style>
  <w:style w:type="paragraph" w:customStyle="1" w:styleId="TitleText">
    <w:name w:val="Title Text"/>
    <w:basedOn w:val="a"/>
    <w:next w:val="a"/>
    <w:qFormat/>
    <w:rsid w:val="00D37CAD"/>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
    <w:next w:val="a"/>
    <w:qFormat/>
    <w:rsid w:val="00D37CAD"/>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
    <w:qFormat/>
    <w:rsid w:val="00D37CAD"/>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9"/>
    <w:qFormat/>
    <w:rsid w:val="00D37CAD"/>
    <w:pPr>
      <w:widowControl w:val="0"/>
      <w:spacing w:after="120"/>
      <w:ind w:left="283" w:hanging="283"/>
    </w:pPr>
    <w:rPr>
      <w:rFonts w:ascii="CG Times (WN)" w:eastAsia="ＭＳ 明朝" w:hAnsi="CG Times (WN)"/>
      <w:lang w:eastAsia="de-DE"/>
    </w:rPr>
  </w:style>
  <w:style w:type="paragraph" w:customStyle="1" w:styleId="b11">
    <w:name w:val="b1"/>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paragraph" w:customStyle="1" w:styleId="tal1">
    <w:name w:val="tal"/>
    <w:basedOn w:val="a"/>
    <w:qFormat/>
    <w:rsid w:val="00D37CAD"/>
    <w:pPr>
      <w:overflowPunct w:val="0"/>
      <w:autoSpaceDE w:val="0"/>
      <w:autoSpaceDN w:val="0"/>
      <w:adjustRightInd w:val="0"/>
      <w:spacing w:before="100" w:beforeAutospacing="1" w:after="100" w:afterAutospacing="1"/>
      <w:textAlignment w:val="baseline"/>
    </w:pPr>
    <w:rPr>
      <w:rFonts w:ascii="SimSun" w:eastAsia="Times New Roman" w:hAnsi="SimSun" w:cs="SimSun"/>
      <w:sz w:val="24"/>
      <w:szCs w:val="24"/>
      <w:lang w:val="en-US" w:eastAsia="zh-CN"/>
    </w:rPr>
  </w:style>
  <w:style w:type="table" w:customStyle="1" w:styleId="Tabellengitternetz1">
    <w:name w:val="Tabellengitternetz1"/>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D37CAD"/>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6"/>
    <w:qFormat/>
    <w:rsid w:val="00D37CAD"/>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37CAD"/>
    <w:pPr>
      <w:framePr w:wrap="notBeside"/>
      <w:overflowPunct w:val="0"/>
      <w:autoSpaceDE w:val="0"/>
      <w:autoSpaceDN w:val="0"/>
      <w:adjustRightInd w:val="0"/>
      <w:textAlignment w:val="baseline"/>
    </w:pPr>
    <w:rPr>
      <w:rFonts w:eastAsia="Times New Roman"/>
      <w:lang w:val="en-US" w:eastAsia="en-GB"/>
    </w:rPr>
  </w:style>
  <w:style w:type="paragraph" w:customStyle="1" w:styleId="tableentry">
    <w:name w:val="table entry"/>
    <w:basedOn w:val="a"/>
    <w:qFormat/>
    <w:rsid w:val="00D37CAD"/>
    <w:pPr>
      <w:keepNext/>
      <w:overflowPunct w:val="0"/>
      <w:autoSpaceDE w:val="0"/>
      <w:autoSpaceDN w:val="0"/>
      <w:adjustRightInd w:val="0"/>
      <w:spacing w:before="60" w:after="60"/>
      <w:textAlignment w:val="baseline"/>
    </w:pPr>
    <w:rPr>
      <w:rFonts w:ascii="Bookman Old Style" w:eastAsia="Times New Roman" w:hAnsi="Bookman Old Style"/>
      <w:lang w:val="en-US" w:eastAsia="en-GB"/>
    </w:rPr>
  </w:style>
  <w:style w:type="paragraph" w:customStyle="1" w:styleId="font7">
    <w:name w:val="font7"/>
    <w:basedOn w:val="a"/>
    <w:qFormat/>
    <w:rsid w:val="00D37CAD"/>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
    <w:qFormat/>
    <w:rsid w:val="00D37CAD"/>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99">
    <w:name w:val="xl99"/>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B7">
    <w:name w:val="B7"/>
    <w:basedOn w:val="B6"/>
    <w:link w:val="B7Char"/>
    <w:qFormat/>
    <w:rsid w:val="00D37CAD"/>
    <w:pPr>
      <w:ind w:left="2269"/>
    </w:pPr>
  </w:style>
  <w:style w:type="character" w:customStyle="1" w:styleId="B7Char">
    <w:name w:val="B7 Char"/>
    <w:link w:val="B7"/>
    <w:qFormat/>
    <w:rsid w:val="00D37CAD"/>
    <w:rPr>
      <w:rFonts w:ascii="Times New Roman" w:eastAsia="Times New Roman" w:hAnsi="Times New Roman"/>
      <w:lang w:val="en-GB" w:eastAsia="en-GB"/>
    </w:rPr>
  </w:style>
  <w:style w:type="character" w:customStyle="1" w:styleId="TFZchn">
    <w:name w:val="TF Zchn"/>
    <w:link w:val="TF10"/>
    <w:locked/>
    <w:rsid w:val="00D37CAD"/>
    <w:rPr>
      <w:rFonts w:ascii="Arial" w:hAnsi="Arial"/>
      <w:b/>
    </w:rPr>
  </w:style>
  <w:style w:type="paragraph" w:customStyle="1" w:styleId="xl63">
    <w:name w:val="xl63"/>
    <w:basedOn w:val="a"/>
    <w:qFormat/>
    <w:rsid w:val="00D37CAD"/>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D37CAD"/>
    <w:rPr>
      <w:rFonts w:ascii="Arial" w:eastAsia="Batang" w:hAnsi="Arial" w:cs="Times New Roman"/>
      <w:b/>
      <w:bCs/>
      <w:i/>
      <w:iCs/>
      <w:sz w:val="28"/>
      <w:szCs w:val="28"/>
      <w:lang w:val="en-GB" w:eastAsia="en-US" w:bidi="ar-SA"/>
    </w:rPr>
  </w:style>
  <w:style w:type="paragraph" w:customStyle="1" w:styleId="AutoCorrect">
    <w:name w:val="AutoCorrect"/>
    <w:qFormat/>
    <w:rsid w:val="00D37CAD"/>
    <w:rPr>
      <w:rFonts w:ascii="Times New Roman" w:hAnsi="Times New Roman"/>
      <w:sz w:val="24"/>
      <w:szCs w:val="24"/>
      <w:lang w:val="en-GB" w:eastAsia="ko-KR"/>
    </w:rPr>
  </w:style>
  <w:style w:type="paragraph" w:customStyle="1" w:styleId="-PAGE-">
    <w:name w:val="- PAGE -"/>
    <w:qFormat/>
    <w:rsid w:val="00D37CAD"/>
    <w:rPr>
      <w:rFonts w:ascii="Times New Roman" w:hAnsi="Times New Roman"/>
      <w:sz w:val="24"/>
      <w:szCs w:val="24"/>
      <w:lang w:val="en-GB" w:eastAsia="ko-KR"/>
    </w:rPr>
  </w:style>
  <w:style w:type="paragraph" w:customStyle="1" w:styleId="PageXofY">
    <w:name w:val="Page X of Y"/>
    <w:qFormat/>
    <w:rsid w:val="00D37CAD"/>
    <w:rPr>
      <w:rFonts w:ascii="Times New Roman" w:hAnsi="Times New Roman"/>
      <w:sz w:val="24"/>
      <w:szCs w:val="24"/>
      <w:lang w:val="en-GB" w:eastAsia="ko-KR"/>
    </w:rPr>
  </w:style>
  <w:style w:type="paragraph" w:customStyle="1" w:styleId="Createdby">
    <w:name w:val="Created by"/>
    <w:qFormat/>
    <w:rsid w:val="00D37CAD"/>
    <w:rPr>
      <w:rFonts w:ascii="Times New Roman" w:hAnsi="Times New Roman"/>
      <w:sz w:val="24"/>
      <w:szCs w:val="24"/>
      <w:lang w:val="en-GB" w:eastAsia="ko-KR"/>
    </w:rPr>
  </w:style>
  <w:style w:type="paragraph" w:customStyle="1" w:styleId="Createdon">
    <w:name w:val="Created on"/>
    <w:qFormat/>
    <w:rsid w:val="00D37CAD"/>
    <w:rPr>
      <w:rFonts w:ascii="Times New Roman" w:hAnsi="Times New Roman"/>
      <w:sz w:val="24"/>
      <w:szCs w:val="24"/>
      <w:lang w:val="en-GB" w:eastAsia="ko-KR"/>
    </w:rPr>
  </w:style>
  <w:style w:type="paragraph" w:customStyle="1" w:styleId="Lastprinted">
    <w:name w:val="Last printed"/>
    <w:qFormat/>
    <w:rsid w:val="00D37CAD"/>
    <w:rPr>
      <w:rFonts w:ascii="Times New Roman" w:hAnsi="Times New Roman"/>
      <w:sz w:val="24"/>
      <w:szCs w:val="24"/>
      <w:lang w:val="en-GB" w:eastAsia="ko-KR"/>
    </w:rPr>
  </w:style>
  <w:style w:type="paragraph" w:customStyle="1" w:styleId="Lastsavedby">
    <w:name w:val="Last saved by"/>
    <w:qFormat/>
    <w:rsid w:val="00D37CAD"/>
    <w:rPr>
      <w:rFonts w:ascii="Times New Roman" w:hAnsi="Times New Roman"/>
      <w:sz w:val="24"/>
      <w:szCs w:val="24"/>
      <w:lang w:val="en-GB" w:eastAsia="ko-KR"/>
    </w:rPr>
  </w:style>
  <w:style w:type="paragraph" w:customStyle="1" w:styleId="Filename">
    <w:name w:val="Filename"/>
    <w:qFormat/>
    <w:rsid w:val="00D37CAD"/>
    <w:rPr>
      <w:rFonts w:ascii="Times New Roman" w:hAnsi="Times New Roman"/>
      <w:sz w:val="24"/>
      <w:szCs w:val="24"/>
      <w:lang w:val="en-GB" w:eastAsia="ko-KR"/>
    </w:rPr>
  </w:style>
  <w:style w:type="paragraph" w:customStyle="1" w:styleId="Filenameandpath">
    <w:name w:val="Filename and path"/>
    <w:qFormat/>
    <w:rsid w:val="00D37CAD"/>
    <w:rPr>
      <w:rFonts w:ascii="Times New Roman" w:hAnsi="Times New Roman"/>
      <w:sz w:val="24"/>
      <w:szCs w:val="24"/>
      <w:lang w:val="en-GB" w:eastAsia="ko-KR"/>
    </w:rPr>
  </w:style>
  <w:style w:type="paragraph" w:customStyle="1" w:styleId="AuthorPageDate">
    <w:name w:val="Author  Page #  Date"/>
    <w:qFormat/>
    <w:rsid w:val="00D37CAD"/>
    <w:rPr>
      <w:rFonts w:ascii="Times New Roman" w:hAnsi="Times New Roman"/>
      <w:sz w:val="24"/>
      <w:szCs w:val="24"/>
      <w:lang w:val="en-GB" w:eastAsia="ko-KR"/>
    </w:rPr>
  </w:style>
  <w:style w:type="paragraph" w:customStyle="1" w:styleId="ConfidentialPageDate">
    <w:name w:val="Confidential  Page #  Date"/>
    <w:qFormat/>
    <w:rsid w:val="00D37CAD"/>
    <w:rPr>
      <w:rFonts w:ascii="Times New Roman" w:hAnsi="Times New Roman"/>
      <w:sz w:val="24"/>
      <w:szCs w:val="24"/>
      <w:lang w:val="en-GB" w:eastAsia="ko-KR"/>
    </w:rPr>
  </w:style>
  <w:style w:type="paragraph" w:customStyle="1" w:styleId="Figure">
    <w:name w:val="Figure"/>
    <w:basedOn w:val="a"/>
    <w:qFormat/>
    <w:rsid w:val="00D37CA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en-GB"/>
    </w:rPr>
  </w:style>
  <w:style w:type="paragraph" w:customStyle="1" w:styleId="Data">
    <w:name w:val="Data"/>
    <w:basedOn w:val="a"/>
    <w:qFormat/>
    <w:rsid w:val="00D37CAD"/>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
    <w:qFormat/>
    <w:rsid w:val="00D37CA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qFormat/>
    <w:rsid w:val="00D37CAD"/>
    <w:pPr>
      <w:overflowPunct w:val="0"/>
      <w:autoSpaceDE w:val="0"/>
      <w:autoSpaceDN w:val="0"/>
      <w:adjustRightInd w:val="0"/>
      <w:textAlignment w:val="baseline"/>
    </w:pPr>
    <w:rPr>
      <w:lang w:eastAsia="en-GB"/>
    </w:rPr>
  </w:style>
  <w:style w:type="paragraph" w:customStyle="1" w:styleId="TaOC">
    <w:name w:val="TaOC"/>
    <w:basedOn w:val="TAC"/>
    <w:qFormat/>
    <w:rsid w:val="00D37CAD"/>
    <w:pPr>
      <w:overflowPunct w:val="0"/>
      <w:autoSpaceDE w:val="0"/>
      <w:autoSpaceDN w:val="0"/>
      <w:adjustRightInd w:val="0"/>
      <w:textAlignment w:val="baseline"/>
    </w:pPr>
    <w:rPr>
      <w:lang w:eastAsia="x-none"/>
    </w:rPr>
  </w:style>
  <w:style w:type="paragraph" w:customStyle="1" w:styleId="xl40">
    <w:name w:val="xl40"/>
    <w:basedOn w:val="a"/>
    <w:qFormat/>
    <w:rsid w:val="00D37CA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3f0">
    <w:name w:val="吹き出し3"/>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1f9">
    <w:name w:val="吹き出し1"/>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6">
    <w:name w:val="吹き出し2"/>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CommentNokia">
    <w:name w:val="Comment Nokia"/>
    <w:basedOn w:val="a"/>
    <w:qFormat/>
    <w:rsid w:val="00D37CAD"/>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11BodyText">
    <w:name w:val="11 BodyText"/>
    <w:basedOn w:val="a"/>
    <w:link w:val="11BodyTextChar"/>
    <w:qFormat/>
    <w:rsid w:val="00D37CAD"/>
    <w:pPr>
      <w:overflowPunct w:val="0"/>
      <w:autoSpaceDE w:val="0"/>
      <w:autoSpaceDN w:val="0"/>
      <w:adjustRightInd w:val="0"/>
      <w:spacing w:after="220"/>
      <w:ind w:left="1298"/>
      <w:textAlignment w:val="baseline"/>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a"/>
    <w:autoRedefine/>
    <w:qFormat/>
    <w:rsid w:val="00D37CAD"/>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Times New Roman" w:hAnsi="Arial" w:cs="SimSun"/>
      <w:b/>
      <w:bCs/>
      <w:sz w:val="28"/>
      <w:lang w:val="en-US" w:eastAsia="zh-CN"/>
    </w:rPr>
  </w:style>
  <w:style w:type="table" w:customStyle="1" w:styleId="3f1">
    <w:name w:val="网格型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D37CAD"/>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1fa">
    <w:name w:val="无间隔1"/>
    <w:qFormat/>
    <w:rsid w:val="00D37CAD"/>
    <w:rPr>
      <w:rFonts w:ascii="Times New Roman" w:eastAsia="SimSun" w:hAnsi="Times New Roman"/>
      <w:lang w:val="en-GB" w:eastAsia="en-US"/>
    </w:rPr>
  </w:style>
  <w:style w:type="paragraph" w:customStyle="1" w:styleId="Arial">
    <w:name w:val="Arial"/>
    <w:basedOn w:val="a"/>
    <w:qFormat/>
    <w:rsid w:val="00D37CAD"/>
    <w:pPr>
      <w:tabs>
        <w:tab w:val="right" w:pos="9639"/>
      </w:tabs>
      <w:overflowPunct w:val="0"/>
      <w:autoSpaceDE w:val="0"/>
      <w:autoSpaceDN w:val="0"/>
      <w:adjustRightInd w:val="0"/>
      <w:textAlignment w:val="baseline"/>
    </w:pPr>
    <w:rPr>
      <w:rFonts w:eastAsia="Times New Roman"/>
      <w:b/>
      <w:bCs/>
      <w:lang w:val="fr-FR" w:eastAsia="en-GB"/>
    </w:rPr>
  </w:style>
  <w:style w:type="paragraph" w:customStyle="1" w:styleId="affffb">
    <w:name w:val="无间隔"/>
    <w:qFormat/>
    <w:rsid w:val="00D37CAD"/>
    <w:rPr>
      <w:rFonts w:ascii="Times New Roman" w:eastAsia="SimSun" w:hAnsi="Times New Roman"/>
      <w:lang w:val="en-GB" w:eastAsia="en-US"/>
    </w:rPr>
  </w:style>
  <w:style w:type="paragraph" w:customStyle="1" w:styleId="72">
    <w:name w:val="吹き出し7"/>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Objetducommentaire">
    <w:name w:val="Objet du commentaire"/>
    <w:basedOn w:val="af1"/>
    <w:next w:val="af1"/>
    <w:semiHidden/>
    <w:qFormat/>
    <w:rsid w:val="00D37CAD"/>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a"/>
    <w:semiHidden/>
    <w:qFormat/>
    <w:rsid w:val="00D37CAD"/>
    <w:pPr>
      <w:overflowPunct w:val="0"/>
      <w:autoSpaceDE w:val="0"/>
      <w:autoSpaceDN w:val="0"/>
      <w:adjustRightInd w:val="0"/>
      <w:textAlignment w:val="baseline"/>
    </w:pPr>
    <w:rPr>
      <w:rFonts w:ascii="Tahoma" w:eastAsia="PMingLiU" w:hAnsi="Tahoma" w:cs="Tahoma"/>
      <w:sz w:val="16"/>
      <w:szCs w:val="16"/>
      <w:lang w:eastAsia="en-GB"/>
    </w:rPr>
  </w:style>
  <w:style w:type="paragraph" w:customStyle="1" w:styleId="Arial0">
    <w:name w:val="正文 + Arial"/>
    <w:aliases w:val="8 磅,加粗,段后: 0 磅"/>
    <w:basedOn w:val="TAL"/>
    <w:qFormat/>
    <w:rsid w:val="00D37CAD"/>
    <w:pPr>
      <w:overflowPunct w:val="0"/>
      <w:autoSpaceDE w:val="0"/>
      <w:autoSpaceDN w:val="0"/>
      <w:adjustRightInd w:val="0"/>
      <w:textAlignment w:val="baseline"/>
    </w:pPr>
    <w:rPr>
      <w:rFonts w:eastAsia="Times New Roman"/>
      <w:sz w:val="16"/>
      <w:szCs w:val="16"/>
      <w:lang w:eastAsia="x-none"/>
    </w:rPr>
  </w:style>
  <w:style w:type="paragraph" w:customStyle="1" w:styleId="xl22">
    <w:name w:val="xl22"/>
    <w:basedOn w:val="a"/>
    <w:qFormat/>
    <w:rsid w:val="00D37CAD"/>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a"/>
    <w:qFormat/>
    <w:rsid w:val="00D37CAD"/>
    <w:pPr>
      <w:overflowPunct w:val="0"/>
      <w:autoSpaceDE w:val="0"/>
      <w:autoSpaceDN w:val="0"/>
      <w:adjustRightInd w:val="0"/>
      <w:textAlignment w:val="baseline"/>
    </w:pPr>
    <w:rPr>
      <w:rFonts w:eastAsia="Times New Roman"/>
      <w:lang w:eastAsia="en-GB"/>
    </w:rPr>
  </w:style>
  <w:style w:type="paragraph" w:customStyle="1" w:styleId="IBN">
    <w:name w:val="IBN"/>
    <w:basedOn w:val="a"/>
    <w:qFormat/>
    <w:rsid w:val="00D37CAD"/>
    <w:pPr>
      <w:tabs>
        <w:tab w:val="left" w:pos="567"/>
      </w:tabs>
      <w:overflowPunct w:val="0"/>
      <w:autoSpaceDE w:val="0"/>
      <w:autoSpaceDN w:val="0"/>
      <w:adjustRightInd w:val="0"/>
      <w:textAlignment w:val="baseline"/>
    </w:pPr>
    <w:rPr>
      <w:rFonts w:eastAsia="Times New Roman"/>
      <w:lang w:eastAsia="en-GB"/>
    </w:rPr>
  </w:style>
  <w:style w:type="paragraph" w:customStyle="1" w:styleId="1e9pt">
    <w:name w:val="1e) 9 pt"/>
    <w:basedOn w:val="B1"/>
    <w:link w:val="1e9ptCar"/>
    <w:qFormat/>
    <w:rsid w:val="00D37CAD"/>
    <w:pPr>
      <w:overflowPunct w:val="0"/>
      <w:autoSpaceDE w:val="0"/>
      <w:autoSpaceDN w:val="0"/>
      <w:adjustRightInd w:val="0"/>
      <w:textAlignment w:val="baseline"/>
    </w:pPr>
    <w:rPr>
      <w:rFonts w:eastAsia="Times New Roman"/>
      <w:noProof/>
      <w:szCs w:val="18"/>
      <w:lang w:eastAsia="x-none"/>
    </w:rPr>
  </w:style>
  <w:style w:type="character" w:customStyle="1" w:styleId="1e9ptCar">
    <w:name w:val="1e) 9 pt Car"/>
    <w:link w:val="1e9pt"/>
    <w:rsid w:val="00D37CAD"/>
    <w:rPr>
      <w:rFonts w:ascii="Times New Roman" w:eastAsia="Times New Roman" w:hAnsi="Times New Roman"/>
      <w:noProof/>
      <w:szCs w:val="18"/>
      <w:lang w:val="en-GB" w:eastAsia="x-none"/>
    </w:rPr>
  </w:style>
  <w:style w:type="paragraph" w:customStyle="1" w:styleId="Npr">
    <w:name w:val="Npr"/>
    <w:basedOn w:val="a"/>
    <w:qFormat/>
    <w:rsid w:val="00D37CAD"/>
    <w:pPr>
      <w:overflowPunct w:val="0"/>
      <w:autoSpaceDE w:val="0"/>
      <w:autoSpaceDN w:val="0"/>
      <w:adjustRightInd w:val="0"/>
      <w:ind w:firstLine="284"/>
      <w:textAlignment w:val="baseline"/>
    </w:pPr>
    <w:rPr>
      <w:lang w:eastAsia="en-GB"/>
    </w:rPr>
  </w:style>
  <w:style w:type="paragraph" w:customStyle="1" w:styleId="StyleFPArialLatin9ptCentrGauche5cmDroite5">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Times New Roman" w:hAnsi="Arial" w:cs="Arial"/>
      <w:sz w:val="18"/>
      <w:lang w:eastAsia="en-GB"/>
    </w:rPr>
  </w:style>
  <w:style w:type="paragraph" w:customStyle="1" w:styleId="B3H6">
    <w:name w:val="B3H6"/>
    <w:basedOn w:val="B3"/>
    <w:qFormat/>
    <w:rsid w:val="00D37CAD"/>
    <w:pPr>
      <w:overflowPunct w:val="0"/>
      <w:autoSpaceDE w:val="0"/>
      <w:autoSpaceDN w:val="0"/>
      <w:adjustRightInd w:val="0"/>
      <w:textAlignment w:val="baseline"/>
    </w:pPr>
    <w:rPr>
      <w:rFonts w:eastAsia="Times New Roman"/>
      <w:lang w:eastAsia="x-none"/>
    </w:rPr>
  </w:style>
  <w:style w:type="paragraph" w:customStyle="1" w:styleId="berschrift1H1">
    <w:name w:val="Überschrift 1.H1"/>
    <w:basedOn w:val="a"/>
    <w:next w:val="a"/>
    <w:qFormat/>
    <w:rsid w:val="00D37CA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qFormat/>
    <w:rsid w:val="00D37CAD"/>
    <w:pPr>
      <w:widowControl/>
      <w:tabs>
        <w:tab w:val="num" w:pos="992"/>
      </w:tabs>
      <w:spacing w:after="120"/>
      <w:ind w:left="992" w:hanging="425"/>
    </w:pPr>
    <w:rPr>
      <w:rFonts w:eastAsia="ＭＳ 明朝"/>
      <w:lang w:val="en-US"/>
    </w:rPr>
  </w:style>
  <w:style w:type="paragraph" w:customStyle="1" w:styleId="text">
    <w:name w:val="text"/>
    <w:basedOn w:val="a"/>
    <w:qFormat/>
    <w:rsid w:val="00D37CAD"/>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textintend2">
    <w:name w:val="text intend 2"/>
    <w:basedOn w:val="text"/>
    <w:qFormat/>
    <w:rsid w:val="00D37CAD"/>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D37CAD"/>
    <w:pPr>
      <w:widowControl/>
      <w:tabs>
        <w:tab w:val="num" w:pos="1843"/>
      </w:tabs>
      <w:spacing w:after="120"/>
      <w:ind w:left="1843" w:hanging="425"/>
    </w:pPr>
    <w:rPr>
      <w:rFonts w:eastAsia="ＭＳ 明朝"/>
      <w:lang w:val="en-US"/>
    </w:rPr>
  </w:style>
  <w:style w:type="paragraph" w:customStyle="1" w:styleId="normalpuce">
    <w:name w:val="normal puce"/>
    <w:basedOn w:val="a"/>
    <w:qFormat/>
    <w:rsid w:val="00D37CAD"/>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TdocHeading1">
    <w:name w:val="Tdoc_Heading_1"/>
    <w:basedOn w:val="1"/>
    <w:next w:val="a"/>
    <w:autoRedefine/>
    <w:qFormat/>
    <w:rsid w:val="00D37CAD"/>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en-GB"/>
    </w:rPr>
  </w:style>
  <w:style w:type="paragraph" w:customStyle="1" w:styleId="H60">
    <w:name w:val="样式 H6"/>
    <w:basedOn w:val="H6"/>
    <w:qFormat/>
    <w:rsid w:val="00D37CAD"/>
    <w:pPr>
      <w:overflowPunct w:val="0"/>
      <w:autoSpaceDE w:val="0"/>
      <w:autoSpaceDN w:val="0"/>
      <w:adjustRightInd w:val="0"/>
      <w:textAlignment w:val="baseline"/>
    </w:pPr>
    <w:rPr>
      <w:rFonts w:eastAsia="Times New Roman"/>
      <w:lang w:eastAsia="en-GB"/>
    </w:rPr>
  </w:style>
  <w:style w:type="paragraph" w:customStyle="1" w:styleId="TH0">
    <w:name w:val="样式 TH"/>
    <w:basedOn w:val="TH"/>
    <w:qFormat/>
    <w:rsid w:val="00D37CAD"/>
    <w:pPr>
      <w:overflowPunct w:val="0"/>
      <w:autoSpaceDE w:val="0"/>
      <w:autoSpaceDN w:val="0"/>
      <w:adjustRightInd w:val="0"/>
      <w:textAlignment w:val="baseline"/>
    </w:pPr>
    <w:rPr>
      <w:rFonts w:eastAsia="Times New Roman"/>
      <w:bCs/>
      <w:lang w:eastAsia="x-none"/>
    </w:rPr>
  </w:style>
  <w:style w:type="paragraph" w:customStyle="1" w:styleId="TAH8pt">
    <w:name w:val="TAH + 8 pt"/>
    <w:basedOn w:val="TAH"/>
    <w:qFormat/>
    <w:rsid w:val="00D37CAD"/>
    <w:pPr>
      <w:overflowPunct w:val="0"/>
      <w:autoSpaceDE w:val="0"/>
      <w:autoSpaceDN w:val="0"/>
      <w:adjustRightInd w:val="0"/>
      <w:textAlignment w:val="baseline"/>
    </w:pPr>
    <w:rPr>
      <w:bCs/>
      <w:noProof/>
      <w:sz w:val="16"/>
      <w:szCs w:val="16"/>
      <w:lang w:eastAsia="en-GB"/>
    </w:rPr>
  </w:style>
  <w:style w:type="paragraph" w:customStyle="1" w:styleId="TableEntry0">
    <w:name w:val="Table Entry"/>
    <w:basedOn w:val="a"/>
    <w:next w:val="a"/>
    <w:qFormat/>
    <w:rsid w:val="00D37CAD"/>
    <w:pPr>
      <w:overflowPunct w:val="0"/>
      <w:autoSpaceDE w:val="0"/>
      <w:autoSpaceDN w:val="0"/>
      <w:adjustRightInd w:val="0"/>
      <w:spacing w:after="0"/>
      <w:textAlignment w:val="baseline"/>
    </w:pPr>
    <w:rPr>
      <w:rFonts w:ascii="IMHNGF+BookmanOldStyle" w:eastAsia="Times New Roman" w:hAnsi="IMHNGF+BookmanOldStyle"/>
      <w:sz w:val="24"/>
      <w:szCs w:val="24"/>
      <w:lang w:val="en-US" w:eastAsia="en-GB"/>
    </w:rPr>
  </w:style>
  <w:style w:type="paragraph" w:customStyle="1" w:styleId="tac0">
    <w:name w:val="tac0"/>
    <w:basedOn w:val="a"/>
    <w:qFormat/>
    <w:rsid w:val="00D37CAD"/>
    <w:pPr>
      <w:keepNext/>
      <w:overflowPunct w:val="0"/>
      <w:autoSpaceDE w:val="0"/>
      <w:autoSpaceDN w:val="0"/>
      <w:adjustRightInd w:val="0"/>
      <w:spacing w:after="0"/>
      <w:jc w:val="center"/>
      <w:textAlignment w:val="baseline"/>
    </w:pPr>
    <w:rPr>
      <w:rFonts w:ascii="Arial" w:eastAsia="Times New Roman" w:hAnsi="Arial" w:cs="Arial"/>
      <w:sz w:val="18"/>
      <w:szCs w:val="18"/>
      <w:lang w:val="en-US" w:eastAsia="zh-CN"/>
    </w:rPr>
  </w:style>
  <w:style w:type="paragraph" w:customStyle="1" w:styleId="tal00">
    <w:name w:val="tal0"/>
    <w:basedOn w:val="a"/>
    <w:qFormat/>
    <w:rsid w:val="00D37CAD"/>
    <w:pPr>
      <w:keepNext/>
      <w:overflowPunct w:val="0"/>
      <w:autoSpaceDE w:val="0"/>
      <w:autoSpaceDN w:val="0"/>
      <w:adjustRightInd w:val="0"/>
      <w:spacing w:after="0"/>
      <w:textAlignment w:val="baseline"/>
    </w:pPr>
    <w:rPr>
      <w:rFonts w:ascii="Arial" w:eastAsia="Times New Roman" w:hAnsi="Arial" w:cs="Arial"/>
      <w:sz w:val="18"/>
      <w:szCs w:val="18"/>
      <w:lang w:val="en-US" w:eastAsia="zh-CN"/>
    </w:rPr>
  </w:style>
  <w:style w:type="paragraph" w:customStyle="1" w:styleId="910">
    <w:name w:val="目录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msolistparagraph0">
    <w:name w:val="msolistparagraph"/>
    <w:basedOn w:val="a"/>
    <w:qFormat/>
    <w:rsid w:val="00D37CAD"/>
    <w:pPr>
      <w:overflowPunct w:val="0"/>
      <w:autoSpaceDE w:val="0"/>
      <w:autoSpaceDN w:val="0"/>
      <w:adjustRightInd w:val="0"/>
      <w:spacing w:after="0"/>
      <w:ind w:leftChars="400" w:left="400"/>
      <w:textAlignment w:val="baseline"/>
    </w:pPr>
    <w:rPr>
      <w:rFonts w:eastAsia="Times New Roman"/>
      <w:sz w:val="24"/>
      <w:szCs w:val="24"/>
      <w:lang w:val="en-US" w:eastAsia="en-GB"/>
    </w:rPr>
  </w:style>
  <w:style w:type="paragraph" w:customStyle="1" w:styleId="no0">
    <w:name w:val="no"/>
    <w:basedOn w:val="a"/>
    <w:qFormat/>
    <w:rsid w:val="00D37CAD"/>
    <w:pPr>
      <w:overflowPunct w:val="0"/>
      <w:autoSpaceDE w:val="0"/>
      <w:autoSpaceDN w:val="0"/>
      <w:adjustRightInd w:val="0"/>
      <w:ind w:left="1135" w:hanging="851"/>
      <w:textAlignment w:val="baseline"/>
    </w:pPr>
    <w:rPr>
      <w:rFonts w:eastAsia="Times New Roman"/>
      <w:lang w:val="en-US" w:eastAsia="en-GB"/>
    </w:rPr>
  </w:style>
  <w:style w:type="paragraph" w:customStyle="1" w:styleId="talcharchar0">
    <w:name w:val="talcharchar"/>
    <w:basedOn w:val="a"/>
    <w:qFormat/>
    <w:rsid w:val="00D37CA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PLBold">
    <w:name w:val="PL Bold"/>
    <w:basedOn w:val="PL"/>
    <w:link w:val="PLBoldChar"/>
    <w:qFormat/>
    <w:rsid w:val="00D37CAD"/>
    <w:pPr>
      <w:overflowPunct w:val="0"/>
      <w:autoSpaceDE w:val="0"/>
      <w:autoSpaceDN w:val="0"/>
      <w:adjustRightInd w:val="0"/>
      <w:textAlignment w:val="baseline"/>
    </w:pPr>
    <w:rPr>
      <w:rFonts w:eastAsia="ＭＳ ゴシック"/>
      <w:b/>
      <w:bCs/>
      <w:lang w:eastAsia="en-GB"/>
    </w:rPr>
  </w:style>
  <w:style w:type="character" w:customStyle="1" w:styleId="PLBoldChar">
    <w:name w:val="PL Bold Char"/>
    <w:link w:val="PLBold"/>
    <w:rsid w:val="00D37CAD"/>
    <w:rPr>
      <w:rFonts w:ascii="Courier New" w:eastAsia="ＭＳ ゴシック" w:hAnsi="Courier New"/>
      <w:b/>
      <w:bCs/>
      <w:noProof/>
      <w:sz w:val="16"/>
      <w:lang w:val="en-GB" w:eastAsia="en-GB"/>
    </w:rPr>
  </w:style>
  <w:style w:type="paragraph" w:customStyle="1" w:styleId="PLBold0">
    <w:name w:val="PL + Bold"/>
    <w:basedOn w:val="PL"/>
    <w:link w:val="PLBoldChar0"/>
    <w:qFormat/>
    <w:rsid w:val="00D37CAD"/>
    <w:pPr>
      <w:overflowPunct w:val="0"/>
      <w:autoSpaceDE w:val="0"/>
      <w:autoSpaceDN w:val="0"/>
      <w:adjustRightInd w:val="0"/>
      <w:textAlignment w:val="baseline"/>
    </w:pPr>
    <w:rPr>
      <w:rFonts w:eastAsia="Times New Roman"/>
      <w:lang w:eastAsia="en-GB"/>
    </w:rPr>
  </w:style>
  <w:style w:type="character" w:customStyle="1" w:styleId="PLBoldChar0">
    <w:name w:val="PL + Bold Char"/>
    <w:link w:val="PLBold0"/>
    <w:rsid w:val="00D37CAD"/>
    <w:rPr>
      <w:rFonts w:ascii="Courier New" w:eastAsia="Times New Roman" w:hAnsi="Courier New"/>
      <w:noProof/>
      <w:sz w:val="16"/>
      <w:lang w:val="en-GB" w:eastAsia="en-GB"/>
    </w:rPr>
  </w:style>
  <w:style w:type="paragraph" w:customStyle="1" w:styleId="30mm">
    <w:name w:val="段落フォント + 左 :  30 mm"/>
    <w:aliases w:val="ぶら下げインデント :  2.81 字"/>
    <w:basedOn w:val="B2"/>
    <w:qFormat/>
    <w:rsid w:val="00D37CAD"/>
    <w:pPr>
      <w:overflowPunct w:val="0"/>
      <w:autoSpaceDE w:val="0"/>
      <w:autoSpaceDN w:val="0"/>
      <w:adjustRightInd w:val="0"/>
      <w:ind w:left="1984" w:hanging="281"/>
      <w:textAlignment w:val="baseline"/>
    </w:pPr>
    <w:rPr>
      <w:rFonts w:eastAsia="Times New Roman"/>
      <w:lang w:eastAsia="en-GB"/>
    </w:rPr>
  </w:style>
  <w:style w:type="paragraph" w:customStyle="1" w:styleId="affffc">
    <w:name w:val="標準番号"/>
    <w:basedOn w:val="a"/>
    <w:qFormat/>
    <w:rsid w:val="00D37CAD"/>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ＭＳ Ｐゴシック" w:hAnsi="Arial"/>
      <w:kern w:val="2"/>
      <w:sz w:val="24"/>
      <w:lang w:val="en-US" w:eastAsia="en-GB"/>
    </w:rPr>
  </w:style>
  <w:style w:type="paragraph" w:customStyle="1" w:styleId="Arial1">
    <w:name w:val="標準 + Arial"/>
    <w:aliases w:val="左 :  1.8 mm,段落後 :  0 pt"/>
    <w:basedOn w:val="a"/>
    <w:qFormat/>
    <w:rsid w:val="00D37CAD"/>
    <w:pPr>
      <w:overflowPunct w:val="0"/>
      <w:autoSpaceDE w:val="0"/>
      <w:autoSpaceDN w:val="0"/>
      <w:adjustRightInd w:val="0"/>
      <w:textAlignment w:val="baseline"/>
    </w:pPr>
    <w:rPr>
      <w:rFonts w:ascii="Arial" w:hAnsi="Arial"/>
      <w:noProof/>
      <w:lang w:eastAsia="en-GB"/>
    </w:rPr>
  </w:style>
  <w:style w:type="paragraph" w:customStyle="1" w:styleId="2f7">
    <w:name w:val="列出段落2"/>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1fb">
    <w:name w:val="列出段落1"/>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b31">
    <w:name w:val="b3"/>
    <w:basedOn w:val="a"/>
    <w:qFormat/>
    <w:rsid w:val="00D37CAD"/>
    <w:pPr>
      <w:overflowPunct w:val="0"/>
      <w:autoSpaceDE w:val="0"/>
      <w:autoSpaceDN w:val="0"/>
      <w:adjustRightInd w:val="0"/>
      <w:ind w:left="1135" w:hanging="284"/>
      <w:textAlignment w:val="baseline"/>
    </w:pPr>
    <w:rPr>
      <w:rFonts w:ascii="Calibri" w:eastAsia="ＭＳ Ｐゴシック" w:hAnsi="Calibri" w:cs="Calibri"/>
      <w:sz w:val="22"/>
      <w:szCs w:val="22"/>
      <w:lang w:eastAsia="en-GB"/>
    </w:rPr>
  </w:style>
  <w:style w:type="paragraph" w:customStyle="1" w:styleId="b40">
    <w:name w:val="b4"/>
    <w:basedOn w:val="a"/>
    <w:qFormat/>
    <w:rsid w:val="00D37CAD"/>
    <w:pPr>
      <w:overflowPunct w:val="0"/>
      <w:autoSpaceDE w:val="0"/>
      <w:autoSpaceDN w:val="0"/>
      <w:adjustRightInd w:val="0"/>
      <w:ind w:left="1418" w:hanging="284"/>
      <w:textAlignment w:val="baseline"/>
    </w:pPr>
    <w:rPr>
      <w:rFonts w:ascii="Calibri" w:eastAsia="ＭＳ Ｐゴシック" w:hAnsi="Calibri" w:cs="Calibri"/>
      <w:sz w:val="22"/>
      <w:szCs w:val="22"/>
      <w:lang w:eastAsia="en-GB"/>
    </w:rPr>
  </w:style>
  <w:style w:type="paragraph" w:customStyle="1" w:styleId="b21">
    <w:name w:val="b2"/>
    <w:basedOn w:val="a"/>
    <w:qFormat/>
    <w:rsid w:val="00D37CAD"/>
    <w:pPr>
      <w:overflowPunct w:val="0"/>
      <w:autoSpaceDE w:val="0"/>
      <w:autoSpaceDN w:val="0"/>
      <w:adjustRightInd w:val="0"/>
      <w:ind w:left="851" w:hanging="284"/>
      <w:textAlignment w:val="baseline"/>
    </w:pPr>
    <w:rPr>
      <w:rFonts w:eastAsia="ＭＳ Ｐゴシック"/>
      <w:lang w:eastAsia="en-GB"/>
    </w:rPr>
  </w:style>
  <w:style w:type="paragraph" w:customStyle="1" w:styleId="affffd">
    <w:name w:val="見出し"/>
    <w:basedOn w:val="a"/>
    <w:next w:val="aff9"/>
    <w:qFormat/>
    <w:rsid w:val="00D37CAD"/>
    <w:pPr>
      <w:keepNext/>
      <w:suppressAutoHyphens/>
      <w:overflowPunct w:val="0"/>
      <w:autoSpaceDE w:val="0"/>
      <w:autoSpaceDN w:val="0"/>
      <w:adjustRightInd w:val="0"/>
      <w:spacing w:before="240" w:after="120"/>
      <w:textAlignment w:val="baseline"/>
    </w:pPr>
    <w:rPr>
      <w:rFonts w:ascii="Arial" w:eastAsia="ＭＳ Ｐゴシック" w:hAnsi="Arial" w:cs="Mangal"/>
      <w:sz w:val="28"/>
      <w:szCs w:val="28"/>
      <w:lang w:eastAsia="ar-SA"/>
    </w:rPr>
  </w:style>
  <w:style w:type="paragraph" w:customStyle="1" w:styleId="59">
    <w:name w:val="図表番号5"/>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affffe">
    <w:name w:val="索引"/>
    <w:basedOn w:val="a"/>
    <w:qFormat/>
    <w:rsid w:val="00D37CAD"/>
    <w:pPr>
      <w:suppressLineNumbers/>
      <w:suppressAutoHyphens/>
      <w:overflowPunct w:val="0"/>
      <w:autoSpaceDE w:val="0"/>
      <w:autoSpaceDN w:val="0"/>
      <w:adjustRightInd w:val="0"/>
      <w:textAlignment w:val="baseline"/>
    </w:pPr>
    <w:rPr>
      <w:rFonts w:cs="Mangal"/>
      <w:lang w:eastAsia="ar-SA"/>
    </w:rPr>
  </w:style>
  <w:style w:type="paragraph" w:customStyle="1" w:styleId="5a">
    <w:name w:val="段落番号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0">
    <w:name w:val="段落番号 25"/>
    <w:basedOn w:val="5a"/>
    <w:qFormat/>
    <w:rsid w:val="00D37CAD"/>
    <w:pPr>
      <w:ind w:left="851" w:hanging="284"/>
    </w:pPr>
  </w:style>
  <w:style w:type="paragraph" w:customStyle="1" w:styleId="5b">
    <w:name w:val="箇条書き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1">
    <w:name w:val="箇条書き 25"/>
    <w:basedOn w:val="5b"/>
    <w:qFormat/>
    <w:rsid w:val="00D37CAD"/>
    <w:pPr>
      <w:tabs>
        <w:tab w:val="clear" w:pos="644"/>
        <w:tab w:val="num" w:pos="1494"/>
      </w:tabs>
      <w:ind w:left="851" w:hanging="284"/>
    </w:pPr>
  </w:style>
  <w:style w:type="paragraph" w:customStyle="1" w:styleId="350">
    <w:name w:val="箇条書き 35"/>
    <w:basedOn w:val="251"/>
    <w:qFormat/>
    <w:rsid w:val="00D37CAD"/>
    <w:pPr>
      <w:ind w:left="1135"/>
    </w:pPr>
  </w:style>
  <w:style w:type="paragraph" w:customStyle="1" w:styleId="252">
    <w:name w:val="一覧 25"/>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51">
    <w:name w:val="一覧 35"/>
    <w:basedOn w:val="252"/>
    <w:qFormat/>
    <w:rsid w:val="00D37CAD"/>
    <w:pPr>
      <w:ind w:left="1135"/>
    </w:pPr>
  </w:style>
  <w:style w:type="paragraph" w:customStyle="1" w:styleId="450">
    <w:name w:val="一覧 45"/>
    <w:basedOn w:val="351"/>
    <w:qFormat/>
    <w:rsid w:val="00D37CAD"/>
    <w:pPr>
      <w:ind w:left="1418"/>
    </w:pPr>
  </w:style>
  <w:style w:type="paragraph" w:customStyle="1" w:styleId="550">
    <w:name w:val="一覧 55"/>
    <w:basedOn w:val="450"/>
    <w:qFormat/>
    <w:rsid w:val="00D37CAD"/>
    <w:pPr>
      <w:ind w:left="1702"/>
    </w:pPr>
  </w:style>
  <w:style w:type="paragraph" w:customStyle="1" w:styleId="451">
    <w:name w:val="箇条書き 45"/>
    <w:basedOn w:val="350"/>
    <w:qFormat/>
    <w:rsid w:val="00D37CAD"/>
    <w:pPr>
      <w:ind w:left="1418"/>
    </w:pPr>
  </w:style>
  <w:style w:type="paragraph" w:customStyle="1" w:styleId="551">
    <w:name w:val="箇条書き 55"/>
    <w:basedOn w:val="451"/>
    <w:qFormat/>
    <w:rsid w:val="00D37CAD"/>
    <w:pPr>
      <w:ind w:left="1702"/>
    </w:pPr>
  </w:style>
  <w:style w:type="paragraph" w:customStyle="1" w:styleId="5c">
    <w:name w:val="コメント文字列5"/>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5d">
    <w:name w:val="コメント内容5"/>
    <w:basedOn w:val="5c"/>
    <w:next w:val="5c"/>
    <w:qFormat/>
    <w:rsid w:val="00D37CAD"/>
    <w:rPr>
      <w:b/>
      <w:bCs/>
    </w:rPr>
  </w:style>
  <w:style w:type="paragraph" w:customStyle="1" w:styleId="5e">
    <w:name w:val="見出しマップ5"/>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WW-">
    <w:name w:val="WW-図表番号"/>
    <w:basedOn w:val="a"/>
    <w:next w:val="a"/>
    <w:qFormat/>
    <w:rsid w:val="00D37CAD"/>
    <w:pPr>
      <w:suppressAutoHyphens/>
      <w:overflowPunct w:val="0"/>
      <w:autoSpaceDE w:val="0"/>
      <w:autoSpaceDN w:val="0"/>
      <w:adjustRightInd w:val="0"/>
      <w:spacing w:before="120" w:after="120"/>
      <w:textAlignment w:val="baseline"/>
    </w:pPr>
    <w:rPr>
      <w:rFonts w:cs="CG Times (WN)"/>
      <w:b/>
      <w:lang w:eastAsia="ar-SA"/>
    </w:rPr>
  </w:style>
  <w:style w:type="paragraph" w:customStyle="1" w:styleId="5f">
    <w:name w:val="書式なし5"/>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40">
    <w:name w:val="本文 2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40">
    <w:name w:val="本文 3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5">
    <w:name w:val="標準 (Web)5"/>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53">
    <w:name w:val="本文インデント 25"/>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5f0">
    <w:name w:val="標準インデント5"/>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5f1">
    <w:name w:val="記5"/>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5">
    <w:name w:val="HTML 書式付き5"/>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afffff">
    <w:name w:val="表の内容"/>
    <w:basedOn w:val="a"/>
    <w:qFormat/>
    <w:rsid w:val="00D37CAD"/>
    <w:pPr>
      <w:suppressLineNumbers/>
      <w:suppressAutoHyphens/>
      <w:overflowPunct w:val="0"/>
      <w:autoSpaceDE w:val="0"/>
      <w:autoSpaceDN w:val="0"/>
      <w:adjustRightInd w:val="0"/>
      <w:textAlignment w:val="baseline"/>
    </w:pPr>
    <w:rPr>
      <w:rFonts w:cs="CG Times (WN)"/>
      <w:lang w:eastAsia="ar-SA"/>
    </w:rPr>
  </w:style>
  <w:style w:type="paragraph" w:customStyle="1" w:styleId="afffff0">
    <w:name w:val="表の見出し"/>
    <w:basedOn w:val="afffff"/>
    <w:qFormat/>
    <w:rsid w:val="00D37CAD"/>
    <w:pPr>
      <w:jc w:val="center"/>
    </w:pPr>
    <w:rPr>
      <w:b/>
      <w:bCs/>
    </w:rPr>
  </w:style>
  <w:style w:type="paragraph" w:customStyle="1" w:styleId="ListBullet1">
    <w:name w:val="List Bullet1"/>
    <w:basedOn w:val="a"/>
    <w:qFormat/>
    <w:rsid w:val="00D37CAD"/>
    <w:pPr>
      <w:tabs>
        <w:tab w:val="num" w:pos="644"/>
      </w:tabs>
      <w:suppressAutoHyphens/>
      <w:overflowPunct w:val="0"/>
      <w:autoSpaceDE w:val="0"/>
      <w:autoSpaceDN w:val="0"/>
      <w:adjustRightInd w:val="0"/>
      <w:ind w:left="568" w:hanging="284"/>
      <w:textAlignment w:val="baseline"/>
    </w:pPr>
    <w:rPr>
      <w:lang w:eastAsia="ar-SA"/>
    </w:rPr>
  </w:style>
  <w:style w:type="paragraph" w:customStyle="1" w:styleId="ListBullet21">
    <w:name w:val="List Bullet 21"/>
    <w:basedOn w:val="ListBullet1"/>
    <w:qFormat/>
    <w:rsid w:val="00D37CAD"/>
    <w:pPr>
      <w:tabs>
        <w:tab w:val="clear" w:pos="644"/>
        <w:tab w:val="num" w:pos="1494"/>
      </w:tabs>
      <w:ind w:left="851"/>
    </w:pPr>
  </w:style>
  <w:style w:type="paragraph" w:customStyle="1" w:styleId="ListBullet31">
    <w:name w:val="List Bullet 31"/>
    <w:basedOn w:val="ListBullet21"/>
    <w:qFormat/>
    <w:rsid w:val="00D37CAD"/>
    <w:pPr>
      <w:ind w:left="1135"/>
    </w:pPr>
  </w:style>
  <w:style w:type="paragraph" w:customStyle="1" w:styleId="ListBullet41">
    <w:name w:val="List Bullet 41"/>
    <w:basedOn w:val="ListBullet31"/>
    <w:qFormat/>
    <w:rsid w:val="00D37CAD"/>
    <w:pPr>
      <w:ind w:left="1418"/>
    </w:pPr>
  </w:style>
  <w:style w:type="paragraph" w:customStyle="1" w:styleId="ListBullet51">
    <w:name w:val="List Bullet 51"/>
    <w:basedOn w:val="ListBullet41"/>
    <w:qFormat/>
    <w:rsid w:val="00D37CAD"/>
    <w:pPr>
      <w:ind w:left="1702"/>
    </w:pPr>
  </w:style>
  <w:style w:type="paragraph" w:customStyle="1" w:styleId="DocumentMap1">
    <w:name w:val="Document Map1"/>
    <w:basedOn w:val="a"/>
    <w:qFormat/>
    <w:rsid w:val="00D37CAD"/>
    <w:pPr>
      <w:shd w:val="clear" w:color="auto" w:fill="000080"/>
      <w:suppressAutoHyphens/>
      <w:overflowPunct w:val="0"/>
      <w:autoSpaceDE w:val="0"/>
      <w:autoSpaceDN w:val="0"/>
      <w:adjustRightInd w:val="0"/>
      <w:textAlignment w:val="baseline"/>
    </w:pPr>
    <w:rPr>
      <w:rFonts w:ascii="Tahoma" w:hAnsi="Tahoma"/>
      <w:lang w:eastAsia="ar-SA"/>
    </w:rPr>
  </w:style>
  <w:style w:type="paragraph" w:customStyle="1" w:styleId="PlainText1">
    <w:name w:val="Plain Text1"/>
    <w:basedOn w:val="a"/>
    <w:qFormat/>
    <w:rsid w:val="00D37CAD"/>
    <w:pPr>
      <w:suppressAutoHyphens/>
      <w:overflowPunct w:val="0"/>
      <w:autoSpaceDE w:val="0"/>
      <w:autoSpaceDN w:val="0"/>
      <w:adjustRightInd w:val="0"/>
      <w:textAlignment w:val="baseline"/>
    </w:pPr>
    <w:rPr>
      <w:rFonts w:ascii="Courier New" w:hAnsi="Courier New"/>
      <w:lang w:val="nb-NO" w:eastAsia="ar-SA"/>
    </w:rPr>
  </w:style>
  <w:style w:type="paragraph" w:customStyle="1" w:styleId="CommentText1">
    <w:name w:val="Comment Text1"/>
    <w:basedOn w:val="a"/>
    <w:qFormat/>
    <w:rsid w:val="00D37CAD"/>
    <w:pPr>
      <w:suppressAutoHyphens/>
      <w:overflowPunct w:val="0"/>
      <w:autoSpaceDE w:val="0"/>
      <w:autoSpaceDN w:val="0"/>
      <w:adjustRightInd w:val="0"/>
      <w:textAlignment w:val="baseline"/>
    </w:pPr>
    <w:rPr>
      <w:lang w:eastAsia="ar-SA"/>
    </w:rPr>
  </w:style>
  <w:style w:type="paragraph" w:customStyle="1" w:styleId="List31">
    <w:name w:val="List 31"/>
    <w:basedOn w:val="a"/>
    <w:qFormat/>
    <w:rsid w:val="00D37CAD"/>
    <w:pPr>
      <w:suppressAutoHyphens/>
      <w:overflowPunct w:val="0"/>
      <w:autoSpaceDE w:val="0"/>
      <w:autoSpaceDN w:val="0"/>
      <w:adjustRightInd w:val="0"/>
      <w:ind w:left="849" w:hanging="283"/>
      <w:textAlignment w:val="baseline"/>
    </w:pPr>
    <w:rPr>
      <w:lang w:eastAsia="ar-SA"/>
    </w:rPr>
  </w:style>
  <w:style w:type="paragraph" w:customStyle="1" w:styleId="List41">
    <w:name w:val="List 41"/>
    <w:basedOn w:val="List31"/>
    <w:qFormat/>
    <w:rsid w:val="00D37CAD"/>
    <w:pPr>
      <w:ind w:left="1418" w:hanging="284"/>
    </w:pPr>
  </w:style>
  <w:style w:type="paragraph" w:customStyle="1" w:styleId="ListNumber1">
    <w:name w:val="List Number1"/>
    <w:basedOn w:val="aa"/>
    <w:qFormat/>
    <w:rsid w:val="00D37CAD"/>
    <w:pPr>
      <w:tabs>
        <w:tab w:val="num" w:pos="644"/>
      </w:tabs>
      <w:suppressAutoHyphens/>
      <w:overflowPunct w:val="0"/>
      <w:autoSpaceDE w:val="0"/>
      <w:autoSpaceDN w:val="0"/>
      <w:adjustRightInd w:val="0"/>
      <w:ind w:left="644" w:hanging="360"/>
      <w:textAlignment w:val="baseline"/>
    </w:pPr>
    <w:rPr>
      <w:lang w:eastAsia="ar-SA"/>
    </w:rPr>
  </w:style>
  <w:style w:type="paragraph" w:customStyle="1" w:styleId="ListNumber21">
    <w:name w:val="List Number 21"/>
    <w:basedOn w:val="ListNumber1"/>
    <w:qFormat/>
    <w:rsid w:val="00D37CAD"/>
    <w:pPr>
      <w:ind w:left="851" w:hanging="284"/>
    </w:pPr>
  </w:style>
  <w:style w:type="paragraph" w:customStyle="1" w:styleId="List21">
    <w:name w:val="List 21"/>
    <w:basedOn w:val="aa"/>
    <w:qFormat/>
    <w:rsid w:val="00D37CAD"/>
    <w:pPr>
      <w:suppressAutoHyphens/>
      <w:overflowPunct w:val="0"/>
      <w:autoSpaceDE w:val="0"/>
      <w:autoSpaceDN w:val="0"/>
      <w:adjustRightInd w:val="0"/>
      <w:ind w:left="851"/>
      <w:textAlignment w:val="baseline"/>
    </w:pPr>
    <w:rPr>
      <w:lang w:eastAsia="ar-SA"/>
    </w:rPr>
  </w:style>
  <w:style w:type="paragraph" w:customStyle="1" w:styleId="List51">
    <w:name w:val="List 51"/>
    <w:basedOn w:val="List41"/>
    <w:qFormat/>
    <w:rsid w:val="00D37CAD"/>
    <w:pPr>
      <w:ind w:left="1702"/>
    </w:pPr>
  </w:style>
  <w:style w:type="paragraph" w:customStyle="1" w:styleId="BodyText21">
    <w:name w:val="Body Text 2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31">
    <w:name w:val="Body Text 3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Indent21">
    <w:name w:val="Body Text Indent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NormalIndent1">
    <w:name w:val="Normal Indent1"/>
    <w:basedOn w:val="a"/>
    <w:qFormat/>
    <w:rsid w:val="00D37CAD"/>
    <w:pPr>
      <w:suppressAutoHyphens/>
      <w:overflowPunct w:val="0"/>
      <w:autoSpaceDE w:val="0"/>
      <w:autoSpaceDN w:val="0"/>
      <w:adjustRightInd w:val="0"/>
      <w:ind w:left="708"/>
      <w:textAlignment w:val="baseline"/>
    </w:pPr>
    <w:rPr>
      <w:lang w:eastAsia="ar-SA"/>
    </w:rPr>
  </w:style>
  <w:style w:type="paragraph" w:customStyle="1" w:styleId="NoteHeading1">
    <w:name w:val="Note Heading1"/>
    <w:basedOn w:val="a"/>
    <w:next w:val="a"/>
    <w:qFormat/>
    <w:rsid w:val="00D37CAD"/>
    <w:pPr>
      <w:suppressAutoHyphens/>
      <w:overflowPunct w:val="0"/>
      <w:autoSpaceDE w:val="0"/>
      <w:autoSpaceDN w:val="0"/>
      <w:adjustRightInd w:val="0"/>
      <w:textAlignment w:val="baseline"/>
    </w:pPr>
    <w:rPr>
      <w:lang w:eastAsia="ar-SA"/>
    </w:rPr>
  </w:style>
  <w:style w:type="paragraph" w:customStyle="1" w:styleId="afffff1">
    <w:name w:val="枠の内容"/>
    <w:basedOn w:val="aff9"/>
    <w:qFormat/>
    <w:rsid w:val="00D37CAD"/>
    <w:rPr>
      <w:rFonts w:eastAsia="Times New Roman"/>
    </w:rPr>
  </w:style>
  <w:style w:type="paragraph" w:customStyle="1" w:styleId="numberedlist0">
    <w:name w:val="numbered list"/>
    <w:basedOn w:val="a9"/>
    <w:qFormat/>
    <w:rsid w:val="00D37CA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en-GB"/>
    </w:rPr>
  </w:style>
  <w:style w:type="paragraph" w:customStyle="1" w:styleId="TabList">
    <w:name w:val="TabList"/>
    <w:basedOn w:val="a"/>
    <w:qFormat/>
    <w:rsid w:val="00D37CAD"/>
    <w:pPr>
      <w:tabs>
        <w:tab w:val="left" w:pos="1134"/>
      </w:tabs>
      <w:overflowPunct w:val="0"/>
      <w:autoSpaceDE w:val="0"/>
      <w:autoSpaceDN w:val="0"/>
      <w:adjustRightInd w:val="0"/>
      <w:spacing w:after="0"/>
      <w:textAlignment w:val="baseline"/>
    </w:pPr>
    <w:rPr>
      <w:lang w:eastAsia="en-GB"/>
    </w:rPr>
  </w:style>
  <w:style w:type="paragraph" w:customStyle="1" w:styleId="Meetingcaption">
    <w:name w:val="Meeting caption"/>
    <w:basedOn w:val="a"/>
    <w:qFormat/>
    <w:rsid w:val="00D37CA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
    <w:qFormat/>
    <w:rsid w:val="00D37CAD"/>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
    <w:qFormat/>
    <w:rsid w:val="00D37CAD"/>
    <w:pPr>
      <w:overflowPunct w:val="0"/>
      <w:autoSpaceDE w:val="0"/>
      <w:autoSpaceDN w:val="0"/>
      <w:adjustRightInd w:val="0"/>
      <w:spacing w:after="0" w:line="240" w:lineRule="exact"/>
      <w:jc w:val="center"/>
      <w:textAlignment w:val="baseline"/>
    </w:pPr>
    <w:rPr>
      <w:rFonts w:eastAsia="Times New Roman"/>
      <w:sz w:val="16"/>
      <w:lang w:val="en-US" w:eastAsia="en-GB"/>
    </w:rPr>
  </w:style>
  <w:style w:type="paragraph" w:customStyle="1" w:styleId="tah0">
    <w:name w:val="tah"/>
    <w:basedOn w:val="a"/>
    <w:qFormat/>
    <w:rsid w:val="00D37CAD"/>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NormalAfter3pt">
    <w:name w:val="Normal + After:  3 pt"/>
    <w:basedOn w:val="a"/>
    <w:qFormat/>
    <w:rsid w:val="00D37CAD"/>
    <w:pPr>
      <w:tabs>
        <w:tab w:val="num" w:pos="2560"/>
      </w:tabs>
      <w:overflowPunct w:val="0"/>
      <w:autoSpaceDE w:val="0"/>
      <w:autoSpaceDN w:val="0"/>
      <w:adjustRightInd w:val="0"/>
      <w:ind w:left="2560" w:hanging="357"/>
      <w:textAlignment w:val="baseline"/>
    </w:pPr>
    <w:rPr>
      <w:rFonts w:eastAsia="Times New Roman"/>
      <w:lang w:val="en-AU" w:eastAsia="ko-KR"/>
    </w:rPr>
  </w:style>
  <w:style w:type="character" w:customStyle="1" w:styleId="M5Char6">
    <w:name w:val="M5 Char6"/>
    <w:aliases w:val="mh2 Char6,Module heading 2 Char5,heading 8 Char6,Numbered Sub-list Char5,h5 Char6,Heading5 Char6,Head5 Char6,H5 Char5,5 Char Char5,Heading 81 Char Char3"/>
    <w:rsid w:val="00D37CAD"/>
    <w:rPr>
      <w:rFonts w:ascii="Arial" w:eastAsia="ＭＳ 明朝" w:hAnsi="Arial"/>
      <w:sz w:val="22"/>
      <w:lang w:val="en-GB" w:eastAsia="en-US" w:bidi="ar-SA"/>
    </w:rPr>
  </w:style>
  <w:style w:type="paragraph" w:customStyle="1" w:styleId="ListParagraph1">
    <w:name w:val="List Paragraph1"/>
    <w:basedOn w:val="a"/>
    <w:qFormat/>
    <w:rsid w:val="00D37CAD"/>
    <w:pPr>
      <w:overflowPunct w:val="0"/>
      <w:autoSpaceDE w:val="0"/>
      <w:autoSpaceDN w:val="0"/>
      <w:adjustRightInd w:val="0"/>
      <w:ind w:left="720"/>
      <w:contextualSpacing/>
      <w:textAlignment w:val="baseline"/>
    </w:pPr>
    <w:rPr>
      <w:rFonts w:eastAsia="Times New Roman"/>
      <w:lang w:eastAsia="en-GB"/>
    </w:rPr>
  </w:style>
  <w:style w:type="paragraph" w:customStyle="1" w:styleId="1fc">
    <w:name w:val="図表番号1"/>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1fd">
    <w:name w:val="段落番号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1">
    <w:name w:val="段落番号 21"/>
    <w:basedOn w:val="1fd"/>
    <w:qFormat/>
    <w:rsid w:val="00D37CAD"/>
    <w:pPr>
      <w:ind w:left="851" w:hanging="284"/>
    </w:pPr>
  </w:style>
  <w:style w:type="paragraph" w:customStyle="1" w:styleId="1fe">
    <w:name w:val="箇条書き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2">
    <w:name w:val="箇条書き 21"/>
    <w:basedOn w:val="1fe"/>
    <w:qFormat/>
    <w:rsid w:val="00D37CAD"/>
    <w:pPr>
      <w:tabs>
        <w:tab w:val="clear" w:pos="644"/>
        <w:tab w:val="num" w:pos="1494"/>
      </w:tabs>
      <w:ind w:left="851" w:hanging="284"/>
    </w:pPr>
  </w:style>
  <w:style w:type="paragraph" w:customStyle="1" w:styleId="311">
    <w:name w:val="箇条書き 31"/>
    <w:basedOn w:val="212"/>
    <w:qFormat/>
    <w:rsid w:val="00D37CAD"/>
    <w:pPr>
      <w:ind w:left="1135"/>
    </w:pPr>
  </w:style>
  <w:style w:type="paragraph" w:customStyle="1" w:styleId="213">
    <w:name w:val="一覧 21"/>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12">
    <w:name w:val="一覧 31"/>
    <w:basedOn w:val="213"/>
    <w:qFormat/>
    <w:rsid w:val="00D37CAD"/>
    <w:pPr>
      <w:ind w:left="1135"/>
    </w:pPr>
  </w:style>
  <w:style w:type="paragraph" w:customStyle="1" w:styleId="411">
    <w:name w:val="一覧 41"/>
    <w:basedOn w:val="312"/>
    <w:qFormat/>
    <w:rsid w:val="00D37CAD"/>
    <w:pPr>
      <w:ind w:left="1418"/>
    </w:pPr>
  </w:style>
  <w:style w:type="paragraph" w:customStyle="1" w:styleId="511">
    <w:name w:val="一覧 51"/>
    <w:basedOn w:val="411"/>
    <w:qFormat/>
    <w:rsid w:val="00D37CAD"/>
    <w:pPr>
      <w:ind w:left="1702"/>
    </w:pPr>
  </w:style>
  <w:style w:type="paragraph" w:customStyle="1" w:styleId="412">
    <w:name w:val="箇条書き 41"/>
    <w:basedOn w:val="311"/>
    <w:qFormat/>
    <w:rsid w:val="00D37CAD"/>
    <w:pPr>
      <w:ind w:left="1418"/>
    </w:pPr>
  </w:style>
  <w:style w:type="paragraph" w:customStyle="1" w:styleId="512">
    <w:name w:val="箇条書き 51"/>
    <w:basedOn w:val="412"/>
    <w:qFormat/>
    <w:rsid w:val="00D37CAD"/>
    <w:pPr>
      <w:ind w:left="1702"/>
    </w:pPr>
  </w:style>
  <w:style w:type="paragraph" w:customStyle="1" w:styleId="1ff">
    <w:name w:val="コメント文字列1"/>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1ff0">
    <w:name w:val="コメント内容1"/>
    <w:basedOn w:val="1ff"/>
    <w:next w:val="1ff"/>
    <w:qFormat/>
    <w:rsid w:val="00D37CAD"/>
    <w:rPr>
      <w:b/>
      <w:bCs/>
    </w:rPr>
  </w:style>
  <w:style w:type="paragraph" w:customStyle="1" w:styleId="1ff1">
    <w:name w:val="見出しマップ1"/>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1ff2">
    <w:name w:val="書式なし1"/>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14">
    <w:name w:val="本文 2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13">
    <w:name w:val="本文 3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1">
    <w:name w:val="標準 (Web)1"/>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5">
    <w:name w:val="本文インデント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1ff3">
    <w:name w:val="標準インデント1"/>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1ff4">
    <w:name w:val="記1"/>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10">
    <w:name w:val="HTML 書式付き1"/>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1ff5">
    <w:name w:val="题注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6">
    <w:name w:val="图表目录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3CharCharCharCharCharChar">
    <w:name w:val="Char Char3 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2f8">
    <w:name w:val="无间隔2"/>
    <w:qFormat/>
    <w:rsid w:val="00D37CAD"/>
    <w:rPr>
      <w:rFonts w:ascii="Times New Roman" w:eastAsia="SimSun" w:hAnsi="Times New Roman"/>
      <w:lang w:val="en-GB" w:eastAsia="en-US"/>
    </w:rPr>
  </w:style>
  <w:style w:type="paragraph" w:customStyle="1" w:styleId="editorsnote0">
    <w:name w:val="editorsnote"/>
    <w:basedOn w:val="a"/>
    <w:qFormat/>
    <w:rsid w:val="00D37CAD"/>
    <w:pPr>
      <w:overflowPunct w:val="0"/>
      <w:autoSpaceDE w:val="0"/>
      <w:autoSpaceDN w:val="0"/>
      <w:adjustRightInd w:val="0"/>
      <w:spacing w:after="0"/>
      <w:textAlignment w:val="baseline"/>
    </w:pPr>
    <w:rPr>
      <w:rFonts w:eastAsia="Calibri"/>
      <w:sz w:val="24"/>
      <w:szCs w:val="24"/>
      <w:lang w:val="sv-SE" w:eastAsia="sv-SE"/>
    </w:rPr>
  </w:style>
  <w:style w:type="paragraph" w:customStyle="1" w:styleId="TTan">
    <w:name w:val="TTan"/>
    <w:basedOn w:val="FP"/>
    <w:qFormat/>
    <w:rsid w:val="00D37CAD"/>
    <w:pPr>
      <w:overflowPunct w:val="0"/>
      <w:autoSpaceDE w:val="0"/>
      <w:autoSpaceDN w:val="0"/>
      <w:adjustRightInd w:val="0"/>
      <w:textAlignment w:val="baseline"/>
    </w:pPr>
    <w:rPr>
      <w:rFonts w:ascii="Arial" w:eastAsia="Times New Roman" w:hAnsi="Arial"/>
      <w:sz w:val="18"/>
      <w:lang w:eastAsia="en-GB"/>
    </w:rPr>
  </w:style>
  <w:style w:type="paragraph" w:customStyle="1" w:styleId="3f2">
    <w:name w:val="変更箇所3"/>
    <w:hidden/>
    <w:semiHidden/>
    <w:qFormat/>
    <w:rsid w:val="00D37CAD"/>
    <w:rPr>
      <w:rFonts w:ascii="Times New Roman" w:hAnsi="Times New Roman"/>
      <w:lang w:val="en-GB" w:eastAsia="en-US"/>
    </w:rPr>
  </w:style>
  <w:style w:type="paragraph" w:customStyle="1" w:styleId="2f9">
    <w:name w:val="変更箇所2"/>
    <w:hidden/>
    <w:semiHidden/>
    <w:qFormat/>
    <w:rsid w:val="00D37CAD"/>
    <w:rPr>
      <w:rFonts w:ascii="Times New Roman" w:hAnsi="Times New Roman"/>
      <w:lang w:val="en-GB" w:eastAsia="en-US"/>
    </w:rPr>
  </w:style>
  <w:style w:type="paragraph" w:customStyle="1" w:styleId="911">
    <w:name w:val="目錄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7">
    <w:name w:val="標號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8">
    <w:name w:val="圖表目錄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Verzeichnis91">
    <w:name w:val="Verzeichnis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Beschriftung1">
    <w:name w:val="Beschriftung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Abbildungsverzeichnis1">
    <w:name w:val="Abbildungsverzeichni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3">
    <w:name w:val="无间隔3"/>
    <w:qFormat/>
    <w:rsid w:val="00D37CAD"/>
    <w:rPr>
      <w:rFonts w:ascii="Times New Roman" w:eastAsia="SimSun" w:hAnsi="Times New Roman"/>
      <w:lang w:val="en-GB" w:eastAsia="en-US"/>
    </w:rPr>
  </w:style>
  <w:style w:type="paragraph" w:customStyle="1" w:styleId="3f4">
    <w:name w:val="수정3"/>
    <w:hidden/>
    <w:semiHidden/>
    <w:qFormat/>
    <w:rsid w:val="00D37CAD"/>
    <w:rPr>
      <w:rFonts w:ascii="Times New Roman" w:eastAsia="Batang" w:hAnsi="Times New Roman"/>
      <w:lang w:val="en-GB" w:eastAsia="en-US"/>
    </w:rPr>
  </w:style>
  <w:style w:type="paragraph" w:customStyle="1" w:styleId="4a">
    <w:name w:val="수정4"/>
    <w:hidden/>
    <w:semiHidden/>
    <w:qFormat/>
    <w:rsid w:val="00D37CAD"/>
    <w:rPr>
      <w:rFonts w:ascii="Times New Roman" w:eastAsia="Batang" w:hAnsi="Times New Roman"/>
      <w:lang w:val="en-GB" w:eastAsia="en-US"/>
    </w:rPr>
  </w:style>
  <w:style w:type="character" w:customStyle="1" w:styleId="11BodyTextChar">
    <w:name w:val="11 BodyText Char"/>
    <w:link w:val="11BodyText"/>
    <w:rsid w:val="00D37CAD"/>
    <w:rPr>
      <w:rFonts w:ascii="Arial" w:eastAsia="Times New Roman" w:hAnsi="Arial"/>
      <w:lang w:val="x-none" w:eastAsia="x-none"/>
    </w:rPr>
  </w:style>
  <w:style w:type="paragraph" w:customStyle="1" w:styleId="TableContent-Bulleted">
    <w:name w:val="Table Content - Bulleted"/>
    <w:basedOn w:val="a"/>
    <w:qFormat/>
    <w:rsid w:val="00D37CAD"/>
    <w:pPr>
      <w:tabs>
        <w:tab w:val="num" w:pos="460"/>
      </w:tabs>
      <w:overflowPunct w:val="0"/>
      <w:autoSpaceDE w:val="0"/>
      <w:autoSpaceDN w:val="0"/>
      <w:adjustRightInd w:val="0"/>
      <w:ind w:left="412" w:hanging="312"/>
      <w:textAlignment w:val="baseline"/>
    </w:pPr>
    <w:rPr>
      <w:rFonts w:eastAsia="Times New Roman"/>
      <w:lang w:eastAsia="en-GB"/>
    </w:rPr>
  </w:style>
  <w:style w:type="paragraph" w:customStyle="1" w:styleId="Tadc">
    <w:name w:val="Tadc"/>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Atl">
    <w:name w:val="Atl"/>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Es">
    <w:name w:val="Es"/>
    <w:basedOn w:val="B1"/>
    <w:qFormat/>
    <w:rsid w:val="00D37CAD"/>
    <w:pPr>
      <w:overflowPunct w:val="0"/>
      <w:autoSpaceDE w:val="0"/>
      <w:autoSpaceDN w:val="0"/>
      <w:adjustRightInd w:val="0"/>
      <w:textAlignment w:val="baseline"/>
    </w:pPr>
    <w:rPr>
      <w:rFonts w:eastAsia="Times New Roman" w:cs="v4.2.0"/>
      <w:lang w:eastAsia="x-none"/>
    </w:rPr>
  </w:style>
  <w:style w:type="paragraph" w:customStyle="1" w:styleId="TTH">
    <w:name w:val="TTH"/>
    <w:basedOn w:val="a"/>
    <w:qFormat/>
    <w:rsid w:val="00D37CAD"/>
    <w:pPr>
      <w:overflowPunct w:val="0"/>
      <w:autoSpaceDE w:val="0"/>
      <w:autoSpaceDN w:val="0"/>
      <w:adjustRightInd w:val="0"/>
      <w:jc w:val="center"/>
      <w:textAlignment w:val="baseline"/>
    </w:pPr>
    <w:rPr>
      <w:rFonts w:ascii="Arial" w:eastAsia="Times New Roman" w:hAnsi="Arial" w:cs="Arial"/>
      <w:b/>
      <w:lang w:eastAsia="en-GB"/>
    </w:rPr>
  </w:style>
  <w:style w:type="paragraph" w:customStyle="1" w:styleId="standard">
    <w:name w:val="standard"/>
    <w:qFormat/>
    <w:rsid w:val="00D37CAD"/>
    <w:pPr>
      <w:tabs>
        <w:tab w:val="left" w:pos="426"/>
      </w:tabs>
    </w:pPr>
    <w:rPr>
      <w:rFonts w:ascii="Times New Roman" w:eastAsia="SimSun" w:hAnsi="Times New Roman"/>
      <w:lang w:val="en-GB" w:eastAsia="zh-CN"/>
    </w:rPr>
  </w:style>
  <w:style w:type="paragraph" w:customStyle="1" w:styleId="Headernonumber">
    <w:name w:val="Header_nonumber"/>
    <w:basedOn w:val="1"/>
    <w:qFormat/>
    <w:rsid w:val="00D37CAD"/>
    <w:pPr>
      <w:tabs>
        <w:tab w:val="left" w:pos="432"/>
      </w:tabs>
      <w:overflowPunct w:val="0"/>
      <w:autoSpaceDE w:val="0"/>
      <w:autoSpaceDN w:val="0"/>
      <w:adjustRightInd w:val="0"/>
      <w:ind w:left="0" w:firstLine="0"/>
      <w:textAlignment w:val="baseline"/>
      <w:outlineLvl w:val="9"/>
    </w:pPr>
    <w:rPr>
      <w:rFonts w:eastAsia="Times New Roman"/>
      <w:lang w:eastAsia="zh-CN"/>
    </w:rPr>
  </w:style>
  <w:style w:type="paragraph" w:customStyle="1" w:styleId="216">
    <w:name w:val="21"/>
    <w:basedOn w:val="a"/>
    <w:qFormat/>
    <w:rsid w:val="00D37CAD"/>
    <w:pPr>
      <w:overflowPunct w:val="0"/>
      <w:autoSpaceDE w:val="0"/>
      <w:autoSpaceDN w:val="0"/>
      <w:adjustRightInd w:val="0"/>
      <w:snapToGrid w:val="0"/>
      <w:spacing w:before="100" w:beforeAutospacing="1" w:after="100" w:afterAutospacing="1"/>
      <w:textAlignment w:val="baseline"/>
    </w:pPr>
    <w:rPr>
      <w:rFonts w:ascii="Arial" w:eastAsia="Times New Roman" w:hAnsi="Arial" w:cs="Arial"/>
      <w:sz w:val="18"/>
      <w:szCs w:val="18"/>
      <w:lang w:val="en-US" w:eastAsia="zh-CN"/>
    </w:rPr>
  </w:style>
  <w:style w:type="paragraph" w:customStyle="1" w:styleId="TableDescription">
    <w:name w:val="Table Description"/>
    <w:basedOn w:val="a"/>
    <w:next w:val="a"/>
    <w:link w:val="TableDescriptionChar"/>
    <w:qFormat/>
    <w:rsid w:val="00D37CAD"/>
    <w:pPr>
      <w:keepNext/>
      <w:overflowPunct w:val="0"/>
      <w:topLinePunct/>
      <w:autoSpaceDE w:val="0"/>
      <w:autoSpaceDN w:val="0"/>
      <w:adjustRightInd w:val="0"/>
      <w:snapToGrid w:val="0"/>
      <w:spacing w:before="320" w:after="80" w:line="240" w:lineRule="atLeast"/>
      <w:textAlignment w:val="baseline"/>
      <w:outlineLvl w:val="7"/>
    </w:pPr>
    <w:rPr>
      <w:rFonts w:eastAsia="Times New Roman"/>
      <w:spacing w:val="-4"/>
      <w:kern w:val="2"/>
      <w:sz w:val="21"/>
      <w:szCs w:val="21"/>
      <w:lang w:val="x-none" w:eastAsia="zh-CN"/>
    </w:rPr>
  </w:style>
  <w:style w:type="character" w:customStyle="1" w:styleId="TableDescriptionChar">
    <w:name w:val="Table Description Char"/>
    <w:link w:val="TableDescription"/>
    <w:rsid w:val="00D37CAD"/>
    <w:rPr>
      <w:rFonts w:ascii="Times New Roman" w:eastAsia="Times New Roman" w:hAnsi="Times New Roman"/>
      <w:spacing w:val="-4"/>
      <w:kern w:val="2"/>
      <w:sz w:val="21"/>
      <w:szCs w:val="21"/>
      <w:lang w:val="x-none" w:eastAsia="zh-CN"/>
    </w:rPr>
  </w:style>
  <w:style w:type="paragraph" w:customStyle="1" w:styleId="Heading3Specs">
    <w:name w:val="Heading 3 Specs"/>
    <w:basedOn w:val="30"/>
    <w:qFormat/>
    <w:rsid w:val="00D37CAD"/>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qFormat/>
    <w:rsid w:val="00D37CAD"/>
    <w:rPr>
      <w:sz w:val="24"/>
    </w:rPr>
  </w:style>
  <w:style w:type="table" w:customStyle="1" w:styleId="TableGrid4">
    <w:name w:val="Table Grid4"/>
    <w:basedOn w:val="a1"/>
    <w:next w:val="affb"/>
    <w:uiPriority w:val="39"/>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fb"/>
    <w:uiPriority w:val="39"/>
    <w:qFormat/>
    <w:rsid w:val="00D37CA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D37CAD"/>
    <w:rPr>
      <w:rFonts w:ascii="Times New Roman" w:eastAsia="Times New Roman" w:hAnsi="Times New Roman"/>
      <w:lang w:val="en-GB" w:eastAsia="en-GB"/>
    </w:rPr>
    <w:tblPr/>
  </w:style>
  <w:style w:type="table" w:customStyle="1" w:styleId="TableGrid11">
    <w:name w:val="Table Grid1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b"/>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b"/>
    <w:uiPriority w:val="59"/>
    <w:qFormat/>
    <w:rsid w:val="00D37CAD"/>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D37CAD"/>
    <w:rPr>
      <w:rFonts w:ascii="Arial" w:eastAsia="Times New Roman" w:hAnsi="Arial"/>
      <w:sz w:val="36"/>
      <w:lang w:val="en-GB" w:eastAsia="ja-JP" w:bidi="ar-SA"/>
    </w:rPr>
  </w:style>
  <w:style w:type="paragraph" w:customStyle="1" w:styleId="220">
    <w:name w:val="本文 2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20">
    <w:name w:val="本文 3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4b">
    <w:name w:val="吹き出し4"/>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a">
    <w:name w:val="図表番号2"/>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2fb">
    <w:name w:val="段落番号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1">
    <w:name w:val="段落番号 22"/>
    <w:basedOn w:val="2fb"/>
    <w:qFormat/>
    <w:rsid w:val="00D37CAD"/>
    <w:pPr>
      <w:ind w:left="851" w:hanging="284"/>
    </w:pPr>
  </w:style>
  <w:style w:type="paragraph" w:customStyle="1" w:styleId="2fc">
    <w:name w:val="箇条書き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2">
    <w:name w:val="箇条書き 22"/>
    <w:basedOn w:val="2fc"/>
    <w:qFormat/>
    <w:rsid w:val="00D37CAD"/>
    <w:pPr>
      <w:tabs>
        <w:tab w:val="clear" w:pos="644"/>
        <w:tab w:val="num" w:pos="1494"/>
      </w:tabs>
      <w:ind w:left="851" w:hanging="284"/>
    </w:pPr>
  </w:style>
  <w:style w:type="paragraph" w:customStyle="1" w:styleId="321">
    <w:name w:val="箇条書き 32"/>
    <w:basedOn w:val="222"/>
    <w:qFormat/>
    <w:rsid w:val="00D37CAD"/>
    <w:pPr>
      <w:ind w:left="1135"/>
    </w:pPr>
  </w:style>
  <w:style w:type="paragraph" w:customStyle="1" w:styleId="223">
    <w:name w:val="一覧 22"/>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22">
    <w:name w:val="一覧 32"/>
    <w:basedOn w:val="223"/>
    <w:qFormat/>
    <w:rsid w:val="00D37CAD"/>
    <w:pPr>
      <w:ind w:left="1135"/>
    </w:pPr>
  </w:style>
  <w:style w:type="paragraph" w:customStyle="1" w:styleId="420">
    <w:name w:val="一覧 42"/>
    <w:basedOn w:val="322"/>
    <w:qFormat/>
    <w:rsid w:val="00D37CAD"/>
    <w:pPr>
      <w:ind w:left="1418"/>
    </w:pPr>
  </w:style>
  <w:style w:type="paragraph" w:customStyle="1" w:styleId="520">
    <w:name w:val="一覧 52"/>
    <w:basedOn w:val="420"/>
    <w:qFormat/>
    <w:rsid w:val="00D37CAD"/>
    <w:pPr>
      <w:ind w:left="1702"/>
    </w:pPr>
  </w:style>
  <w:style w:type="paragraph" w:customStyle="1" w:styleId="421">
    <w:name w:val="箇条書き 42"/>
    <w:basedOn w:val="321"/>
    <w:qFormat/>
    <w:rsid w:val="00D37CAD"/>
    <w:pPr>
      <w:ind w:left="1418"/>
    </w:pPr>
  </w:style>
  <w:style w:type="paragraph" w:customStyle="1" w:styleId="521">
    <w:name w:val="箇条書き 52"/>
    <w:basedOn w:val="421"/>
    <w:qFormat/>
    <w:rsid w:val="00D37CAD"/>
    <w:pPr>
      <w:ind w:left="1702"/>
    </w:pPr>
  </w:style>
  <w:style w:type="paragraph" w:customStyle="1" w:styleId="2fd">
    <w:name w:val="コメント文字列2"/>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2fe">
    <w:name w:val="コメント内容2"/>
    <w:basedOn w:val="2fd"/>
    <w:next w:val="2fd"/>
    <w:qFormat/>
    <w:rsid w:val="00D37CAD"/>
    <w:rPr>
      <w:b/>
      <w:bCs/>
    </w:rPr>
  </w:style>
  <w:style w:type="paragraph" w:customStyle="1" w:styleId="2ff">
    <w:name w:val="見出しマップ2"/>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2ff0">
    <w:name w:val="書式なし2"/>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2">
    <w:name w:val="標準 (Web)2"/>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4">
    <w:name w:val="本文インデント 22"/>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2ff1">
    <w:name w:val="標準インデント2"/>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2ff2">
    <w:name w:val="記2"/>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20">
    <w:name w:val="HTML 書式付き2"/>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D37CAD"/>
    <w:rPr>
      <w:rFonts w:ascii="Arial" w:eastAsia="Times New Roman" w:hAnsi="Arial"/>
      <w:sz w:val="36"/>
      <w:lang w:val="en-GB"/>
    </w:rPr>
  </w:style>
  <w:style w:type="paragraph" w:customStyle="1" w:styleId="List1">
    <w:name w:val="List 1"/>
    <w:basedOn w:val="a"/>
    <w:link w:val="List1Char"/>
    <w:uiPriority w:val="99"/>
    <w:qFormat/>
    <w:rsid w:val="00D37CAD"/>
    <w:pPr>
      <w:overflowPunct w:val="0"/>
      <w:autoSpaceDE w:val="0"/>
      <w:autoSpaceDN w:val="0"/>
      <w:adjustRightInd w:val="0"/>
      <w:spacing w:before="60"/>
      <w:ind w:left="720" w:hanging="360"/>
      <w:textAlignment w:val="baseline"/>
    </w:pPr>
    <w:rPr>
      <w:rFonts w:eastAsia="PMingLiU"/>
      <w:lang w:val="x-none" w:eastAsia="x-none" w:bidi="en-US"/>
    </w:rPr>
  </w:style>
  <w:style w:type="character" w:customStyle="1" w:styleId="List1Char">
    <w:name w:val="List 1 Char"/>
    <w:link w:val="List1"/>
    <w:uiPriority w:val="99"/>
    <w:rsid w:val="00D37CAD"/>
    <w:rPr>
      <w:rFonts w:ascii="Times New Roman" w:eastAsia="PMingLiU" w:hAnsi="Times New Roman"/>
      <w:lang w:val="x-none" w:eastAsia="x-none" w:bidi="en-US"/>
    </w:rPr>
  </w:style>
  <w:style w:type="paragraph" w:customStyle="1" w:styleId="Highlight">
    <w:name w:val="Highlight"/>
    <w:basedOn w:val="a"/>
    <w:uiPriority w:val="99"/>
    <w:qFormat/>
    <w:rsid w:val="00D37CAD"/>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
    <w:qFormat/>
    <w:rsid w:val="00D37CAD"/>
    <w:pPr>
      <w:overflowPunct w:val="0"/>
      <w:autoSpaceDE w:val="0"/>
      <w:autoSpaceDN w:val="0"/>
      <w:adjustRightInd w:val="0"/>
      <w:spacing w:before="60"/>
      <w:ind w:left="1080" w:hanging="360"/>
      <w:textAlignment w:val="baseline"/>
    </w:pPr>
    <w:rPr>
      <w:rFonts w:eastAsia="Times New Roman"/>
      <w:lang w:eastAsia="en-GB"/>
    </w:rPr>
  </w:style>
  <w:style w:type="paragraph" w:customStyle="1" w:styleId="List2">
    <w:name w:val="List2"/>
    <w:basedOn w:val="List1"/>
    <w:uiPriority w:val="99"/>
    <w:qFormat/>
    <w:rsid w:val="00D37CAD"/>
    <w:pPr>
      <w:spacing w:before="0"/>
      <w:ind w:left="0" w:firstLine="0"/>
    </w:pPr>
    <w:rPr>
      <w:szCs w:val="24"/>
      <w:lang w:val="fr-FR" w:eastAsia="fr-FR" w:bidi="ar-SA"/>
    </w:rPr>
  </w:style>
  <w:style w:type="paragraph" w:customStyle="1" w:styleId="StyleHeading5Firstline0cm">
    <w:name w:val="Style Heading 5 + First line:  0 cm"/>
    <w:basedOn w:val="5"/>
    <w:qFormat/>
    <w:rsid w:val="00D37CAD"/>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a"/>
    <w:link w:val="GlossaryChar"/>
    <w:uiPriority w:val="99"/>
    <w:qFormat/>
    <w:rsid w:val="00D37CAD"/>
    <w:pPr>
      <w:overflowPunct w:val="0"/>
      <w:autoSpaceDE w:val="0"/>
      <w:autoSpaceDN w:val="0"/>
      <w:adjustRightInd w:val="0"/>
      <w:spacing w:before="40"/>
      <w:textAlignment w:val="baseline"/>
    </w:pPr>
    <w:rPr>
      <w:rFonts w:eastAsia="Times New Roman"/>
      <w:sz w:val="16"/>
      <w:szCs w:val="16"/>
      <w:lang w:val="x-none" w:eastAsia="x-none"/>
    </w:rPr>
  </w:style>
  <w:style w:type="character" w:customStyle="1" w:styleId="GlossaryChar">
    <w:name w:val="Glossary Char"/>
    <w:link w:val="Glossary"/>
    <w:uiPriority w:val="99"/>
    <w:rsid w:val="00D37CAD"/>
    <w:rPr>
      <w:rFonts w:ascii="Times New Roman" w:eastAsia="Times New Roman" w:hAnsi="Times New Roman"/>
      <w:sz w:val="16"/>
      <w:szCs w:val="16"/>
      <w:lang w:val="x-none" w:eastAsia="x-none"/>
    </w:rPr>
  </w:style>
  <w:style w:type="numbering" w:customStyle="1" w:styleId="Style1">
    <w:name w:val="Style1"/>
    <w:uiPriority w:val="99"/>
    <w:rsid w:val="00D37CAD"/>
    <w:pPr>
      <w:numPr>
        <w:numId w:val="5"/>
      </w:numPr>
    </w:pPr>
  </w:style>
  <w:style w:type="table" w:customStyle="1" w:styleId="SGSTableBasic2">
    <w:name w:val="SGS Table Basic 2"/>
    <w:basedOn w:val="a1"/>
    <w:uiPriority w:val="99"/>
    <w:qFormat/>
    <w:rsid w:val="00D37CAD"/>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D37CAD"/>
    <w:pPr>
      <w:numPr>
        <w:numId w:val="6"/>
      </w:numPr>
    </w:pPr>
  </w:style>
  <w:style w:type="paragraph" w:customStyle="1" w:styleId="5f2">
    <w:name w:val="吹き出し5"/>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3f5">
    <w:name w:val="図表番号3"/>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3f6">
    <w:name w:val="段落番号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0">
    <w:name w:val="段落番号 23"/>
    <w:basedOn w:val="3f6"/>
    <w:qFormat/>
    <w:rsid w:val="00D37CAD"/>
    <w:pPr>
      <w:ind w:left="851" w:hanging="284"/>
    </w:pPr>
  </w:style>
  <w:style w:type="paragraph" w:customStyle="1" w:styleId="3f7">
    <w:name w:val="箇条書き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1">
    <w:name w:val="箇条書き 23"/>
    <w:basedOn w:val="3f7"/>
    <w:qFormat/>
    <w:rsid w:val="00D37CAD"/>
    <w:pPr>
      <w:tabs>
        <w:tab w:val="clear" w:pos="644"/>
        <w:tab w:val="num" w:pos="1494"/>
      </w:tabs>
      <w:ind w:left="851" w:hanging="284"/>
    </w:pPr>
  </w:style>
  <w:style w:type="paragraph" w:customStyle="1" w:styleId="330">
    <w:name w:val="箇条書き 33"/>
    <w:basedOn w:val="231"/>
    <w:qFormat/>
    <w:rsid w:val="00D37CAD"/>
    <w:pPr>
      <w:ind w:left="1135"/>
    </w:pPr>
  </w:style>
  <w:style w:type="paragraph" w:customStyle="1" w:styleId="232">
    <w:name w:val="一覧 23"/>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31">
    <w:name w:val="一覧 33"/>
    <w:basedOn w:val="232"/>
    <w:qFormat/>
    <w:rsid w:val="00D37CAD"/>
    <w:pPr>
      <w:ind w:left="1135"/>
    </w:pPr>
  </w:style>
  <w:style w:type="paragraph" w:customStyle="1" w:styleId="430">
    <w:name w:val="一覧 43"/>
    <w:basedOn w:val="331"/>
    <w:qFormat/>
    <w:rsid w:val="00D37CAD"/>
    <w:pPr>
      <w:ind w:left="1418"/>
    </w:pPr>
  </w:style>
  <w:style w:type="paragraph" w:customStyle="1" w:styleId="530">
    <w:name w:val="一覧 53"/>
    <w:basedOn w:val="430"/>
    <w:qFormat/>
    <w:rsid w:val="00D37CAD"/>
    <w:pPr>
      <w:ind w:left="1702"/>
    </w:pPr>
  </w:style>
  <w:style w:type="paragraph" w:customStyle="1" w:styleId="431">
    <w:name w:val="箇条書き 43"/>
    <w:basedOn w:val="330"/>
    <w:qFormat/>
    <w:rsid w:val="00D37CAD"/>
    <w:pPr>
      <w:ind w:left="1418"/>
    </w:pPr>
  </w:style>
  <w:style w:type="paragraph" w:customStyle="1" w:styleId="531">
    <w:name w:val="箇条書き 53"/>
    <w:basedOn w:val="431"/>
    <w:qFormat/>
    <w:rsid w:val="00D37CAD"/>
    <w:pPr>
      <w:ind w:left="1702"/>
    </w:pPr>
  </w:style>
  <w:style w:type="paragraph" w:customStyle="1" w:styleId="3f8">
    <w:name w:val="コメント文字列3"/>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3f9">
    <w:name w:val="コメント内容3"/>
    <w:basedOn w:val="3f8"/>
    <w:next w:val="3f8"/>
    <w:qFormat/>
    <w:rsid w:val="00D37CAD"/>
    <w:rPr>
      <w:b/>
      <w:bCs/>
    </w:rPr>
  </w:style>
  <w:style w:type="paragraph" w:customStyle="1" w:styleId="3fa">
    <w:name w:val="見出しマップ3"/>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3fb">
    <w:name w:val="書式なし3"/>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3">
    <w:name w:val="標準 (Web)3"/>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3">
    <w:name w:val="本文インデント 23"/>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3fc">
    <w:name w:val="標準インデント3"/>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3fd">
    <w:name w:val="記3"/>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30">
    <w:name w:val="HTML 書式付き3"/>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MediumGrid21">
    <w:name w:val="Medium Grid 21"/>
    <w:basedOn w:val="a"/>
    <w:link w:val="MediumGrid2Char"/>
    <w:uiPriority w:val="1"/>
    <w:qFormat/>
    <w:rsid w:val="00D37CAD"/>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D37CAD"/>
    <w:rPr>
      <w:rFonts w:ascii="Arial" w:eastAsia="PMingLiU" w:hAnsi="Arial"/>
      <w:lang w:val="x-none" w:eastAsia="x-none"/>
    </w:rPr>
  </w:style>
  <w:style w:type="paragraph" w:customStyle="1" w:styleId="GridTable32">
    <w:name w:val="Grid Table 32"/>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4c">
    <w:name w:val="无间隔4"/>
    <w:qFormat/>
    <w:rsid w:val="00D37CAD"/>
    <w:rPr>
      <w:rFonts w:ascii="Times New Roman" w:eastAsia="SimSun" w:hAnsi="Times New Roman"/>
      <w:lang w:val="en-GB" w:eastAsia="en-US"/>
    </w:rPr>
  </w:style>
  <w:style w:type="paragraph" w:customStyle="1" w:styleId="5f3">
    <w:name w:val="无间隔5"/>
    <w:qFormat/>
    <w:rsid w:val="00D37CAD"/>
    <w:rPr>
      <w:rFonts w:ascii="Times New Roman" w:eastAsia="SimSun" w:hAnsi="Times New Roman"/>
      <w:lang w:val="en-GB" w:eastAsia="en-US"/>
    </w:rPr>
  </w:style>
  <w:style w:type="paragraph" w:customStyle="1" w:styleId="63">
    <w:name w:val="吹き出し6"/>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4d">
    <w:name w:val="変更箇所4"/>
    <w:hidden/>
    <w:semiHidden/>
    <w:qFormat/>
    <w:rsid w:val="00D37CAD"/>
    <w:rPr>
      <w:rFonts w:ascii="Times New Roman" w:hAnsi="Times New Roman"/>
      <w:lang w:val="en-GB" w:eastAsia="en-US"/>
    </w:rPr>
  </w:style>
  <w:style w:type="paragraph" w:customStyle="1" w:styleId="4e">
    <w:name w:val="図表番号4"/>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4f">
    <w:name w:val="段落番号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1">
    <w:name w:val="段落番号 24"/>
    <w:basedOn w:val="4f"/>
    <w:qFormat/>
    <w:rsid w:val="00D37CAD"/>
    <w:pPr>
      <w:ind w:left="851" w:hanging="284"/>
    </w:pPr>
  </w:style>
  <w:style w:type="paragraph" w:customStyle="1" w:styleId="4f0">
    <w:name w:val="箇条書き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2">
    <w:name w:val="箇条書き 24"/>
    <w:basedOn w:val="4f0"/>
    <w:qFormat/>
    <w:rsid w:val="00D37CAD"/>
    <w:pPr>
      <w:tabs>
        <w:tab w:val="clear" w:pos="644"/>
        <w:tab w:val="num" w:pos="1494"/>
      </w:tabs>
      <w:ind w:left="851" w:hanging="284"/>
    </w:pPr>
  </w:style>
  <w:style w:type="paragraph" w:customStyle="1" w:styleId="341">
    <w:name w:val="箇条書き 34"/>
    <w:basedOn w:val="242"/>
    <w:qFormat/>
    <w:rsid w:val="00D37CAD"/>
    <w:pPr>
      <w:ind w:left="1135"/>
    </w:pPr>
  </w:style>
  <w:style w:type="paragraph" w:customStyle="1" w:styleId="243">
    <w:name w:val="一覧 24"/>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42">
    <w:name w:val="一覧 34"/>
    <w:basedOn w:val="243"/>
    <w:qFormat/>
    <w:rsid w:val="00D37CAD"/>
    <w:pPr>
      <w:ind w:left="1135"/>
    </w:pPr>
  </w:style>
  <w:style w:type="paragraph" w:customStyle="1" w:styleId="440">
    <w:name w:val="一覧 44"/>
    <w:basedOn w:val="342"/>
    <w:qFormat/>
    <w:rsid w:val="00D37CAD"/>
    <w:pPr>
      <w:ind w:left="1418"/>
    </w:pPr>
  </w:style>
  <w:style w:type="paragraph" w:customStyle="1" w:styleId="540">
    <w:name w:val="一覧 54"/>
    <w:basedOn w:val="440"/>
    <w:qFormat/>
    <w:rsid w:val="00D37CAD"/>
    <w:pPr>
      <w:ind w:left="1702"/>
    </w:pPr>
  </w:style>
  <w:style w:type="paragraph" w:customStyle="1" w:styleId="441">
    <w:name w:val="箇条書き 44"/>
    <w:basedOn w:val="341"/>
    <w:qFormat/>
    <w:rsid w:val="00D37CAD"/>
    <w:pPr>
      <w:ind w:left="1418"/>
    </w:pPr>
  </w:style>
  <w:style w:type="paragraph" w:customStyle="1" w:styleId="541">
    <w:name w:val="箇条書き 54"/>
    <w:basedOn w:val="441"/>
    <w:qFormat/>
    <w:rsid w:val="00D37CAD"/>
    <w:pPr>
      <w:ind w:left="1702"/>
    </w:pPr>
  </w:style>
  <w:style w:type="paragraph" w:customStyle="1" w:styleId="4f1">
    <w:name w:val="コメント文字列4"/>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4f2">
    <w:name w:val="コメント内容4"/>
    <w:basedOn w:val="4f1"/>
    <w:next w:val="4f1"/>
    <w:qFormat/>
    <w:rsid w:val="00D37CAD"/>
    <w:rPr>
      <w:b/>
      <w:bCs/>
    </w:rPr>
  </w:style>
  <w:style w:type="paragraph" w:customStyle="1" w:styleId="4f3">
    <w:name w:val="見出しマップ4"/>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4f4">
    <w:name w:val="書式なし4"/>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4">
    <w:name w:val="標準 (Web)4"/>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4">
    <w:name w:val="本文インデント 24"/>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4f5">
    <w:name w:val="標準インデント4"/>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4f6">
    <w:name w:val="記4"/>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40">
    <w:name w:val="HTML 書式付き4"/>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234">
    <w:name w:val="本文 23"/>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32">
    <w:name w:val="本文 33"/>
    <w:basedOn w:val="a"/>
    <w:qFormat/>
    <w:rsid w:val="00D37CAD"/>
    <w:pPr>
      <w:suppressAutoHyphens/>
      <w:overflowPunct w:val="0"/>
      <w:autoSpaceDE w:val="0"/>
      <w:autoSpaceDN w:val="0"/>
      <w:adjustRightInd w:val="0"/>
      <w:spacing w:after="120"/>
      <w:textAlignment w:val="baseline"/>
    </w:pPr>
    <w:rPr>
      <w:rFonts w:cs="CG Times (WN)"/>
      <w:lang w:eastAsia="ar-SA"/>
    </w:rPr>
  </w:style>
  <w:style w:type="table" w:customStyle="1" w:styleId="ColorfulGrid-Accent11">
    <w:name w:val="Colorful Grid - Accent 11"/>
    <w:basedOn w:val="a1"/>
    <w:next w:val="14"/>
    <w:uiPriority w:val="29"/>
    <w:rsid w:val="00D37CAD"/>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1"/>
    <w:next w:val="15"/>
    <w:uiPriority w:val="30"/>
    <w:rsid w:val="00D37CAD"/>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a1"/>
    <w:next w:val="2d"/>
    <w:unhideWhenUsed/>
    <w:rsid w:val="00D37CAD"/>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a1"/>
    <w:next w:val="3b"/>
    <w:unhideWhenUsed/>
    <w:rsid w:val="00D37CAD"/>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1"/>
    <w:next w:val="82"/>
    <w:unhideWhenUsed/>
    <w:rsid w:val="00D37CAD"/>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1"/>
    <w:next w:val="affb"/>
    <w:rsid w:val="00D37CAD"/>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1"/>
    <w:rsid w:val="00D37CAD"/>
    <w:rPr>
      <w:rFonts w:ascii="Times New Roman" w:eastAsia="PMingLiU" w:hAnsi="Times New Roman"/>
      <w:lang w:val="en-GB" w:eastAsia="en-GB"/>
    </w:rPr>
    <w:tblPr>
      <w:tblInd w:w="0" w:type="nil"/>
    </w:tblPr>
  </w:style>
  <w:style w:type="table" w:customStyle="1" w:styleId="TableGrid111">
    <w:name w:val="Table Grid1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D37CAD"/>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1"/>
    <w:uiPriority w:val="99"/>
    <w:qFormat/>
    <w:rsid w:val="00D37CAD"/>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D37CAD"/>
    <w:pPr>
      <w:numPr>
        <w:numId w:val="3"/>
      </w:numPr>
    </w:pPr>
  </w:style>
  <w:style w:type="numbering" w:customStyle="1" w:styleId="Style11">
    <w:name w:val="Style11"/>
    <w:uiPriority w:val="99"/>
    <w:rsid w:val="00D37CAD"/>
    <w:pPr>
      <w:numPr>
        <w:numId w:val="4"/>
      </w:numPr>
    </w:pPr>
  </w:style>
  <w:style w:type="paragraph" w:customStyle="1" w:styleId="GridTable31">
    <w:name w:val="Grid Table 31"/>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character" w:customStyle="1" w:styleId="Char1f3">
    <w:name w:val="脚注文本 Char1"/>
    <w:aliases w:val="footnote text41 Char1"/>
    <w:uiPriority w:val="99"/>
    <w:rsid w:val="00D37CAD"/>
    <w:rPr>
      <w:rFonts w:ascii="Times New Roman" w:eastAsia="Times New Roman" w:hAnsi="Times New Roman" w:cs="Times New Roman"/>
      <w:kern w:val="0"/>
      <w:sz w:val="18"/>
      <w:szCs w:val="18"/>
      <w:lang w:val="en-GB" w:eastAsia="en-US"/>
    </w:rPr>
  </w:style>
  <w:style w:type="paragraph" w:customStyle="1" w:styleId="64">
    <w:name w:val="无间隔6"/>
    <w:qFormat/>
    <w:rsid w:val="00D37CAD"/>
    <w:rPr>
      <w:rFonts w:ascii="Times New Roman" w:eastAsia="SimSun" w:hAnsi="Times New Roman"/>
      <w:lang w:val="en-GB" w:eastAsia="en-US"/>
    </w:rPr>
  </w:style>
  <w:style w:type="paragraph" w:customStyle="1" w:styleId="920">
    <w:name w:val="目录 92"/>
    <w:basedOn w:val="81"/>
    <w:qFormat/>
    <w:rsid w:val="00D37CAD"/>
    <w:pPr>
      <w:overflowPunct w:val="0"/>
      <w:autoSpaceDE w:val="0"/>
      <w:autoSpaceDN w:val="0"/>
      <w:adjustRightInd w:val="0"/>
      <w:ind w:left="1418" w:hanging="1418"/>
      <w:textAlignment w:val="baseline"/>
    </w:pPr>
    <w:rPr>
      <w:bCs/>
      <w:szCs w:val="22"/>
      <w:lang w:val="en-US" w:eastAsia="en-GB"/>
    </w:rPr>
  </w:style>
  <w:style w:type="paragraph" w:customStyle="1" w:styleId="2ff3">
    <w:name w:val="题注2"/>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2ff4">
    <w:name w:val="图表目录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93">
    <w:name w:val="目录 93"/>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3fe">
    <w:name w:val="题注3"/>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3ff">
    <w:name w:val="图表目录3"/>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qqq">
    <w:name w:val="qqq"/>
    <w:basedOn w:val="5"/>
    <w:link w:val="qqqChar"/>
    <w:qFormat/>
    <w:rsid w:val="00D37CAD"/>
    <w:pPr>
      <w:overflowPunct w:val="0"/>
      <w:autoSpaceDE w:val="0"/>
      <w:autoSpaceDN w:val="0"/>
      <w:adjustRightInd w:val="0"/>
      <w:textAlignment w:val="baseline"/>
    </w:pPr>
    <w:rPr>
      <w:rFonts w:eastAsia="Times New Roman"/>
      <w:lang w:eastAsia="zh-CN"/>
    </w:rPr>
  </w:style>
  <w:style w:type="character" w:customStyle="1" w:styleId="qqqChar">
    <w:name w:val="qqq Char"/>
    <w:link w:val="qqq"/>
    <w:rsid w:val="00D37CAD"/>
    <w:rPr>
      <w:rFonts w:ascii="Arial" w:eastAsia="Times New Roman" w:hAnsi="Arial"/>
      <w:sz w:val="22"/>
      <w:lang w:val="en-GB" w:eastAsia="zh-CN"/>
    </w:rPr>
  </w:style>
  <w:style w:type="character" w:customStyle="1" w:styleId="MTDisplayEquationChar">
    <w:name w:val="MTDisplayEquation Char"/>
    <w:link w:val="MTDisplayEquation"/>
    <w:locked/>
    <w:rsid w:val="00D37CAD"/>
    <w:rPr>
      <w:rFonts w:ascii="Times New Roman" w:eastAsia="Times New Roman" w:hAnsi="Times New Roman"/>
      <w:lang w:val="en-GB" w:eastAsia="en-GB"/>
    </w:rPr>
  </w:style>
  <w:style w:type="paragraph" w:customStyle="1" w:styleId="msonormal0">
    <w:name w:val="msonormal"/>
    <w:basedOn w:val="a"/>
    <w:qFormat/>
    <w:rsid w:val="00D37CAD"/>
    <w:pPr>
      <w:spacing w:before="100" w:beforeAutospacing="1" w:after="100" w:afterAutospacing="1"/>
    </w:pPr>
    <w:rPr>
      <w:rFonts w:eastAsia="Times New Roman"/>
      <w:sz w:val="24"/>
      <w:szCs w:val="24"/>
      <w:lang w:eastAsia="en-GB"/>
    </w:rPr>
  </w:style>
  <w:style w:type="paragraph" w:customStyle="1" w:styleId="3GPPNormalText">
    <w:name w:val="3GPP Normal Text"/>
    <w:basedOn w:val="aff9"/>
    <w:link w:val="3GPPNormalTextChar"/>
    <w:qFormat/>
    <w:rsid w:val="00D37CAD"/>
    <w:pPr>
      <w:overflowPunct/>
      <w:autoSpaceDE/>
      <w:autoSpaceDN/>
      <w:adjustRightInd/>
      <w:spacing w:after="120"/>
      <w:ind w:hanging="22"/>
      <w:jc w:val="both"/>
      <w:textAlignment w:val="auto"/>
    </w:pPr>
    <w:rPr>
      <w:rFonts w:ascii="Arial" w:eastAsia="ＭＳ 明朝" w:hAnsi="Arial" w:cs="Arial"/>
      <w:sz w:val="24"/>
      <w:szCs w:val="24"/>
      <w:lang w:val="en-US" w:eastAsia="en-US"/>
    </w:rPr>
  </w:style>
  <w:style w:type="character" w:customStyle="1" w:styleId="3GPPNormalTextChar">
    <w:name w:val="3GPP Normal Text Char"/>
    <w:link w:val="3GPPNormalText"/>
    <w:rsid w:val="00D37CAD"/>
    <w:rPr>
      <w:rFonts w:ascii="Arial" w:hAnsi="Arial" w:cs="Arial"/>
      <w:sz w:val="24"/>
      <w:szCs w:val="24"/>
      <w:lang w:val="en-US" w:eastAsia="en-US"/>
    </w:rPr>
  </w:style>
  <w:style w:type="paragraph" w:customStyle="1" w:styleId="TB1">
    <w:name w:val="TB1"/>
    <w:basedOn w:val="a"/>
    <w:qFormat/>
    <w:rsid w:val="00D37CAD"/>
    <w:pPr>
      <w:keepNext/>
      <w:keepLines/>
      <w:tabs>
        <w:tab w:val="left" w:pos="720"/>
      </w:tabs>
      <w:overflowPunct w:val="0"/>
      <w:autoSpaceDE w:val="0"/>
      <w:autoSpaceDN w:val="0"/>
      <w:adjustRightInd w:val="0"/>
      <w:spacing w:after="0"/>
      <w:ind w:left="737" w:hanging="380"/>
    </w:pPr>
    <w:rPr>
      <w:rFonts w:ascii="Arial" w:eastAsia="SimSun" w:hAnsi="Arial"/>
      <w:sz w:val="18"/>
      <w:lang w:eastAsia="en-GB"/>
    </w:rPr>
  </w:style>
  <w:style w:type="paragraph" w:customStyle="1" w:styleId="TB2">
    <w:name w:val="TB2"/>
    <w:basedOn w:val="a"/>
    <w:qFormat/>
    <w:rsid w:val="00D37CAD"/>
    <w:pPr>
      <w:keepNext/>
      <w:keepLines/>
      <w:tabs>
        <w:tab w:val="left" w:pos="1109"/>
      </w:tabs>
      <w:overflowPunct w:val="0"/>
      <w:autoSpaceDE w:val="0"/>
      <w:autoSpaceDN w:val="0"/>
      <w:adjustRightInd w:val="0"/>
      <w:spacing w:after="0"/>
      <w:ind w:left="1100" w:hanging="380"/>
    </w:pPr>
    <w:rPr>
      <w:rFonts w:ascii="Arial" w:eastAsia="SimSun" w:hAnsi="Arial"/>
      <w:sz w:val="18"/>
      <w:lang w:eastAsia="en-GB"/>
    </w:rPr>
  </w:style>
  <w:style w:type="paragraph" w:customStyle="1" w:styleId="CharCharChar1">
    <w:name w:val="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84">
    <w:name w:val="吹き出し8"/>
    <w:basedOn w:val="a"/>
    <w:qFormat/>
    <w:rsid w:val="00D37CAD"/>
    <w:pPr>
      <w:overflowPunct w:val="0"/>
      <w:autoSpaceDE w:val="0"/>
      <w:autoSpaceDN w:val="0"/>
      <w:adjustRightInd w:val="0"/>
    </w:pPr>
    <w:rPr>
      <w:rFonts w:ascii="Tahoma" w:eastAsia="Times New Roman" w:hAnsi="Tahoma" w:cs="Tahoma"/>
      <w:sz w:val="16"/>
      <w:szCs w:val="16"/>
      <w:lang w:eastAsia="en-GB"/>
    </w:rPr>
  </w:style>
  <w:style w:type="character" w:customStyle="1" w:styleId="Char9">
    <w:name w:val="样式 页眉 Char"/>
    <w:link w:val="afffff2"/>
    <w:locked/>
    <w:rsid w:val="00D37CAD"/>
    <w:rPr>
      <w:rFonts w:ascii="Arial" w:eastAsia="Arial" w:hAnsi="Arial" w:cs="Arial"/>
      <w:b/>
      <w:bCs/>
      <w:noProof/>
    </w:rPr>
  </w:style>
  <w:style w:type="paragraph" w:customStyle="1" w:styleId="afffff2">
    <w:name w:val="样式 页眉"/>
    <w:basedOn w:val="a4"/>
    <w:link w:val="Char9"/>
    <w:qFormat/>
    <w:rsid w:val="00D37CAD"/>
    <w:pPr>
      <w:overflowPunct w:val="0"/>
      <w:autoSpaceDE w:val="0"/>
      <w:autoSpaceDN w:val="0"/>
      <w:adjustRightInd w:val="0"/>
    </w:pPr>
    <w:rPr>
      <w:rFonts w:eastAsia="Arial" w:cs="Arial"/>
      <w:bCs/>
      <w:sz w:val="20"/>
      <w:lang w:val="fr-FR" w:eastAsia="fr-FR"/>
    </w:rPr>
  </w:style>
  <w:style w:type="paragraph" w:customStyle="1" w:styleId="-310">
    <w:name w:val="彩色底纹 - 着色 3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contribution">
    <w:name w:val="contribution"/>
    <w:basedOn w:val="1"/>
    <w:semiHidden/>
    <w:qFormat/>
    <w:rsid w:val="00D37CAD"/>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D37CAD"/>
    <w:rPr>
      <w:rFonts w:ascii="Batang" w:eastAsia="Batang" w:hAnsi="Batang"/>
      <w:sz w:val="24"/>
    </w:rPr>
  </w:style>
  <w:style w:type="paragraph" w:customStyle="1" w:styleId="enumlev1">
    <w:name w:val="enumlev1"/>
    <w:basedOn w:val="a"/>
    <w:link w:val="enumlev1Char"/>
    <w:semiHidden/>
    <w:qFormat/>
    <w:rsid w:val="00D37CAD"/>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locked/>
    <w:rsid w:val="00D37CAD"/>
    <w:rPr>
      <w:rFonts w:ascii="Arial" w:eastAsia="Arial" w:hAnsi="Arial" w:cs="Arial"/>
      <w:sz w:val="28"/>
    </w:rPr>
  </w:style>
  <w:style w:type="paragraph" w:customStyle="1" w:styleId="Heading4">
    <w:name w:val="Heading4"/>
    <w:basedOn w:val="30"/>
    <w:link w:val="Heading4Char"/>
    <w:semiHidden/>
    <w:qFormat/>
    <w:rsid w:val="00D37CAD"/>
    <w:pPr>
      <w:keepNext w:val="0"/>
      <w:keepLines w:val="0"/>
      <w:tabs>
        <w:tab w:val="num" w:pos="1100"/>
      </w:tabs>
      <w:autoSpaceDN w:val="0"/>
      <w:spacing w:before="100" w:beforeAutospacing="1" w:afterLines="100" w:after="0"/>
      <w:ind w:left="930" w:hanging="510"/>
    </w:pPr>
    <w:rPr>
      <w:rFonts w:eastAsia="Arial" w:cs="Arial"/>
      <w:lang w:val="fr-FR" w:eastAsia="fr-FR"/>
    </w:rPr>
  </w:style>
  <w:style w:type="paragraph" w:customStyle="1" w:styleId="afffff3">
    <w:name w:val="表格题注"/>
    <w:next w:val="a"/>
    <w:qFormat/>
    <w:rsid w:val="00D37CAD"/>
    <w:pPr>
      <w:tabs>
        <w:tab w:val="num" w:pos="397"/>
      </w:tabs>
      <w:autoSpaceDN w:val="0"/>
      <w:spacing w:beforeLines="50" w:afterLines="50"/>
      <w:ind w:left="1248" w:hanging="624"/>
      <w:jc w:val="center"/>
    </w:pPr>
    <w:rPr>
      <w:rFonts w:ascii="Times New Roman" w:eastAsia="Times New Roman" w:hAnsi="Times New Roman"/>
      <w:b/>
      <w:lang w:val="en-GB" w:eastAsia="zh-CN"/>
    </w:rPr>
  </w:style>
  <w:style w:type="paragraph" w:customStyle="1" w:styleId="afffff4">
    <w:name w:val="插图题注"/>
    <w:next w:val="a"/>
    <w:qFormat/>
    <w:rsid w:val="00D37CAD"/>
    <w:pPr>
      <w:tabs>
        <w:tab w:val="num" w:pos="397"/>
      </w:tabs>
      <w:autoSpaceDN w:val="0"/>
      <w:ind w:left="624" w:hanging="624"/>
      <w:jc w:val="center"/>
    </w:pPr>
    <w:rPr>
      <w:rFonts w:ascii="Times New Roman" w:eastAsia="Times New Roman" w:hAnsi="Times New Roman"/>
      <w:b/>
      <w:lang w:val="en-GB" w:eastAsia="zh-CN"/>
    </w:rPr>
  </w:style>
  <w:style w:type="paragraph" w:customStyle="1" w:styleId="List10">
    <w:name w:val="List1"/>
    <w:basedOn w:val="a"/>
    <w:qFormat/>
    <w:rsid w:val="00D37CAD"/>
    <w:pPr>
      <w:autoSpaceDN w:val="0"/>
      <w:spacing w:before="120" w:after="0" w:line="280" w:lineRule="atLeast"/>
      <w:ind w:left="360" w:hanging="360"/>
      <w:jc w:val="both"/>
    </w:pPr>
    <w:rPr>
      <w:rFonts w:ascii="Bookman" w:eastAsia="SimSun" w:hAnsi="Bookman"/>
      <w:lang w:val="en-US" w:eastAsia="en-GB"/>
    </w:rPr>
  </w:style>
  <w:style w:type="character" w:customStyle="1" w:styleId="1Char0">
    <w:name w:val="样式1 Char"/>
    <w:link w:val="1ff9"/>
    <w:locked/>
    <w:rsid w:val="00D37CAD"/>
    <w:rPr>
      <w:rFonts w:ascii="Arial" w:hAnsi="Arial" w:cs="Arial"/>
      <w:sz w:val="18"/>
      <w:lang w:val="x-none" w:eastAsia="ja-JP"/>
    </w:rPr>
  </w:style>
  <w:style w:type="paragraph" w:customStyle="1" w:styleId="1ff9">
    <w:name w:val="样式1"/>
    <w:basedOn w:val="TAN"/>
    <w:link w:val="1Char0"/>
    <w:qFormat/>
    <w:rsid w:val="00D37CAD"/>
    <w:pPr>
      <w:overflowPunct w:val="0"/>
      <w:autoSpaceDE w:val="0"/>
      <w:autoSpaceDN w:val="0"/>
      <w:adjustRightInd w:val="0"/>
      <w:ind w:left="360" w:hanging="360"/>
    </w:pPr>
    <w:rPr>
      <w:rFonts w:cs="Arial"/>
      <w:lang w:val="x-none" w:eastAsia="ja-JP"/>
    </w:rPr>
  </w:style>
  <w:style w:type="paragraph" w:customStyle="1" w:styleId="TdocText">
    <w:name w:val="Tdoc_Text"/>
    <w:basedOn w:val="a"/>
    <w:qFormat/>
    <w:rsid w:val="00D37CAD"/>
    <w:pPr>
      <w:autoSpaceDN w:val="0"/>
      <w:spacing w:before="120" w:after="0"/>
      <w:jc w:val="both"/>
    </w:pPr>
    <w:rPr>
      <w:rFonts w:eastAsia="SimSun"/>
      <w:lang w:val="en-US" w:eastAsia="en-GB"/>
    </w:rPr>
  </w:style>
  <w:style w:type="paragraph" w:customStyle="1" w:styleId="centered">
    <w:name w:val="centered"/>
    <w:basedOn w:val="a"/>
    <w:qFormat/>
    <w:rsid w:val="00D37CAD"/>
    <w:pPr>
      <w:widowControl w:val="0"/>
      <w:autoSpaceDN w:val="0"/>
      <w:spacing w:before="120" w:after="0" w:line="280" w:lineRule="atLeast"/>
      <w:jc w:val="center"/>
    </w:pPr>
    <w:rPr>
      <w:rFonts w:ascii="Bookman" w:eastAsia="SimSun" w:hAnsi="Bookman"/>
      <w:lang w:val="en-US" w:eastAsia="en-GB"/>
    </w:rPr>
  </w:style>
  <w:style w:type="paragraph" w:customStyle="1" w:styleId="References">
    <w:name w:val="References"/>
    <w:basedOn w:val="a"/>
    <w:qFormat/>
    <w:rsid w:val="00D37CAD"/>
    <w:pPr>
      <w:tabs>
        <w:tab w:val="num" w:pos="432"/>
      </w:tabs>
      <w:autoSpaceDN w:val="0"/>
      <w:spacing w:after="80"/>
      <w:ind w:left="432" w:hanging="432"/>
    </w:pPr>
    <w:rPr>
      <w:rFonts w:eastAsia="SimSun"/>
      <w:sz w:val="18"/>
      <w:lang w:val="en-US" w:eastAsia="en-GB"/>
    </w:rPr>
  </w:style>
  <w:style w:type="paragraph" w:customStyle="1" w:styleId="LightGrid-Accent31">
    <w:name w:val="Light Grid - Accent 31"/>
    <w:basedOn w:val="a"/>
    <w:qFormat/>
    <w:rsid w:val="00D37CAD"/>
    <w:pPr>
      <w:overflowPunct w:val="0"/>
      <w:autoSpaceDE w:val="0"/>
      <w:autoSpaceDN w:val="0"/>
      <w:adjustRightInd w:val="0"/>
      <w:ind w:left="720"/>
      <w:contextualSpacing/>
    </w:pPr>
    <w:rPr>
      <w:rFonts w:eastAsia="SimSun"/>
      <w:lang w:eastAsia="en-GB"/>
    </w:rPr>
  </w:style>
  <w:style w:type="paragraph" w:customStyle="1" w:styleId="LightList-Accent31">
    <w:name w:val="Light List - Accent 31"/>
    <w:semiHidden/>
    <w:qFormat/>
    <w:rsid w:val="00D37CAD"/>
    <w:pPr>
      <w:autoSpaceDN w:val="0"/>
    </w:pPr>
    <w:rPr>
      <w:rFonts w:ascii="Times New Roman" w:eastAsia="Batang" w:hAnsi="Times New Roman"/>
      <w:lang w:val="en-GB" w:eastAsia="en-US"/>
    </w:rPr>
  </w:style>
  <w:style w:type="paragraph" w:customStyle="1" w:styleId="810">
    <w:name w:val="表 (赤)  8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note0">
    <w:name w:val="note"/>
    <w:basedOn w:val="a"/>
    <w:qFormat/>
    <w:rsid w:val="00D37CAD"/>
    <w:pPr>
      <w:autoSpaceDN w:val="0"/>
      <w:spacing w:before="100" w:beforeAutospacing="1" w:after="100" w:afterAutospacing="1"/>
    </w:pPr>
    <w:rPr>
      <w:rFonts w:eastAsia="SimSun"/>
      <w:sz w:val="24"/>
      <w:szCs w:val="24"/>
      <w:lang w:val="en-US" w:eastAsia="zh-CN"/>
    </w:rPr>
  </w:style>
  <w:style w:type="paragraph" w:customStyle="1" w:styleId="LGTdoc">
    <w:name w:val="LGTdoc_본문"/>
    <w:basedOn w:val="a"/>
    <w:qFormat/>
    <w:rsid w:val="00D37CAD"/>
    <w:pPr>
      <w:widowControl w:val="0"/>
      <w:autoSpaceDE w:val="0"/>
      <w:autoSpaceDN w:val="0"/>
      <w:adjustRightInd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D37CAD"/>
    <w:rPr>
      <w:rFonts w:ascii="Arial" w:hAnsi="Arial" w:cs="Arial"/>
      <w:szCs w:val="24"/>
    </w:rPr>
  </w:style>
  <w:style w:type="paragraph" w:customStyle="1" w:styleId="ECCParagraph">
    <w:name w:val="ECC Paragraph"/>
    <w:basedOn w:val="a"/>
    <w:link w:val="ECCParagraphZchn"/>
    <w:qFormat/>
    <w:rsid w:val="00D37CAD"/>
    <w:pPr>
      <w:autoSpaceDN w:val="0"/>
      <w:spacing w:after="240"/>
      <w:jc w:val="both"/>
    </w:pPr>
    <w:rPr>
      <w:rFonts w:ascii="Arial" w:hAnsi="Arial" w:cs="Arial"/>
      <w:szCs w:val="24"/>
      <w:lang w:val="fr-FR" w:eastAsia="fr-FR"/>
    </w:rPr>
  </w:style>
  <w:style w:type="paragraph" w:customStyle="1" w:styleId="ECCFootnote">
    <w:name w:val="ECC Footnote"/>
    <w:basedOn w:val="a"/>
    <w:autoRedefine/>
    <w:uiPriority w:val="99"/>
    <w:qFormat/>
    <w:rsid w:val="00D37CAD"/>
    <w:pPr>
      <w:autoSpaceDN w:val="0"/>
      <w:spacing w:after="0"/>
      <w:ind w:left="454" w:hanging="454"/>
    </w:pPr>
    <w:rPr>
      <w:rFonts w:ascii="Arial" w:eastAsia="SimSun" w:hAnsi="Arial"/>
      <w:sz w:val="16"/>
      <w:szCs w:val="24"/>
      <w:lang w:val="en-US" w:eastAsia="en-GB"/>
    </w:rPr>
  </w:style>
  <w:style w:type="paragraph" w:customStyle="1" w:styleId="Text1">
    <w:name w:val="Text 1"/>
    <w:basedOn w:val="a"/>
    <w:qFormat/>
    <w:rsid w:val="00D37CAD"/>
    <w:pPr>
      <w:autoSpaceDN w:val="0"/>
      <w:spacing w:after="240"/>
      <w:ind w:left="482"/>
      <w:jc w:val="both"/>
    </w:pPr>
    <w:rPr>
      <w:rFonts w:eastAsia="SimSun"/>
      <w:sz w:val="24"/>
      <w:lang w:eastAsia="fr-BE"/>
    </w:rPr>
  </w:style>
  <w:style w:type="paragraph" w:customStyle="1" w:styleId="NumPar4">
    <w:name w:val="NumPar 4"/>
    <w:basedOn w:val="40"/>
    <w:next w:val="a"/>
    <w:uiPriority w:val="99"/>
    <w:qFormat/>
    <w:rsid w:val="00D37CAD"/>
    <w:pPr>
      <w:keepNext w:val="0"/>
      <w:keepLines w:val="0"/>
      <w:tabs>
        <w:tab w:val="num" w:pos="2880"/>
      </w:tabs>
      <w:autoSpaceDN w:val="0"/>
      <w:spacing w:before="0" w:after="240"/>
      <w:ind w:left="2880" w:hanging="960"/>
      <w:jc w:val="both"/>
      <w:outlineLvl w:val="9"/>
    </w:pPr>
    <w:rPr>
      <w:rFonts w:ascii="Times New Roman" w:eastAsia="SimSun" w:hAnsi="Times New Roman"/>
      <w:lang w:eastAsia="en-GB"/>
    </w:rPr>
  </w:style>
  <w:style w:type="paragraph" w:customStyle="1" w:styleId="cita">
    <w:name w:val="cita"/>
    <w:basedOn w:val="a"/>
    <w:qFormat/>
    <w:rsid w:val="00D37CAD"/>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
    <w:qFormat/>
    <w:rsid w:val="00D37CAD"/>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Norma">
    <w:name w:val="Norma"/>
    <w:basedOn w:val="1"/>
    <w:qFormat/>
    <w:rsid w:val="00D37CAD"/>
    <w:pPr>
      <w:overflowPunct w:val="0"/>
      <w:autoSpaceDE w:val="0"/>
      <w:autoSpaceDN w:val="0"/>
      <w:adjustRightInd w:val="0"/>
    </w:pPr>
    <w:rPr>
      <w:rFonts w:eastAsia="SimSun"/>
      <w:szCs w:val="36"/>
      <w:lang w:eastAsia="zh-CN"/>
    </w:rPr>
  </w:style>
  <w:style w:type="paragraph" w:customStyle="1" w:styleId="160">
    <w:name w:val="16"/>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sz w:val="18"/>
      <w:szCs w:val="18"/>
      <w:lang w:eastAsia="en-GB"/>
    </w:rPr>
  </w:style>
  <w:style w:type="paragraph" w:customStyle="1" w:styleId="200">
    <w:name w:val="20"/>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en-GB"/>
    </w:rPr>
  </w:style>
  <w:style w:type="character" w:customStyle="1" w:styleId="EquationChar">
    <w:name w:val="Equation Char"/>
    <w:link w:val="Equation"/>
    <w:locked/>
    <w:rsid w:val="00D37CAD"/>
    <w:rPr>
      <w:rFonts w:ascii="SimSun" w:hAnsi="SimSun"/>
      <w:lang w:val="x-none" w:eastAsia="x-none"/>
    </w:rPr>
  </w:style>
  <w:style w:type="paragraph" w:customStyle="1" w:styleId="Equation">
    <w:name w:val="Equation"/>
    <w:basedOn w:val="a"/>
    <w:next w:val="a"/>
    <w:link w:val="EquationChar"/>
    <w:qFormat/>
    <w:rsid w:val="00D37CAD"/>
    <w:pPr>
      <w:tabs>
        <w:tab w:val="center" w:pos="4620"/>
        <w:tab w:val="right" w:pos="9240"/>
      </w:tabs>
      <w:autoSpaceDE w:val="0"/>
      <w:autoSpaceDN w:val="0"/>
      <w:adjustRightInd w:val="0"/>
      <w:snapToGrid w:val="0"/>
      <w:spacing w:after="120"/>
      <w:jc w:val="both"/>
    </w:pPr>
    <w:rPr>
      <w:rFonts w:ascii="SimSun" w:hAnsi="SimSun"/>
      <w:lang w:val="x-none" w:eastAsia="x-none"/>
    </w:rPr>
  </w:style>
  <w:style w:type="paragraph" w:customStyle="1" w:styleId="2-21">
    <w:name w:val="中等深浅列表 2 - 着色 21"/>
    <w:uiPriority w:val="99"/>
    <w:semiHidden/>
    <w:qFormat/>
    <w:rsid w:val="00D37CAD"/>
    <w:pPr>
      <w:autoSpaceDN w:val="0"/>
    </w:pPr>
    <w:rPr>
      <w:rFonts w:ascii="Times New Roman" w:eastAsia="SimSun" w:hAnsi="Times New Roman"/>
      <w:lang w:val="en-GB" w:eastAsia="en-US"/>
    </w:rPr>
  </w:style>
  <w:style w:type="paragraph" w:customStyle="1" w:styleId="1-21">
    <w:name w:val="中等深浅网格 1 - 着色 2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73">
    <w:name w:val="修订7"/>
    <w:semiHidden/>
    <w:qFormat/>
    <w:rsid w:val="00D37CAD"/>
    <w:pPr>
      <w:autoSpaceDN w:val="0"/>
    </w:pPr>
    <w:rPr>
      <w:rFonts w:ascii="Times New Roman" w:eastAsia="Batang" w:hAnsi="Times New Roman"/>
      <w:lang w:val="en-GB" w:eastAsia="en-US"/>
    </w:rPr>
  </w:style>
  <w:style w:type="paragraph" w:customStyle="1" w:styleId="65">
    <w:name w:val="図表番号6"/>
    <w:basedOn w:val="a"/>
    <w:qFormat/>
    <w:rsid w:val="00D37CAD"/>
    <w:pPr>
      <w:suppressLineNumbers/>
      <w:suppressAutoHyphens/>
      <w:autoSpaceDN w:val="0"/>
      <w:spacing w:before="120" w:after="120"/>
    </w:pPr>
    <w:rPr>
      <w:rFonts w:cs="Mangal"/>
      <w:i/>
      <w:iCs/>
      <w:sz w:val="24"/>
      <w:szCs w:val="24"/>
      <w:lang w:eastAsia="ar-SA"/>
    </w:rPr>
  </w:style>
  <w:style w:type="paragraph" w:customStyle="1" w:styleId="66">
    <w:name w:val="段落番号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0">
    <w:name w:val="段落番号 26"/>
    <w:basedOn w:val="66"/>
    <w:qFormat/>
    <w:rsid w:val="00D37CAD"/>
    <w:pPr>
      <w:ind w:left="851" w:hanging="284"/>
    </w:pPr>
  </w:style>
  <w:style w:type="paragraph" w:customStyle="1" w:styleId="67">
    <w:name w:val="箇条書き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1">
    <w:name w:val="箇条書き 26"/>
    <w:basedOn w:val="67"/>
    <w:qFormat/>
    <w:rsid w:val="00D37CAD"/>
    <w:pPr>
      <w:tabs>
        <w:tab w:val="clear" w:pos="644"/>
        <w:tab w:val="num" w:pos="1494"/>
      </w:tabs>
      <w:ind w:left="851" w:hanging="284"/>
    </w:pPr>
  </w:style>
  <w:style w:type="paragraph" w:customStyle="1" w:styleId="360">
    <w:name w:val="箇条書き 36"/>
    <w:basedOn w:val="261"/>
    <w:qFormat/>
    <w:rsid w:val="00D37CAD"/>
    <w:pPr>
      <w:ind w:left="1135"/>
    </w:pPr>
  </w:style>
  <w:style w:type="paragraph" w:customStyle="1" w:styleId="262">
    <w:name w:val="一覧 26"/>
    <w:basedOn w:val="aa"/>
    <w:qFormat/>
    <w:rsid w:val="00D37CAD"/>
    <w:pPr>
      <w:suppressAutoHyphens/>
      <w:autoSpaceDN w:val="0"/>
      <w:ind w:left="851"/>
    </w:pPr>
    <w:rPr>
      <w:rFonts w:ascii="ＭＳ 明朝" w:hAnsi="ＭＳ 明朝" w:cs="CG Times (WN)"/>
      <w:lang w:eastAsia="ar-SA"/>
    </w:rPr>
  </w:style>
  <w:style w:type="paragraph" w:customStyle="1" w:styleId="361">
    <w:name w:val="一覧 36"/>
    <w:basedOn w:val="262"/>
    <w:qFormat/>
    <w:rsid w:val="00D37CAD"/>
    <w:pPr>
      <w:ind w:left="1135"/>
    </w:pPr>
  </w:style>
  <w:style w:type="paragraph" w:customStyle="1" w:styleId="460">
    <w:name w:val="一覧 46"/>
    <w:basedOn w:val="361"/>
    <w:qFormat/>
    <w:rsid w:val="00D37CAD"/>
    <w:pPr>
      <w:ind w:left="1418"/>
    </w:pPr>
  </w:style>
  <w:style w:type="paragraph" w:customStyle="1" w:styleId="560">
    <w:name w:val="一覧 56"/>
    <w:basedOn w:val="460"/>
    <w:qFormat/>
    <w:rsid w:val="00D37CAD"/>
    <w:pPr>
      <w:ind w:left="1702"/>
    </w:pPr>
  </w:style>
  <w:style w:type="paragraph" w:customStyle="1" w:styleId="461">
    <w:name w:val="箇条書き 46"/>
    <w:basedOn w:val="360"/>
    <w:qFormat/>
    <w:rsid w:val="00D37CAD"/>
    <w:pPr>
      <w:ind w:left="1418"/>
    </w:pPr>
  </w:style>
  <w:style w:type="paragraph" w:customStyle="1" w:styleId="561">
    <w:name w:val="箇条書き 56"/>
    <w:basedOn w:val="461"/>
    <w:qFormat/>
    <w:rsid w:val="00D37CAD"/>
    <w:pPr>
      <w:ind w:left="1702"/>
    </w:pPr>
  </w:style>
  <w:style w:type="paragraph" w:customStyle="1" w:styleId="68">
    <w:name w:val="コメント文字列6"/>
    <w:basedOn w:val="a"/>
    <w:qFormat/>
    <w:rsid w:val="00D37CAD"/>
    <w:pPr>
      <w:suppressAutoHyphens/>
      <w:autoSpaceDN w:val="0"/>
    </w:pPr>
    <w:rPr>
      <w:rFonts w:cs="CG Times (WN)"/>
      <w:lang w:eastAsia="ar-SA"/>
    </w:rPr>
  </w:style>
  <w:style w:type="paragraph" w:customStyle="1" w:styleId="69">
    <w:name w:val="コメント内容6"/>
    <w:basedOn w:val="68"/>
    <w:next w:val="68"/>
    <w:qFormat/>
    <w:rsid w:val="00D37CAD"/>
    <w:rPr>
      <w:b/>
      <w:bCs/>
    </w:rPr>
  </w:style>
  <w:style w:type="paragraph" w:customStyle="1" w:styleId="6a">
    <w:name w:val="見出しマップ6"/>
    <w:basedOn w:val="a"/>
    <w:qFormat/>
    <w:rsid w:val="00D37CAD"/>
    <w:pPr>
      <w:shd w:val="clear" w:color="auto" w:fill="000080"/>
      <w:suppressAutoHyphens/>
      <w:autoSpaceDN w:val="0"/>
    </w:pPr>
    <w:rPr>
      <w:rFonts w:ascii="Tahoma" w:hAnsi="Tahoma" w:cs="Tahoma"/>
      <w:lang w:eastAsia="ar-SA"/>
    </w:rPr>
  </w:style>
  <w:style w:type="paragraph" w:customStyle="1" w:styleId="6b">
    <w:name w:val="書式なし6"/>
    <w:basedOn w:val="a"/>
    <w:qFormat/>
    <w:rsid w:val="00D37CAD"/>
    <w:pPr>
      <w:suppressAutoHyphens/>
      <w:autoSpaceDN w:val="0"/>
    </w:pPr>
    <w:rPr>
      <w:rFonts w:ascii="Courier New" w:hAnsi="Courier New" w:cs="CG Times (WN)"/>
      <w:lang w:val="nb-NO" w:eastAsia="ar-SA"/>
    </w:rPr>
  </w:style>
  <w:style w:type="paragraph" w:customStyle="1" w:styleId="254">
    <w:name w:val="本文 25"/>
    <w:basedOn w:val="a"/>
    <w:qFormat/>
    <w:rsid w:val="00D37CAD"/>
    <w:pPr>
      <w:suppressAutoHyphens/>
      <w:autoSpaceDN w:val="0"/>
      <w:spacing w:after="120"/>
    </w:pPr>
    <w:rPr>
      <w:rFonts w:cs="CG Times (WN)"/>
      <w:lang w:eastAsia="ar-SA"/>
    </w:rPr>
  </w:style>
  <w:style w:type="paragraph" w:customStyle="1" w:styleId="352">
    <w:name w:val="本文 35"/>
    <w:basedOn w:val="a"/>
    <w:qFormat/>
    <w:rsid w:val="00D37CAD"/>
    <w:pPr>
      <w:suppressAutoHyphens/>
      <w:autoSpaceDN w:val="0"/>
      <w:spacing w:after="120"/>
    </w:pPr>
    <w:rPr>
      <w:rFonts w:cs="CG Times (WN)"/>
      <w:lang w:eastAsia="ar-SA"/>
    </w:rPr>
  </w:style>
  <w:style w:type="paragraph" w:customStyle="1" w:styleId="Web6">
    <w:name w:val="標準 (Web)6"/>
    <w:basedOn w:val="a"/>
    <w:qFormat/>
    <w:rsid w:val="00D37CAD"/>
    <w:pPr>
      <w:suppressAutoHyphens/>
      <w:autoSpaceDN w:val="0"/>
      <w:spacing w:before="100" w:after="100"/>
    </w:pPr>
    <w:rPr>
      <w:rFonts w:eastAsia="Arial Unicode MS" w:cs="CG Times (WN)"/>
      <w:sz w:val="24"/>
      <w:szCs w:val="24"/>
      <w:lang w:eastAsia="en-GB"/>
    </w:rPr>
  </w:style>
  <w:style w:type="paragraph" w:customStyle="1" w:styleId="263">
    <w:name w:val="本文インデント 26"/>
    <w:basedOn w:val="a"/>
    <w:qFormat/>
    <w:rsid w:val="00D37CAD"/>
    <w:pPr>
      <w:suppressAutoHyphens/>
      <w:autoSpaceDN w:val="0"/>
      <w:ind w:left="567"/>
    </w:pPr>
    <w:rPr>
      <w:rFonts w:ascii="Arial" w:hAnsi="Arial" w:cs="Arial"/>
      <w:lang w:eastAsia="ar-SA"/>
    </w:rPr>
  </w:style>
  <w:style w:type="paragraph" w:customStyle="1" w:styleId="6c">
    <w:name w:val="標準インデント6"/>
    <w:basedOn w:val="a"/>
    <w:qFormat/>
    <w:rsid w:val="00D37CAD"/>
    <w:pPr>
      <w:suppressAutoHyphens/>
      <w:autoSpaceDN w:val="0"/>
      <w:ind w:left="708"/>
    </w:pPr>
    <w:rPr>
      <w:rFonts w:cs="CG Times (WN)"/>
      <w:lang w:eastAsia="ar-SA"/>
    </w:rPr>
  </w:style>
  <w:style w:type="paragraph" w:customStyle="1" w:styleId="6d">
    <w:name w:val="記6"/>
    <w:basedOn w:val="a"/>
    <w:next w:val="a"/>
    <w:qFormat/>
    <w:rsid w:val="00D37CAD"/>
    <w:pPr>
      <w:suppressAutoHyphens/>
      <w:autoSpaceDN w:val="0"/>
    </w:pPr>
    <w:rPr>
      <w:rFonts w:cs="CG Times (WN)"/>
      <w:lang w:eastAsia="ar-SA"/>
    </w:rPr>
  </w:style>
  <w:style w:type="paragraph" w:customStyle="1" w:styleId="HTML6">
    <w:name w:val="HTML 書式付き6"/>
    <w:basedOn w:val="a"/>
    <w:qFormat/>
    <w:rsid w:val="00D37CAD"/>
    <w:pPr>
      <w:suppressAutoHyphens/>
      <w:autoSpaceDN w:val="0"/>
    </w:pPr>
    <w:rPr>
      <w:rFonts w:ascii="Courier New" w:hAnsi="Courier New" w:cs="Courier New"/>
      <w:lang w:eastAsia="ar-SA"/>
    </w:rPr>
  </w:style>
  <w:style w:type="paragraph" w:customStyle="1" w:styleId="GridTable35">
    <w:name w:val="Grid Table 35"/>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GridTable33">
    <w:name w:val="Grid Table 33"/>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tac1">
    <w:name w:val="tac"/>
    <w:basedOn w:val="a"/>
    <w:uiPriority w:val="99"/>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tan0">
    <w:name w:val="tan"/>
    <w:basedOn w:val="a"/>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GridTable34">
    <w:name w:val="Grid Table 34"/>
    <w:basedOn w:val="1"/>
    <w:next w:val="a"/>
    <w:uiPriority w:val="39"/>
    <w:qFormat/>
    <w:rsid w:val="00D37CAD"/>
    <w:pPr>
      <w:keepLines w:val="0"/>
      <w:pBdr>
        <w:top w:val="none" w:sz="0" w:space="0" w:color="auto"/>
      </w:pBdr>
      <w:overflowPunct w:val="0"/>
      <w:autoSpaceDE w:val="0"/>
      <w:autoSpaceDN w:val="0"/>
      <w:adjustRightInd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74">
    <w:name w:val="无间隔7"/>
    <w:qFormat/>
    <w:rsid w:val="00D37CAD"/>
    <w:pPr>
      <w:autoSpaceDN w:val="0"/>
    </w:pPr>
    <w:rPr>
      <w:rFonts w:ascii="Times New Roman" w:eastAsia="SimSun" w:hAnsi="Times New Roman"/>
      <w:lang w:val="en-GB" w:eastAsia="en-US"/>
    </w:rPr>
  </w:style>
  <w:style w:type="paragraph" w:customStyle="1" w:styleId="ZchnZchn3">
    <w:name w:val="Zchn Zchn3"/>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2">
    <w:name w:val="Char Char3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3">
    <w:name w:val="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2CharChar1">
    <w:name w:val="Char Char2 Char Char1"/>
    <w:basedOn w:val="a"/>
    <w:qFormat/>
    <w:rsid w:val="00D37CAD"/>
    <w:pPr>
      <w:tabs>
        <w:tab w:val="left" w:pos="540"/>
        <w:tab w:val="left" w:pos="1260"/>
        <w:tab w:val="left" w:pos="1800"/>
      </w:tabs>
      <w:autoSpaceDN w:val="0"/>
      <w:spacing w:before="240" w:after="160" w:line="240" w:lineRule="exact"/>
    </w:pPr>
    <w:rPr>
      <w:rFonts w:ascii="Verdana" w:eastAsia="Batang" w:hAnsi="Verdana"/>
      <w:sz w:val="24"/>
      <w:lang w:val="en-US" w:eastAsia="en-GB"/>
    </w:rPr>
  </w:style>
  <w:style w:type="paragraph" w:customStyle="1" w:styleId="CarCar1">
    <w:name w:val="Car C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1">
    <w:name w:val="Car Car1 Char Char Car C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81"/>
    <w:qFormat/>
    <w:rsid w:val="00D37CAD"/>
    <w:pPr>
      <w:overflowPunct w:val="0"/>
      <w:autoSpaceDE w:val="0"/>
      <w:autoSpaceDN w:val="0"/>
      <w:adjustRightInd w:val="0"/>
      <w:ind w:left="1418" w:hanging="1418"/>
    </w:pPr>
    <w:rPr>
      <w:lang w:eastAsia="en-GB"/>
    </w:rPr>
  </w:style>
  <w:style w:type="paragraph" w:customStyle="1" w:styleId="Caption11">
    <w:name w:val="Caption11"/>
    <w:basedOn w:val="a"/>
    <w:next w:val="a"/>
    <w:qFormat/>
    <w:rsid w:val="00D37CAD"/>
    <w:pPr>
      <w:suppressAutoHyphens/>
      <w:autoSpaceDN w:val="0"/>
      <w:spacing w:before="120" w:after="120"/>
    </w:pPr>
    <w:rPr>
      <w:b/>
      <w:lang w:eastAsia="ar-SA"/>
    </w:rPr>
  </w:style>
  <w:style w:type="paragraph" w:customStyle="1" w:styleId="ZchnZchn11">
    <w:name w:val="Zchn Zchn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bleofFigures11">
    <w:name w:val="Table of Figures11"/>
    <w:basedOn w:val="a"/>
    <w:next w:val="a"/>
    <w:qFormat/>
    <w:rsid w:val="00D37CAD"/>
    <w:pPr>
      <w:overflowPunct w:val="0"/>
      <w:autoSpaceDE w:val="0"/>
      <w:autoSpaceDN w:val="0"/>
      <w:adjustRightInd w:val="0"/>
      <w:ind w:left="400" w:hanging="400"/>
      <w:jc w:val="center"/>
    </w:pPr>
    <w:rPr>
      <w:b/>
      <w:lang w:eastAsia="en-GB"/>
    </w:rPr>
  </w:style>
  <w:style w:type="paragraph" w:customStyle="1" w:styleId="CarCar51">
    <w:name w:val="Car Car5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TOC92">
    <w:name w:val="TOC 92"/>
    <w:basedOn w:val="81"/>
    <w:qFormat/>
    <w:rsid w:val="00D37CAD"/>
    <w:pPr>
      <w:overflowPunct w:val="0"/>
      <w:autoSpaceDE w:val="0"/>
      <w:autoSpaceDN w:val="0"/>
      <w:adjustRightInd w:val="0"/>
      <w:ind w:left="1418" w:hanging="1418"/>
    </w:pPr>
    <w:rPr>
      <w:bCs/>
      <w:szCs w:val="22"/>
      <w:lang w:eastAsia="en-GB"/>
    </w:rPr>
  </w:style>
  <w:style w:type="paragraph" w:customStyle="1" w:styleId="Caption2">
    <w:name w:val="Caption2"/>
    <w:basedOn w:val="a"/>
    <w:next w:val="a"/>
    <w:qFormat/>
    <w:rsid w:val="00D37CAD"/>
    <w:pPr>
      <w:overflowPunct w:val="0"/>
      <w:autoSpaceDE w:val="0"/>
      <w:autoSpaceDN w:val="0"/>
      <w:adjustRightInd w:val="0"/>
      <w:spacing w:before="120" w:after="120"/>
    </w:pPr>
    <w:rPr>
      <w:b/>
      <w:lang w:eastAsia="en-GB"/>
    </w:rPr>
  </w:style>
  <w:style w:type="paragraph" w:customStyle="1" w:styleId="TableofFigures2">
    <w:name w:val="Table of Figures2"/>
    <w:basedOn w:val="a"/>
    <w:next w:val="a"/>
    <w:qFormat/>
    <w:rsid w:val="00D37CAD"/>
    <w:pPr>
      <w:overflowPunct w:val="0"/>
      <w:autoSpaceDE w:val="0"/>
      <w:autoSpaceDN w:val="0"/>
      <w:adjustRightInd w:val="0"/>
      <w:ind w:left="400" w:hanging="400"/>
      <w:jc w:val="center"/>
    </w:pPr>
    <w:rPr>
      <w:b/>
      <w:lang w:eastAsia="en-GB"/>
    </w:rPr>
  </w:style>
  <w:style w:type="paragraph" w:customStyle="1" w:styleId="aria">
    <w:name w:val="aria"/>
    <w:basedOn w:val="a"/>
    <w:qFormat/>
    <w:rsid w:val="00D37CAD"/>
    <w:pPr>
      <w:keepNext/>
      <w:keepLines/>
      <w:autoSpaceDN w:val="0"/>
      <w:spacing w:after="0"/>
      <w:jc w:val="both"/>
    </w:pPr>
    <w:rPr>
      <w:rFonts w:ascii="Arial" w:eastAsia="SimSun" w:hAnsi="Arial"/>
      <w:sz w:val="18"/>
      <w:szCs w:val="18"/>
      <w:lang w:eastAsia="en-GB"/>
    </w:rPr>
  </w:style>
  <w:style w:type="paragraph" w:customStyle="1" w:styleId="tah00">
    <w:name w:val="tah0"/>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l10">
    <w:name w:val="tal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n1">
    <w:name w:val="tan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B1s">
    <w:name w:val="B1s"/>
    <w:basedOn w:val="B1"/>
    <w:qFormat/>
    <w:rsid w:val="00D37CAD"/>
    <w:pPr>
      <w:overflowPunct w:val="0"/>
      <w:autoSpaceDE w:val="0"/>
      <w:autoSpaceDN w:val="0"/>
      <w:adjustRightInd w:val="0"/>
    </w:pPr>
    <w:rPr>
      <w:rFonts w:eastAsia="Times New Roman"/>
      <w:lang w:eastAsia="en-GB"/>
    </w:rPr>
  </w:style>
  <w:style w:type="paragraph" w:customStyle="1" w:styleId="85">
    <w:name w:val="无间隔8"/>
    <w:qFormat/>
    <w:rsid w:val="00D37CAD"/>
    <w:pPr>
      <w:autoSpaceDN w:val="0"/>
    </w:pPr>
    <w:rPr>
      <w:rFonts w:ascii="Times New Roman" w:eastAsia="SimSun" w:hAnsi="Times New Roman"/>
      <w:lang w:val="en-GB" w:eastAsia="en-US"/>
    </w:rPr>
  </w:style>
  <w:style w:type="table" w:customStyle="1" w:styleId="TableGrid51">
    <w:name w:val="Table Grid5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C91">
    <w:name w:val="TD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Epgrafe1">
    <w:name w:val="Epígrafe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Tabladeilustraciones1">
    <w:name w:val="Tabla de ilustracion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f0">
    <w:name w:val="列出段落3"/>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Body">
    <w:name w:val="B-Body"/>
    <w:link w:val="B-BodyChar"/>
    <w:qFormat/>
    <w:rsid w:val="00D37CAD"/>
    <w:pPr>
      <w:tabs>
        <w:tab w:val="left" w:pos="2160"/>
      </w:tabs>
      <w:spacing w:before="120" w:after="40"/>
      <w:ind w:left="720"/>
    </w:pPr>
    <w:rPr>
      <w:rFonts w:ascii="Times New Roman" w:eastAsia="SimSun" w:hAnsi="Times New Roman"/>
      <w:sz w:val="22"/>
      <w:lang w:val="en-GB" w:eastAsia="en-GB"/>
    </w:rPr>
  </w:style>
  <w:style w:type="character" w:customStyle="1" w:styleId="B-BodyChar">
    <w:name w:val="B-Body Char"/>
    <w:link w:val="B-Body"/>
    <w:rsid w:val="00D37CAD"/>
    <w:rPr>
      <w:rFonts w:ascii="Times New Roman" w:eastAsia="SimSun" w:hAnsi="Times New Roman"/>
      <w:sz w:val="22"/>
      <w:lang w:val="en-GB" w:eastAsia="en-GB"/>
    </w:rPr>
  </w:style>
  <w:style w:type="paragraph" w:customStyle="1" w:styleId="4f7">
    <w:name w:val="列出段落4"/>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TF10">
    <w:name w:val="TF1"/>
    <w:link w:val="TFZchn"/>
    <w:qFormat/>
    <w:rsid w:val="00D37CAD"/>
    <w:pPr>
      <w:keepLines/>
      <w:spacing w:after="240"/>
      <w:jc w:val="center"/>
    </w:pPr>
    <w:rPr>
      <w:rFonts w:ascii="Arial" w:hAnsi="Arial"/>
      <w:b/>
    </w:rPr>
  </w:style>
  <w:style w:type="paragraph" w:customStyle="1" w:styleId="Commentnokia0">
    <w:name w:val="Comment nokia"/>
    <w:basedOn w:val="40"/>
    <w:qFormat/>
    <w:rsid w:val="00D37CAD"/>
    <w:pPr>
      <w:overflowPunct w:val="0"/>
      <w:autoSpaceDE w:val="0"/>
      <w:autoSpaceDN w:val="0"/>
      <w:adjustRightInd w:val="0"/>
      <w:textAlignment w:val="baseline"/>
    </w:pPr>
    <w:rPr>
      <w:rFonts w:eastAsia="Times New Roman"/>
      <w:b/>
      <w:sz w:val="28"/>
      <w:lang w:eastAsia="x-none"/>
    </w:rPr>
  </w:style>
  <w:style w:type="paragraph" w:customStyle="1" w:styleId="5f4">
    <w:name w:val="列出段落5"/>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alloonText1">
    <w:name w:val="Balloon Text1"/>
    <w:basedOn w:val="a"/>
    <w:qFormat/>
    <w:rsid w:val="00D37CAD"/>
    <w:pPr>
      <w:overflowPunct w:val="0"/>
      <w:autoSpaceDE w:val="0"/>
      <w:autoSpaceDN w:val="0"/>
      <w:adjustRightInd w:val="0"/>
      <w:textAlignment w:val="baseline"/>
    </w:pPr>
    <w:rPr>
      <w:rFonts w:ascii="Tahoma" w:eastAsia="Calibri" w:hAnsi="Tahoma" w:cs="Tahoma"/>
      <w:sz w:val="16"/>
      <w:szCs w:val="16"/>
      <w:lang w:val="en-US" w:eastAsia="zh-CN"/>
    </w:rPr>
  </w:style>
  <w:style w:type="paragraph" w:customStyle="1" w:styleId="CommentSubject1">
    <w:name w:val="Comment Subject1"/>
    <w:basedOn w:val="a"/>
    <w:qFormat/>
    <w:rsid w:val="00D37CAD"/>
    <w:pPr>
      <w:overflowPunct w:val="0"/>
      <w:autoSpaceDE w:val="0"/>
      <w:autoSpaceDN w:val="0"/>
      <w:adjustRightInd w:val="0"/>
      <w:textAlignment w:val="baseline"/>
    </w:pPr>
    <w:rPr>
      <w:rFonts w:eastAsia="Calibri"/>
      <w:b/>
      <w:bCs/>
      <w:lang w:val="en-US" w:eastAsia="zh-CN"/>
    </w:rPr>
  </w:style>
  <w:style w:type="paragraph" w:customStyle="1" w:styleId="wxs">
    <w:name w:val="wxs_正文"/>
    <w:basedOn w:val="a"/>
    <w:qFormat/>
    <w:rsid w:val="00D37CAD"/>
    <w:pPr>
      <w:overflowPunct w:val="0"/>
      <w:autoSpaceDE w:val="0"/>
      <w:autoSpaceDN w:val="0"/>
      <w:adjustRightInd w:val="0"/>
      <w:spacing w:beforeLines="50" w:before="50" w:afterLines="50" w:after="50"/>
      <w:ind w:firstLineChars="200" w:firstLine="200"/>
      <w:textAlignment w:val="baseline"/>
    </w:pPr>
    <w:rPr>
      <w:rFonts w:eastAsia="SimSun"/>
      <w:szCs w:val="21"/>
      <w:lang w:eastAsia="zh-CN"/>
    </w:rPr>
  </w:style>
  <w:style w:type="paragraph" w:customStyle="1" w:styleId="wxs1">
    <w:name w:val="wxs_1级标题"/>
    <w:basedOn w:val="1"/>
    <w:next w:val="wxs"/>
    <w:qFormat/>
    <w:rsid w:val="00D37CAD"/>
    <w:pPr>
      <w:keepNext w:val="0"/>
      <w:keepLines w:val="0"/>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SimSun" w:hAnsi="Times New Roman"/>
      <w:b/>
      <w:bCs/>
      <w:kern w:val="44"/>
      <w:szCs w:val="44"/>
      <w:lang w:eastAsia="zh-CN"/>
    </w:rPr>
  </w:style>
  <w:style w:type="paragraph" w:customStyle="1" w:styleId="wxs2">
    <w:name w:val="wxs_2级标题"/>
    <w:basedOn w:val="2"/>
    <w:next w:val="wxs"/>
    <w:link w:val="wxs2Char"/>
    <w:qFormat/>
    <w:rsid w:val="00D37CAD"/>
    <w:pPr>
      <w:keepNext w:val="0"/>
      <w:keepLines w:val="0"/>
      <w:overflowPunct w:val="0"/>
      <w:autoSpaceDE w:val="0"/>
      <w:autoSpaceDN w:val="0"/>
      <w:adjustRightInd w:val="0"/>
      <w:spacing w:before="260" w:after="260" w:line="480" w:lineRule="auto"/>
      <w:ind w:left="0" w:firstLine="0"/>
      <w:textAlignment w:val="baseline"/>
    </w:pPr>
    <w:rPr>
      <w:rFonts w:ascii="Times New Roman" w:eastAsia="SimSun" w:hAnsi="Times New Roman"/>
      <w:b/>
      <w:bCs/>
      <w:kern w:val="44"/>
      <w:sz w:val="30"/>
      <w:szCs w:val="32"/>
      <w:lang w:eastAsia="zh-CN"/>
    </w:rPr>
  </w:style>
  <w:style w:type="character" w:customStyle="1" w:styleId="wxs2Char">
    <w:name w:val="wxs_2级标题 Char"/>
    <w:link w:val="wxs2"/>
    <w:rsid w:val="00D37CAD"/>
    <w:rPr>
      <w:rFonts w:ascii="Times New Roman" w:eastAsia="SimSun" w:hAnsi="Times New Roman"/>
      <w:b/>
      <w:bCs/>
      <w:kern w:val="44"/>
      <w:sz w:val="30"/>
      <w:szCs w:val="32"/>
      <w:lang w:val="en-GB" w:eastAsia="zh-CN"/>
    </w:rPr>
  </w:style>
  <w:style w:type="paragraph" w:customStyle="1" w:styleId="B8">
    <w:name w:val="B8"/>
    <w:basedOn w:val="B7"/>
    <w:link w:val="B8Char"/>
    <w:qFormat/>
    <w:rsid w:val="00D37CAD"/>
    <w:pPr>
      <w:ind w:left="2552"/>
    </w:pPr>
    <w:rPr>
      <w:lang w:val="x-none"/>
    </w:rPr>
  </w:style>
  <w:style w:type="paragraph" w:customStyle="1" w:styleId="NOTE1">
    <w:name w:val="NOTE"/>
    <w:basedOn w:val="B3"/>
    <w:qFormat/>
    <w:rsid w:val="00D37CAD"/>
    <w:pPr>
      <w:overflowPunct w:val="0"/>
      <w:autoSpaceDE w:val="0"/>
      <w:autoSpaceDN w:val="0"/>
      <w:adjustRightInd w:val="0"/>
      <w:textAlignment w:val="baseline"/>
    </w:pPr>
    <w:rPr>
      <w:rFonts w:eastAsia="SimSun"/>
      <w:lang w:eastAsia="x-none"/>
    </w:rPr>
  </w:style>
  <w:style w:type="table" w:customStyle="1" w:styleId="1ffa">
    <w:name w:val="网格型1"/>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qFormat/>
    <w:rsid w:val="00D37CAD"/>
    <w:pPr>
      <w:overflowPunct w:val="0"/>
      <w:autoSpaceDE w:val="0"/>
      <w:autoSpaceDN w:val="0"/>
      <w:adjustRightInd w:val="0"/>
      <w:ind w:left="644" w:hanging="360"/>
      <w:textAlignment w:val="baseline"/>
    </w:pPr>
    <w:rPr>
      <w:rFonts w:ascii="Arial" w:eastAsia="SimSun" w:hAnsi="Arial"/>
      <w:lang w:eastAsia="en-GB"/>
    </w:rPr>
  </w:style>
  <w:style w:type="paragraph" w:customStyle="1" w:styleId="text3bullet">
    <w:name w:val="text3 bullet"/>
    <w:basedOn w:val="a"/>
    <w:qFormat/>
    <w:rsid w:val="00D37CAD"/>
    <w:pPr>
      <w:tabs>
        <w:tab w:val="num" w:pos="1492"/>
      </w:tabs>
      <w:overflowPunct w:val="0"/>
      <w:autoSpaceDE w:val="0"/>
      <w:autoSpaceDN w:val="0"/>
      <w:adjustRightInd w:val="0"/>
      <w:ind w:left="1492" w:hanging="360"/>
      <w:textAlignment w:val="baseline"/>
    </w:pPr>
    <w:rPr>
      <w:rFonts w:ascii="Arial" w:eastAsia="SimSun" w:hAnsi="Arial"/>
      <w:lang w:eastAsia="en-GB"/>
    </w:rPr>
  </w:style>
  <w:style w:type="paragraph" w:customStyle="1" w:styleId="UnnumberedSubheading">
    <w:name w:val="Unnumbered Subheading"/>
    <w:basedOn w:val="H6"/>
    <w:next w:val="aff3"/>
    <w:qFormat/>
    <w:rsid w:val="00D37CAD"/>
    <w:pPr>
      <w:overflowPunct w:val="0"/>
      <w:autoSpaceDE w:val="0"/>
      <w:autoSpaceDN w:val="0"/>
      <w:adjustRightInd w:val="0"/>
      <w:spacing w:after="120"/>
      <w:ind w:left="0" w:firstLine="0"/>
      <w:textAlignment w:val="baseline"/>
    </w:pPr>
    <w:rPr>
      <w:rFonts w:eastAsia="SimSun"/>
      <w:b/>
      <w:lang w:eastAsia="en-GB"/>
    </w:rPr>
  </w:style>
  <w:style w:type="paragraph" w:customStyle="1" w:styleId="ReferenceLine">
    <w:name w:val="Reference Line"/>
    <w:basedOn w:val="aff9"/>
    <w:qFormat/>
    <w:rsid w:val="00D37CAD"/>
    <w:pPr>
      <w:widowControl w:val="0"/>
      <w:spacing w:after="120"/>
    </w:pPr>
    <w:rPr>
      <w:rFonts w:ascii="Arial" w:eastAsia="‚l‚r ‚oƒSƒVƒbƒN" w:hAnsi="Arial"/>
      <w:snapToGrid w:val="0"/>
      <w:lang w:eastAsia="en-GB"/>
    </w:rPr>
  </w:style>
  <w:style w:type="paragraph" w:customStyle="1" w:styleId="L3">
    <w:name w:val="L3"/>
    <w:qFormat/>
    <w:rsid w:val="00D37CAD"/>
    <w:pPr>
      <w:tabs>
        <w:tab w:val="left" w:pos="3969"/>
        <w:tab w:val="right" w:pos="8505"/>
      </w:tabs>
      <w:spacing w:line="240" w:lineRule="atLeast"/>
      <w:ind w:left="567"/>
    </w:pPr>
    <w:rPr>
      <w:rFonts w:ascii="Arial" w:hAnsi="Arial"/>
      <w:lang w:val="en-GB" w:eastAsia="ja-JP"/>
    </w:rPr>
  </w:style>
  <w:style w:type="paragraph" w:customStyle="1" w:styleId="HTMLBody">
    <w:name w:val="HTML Body"/>
    <w:qFormat/>
    <w:rsid w:val="00D37CAD"/>
    <w:pPr>
      <w:widowControl w:val="0"/>
      <w:autoSpaceDE w:val="0"/>
      <w:autoSpaceDN w:val="0"/>
      <w:adjustRightInd w:val="0"/>
    </w:pPr>
    <w:rPr>
      <w:rFonts w:ascii="ＭＳ Ｐゴシック" w:eastAsia="ＭＳ Ｐゴシック" w:hAnsi="Times New Roman"/>
      <w:lang w:val="en-US" w:eastAsia="ja-JP"/>
    </w:rPr>
  </w:style>
  <w:style w:type="paragraph" w:customStyle="1" w:styleId="Xmessagecontent">
    <w:name w:val="X message content"/>
    <w:qFormat/>
    <w:rsid w:val="00D37CAD"/>
    <w:pPr>
      <w:spacing w:before="120" w:after="220"/>
    </w:pPr>
    <w:rPr>
      <w:rFonts w:ascii="Arial" w:hAnsi="Arial"/>
      <w:noProof/>
      <w:lang w:val="en-US" w:eastAsia="en-US"/>
    </w:rPr>
  </w:style>
  <w:style w:type="paragraph" w:customStyle="1" w:styleId="nroaml">
    <w:name w:val="nroaml"/>
    <w:basedOn w:val="H6"/>
    <w:qFormat/>
    <w:rsid w:val="00D37CAD"/>
    <w:pPr>
      <w:overflowPunct w:val="0"/>
      <w:autoSpaceDE w:val="0"/>
      <w:autoSpaceDN w:val="0"/>
      <w:adjustRightInd w:val="0"/>
      <w:ind w:left="0" w:firstLine="0"/>
      <w:textAlignment w:val="baseline"/>
    </w:pPr>
    <w:rPr>
      <w:rFonts w:eastAsia="SimSun"/>
      <w:snapToGrid w:val="0"/>
      <w:lang w:eastAsia="en-GB"/>
    </w:rPr>
  </w:style>
  <w:style w:type="paragraph" w:customStyle="1" w:styleId="00BodyText">
    <w:name w:val="00 BodyText"/>
    <w:basedOn w:val="a"/>
    <w:qFormat/>
    <w:rsid w:val="00D37CAD"/>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ctionPoint">
    <w:name w:val="ActionPoint"/>
    <w:basedOn w:val="a"/>
    <w:qFormat/>
    <w:rsid w:val="00D37CAD"/>
    <w:pPr>
      <w:pBdr>
        <w:top w:val="single" w:sz="4" w:space="1" w:color="C0C0C0"/>
        <w:bottom w:val="single" w:sz="4" w:space="1" w:color="C0C0C0"/>
      </w:pBdr>
      <w:overflowPunct w:val="0"/>
      <w:autoSpaceDE w:val="0"/>
      <w:autoSpaceDN w:val="0"/>
      <w:adjustRightInd w:val="0"/>
      <w:spacing w:before="60" w:after="120"/>
      <w:textAlignment w:val="baseline"/>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qFormat/>
    <w:rsid w:val="00D37CAD"/>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qFormat/>
    <w:rsid w:val="00D37CAD"/>
    <w:pPr>
      <w:pBdr>
        <w:top w:val="none" w:sz="0" w:space="0" w:color="auto"/>
      </w:pBdr>
      <w:tabs>
        <w:tab w:val="clear" w:pos="432"/>
        <w:tab w:val="num" w:pos="360"/>
      </w:tabs>
      <w:spacing w:before="480"/>
      <w:ind w:left="578" w:hanging="578"/>
      <w:outlineLvl w:val="1"/>
    </w:pPr>
    <w:rPr>
      <w:sz w:val="24"/>
    </w:rPr>
  </w:style>
  <w:style w:type="paragraph" w:customStyle="1" w:styleId="NormalAfter0pt">
    <w:name w:val="Normal + After:  0 pt"/>
    <w:basedOn w:val="a"/>
    <w:qFormat/>
    <w:rsid w:val="00D37CAD"/>
    <w:pPr>
      <w:overflowPunct w:val="0"/>
      <w:autoSpaceDE w:val="0"/>
      <w:autoSpaceDN w:val="0"/>
      <w:adjustRightInd w:val="0"/>
      <w:spacing w:after="0"/>
      <w:textAlignment w:val="baseline"/>
    </w:pPr>
    <w:rPr>
      <w:rFonts w:ascii="Arial" w:eastAsia="SimSun" w:hAnsi="Arial"/>
      <w:lang w:eastAsia="en-GB"/>
    </w:rPr>
  </w:style>
  <w:style w:type="paragraph" w:customStyle="1" w:styleId="TdocList">
    <w:name w:val="Tdoc_List"/>
    <w:basedOn w:val="a"/>
    <w:qFormat/>
    <w:rsid w:val="00D37CAD"/>
    <w:pPr>
      <w:tabs>
        <w:tab w:val="num" w:pos="432"/>
      </w:tabs>
      <w:overflowPunct w:val="0"/>
      <w:autoSpaceDE w:val="0"/>
      <w:autoSpaceDN w:val="0"/>
      <w:adjustRightInd w:val="0"/>
      <w:spacing w:after="0"/>
      <w:ind w:left="432" w:hanging="360"/>
      <w:textAlignment w:val="baseline"/>
    </w:pPr>
    <w:rPr>
      <w:rFonts w:eastAsia="SimSun"/>
      <w:lang w:val="en-US" w:eastAsia="zh-CN"/>
    </w:rPr>
  </w:style>
  <w:style w:type="paragraph" w:customStyle="1" w:styleId="CharChar1CharCharCharCharCharCharCharCharCharCharCharCharCharCharCharChar">
    <w:name w:val="Char Char1 Char Char Char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ulletedo1">
    <w:name w:val="Bulleted o 1"/>
    <w:basedOn w:val="a"/>
    <w:uiPriority w:val="99"/>
    <w:qFormat/>
    <w:rsid w:val="00D37CAD"/>
    <w:pPr>
      <w:tabs>
        <w:tab w:val="num" w:pos="360"/>
      </w:tabs>
      <w:overflowPunct w:val="0"/>
      <w:autoSpaceDE w:val="0"/>
      <w:autoSpaceDN w:val="0"/>
      <w:adjustRightInd w:val="0"/>
      <w:spacing w:before="120" w:after="120"/>
      <w:ind w:left="360" w:hanging="360"/>
      <w:textAlignment w:val="baseline"/>
    </w:pPr>
    <w:rPr>
      <w:rFonts w:eastAsia="SimSun"/>
      <w:lang w:eastAsia="zh-CN"/>
    </w:rPr>
  </w:style>
  <w:style w:type="paragraph" w:customStyle="1" w:styleId="IvDbodytext">
    <w:name w:val="IvD bodytext"/>
    <w:basedOn w:val="aff9"/>
    <w:link w:val="IvDbodytextChar"/>
    <w:qFormat/>
    <w:rsid w:val="00D37CA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eastAsia="en-US"/>
    </w:rPr>
  </w:style>
  <w:style w:type="character" w:customStyle="1" w:styleId="IvDbodytextChar">
    <w:name w:val="IvD bodytext Char"/>
    <w:link w:val="IvDbodytext"/>
    <w:rsid w:val="00D37CAD"/>
    <w:rPr>
      <w:rFonts w:ascii="Arial" w:eastAsia="Malgun Gothic" w:hAnsi="Arial"/>
      <w:spacing w:val="2"/>
      <w:lang w:val="en-GB" w:eastAsia="en-US"/>
    </w:rPr>
  </w:style>
  <w:style w:type="paragraph" w:customStyle="1" w:styleId="912">
    <w:name w:val="目次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b">
    <w:name w:val="図表目次1"/>
    <w:basedOn w:val="a"/>
    <w:next w:val="a"/>
    <w:qFormat/>
    <w:rsid w:val="00D37CAD"/>
    <w:pPr>
      <w:overflowPunct w:val="0"/>
      <w:autoSpaceDE w:val="0"/>
      <w:autoSpaceDN w:val="0"/>
      <w:adjustRightInd w:val="0"/>
      <w:ind w:left="400" w:hanging="400"/>
      <w:jc w:val="center"/>
      <w:textAlignment w:val="baseline"/>
    </w:pPr>
    <w:rPr>
      <w:b/>
      <w:lang w:eastAsia="en-GB"/>
    </w:rPr>
  </w:style>
  <w:style w:type="table" w:customStyle="1" w:styleId="TableGrid43">
    <w:name w:val="Table Grid4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格格線1"/>
    <w:basedOn w:val="a1"/>
    <w:next w:val="affb"/>
    <w:rsid w:val="00D37CAD"/>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AL">
    <w:name w:val="TALTAL"/>
    <w:basedOn w:val="TAL"/>
    <w:qFormat/>
    <w:rsid w:val="00D37CAD"/>
    <w:pPr>
      <w:keepNext w:val="0"/>
      <w:keepLines w:val="0"/>
      <w:overflowPunct w:val="0"/>
      <w:autoSpaceDE w:val="0"/>
      <w:autoSpaceDN w:val="0"/>
      <w:adjustRightInd w:val="0"/>
      <w:textAlignment w:val="baseline"/>
    </w:pPr>
    <w:rPr>
      <w:rFonts w:eastAsia="Times New Roman"/>
      <w:b/>
      <w:lang w:eastAsia="zh-CN"/>
    </w:rPr>
  </w:style>
  <w:style w:type="paragraph" w:customStyle="1" w:styleId="Char110">
    <w:name w:val="Char11"/>
    <w:semiHidden/>
    <w:qFormat/>
    <w:rsid w:val="00D37CAD"/>
    <w:pPr>
      <w:keepNext/>
      <w:tabs>
        <w:tab w:val="num" w:pos="928"/>
      </w:tabs>
      <w:autoSpaceDE w:val="0"/>
      <w:autoSpaceDN w:val="0"/>
      <w:adjustRightInd w:val="0"/>
      <w:spacing w:before="60" w:after="60"/>
      <w:ind w:left="928" w:hanging="360"/>
      <w:jc w:val="both"/>
    </w:pPr>
    <w:rPr>
      <w:rFonts w:ascii="Arial" w:eastAsia="Malgun Gothic" w:hAnsi="Arial" w:cs="Arial"/>
      <w:color w:val="0000FF"/>
      <w:kern w:val="2"/>
      <w:lang w:val="en-US" w:eastAsia="zh-CN"/>
    </w:rPr>
  </w:style>
  <w:style w:type="paragraph" w:customStyle="1" w:styleId="CharCharCharChar2">
    <w:name w:val="Char Char Char Char2"/>
    <w:qFormat/>
    <w:rsid w:val="00D37CAD"/>
    <w:pPr>
      <w:keepNext/>
      <w:tabs>
        <w:tab w:val="left" w:pos="-1134"/>
      </w:tabs>
      <w:autoSpaceDE w:val="0"/>
      <w:autoSpaceDN w:val="0"/>
      <w:adjustRightInd w:val="0"/>
      <w:spacing w:before="60" w:after="60"/>
      <w:jc w:val="both"/>
    </w:pPr>
    <w:rPr>
      <w:rFonts w:ascii="Times New Roman" w:eastAsia="Malgun Gothic" w:hAnsi="Times New Roman"/>
      <w:lang w:val="en-US" w:eastAsia="en-US"/>
    </w:rPr>
  </w:style>
  <w:style w:type="paragraph" w:customStyle="1" w:styleId="CharCharCharCharCharCharCharCharCharCharCharChar1">
    <w:name w:val="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Malgun Gothic" w:hAnsi="Arial" w:cs="Arial"/>
      <w:color w:val="0000FF"/>
      <w:kern w:val="2"/>
      <w:lang w:val="en-US" w:eastAsia="zh-CN"/>
    </w:rPr>
  </w:style>
  <w:style w:type="table" w:customStyle="1" w:styleId="TableGrid15">
    <w:name w:val="Table Grid1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1"/>
    <w:qFormat/>
    <w:rsid w:val="00D37CAD"/>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en-GB"/>
    </w:rPr>
  </w:style>
  <w:style w:type="table" w:customStyle="1" w:styleId="TableNormal3">
    <w:name w:val="Table Normal3"/>
    <w:next w:val="a1"/>
    <w:semiHidden/>
    <w:rsid w:val="00D37CA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Style2">
    <w:name w:val="Style2"/>
    <w:basedOn w:val="6"/>
    <w:next w:val="6"/>
    <w:qFormat/>
    <w:rsid w:val="00D37CAD"/>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en-GB"/>
    </w:rPr>
  </w:style>
  <w:style w:type="paragraph" w:customStyle="1" w:styleId="BodyTextIndent1">
    <w:name w:val="Body Text Indent1"/>
    <w:basedOn w:val="a"/>
    <w:qFormat/>
    <w:rsid w:val="00D37CAD"/>
    <w:pPr>
      <w:overflowPunct w:val="0"/>
      <w:autoSpaceDE w:val="0"/>
      <w:autoSpaceDN w:val="0"/>
      <w:adjustRightInd w:val="0"/>
      <w:spacing w:after="120"/>
      <w:ind w:left="283"/>
      <w:textAlignment w:val="baseline"/>
    </w:pPr>
    <w:rPr>
      <w:rFonts w:eastAsia="SimSun"/>
      <w:lang w:eastAsia="zh-CN"/>
    </w:rPr>
  </w:style>
  <w:style w:type="paragraph" w:customStyle="1" w:styleId="InsideAddress">
    <w:name w:val="Inside Address"/>
    <w:basedOn w:val="a"/>
    <w:qFormat/>
    <w:rsid w:val="00D37CAD"/>
    <w:pPr>
      <w:overflowPunct w:val="0"/>
      <w:autoSpaceDE w:val="0"/>
      <w:autoSpaceDN w:val="0"/>
      <w:adjustRightInd w:val="0"/>
      <w:spacing w:after="0" w:line="220" w:lineRule="atLeast"/>
      <w:textAlignment w:val="baseline"/>
    </w:pPr>
    <w:rPr>
      <w:rFonts w:ascii="Arial" w:eastAsia="SimSun" w:hAnsi="Arial" w:cs="Arial"/>
      <w:spacing w:val="-5"/>
      <w:lang w:eastAsia="en-GB"/>
    </w:rPr>
  </w:style>
  <w:style w:type="paragraph" w:customStyle="1" w:styleId="Formatvorlage">
    <w:name w:val="Formatvorlage"/>
    <w:qFormat/>
    <w:rsid w:val="00D37CAD"/>
    <w:rPr>
      <w:rFonts w:ascii="Times New Roman" w:eastAsia="SimSun" w:hAnsi="Times New Roman"/>
      <w:b/>
      <w:snapToGrid w:val="0"/>
      <w:spacing w:val="-1"/>
      <w:kern w:val="65535"/>
      <w:position w:val="-1"/>
      <w:sz w:val="24"/>
      <w:lang w:val="en-US" w:eastAsia="de-DE"/>
    </w:rPr>
  </w:style>
  <w:style w:type="table" w:customStyle="1" w:styleId="TableGrid113">
    <w:name w:val="Table Grid113"/>
    <w:basedOn w:val="a1"/>
    <w:next w:val="affb"/>
    <w:rsid w:val="00D37C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rfulGrid-Accent12">
    <w:name w:val="Colorful Grid - Accent 12"/>
    <w:basedOn w:val="a1"/>
    <w:next w:val="14"/>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1"/>
    <w:next w:val="15"/>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2">
    <w:name w:val="Table Grid212"/>
    <w:basedOn w:val="a1"/>
    <w:qFormat/>
    <w:rsid w:val="00D37CAD"/>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D37CA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37CAD"/>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1"/>
    <w:uiPriority w:val="30"/>
    <w:rsid w:val="00D37CAD"/>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1"/>
    <w:rsid w:val="00D37CAD"/>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1"/>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1"/>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D37CAD"/>
    <w:pPr>
      <w:numPr>
        <w:numId w:val="7"/>
      </w:numPr>
    </w:pPr>
  </w:style>
  <w:style w:type="numbering" w:customStyle="1" w:styleId="SGS2">
    <w:name w:val="SGS2"/>
    <w:uiPriority w:val="99"/>
    <w:rsid w:val="00D37CAD"/>
    <w:pPr>
      <w:numPr>
        <w:numId w:val="8"/>
      </w:numPr>
    </w:pPr>
  </w:style>
  <w:style w:type="numbering" w:customStyle="1" w:styleId="Style111">
    <w:name w:val="Style111"/>
    <w:uiPriority w:val="99"/>
    <w:rsid w:val="00D37CAD"/>
    <w:pPr>
      <w:numPr>
        <w:numId w:val="9"/>
      </w:numPr>
    </w:pPr>
  </w:style>
  <w:style w:type="table" w:customStyle="1" w:styleId="3210">
    <w:name w:val="网格型3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5">
    <w:name w:val="Heading 8 Char5"/>
    <w:rsid w:val="00D37CAD"/>
    <w:rPr>
      <w:rFonts w:ascii="Arial" w:hAnsi="Arial"/>
      <w:sz w:val="36"/>
      <w:lang w:val="en-GB" w:eastAsia="en-US"/>
    </w:rPr>
  </w:style>
  <w:style w:type="character" w:customStyle="1" w:styleId="Heading9Char4">
    <w:name w:val="Heading 9 Char4"/>
    <w:aliases w:val="Figure Heading Char3,FH Char3"/>
    <w:rsid w:val="00D37CAD"/>
    <w:rPr>
      <w:rFonts w:ascii="Arial" w:hAnsi="Arial"/>
      <w:sz w:val="36"/>
      <w:lang w:val="en-GB" w:eastAsia="en-US"/>
    </w:rPr>
  </w:style>
  <w:style w:type="character" w:customStyle="1" w:styleId="FooterChar4">
    <w:name w:val="Footer Char4"/>
    <w:aliases w:val="footer odd Char3,footer Char3,fo Char3,pie de página Char3"/>
    <w:rsid w:val="00D37CAD"/>
    <w:rPr>
      <w:rFonts w:ascii="Arial" w:hAnsi="Arial"/>
      <w:b/>
      <w:i/>
      <w:noProof/>
      <w:sz w:val="18"/>
      <w:lang w:val="en-GB" w:eastAsia="en-US"/>
    </w:rPr>
  </w:style>
  <w:style w:type="character" w:customStyle="1" w:styleId="PlainTextChar5">
    <w:name w:val="Plain Text Char5"/>
    <w:rsid w:val="00D37CAD"/>
    <w:rPr>
      <w:rFonts w:ascii="Courier New" w:eastAsiaTheme="minorEastAsia" w:hAnsi="Courier New"/>
      <w:lang w:val="nb-NO" w:eastAsia="en-GB"/>
    </w:rPr>
  </w:style>
  <w:style w:type="character" w:customStyle="1" w:styleId="BodyText2Char5">
    <w:name w:val="Body Text 2 Char5"/>
    <w:basedOn w:val="a0"/>
    <w:uiPriority w:val="99"/>
    <w:rsid w:val="00D37CAD"/>
    <w:rPr>
      <w:rFonts w:ascii="Times New Roman" w:eastAsiaTheme="minorEastAsia" w:hAnsi="Times New Roman"/>
      <w:lang w:val="en-GB" w:eastAsia="ja-JP"/>
    </w:rPr>
  </w:style>
  <w:style w:type="character" w:customStyle="1" w:styleId="BodyText3Char5">
    <w:name w:val="Body Text 3 Char5"/>
    <w:basedOn w:val="a0"/>
    <w:uiPriority w:val="99"/>
    <w:rsid w:val="00D37CAD"/>
    <w:rPr>
      <w:rFonts w:ascii="Times New Roman" w:eastAsiaTheme="minorEastAsia" w:hAnsi="Times New Roman"/>
      <w:lang w:val="en-GB" w:eastAsia="ja-JP"/>
    </w:rPr>
  </w:style>
  <w:style w:type="character" w:customStyle="1" w:styleId="B8Char">
    <w:name w:val="B8 Char"/>
    <w:link w:val="B8"/>
    <w:rsid w:val="00D37CAD"/>
    <w:rPr>
      <w:rFonts w:ascii="Times New Roman" w:eastAsia="Times New Roman" w:hAnsi="Times New Roman"/>
      <w:lang w:val="x-none" w:eastAsia="en-GB"/>
    </w:rPr>
  </w:style>
  <w:style w:type="paragraph" w:customStyle="1" w:styleId="87">
    <w:name w:val="87"/>
    <w:basedOn w:val="a"/>
    <w:qFormat/>
    <w:rsid w:val="00D37CAD"/>
    <w:pPr>
      <w:overflowPunct w:val="0"/>
      <w:autoSpaceDE w:val="0"/>
      <w:autoSpaceDN w:val="0"/>
      <w:adjustRightInd w:val="0"/>
      <w:ind w:left="2269" w:hanging="284"/>
      <w:textAlignment w:val="baseline"/>
    </w:pPr>
    <w:rPr>
      <w:rFonts w:eastAsiaTheme="minorEastAsia"/>
      <w:lang w:eastAsia="en-GB"/>
    </w:rPr>
  </w:style>
  <w:style w:type="character" w:customStyle="1" w:styleId="NOChar2">
    <w:name w:val="NO Char2"/>
    <w:locked/>
    <w:rsid w:val="00D37CAD"/>
    <w:rPr>
      <w:lang w:eastAsia="en-US"/>
    </w:rPr>
  </w:style>
  <w:style w:type="paragraph" w:customStyle="1" w:styleId="TAHLeft">
    <w:name w:val="TAH + Left"/>
    <w:basedOn w:val="TAL"/>
    <w:qFormat/>
    <w:rsid w:val="00D37CAD"/>
    <w:rPr>
      <w:rFonts w:eastAsiaTheme="minorEastAsia"/>
      <w:lang w:eastAsia="en-GB"/>
    </w:rPr>
  </w:style>
  <w:style w:type="paragraph" w:customStyle="1" w:styleId="63-13">
    <w:name w:val=".6.3-13"/>
    <w:basedOn w:val="TAH"/>
    <w:qFormat/>
    <w:rsid w:val="00D37CAD"/>
    <w:pPr>
      <w:jc w:val="left"/>
    </w:pPr>
    <w:rPr>
      <w:rFonts w:eastAsiaTheme="minorEastAsia"/>
      <w:b w:val="0"/>
      <w:lang w:eastAsia="en-GB"/>
    </w:rPr>
  </w:style>
  <w:style w:type="character" w:customStyle="1" w:styleId="B12">
    <w:name w:val="B1 (文字)"/>
    <w:uiPriority w:val="99"/>
    <w:qFormat/>
    <w:locked/>
    <w:rsid w:val="00D37CAD"/>
    <w:rPr>
      <w:rFonts w:ascii="Times New Roman" w:eastAsia="Times New Roman" w:hAnsi="Times New Roman" w:cs="Times New Roman"/>
      <w:sz w:val="20"/>
      <w:szCs w:val="20"/>
      <w:lang w:val="en-GB" w:eastAsia="en-US"/>
    </w:rPr>
  </w:style>
  <w:style w:type="character" w:customStyle="1" w:styleId="NoteHeadingChar3">
    <w:name w:val="Note Heading Char3"/>
    <w:basedOn w:val="a0"/>
    <w:rsid w:val="00D37CAD"/>
    <w:rPr>
      <w:rFonts w:ascii="Times New Roman" w:eastAsia="ＭＳ 明朝" w:hAnsi="Times New Roman"/>
      <w:lang w:val="x-none" w:eastAsia="x-none"/>
    </w:rPr>
  </w:style>
  <w:style w:type="character" w:customStyle="1" w:styleId="HTMLPreformattedChar3">
    <w:name w:val="HTML Preformatted Char3"/>
    <w:basedOn w:val="a0"/>
    <w:rsid w:val="00D37CAD"/>
    <w:rPr>
      <w:rFonts w:ascii="Courier New" w:eastAsia="ＭＳ 明朝" w:hAnsi="Courier New"/>
      <w:lang w:val="en-GB" w:eastAsia="x-none"/>
    </w:rPr>
  </w:style>
  <w:style w:type="character" w:customStyle="1" w:styleId="ListChar5">
    <w:name w:val="List Char5"/>
    <w:rsid w:val="00D37CAD"/>
    <w:rPr>
      <w:rFonts w:ascii="Times New Roman" w:hAnsi="Times New Roman"/>
      <w:lang w:val="en-GB" w:eastAsia="en-US"/>
    </w:rPr>
  </w:style>
  <w:style w:type="paragraph" w:customStyle="1" w:styleId="TAHCarNotBold">
    <w:name w:val="TAH Car + Not Bold"/>
    <w:basedOn w:val="a"/>
    <w:qFormat/>
    <w:rsid w:val="00D37CAD"/>
    <w:pPr>
      <w:keepNext/>
      <w:keepLines/>
      <w:spacing w:after="0"/>
    </w:pPr>
    <w:rPr>
      <w:rFonts w:ascii="Arial" w:eastAsiaTheme="minorEastAsia" w:hAnsi="Arial"/>
      <w:sz w:val="18"/>
      <w:lang w:eastAsia="en-GB"/>
    </w:rPr>
  </w:style>
  <w:style w:type="paragraph" w:customStyle="1" w:styleId="B9">
    <w:name w:val="B9"/>
    <w:basedOn w:val="B8"/>
    <w:qFormat/>
    <w:rsid w:val="00D37CAD"/>
    <w:pPr>
      <w:ind w:left="2836"/>
    </w:pPr>
  </w:style>
  <w:style w:type="table" w:customStyle="1" w:styleId="TableGrid7">
    <w:name w:val="Table Grid7"/>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4">
    <w:name w:val="批注文字 Char2"/>
    <w:qFormat/>
    <w:rsid w:val="00D37CAD"/>
    <w:rPr>
      <w:lang w:val="en-GB" w:eastAsia="en-US"/>
    </w:rPr>
  </w:style>
  <w:style w:type="paragraph" w:customStyle="1" w:styleId="T">
    <w:name w:val="T"/>
    <w:basedOn w:val="TAC"/>
    <w:qFormat/>
    <w:rsid w:val="00D37CAD"/>
    <w:pPr>
      <w:overflowPunct w:val="0"/>
      <w:autoSpaceDE w:val="0"/>
      <w:autoSpaceDN w:val="0"/>
      <w:adjustRightInd w:val="0"/>
      <w:textAlignment w:val="baseline"/>
    </w:pPr>
    <w:rPr>
      <w:rFonts w:eastAsiaTheme="minorEastAsia"/>
      <w:lang w:eastAsia="x-none"/>
    </w:rPr>
  </w:style>
  <w:style w:type="character" w:customStyle="1" w:styleId="Char31">
    <w:name w:val="批注文字 Char3"/>
    <w:uiPriority w:val="99"/>
    <w:qFormat/>
    <w:rsid w:val="00D37CAD"/>
    <w:rPr>
      <w:lang w:val="en-GB" w:eastAsia="en-US"/>
    </w:rPr>
  </w:style>
  <w:style w:type="paragraph" w:customStyle="1" w:styleId="Pl0">
    <w:name w:val="Pl"/>
    <w:basedOn w:val="a"/>
    <w:qFormat/>
    <w:rsid w:val="00D37C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ＭＳ ゴシック" w:hAnsi="Courier New"/>
      <w:b/>
      <w:bCs/>
      <w:sz w:val="16"/>
      <w:lang w:eastAsia="en-GB"/>
    </w:rPr>
  </w:style>
  <w:style w:type="paragraph" w:customStyle="1" w:styleId="wordsection1">
    <w:name w:val="wordsection1"/>
    <w:basedOn w:val="a"/>
    <w:link w:val="wordsection1Char"/>
    <w:qFormat/>
    <w:rsid w:val="00D37CAD"/>
    <w:pPr>
      <w:spacing w:after="0"/>
    </w:pPr>
    <w:rPr>
      <w:rFonts w:ascii="Calibri" w:eastAsia="Calibri" w:hAnsi="Calibri" w:cs="Calibri"/>
      <w:lang w:val="en-US" w:eastAsia="en-GB"/>
    </w:rPr>
  </w:style>
  <w:style w:type="paragraph" w:customStyle="1" w:styleId="Caption3">
    <w:name w:val="Caption3"/>
    <w:basedOn w:val="a"/>
    <w:next w:val="a"/>
    <w:qFormat/>
    <w:rsid w:val="00D37CAD"/>
    <w:pPr>
      <w:overflowPunct w:val="0"/>
      <w:autoSpaceDE w:val="0"/>
      <w:autoSpaceDN w:val="0"/>
      <w:adjustRightInd w:val="0"/>
      <w:spacing w:before="120" w:after="120"/>
      <w:textAlignment w:val="baseline"/>
    </w:pPr>
    <w:rPr>
      <w:b/>
      <w:lang w:eastAsia="en-GB"/>
    </w:rPr>
  </w:style>
  <w:style w:type="character" w:customStyle="1" w:styleId="8Char2">
    <w:name w:val="标题 8 Char2"/>
    <w:rsid w:val="00D37CAD"/>
    <w:rPr>
      <w:rFonts w:ascii="Arial" w:eastAsia="Times New Roman" w:hAnsi="Arial"/>
      <w:sz w:val="36"/>
    </w:rPr>
  </w:style>
  <w:style w:type="character" w:customStyle="1" w:styleId="Char25">
    <w:name w:val="批注框文本 Char2"/>
    <w:rsid w:val="00D37CAD"/>
    <w:rPr>
      <w:rFonts w:ascii="Segoe UI" w:hAnsi="Segoe UI" w:cs="Segoe UI"/>
      <w:sz w:val="18"/>
      <w:szCs w:val="18"/>
      <w:lang w:eastAsia="en-US"/>
    </w:rPr>
  </w:style>
  <w:style w:type="character" w:customStyle="1" w:styleId="Char26">
    <w:name w:val="文档结构图 Char2"/>
    <w:rsid w:val="00D37CAD"/>
    <w:rPr>
      <w:rFonts w:ascii="Tahoma" w:hAnsi="Tahoma" w:cs="Tahoma"/>
      <w:shd w:val="clear" w:color="auto" w:fill="000080"/>
      <w:lang w:val="en-GB" w:eastAsia="en-US"/>
    </w:rPr>
  </w:style>
  <w:style w:type="character" w:customStyle="1" w:styleId="Char27">
    <w:name w:val="纯文本 Char2"/>
    <w:uiPriority w:val="99"/>
    <w:rsid w:val="00D37CAD"/>
    <w:rPr>
      <w:rFonts w:ascii="Courier New" w:hAnsi="Courier New"/>
      <w:lang w:val="nb-NO" w:eastAsia="en-US"/>
    </w:rPr>
  </w:style>
  <w:style w:type="table" w:customStyle="1" w:styleId="TableStyle111">
    <w:name w:val="Table Style111"/>
    <w:basedOn w:val="a1"/>
    <w:rsid w:val="00D37CAD"/>
    <w:rPr>
      <w:rFonts w:ascii="Times New Roman" w:eastAsia="Times New Roman" w:hAnsi="Times New Roman"/>
      <w:lang w:val="sv-SE" w:eastAsia="sv-SE"/>
    </w:rPr>
    <w:tblPr/>
  </w:style>
  <w:style w:type="table" w:customStyle="1" w:styleId="TableColorful11">
    <w:name w:val="Table Colorful 11"/>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1"/>
    <w:next w:val="affb"/>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b"/>
    <w:qFormat/>
    <w:rsid w:val="00D37CAD"/>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1"/>
    <w:rsid w:val="00D37CAD"/>
    <w:rPr>
      <w:rFonts w:ascii="Times New Roman" w:eastAsia="PMingLiU" w:hAnsi="Times New Roman"/>
      <w:lang w:val="sv-SE" w:eastAsia="sv-SE"/>
    </w:rPr>
    <w:tblPr/>
  </w:style>
  <w:style w:type="table" w:customStyle="1" w:styleId="TableStyle112">
    <w:name w:val="Table Style112"/>
    <w:basedOn w:val="a1"/>
    <w:rsid w:val="00D37CAD"/>
    <w:rPr>
      <w:rFonts w:ascii="Times New Roman" w:eastAsia="Times New Roman" w:hAnsi="Times New Roman"/>
      <w:lang w:val="sv-SE" w:eastAsia="sv-SE"/>
    </w:rPr>
    <w:tblPr/>
  </w:style>
  <w:style w:type="table" w:customStyle="1" w:styleId="SGSTableBasic22">
    <w:name w:val="SGS Table Basic 22"/>
    <w:basedOn w:val="a1"/>
    <w:uiPriority w:val="99"/>
    <w:qFormat/>
    <w:rsid w:val="00D37CAD"/>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1"/>
    <w:next w:val="82"/>
    <w:rsid w:val="00D37CAD"/>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1"/>
    <w:next w:val="3b"/>
    <w:rsid w:val="00D37CAD"/>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FPArialLatin9ptCentrGauche5cmDroite50">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D37CAD"/>
    <w:rPr>
      <w:rFonts w:ascii="Arial" w:hAnsi="Arial"/>
      <w:sz w:val="28"/>
    </w:rPr>
  </w:style>
  <w:style w:type="table" w:customStyle="1" w:styleId="TableNormal1">
    <w:name w:val="Table Normal1"/>
    <w:basedOn w:val="a1"/>
    <w:semiHidden/>
    <w:rsid w:val="00D37CAD"/>
    <w:rPr>
      <w:rFonts w:ascii="Times New Roman" w:eastAsia="DengXian" w:hAnsi="Times New Roman" w:hint="eastAsia"/>
      <w:lang w:val="en-GB" w:eastAsia="en-GB"/>
    </w:rPr>
    <w:tblPr>
      <w:tblInd w:w="0" w:type="nil"/>
    </w:tblPr>
  </w:style>
  <w:style w:type="paragraph" w:customStyle="1" w:styleId="120">
    <w:name w:val="修订12"/>
    <w:hidden/>
    <w:semiHidden/>
    <w:qFormat/>
    <w:rsid w:val="00D37CAD"/>
    <w:rPr>
      <w:rFonts w:ascii="Times New Roman" w:hAnsi="Times New Roman"/>
      <w:lang w:val="en-GB" w:eastAsia="en-US"/>
    </w:rPr>
  </w:style>
  <w:style w:type="character" w:customStyle="1" w:styleId="wordsection1Char">
    <w:name w:val="wordsection1 Char"/>
    <w:link w:val="wordsection1"/>
    <w:locked/>
    <w:rsid w:val="00D37CAD"/>
    <w:rPr>
      <w:rFonts w:ascii="Calibri" w:eastAsia="Calibri" w:hAnsi="Calibri" w:cs="Calibri"/>
      <w:lang w:val="en-US" w:eastAsia="en-GB"/>
    </w:rPr>
  </w:style>
  <w:style w:type="paragraph" w:customStyle="1" w:styleId="111">
    <w:name w:val="修订11"/>
    <w:hidden/>
    <w:semiHidden/>
    <w:qFormat/>
    <w:rsid w:val="00D37CAD"/>
    <w:rPr>
      <w:rFonts w:ascii="Times New Roman" w:hAnsi="Times New Roman"/>
      <w:lang w:val="en-GB" w:eastAsia="en-US"/>
    </w:rPr>
  </w:style>
  <w:style w:type="paragraph" w:customStyle="1" w:styleId="xxxxxxxb1">
    <w:name w:val="x_x_x_xxxxb1"/>
    <w:basedOn w:val="a"/>
    <w:qFormat/>
    <w:rsid w:val="00D37CAD"/>
    <w:pPr>
      <w:spacing w:before="100" w:beforeAutospacing="1" w:after="100" w:afterAutospacing="1"/>
    </w:pPr>
    <w:rPr>
      <w:rFonts w:eastAsia="Times New Roman"/>
      <w:sz w:val="24"/>
      <w:szCs w:val="24"/>
      <w:lang w:val="en-US" w:eastAsia="zh-CN"/>
    </w:rPr>
  </w:style>
  <w:style w:type="paragraph" w:customStyle="1" w:styleId="xxxxxxxb2">
    <w:name w:val="x_x_x_xxxxb2"/>
    <w:basedOn w:val="a"/>
    <w:qFormat/>
    <w:rsid w:val="00D37CAD"/>
    <w:pPr>
      <w:spacing w:before="100" w:beforeAutospacing="1" w:after="100" w:afterAutospacing="1"/>
    </w:pPr>
    <w:rPr>
      <w:rFonts w:eastAsia="Times New Roman"/>
      <w:sz w:val="24"/>
      <w:szCs w:val="24"/>
      <w:lang w:val="en-US" w:eastAsia="zh-CN"/>
    </w:rPr>
  </w:style>
  <w:style w:type="paragraph" w:customStyle="1" w:styleId="1ffd">
    <w:name w:val="正文1"/>
    <w:qFormat/>
    <w:rsid w:val="00D37CAD"/>
    <w:pPr>
      <w:jc w:val="both"/>
    </w:pPr>
    <w:rPr>
      <w:rFonts w:ascii="Times New Roman" w:eastAsia="SimSu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2ff5">
    <w:name w:val="正文2"/>
    <w:qFormat/>
    <w:rsid w:val="00D37CAD"/>
    <w:pPr>
      <w:jc w:val="both"/>
    </w:pPr>
    <w:rPr>
      <w:rFonts w:ascii="Times New Roman" w:eastAsia="SimSun" w:hAnsi="Times New Roman"/>
      <w:kern w:val="2"/>
      <w:sz w:val="21"/>
      <w:szCs w:val="21"/>
      <w:lang w:val="en-US" w:eastAsia="zh-CN"/>
    </w:rPr>
  </w:style>
  <w:style w:type="character" w:customStyle="1" w:styleId="Char50">
    <w:name w:val="批注主题 Char5"/>
    <w:rsid w:val="00D37CAD"/>
    <w:rPr>
      <w:b/>
      <w:bCs/>
      <w:lang w:val="en-GB"/>
    </w:rPr>
  </w:style>
  <w:style w:type="character" w:customStyle="1" w:styleId="Char32">
    <w:name w:val="日期 Char3"/>
    <w:rsid w:val="00D37CAD"/>
    <w:rPr>
      <w:lang w:val="en-GB" w:eastAsia="x-none"/>
    </w:rPr>
  </w:style>
  <w:style w:type="paragraph" w:customStyle="1" w:styleId="CharCharCharCharChar2">
    <w:name w:val="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5">
    <w:name w:val="Char Char35"/>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3">
    <w:name w:val="Char3"/>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3">
    <w:name w:val="Char Char Char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0"/>
    <w:rsid w:val="00D37CAD"/>
    <w:rPr>
      <w:lang w:val="en-GB" w:eastAsia="ja-JP"/>
    </w:rPr>
  </w:style>
  <w:style w:type="paragraph" w:customStyle="1" w:styleId="CharChar1CharChar2">
    <w:name w:val="Char Char1 Char 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2">
    <w:name w:val="Char Char42"/>
    <w:rsid w:val="00D37CAD"/>
    <w:rPr>
      <w:rFonts w:ascii="Courier New" w:hAnsi="Courier New"/>
      <w:lang w:val="nb-NO" w:eastAsia="ja-JP"/>
    </w:rPr>
  </w:style>
  <w:style w:type="paragraph" w:customStyle="1" w:styleId="CharCharCharCharCharChar2">
    <w:name w:val="Char Char Char Char Char Ch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2">
    <w:name w:val="Char Char72"/>
    <w:rsid w:val="00D37CAD"/>
    <w:rPr>
      <w:rFonts w:ascii="Tahoma" w:hAnsi="Tahoma"/>
      <w:shd w:val="clear" w:color="auto" w:fill="000080"/>
      <w:lang w:val="en-GB" w:eastAsia="en-US"/>
    </w:rPr>
  </w:style>
  <w:style w:type="character" w:customStyle="1" w:styleId="CharChar102">
    <w:name w:val="Char Char102"/>
    <w:rsid w:val="00D37CAD"/>
    <w:rPr>
      <w:rFonts w:ascii="Times New Roman" w:hAnsi="Times New Roman"/>
      <w:lang w:val="en-GB" w:eastAsia="en-US"/>
    </w:rPr>
  </w:style>
  <w:style w:type="character" w:customStyle="1" w:styleId="CharChar92">
    <w:name w:val="Char Char92"/>
    <w:rsid w:val="00D37CAD"/>
    <w:rPr>
      <w:rFonts w:ascii="Tahoma" w:hAnsi="Tahoma"/>
      <w:sz w:val="16"/>
      <w:lang w:val="en-GB" w:eastAsia="en-US"/>
    </w:rPr>
  </w:style>
  <w:style w:type="character" w:customStyle="1" w:styleId="CharChar82">
    <w:name w:val="Char Char82"/>
    <w:semiHidden/>
    <w:rsid w:val="00D37CAD"/>
    <w:rPr>
      <w:rFonts w:ascii="Times New Roman" w:hAnsi="Times New Roman"/>
      <w:b/>
      <w:lang w:val="en-GB" w:eastAsia="en-US"/>
    </w:rPr>
  </w:style>
  <w:style w:type="paragraph" w:customStyle="1" w:styleId="ZchnZchn4">
    <w:name w:val="Zchn Zchn4"/>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arCar52">
    <w:name w:val="Car Car5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11">
    <w:name w:val="Car C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2">
    <w:name w:val="Car Car1 Char Char Car C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2">
    <w:name w:val="Char Char192"/>
    <w:rsid w:val="00D37CAD"/>
    <w:rPr>
      <w:rFonts w:ascii="Times New Roman" w:hAnsi="Times New Roman" w:cs="Times New Roman" w:hint="default"/>
      <w:lang w:val="en-GB"/>
    </w:rPr>
  </w:style>
  <w:style w:type="character" w:customStyle="1" w:styleId="CharChar132">
    <w:name w:val="Char Char132"/>
    <w:semiHidden/>
    <w:rsid w:val="00D37CAD"/>
    <w:rPr>
      <w:rFonts w:ascii="SimSun" w:eastAsia="SimSun" w:hAnsi="SimSun" w:hint="eastAsia"/>
      <w:lang w:val="en-GB" w:eastAsia="en-US" w:bidi="ar-SA"/>
    </w:rPr>
  </w:style>
  <w:style w:type="character" w:customStyle="1" w:styleId="CharChar62">
    <w:name w:val="Char Char62"/>
    <w:rsid w:val="00D37CAD"/>
    <w:rPr>
      <w:rFonts w:ascii="Arial" w:eastAsia="SimSun" w:hAnsi="Arial" w:cs="Arial" w:hint="default"/>
      <w:sz w:val="32"/>
      <w:lang w:val="en-GB" w:eastAsia="en-US" w:bidi="ar-SA"/>
    </w:rPr>
  </w:style>
  <w:style w:type="character" w:customStyle="1" w:styleId="CharChar52">
    <w:name w:val="Char Char52"/>
    <w:rsid w:val="00D37CAD"/>
    <w:rPr>
      <w:rFonts w:ascii="Arial" w:eastAsia="SimSun" w:hAnsi="Arial" w:cs="Arial" w:hint="default"/>
      <w:sz w:val="28"/>
      <w:lang w:val="en-GB" w:eastAsia="en-US" w:bidi="ar-SA"/>
    </w:rPr>
  </w:style>
  <w:style w:type="character" w:customStyle="1" w:styleId="CharChar162">
    <w:name w:val="Char Char162"/>
    <w:rsid w:val="00D37CAD"/>
    <w:rPr>
      <w:rFonts w:ascii="Arial" w:eastAsia="SimSun" w:hAnsi="Arial" w:cs="Arial" w:hint="default"/>
      <w:lang w:val="en-GB" w:eastAsia="en-US" w:bidi="ar-SA"/>
    </w:rPr>
  </w:style>
  <w:style w:type="character" w:customStyle="1" w:styleId="CharChar142">
    <w:name w:val="Char Char142"/>
    <w:rsid w:val="00D37CAD"/>
    <w:rPr>
      <w:rFonts w:ascii="Arial" w:eastAsia="SimSun" w:hAnsi="Arial" w:cs="Arial" w:hint="default"/>
      <w:sz w:val="36"/>
      <w:lang w:val="en-GB" w:eastAsia="en-US" w:bidi="ar-SA"/>
    </w:rPr>
  </w:style>
  <w:style w:type="character" w:customStyle="1" w:styleId="CharChar112">
    <w:name w:val="Char Char112"/>
    <w:rsid w:val="00D37CAD"/>
    <w:rPr>
      <w:rFonts w:ascii="Tahoma" w:eastAsia="SimSun" w:hAnsi="Tahoma" w:cs="Tahoma" w:hint="default"/>
      <w:lang w:val="en-GB" w:eastAsia="en-US" w:bidi="ar-SA"/>
    </w:rPr>
  </w:style>
  <w:style w:type="character" w:customStyle="1" w:styleId="CharChar34">
    <w:name w:val="Char Char34"/>
    <w:rsid w:val="00D37CAD"/>
    <w:rPr>
      <w:rFonts w:ascii="Arial" w:hAnsi="Arial" w:cs="Arial" w:hint="default"/>
      <w:sz w:val="22"/>
      <w:lang w:val="en-GB" w:eastAsia="en-US" w:bidi="ar-SA"/>
    </w:rPr>
  </w:style>
  <w:style w:type="character" w:customStyle="1" w:styleId="CharChar213">
    <w:name w:val="Char Char213"/>
    <w:rsid w:val="00D37CAD"/>
    <w:rPr>
      <w:rFonts w:ascii="Arial" w:hAnsi="Arial" w:cs="Arial" w:hint="default"/>
      <w:sz w:val="28"/>
      <w:lang w:val="en-GB" w:eastAsia="en-US"/>
    </w:rPr>
  </w:style>
  <w:style w:type="character" w:customStyle="1" w:styleId="CharChar152">
    <w:name w:val="Char Char152"/>
    <w:rsid w:val="00D37CAD"/>
    <w:rPr>
      <w:rFonts w:ascii="Arial" w:hAnsi="Arial" w:cs="Arial" w:hint="default"/>
      <w:sz w:val="36"/>
      <w:lang w:val="en-GB"/>
    </w:rPr>
  </w:style>
  <w:style w:type="character" w:customStyle="1" w:styleId="CharChar252">
    <w:name w:val="Char Char252"/>
    <w:rsid w:val="00D37CAD"/>
    <w:rPr>
      <w:rFonts w:ascii="Arial" w:hAnsi="Arial" w:cs="Arial" w:hint="default"/>
      <w:lang w:val="en-GB" w:eastAsia="en-US"/>
    </w:rPr>
  </w:style>
  <w:style w:type="character" w:customStyle="1" w:styleId="CharChar242">
    <w:name w:val="Char Char242"/>
    <w:rsid w:val="00D37CAD"/>
    <w:rPr>
      <w:rFonts w:ascii="Arial" w:hAnsi="Arial" w:cs="Arial" w:hint="default"/>
      <w:sz w:val="36"/>
      <w:lang w:val="en-GB" w:eastAsia="en-US"/>
    </w:rPr>
  </w:style>
  <w:style w:type="character" w:customStyle="1" w:styleId="CharChar302">
    <w:name w:val="Char Char302"/>
    <w:rsid w:val="00D37CAD"/>
    <w:rPr>
      <w:rFonts w:ascii="Arial" w:hAnsi="Arial" w:cs="Arial" w:hint="default"/>
      <w:lang w:val="en-GB" w:eastAsia="en-US"/>
    </w:rPr>
  </w:style>
  <w:style w:type="character" w:customStyle="1" w:styleId="CharChar292">
    <w:name w:val="Char Char292"/>
    <w:rsid w:val="00D37CAD"/>
    <w:rPr>
      <w:rFonts w:ascii="Arial" w:hAnsi="Arial" w:cs="Arial" w:hint="default"/>
      <w:sz w:val="36"/>
      <w:lang w:val="en-GB" w:eastAsia="en-US"/>
    </w:rPr>
  </w:style>
  <w:style w:type="character" w:customStyle="1" w:styleId="CharChar282">
    <w:name w:val="Char Char282"/>
    <w:rsid w:val="00D37CAD"/>
    <w:rPr>
      <w:rFonts w:ascii="Arial" w:hAnsi="Arial" w:cs="Arial" w:hint="default"/>
      <w:sz w:val="36"/>
      <w:lang w:val="en-GB" w:eastAsia="en-US"/>
    </w:rPr>
  </w:style>
  <w:style w:type="character" w:customStyle="1" w:styleId="CharChar272">
    <w:name w:val="Char Char272"/>
    <w:rsid w:val="00D37CAD"/>
    <w:rPr>
      <w:rFonts w:ascii="Arial" w:hAnsi="Arial" w:cs="Arial" w:hint="default"/>
      <w:b/>
      <w:bCs w:val="0"/>
      <w:i/>
      <w:iCs w:val="0"/>
      <w:noProof/>
      <w:sz w:val="18"/>
      <w:lang w:val="en-GB" w:eastAsia="en-US"/>
    </w:rPr>
  </w:style>
  <w:style w:type="character" w:customStyle="1" w:styleId="CharChar212">
    <w:name w:val="Char Char212"/>
    <w:rsid w:val="00D37CAD"/>
    <w:rPr>
      <w:rFonts w:ascii="Times New Roman" w:hAnsi="Times New Roman"/>
      <w:lang w:val="en-GB" w:eastAsia="en-US"/>
    </w:rPr>
  </w:style>
  <w:style w:type="character" w:customStyle="1" w:styleId="CharChar172">
    <w:name w:val="Char Char172"/>
    <w:rsid w:val="00D37CAD"/>
    <w:rPr>
      <w:rFonts w:ascii="Tahoma" w:hAnsi="Tahoma" w:cs="Tahoma"/>
      <w:shd w:val="clear" w:color="auto" w:fill="000080"/>
      <w:lang w:val="en-GB" w:eastAsia="en-US"/>
    </w:rPr>
  </w:style>
  <w:style w:type="character" w:customStyle="1" w:styleId="CharChar202">
    <w:name w:val="Char Char202"/>
    <w:rsid w:val="00D37CAD"/>
    <w:rPr>
      <w:rFonts w:ascii="Tahoma" w:hAnsi="Tahoma" w:cs="Tahoma"/>
      <w:sz w:val="16"/>
      <w:szCs w:val="16"/>
      <w:lang w:val="en-GB" w:eastAsia="en-US"/>
    </w:rPr>
  </w:style>
  <w:style w:type="character" w:customStyle="1" w:styleId="CharChar262">
    <w:name w:val="Char Char262"/>
    <w:rsid w:val="00D37CAD"/>
    <w:rPr>
      <w:rFonts w:ascii="Times New Roman" w:hAnsi="Times New Roman"/>
      <w:lang w:val="en-GB" w:eastAsia="en-US"/>
    </w:rPr>
  </w:style>
  <w:style w:type="paragraph" w:customStyle="1" w:styleId="CharCharCharChar3">
    <w:name w:val="Char Char Char Char3"/>
    <w:qFormat/>
    <w:rsid w:val="00D37CAD"/>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CharChar182">
    <w:name w:val="Char Char182"/>
    <w:rsid w:val="00D37CAD"/>
    <w:rPr>
      <w:rFonts w:ascii="Arial" w:hAnsi="Arial"/>
      <w:lang w:eastAsia="en-US"/>
    </w:rPr>
  </w:style>
  <w:style w:type="paragraph" w:customStyle="1" w:styleId="TOC912">
    <w:name w:val="TOC 912"/>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Char120">
    <w:name w:val="Char1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2">
    <w:name w:val="Car Car22"/>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arCar92">
    <w:name w:val="Car Car92"/>
    <w:rsid w:val="00D37CAD"/>
    <w:rPr>
      <w:rFonts w:ascii="Arial" w:hAnsi="Arial"/>
      <w:lang w:val="en-GB" w:eastAsia="ja-JP" w:bidi="ar-SA"/>
    </w:rPr>
  </w:style>
  <w:style w:type="paragraph" w:customStyle="1" w:styleId="Caption12">
    <w:name w:val="Caption12"/>
    <w:basedOn w:val="a"/>
    <w:next w:val="a"/>
    <w:qFormat/>
    <w:rsid w:val="00D37CAD"/>
    <w:pPr>
      <w:suppressAutoHyphens/>
      <w:overflowPunct w:val="0"/>
      <w:autoSpaceDE w:val="0"/>
      <w:autoSpaceDN w:val="0"/>
      <w:adjustRightInd w:val="0"/>
      <w:spacing w:before="120" w:after="120"/>
      <w:textAlignment w:val="baseline"/>
    </w:pPr>
    <w:rPr>
      <w:b/>
      <w:lang w:eastAsia="ar-SA"/>
    </w:rPr>
  </w:style>
  <w:style w:type="character" w:customStyle="1" w:styleId="CharChar222">
    <w:name w:val="Char Char222"/>
    <w:rsid w:val="00D37CAD"/>
    <w:rPr>
      <w:rFonts w:ascii="Arial" w:hAnsi="Arial"/>
      <w:lang w:val="en-GB"/>
    </w:rPr>
  </w:style>
  <w:style w:type="paragraph" w:customStyle="1" w:styleId="CharCharCharCharCharCharCharCharCharCharCharChar2">
    <w:name w:val="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102">
    <w:name w:val="Car Car102"/>
    <w:rsid w:val="00D37CAD"/>
    <w:rPr>
      <w:rFonts w:ascii="Arial" w:hAnsi="Arial"/>
      <w:lang w:val="en-GB" w:eastAsia="ja-JP" w:bidi="ar-SA"/>
    </w:rPr>
  </w:style>
  <w:style w:type="character" w:customStyle="1" w:styleId="CharChar232">
    <w:name w:val="Char Char232"/>
    <w:rsid w:val="00D37CAD"/>
    <w:rPr>
      <w:rFonts w:ascii="Arial" w:hAnsi="Arial"/>
      <w:lang w:val="en-GB" w:eastAsia="en-US"/>
    </w:rPr>
  </w:style>
  <w:style w:type="paragraph" w:customStyle="1" w:styleId="ZchnZchn12">
    <w:name w:val="Zchn Zchn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2">
    <w:name w:val="Zchn Zchn52"/>
    <w:rsid w:val="00D37CAD"/>
    <w:rPr>
      <w:rFonts w:ascii="Courier New" w:eastAsia="Batang" w:hAnsi="Courier New"/>
      <w:lang w:val="nb-NO" w:eastAsia="en-US" w:bidi="ar-SA"/>
    </w:rPr>
  </w:style>
  <w:style w:type="character" w:customStyle="1" w:styleId="CarCar42">
    <w:name w:val="Car Car42"/>
    <w:rsid w:val="00D37CAD"/>
    <w:rPr>
      <w:rFonts w:ascii="Arial" w:eastAsia="ＭＳ 明朝" w:hAnsi="Arial"/>
      <w:lang w:val="en-GB" w:eastAsia="en-US" w:bidi="ar-SA"/>
    </w:rPr>
  </w:style>
  <w:style w:type="character" w:customStyle="1" w:styleId="CarCar82">
    <w:name w:val="Car Car82"/>
    <w:rsid w:val="00D37CAD"/>
    <w:rPr>
      <w:rFonts w:ascii="Arial" w:eastAsia="ＭＳ 明朝" w:hAnsi="Arial"/>
      <w:sz w:val="36"/>
      <w:lang w:val="en-GB" w:eastAsia="en-US" w:bidi="ar-SA"/>
    </w:rPr>
  </w:style>
  <w:style w:type="character" w:customStyle="1" w:styleId="CarCar32">
    <w:name w:val="Car Car32"/>
    <w:rsid w:val="00D37CAD"/>
    <w:rPr>
      <w:rFonts w:ascii="Arial" w:eastAsia="ＭＳ 明朝" w:hAnsi="Arial"/>
      <w:sz w:val="36"/>
      <w:lang w:val="en-GB" w:eastAsia="en-US" w:bidi="ar-SA"/>
    </w:rPr>
  </w:style>
  <w:style w:type="character" w:customStyle="1" w:styleId="CarCar72">
    <w:name w:val="Car Car72"/>
    <w:rsid w:val="00D37CAD"/>
    <w:rPr>
      <w:rFonts w:eastAsia="ＭＳ 明朝"/>
      <w:lang w:val="en-GB" w:eastAsia="en-US" w:bidi="ar-SA"/>
    </w:rPr>
  </w:style>
  <w:style w:type="character" w:customStyle="1" w:styleId="CarCar62">
    <w:name w:val="Car Car62"/>
    <w:rsid w:val="00D37CAD"/>
    <w:rPr>
      <w:rFonts w:ascii="Courier New" w:hAnsi="Courier New"/>
      <w:lang w:val="nb-NO" w:eastAsia="ja-JP" w:bidi="ar-SA"/>
    </w:rPr>
  </w:style>
  <w:style w:type="paragraph" w:customStyle="1" w:styleId="217">
    <w:name w:val="无间隔21"/>
    <w:qFormat/>
    <w:rsid w:val="00D37CAD"/>
    <w:rPr>
      <w:rFonts w:ascii="Times New Roman" w:eastAsia="SimSun" w:hAnsi="Times New Roman"/>
      <w:lang w:val="en-GB" w:eastAsia="en-US"/>
    </w:rPr>
  </w:style>
  <w:style w:type="paragraph" w:customStyle="1" w:styleId="TableofFigures12">
    <w:name w:val="Table of Figures1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CharCharChar1">
    <w:name w:val="Char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710">
    <w:name w:val="修订71"/>
    <w:semiHidden/>
    <w:qFormat/>
    <w:rsid w:val="00D37CAD"/>
    <w:pPr>
      <w:autoSpaceDN w:val="0"/>
    </w:pPr>
    <w:rPr>
      <w:rFonts w:ascii="Times New Roman" w:eastAsia="Batang" w:hAnsi="Times New Roman"/>
      <w:lang w:val="en-GB" w:eastAsia="en-US"/>
    </w:rPr>
  </w:style>
  <w:style w:type="paragraph" w:customStyle="1" w:styleId="1Char1">
    <w:name w:val="(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7CAD"/>
    <w:rPr>
      <w:rFonts w:ascii="Arial" w:hAnsi="Arial"/>
      <w:sz w:val="32"/>
      <w:lang w:val="en-GB" w:eastAsia="ja-JP" w:bidi="ar-SA"/>
    </w:rPr>
  </w:style>
  <w:style w:type="paragraph" w:customStyle="1" w:styleId="afffff5">
    <w:name w:val="(文字) (文字)"/>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7CAD"/>
    <w:rPr>
      <w:rFonts w:ascii="Arial" w:hAnsi="Arial"/>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7CAD"/>
    <w:rPr>
      <w:rFonts w:ascii="Arial" w:hAnsi="Arial"/>
      <w:sz w:val="32"/>
      <w:lang w:val="en-GB" w:eastAsia="en-US" w:bidi="ar-SA"/>
    </w:rPr>
  </w:style>
  <w:style w:type="paragraph" w:customStyle="1" w:styleId="2ff6">
    <w:name w:val="(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7CA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7CAD"/>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5 Char1,标题 81 Char1,Heading 811 Char1,Level_2 Char1,Heading 8111 Char1,标题 5 Char1"/>
    <w:qFormat/>
    <w:rsid w:val="00D37CAD"/>
    <w:rPr>
      <w:rFonts w:ascii="Arial" w:eastAsia="ＭＳ 明朝" w:hAnsi="Arial"/>
      <w:sz w:val="22"/>
      <w:lang w:val="en-GB" w:eastAsia="en-US" w:bidi="ar-SA"/>
    </w:rPr>
  </w:style>
  <w:style w:type="paragraph" w:customStyle="1" w:styleId="3ff1">
    <w:name w:val="(文字) (文字)3"/>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f8">
    <w:name w:val="(文字) (文字)4"/>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ffe">
    <w:name w:val="(文字) (文字)1"/>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qFormat/>
    <w:rsid w:val="00D37CAD"/>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7CAD"/>
    <w:rPr>
      <w:rFonts w:ascii="Arial" w:hAnsi="Arial"/>
      <w:sz w:val="24"/>
      <w:lang w:val="en-GB"/>
    </w:rPr>
  </w:style>
  <w:style w:type="paragraph" w:customStyle="1" w:styleId="1CharChar1Char">
    <w:name w:val="(文字) (文字)1 Char (文字) (文字) Char (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E">
    <w:name w:val="HE"/>
    <w:basedOn w:val="a"/>
    <w:qFormat/>
    <w:rsid w:val="00D37CAD"/>
    <w:pPr>
      <w:overflowPunct w:val="0"/>
      <w:autoSpaceDE w:val="0"/>
      <w:autoSpaceDN w:val="0"/>
      <w:adjustRightInd w:val="0"/>
      <w:spacing w:after="0"/>
      <w:textAlignment w:val="baseline"/>
    </w:pPr>
    <w:rPr>
      <w:b/>
      <w:lang w:eastAsia="zh-CN"/>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7CA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h5 Char3,Heading 81 Char Char,Heading5 Char4,Head5 Char4,Numbered Sub-list Char"/>
    <w:qFormat/>
    <w:rsid w:val="00D37CAD"/>
    <w:rPr>
      <w:rFonts w:ascii="Arial" w:hAnsi="Arial"/>
      <w:sz w:val="22"/>
      <w:lang w:val="en-GB" w:eastAsia="en-GB" w:bidi="ar-SA"/>
    </w:rPr>
  </w:style>
  <w:style w:type="paragraph" w:customStyle="1" w:styleId="1Char2">
    <w:name w:val="(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6e">
    <w:name w:val="(文字) (文字)6"/>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5">
    <w:name w:val="(文字) (文字)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4">
    <w:name w:val="(文字) (文字)3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3">
    <w:name w:val="(文字) (文字)4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2">
    <w:name w:val="(文字) (文字)1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a">
    <w:name w:val="(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UnresolvedMention11">
    <w:name w:val="Unresolved Mention11"/>
    <w:uiPriority w:val="99"/>
    <w:semiHidden/>
    <w:unhideWhenUsed/>
    <w:rsid w:val="00D37CAD"/>
    <w:rPr>
      <w:color w:val="808080"/>
      <w:shd w:val="clear" w:color="auto" w:fill="E6E6E6"/>
    </w:rPr>
  </w:style>
  <w:style w:type="paragraph" w:customStyle="1" w:styleId="1Char10">
    <w:name w:val="(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5f5">
    <w:name w:val="(文字) (文字)5"/>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8">
    <w:name w:val="(文字) (文字)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6">
    <w:name w:val="(文字) (文字)3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4">
    <w:name w:val="(文字) (文字)4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f4">
    <w:name w:val="(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81"/>
    <w:qFormat/>
    <w:rsid w:val="00D37CAD"/>
    <w:pPr>
      <w:overflowPunct w:val="0"/>
      <w:autoSpaceDE w:val="0"/>
      <w:autoSpaceDN w:val="0"/>
      <w:adjustRightInd w:val="0"/>
      <w:ind w:left="1418" w:hanging="1418"/>
      <w:textAlignment w:val="baseline"/>
    </w:pPr>
    <w:rPr>
      <w:bCs/>
      <w:szCs w:val="22"/>
      <w:lang w:val="en-US" w:eastAsia="zh-CN"/>
    </w:rPr>
  </w:style>
  <w:style w:type="paragraph" w:customStyle="1" w:styleId="TableofFigures3">
    <w:name w:val="Table of Figures3"/>
    <w:basedOn w:val="a"/>
    <w:next w:val="a"/>
    <w:qFormat/>
    <w:rsid w:val="00D37CAD"/>
    <w:pPr>
      <w:overflowPunct w:val="0"/>
      <w:autoSpaceDE w:val="0"/>
      <w:autoSpaceDN w:val="0"/>
      <w:adjustRightInd w:val="0"/>
      <w:ind w:left="400" w:hanging="400"/>
      <w:jc w:val="center"/>
      <w:textAlignment w:val="baseline"/>
    </w:pPr>
    <w:rPr>
      <w:b/>
      <w:lang w:eastAsia="zh-CN"/>
    </w:rPr>
  </w:style>
  <w:style w:type="character" w:customStyle="1" w:styleId="H6Car">
    <w:name w:val="H6 Car"/>
    <w:rsid w:val="00D37CAD"/>
    <w:rPr>
      <w:rFonts w:ascii="Arial" w:hAnsi="Arial"/>
      <w:sz w:val="22"/>
      <w:lang w:val="en-GB"/>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D37CAD"/>
    <w:rPr>
      <w:rFonts w:ascii="Arial" w:eastAsia="SimSun" w:hAnsi="Arial" w:cs="Arial"/>
      <w:color w:val="0000FF"/>
      <w:kern w:val="2"/>
      <w:sz w:val="24"/>
      <w:szCs w:val="28"/>
      <w:lang w:val="en-GB"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D37CAD"/>
    <w:rPr>
      <w:rFonts w:ascii="Arial" w:hAnsi="Arial"/>
      <w:sz w:val="24"/>
      <w:szCs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D37CAD"/>
    <w:rPr>
      <w:rFonts w:eastAsia="ＭＳ 明朝"/>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D37CAD"/>
    <w:rPr>
      <w:rFonts w:ascii="Arial" w:hAnsi="Arial"/>
      <w:sz w:val="32"/>
      <w:lang w:val="en-GB" w:eastAsia="en-GB" w:bidi="ar-SA"/>
    </w:rPr>
  </w:style>
  <w:style w:type="character" w:customStyle="1" w:styleId="H1">
    <w:name w:val="H1 (文字)"/>
    <w:rsid w:val="00D37CAD"/>
    <w:rPr>
      <w:rFonts w:ascii="Arial" w:eastAsia="ＭＳ 明朝" w:hAnsi="Arial"/>
      <w:sz w:val="36"/>
      <w:lang w:val="en-GB" w:eastAsia="ar-SA" w:bidi="ar-SA"/>
    </w:rPr>
  </w:style>
  <w:style w:type="character" w:customStyle="1" w:styleId="Head2A">
    <w:name w:val="Head2A (文字)"/>
    <w:rsid w:val="00D37CAD"/>
    <w:rPr>
      <w:rFonts w:ascii="Arial" w:eastAsia="ＭＳ 明朝" w:hAnsi="Arial"/>
      <w:sz w:val="32"/>
      <w:lang w:val="en-GB" w:eastAsia="ar-SA"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D37CAD"/>
    <w:rPr>
      <w:rFonts w:ascii="Arial" w:eastAsia="SimSun" w:hAnsi="Arial"/>
      <w:sz w:val="32"/>
      <w:lang w:val="en-GB"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D37CAD"/>
    <w:rPr>
      <w:rFonts w:ascii="Arial" w:eastAsia="SimSun" w:hAnsi="Arial"/>
      <w:sz w:val="24"/>
      <w:szCs w:val="28"/>
      <w:lang w:val="en-GB" w:eastAsia="en-US" w:bidi="ar-SA"/>
    </w:rPr>
  </w:style>
  <w:style w:type="paragraph" w:customStyle="1" w:styleId="H600">
    <w:name w:val="H6 + 左侧:  0 厘米"/>
    <w:aliases w:val="首行缩进:  0 厘H6米"/>
    <w:basedOn w:val="H6"/>
    <w:qFormat/>
    <w:rsid w:val="00D37CAD"/>
    <w:pPr>
      <w:overflowPunct w:val="0"/>
      <w:autoSpaceDE w:val="0"/>
      <w:autoSpaceDN w:val="0"/>
      <w:adjustRightInd w:val="0"/>
      <w:ind w:left="0" w:firstLine="0"/>
      <w:textAlignment w:val="baseline"/>
    </w:pPr>
    <w:rPr>
      <w:rFonts w:eastAsia="SimSun"/>
      <w:lang w:eastAsia="zh-CN"/>
    </w:rPr>
  </w:style>
  <w:style w:type="paragraph" w:customStyle="1" w:styleId="h61">
    <w:name w:val="h6"/>
    <w:basedOn w:val="a"/>
    <w:qFormat/>
    <w:rsid w:val="00D37CAD"/>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character" w:customStyle="1" w:styleId="h4">
    <w:name w:val="h4 (文字)"/>
    <w:rsid w:val="00D37CAD"/>
    <w:rPr>
      <w:rFonts w:ascii="Arial" w:eastAsia="ＭＳ 明朝" w:hAnsi="Arial" w:cs="Arial"/>
      <w:color w:val="0000FF"/>
      <w:kern w:val="2"/>
      <w:sz w:val="24"/>
      <w:szCs w:val="28"/>
      <w:lang w:val="en-GB" w:eastAsia="ar-SA" w:bidi="ar-SA"/>
    </w:rPr>
  </w:style>
  <w:style w:type="character" w:customStyle="1" w:styleId="86">
    <w:name w:val="(文字) (文字)8"/>
    <w:rsid w:val="00D37CAD"/>
    <w:rPr>
      <w:rFonts w:ascii="Arial" w:eastAsia="ＭＳ 明朝" w:hAnsi="Arial"/>
      <w:lang w:val="en-GB" w:eastAsia="ar-SA" w:bidi="ar-SA"/>
    </w:rPr>
  </w:style>
  <w:style w:type="character" w:customStyle="1" w:styleId="75">
    <w:name w:val="(文字) (文字)7"/>
    <w:rsid w:val="00D37CAD"/>
    <w:rPr>
      <w:rFonts w:ascii="Arial" w:eastAsia="ＭＳ 明朝" w:hAnsi="Arial"/>
      <w:sz w:val="36"/>
      <w:lang w:val="en-GB" w:eastAsia="ar-SA" w:bidi="ar-SA"/>
    </w:rPr>
  </w:style>
  <w:style w:type="character" w:customStyle="1" w:styleId="h4CharChar">
    <w:name w:val="h4 Char Char"/>
    <w:rsid w:val="00D37CAD"/>
    <w:rPr>
      <w:rFonts w:ascii="Arial" w:hAnsi="Arial"/>
      <w:sz w:val="24"/>
      <w:lang w:val="en-GB" w:eastAsia="ja-JP"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D37CAD"/>
    <w:rPr>
      <w:rFonts w:ascii="Arial" w:hAnsi="Arial"/>
      <w:sz w:val="24"/>
      <w:lang w:val="en-GB" w:eastAsia="en-GB" w:bidi="ar-SA"/>
    </w:rPr>
  </w:style>
  <w:style w:type="character" w:customStyle="1" w:styleId="H6C">
    <w:name w:val="H6 C"/>
    <w:rsid w:val="00D37CAD"/>
    <w:rPr>
      <w:rFonts w:ascii="Arial" w:eastAsia="Times New Roman" w:hAnsi="Arial"/>
      <w:sz w:val="22"/>
      <w:lang w:eastAsia="en-US"/>
    </w:rPr>
  </w:style>
  <w:style w:type="character" w:customStyle="1" w:styleId="h51">
    <w:name w:val="h5 1"/>
    <w:rsid w:val="00D37CAD"/>
    <w:rPr>
      <w:rFonts w:ascii="Arial" w:eastAsia="ＭＳ 明朝"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D37CAD"/>
    <w:rPr>
      <w:rFonts w:ascii="Arial" w:hAnsi="Arial"/>
      <w:sz w:val="24"/>
      <w:szCs w:val="28"/>
      <w:lang w:val="en-GB" w:eastAsia="en-US"/>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D37CAD"/>
    <w:rPr>
      <w:rFonts w:ascii="Arial" w:eastAsia="ＭＳ 明朝"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D37CAD"/>
    <w:rPr>
      <w:rFonts w:ascii="Arial" w:eastAsia="ＭＳ 明朝" w:hAnsi="Arial"/>
      <w:sz w:val="32"/>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D37CAD"/>
    <w:rPr>
      <w:rFonts w:ascii="Arial" w:eastAsia="ＭＳ 明朝" w:hAnsi="Arial" w:cs="Arial"/>
      <w:color w:val="0000FF"/>
      <w:kern w:val="2"/>
      <w:sz w:val="24"/>
      <w:szCs w:val="28"/>
      <w:lang w:val="en-GB" w:eastAsia="en-US" w:bidi="ar-SA"/>
    </w:rPr>
  </w:style>
  <w:style w:type="character" w:customStyle="1" w:styleId="Head2AZchn">
    <w:name w:val="Head2A Zchn"/>
    <w:aliases w:val="2 Zchn,H2 Zchn,h2 Zchn,DO NOT USE_h2 Zchn,h21 Zchn,UNDERRUBRIK 1-2 Zchn Zchn"/>
    <w:rsid w:val="00D37CAD"/>
    <w:rPr>
      <w:rFonts w:ascii="Arial" w:hAnsi="Arial"/>
      <w:sz w:val="32"/>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D37CAD"/>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D37CAD"/>
    <w:rPr>
      <w:rFonts w:ascii="Arial" w:hAnsi="Arial"/>
      <w:sz w:val="22"/>
      <w:lang w:val="en-GB" w:eastAsia="en-GB" w:bidi="ar-SA"/>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D37CAD"/>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D37CAD"/>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D37CAD"/>
    <w:rPr>
      <w:rFonts w:ascii="Arial" w:hAnsi="Arial" w:cs="Arial"/>
      <w:sz w:val="24"/>
      <w:szCs w:val="24"/>
      <w:lang w:val="en-GB" w:eastAsia="en-US" w:bidi="he-IL"/>
    </w:rPr>
  </w:style>
  <w:style w:type="paragraph" w:customStyle="1" w:styleId="94">
    <w:name w:val="(文字) (文字)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8">
    <w:name w:val="h48"/>
    <w:rsid w:val="00D37CAD"/>
    <w:rPr>
      <w:rFonts w:ascii="Arial" w:hAnsi="Arial"/>
      <w:sz w:val="24"/>
      <w:lang w:val="en-GB"/>
    </w:rPr>
  </w:style>
  <w:style w:type="character" w:customStyle="1" w:styleId="h510">
    <w:name w:val="h51"/>
    <w:rsid w:val="00D37CAD"/>
    <w:rPr>
      <w:rFonts w:ascii="Arial" w:eastAsia="SimSun" w:hAnsi="Arial"/>
      <w:sz w:val="22"/>
      <w:lang w:val="en-GB" w:eastAsia="en-US" w:bidi="ar-SA"/>
    </w:rPr>
  </w:style>
  <w:style w:type="character" w:customStyle="1" w:styleId="B1Car">
    <w:name w:val="B1+ Car"/>
    <w:link w:val="B10"/>
    <w:rsid w:val="00D37CAD"/>
    <w:rPr>
      <w:rFonts w:ascii="Times New Roman" w:eastAsia="Times New Roman" w:hAnsi="Times New Roman"/>
      <w:lang w:val="en-GB" w:eastAsia="en-GB"/>
    </w:rPr>
  </w:style>
  <w:style w:type="paragraph" w:customStyle="1" w:styleId="H53GPP">
    <w:name w:val="H5 3GPP"/>
    <w:basedOn w:val="a"/>
    <w:link w:val="H53GPPChar"/>
    <w:qFormat/>
    <w:rsid w:val="00D37CA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D37CAD"/>
    <w:rPr>
      <w:rFonts w:ascii="Arial" w:eastAsia="Times New Roman" w:hAnsi="Arial"/>
      <w:snapToGrid w:val="0"/>
      <w:sz w:val="22"/>
      <w:szCs w:val="22"/>
      <w:lang w:val="en-GB" w:eastAsia="en-GB"/>
    </w:rPr>
  </w:style>
  <w:style w:type="table" w:customStyle="1" w:styleId="113">
    <w:name w:val="表格格線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table" w:customStyle="1" w:styleId="333">
    <w:name w:val="网格型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标题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f5">
    <w:name w:val="副标题 Char1"/>
    <w:basedOn w:val="a0"/>
    <w:rsid w:val="00D37CAD"/>
    <w:rPr>
      <w:rFonts w:asciiTheme="majorHAnsi" w:eastAsia="SimSun" w:hAnsiTheme="majorHAnsi" w:cstheme="majorBidi"/>
      <w:b/>
      <w:bCs/>
      <w:kern w:val="28"/>
      <w:sz w:val="32"/>
      <w:szCs w:val="32"/>
      <w:lang w:val="en-GB" w:eastAsia="en-US"/>
    </w:rPr>
  </w:style>
  <w:style w:type="table" w:customStyle="1" w:styleId="TableGrid1111">
    <w:name w:val="Table Grid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明显引用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f6">
    <w:name w:val="明显引用 Char1"/>
    <w:basedOn w:val="a0"/>
    <w:uiPriority w:val="30"/>
    <w:rsid w:val="00D37CAD"/>
    <w:rPr>
      <w:rFonts w:ascii="Times New Roman" w:hAnsi="Times New Roman"/>
      <w:i/>
      <w:iCs/>
      <w:color w:val="4F81BD" w:themeColor="accent1"/>
      <w:lang w:val="en-GB" w:eastAsia="en-US"/>
    </w:rPr>
  </w:style>
  <w:style w:type="table" w:customStyle="1" w:styleId="2ff7">
    <w:name w:val="网格型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D37CAD"/>
    <w:rPr>
      <w:rFonts w:ascii="Times New Roman" w:hAnsi="Times New Roman"/>
      <w:i/>
      <w:iCs/>
      <w:color w:val="4F81BD" w:themeColor="accent1"/>
      <w:lang w:val="en-GB" w:eastAsia="en-US"/>
    </w:rPr>
  </w:style>
  <w:style w:type="table" w:customStyle="1" w:styleId="TableGrid8">
    <w:name w:val="Table Grid8"/>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网格型4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rsid w:val="00D37CAD"/>
    <w:rPr>
      <w:rFonts w:ascii="Times New Roman" w:eastAsia="Times New Roman" w:hAnsi="Times New Roman"/>
      <w:lang w:val="en-GB" w:eastAsia="en-GB"/>
    </w:rPr>
  </w:style>
  <w:style w:type="paragraph" w:customStyle="1" w:styleId="Doc-text2">
    <w:name w:val="Doc-text2"/>
    <w:basedOn w:val="a"/>
    <w:link w:val="Doc-text2Char"/>
    <w:qFormat/>
    <w:rsid w:val="00D37CAD"/>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en-GB"/>
    </w:rPr>
  </w:style>
  <w:style w:type="character" w:customStyle="1" w:styleId="Doc-text2Char">
    <w:name w:val="Doc-text2 Char"/>
    <w:link w:val="Doc-text2"/>
    <w:locked/>
    <w:rsid w:val="00D37CAD"/>
    <w:rPr>
      <w:rFonts w:ascii="Arial" w:hAnsi="Arial" w:cs="Arial"/>
      <w:lang w:val="en-GB" w:eastAsia="en-GB"/>
    </w:rPr>
  </w:style>
  <w:style w:type="paragraph" w:customStyle="1" w:styleId="115">
    <w:name w:val="1.1"/>
    <w:basedOn w:val="30"/>
    <w:link w:val="11Char"/>
    <w:qFormat/>
    <w:rsid w:val="00D37CAD"/>
    <w:pPr>
      <w:keepLines w:val="0"/>
      <w:tabs>
        <w:tab w:val="left" w:pos="851"/>
      </w:tabs>
      <w:overflowPunct w:val="0"/>
      <w:autoSpaceDE w:val="0"/>
      <w:autoSpaceDN w:val="0"/>
      <w:adjustRightInd w:val="0"/>
      <w:spacing w:before="240" w:after="60"/>
      <w:ind w:left="900" w:hanging="900"/>
      <w:textAlignment w:val="baseline"/>
    </w:pPr>
    <w:rPr>
      <w:b/>
      <w:bCs/>
      <w:sz w:val="24"/>
      <w:szCs w:val="26"/>
      <w:lang w:val="en-US" w:eastAsia="en-GB"/>
    </w:rPr>
  </w:style>
  <w:style w:type="character" w:customStyle="1" w:styleId="11Char">
    <w:name w:val="1.1 Char"/>
    <w:link w:val="115"/>
    <w:rsid w:val="00D37CAD"/>
    <w:rPr>
      <w:rFonts w:ascii="Arial" w:hAnsi="Arial"/>
      <w:b/>
      <w:bCs/>
      <w:sz w:val="24"/>
      <w:szCs w:val="26"/>
      <w:lang w:val="en-US" w:eastAsia="en-GB"/>
    </w:rPr>
  </w:style>
  <w:style w:type="character" w:customStyle="1" w:styleId="1fff1">
    <w:name w:val="明显强调1"/>
    <w:uiPriority w:val="21"/>
    <w:qFormat/>
    <w:rsid w:val="00D37CAD"/>
    <w:rPr>
      <w:b/>
      <w:bCs/>
      <w:i/>
      <w:iCs/>
      <w:color w:val="4F81BD"/>
    </w:rPr>
  </w:style>
  <w:style w:type="paragraph" w:customStyle="1" w:styleId="Paragraphedeliste">
    <w:name w:val="Paragraphe de liste"/>
    <w:basedOn w:val="a"/>
    <w:uiPriority w:val="34"/>
    <w:qFormat/>
    <w:rsid w:val="00D37CA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D37CAD"/>
    <w:pPr>
      <w:numPr>
        <w:numId w:val="13"/>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paragraph" w:customStyle="1" w:styleId="Header-3gppTdoc">
    <w:name w:val="Header-3gpp Tdoc"/>
    <w:basedOn w:val="a4"/>
    <w:link w:val="Header-3gppTdocChar"/>
    <w:qFormat/>
    <w:rsid w:val="00D37CAD"/>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basedOn w:val="a0"/>
    <w:link w:val="Header-3gppTdoc"/>
    <w:rsid w:val="00D37CAD"/>
    <w:rPr>
      <w:rFonts w:ascii="Arial" w:hAnsi="Arial" w:cs="Arial"/>
      <w:b/>
      <w:sz w:val="24"/>
      <w:szCs w:val="24"/>
      <w:lang w:val="en-US" w:eastAsia="en-GB"/>
    </w:rPr>
  </w:style>
  <w:style w:type="character" w:customStyle="1" w:styleId="Char28">
    <w:name w:val="明显引用 Char2"/>
    <w:basedOn w:val="a0"/>
    <w:uiPriority w:val="30"/>
    <w:rsid w:val="00D37CAD"/>
    <w:rPr>
      <w:rFonts w:ascii="Times New Roman" w:hAnsi="Times New Roman"/>
      <w:i/>
      <w:iCs/>
      <w:color w:val="4F81BD" w:themeColor="accent1"/>
      <w:lang w:val="en-GB" w:eastAsia="en-US"/>
    </w:rPr>
  </w:style>
  <w:style w:type="table" w:customStyle="1" w:styleId="5f6">
    <w:name w:val="网格型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4">
    <w:name w:val="明显引用 Char3"/>
    <w:basedOn w:val="a0"/>
    <w:uiPriority w:val="30"/>
    <w:rsid w:val="00D37CAD"/>
    <w:rPr>
      <w:rFonts w:ascii="Times New Roman" w:hAnsi="Times New Roman"/>
      <w:i/>
      <w:iCs/>
      <w:color w:val="4F81BD" w:themeColor="accent1"/>
      <w:lang w:val="en-GB" w:eastAsia="en-US"/>
    </w:rPr>
  </w:style>
  <w:style w:type="table" w:customStyle="1" w:styleId="TableGrid16">
    <w:name w:val="Table Grid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网格型3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网格型4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网格型6"/>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网格型4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未处理的提及1"/>
    <w:basedOn w:val="a0"/>
    <w:uiPriority w:val="99"/>
    <w:unhideWhenUsed/>
    <w:rsid w:val="00D37CAD"/>
    <w:rPr>
      <w:color w:val="605E5C"/>
      <w:shd w:val="clear" w:color="auto" w:fill="E1DFDD"/>
    </w:rPr>
  </w:style>
  <w:style w:type="character" w:customStyle="1" w:styleId="SubtitleChar3">
    <w:name w:val="Subtitle Char3"/>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a">
    <w:name w:val="修订21"/>
    <w:uiPriority w:val="99"/>
    <w:semiHidden/>
    <w:qFormat/>
    <w:rsid w:val="00D37CAD"/>
    <w:rPr>
      <w:rFonts w:ascii="Times New Roman" w:eastAsia="Batang" w:hAnsi="Times New Roman"/>
      <w:lang w:val="en-GB" w:eastAsia="en-US"/>
    </w:rPr>
  </w:style>
  <w:style w:type="table" w:customStyle="1" w:styleId="TableGrid10">
    <w:name w:val="Table Grid10"/>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副標題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1fff4">
    <w:name w:val="鮮明引文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9">
    <w:name w:val="副标题 Char2"/>
    <w:uiPriority w:val="11"/>
    <w:rsid w:val="00D37CAD"/>
    <w:rPr>
      <w:rFonts w:ascii="Cambria" w:hAnsi="Cambria" w:cs="Times New Roman" w:hint="default"/>
      <w:b/>
      <w:bCs/>
      <w:kern w:val="28"/>
      <w:sz w:val="32"/>
      <w:szCs w:val="32"/>
      <w:lang w:val="en-GB" w:eastAsia="en-US"/>
    </w:rPr>
  </w:style>
  <w:style w:type="character" w:customStyle="1" w:styleId="1fff5">
    <w:name w:val="副標題 字元1"/>
    <w:rsid w:val="00D37CAD"/>
    <w:rPr>
      <w:rFonts w:ascii="Calibri" w:eastAsia="SimSun" w:hAnsi="Calibri" w:cs="Times New Roman" w:hint="default"/>
      <w:color w:val="5A5A5A"/>
      <w:spacing w:val="15"/>
      <w:sz w:val="22"/>
      <w:szCs w:val="22"/>
      <w:lang w:val="en-GB" w:eastAsia="en-US"/>
    </w:rPr>
  </w:style>
  <w:style w:type="character" w:customStyle="1" w:styleId="1fff6">
    <w:name w:val="鮮明引文 字元1"/>
    <w:uiPriority w:val="30"/>
    <w:rsid w:val="00D37CAD"/>
    <w:rPr>
      <w:rFonts w:ascii="Times New Roman" w:hAnsi="Times New Roman" w:cs="Times New Roman" w:hint="default"/>
      <w:i/>
      <w:iCs/>
      <w:color w:val="4F81BD"/>
      <w:lang w:val="en-GB" w:eastAsia="en-US"/>
    </w:rPr>
  </w:style>
  <w:style w:type="table" w:customStyle="1" w:styleId="TableGrid712">
    <w:name w:val="Table Grid712"/>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7">
    <w:name w:val="リストなし1"/>
    <w:next w:val="a2"/>
    <w:uiPriority w:val="99"/>
    <w:semiHidden/>
    <w:unhideWhenUsed/>
    <w:rsid w:val="00F1396E"/>
  </w:style>
  <w:style w:type="character" w:customStyle="1" w:styleId="H10">
    <w:name w:val="H1_"/>
    <w:rsid w:val="00F1396E"/>
    <w:rPr>
      <w:rFonts w:ascii="Arial" w:eastAsia="ＭＳ 明朝" w:hAnsi="Arial"/>
      <w:sz w:val="36"/>
      <w:lang w:val="en-GB" w:eastAsia="en-US" w:bidi="ar-SA"/>
    </w:rPr>
  </w:style>
  <w:style w:type="character" w:customStyle="1" w:styleId="Head2A1">
    <w:name w:val="Head2A1"/>
    <w:rsid w:val="00F1396E"/>
    <w:rPr>
      <w:rFonts w:ascii="Arial" w:eastAsia="ＭＳ 明朝" w:hAnsi="Arial" w:cs="Arial" w:hint="default"/>
      <w:sz w:val="32"/>
      <w:lang w:val="en-GB" w:eastAsia="en-US" w:bidi="ar-SA"/>
    </w:rPr>
  </w:style>
  <w:style w:type="character" w:customStyle="1" w:styleId="UnresolvedMention13">
    <w:name w:val="Unresolved Mention13"/>
    <w:uiPriority w:val="99"/>
    <w:unhideWhenUsed/>
    <w:rsid w:val="00F1396E"/>
    <w:rPr>
      <w:color w:val="808080"/>
      <w:shd w:val="clear" w:color="auto" w:fill="E6E6E6"/>
    </w:rPr>
  </w:style>
  <w:style w:type="character" w:customStyle="1" w:styleId="h49">
    <w:name w:val="h49"/>
    <w:rsid w:val="00F1396E"/>
    <w:rPr>
      <w:rFonts w:ascii="Arial" w:hAnsi="Arial" w:cs="Arial" w:hint="default"/>
      <w:sz w:val="24"/>
      <w:lang w:val="en-GB"/>
    </w:rPr>
  </w:style>
  <w:style w:type="character" w:customStyle="1" w:styleId="h52">
    <w:name w:val="h52"/>
    <w:rsid w:val="00F1396E"/>
    <w:rPr>
      <w:rFonts w:ascii="Arial" w:eastAsia="SimSun" w:hAnsi="Arial" w:cs="Arial" w:hint="default"/>
      <w:sz w:val="22"/>
      <w:lang w:val="en-GB" w:eastAsia="en-US" w:bidi="ar-SA"/>
    </w:rPr>
  </w:style>
  <w:style w:type="character" w:customStyle="1" w:styleId="Head2A2">
    <w:name w:val="Head2A2"/>
    <w:rsid w:val="00F1396E"/>
    <w:rPr>
      <w:rFonts w:ascii="Arial" w:eastAsia="ＭＳ 明朝" w:hAnsi="Arial"/>
      <w:sz w:val="32"/>
      <w:lang w:val="en-GB" w:eastAsia="en-US" w:bidi="ar-SA"/>
    </w:rPr>
  </w:style>
  <w:style w:type="character" w:customStyle="1" w:styleId="h410">
    <w:name w:val="h410"/>
    <w:rsid w:val="00F1396E"/>
    <w:rPr>
      <w:rFonts w:ascii="Arial" w:hAnsi="Arial"/>
      <w:sz w:val="24"/>
      <w:lang w:val="en-GB"/>
    </w:rPr>
  </w:style>
  <w:style w:type="character" w:customStyle="1" w:styleId="h53">
    <w:name w:val="h53"/>
    <w:rsid w:val="00F1396E"/>
    <w:rPr>
      <w:rFonts w:ascii="Arial" w:eastAsia="SimSun" w:hAnsi="Arial"/>
      <w:sz w:val="22"/>
      <w:lang w:val="en-GB" w:eastAsia="en-US" w:bidi="ar-SA"/>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F1396E"/>
    <w:rPr>
      <w:sz w:val="32"/>
      <w:lang w:val="en-GB" w:eastAsia="en-US"/>
    </w:rPr>
  </w:style>
  <w:style w:type="character" w:customStyle="1" w:styleId="h4Char10">
    <w:name w:val="h4 Char10"/>
    <w:aliases w:val="h431 Char10"/>
    <w:rsid w:val="00F1396E"/>
    <w:rPr>
      <w:rFonts w:ascii="Arial" w:hAnsi="Arial"/>
      <w:sz w:val="24"/>
      <w:lang w:val="en-GB" w:eastAsia="en-GB" w:bidi="ar-SA"/>
    </w:rPr>
  </w:style>
  <w:style w:type="character" w:customStyle="1" w:styleId="Head2AChar8">
    <w:name w:val="Head2A Char8"/>
    <w:aliases w:val="heading 2 Char8"/>
    <w:rsid w:val="00F1396E"/>
    <w:rPr>
      <w:rFonts w:ascii="Arial" w:hAnsi="Arial" w:cs="Arial"/>
      <w:sz w:val="32"/>
      <w:szCs w:val="32"/>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F1396E"/>
    <w:rPr>
      <w:rFonts w:ascii="Arial" w:hAnsi="Arial"/>
      <w:sz w:val="3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qFormat/>
    <w:rsid w:val="00F1396E"/>
    <w:rPr>
      <w:rFonts w:ascii="Arial" w:hAnsi="Arial"/>
      <w:b/>
      <w:sz w:val="18"/>
      <w:lang w:val="en-GB"/>
    </w:rPr>
  </w:style>
  <w:style w:type="character" w:customStyle="1" w:styleId="811">
    <w:name w:val="(文字) (文字)81"/>
    <w:rsid w:val="00F1396E"/>
    <w:rPr>
      <w:rFonts w:ascii="Arial" w:hAnsi="Arial"/>
      <w:lang w:val="en-GB" w:eastAsia="ar-SA" w:bidi="ar-SA"/>
    </w:rPr>
  </w:style>
  <w:style w:type="character" w:customStyle="1" w:styleId="711">
    <w:name w:val="(文字) (文字)71"/>
    <w:rsid w:val="00F1396E"/>
    <w:rPr>
      <w:rFonts w:ascii="Arial" w:hAnsi="Arial"/>
      <w:sz w:val="36"/>
      <w:lang w:val="en-GB" w:eastAsia="ar-SA" w:bidi="ar-SA"/>
    </w:rPr>
  </w:style>
  <w:style w:type="character" w:customStyle="1" w:styleId="610">
    <w:name w:val="(文字) (文字)61"/>
    <w:rsid w:val="00F1396E"/>
    <w:rPr>
      <w:rFonts w:eastAsia="Times New Roman"/>
      <w:lang w:val="en-GB" w:eastAsia="ar-SA" w:bidi="ar-SA"/>
    </w:rPr>
  </w:style>
  <w:style w:type="character" w:customStyle="1" w:styleId="514">
    <w:name w:val="(文字) (文字)51"/>
    <w:rsid w:val="00F1396E"/>
    <w:rPr>
      <w:rFonts w:ascii="Times-Roman" w:hAnsi="Times-Roman"/>
      <w:lang w:val="nb-NO" w:eastAsia="ar-SA" w:bidi="ar-SA"/>
    </w:rPr>
  </w:style>
  <w:style w:type="numbering" w:customStyle="1" w:styleId="Style12">
    <w:name w:val="Style12"/>
    <w:uiPriority w:val="99"/>
    <w:rsid w:val="00F1396E"/>
  </w:style>
  <w:style w:type="numbering" w:customStyle="1" w:styleId="SGS3">
    <w:name w:val="SGS3"/>
    <w:uiPriority w:val="99"/>
    <w:rsid w:val="00F1396E"/>
  </w:style>
  <w:style w:type="numbering" w:customStyle="1" w:styleId="SGS12">
    <w:name w:val="SGS12"/>
    <w:uiPriority w:val="99"/>
    <w:rsid w:val="00F1396E"/>
  </w:style>
  <w:style w:type="numbering" w:customStyle="1" w:styleId="Style112">
    <w:name w:val="Style112"/>
    <w:uiPriority w:val="99"/>
    <w:rsid w:val="00F1396E"/>
  </w:style>
  <w:style w:type="paragraph" w:customStyle="1" w:styleId="H8">
    <w:name w:val="H8"/>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paragraph" w:customStyle="1" w:styleId="H9">
    <w:name w:val="H9"/>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numbering" w:customStyle="1" w:styleId="SGS111">
    <w:name w:val="SGS111"/>
    <w:uiPriority w:val="99"/>
    <w:rsid w:val="00F1396E"/>
  </w:style>
  <w:style w:type="numbering" w:customStyle="1" w:styleId="SGS21">
    <w:name w:val="SGS21"/>
    <w:uiPriority w:val="99"/>
    <w:rsid w:val="00F1396E"/>
  </w:style>
  <w:style w:type="numbering" w:customStyle="1" w:styleId="Style1111">
    <w:name w:val="Style1111"/>
    <w:uiPriority w:val="99"/>
    <w:rsid w:val="00F1396E"/>
  </w:style>
  <w:style w:type="character" w:customStyle="1" w:styleId="101">
    <w:name w:val="(文字) (文字)10"/>
    <w:rsid w:val="00F1396E"/>
    <w:rPr>
      <w:rFonts w:ascii="Arial" w:eastAsia="ＭＳ 明朝" w:hAnsi="Arial" w:cs="Arial"/>
      <w:sz w:val="28"/>
      <w:szCs w:val="28"/>
      <w:lang w:val="en-GB" w:eastAsia="ja-JP"/>
    </w:rPr>
  </w:style>
  <w:style w:type="character" w:customStyle="1" w:styleId="820">
    <w:name w:val="(文字) (文字)82"/>
    <w:rsid w:val="00F1396E"/>
    <w:rPr>
      <w:rFonts w:ascii="Arial" w:eastAsia="ＭＳ 明朝" w:hAnsi="Arial"/>
      <w:lang w:val="en-GB" w:eastAsia="ar-SA" w:bidi="ar-SA"/>
    </w:rPr>
  </w:style>
  <w:style w:type="character" w:customStyle="1" w:styleId="720">
    <w:name w:val="(文字) (文字)72"/>
    <w:rsid w:val="00F1396E"/>
    <w:rPr>
      <w:rFonts w:ascii="Arial" w:eastAsia="ＭＳ 明朝" w:hAnsi="Arial"/>
      <w:sz w:val="36"/>
      <w:lang w:val="en-GB" w:eastAsia="ar-SA" w:bidi="ar-SA"/>
    </w:rPr>
  </w:style>
  <w:style w:type="character" w:customStyle="1" w:styleId="620">
    <w:name w:val="(文字) (文字)62"/>
    <w:rsid w:val="00F1396E"/>
    <w:rPr>
      <w:rFonts w:eastAsia="ＭＳ 明朝"/>
      <w:lang w:val="en-GB" w:eastAsia="ar-SA" w:bidi="ar-SA"/>
    </w:rPr>
  </w:style>
  <w:style w:type="character" w:customStyle="1" w:styleId="522">
    <w:name w:val="(文字) (文字)52"/>
    <w:rsid w:val="00F1396E"/>
    <w:rPr>
      <w:rFonts w:ascii="Courier New" w:eastAsia="ＭＳ 明朝" w:hAnsi="Courier New"/>
      <w:lang w:val="nb-NO" w:eastAsia="ar-SA" w:bidi="ar-SA"/>
    </w:rPr>
  </w:style>
  <w:style w:type="character" w:customStyle="1" w:styleId="EditorsNoteChar4">
    <w:name w:val="Editor's Note Char4"/>
    <w:locked/>
    <w:rsid w:val="00F1396E"/>
    <w:rPr>
      <w:rFonts w:ascii="Times New Roman" w:hAnsi="Times New Roman" w:cs="Times New Roman"/>
      <w:color w:val="FF0000"/>
    </w:rPr>
  </w:style>
  <w:style w:type="character" w:customStyle="1" w:styleId="EditorsNoteChar3">
    <w:name w:val="Editor's Note Char3"/>
    <w:locked/>
    <w:rsid w:val="00F1396E"/>
    <w:rPr>
      <w:rFonts w:ascii="Times New Roman" w:eastAsia="Times New Roman" w:hAnsi="Times New Roman" w:cs="Times New Roman"/>
      <w:color w:val="FF0000"/>
      <w:sz w:val="20"/>
      <w:szCs w:val="20"/>
    </w:rPr>
  </w:style>
  <w:style w:type="character" w:customStyle="1" w:styleId="Char41">
    <w:name w:val="批注文字 Char4"/>
    <w:qFormat/>
    <w:rsid w:val="00F1396E"/>
    <w:rPr>
      <w:lang w:val="en-GB"/>
    </w:rPr>
  </w:style>
  <w:style w:type="character" w:customStyle="1" w:styleId="3Char10">
    <w:name w:val="标题 3 Char1"/>
    <w:basedOn w:val="a0"/>
    <w:rsid w:val="00F1396E"/>
    <w:rPr>
      <w:rFonts w:ascii="Arial" w:eastAsia="Times New Roman" w:hAnsi="Arial" w:cs="Times New Roman"/>
      <w:sz w:val="28"/>
      <w:szCs w:val="20"/>
    </w:rPr>
  </w:style>
  <w:style w:type="character" w:customStyle="1" w:styleId="CRCoverPageZchn">
    <w:name w:val="CR Cover Page Zchn"/>
    <w:rsid w:val="00F1396E"/>
    <w:rPr>
      <w:rFonts w:ascii="Arial" w:eastAsia="Times New Roman" w:hAnsi="Arial" w:cs="Times New Roman"/>
      <w:sz w:val="20"/>
      <w:szCs w:val="20"/>
      <w:lang w:val="en-GB"/>
    </w:rPr>
  </w:style>
  <w:style w:type="character" w:styleId="afffff6">
    <w:name w:val="Mention"/>
    <w:basedOn w:val="a0"/>
    <w:uiPriority w:val="99"/>
    <w:unhideWhenUsed/>
    <w:rsid w:val="00F1396E"/>
    <w:rPr>
      <w:color w:val="2B579A"/>
      <w:shd w:val="clear" w:color="auto" w:fill="E1DFDD"/>
    </w:rPr>
  </w:style>
  <w:style w:type="table" w:customStyle="1" w:styleId="Tabellengitternetz119">
    <w:name w:val="Tabellengitternetz119"/>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F1396E"/>
    <w:pPr>
      <w:numPr>
        <w:numId w:val="19"/>
      </w:numPr>
    </w:pPr>
  </w:style>
  <w:style w:type="paragraph" w:customStyle="1" w:styleId="95">
    <w:name w:val="无间隔9"/>
    <w:qFormat/>
    <w:rsid w:val="00F1396E"/>
    <w:rPr>
      <w:rFonts w:ascii="Osaka" w:eastAsia="SimSun" w:hAnsi="Osaka" w:cs="Osaka"/>
      <w:lang w:val="en-GB" w:eastAsia="en-US"/>
    </w:rPr>
  </w:style>
  <w:style w:type="character" w:customStyle="1" w:styleId="UnresolvedMention4">
    <w:name w:val="Unresolved Mention4"/>
    <w:uiPriority w:val="99"/>
    <w:semiHidden/>
    <w:unhideWhenUsed/>
    <w:rsid w:val="00F1396E"/>
    <w:rPr>
      <w:color w:val="808080"/>
      <w:shd w:val="clear" w:color="auto" w:fill="E6E6E6"/>
    </w:rPr>
  </w:style>
  <w:style w:type="character" w:customStyle="1" w:styleId="MediumShading1-Accent1Char">
    <w:name w:val="Medium Shading 1 - Accent 1 Char"/>
    <w:link w:val="4f9"/>
    <w:uiPriority w:val="1"/>
    <w:rsid w:val="00F1396E"/>
    <w:rPr>
      <w:rFonts w:ascii="Helvetica" w:eastAsia="ＭＳ ゴシック" w:hAnsi="Helvetica"/>
      <w:lang w:val="x-none" w:eastAsia="x-none"/>
    </w:rPr>
  </w:style>
  <w:style w:type="character" w:customStyle="1" w:styleId="MediumGrid2-Accent2Char">
    <w:name w:val="Medium Grid 2 - Accent 2 Char"/>
    <w:link w:val="96"/>
    <w:uiPriority w:val="29"/>
    <w:rsid w:val="00F1396E"/>
    <w:rPr>
      <w:rFonts w:ascii="Helvetica" w:eastAsia="ＭＳ ゴシック" w:hAnsi="Helvetica"/>
      <w:i/>
      <w:iCs/>
      <w:color w:val="000000"/>
      <w:lang w:val="en-GB" w:eastAsia="en-GB"/>
    </w:rPr>
  </w:style>
  <w:style w:type="character" w:customStyle="1" w:styleId="MediumGrid3-Accent2Char">
    <w:name w:val="Medium Grid 3 - Accent 2 Char"/>
    <w:link w:val="102"/>
    <w:uiPriority w:val="30"/>
    <w:rsid w:val="00F1396E"/>
    <w:rPr>
      <w:rFonts w:ascii="Helvetica" w:eastAsia="ＭＳ ゴシック" w:hAnsi="Helvetica"/>
      <w:b/>
      <w:bCs/>
      <w:i/>
      <w:iCs/>
      <w:color w:val="4F81BD"/>
      <w:lang w:val="en-GB" w:eastAsia="en-GB"/>
    </w:rPr>
  </w:style>
  <w:style w:type="table" w:styleId="4fa">
    <w:name w:val="Medium Shading 1 Accent 3"/>
    <w:basedOn w:val="a1"/>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f7">
    <w:name w:val="Medium Shading 2 Accent 3"/>
    <w:basedOn w:val="a1"/>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f9">
    <w:name w:val="Medium Shading 1 Accent 1"/>
    <w:basedOn w:val="a1"/>
    <w:link w:val="MediumShading1-Accent1Char"/>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6">
    <w:name w:val="Medium Grid 2 Accent 2"/>
    <w:basedOn w:val="a1"/>
    <w:link w:val="MediumGrid2-Accent2Char"/>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102">
    <w:name w:val="Medium Grid 3 Accent 2"/>
    <w:basedOn w:val="a1"/>
    <w:link w:val="MediumGrid3-Accent2Char"/>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F1396E"/>
    <w:pPr>
      <w:autoSpaceDN w:val="0"/>
    </w:pPr>
    <w:rPr>
      <w:rFonts w:ascii="Osaka" w:eastAsia="SimSun" w:hAnsi="Osaka" w:cs="Osaka"/>
      <w:lang w:val="en-GB" w:eastAsia="en-US"/>
    </w:rPr>
  </w:style>
  <w:style w:type="paragraph" w:customStyle="1" w:styleId="LightList-Accent52">
    <w:name w:val="Light List - Accent 52"/>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2">
    <w:name w:val="Medium List 1 - Accent 42"/>
    <w:uiPriority w:val="99"/>
    <w:semiHidden/>
    <w:qFormat/>
    <w:rsid w:val="00F1396E"/>
    <w:pPr>
      <w:autoSpaceDN w:val="0"/>
    </w:pPr>
    <w:rPr>
      <w:rFonts w:ascii="Osaka" w:eastAsia="SimSun" w:hAnsi="Osaka" w:cs="Osaka"/>
      <w:lang w:val="en-GB" w:eastAsia="en-US"/>
    </w:rPr>
  </w:style>
  <w:style w:type="paragraph" w:customStyle="1" w:styleId="LightList-Accent33">
    <w:name w:val="Light List - Accent 33"/>
    <w:uiPriority w:val="99"/>
    <w:semiHidden/>
    <w:qFormat/>
    <w:rsid w:val="00F1396E"/>
    <w:pPr>
      <w:autoSpaceDN w:val="0"/>
    </w:pPr>
    <w:rPr>
      <w:rFonts w:ascii="Osaka" w:eastAsia="SimSun" w:hAnsi="Osaka" w:cs="Osaka"/>
      <w:lang w:val="en-GB" w:eastAsia="en-US"/>
    </w:rPr>
  </w:style>
  <w:style w:type="paragraph" w:customStyle="1" w:styleId="ColorfulShading-Accent12">
    <w:name w:val="Colorful Shading - Accent 12"/>
    <w:uiPriority w:val="99"/>
    <w:qFormat/>
    <w:rsid w:val="00F1396E"/>
    <w:pPr>
      <w:autoSpaceDN w:val="0"/>
    </w:pPr>
    <w:rPr>
      <w:rFonts w:ascii="Osaka" w:eastAsia="SimSun" w:hAnsi="Osaka" w:cs="Osaka"/>
      <w:lang w:val="en-GB" w:eastAsia="en-US"/>
    </w:rPr>
  </w:style>
  <w:style w:type="paragraph" w:customStyle="1" w:styleId="LightShading-Accent51">
    <w:name w:val="Light Shading - Accent 51"/>
    <w:uiPriority w:val="99"/>
    <w:semiHidden/>
    <w:qFormat/>
    <w:rsid w:val="00F1396E"/>
    <w:pPr>
      <w:autoSpaceDN w:val="0"/>
    </w:pPr>
    <w:rPr>
      <w:rFonts w:ascii="Osaka" w:eastAsia="SimSun" w:hAnsi="Osaka" w:cs="Osaka"/>
      <w:lang w:val="en-GB" w:eastAsia="en-US"/>
    </w:rPr>
  </w:style>
  <w:style w:type="paragraph" w:customStyle="1" w:styleId="LightList-Accent51">
    <w:name w:val="Light List - Accent 51"/>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1">
    <w:name w:val="Medium List 1 - Accent 41"/>
    <w:uiPriority w:val="99"/>
    <w:semiHidden/>
    <w:qFormat/>
    <w:rsid w:val="00F1396E"/>
    <w:pPr>
      <w:autoSpaceDN w:val="0"/>
    </w:pPr>
    <w:rPr>
      <w:rFonts w:ascii="Osaka" w:eastAsia="SimSun" w:hAnsi="Osaka" w:cs="Osaka"/>
      <w:lang w:val="en-GB" w:eastAsia="en-US"/>
    </w:rPr>
  </w:style>
  <w:style w:type="paragraph" w:customStyle="1" w:styleId="LightList-Accent32">
    <w:name w:val="Light List - Accent 32"/>
    <w:uiPriority w:val="99"/>
    <w:semiHidden/>
    <w:qFormat/>
    <w:rsid w:val="00F1396E"/>
    <w:pPr>
      <w:autoSpaceDN w:val="0"/>
    </w:pPr>
    <w:rPr>
      <w:rFonts w:ascii="Osaka" w:eastAsia="SimSun" w:hAnsi="Osaka" w:cs="Osaka"/>
      <w:lang w:val="en-GB" w:eastAsia="en-US"/>
    </w:rPr>
  </w:style>
  <w:style w:type="paragraph" w:customStyle="1" w:styleId="ColorfulShading-Accent11">
    <w:name w:val="Colorful Shading - Accent 11"/>
    <w:uiPriority w:val="99"/>
    <w:qFormat/>
    <w:rsid w:val="00F1396E"/>
    <w:pPr>
      <w:autoSpaceDN w:val="0"/>
    </w:pPr>
    <w:rPr>
      <w:rFonts w:ascii="Osaka" w:eastAsia="SimSun" w:hAnsi="Osaka" w:cs="Osaka"/>
      <w:lang w:val="en-GB" w:eastAsia="en-US"/>
    </w:rPr>
  </w:style>
  <w:style w:type="character" w:customStyle="1" w:styleId="2ff8">
    <w:name w:val="未处理的提及2"/>
    <w:uiPriority w:val="52"/>
    <w:rsid w:val="00F1396E"/>
    <w:rPr>
      <w:color w:val="808080"/>
      <w:shd w:val="clear" w:color="auto" w:fill="E6E6E6"/>
    </w:rPr>
  </w:style>
  <w:style w:type="character" w:customStyle="1" w:styleId="tlid-translation">
    <w:name w:val="tlid-translation"/>
    <w:rsid w:val="00F1396E"/>
  </w:style>
  <w:style w:type="paragraph" w:customStyle="1" w:styleId="103">
    <w:name w:val="无间隔10"/>
    <w:qFormat/>
    <w:rsid w:val="00F1396E"/>
    <w:rPr>
      <w:rFonts w:ascii="Times New Roman" w:eastAsia="SimSun" w:hAnsi="Times New Roman"/>
      <w:lang w:val="en-GB" w:eastAsia="en-US"/>
    </w:rPr>
  </w:style>
  <w:style w:type="paragraph" w:customStyle="1" w:styleId="LightShading-Accent53">
    <w:name w:val="Light Shading - Accent 53"/>
    <w:hidden/>
    <w:uiPriority w:val="99"/>
    <w:semiHidden/>
    <w:qFormat/>
    <w:rsid w:val="00F1396E"/>
    <w:rPr>
      <w:rFonts w:ascii="Times New Roman" w:eastAsia="SimSun" w:hAnsi="Times New Roman"/>
      <w:lang w:val="en-GB" w:eastAsia="en-US"/>
    </w:rPr>
  </w:style>
  <w:style w:type="paragraph" w:customStyle="1" w:styleId="LightList-Accent53">
    <w:name w:val="Light List - Accent 53"/>
    <w:basedOn w:val="a"/>
    <w:uiPriority w:val="34"/>
    <w:qFormat/>
    <w:rsid w:val="00F1396E"/>
    <w:pPr>
      <w:overflowPunct w:val="0"/>
      <w:autoSpaceDE w:val="0"/>
      <w:autoSpaceDN w:val="0"/>
      <w:adjustRightInd w:val="0"/>
      <w:ind w:left="720"/>
      <w:textAlignment w:val="baseline"/>
    </w:pPr>
    <w:rPr>
      <w:rFonts w:eastAsia="DengXian"/>
      <w:lang w:eastAsia="zh-CN"/>
    </w:rPr>
  </w:style>
  <w:style w:type="paragraph" w:customStyle="1" w:styleId="MediumList1-Accent43">
    <w:name w:val="Medium List 1 - Accent 43"/>
    <w:hidden/>
    <w:uiPriority w:val="99"/>
    <w:semiHidden/>
    <w:qFormat/>
    <w:rsid w:val="00F1396E"/>
    <w:rPr>
      <w:rFonts w:ascii="Times New Roman" w:eastAsia="SimSun" w:hAnsi="Times New Roman"/>
      <w:lang w:val="en-GB" w:eastAsia="en-US"/>
    </w:rPr>
  </w:style>
  <w:style w:type="character" w:customStyle="1" w:styleId="3ff2">
    <w:name w:val="未处理的提及3"/>
    <w:uiPriority w:val="52"/>
    <w:rsid w:val="00F1396E"/>
    <w:rPr>
      <w:color w:val="808080"/>
      <w:shd w:val="clear" w:color="auto" w:fill="E6E6E6"/>
    </w:rPr>
  </w:style>
  <w:style w:type="paragraph" w:customStyle="1" w:styleId="LightList-Accent34">
    <w:name w:val="Light List - Accent 34"/>
    <w:hidden/>
    <w:uiPriority w:val="99"/>
    <w:semiHidden/>
    <w:qFormat/>
    <w:rsid w:val="00F1396E"/>
    <w:rPr>
      <w:rFonts w:ascii="Times New Roman" w:eastAsia="SimSun" w:hAnsi="Times New Roman"/>
      <w:lang w:val="en-GB" w:eastAsia="en-US"/>
    </w:rPr>
  </w:style>
  <w:style w:type="paragraph" w:customStyle="1" w:styleId="ColorfulShading-Accent13">
    <w:name w:val="Colorful Shading - Accent 13"/>
    <w:hidden/>
    <w:uiPriority w:val="99"/>
    <w:unhideWhenUsed/>
    <w:qFormat/>
    <w:rsid w:val="00F1396E"/>
    <w:rPr>
      <w:rFonts w:ascii="Times New Roman" w:eastAsia="SimSun" w:hAnsi="Times New Roman"/>
      <w:lang w:val="en-GB" w:eastAsia="en-US"/>
    </w:rPr>
  </w:style>
  <w:style w:type="character" w:customStyle="1" w:styleId="UnresolvedMention5">
    <w:name w:val="Unresolved Mention5"/>
    <w:uiPriority w:val="99"/>
    <w:unhideWhenUsed/>
    <w:rsid w:val="00F1396E"/>
    <w:rPr>
      <w:color w:val="808080"/>
      <w:shd w:val="clear" w:color="auto" w:fill="E6E6E6"/>
    </w:rPr>
  </w:style>
  <w:style w:type="character" w:customStyle="1" w:styleId="MediumGrid2Char1">
    <w:name w:val="Medium Grid 2 Char1"/>
    <w:link w:val="97"/>
    <w:uiPriority w:val="1"/>
    <w:rsid w:val="00F1396E"/>
    <w:rPr>
      <w:rFonts w:ascii="Arial" w:eastAsia="PMingLiU" w:hAnsi="Arial"/>
      <w:lang w:val="x-none" w:eastAsia="x-none"/>
    </w:rPr>
  </w:style>
  <w:style w:type="character" w:customStyle="1" w:styleId="ColorfulGrid-Accent1Char1">
    <w:name w:val="Colorful Grid - Accent 1 Char1"/>
    <w:uiPriority w:val="29"/>
    <w:rsid w:val="00F1396E"/>
    <w:rPr>
      <w:rFonts w:ascii="Arial" w:eastAsia="PMingLiU" w:hAnsi="Arial"/>
      <w:i/>
      <w:iCs/>
      <w:color w:val="000000"/>
      <w:lang w:val="en-GB" w:eastAsia="en-GB"/>
    </w:rPr>
  </w:style>
  <w:style w:type="character" w:customStyle="1" w:styleId="LightShading-Accent2Char1">
    <w:name w:val="Light Shading - Accent 2 Char1"/>
    <w:uiPriority w:val="30"/>
    <w:rsid w:val="00F1396E"/>
    <w:rPr>
      <w:rFonts w:ascii="Arial" w:eastAsia="PMingLiU" w:hAnsi="Arial"/>
      <w:b/>
      <w:bCs/>
      <w:i/>
      <w:iCs/>
      <w:color w:val="4F81BD"/>
      <w:lang w:val="en-GB" w:eastAsia="en-GB"/>
    </w:rPr>
  </w:style>
  <w:style w:type="table" w:styleId="136">
    <w:name w:val="Colorful List Accent 3"/>
    <w:basedOn w:val="a1"/>
    <w:uiPriority w:val="29"/>
    <w:unhideWhenUsed/>
    <w:qFormat/>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6">
    <w:name w:val="Colorful Grid Accent 3"/>
    <w:basedOn w:val="a1"/>
    <w:uiPriority w:val="30"/>
    <w:unhideWhenUsed/>
    <w:qFormat/>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98">
    <w:name w:val="Medium Grid 2 Accent 1"/>
    <w:basedOn w:val="a1"/>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37"/>
    <w:uiPriority w:val="34"/>
    <w:locked/>
    <w:rsid w:val="00F1396E"/>
    <w:rPr>
      <w:rFonts w:ascii="Calibri" w:eastAsia="Calibri" w:hAnsi="Calibri"/>
      <w:sz w:val="22"/>
      <w:szCs w:val="22"/>
      <w:lang w:eastAsia="en-GB"/>
    </w:rPr>
  </w:style>
  <w:style w:type="table" w:styleId="97">
    <w:name w:val="Medium Grid 2"/>
    <w:basedOn w:val="a1"/>
    <w:link w:val="MediumGrid2Char1"/>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37">
    <w:name w:val="Colorful List Accent 1"/>
    <w:basedOn w:val="a1"/>
    <w:link w:val="ColorfulList-Accent1Char"/>
    <w:uiPriority w:val="34"/>
    <w:unhideWhenUsed/>
    <w:rsid w:val="00F1396E"/>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Char2a">
    <w:name w:val="页脚 Char2"/>
    <w:rsid w:val="00F1396E"/>
    <w:rPr>
      <w:rFonts w:ascii="Arial" w:hAnsi="Arial"/>
      <w:b/>
      <w:i/>
      <w:noProof/>
      <w:sz w:val="18"/>
    </w:rPr>
  </w:style>
  <w:style w:type="character" w:customStyle="1" w:styleId="9Char2">
    <w:name w:val="标题 9 Char2"/>
    <w:rsid w:val="00F1396E"/>
    <w:rPr>
      <w:rFonts w:ascii="Arial" w:eastAsia="Times New Roman" w:hAnsi="Arial"/>
      <w:sz w:val="36"/>
      <w:lang w:val="en-GB" w:eastAsia="en-GB"/>
    </w:rPr>
  </w:style>
  <w:style w:type="table" w:customStyle="1" w:styleId="SGSTableBasic111">
    <w:name w:val="SGS Table Basic 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0">
    <w:name w:val="変更箇所6"/>
    <w:hidden/>
    <w:semiHidden/>
    <w:qFormat/>
    <w:rsid w:val="00F1396E"/>
    <w:rPr>
      <w:rFonts w:ascii="Times New Roman" w:hAnsi="Times New Roman"/>
      <w:lang w:val="en-GB" w:eastAsia="en-US"/>
    </w:rPr>
  </w:style>
  <w:style w:type="character" w:customStyle="1" w:styleId="6f1">
    <w:name w:val="段落フォント6"/>
    <w:rsid w:val="00F1396E"/>
  </w:style>
  <w:style w:type="character" w:customStyle="1" w:styleId="6f2">
    <w:name w:val="コメント参照6"/>
    <w:rsid w:val="00F1396E"/>
    <w:rPr>
      <w:sz w:val="16"/>
    </w:rPr>
  </w:style>
  <w:style w:type="paragraph" w:customStyle="1" w:styleId="264">
    <w:name w:val="本文 26"/>
    <w:basedOn w:val="a"/>
    <w:qFormat/>
    <w:rsid w:val="00F1396E"/>
    <w:pPr>
      <w:suppressAutoHyphens/>
      <w:overflowPunct w:val="0"/>
      <w:autoSpaceDE w:val="0"/>
      <w:autoSpaceDN w:val="0"/>
      <w:adjustRightInd w:val="0"/>
      <w:spacing w:after="120"/>
      <w:textAlignment w:val="baseline"/>
    </w:pPr>
    <w:rPr>
      <w:rFonts w:cs="CG Times (WN)"/>
      <w:lang w:eastAsia="ar-SA"/>
    </w:rPr>
  </w:style>
  <w:style w:type="paragraph" w:customStyle="1" w:styleId="363">
    <w:name w:val="本文 36"/>
    <w:basedOn w:val="a"/>
    <w:qFormat/>
    <w:rsid w:val="00F1396E"/>
    <w:pPr>
      <w:suppressAutoHyphens/>
      <w:overflowPunct w:val="0"/>
      <w:autoSpaceDE w:val="0"/>
      <w:autoSpaceDN w:val="0"/>
      <w:adjustRightInd w:val="0"/>
      <w:spacing w:after="120"/>
      <w:textAlignment w:val="baseline"/>
    </w:pPr>
    <w:rPr>
      <w:rFonts w:cs="CG Times (WN)"/>
      <w:lang w:eastAsia="ar-SA"/>
    </w:rPr>
  </w:style>
  <w:style w:type="table" w:customStyle="1" w:styleId="SGSTableBasic13">
    <w:name w:val="SGS Table Basic 13"/>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1"/>
    <w:rsid w:val="00F1396E"/>
    <w:rPr>
      <w:rFonts w:ascii="Times New Roman" w:hAnsi="Times New Roman"/>
      <w:lang w:val="sv-SE" w:eastAsia="sv-SE"/>
    </w:rPr>
    <w:tblPr/>
  </w:style>
  <w:style w:type="table" w:customStyle="1" w:styleId="Tabellengitternetz1135">
    <w:name w:val="Tabellengitternetz1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表 (クラシック) 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8">
    <w:name w:val="表 (赤)  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6">
    <w:name w:val="Tabellengitternetz1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
    <w:name w:val="Colorful Grid - Accent 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ellengitternetz1313">
    <w:name w:val="Tabellengitternetz1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4">
    <w:name w:val="SGS Table Basic 14"/>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1"/>
    <w:rsid w:val="00F1396E"/>
    <w:rPr>
      <w:rFonts w:ascii="Times New Roman" w:eastAsia="PMingLiU" w:hAnsi="Times New Roman"/>
      <w:lang w:val="sv-SE" w:eastAsia="sv-SE"/>
    </w:rPr>
    <w:tblPr/>
  </w:style>
  <w:style w:type="table" w:customStyle="1" w:styleId="TableGrid446">
    <w:name w:val="Table Grid44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1"/>
    <w:rsid w:val="00F1396E"/>
    <w:rPr>
      <w:rFonts w:ascii="Times New Roman" w:eastAsia="Times New Roman" w:hAnsi="Times New Roman"/>
      <w:lang w:val="sv-SE" w:eastAsia="sv-SE"/>
    </w:rPr>
    <w:tblPr/>
  </w:style>
  <w:style w:type="table" w:customStyle="1" w:styleId="TableGrid1145">
    <w:name w:val="Table Grid114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3">
    <w:name w:val="Table Colorful 13"/>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3">
    <w:name w:val="Table List 83"/>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12">
    <w:name w:val="SGS Table Basic 112"/>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1"/>
    <w:rsid w:val="00F1396E"/>
    <w:rPr>
      <w:rFonts w:ascii="Times New Roman" w:eastAsia="PMingLiU" w:hAnsi="Times New Roman"/>
      <w:lang w:val="sv-SE" w:eastAsia="sv-SE"/>
    </w:rPr>
    <w:tblPr/>
  </w:style>
  <w:style w:type="table" w:customStyle="1" w:styleId="TableGrid4226">
    <w:name w:val="Table Grid422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1"/>
    <w:rsid w:val="00F1396E"/>
    <w:rPr>
      <w:rFonts w:ascii="Times New Roman" w:eastAsia="Times New Roman" w:hAnsi="Times New Roman"/>
      <w:lang w:val="sv-SE" w:eastAsia="sv-SE"/>
    </w:rPr>
    <w:tblPr/>
  </w:style>
  <w:style w:type="table" w:customStyle="1" w:styleId="TableGrid11125">
    <w:name w:val="Table Grid1112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1">
    <w:name w:val="Style1121"/>
    <w:rsid w:val="00F1396E"/>
    <w:pPr>
      <w:numPr>
        <w:numId w:val="26"/>
      </w:numPr>
    </w:pPr>
  </w:style>
  <w:style w:type="table" w:customStyle="1" w:styleId="SGSTableBasic211">
    <w:name w:val="SGS Table Basic 21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21">
    <w:name w:val="SGS121"/>
    <w:rsid w:val="00F1396E"/>
    <w:pPr>
      <w:numPr>
        <w:numId w:val="25"/>
      </w:numPr>
    </w:pPr>
  </w:style>
  <w:style w:type="table" w:customStyle="1" w:styleId="TableClassic213">
    <w:name w:val="Table Classic 213"/>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1">
    <w:name w:val="Table Colorful 11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2">
    <w:name w:val="Table List 812"/>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2">
    <w:name w:val="Table Classic 312"/>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2">
    <w:name w:val="Colorful Grid - Accent 112"/>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1"/>
    <w:rsid w:val="00F1396E"/>
    <w:rPr>
      <w:rFonts w:ascii="Times New Roman" w:eastAsia="PMingLiU" w:hAnsi="Times New Roman"/>
      <w:lang w:val="sv-SE" w:eastAsia="sv-SE"/>
    </w:rPr>
    <w:tblPr/>
  </w:style>
  <w:style w:type="table" w:customStyle="1" w:styleId="TableGrid4312">
    <w:name w:val="Table Grid43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1"/>
    <w:rsid w:val="00F1396E"/>
    <w:rPr>
      <w:rFonts w:ascii="Times New Roman" w:eastAsia="Times New Roman" w:hAnsi="Times New Roman"/>
      <w:lang w:val="sv-SE" w:eastAsia="sv-SE"/>
    </w:rPr>
    <w:tblPr/>
  </w:style>
  <w:style w:type="table" w:customStyle="1" w:styleId="TableGrid11224">
    <w:name w:val="Table Grid11224"/>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22">
    <w:name w:val="Table Classic 222"/>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412">
    <w:name w:val="Table Grid1412"/>
    <w:basedOn w:val="a1"/>
    <w:next w:val="affb"/>
    <w:rsid w:val="00F1396E"/>
    <w:rPr>
      <w:rFonts w:ascii="Osaka" w:eastAsia="Calibri Light" w:hAnsi="Osak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a1"/>
    <w:next w:val="4fa"/>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1"/>
    <w:next w:val="5f7"/>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1"/>
    <w:next w:val="4f9"/>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1"/>
    <w:next w:val="96"/>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1"/>
    <w:next w:val="102"/>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1">
    <w:name w:val="Medium Shading 1 - Accent 1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a1"/>
    <w:next w:val="136"/>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1"/>
    <w:next w:val="146"/>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1"/>
    <w:next w:val="98"/>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1"/>
    <w:next w:val="97"/>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1">
    <w:name w:val="Colorful List - Accent 11"/>
    <w:basedOn w:val="a1"/>
    <w:next w:val="137"/>
    <w:uiPriority w:val="34"/>
    <w:unhideWhenUsed/>
    <w:rsid w:val="00F1396E"/>
    <w:rPr>
      <w:rFonts w:ascii="Calibri" w:eastAsia="Calibri" w:hAnsi="Calibri"/>
      <w:sz w:val="22"/>
      <w:szCs w:val="22"/>
      <w:lang w:val="en-GB"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51">
    <w:name w:val="网格型115"/>
    <w:basedOn w:val="a1"/>
    <w:next w:val="affb"/>
    <w:rsid w:val="00F1396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1">
    <w:name w:val="SGS Table Basic 1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a1"/>
    <w:semiHidden/>
    <w:rsid w:val="00F1396E"/>
    <w:rPr>
      <w:rFonts w:ascii="Times New Roman" w:eastAsia="DengXian" w:hAnsi="Times New Roman" w:hint="eastAsia"/>
      <w:lang w:val="en-GB" w:eastAsia="en-GB"/>
    </w:rPr>
    <w:tblPr>
      <w:tblInd w:w="0" w:type="nil"/>
    </w:tblPr>
  </w:style>
  <w:style w:type="table" w:customStyle="1" w:styleId="SGSTableBasic131">
    <w:name w:val="SGS Table Basic 131"/>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1"/>
    <w:rsid w:val="00F1396E"/>
    <w:rPr>
      <w:rFonts w:ascii="Times New Roman" w:hAnsi="Times New Roman"/>
      <w:lang w:val="sv-SE" w:eastAsia="sv-SE"/>
    </w:rPr>
    <w:tblPr/>
  </w:style>
  <w:style w:type="table" w:customStyle="1" w:styleId="TableGrid11312">
    <w:name w:val="Table Grid113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クラシック) 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7">
    <w:name w:val="表 (赤)  1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2">
    <w:name w:val="Tabellengitternetz1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1">
    <w:name w:val="Table List 811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1">
    <w:name w:val="Table Classic 311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1">
    <w:name w:val="Colorful Grid - Accent 1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11">
    <w:name w:val="Tabellengitternetz1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paragraph" w:customStyle="1" w:styleId="HT6">
    <w:name w:val="HT 6"/>
    <w:basedOn w:val="6"/>
    <w:rsid w:val="00F1396E"/>
    <w:pPr>
      <w:overflowPunct w:val="0"/>
      <w:autoSpaceDE w:val="0"/>
      <w:autoSpaceDN w:val="0"/>
      <w:adjustRightInd w:val="0"/>
      <w:textAlignment w:val="baseline"/>
    </w:pPr>
    <w:rPr>
      <w:rFonts w:eastAsia="Times New Roman"/>
      <w:lang w:eastAsia="en-GB"/>
    </w:rPr>
  </w:style>
  <w:style w:type="character" w:customStyle="1" w:styleId="119">
    <w:name w:val="標題 1 字元1"/>
    <w:aliases w:val="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rsid w:val="00F1396E"/>
    <w:rPr>
      <w:rFonts w:ascii="Cambria" w:eastAsia="PMingLiU" w:hAnsi="Cambria" w:cs="Times New Roman"/>
      <w:b/>
      <w:bCs/>
      <w:kern w:val="52"/>
      <w:sz w:val="52"/>
      <w:szCs w:val="52"/>
      <w:lang w:val="en-GB" w:eastAsia="ko-KR"/>
    </w:rPr>
  </w:style>
  <w:style w:type="character" w:customStyle="1" w:styleId="21c">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semiHidden/>
    <w:rsid w:val="00F1396E"/>
    <w:rPr>
      <w:rFonts w:ascii="Cambria" w:eastAsia="PMingLiU" w:hAnsi="Cambria" w:cs="Times New Roman"/>
      <w:b/>
      <w:bCs/>
      <w:sz w:val="48"/>
      <w:szCs w:val="48"/>
      <w:lang w:val="en-GB" w:eastAsia="ko-KR"/>
    </w:rPr>
  </w:style>
  <w:style w:type="character" w:customStyle="1" w:styleId="318">
    <w:name w:val="標題 3 字元1"/>
    <w:aliases w:val="Underrubrik2 字元1,H3 字元1,h3 字元1,Memo Heading 3 字元1,no break 字元1,0H 字元1,l3 字元1,3 字元1,list 3 字元1,Head 3 字元1,1.1.1 字元1,3rd level 字元1,Major Section Sub Section 字元1,PA Minor Section 字元1,Head3 字元1,Level 3 Head 字元1,31 字元1,32 字元1,33 字元1,311 字元1,321 字元1"/>
    <w:semiHidden/>
    <w:rsid w:val="00F1396E"/>
    <w:rPr>
      <w:rFonts w:ascii="Cambria" w:eastAsia="PMingLiU" w:hAnsi="Cambria" w:cs="Times New Roman"/>
      <w:b/>
      <w:bCs/>
      <w:sz w:val="36"/>
      <w:szCs w:val="36"/>
      <w:lang w:val="en-GB" w:eastAsia="ko-KR"/>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 字元1"/>
    <w:semiHidden/>
    <w:rsid w:val="00F1396E"/>
    <w:rPr>
      <w:rFonts w:ascii="Cambria" w:eastAsia="PMingLiU" w:hAnsi="Cambria" w:cs="Times New Roman"/>
      <w:sz w:val="36"/>
      <w:szCs w:val="36"/>
      <w:lang w:val="en-GB" w:eastAsia="ko-KR"/>
    </w:rPr>
  </w:style>
  <w:style w:type="character" w:customStyle="1" w:styleId="515">
    <w:name w:val="標題 5 字元1"/>
    <w:aliases w:val="h5 字元1,Heading5 字元1,Head5 字元1,H5 字元1,M5 字元1,mh2 字元1,Module heading 2 字元1,heading 8 字元1,Numbered Sub-list 字元1,Heading 81 字元1"/>
    <w:semiHidden/>
    <w:rsid w:val="00F1396E"/>
    <w:rPr>
      <w:rFonts w:ascii="Cambria" w:eastAsia="PMingLiU" w:hAnsi="Cambria" w:cs="Times New Roman"/>
      <w:b/>
      <w:bCs/>
      <w:sz w:val="36"/>
      <w:szCs w:val="36"/>
      <w:lang w:val="en-GB" w:eastAsia="ko-KR"/>
    </w:rPr>
  </w:style>
  <w:style w:type="character" w:customStyle="1" w:styleId="1fff8">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semiHidden/>
    <w:rsid w:val="00F1396E"/>
    <w:rPr>
      <w:rFonts w:ascii="Times New Roman" w:eastAsia="Times New Roman" w:hAnsi="Times New Roman"/>
      <w:lang w:val="en-GB" w:eastAsia="ko-KR"/>
    </w:rPr>
  </w:style>
  <w:style w:type="character" w:customStyle="1" w:styleId="1fff9">
    <w:name w:val="頁首 字元1"/>
    <w:aliases w:val="header odd 字元1,header odd1 字元1,header odd2 字元1,header odd3 字元1,header odd4 字元1,header odd5 字元1,header odd6 字元1,header 字元1,header1 字元1,header2 字元1,header3 字元1,header odd11 字元1,header odd21 字元1,header odd7 字元1,header4 字元1,header odd8 字元1"/>
    <w:semiHidden/>
    <w:rsid w:val="00F1396E"/>
    <w:rPr>
      <w:rFonts w:ascii="Times New Roman" w:eastAsia="Times New Roman" w:hAnsi="Times New Roman"/>
      <w:lang w:val="en-GB" w:eastAsia="ko-KR"/>
    </w:rPr>
  </w:style>
  <w:style w:type="character" w:customStyle="1" w:styleId="1ff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
    <w:semiHidden/>
    <w:rsid w:val="00F1396E"/>
    <w:rPr>
      <w:rFonts w:ascii="Times New Roman" w:eastAsia="Times New Roman" w:hAnsi="Times New Roman"/>
      <w:lang w:val="en-GB" w:eastAsia="ko-KR"/>
    </w:rPr>
  </w:style>
  <w:style w:type="character" w:customStyle="1" w:styleId="CharChar113">
    <w:name w:val="Char Char113"/>
    <w:rsid w:val="00F1396E"/>
    <w:rPr>
      <w:lang w:val="en-GB" w:eastAsia="ja-JP" w:bidi="ar-SA"/>
    </w:rPr>
  </w:style>
  <w:style w:type="paragraph" w:customStyle="1" w:styleId="336">
    <w:name w:val="(文字) (文字)3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8">
    <w:name w:val="(文字) (文字)1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713">
    <w:name w:val="Table Grid713"/>
    <w:basedOn w:val="a1"/>
    <w:qFormat/>
    <w:rsid w:val="00F1396E"/>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1">
    <w:name w:val="Tabellengitternetz1191"/>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b">
    <w:name w:val="无列表1"/>
    <w:next w:val="a2"/>
    <w:semiHidden/>
    <w:rsid w:val="00F1396E"/>
  </w:style>
  <w:style w:type="numbering" w:customStyle="1" w:styleId="11a">
    <w:name w:val="リストなし11"/>
    <w:next w:val="a2"/>
    <w:uiPriority w:val="99"/>
    <w:semiHidden/>
    <w:unhideWhenUsed/>
    <w:rsid w:val="00F1396E"/>
  </w:style>
  <w:style w:type="numbering" w:customStyle="1" w:styleId="NoList1">
    <w:name w:val="No List1"/>
    <w:next w:val="a2"/>
    <w:semiHidden/>
    <w:unhideWhenUsed/>
    <w:rsid w:val="00F1396E"/>
  </w:style>
  <w:style w:type="numbering" w:customStyle="1" w:styleId="11b">
    <w:name w:val="无列表11"/>
    <w:next w:val="a2"/>
    <w:semiHidden/>
    <w:rsid w:val="00F1396E"/>
  </w:style>
  <w:style w:type="numbering" w:customStyle="1" w:styleId="1118">
    <w:name w:val="リストなし111"/>
    <w:next w:val="a2"/>
    <w:uiPriority w:val="99"/>
    <w:semiHidden/>
    <w:unhideWhenUsed/>
    <w:rsid w:val="00F1396E"/>
  </w:style>
  <w:style w:type="numbering" w:customStyle="1" w:styleId="NoList2">
    <w:name w:val="No List2"/>
    <w:next w:val="a2"/>
    <w:semiHidden/>
    <w:unhideWhenUsed/>
    <w:rsid w:val="00F1396E"/>
  </w:style>
  <w:style w:type="numbering" w:customStyle="1" w:styleId="NoList3">
    <w:name w:val="No List3"/>
    <w:next w:val="a2"/>
    <w:semiHidden/>
    <w:unhideWhenUsed/>
    <w:rsid w:val="00F1396E"/>
  </w:style>
  <w:style w:type="numbering" w:customStyle="1" w:styleId="NoList11">
    <w:name w:val="No List11"/>
    <w:next w:val="a2"/>
    <w:semiHidden/>
    <w:unhideWhenUsed/>
    <w:rsid w:val="00F1396E"/>
  </w:style>
  <w:style w:type="numbering" w:customStyle="1" w:styleId="NoList4">
    <w:name w:val="No List4"/>
    <w:next w:val="a2"/>
    <w:semiHidden/>
    <w:unhideWhenUsed/>
    <w:rsid w:val="00F1396E"/>
  </w:style>
  <w:style w:type="numbering" w:customStyle="1" w:styleId="NoList5">
    <w:name w:val="No List5"/>
    <w:next w:val="a2"/>
    <w:semiHidden/>
    <w:unhideWhenUsed/>
    <w:rsid w:val="00F1396E"/>
  </w:style>
  <w:style w:type="numbering" w:customStyle="1" w:styleId="NoList111">
    <w:name w:val="No List111"/>
    <w:next w:val="a2"/>
    <w:semiHidden/>
    <w:unhideWhenUsed/>
    <w:rsid w:val="00F1396E"/>
  </w:style>
  <w:style w:type="numbering" w:customStyle="1" w:styleId="NoList21">
    <w:name w:val="No List21"/>
    <w:next w:val="a2"/>
    <w:semiHidden/>
    <w:unhideWhenUsed/>
    <w:rsid w:val="00F1396E"/>
  </w:style>
  <w:style w:type="numbering" w:customStyle="1" w:styleId="NoList31">
    <w:name w:val="No List31"/>
    <w:next w:val="a2"/>
    <w:semiHidden/>
    <w:unhideWhenUsed/>
    <w:rsid w:val="00F1396E"/>
  </w:style>
  <w:style w:type="numbering" w:customStyle="1" w:styleId="NoList41">
    <w:name w:val="No List41"/>
    <w:next w:val="a2"/>
    <w:semiHidden/>
    <w:unhideWhenUsed/>
    <w:rsid w:val="00F1396E"/>
  </w:style>
  <w:style w:type="numbering" w:customStyle="1" w:styleId="NoList6">
    <w:name w:val="No List6"/>
    <w:next w:val="a2"/>
    <w:semiHidden/>
    <w:unhideWhenUsed/>
    <w:rsid w:val="00F1396E"/>
  </w:style>
  <w:style w:type="numbering" w:customStyle="1" w:styleId="NoList7">
    <w:name w:val="No List7"/>
    <w:next w:val="a2"/>
    <w:semiHidden/>
    <w:unhideWhenUsed/>
    <w:rsid w:val="00F1396E"/>
  </w:style>
  <w:style w:type="numbering" w:customStyle="1" w:styleId="NoList12">
    <w:name w:val="No List12"/>
    <w:next w:val="a2"/>
    <w:semiHidden/>
    <w:unhideWhenUsed/>
    <w:rsid w:val="00F1396E"/>
  </w:style>
  <w:style w:type="numbering" w:customStyle="1" w:styleId="NoList22">
    <w:name w:val="No List22"/>
    <w:next w:val="a2"/>
    <w:semiHidden/>
    <w:unhideWhenUsed/>
    <w:rsid w:val="00F1396E"/>
  </w:style>
  <w:style w:type="numbering" w:customStyle="1" w:styleId="NoList32">
    <w:name w:val="No List32"/>
    <w:next w:val="a2"/>
    <w:uiPriority w:val="99"/>
    <w:semiHidden/>
    <w:unhideWhenUsed/>
    <w:rsid w:val="00F1396E"/>
  </w:style>
  <w:style w:type="numbering" w:customStyle="1" w:styleId="NoList8">
    <w:name w:val="No List8"/>
    <w:next w:val="a2"/>
    <w:semiHidden/>
    <w:rsid w:val="00F1396E"/>
  </w:style>
  <w:style w:type="numbering" w:customStyle="1" w:styleId="NoList9">
    <w:name w:val="No List9"/>
    <w:next w:val="a2"/>
    <w:semiHidden/>
    <w:rsid w:val="00F1396E"/>
  </w:style>
  <w:style w:type="numbering" w:customStyle="1" w:styleId="NoList13">
    <w:name w:val="No List13"/>
    <w:next w:val="a2"/>
    <w:semiHidden/>
    <w:rsid w:val="00F1396E"/>
  </w:style>
  <w:style w:type="numbering" w:customStyle="1" w:styleId="NoList23">
    <w:name w:val="No List23"/>
    <w:next w:val="a2"/>
    <w:semiHidden/>
    <w:rsid w:val="00F1396E"/>
  </w:style>
  <w:style w:type="numbering" w:customStyle="1" w:styleId="NoList10">
    <w:name w:val="No List10"/>
    <w:next w:val="a2"/>
    <w:semiHidden/>
    <w:rsid w:val="00F1396E"/>
  </w:style>
  <w:style w:type="numbering" w:customStyle="1" w:styleId="NoList14">
    <w:name w:val="No List14"/>
    <w:next w:val="a2"/>
    <w:semiHidden/>
    <w:rsid w:val="00F1396E"/>
  </w:style>
  <w:style w:type="numbering" w:customStyle="1" w:styleId="NoList24">
    <w:name w:val="No List24"/>
    <w:next w:val="a2"/>
    <w:semiHidden/>
    <w:rsid w:val="00F1396E"/>
  </w:style>
  <w:style w:type="numbering" w:customStyle="1" w:styleId="NoList51">
    <w:name w:val="No List51"/>
    <w:next w:val="a2"/>
    <w:semiHidden/>
    <w:rsid w:val="00F1396E"/>
  </w:style>
  <w:style w:type="numbering" w:customStyle="1" w:styleId="NoList15">
    <w:name w:val="No List15"/>
    <w:next w:val="a2"/>
    <w:semiHidden/>
    <w:rsid w:val="00F1396E"/>
  </w:style>
  <w:style w:type="numbering" w:customStyle="1" w:styleId="NoList16">
    <w:name w:val="No List16"/>
    <w:next w:val="a2"/>
    <w:semiHidden/>
    <w:rsid w:val="00F1396E"/>
  </w:style>
  <w:style w:type="numbering" w:customStyle="1" w:styleId="1fffc">
    <w:name w:val="목록 없음1"/>
    <w:next w:val="a2"/>
    <w:semiHidden/>
    <w:unhideWhenUsed/>
    <w:rsid w:val="00F1396E"/>
  </w:style>
  <w:style w:type="numbering" w:customStyle="1" w:styleId="2ff9">
    <w:name w:val="목록 없음2"/>
    <w:next w:val="a2"/>
    <w:semiHidden/>
    <w:rsid w:val="00F1396E"/>
  </w:style>
  <w:style w:type="numbering" w:customStyle="1" w:styleId="NoList17">
    <w:name w:val="No List17"/>
    <w:next w:val="a2"/>
    <w:uiPriority w:val="99"/>
    <w:semiHidden/>
    <w:unhideWhenUsed/>
    <w:rsid w:val="00F1396E"/>
  </w:style>
  <w:style w:type="numbering" w:customStyle="1" w:styleId="NoList19">
    <w:name w:val="No List19"/>
    <w:next w:val="a2"/>
    <w:uiPriority w:val="99"/>
    <w:semiHidden/>
    <w:unhideWhenUsed/>
    <w:rsid w:val="00F1396E"/>
  </w:style>
  <w:style w:type="numbering" w:customStyle="1" w:styleId="128">
    <w:name w:val="无列表12"/>
    <w:next w:val="a2"/>
    <w:semiHidden/>
    <w:rsid w:val="00F1396E"/>
  </w:style>
  <w:style w:type="numbering" w:customStyle="1" w:styleId="NoList18">
    <w:name w:val="No List18"/>
    <w:next w:val="a2"/>
    <w:semiHidden/>
    <w:rsid w:val="00F1396E"/>
  </w:style>
  <w:style w:type="numbering" w:customStyle="1" w:styleId="NoList110">
    <w:name w:val="No List110"/>
    <w:next w:val="a2"/>
    <w:uiPriority w:val="99"/>
    <w:semiHidden/>
    <w:rsid w:val="00F1396E"/>
  </w:style>
  <w:style w:type="numbering" w:customStyle="1" w:styleId="139">
    <w:name w:val="无列表13"/>
    <w:next w:val="a2"/>
    <w:semiHidden/>
    <w:rsid w:val="00F1396E"/>
  </w:style>
  <w:style w:type="numbering" w:customStyle="1" w:styleId="129">
    <w:name w:val="リストなし12"/>
    <w:next w:val="a2"/>
    <w:uiPriority w:val="99"/>
    <w:semiHidden/>
    <w:unhideWhenUsed/>
    <w:rsid w:val="00F1396E"/>
  </w:style>
  <w:style w:type="numbering" w:customStyle="1" w:styleId="NoList25">
    <w:name w:val="No List25"/>
    <w:next w:val="a2"/>
    <w:uiPriority w:val="99"/>
    <w:semiHidden/>
    <w:rsid w:val="00F1396E"/>
  </w:style>
  <w:style w:type="numbering" w:customStyle="1" w:styleId="1119">
    <w:name w:val="无列表111"/>
    <w:next w:val="a2"/>
    <w:semiHidden/>
    <w:rsid w:val="00F1396E"/>
  </w:style>
  <w:style w:type="numbering" w:customStyle="1" w:styleId="11110">
    <w:name w:val="リストなし1111"/>
    <w:next w:val="a2"/>
    <w:uiPriority w:val="99"/>
    <w:semiHidden/>
    <w:unhideWhenUsed/>
    <w:rsid w:val="00F1396E"/>
  </w:style>
  <w:style w:type="numbering" w:customStyle="1" w:styleId="1216">
    <w:name w:val="无列表121"/>
    <w:next w:val="a2"/>
    <w:semiHidden/>
    <w:rsid w:val="00F1396E"/>
  </w:style>
  <w:style w:type="numbering" w:customStyle="1" w:styleId="1217">
    <w:name w:val="リストなし121"/>
    <w:next w:val="a2"/>
    <w:uiPriority w:val="99"/>
    <w:semiHidden/>
    <w:unhideWhenUsed/>
    <w:rsid w:val="00F1396E"/>
  </w:style>
  <w:style w:type="numbering" w:customStyle="1" w:styleId="NoList112">
    <w:name w:val="No List112"/>
    <w:next w:val="a2"/>
    <w:uiPriority w:val="99"/>
    <w:semiHidden/>
    <w:unhideWhenUsed/>
    <w:rsid w:val="00F1396E"/>
  </w:style>
  <w:style w:type="numbering" w:customStyle="1" w:styleId="11115">
    <w:name w:val="无列表1111"/>
    <w:next w:val="a2"/>
    <w:semiHidden/>
    <w:rsid w:val="00F1396E"/>
  </w:style>
  <w:style w:type="numbering" w:customStyle="1" w:styleId="111110">
    <w:name w:val="リストなし11111"/>
    <w:next w:val="a2"/>
    <w:uiPriority w:val="99"/>
    <w:semiHidden/>
    <w:unhideWhenUsed/>
    <w:rsid w:val="00F1396E"/>
  </w:style>
  <w:style w:type="numbering" w:customStyle="1" w:styleId="NoList42">
    <w:name w:val="No List42"/>
    <w:next w:val="a2"/>
    <w:uiPriority w:val="99"/>
    <w:semiHidden/>
    <w:unhideWhenUsed/>
    <w:rsid w:val="00F1396E"/>
  </w:style>
  <w:style w:type="numbering" w:customStyle="1" w:styleId="1310">
    <w:name w:val="无列表131"/>
    <w:next w:val="a2"/>
    <w:semiHidden/>
    <w:rsid w:val="00F1396E"/>
  </w:style>
  <w:style w:type="numbering" w:customStyle="1" w:styleId="13a">
    <w:name w:val="リストなし13"/>
    <w:next w:val="a2"/>
    <w:uiPriority w:val="99"/>
    <w:semiHidden/>
    <w:unhideWhenUsed/>
    <w:rsid w:val="00F1396E"/>
  </w:style>
  <w:style w:type="numbering" w:customStyle="1" w:styleId="NoList121">
    <w:name w:val="No List121"/>
    <w:next w:val="a2"/>
    <w:uiPriority w:val="99"/>
    <w:semiHidden/>
    <w:unhideWhenUsed/>
    <w:rsid w:val="00F1396E"/>
  </w:style>
  <w:style w:type="numbering" w:customStyle="1" w:styleId="1126">
    <w:name w:val="无列表112"/>
    <w:next w:val="a2"/>
    <w:semiHidden/>
    <w:rsid w:val="00F1396E"/>
  </w:style>
  <w:style w:type="numbering" w:customStyle="1" w:styleId="1127">
    <w:name w:val="リストなし112"/>
    <w:next w:val="a2"/>
    <w:uiPriority w:val="99"/>
    <w:semiHidden/>
    <w:unhideWhenUsed/>
    <w:rsid w:val="00F1396E"/>
  </w:style>
  <w:style w:type="numbering" w:customStyle="1" w:styleId="NoList20">
    <w:name w:val="No List20"/>
    <w:next w:val="a2"/>
    <w:uiPriority w:val="99"/>
    <w:semiHidden/>
    <w:unhideWhenUsed/>
    <w:rsid w:val="00F1396E"/>
  </w:style>
  <w:style w:type="numbering" w:customStyle="1" w:styleId="NoList113">
    <w:name w:val="No List113"/>
    <w:next w:val="a2"/>
    <w:uiPriority w:val="99"/>
    <w:semiHidden/>
    <w:rsid w:val="00F1396E"/>
  </w:style>
  <w:style w:type="numbering" w:customStyle="1" w:styleId="147">
    <w:name w:val="无列表14"/>
    <w:next w:val="a2"/>
    <w:semiHidden/>
    <w:rsid w:val="00F1396E"/>
  </w:style>
  <w:style w:type="numbering" w:customStyle="1" w:styleId="148">
    <w:name w:val="リストなし14"/>
    <w:next w:val="a2"/>
    <w:uiPriority w:val="99"/>
    <w:semiHidden/>
    <w:unhideWhenUsed/>
    <w:rsid w:val="00F1396E"/>
  </w:style>
  <w:style w:type="numbering" w:customStyle="1" w:styleId="NoList26">
    <w:name w:val="No List26"/>
    <w:next w:val="a2"/>
    <w:uiPriority w:val="99"/>
    <w:semiHidden/>
    <w:rsid w:val="00F1396E"/>
  </w:style>
  <w:style w:type="numbering" w:customStyle="1" w:styleId="1135">
    <w:name w:val="无列表113"/>
    <w:next w:val="a2"/>
    <w:semiHidden/>
    <w:rsid w:val="00F1396E"/>
  </w:style>
  <w:style w:type="numbering" w:customStyle="1" w:styleId="1136">
    <w:name w:val="リストなし113"/>
    <w:next w:val="a2"/>
    <w:uiPriority w:val="99"/>
    <w:semiHidden/>
    <w:unhideWhenUsed/>
    <w:rsid w:val="00F1396E"/>
  </w:style>
  <w:style w:type="numbering" w:customStyle="1" w:styleId="NoList33">
    <w:name w:val="No List33"/>
    <w:next w:val="a2"/>
    <w:uiPriority w:val="99"/>
    <w:semiHidden/>
    <w:unhideWhenUsed/>
    <w:rsid w:val="00F1396E"/>
  </w:style>
  <w:style w:type="numbering" w:customStyle="1" w:styleId="1226">
    <w:name w:val="无列表122"/>
    <w:next w:val="a2"/>
    <w:semiHidden/>
    <w:rsid w:val="00F1396E"/>
  </w:style>
  <w:style w:type="numbering" w:customStyle="1" w:styleId="1227">
    <w:name w:val="リストなし122"/>
    <w:next w:val="a2"/>
    <w:uiPriority w:val="99"/>
    <w:semiHidden/>
    <w:unhideWhenUsed/>
    <w:rsid w:val="00F1396E"/>
  </w:style>
  <w:style w:type="numbering" w:customStyle="1" w:styleId="NoList114">
    <w:name w:val="No List114"/>
    <w:next w:val="a2"/>
    <w:uiPriority w:val="99"/>
    <w:semiHidden/>
    <w:unhideWhenUsed/>
    <w:rsid w:val="00F1396E"/>
  </w:style>
  <w:style w:type="numbering" w:customStyle="1" w:styleId="11120">
    <w:name w:val="无列表1112"/>
    <w:next w:val="a2"/>
    <w:semiHidden/>
    <w:rsid w:val="00F1396E"/>
  </w:style>
  <w:style w:type="numbering" w:customStyle="1" w:styleId="11124">
    <w:name w:val="リストなし1112"/>
    <w:next w:val="a2"/>
    <w:uiPriority w:val="99"/>
    <w:semiHidden/>
    <w:unhideWhenUsed/>
    <w:rsid w:val="00F1396E"/>
  </w:style>
  <w:style w:type="numbering" w:customStyle="1" w:styleId="NoList43">
    <w:name w:val="No List43"/>
    <w:next w:val="a2"/>
    <w:uiPriority w:val="99"/>
    <w:semiHidden/>
    <w:unhideWhenUsed/>
    <w:rsid w:val="00F1396E"/>
  </w:style>
  <w:style w:type="numbering" w:customStyle="1" w:styleId="1320">
    <w:name w:val="无列表132"/>
    <w:next w:val="a2"/>
    <w:semiHidden/>
    <w:rsid w:val="00F1396E"/>
  </w:style>
  <w:style w:type="numbering" w:customStyle="1" w:styleId="1312">
    <w:name w:val="リストなし131"/>
    <w:next w:val="a2"/>
    <w:uiPriority w:val="99"/>
    <w:semiHidden/>
    <w:unhideWhenUsed/>
    <w:rsid w:val="00F1396E"/>
  </w:style>
  <w:style w:type="numbering" w:customStyle="1" w:styleId="NoList122">
    <w:name w:val="No List122"/>
    <w:next w:val="a2"/>
    <w:uiPriority w:val="99"/>
    <w:semiHidden/>
    <w:unhideWhenUsed/>
    <w:rsid w:val="00F1396E"/>
  </w:style>
  <w:style w:type="numbering" w:customStyle="1" w:styleId="11210">
    <w:name w:val="无列表1121"/>
    <w:next w:val="a2"/>
    <w:semiHidden/>
    <w:rsid w:val="00F1396E"/>
  </w:style>
  <w:style w:type="numbering" w:customStyle="1" w:styleId="11212">
    <w:name w:val="リストなし1121"/>
    <w:next w:val="a2"/>
    <w:uiPriority w:val="99"/>
    <w:semiHidden/>
    <w:unhideWhenUsed/>
    <w:rsid w:val="00F1396E"/>
  </w:style>
  <w:style w:type="numbering" w:customStyle="1" w:styleId="NoList27">
    <w:name w:val="No List27"/>
    <w:next w:val="a2"/>
    <w:uiPriority w:val="99"/>
    <w:semiHidden/>
    <w:unhideWhenUsed/>
    <w:rsid w:val="00F1396E"/>
  </w:style>
  <w:style w:type="numbering" w:customStyle="1" w:styleId="NoList115">
    <w:name w:val="No List115"/>
    <w:next w:val="a2"/>
    <w:uiPriority w:val="99"/>
    <w:semiHidden/>
    <w:rsid w:val="00F1396E"/>
  </w:style>
  <w:style w:type="numbering" w:customStyle="1" w:styleId="155">
    <w:name w:val="无列表15"/>
    <w:next w:val="a2"/>
    <w:semiHidden/>
    <w:rsid w:val="00F1396E"/>
  </w:style>
  <w:style w:type="numbering" w:customStyle="1" w:styleId="156">
    <w:name w:val="リストなし15"/>
    <w:next w:val="a2"/>
    <w:uiPriority w:val="99"/>
    <w:semiHidden/>
    <w:unhideWhenUsed/>
    <w:rsid w:val="00F1396E"/>
  </w:style>
  <w:style w:type="numbering" w:customStyle="1" w:styleId="NoList28">
    <w:name w:val="No List28"/>
    <w:next w:val="a2"/>
    <w:uiPriority w:val="99"/>
    <w:semiHidden/>
    <w:rsid w:val="00F1396E"/>
  </w:style>
  <w:style w:type="numbering" w:customStyle="1" w:styleId="1142">
    <w:name w:val="无列表114"/>
    <w:next w:val="a2"/>
    <w:semiHidden/>
    <w:rsid w:val="00F1396E"/>
  </w:style>
  <w:style w:type="numbering" w:customStyle="1" w:styleId="1143">
    <w:name w:val="リストなし114"/>
    <w:next w:val="a2"/>
    <w:uiPriority w:val="99"/>
    <w:semiHidden/>
    <w:unhideWhenUsed/>
    <w:rsid w:val="00F1396E"/>
  </w:style>
  <w:style w:type="numbering" w:customStyle="1" w:styleId="NoList34">
    <w:name w:val="No List34"/>
    <w:next w:val="a2"/>
    <w:uiPriority w:val="99"/>
    <w:semiHidden/>
    <w:unhideWhenUsed/>
    <w:rsid w:val="00F1396E"/>
  </w:style>
  <w:style w:type="numbering" w:customStyle="1" w:styleId="1235">
    <w:name w:val="无列表123"/>
    <w:next w:val="a2"/>
    <w:semiHidden/>
    <w:rsid w:val="00F1396E"/>
  </w:style>
  <w:style w:type="numbering" w:customStyle="1" w:styleId="1236">
    <w:name w:val="リストなし123"/>
    <w:next w:val="a2"/>
    <w:uiPriority w:val="99"/>
    <w:semiHidden/>
    <w:unhideWhenUsed/>
    <w:rsid w:val="00F1396E"/>
  </w:style>
  <w:style w:type="numbering" w:customStyle="1" w:styleId="NoList116">
    <w:name w:val="No List116"/>
    <w:next w:val="a2"/>
    <w:uiPriority w:val="99"/>
    <w:semiHidden/>
    <w:unhideWhenUsed/>
    <w:rsid w:val="00F1396E"/>
  </w:style>
  <w:style w:type="numbering" w:customStyle="1" w:styleId="11130">
    <w:name w:val="无列表1113"/>
    <w:next w:val="a2"/>
    <w:semiHidden/>
    <w:rsid w:val="00F1396E"/>
  </w:style>
  <w:style w:type="numbering" w:customStyle="1" w:styleId="11131">
    <w:name w:val="リストなし1113"/>
    <w:next w:val="a2"/>
    <w:uiPriority w:val="99"/>
    <w:semiHidden/>
    <w:unhideWhenUsed/>
    <w:rsid w:val="00F1396E"/>
  </w:style>
  <w:style w:type="numbering" w:customStyle="1" w:styleId="NoList44">
    <w:name w:val="No List44"/>
    <w:next w:val="a2"/>
    <w:uiPriority w:val="99"/>
    <w:semiHidden/>
    <w:unhideWhenUsed/>
    <w:rsid w:val="00F1396E"/>
  </w:style>
  <w:style w:type="numbering" w:customStyle="1" w:styleId="1331">
    <w:name w:val="无列表133"/>
    <w:next w:val="a2"/>
    <w:semiHidden/>
    <w:rsid w:val="00F1396E"/>
  </w:style>
  <w:style w:type="numbering" w:customStyle="1" w:styleId="1321">
    <w:name w:val="リストなし132"/>
    <w:next w:val="a2"/>
    <w:uiPriority w:val="99"/>
    <w:semiHidden/>
    <w:unhideWhenUsed/>
    <w:rsid w:val="00F1396E"/>
  </w:style>
  <w:style w:type="numbering" w:customStyle="1" w:styleId="NoList123">
    <w:name w:val="No List123"/>
    <w:next w:val="a2"/>
    <w:uiPriority w:val="99"/>
    <w:semiHidden/>
    <w:unhideWhenUsed/>
    <w:rsid w:val="00F1396E"/>
  </w:style>
  <w:style w:type="numbering" w:customStyle="1" w:styleId="11220">
    <w:name w:val="无列表1122"/>
    <w:next w:val="a2"/>
    <w:semiHidden/>
    <w:rsid w:val="00F1396E"/>
  </w:style>
  <w:style w:type="numbering" w:customStyle="1" w:styleId="11221">
    <w:name w:val="リストなし1122"/>
    <w:next w:val="a2"/>
    <w:uiPriority w:val="99"/>
    <w:semiHidden/>
    <w:unhideWhenUsed/>
    <w:rsid w:val="00F1396E"/>
  </w:style>
  <w:style w:type="numbering" w:customStyle="1" w:styleId="NoList29">
    <w:name w:val="No List29"/>
    <w:next w:val="a2"/>
    <w:uiPriority w:val="99"/>
    <w:semiHidden/>
    <w:unhideWhenUsed/>
    <w:rsid w:val="00F1396E"/>
  </w:style>
  <w:style w:type="numbering" w:customStyle="1" w:styleId="NoList117">
    <w:name w:val="No List117"/>
    <w:next w:val="a2"/>
    <w:uiPriority w:val="99"/>
    <w:semiHidden/>
    <w:rsid w:val="00F1396E"/>
  </w:style>
  <w:style w:type="numbering" w:customStyle="1" w:styleId="163">
    <w:name w:val="无列表16"/>
    <w:next w:val="a2"/>
    <w:semiHidden/>
    <w:rsid w:val="00F1396E"/>
  </w:style>
  <w:style w:type="numbering" w:customStyle="1" w:styleId="164">
    <w:name w:val="リストなし16"/>
    <w:next w:val="a2"/>
    <w:uiPriority w:val="99"/>
    <w:semiHidden/>
    <w:unhideWhenUsed/>
    <w:rsid w:val="00F1396E"/>
  </w:style>
  <w:style w:type="numbering" w:customStyle="1" w:styleId="NoList210">
    <w:name w:val="No List210"/>
    <w:next w:val="a2"/>
    <w:uiPriority w:val="99"/>
    <w:semiHidden/>
    <w:rsid w:val="00F1396E"/>
  </w:style>
  <w:style w:type="numbering" w:customStyle="1" w:styleId="1152">
    <w:name w:val="无列表115"/>
    <w:next w:val="a2"/>
    <w:semiHidden/>
    <w:rsid w:val="00F1396E"/>
  </w:style>
  <w:style w:type="numbering" w:customStyle="1" w:styleId="1153">
    <w:name w:val="リストなし115"/>
    <w:next w:val="a2"/>
    <w:uiPriority w:val="99"/>
    <w:semiHidden/>
    <w:unhideWhenUsed/>
    <w:rsid w:val="00F1396E"/>
  </w:style>
  <w:style w:type="numbering" w:customStyle="1" w:styleId="NoList35">
    <w:name w:val="No List35"/>
    <w:next w:val="a2"/>
    <w:uiPriority w:val="99"/>
    <w:semiHidden/>
    <w:unhideWhenUsed/>
    <w:rsid w:val="00F1396E"/>
  </w:style>
  <w:style w:type="numbering" w:customStyle="1" w:styleId="1241">
    <w:name w:val="无列表124"/>
    <w:next w:val="a2"/>
    <w:semiHidden/>
    <w:rsid w:val="00F1396E"/>
  </w:style>
  <w:style w:type="numbering" w:customStyle="1" w:styleId="1242">
    <w:name w:val="リストなし124"/>
    <w:next w:val="a2"/>
    <w:uiPriority w:val="99"/>
    <w:semiHidden/>
    <w:unhideWhenUsed/>
    <w:rsid w:val="00F1396E"/>
  </w:style>
  <w:style w:type="numbering" w:customStyle="1" w:styleId="NoList118">
    <w:name w:val="No List118"/>
    <w:next w:val="a2"/>
    <w:uiPriority w:val="99"/>
    <w:semiHidden/>
    <w:unhideWhenUsed/>
    <w:rsid w:val="00F1396E"/>
  </w:style>
  <w:style w:type="numbering" w:customStyle="1" w:styleId="11141">
    <w:name w:val="无列表1114"/>
    <w:next w:val="a2"/>
    <w:semiHidden/>
    <w:rsid w:val="00F1396E"/>
  </w:style>
  <w:style w:type="numbering" w:customStyle="1" w:styleId="11142">
    <w:name w:val="リストなし1114"/>
    <w:next w:val="a2"/>
    <w:uiPriority w:val="99"/>
    <w:semiHidden/>
    <w:unhideWhenUsed/>
    <w:rsid w:val="00F1396E"/>
  </w:style>
  <w:style w:type="numbering" w:customStyle="1" w:styleId="NoList45">
    <w:name w:val="No List45"/>
    <w:next w:val="a2"/>
    <w:uiPriority w:val="99"/>
    <w:semiHidden/>
    <w:unhideWhenUsed/>
    <w:rsid w:val="00F1396E"/>
  </w:style>
  <w:style w:type="numbering" w:customStyle="1" w:styleId="1340">
    <w:name w:val="无列表134"/>
    <w:next w:val="a2"/>
    <w:semiHidden/>
    <w:rsid w:val="00F1396E"/>
  </w:style>
  <w:style w:type="numbering" w:customStyle="1" w:styleId="1332">
    <w:name w:val="リストなし133"/>
    <w:next w:val="a2"/>
    <w:uiPriority w:val="99"/>
    <w:semiHidden/>
    <w:unhideWhenUsed/>
    <w:rsid w:val="00F1396E"/>
  </w:style>
  <w:style w:type="numbering" w:customStyle="1" w:styleId="NoList124">
    <w:name w:val="No List124"/>
    <w:next w:val="a2"/>
    <w:uiPriority w:val="99"/>
    <w:semiHidden/>
    <w:unhideWhenUsed/>
    <w:rsid w:val="00F1396E"/>
  </w:style>
  <w:style w:type="numbering" w:customStyle="1" w:styleId="11231">
    <w:name w:val="无列表1123"/>
    <w:next w:val="a2"/>
    <w:semiHidden/>
    <w:rsid w:val="00F1396E"/>
  </w:style>
  <w:style w:type="numbering" w:customStyle="1" w:styleId="11232">
    <w:name w:val="リストなし1123"/>
    <w:next w:val="a2"/>
    <w:uiPriority w:val="99"/>
    <w:semiHidden/>
    <w:unhideWhenUsed/>
    <w:rsid w:val="00F1396E"/>
  </w:style>
  <w:style w:type="paragraph" w:customStyle="1" w:styleId="76">
    <w:name w:val="変更箇所7"/>
    <w:uiPriority w:val="99"/>
    <w:semiHidden/>
    <w:qFormat/>
    <w:rsid w:val="00F1396E"/>
    <w:pPr>
      <w:autoSpaceDN w:val="0"/>
    </w:pPr>
    <w:rPr>
      <w:rFonts w:ascii="Times New Roman" w:hAnsi="Times New Roman"/>
      <w:lang w:val="en-GB" w:eastAsia="en-US"/>
    </w:rPr>
  </w:style>
  <w:style w:type="paragraph" w:customStyle="1" w:styleId="99">
    <w:name w:val="吹き出し9"/>
    <w:basedOn w:val="a"/>
    <w:uiPriority w:val="99"/>
    <w:qFormat/>
    <w:rsid w:val="00F1396E"/>
    <w:pPr>
      <w:autoSpaceDN w:val="0"/>
    </w:pPr>
    <w:rPr>
      <w:rFonts w:ascii="Tahoma" w:hAnsi="Tahoma" w:cs="Tahoma"/>
      <w:sz w:val="16"/>
      <w:szCs w:val="16"/>
      <w:lang w:eastAsia="zh-CN"/>
    </w:rPr>
  </w:style>
  <w:style w:type="paragraph" w:customStyle="1" w:styleId="77">
    <w:name w:val="図表番号7"/>
    <w:basedOn w:val="a"/>
    <w:uiPriority w:val="99"/>
    <w:qFormat/>
    <w:rsid w:val="00F1396E"/>
    <w:pPr>
      <w:suppressLineNumbers/>
      <w:suppressAutoHyphens/>
      <w:autoSpaceDN w:val="0"/>
      <w:spacing w:before="120" w:after="120"/>
    </w:pPr>
    <w:rPr>
      <w:rFonts w:cs="Mangal"/>
      <w:i/>
      <w:iCs/>
      <w:sz w:val="24"/>
      <w:szCs w:val="24"/>
      <w:lang w:eastAsia="ar-SA"/>
    </w:rPr>
  </w:style>
  <w:style w:type="paragraph" w:customStyle="1" w:styleId="78">
    <w:name w:val="段落番号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0">
    <w:name w:val="段落番号 27"/>
    <w:basedOn w:val="78"/>
    <w:uiPriority w:val="99"/>
    <w:qFormat/>
    <w:rsid w:val="00F1396E"/>
  </w:style>
  <w:style w:type="paragraph" w:customStyle="1" w:styleId="79">
    <w:name w:val="箇条書き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1">
    <w:name w:val="箇条書き 27"/>
    <w:basedOn w:val="79"/>
    <w:uiPriority w:val="99"/>
    <w:qFormat/>
    <w:rsid w:val="00F1396E"/>
    <w:pPr>
      <w:tabs>
        <w:tab w:val="clear" w:pos="644"/>
        <w:tab w:val="num" w:pos="1494"/>
      </w:tabs>
      <w:ind w:left="851" w:hanging="284"/>
    </w:pPr>
  </w:style>
  <w:style w:type="paragraph" w:customStyle="1" w:styleId="371">
    <w:name w:val="箇条書き 37"/>
    <w:basedOn w:val="271"/>
    <w:uiPriority w:val="99"/>
    <w:qFormat/>
    <w:rsid w:val="00F1396E"/>
    <w:pPr>
      <w:ind w:left="1135"/>
    </w:pPr>
  </w:style>
  <w:style w:type="paragraph" w:customStyle="1" w:styleId="272">
    <w:name w:val="一覧 27"/>
    <w:basedOn w:val="aa"/>
    <w:uiPriority w:val="99"/>
    <w:qFormat/>
    <w:rsid w:val="00F1396E"/>
    <w:pPr>
      <w:suppressAutoHyphens/>
      <w:autoSpaceDN w:val="0"/>
      <w:ind w:left="851"/>
    </w:pPr>
    <w:rPr>
      <w:rFonts w:ascii="CG Times (WN)" w:hAnsi="CG Times (WN)" w:cs="CG Times (WN)"/>
      <w:sz w:val="22"/>
      <w:szCs w:val="22"/>
      <w:lang w:val="en-IN" w:eastAsia="ar-SA"/>
    </w:rPr>
  </w:style>
  <w:style w:type="paragraph" w:customStyle="1" w:styleId="372">
    <w:name w:val="一覧 37"/>
    <w:basedOn w:val="272"/>
    <w:uiPriority w:val="99"/>
    <w:qFormat/>
    <w:rsid w:val="00F1396E"/>
    <w:pPr>
      <w:ind w:left="1135"/>
    </w:pPr>
  </w:style>
  <w:style w:type="paragraph" w:customStyle="1" w:styleId="471">
    <w:name w:val="一覧 47"/>
    <w:basedOn w:val="372"/>
    <w:uiPriority w:val="99"/>
    <w:qFormat/>
    <w:rsid w:val="00F1396E"/>
    <w:pPr>
      <w:ind w:left="1418"/>
    </w:pPr>
  </w:style>
  <w:style w:type="paragraph" w:customStyle="1" w:styleId="570">
    <w:name w:val="一覧 57"/>
    <w:basedOn w:val="471"/>
    <w:uiPriority w:val="99"/>
    <w:qFormat/>
    <w:rsid w:val="00F1396E"/>
    <w:pPr>
      <w:ind w:left="1702"/>
    </w:pPr>
  </w:style>
  <w:style w:type="paragraph" w:customStyle="1" w:styleId="472">
    <w:name w:val="箇条書き 47"/>
    <w:basedOn w:val="371"/>
    <w:uiPriority w:val="99"/>
    <w:qFormat/>
    <w:rsid w:val="00F1396E"/>
  </w:style>
  <w:style w:type="paragraph" w:customStyle="1" w:styleId="571">
    <w:name w:val="箇条書き 57"/>
    <w:basedOn w:val="472"/>
    <w:uiPriority w:val="99"/>
    <w:qFormat/>
    <w:rsid w:val="00F1396E"/>
    <w:pPr>
      <w:ind w:left="1702"/>
    </w:pPr>
  </w:style>
  <w:style w:type="paragraph" w:customStyle="1" w:styleId="7a">
    <w:name w:val="コメント文字列7"/>
    <w:basedOn w:val="a"/>
    <w:uiPriority w:val="99"/>
    <w:qFormat/>
    <w:rsid w:val="00F1396E"/>
    <w:pPr>
      <w:suppressAutoHyphens/>
      <w:autoSpaceDN w:val="0"/>
    </w:pPr>
    <w:rPr>
      <w:rFonts w:cs="CG Times (WN)"/>
      <w:lang w:eastAsia="ar-SA"/>
    </w:rPr>
  </w:style>
  <w:style w:type="paragraph" w:customStyle="1" w:styleId="7b">
    <w:name w:val="コメント内容7"/>
    <w:basedOn w:val="7a"/>
    <w:next w:val="7a"/>
    <w:uiPriority w:val="99"/>
    <w:qFormat/>
    <w:rsid w:val="00F1396E"/>
    <w:rPr>
      <w:b/>
      <w:bCs/>
    </w:rPr>
  </w:style>
  <w:style w:type="paragraph" w:customStyle="1" w:styleId="7c">
    <w:name w:val="見出しマップ7"/>
    <w:basedOn w:val="a"/>
    <w:uiPriority w:val="99"/>
    <w:qFormat/>
    <w:rsid w:val="00F1396E"/>
    <w:pPr>
      <w:shd w:val="clear" w:color="auto" w:fill="000080"/>
      <w:suppressAutoHyphens/>
      <w:autoSpaceDN w:val="0"/>
    </w:pPr>
    <w:rPr>
      <w:rFonts w:ascii="Tahoma" w:hAnsi="Tahoma" w:cs="Tahoma"/>
      <w:lang w:eastAsia="ar-SA"/>
    </w:rPr>
  </w:style>
  <w:style w:type="paragraph" w:customStyle="1" w:styleId="7d">
    <w:name w:val="書式なし7"/>
    <w:basedOn w:val="a"/>
    <w:uiPriority w:val="99"/>
    <w:qFormat/>
    <w:rsid w:val="00F1396E"/>
    <w:pPr>
      <w:suppressAutoHyphens/>
      <w:autoSpaceDN w:val="0"/>
    </w:pPr>
    <w:rPr>
      <w:rFonts w:ascii="Courier New" w:hAnsi="Courier New" w:cs="CG Times (WN)"/>
      <w:lang w:val="nb-NO" w:eastAsia="ar-SA"/>
    </w:rPr>
  </w:style>
  <w:style w:type="paragraph" w:customStyle="1" w:styleId="Web7">
    <w:name w:val="標準 (Web)7"/>
    <w:basedOn w:val="a"/>
    <w:uiPriority w:val="99"/>
    <w:qFormat/>
    <w:rsid w:val="00F1396E"/>
    <w:pPr>
      <w:suppressAutoHyphens/>
      <w:autoSpaceDN w:val="0"/>
      <w:spacing w:before="100" w:after="100"/>
    </w:pPr>
    <w:rPr>
      <w:rFonts w:eastAsia="Arial Unicode MS" w:cs="CG Times (WN)"/>
      <w:sz w:val="24"/>
      <w:szCs w:val="24"/>
      <w:lang w:eastAsia="zh-CN"/>
    </w:rPr>
  </w:style>
  <w:style w:type="paragraph" w:customStyle="1" w:styleId="273">
    <w:name w:val="本文インデント 27"/>
    <w:basedOn w:val="a"/>
    <w:uiPriority w:val="99"/>
    <w:qFormat/>
    <w:rsid w:val="00F1396E"/>
    <w:pPr>
      <w:suppressAutoHyphens/>
      <w:autoSpaceDN w:val="0"/>
      <w:ind w:left="567"/>
    </w:pPr>
    <w:rPr>
      <w:rFonts w:ascii="Arial" w:hAnsi="Arial" w:cs="Arial"/>
      <w:lang w:eastAsia="ar-SA"/>
    </w:rPr>
  </w:style>
  <w:style w:type="paragraph" w:customStyle="1" w:styleId="7e">
    <w:name w:val="標準インデント7"/>
    <w:basedOn w:val="a"/>
    <w:uiPriority w:val="99"/>
    <w:qFormat/>
    <w:rsid w:val="00F1396E"/>
    <w:pPr>
      <w:suppressAutoHyphens/>
      <w:autoSpaceDN w:val="0"/>
      <w:ind w:left="708"/>
    </w:pPr>
    <w:rPr>
      <w:rFonts w:cs="CG Times (WN)"/>
      <w:lang w:eastAsia="ar-SA"/>
    </w:rPr>
  </w:style>
  <w:style w:type="paragraph" w:customStyle="1" w:styleId="7f">
    <w:name w:val="記7"/>
    <w:basedOn w:val="a"/>
    <w:next w:val="a"/>
    <w:uiPriority w:val="99"/>
    <w:qFormat/>
    <w:rsid w:val="00F1396E"/>
    <w:pPr>
      <w:suppressAutoHyphens/>
      <w:autoSpaceDN w:val="0"/>
    </w:pPr>
    <w:rPr>
      <w:rFonts w:cs="CG Times (WN)"/>
      <w:lang w:eastAsia="ar-SA"/>
    </w:rPr>
  </w:style>
  <w:style w:type="paragraph" w:customStyle="1" w:styleId="HTML7">
    <w:name w:val="HTML 書式付き7"/>
    <w:basedOn w:val="a"/>
    <w:uiPriority w:val="99"/>
    <w:qFormat/>
    <w:rsid w:val="00F1396E"/>
    <w:pPr>
      <w:suppressAutoHyphens/>
      <w:autoSpaceDN w:val="0"/>
    </w:pPr>
    <w:rPr>
      <w:rFonts w:ascii="Courier New" w:hAnsi="Courier New" w:cs="Courier New"/>
      <w:lang w:eastAsia="ar-SA"/>
    </w:rPr>
  </w:style>
  <w:style w:type="paragraph" w:customStyle="1" w:styleId="274">
    <w:name w:val="本文 27"/>
    <w:basedOn w:val="a"/>
    <w:uiPriority w:val="99"/>
    <w:qFormat/>
    <w:rsid w:val="00F1396E"/>
    <w:pPr>
      <w:suppressAutoHyphens/>
      <w:autoSpaceDN w:val="0"/>
      <w:spacing w:after="120"/>
    </w:pPr>
    <w:rPr>
      <w:rFonts w:cs="CG Times (WN)"/>
      <w:lang w:eastAsia="ar-SA"/>
    </w:rPr>
  </w:style>
  <w:style w:type="paragraph" w:customStyle="1" w:styleId="373">
    <w:name w:val="本文 37"/>
    <w:basedOn w:val="a"/>
    <w:uiPriority w:val="99"/>
    <w:qFormat/>
    <w:rsid w:val="00F1396E"/>
    <w:pPr>
      <w:suppressAutoHyphens/>
      <w:autoSpaceDN w:val="0"/>
      <w:spacing w:after="120"/>
    </w:pPr>
    <w:rPr>
      <w:rFonts w:cs="CG Times (WN)"/>
      <w:lang w:eastAsia="ar-SA"/>
    </w:rPr>
  </w:style>
  <w:style w:type="paragraph" w:customStyle="1" w:styleId="940">
    <w:name w:val="目录 94"/>
    <w:basedOn w:val="81"/>
    <w:uiPriority w:val="99"/>
    <w:qFormat/>
    <w:rsid w:val="00F1396E"/>
    <w:pPr>
      <w:overflowPunct w:val="0"/>
      <w:autoSpaceDE w:val="0"/>
      <w:autoSpaceDN w:val="0"/>
      <w:adjustRightInd w:val="0"/>
      <w:ind w:left="1418" w:hanging="1418"/>
    </w:pPr>
    <w:rPr>
      <w:rFonts w:eastAsia="Calibri Light"/>
      <w:bCs/>
      <w:szCs w:val="22"/>
      <w:lang w:val="en-US" w:eastAsia="en-GB"/>
    </w:rPr>
  </w:style>
  <w:style w:type="paragraph" w:customStyle="1" w:styleId="4fb">
    <w:name w:val="题注4"/>
    <w:basedOn w:val="a"/>
    <w:next w:val="a"/>
    <w:uiPriority w:val="99"/>
    <w:qFormat/>
    <w:rsid w:val="00F1396E"/>
    <w:pPr>
      <w:overflowPunct w:val="0"/>
      <w:autoSpaceDE w:val="0"/>
      <w:autoSpaceDN w:val="0"/>
      <w:adjustRightInd w:val="0"/>
      <w:spacing w:before="120" w:after="120"/>
    </w:pPr>
    <w:rPr>
      <w:rFonts w:eastAsia="Calibri Light"/>
      <w:b/>
      <w:lang w:eastAsia="en-GB"/>
    </w:rPr>
  </w:style>
  <w:style w:type="paragraph" w:customStyle="1" w:styleId="4fc">
    <w:name w:val="图表目录4"/>
    <w:basedOn w:val="a"/>
    <w:next w:val="a"/>
    <w:uiPriority w:val="99"/>
    <w:qFormat/>
    <w:rsid w:val="00F1396E"/>
    <w:pPr>
      <w:overflowPunct w:val="0"/>
      <w:autoSpaceDE w:val="0"/>
      <w:autoSpaceDN w:val="0"/>
      <w:adjustRightInd w:val="0"/>
      <w:ind w:left="400" w:hanging="400"/>
      <w:jc w:val="center"/>
    </w:pPr>
    <w:rPr>
      <w:rFonts w:eastAsia="Calibri Light"/>
      <w:b/>
      <w:lang w:eastAsia="en-GB"/>
    </w:rPr>
  </w:style>
  <w:style w:type="paragraph" w:customStyle="1" w:styleId="11c">
    <w:name w:val="无间隔11"/>
    <w:uiPriority w:val="99"/>
    <w:qFormat/>
    <w:rsid w:val="00F1396E"/>
    <w:pPr>
      <w:autoSpaceDN w:val="0"/>
    </w:pPr>
    <w:rPr>
      <w:rFonts w:ascii="Times New Roman" w:eastAsia="SimSun" w:hAnsi="Times New Roman"/>
      <w:lang w:val="en-GB" w:eastAsia="en-US"/>
    </w:rPr>
  </w:style>
  <w:style w:type="character" w:customStyle="1" w:styleId="ColorfulList-Accent1Char1">
    <w:name w:val="Colorful List - Accent 1 Char1"/>
    <w:uiPriority w:val="34"/>
    <w:locked/>
    <w:rsid w:val="00F1396E"/>
    <w:rPr>
      <w:rFonts w:ascii="Calibri" w:eastAsia="Calibri" w:hAnsi="Calibri" w:cs="Calibri"/>
    </w:rPr>
  </w:style>
  <w:style w:type="paragraph" w:customStyle="1" w:styleId="TN">
    <w:name w:val="TN"/>
    <w:basedOn w:val="a"/>
    <w:uiPriority w:val="99"/>
    <w:qFormat/>
    <w:rsid w:val="00F1396E"/>
    <w:pPr>
      <w:keepNext/>
      <w:keepLines/>
      <w:autoSpaceDN w:val="0"/>
      <w:spacing w:after="0"/>
      <w:ind w:left="851" w:hanging="851"/>
    </w:pPr>
    <w:rPr>
      <w:rFonts w:ascii="Arial" w:eastAsia="SimSun" w:hAnsi="Arial"/>
      <w:sz w:val="18"/>
    </w:rPr>
  </w:style>
  <w:style w:type="character" w:customStyle="1" w:styleId="ListChar6">
    <w:name w:val="List Char6"/>
    <w:semiHidden/>
    <w:locked/>
    <w:rsid w:val="00F1396E"/>
    <w:rPr>
      <w:rFonts w:ascii="Times New Roman" w:hAnsi="Times New Roman" w:cs="Times New Roman" w:hint="default"/>
    </w:rPr>
  </w:style>
  <w:style w:type="character" w:customStyle="1" w:styleId="PlainTextChar6">
    <w:name w:val="Plain Text Char6"/>
    <w:basedOn w:val="a0"/>
    <w:semiHidden/>
    <w:locked/>
    <w:rsid w:val="00F1396E"/>
    <w:rPr>
      <w:rFonts w:ascii="Courier New" w:eastAsia="SimSun" w:hAnsi="Courier New" w:cs="Times New Roman" w:hint="default"/>
      <w:sz w:val="20"/>
      <w:szCs w:val="20"/>
      <w:lang w:val="nb-NO" w:eastAsia="ja-JP"/>
    </w:rPr>
  </w:style>
  <w:style w:type="character" w:customStyle="1" w:styleId="BodyText2Char6">
    <w:name w:val="Body Text 2 Char6"/>
    <w:basedOn w:val="a0"/>
    <w:semiHidden/>
    <w:locked/>
    <w:rsid w:val="00F1396E"/>
    <w:rPr>
      <w:rFonts w:ascii="Times New Roman" w:eastAsia="SimSun" w:hAnsi="Times New Roman" w:cs="Times New Roman" w:hint="default"/>
      <w:i/>
      <w:iCs w:val="0"/>
      <w:sz w:val="20"/>
      <w:szCs w:val="20"/>
      <w:lang w:eastAsia="zh-CN"/>
    </w:rPr>
  </w:style>
  <w:style w:type="character" w:customStyle="1" w:styleId="BodyText3Char6">
    <w:name w:val="Body Text 3 Char6"/>
    <w:basedOn w:val="a0"/>
    <w:semiHidden/>
    <w:locked/>
    <w:rsid w:val="00F1396E"/>
    <w:rPr>
      <w:rFonts w:ascii="Times New Roman" w:eastAsia="Osaka" w:hAnsi="Times New Roman" w:cs="Times New Roman" w:hint="default"/>
      <w:color w:val="000000"/>
      <w:sz w:val="20"/>
      <w:szCs w:val="20"/>
      <w:lang w:eastAsia="zh-CN"/>
    </w:rPr>
  </w:style>
  <w:style w:type="character" w:customStyle="1" w:styleId="BodyTextIndent2Char6">
    <w:name w:val="Body Text Indent 2 Char6"/>
    <w:basedOn w:val="a0"/>
    <w:semiHidden/>
    <w:locked/>
    <w:rsid w:val="00F1396E"/>
    <w:rPr>
      <w:rFonts w:ascii="Times New Roman" w:eastAsia="SimSun" w:hAnsi="Times New Roman" w:cs="Times New Roman" w:hint="default"/>
      <w:sz w:val="20"/>
      <w:szCs w:val="20"/>
      <w:lang w:eastAsia="zh-CN"/>
    </w:rPr>
  </w:style>
  <w:style w:type="character" w:customStyle="1" w:styleId="NoteHeadingChar4">
    <w:name w:val="Note Heading Char4"/>
    <w:basedOn w:val="a0"/>
    <w:semiHidden/>
    <w:locked/>
    <w:rsid w:val="00F1396E"/>
    <w:rPr>
      <w:rFonts w:ascii="Times New Roman" w:eastAsia="SimSun" w:hAnsi="Times New Roman" w:cs="Times New Roman" w:hint="default"/>
      <w:sz w:val="20"/>
      <w:szCs w:val="20"/>
      <w:lang w:eastAsia="zh-CN"/>
    </w:rPr>
  </w:style>
  <w:style w:type="character" w:customStyle="1" w:styleId="HTMLPreformattedChar4">
    <w:name w:val="HTML Preformatted Char4"/>
    <w:basedOn w:val="a0"/>
    <w:semiHidden/>
    <w:locked/>
    <w:rsid w:val="00F1396E"/>
    <w:rPr>
      <w:rFonts w:ascii="Courier New" w:eastAsia="ＭＳ 明朝" w:hAnsi="Courier New" w:cs="Times New Roman" w:hint="default"/>
      <w:sz w:val="20"/>
      <w:szCs w:val="20"/>
      <w:lang w:eastAsia="ja-JP"/>
    </w:rPr>
  </w:style>
  <w:style w:type="character" w:customStyle="1" w:styleId="Char35">
    <w:name w:val="批注框文本 Char3"/>
    <w:rsid w:val="00F1396E"/>
    <w:rPr>
      <w:rFonts w:ascii="Segoe UI" w:hAnsi="Segoe UI" w:cs="Segoe UI" w:hint="default"/>
      <w:sz w:val="18"/>
      <w:szCs w:val="18"/>
      <w:lang w:val="en-GB"/>
    </w:rPr>
  </w:style>
  <w:style w:type="character" w:customStyle="1" w:styleId="Char36">
    <w:name w:val="文档结构图 Char3"/>
    <w:rsid w:val="00F1396E"/>
    <w:rPr>
      <w:rFonts w:ascii="Tahoma" w:hAnsi="Tahoma" w:cs="Tahoma" w:hint="default"/>
      <w:shd w:val="clear" w:color="auto" w:fill="000080"/>
      <w:lang w:val="en-GB"/>
    </w:rPr>
  </w:style>
  <w:style w:type="character" w:customStyle="1" w:styleId="8Char3">
    <w:name w:val="标题 8 Char3"/>
    <w:rsid w:val="00F1396E"/>
    <w:rPr>
      <w:rFonts w:ascii="Arial" w:eastAsia="SimSun" w:hAnsi="Arial" w:cs="Arial" w:hint="default"/>
      <w:sz w:val="36"/>
      <w:lang w:eastAsia="zh-CN"/>
    </w:rPr>
  </w:style>
  <w:style w:type="character" w:customStyle="1" w:styleId="9Char3">
    <w:name w:val="标题 9 Char3"/>
    <w:rsid w:val="00F1396E"/>
    <w:rPr>
      <w:rFonts w:ascii="Arial" w:eastAsia="SimSun" w:hAnsi="Arial" w:cs="Arial" w:hint="default"/>
      <w:sz w:val="36"/>
      <w:lang w:eastAsia="zh-CN"/>
    </w:rPr>
  </w:style>
  <w:style w:type="character" w:customStyle="1" w:styleId="Char37">
    <w:name w:val="纯文本 Char3"/>
    <w:rsid w:val="00F1396E"/>
    <w:rPr>
      <w:rFonts w:ascii="Courier New" w:hAnsi="Courier New" w:cs="Courier New" w:hint="default"/>
      <w:lang w:val="nb-NO"/>
    </w:rPr>
  </w:style>
  <w:style w:type="character" w:customStyle="1" w:styleId="Char1f7">
    <w:name w:val="列表 Char1"/>
    <w:rsid w:val="00F1396E"/>
    <w:rPr>
      <w:rFonts w:ascii="SimSun" w:eastAsia="SimSun" w:hAnsi="SimSun" w:hint="eastAsia"/>
      <w:lang w:eastAsia="zh-CN"/>
    </w:rPr>
  </w:style>
  <w:style w:type="character" w:customStyle="1" w:styleId="1fffd">
    <w:name w:val="フッター (文字)1"/>
    <w:aliases w:val="footer odd (文字)1,footer (文字)1,fo (文字)1,pie de página (文字)1"/>
    <w:semiHidden/>
    <w:rsid w:val="00F1396E"/>
    <w:rPr>
      <w:rFonts w:ascii="Times New Roman" w:eastAsia="Times New Roman" w:hAnsi="Times New Roman" w:cs="Times New Roman" w:hint="default"/>
      <w:lang w:eastAsia="en-GB"/>
    </w:rPr>
  </w:style>
  <w:style w:type="character" w:customStyle="1" w:styleId="1fffe">
    <w:name w:val="表題 (文字)1"/>
    <w:aliases w:val="Section Header (文字)1"/>
    <w:rsid w:val="00F1396E"/>
    <w:rPr>
      <w:rFonts w:ascii="Calibri Light" w:eastAsia="游ゴシック Light" w:hAnsi="Calibri Light" w:cs="Times New Roman" w:hint="default"/>
      <w:b/>
      <w:bCs/>
      <w:kern w:val="28"/>
      <w:sz w:val="32"/>
      <w:szCs w:val="32"/>
      <w:lang w:eastAsia="en-US"/>
    </w:rPr>
  </w:style>
  <w:style w:type="character" w:customStyle="1" w:styleId="7f0">
    <w:name w:val="段落フォント7"/>
    <w:rsid w:val="00F1396E"/>
  </w:style>
  <w:style w:type="character" w:customStyle="1" w:styleId="7f1">
    <w:name w:val="コメント参照7"/>
    <w:rsid w:val="00F1396E"/>
    <w:rPr>
      <w:sz w:val="16"/>
    </w:rPr>
  </w:style>
  <w:style w:type="character" w:customStyle="1" w:styleId="11d">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F1396E"/>
    <w:rPr>
      <w:rFonts w:ascii="Times New Roman" w:eastAsia="Times New Roman" w:hAnsi="Times New Roman" w:cs="Times New Roman" w:hint="default"/>
      <w:b/>
      <w:bCs/>
      <w:kern w:val="44"/>
      <w:sz w:val="44"/>
      <w:szCs w:val="44"/>
      <w:lang w:val="en-GB" w:eastAsia="en-GB"/>
    </w:rPr>
  </w:style>
  <w:style w:type="character" w:customStyle="1" w:styleId="21d">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F1396E"/>
    <w:rPr>
      <w:rFonts w:ascii="Cambria" w:eastAsia="SimSun" w:hAnsi="Cambria" w:cs="Times New Roman" w:hint="default"/>
      <w:b/>
      <w:bCs/>
      <w:sz w:val="32"/>
      <w:szCs w:val="32"/>
      <w:lang w:val="en-GB" w:eastAsia="en-GB"/>
    </w:rPr>
  </w:style>
  <w:style w:type="character" w:customStyle="1" w:styleId="419">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rsid w:val="00F1396E"/>
    <w:rPr>
      <w:rFonts w:ascii="Cambria" w:eastAsia="SimSun" w:hAnsi="Cambria" w:cs="Times New Roman" w:hint="default"/>
      <w:b/>
      <w:bCs/>
      <w:sz w:val="28"/>
      <w:szCs w:val="28"/>
      <w:lang w:val="en-GB" w:eastAsia="en-GB"/>
    </w:rPr>
  </w:style>
  <w:style w:type="character" w:customStyle="1" w:styleId="516">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F1396E"/>
    <w:rPr>
      <w:rFonts w:ascii="Times New Roman" w:eastAsia="Times New Roman" w:hAnsi="Times New Roman" w:cs="Times New Roman" w:hint="default"/>
      <w:b/>
      <w:bCs/>
      <w:sz w:val="28"/>
      <w:szCs w:val="28"/>
      <w:lang w:val="en-GB" w:eastAsia="en-GB"/>
    </w:rPr>
  </w:style>
  <w:style w:type="character" w:customStyle="1" w:styleId="1ffff">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F1396E"/>
    <w:rPr>
      <w:rFonts w:ascii="Times New Roman" w:eastAsia="Times New Roman" w:hAnsi="Times New Roman" w:cs="Times New Roman" w:hint="default"/>
      <w:sz w:val="18"/>
      <w:szCs w:val="18"/>
      <w:lang w:val="en-GB" w:eastAsia="en-GB"/>
    </w:rPr>
  </w:style>
  <w:style w:type="character" w:customStyle="1" w:styleId="1ffff0">
    <w:name w:val="页脚 字符1"/>
    <w:aliases w:val="footer odd 字符1,footer 字符1,fo 字符1,pie de página 字符1"/>
    <w:semiHidden/>
    <w:rsid w:val="00F1396E"/>
    <w:rPr>
      <w:rFonts w:ascii="Times New Roman" w:eastAsia="Times New Roman" w:hAnsi="Times New Roman" w:cs="Times New Roman" w:hint="default"/>
      <w:sz w:val="18"/>
      <w:szCs w:val="18"/>
      <w:lang w:val="en-GB" w:eastAsia="en-GB"/>
    </w:rPr>
  </w:style>
  <w:style w:type="character" w:customStyle="1" w:styleId="1ffff1">
    <w:name w:val="标题 字符1"/>
    <w:aliases w:val="Section Header 字符1"/>
    <w:rsid w:val="00F1396E"/>
    <w:rPr>
      <w:rFonts w:ascii="Cambria" w:eastAsia="SimSun" w:hAnsi="Cambria" w:cs="Times New Roman" w:hint="default"/>
      <w:b/>
      <w:bCs/>
      <w:sz w:val="32"/>
      <w:szCs w:val="32"/>
      <w:lang w:val="en-GB" w:eastAsia="en-US"/>
    </w:rPr>
  </w:style>
  <w:style w:type="character" w:customStyle="1" w:styleId="1ffff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F1396E"/>
    <w:rPr>
      <w:rFonts w:ascii="Times New Roman" w:hAnsi="Times New Roman" w:cs="Times New Roman" w:hint="default"/>
      <w:lang w:val="en-GB" w:eastAsia="en-US"/>
    </w:rPr>
  </w:style>
  <w:style w:type="character" w:customStyle="1" w:styleId="MediumGrid2Char2">
    <w:name w:val="Medium Grid 2 Char2"/>
    <w:uiPriority w:val="1"/>
    <w:locked/>
    <w:rsid w:val="00F1396E"/>
    <w:rPr>
      <w:rFonts w:ascii="Arial" w:eastAsia="PMingLiU" w:hAnsi="Arial" w:cs="Arial" w:hint="default"/>
      <w:lang w:val="x-none" w:eastAsia="x-none"/>
    </w:rPr>
  </w:style>
  <w:style w:type="character" w:customStyle="1" w:styleId="ColorfulGrid-Accent1Char2">
    <w:name w:val="Colorful Grid - Accent 1 Char2"/>
    <w:uiPriority w:val="29"/>
    <w:rsid w:val="00F1396E"/>
    <w:rPr>
      <w:rFonts w:ascii="Arial" w:eastAsia="PMingLiU" w:hAnsi="Arial" w:cs="Arial" w:hint="default"/>
      <w:i/>
      <w:iCs/>
      <w:color w:val="000000"/>
      <w:lang w:val="en-GB" w:eastAsia="en-GB"/>
    </w:rPr>
  </w:style>
  <w:style w:type="character" w:customStyle="1" w:styleId="LightShading-Accent2Char2">
    <w:name w:val="Light Shading - Accent 2 Char2"/>
    <w:uiPriority w:val="30"/>
    <w:rsid w:val="00F1396E"/>
    <w:rPr>
      <w:rFonts w:ascii="Arial" w:eastAsia="PMingLiU" w:hAnsi="Arial" w:cs="Arial" w:hint="default"/>
      <w:b/>
      <w:bCs/>
      <w:i/>
      <w:iCs/>
      <w:color w:val="4F81BD"/>
      <w:lang w:val="en-GB" w:eastAsia="en-GB"/>
    </w:rPr>
  </w:style>
  <w:style w:type="character" w:customStyle="1" w:styleId="MediumGrid11">
    <w:name w:val="Medium Grid 11"/>
    <w:uiPriority w:val="99"/>
    <w:rsid w:val="00F1396E"/>
    <w:rPr>
      <w:color w:val="808080"/>
    </w:rPr>
  </w:style>
  <w:style w:type="character" w:customStyle="1" w:styleId="5f8">
    <w:name w:val="未处理的提及5"/>
    <w:uiPriority w:val="52"/>
    <w:rsid w:val="00F1396E"/>
    <w:rPr>
      <w:color w:val="808080"/>
      <w:shd w:val="clear" w:color="auto" w:fill="E6E6E6"/>
    </w:rPr>
  </w:style>
  <w:style w:type="character" w:customStyle="1" w:styleId="4fd">
    <w:name w:val="未处理的提及4"/>
    <w:uiPriority w:val="52"/>
    <w:rsid w:val="00F1396E"/>
    <w:rPr>
      <w:color w:val="808080"/>
      <w:shd w:val="clear" w:color="auto" w:fill="E6E6E6"/>
    </w:rPr>
  </w:style>
  <w:style w:type="character" w:customStyle="1" w:styleId="search-word-mail">
    <w:name w:val="search-word-mail"/>
    <w:rsid w:val="00F1396E"/>
  </w:style>
  <w:style w:type="character" w:customStyle="1" w:styleId="Char2b">
    <w:name w:val="列表 Char2"/>
    <w:locked/>
    <w:rsid w:val="00F1396E"/>
    <w:rPr>
      <w:rFonts w:ascii="Times New Roman" w:eastAsia="Times New Roman" w:hAnsi="Times New Roman" w:cs="Times New Roman" w:hint="default"/>
    </w:rPr>
  </w:style>
  <w:style w:type="character" w:customStyle="1" w:styleId="Char51">
    <w:name w:val="批注文字 Char5"/>
    <w:uiPriority w:val="99"/>
    <w:qFormat/>
    <w:locked/>
    <w:rsid w:val="00F1396E"/>
    <w:rPr>
      <w:rFonts w:ascii="Times New Roman" w:eastAsia="Times New Roman" w:hAnsi="Times New Roman" w:cs="Times New Roman" w:hint="default"/>
      <w:lang w:val="x-none" w:eastAsia="en-GB"/>
    </w:rPr>
  </w:style>
  <w:style w:type="character" w:customStyle="1" w:styleId="Char60">
    <w:name w:val="批注主题 Char6"/>
    <w:locked/>
    <w:rsid w:val="00F1396E"/>
    <w:rPr>
      <w:rFonts w:ascii="Times New Roman" w:eastAsia="Times New Roman" w:hAnsi="Times New Roman" w:cs="Times New Roman" w:hint="default"/>
      <w:b/>
      <w:bCs/>
      <w:lang w:val="x-none" w:eastAsia="en-GB"/>
    </w:rPr>
  </w:style>
  <w:style w:type="character" w:customStyle="1" w:styleId="Char42">
    <w:name w:val="批注框文本 Char4"/>
    <w:uiPriority w:val="99"/>
    <w:locked/>
    <w:rsid w:val="00F1396E"/>
    <w:rPr>
      <w:rFonts w:ascii="Segoe UI" w:eastAsia="Times New Roman" w:hAnsi="Segoe UI" w:cs="Segoe UI" w:hint="default"/>
      <w:sz w:val="18"/>
      <w:szCs w:val="18"/>
      <w:lang w:val="x-none" w:eastAsia="en-GB"/>
    </w:rPr>
  </w:style>
  <w:style w:type="character" w:customStyle="1" w:styleId="Char43">
    <w:name w:val="文档结构图 Char4"/>
    <w:uiPriority w:val="99"/>
    <w:locked/>
    <w:rsid w:val="00F1396E"/>
    <w:rPr>
      <w:rFonts w:ascii="Tahoma" w:eastAsia="PMingLiU" w:hAnsi="Tahoma" w:cs="Tahoma" w:hint="default"/>
      <w:shd w:val="clear" w:color="auto" w:fill="000080"/>
      <w:lang w:val="en-GB" w:eastAsia="en-GB"/>
    </w:rPr>
  </w:style>
  <w:style w:type="character" w:customStyle="1" w:styleId="Char44">
    <w:name w:val="纯文本 Char4"/>
    <w:uiPriority w:val="99"/>
    <w:locked/>
    <w:rsid w:val="00F1396E"/>
    <w:rPr>
      <w:rFonts w:ascii="Courier New" w:eastAsia="PMingLiU" w:hAnsi="Courier New" w:cs="Courier New" w:hint="default"/>
      <w:kern w:val="2"/>
      <w:sz w:val="24"/>
      <w:szCs w:val="22"/>
      <w:lang w:val="nb-NO" w:eastAsia="zh-TW"/>
    </w:rPr>
  </w:style>
  <w:style w:type="character" w:customStyle="1" w:styleId="7Char1">
    <w:name w:val="标题 7 Char1"/>
    <w:locked/>
    <w:rsid w:val="00F1396E"/>
    <w:rPr>
      <w:rFonts w:ascii="Times New Roman" w:eastAsia="Times New Roman" w:hAnsi="Times New Roman" w:cs="Times New Roman" w:hint="default"/>
      <w:b/>
      <w:bCs/>
      <w:sz w:val="24"/>
      <w:szCs w:val="24"/>
      <w:lang w:val="en-GB" w:eastAsia="en-GB"/>
    </w:rPr>
  </w:style>
  <w:style w:type="character" w:customStyle="1" w:styleId="6Char1">
    <w:name w:val="标题 6 Char1"/>
    <w:locked/>
    <w:rsid w:val="00F1396E"/>
    <w:rPr>
      <w:rFonts w:asciiTheme="majorHAnsi" w:eastAsiaTheme="majorEastAsia" w:hAnsiTheme="majorHAnsi" w:cstheme="majorBidi" w:hint="default"/>
      <w:b/>
      <w:bCs/>
      <w:sz w:val="24"/>
      <w:szCs w:val="24"/>
      <w:lang w:val="en-GB" w:eastAsia="en-GB"/>
    </w:rPr>
  </w:style>
  <w:style w:type="character" w:customStyle="1" w:styleId="Char45">
    <w:name w:val="日期 Char4"/>
    <w:locked/>
    <w:rsid w:val="00F1396E"/>
    <w:rPr>
      <w:rFonts w:ascii="Times New Roman" w:eastAsia="Times New Roman" w:hAnsi="Times New Roman" w:cs="Times New Roman" w:hint="default"/>
      <w:lang w:val="en-GB" w:eastAsia="en-US"/>
    </w:rPr>
  </w:style>
  <w:style w:type="character" w:customStyle="1" w:styleId="8Char4">
    <w:name w:val="标题 8 Char4"/>
    <w:locked/>
    <w:rsid w:val="00F1396E"/>
    <w:rPr>
      <w:rFonts w:ascii="Arial" w:eastAsia="Times New Roman" w:hAnsi="Arial" w:cs="Arial" w:hint="default"/>
      <w:sz w:val="36"/>
      <w:lang w:val="en-GB" w:eastAsia="en-GB"/>
    </w:rPr>
  </w:style>
  <w:style w:type="character" w:customStyle="1" w:styleId="FooterChar5">
    <w:name w:val="Footer Char5"/>
    <w:aliases w:val="footer odd Char4,footer Char4,fo Char4,pie de página Char4"/>
    <w:basedOn w:val="a0"/>
    <w:semiHidden/>
    <w:locked/>
    <w:rsid w:val="00F1396E"/>
    <w:rPr>
      <w:rFonts w:ascii="Times New Roman" w:eastAsia="Times New Roman" w:hAnsi="Times New Roman" w:cs="Times New Roman" w:hint="default"/>
      <w:sz w:val="18"/>
      <w:szCs w:val="18"/>
      <w:lang w:eastAsia="en-GB"/>
    </w:rPr>
  </w:style>
  <w:style w:type="character" w:customStyle="1" w:styleId="Heading7Char5">
    <w:name w:val="Heading 7 Char5"/>
    <w:aliases w:val="L7 Char2,Header 7 Char2"/>
    <w:basedOn w:val="a0"/>
    <w:semiHidden/>
    <w:locked/>
    <w:rsid w:val="00F1396E"/>
    <w:rPr>
      <w:rFonts w:ascii="Arial" w:eastAsia="Times New Roman" w:hAnsi="Arial" w:cs="Times New Roman" w:hint="default"/>
      <w:sz w:val="20"/>
      <w:szCs w:val="20"/>
    </w:rPr>
  </w:style>
  <w:style w:type="character" w:customStyle="1" w:styleId="Heading8Char6">
    <w:name w:val="Heading 8 Char6"/>
    <w:basedOn w:val="a0"/>
    <w:semiHidden/>
    <w:locked/>
    <w:rsid w:val="00F1396E"/>
    <w:rPr>
      <w:rFonts w:ascii="Arial" w:eastAsia="Times New Roman" w:hAnsi="Arial" w:cs="Times New Roman" w:hint="default"/>
      <w:sz w:val="36"/>
      <w:szCs w:val="20"/>
    </w:rPr>
  </w:style>
  <w:style w:type="character" w:customStyle="1" w:styleId="328">
    <w:name w:val="标题 3 字符2"/>
    <w:aliases w:val="Underrubrik2 字符2,H3 字符2,0H 字符2,h3 字符2,no break 字符2,Memo Heading 3 字符,l3 字符2,3 字符2,list 3 字符2,Head 3 字符2,1.1.1 字符2,3rd level 字符2,Major Section Sub Section 字符2,PA Minor Section 字符2,Head3 字符2,Level 3 Head 字符2,31 字符2,32 字符2,33 字符2,311 字符2,321 字符2"/>
    <w:rsid w:val="00F1396E"/>
    <w:rPr>
      <w:rFonts w:ascii="Arial" w:eastAsia="Times New Roman" w:hAnsi="Arial" w:cs="Times New Roman" w:hint="default"/>
      <w:sz w:val="28"/>
      <w:szCs w:val="20"/>
    </w:rPr>
  </w:style>
  <w:style w:type="character" w:customStyle="1" w:styleId="1ffff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rsid w:val="00F1396E"/>
    <w:rPr>
      <w:rFonts w:ascii="Arial" w:eastAsia="Times New Roman" w:hAnsi="Arial" w:cs="Times New Roman" w:hint="default"/>
      <w:b/>
      <w:bCs w:val="0"/>
      <w:noProof/>
      <w:sz w:val="18"/>
      <w:szCs w:val="20"/>
    </w:rPr>
  </w:style>
  <w:style w:type="character" w:customStyle="1" w:styleId="normaltextrun">
    <w:name w:val="normaltextrun"/>
    <w:basedOn w:val="a0"/>
    <w:qFormat/>
    <w:rsid w:val="00F1396E"/>
  </w:style>
  <w:style w:type="character" w:customStyle="1" w:styleId="ui-provider">
    <w:name w:val="ui-provider"/>
    <w:basedOn w:val="a0"/>
    <w:rsid w:val="00F1396E"/>
  </w:style>
  <w:style w:type="table" w:styleId="4fe">
    <w:name w:val="Medium Shading 1 Accent 2"/>
    <w:basedOn w:val="a1"/>
    <w:uiPriority w:val="1"/>
    <w:semiHidden/>
    <w:unhideWhenUsed/>
    <w:qFormat/>
    <w:rsid w:val="00F1396E"/>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88">
    <w:name w:val="Medium Grid 1 Accent 2"/>
    <w:basedOn w:val="a1"/>
    <w:uiPriority w:val="34"/>
    <w:semiHidden/>
    <w:unhideWhenUsed/>
    <w:rsid w:val="00F1396E"/>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89">
    <w:name w:val="Medium Grid 1 Accent 4"/>
    <w:basedOn w:val="a1"/>
    <w:uiPriority w:val="29"/>
    <w:semiHidden/>
    <w:unhideWhenUsed/>
    <w:rsid w:val="00F1396E"/>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9a">
    <w:name w:val="Medium Grid 2 Accent 4"/>
    <w:basedOn w:val="a1"/>
    <w:uiPriority w:val="30"/>
    <w:semiHidden/>
    <w:unhideWhenUsed/>
    <w:rsid w:val="00F1396E"/>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tyle1211">
    <w:name w:val="Style1211"/>
    <w:uiPriority w:val="99"/>
    <w:rsid w:val="00F1396E"/>
  </w:style>
  <w:style w:type="numbering" w:customStyle="1" w:styleId="Style13">
    <w:name w:val="Style13"/>
    <w:uiPriority w:val="99"/>
    <w:rsid w:val="00F1396E"/>
  </w:style>
  <w:style w:type="numbering" w:customStyle="1" w:styleId="SGS211">
    <w:name w:val="SGS211"/>
    <w:uiPriority w:val="99"/>
    <w:rsid w:val="00F1396E"/>
    <w:pPr>
      <w:numPr>
        <w:numId w:val="30"/>
      </w:numPr>
    </w:pPr>
  </w:style>
  <w:style w:type="character" w:customStyle="1" w:styleId="eop">
    <w:name w:val="eop"/>
    <w:basedOn w:val="a0"/>
    <w:qFormat/>
    <w:rsid w:val="00F1396E"/>
  </w:style>
  <w:style w:type="paragraph" w:customStyle="1" w:styleId="paragraph">
    <w:name w:val="paragraph"/>
    <w:basedOn w:val="a"/>
    <w:rsid w:val="00F1396E"/>
    <w:pPr>
      <w:spacing w:before="100" w:beforeAutospacing="1" w:after="100" w:afterAutospacing="1"/>
    </w:pPr>
    <w:rPr>
      <w:rFonts w:eastAsia="Times New Roman"/>
      <w:sz w:val="24"/>
      <w:szCs w:val="24"/>
      <w:lang w:val="en-US"/>
    </w:rPr>
  </w:style>
  <w:style w:type="character" w:customStyle="1" w:styleId="tabchar">
    <w:name w:val="tabchar"/>
    <w:basedOn w:val="a0"/>
    <w:rsid w:val="00F1396E"/>
  </w:style>
  <w:style w:type="character" w:customStyle="1" w:styleId="scxw151582526">
    <w:name w:val="scxw151582526"/>
    <w:basedOn w:val="a0"/>
    <w:rsid w:val="00F1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1883</Words>
  <Characters>10537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Anritsu</cp:lastModifiedBy>
  <cp:revision>4</cp:revision>
  <cp:lastPrinted>1899-12-31T23:00:00Z</cp:lastPrinted>
  <dcterms:created xsi:type="dcterms:W3CDTF">2024-05-22T06:31:00Z</dcterms:created>
  <dcterms:modified xsi:type="dcterms:W3CDTF">2024-05-22T14:29:00Z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