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F3EA" w14:textId="77777777" w:rsidR="00B127FF" w:rsidRDefault="00B127FF" w:rsidP="00B127FF">
      <w:pPr>
        <w:spacing w:after="120"/>
        <w:ind w:left="1985" w:hanging="1985"/>
        <w:rPr>
          <w:rFonts w:ascii="Arial" w:eastAsia="新細明體" w:hAnsi="Arial" w:cs="Arial"/>
          <w:b/>
          <w:sz w:val="24"/>
          <w:szCs w:val="24"/>
          <w:lang w:eastAsia="zh-TW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11</w:t>
      </w:r>
      <w:r>
        <w:rPr>
          <w:rFonts w:ascii="Arial" w:eastAsia="新細明體" w:hAnsi="Arial" w:cs="Arial"/>
          <w:b/>
          <w:sz w:val="24"/>
          <w:szCs w:val="24"/>
          <w:lang w:eastAsia="zh-TW"/>
        </w:rPr>
        <w:t xml:space="preserve">1                                                              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>R4-240</w:t>
      </w:r>
      <w:r>
        <w:rPr>
          <w:rFonts w:ascii="Arial" w:eastAsiaTheme="minorEastAsia" w:hAnsi="Arial" w:cs="Arial"/>
          <w:b/>
          <w:sz w:val="24"/>
          <w:szCs w:val="24"/>
          <w:highlight w:val="yellow"/>
          <w:lang w:eastAsia="zh-CN"/>
        </w:rPr>
        <w:t>xxxx</w:t>
      </w:r>
    </w:p>
    <w:p w14:paraId="3D4F1B72" w14:textId="77777777" w:rsidR="00B127FF" w:rsidRDefault="00B127FF" w:rsidP="00B127FF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Fukuoka City, Fukuoka, Japan, May 20 – 24, 2024</w:t>
      </w:r>
    </w:p>
    <w:p w14:paraId="676406A2" w14:textId="77777777" w:rsidR="000A5276" w:rsidRPr="001652C2" w:rsidRDefault="000A5276">
      <w:pPr>
        <w:spacing w:after="120"/>
        <w:ind w:left="1985" w:hanging="1985"/>
        <w:rPr>
          <w:rFonts w:eastAsia="MS Mincho"/>
          <w:b/>
          <w:sz w:val="22"/>
        </w:rPr>
      </w:pPr>
    </w:p>
    <w:p w14:paraId="035F56F0" w14:textId="1D3CFF72" w:rsidR="000A5276" w:rsidRPr="003C71F3" w:rsidRDefault="0000000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eastAsiaTheme="minorEastAsia"/>
          <w:bCs/>
          <w:color w:val="000000"/>
          <w:sz w:val="22"/>
          <w:lang w:val="en-US" w:eastAsia="zh-CN"/>
        </w:rPr>
      </w:pPr>
      <w:r w:rsidRPr="003C71F3">
        <w:rPr>
          <w:rFonts w:eastAsia="MS Mincho"/>
          <w:b/>
          <w:color w:val="000000"/>
          <w:sz w:val="22"/>
          <w:lang w:val="pt-BR"/>
        </w:rPr>
        <w:t>Agenda item:</w:t>
      </w:r>
      <w:r w:rsidRPr="003C71F3">
        <w:rPr>
          <w:rFonts w:eastAsia="MS Mincho"/>
          <w:b/>
          <w:color w:val="000000"/>
          <w:sz w:val="22"/>
          <w:lang w:val="pt-BR"/>
        </w:rPr>
        <w:tab/>
      </w:r>
      <w:r w:rsidRPr="003C71F3">
        <w:rPr>
          <w:rFonts w:eastAsia="MS Mincho"/>
          <w:b/>
          <w:color w:val="000000"/>
          <w:sz w:val="22"/>
          <w:lang w:val="pt-BR" w:eastAsia="ja-JP"/>
        </w:rPr>
        <w:tab/>
      </w:r>
      <w:r w:rsidRPr="003C71F3">
        <w:rPr>
          <w:rFonts w:eastAsia="MS Mincho"/>
          <w:b/>
          <w:color w:val="000000"/>
          <w:sz w:val="22"/>
          <w:lang w:val="pt-BR" w:eastAsia="ja-JP"/>
        </w:rPr>
        <w:tab/>
      </w:r>
      <w:r w:rsidR="002152EF" w:rsidRPr="002152EF">
        <w:rPr>
          <w:rFonts w:eastAsia="MS Mincho"/>
          <w:bCs/>
          <w:color w:val="000000"/>
          <w:sz w:val="22"/>
          <w:lang w:val="pt-BR" w:eastAsia="ja-JP"/>
        </w:rPr>
        <w:t>X.Y.Z</w:t>
      </w:r>
    </w:p>
    <w:p w14:paraId="7B96DFBE" w14:textId="6F0FDD22" w:rsidR="000A5276" w:rsidRPr="003C71F3" w:rsidRDefault="00000000">
      <w:pPr>
        <w:spacing w:after="120"/>
        <w:ind w:left="1985" w:hanging="1985"/>
        <w:rPr>
          <w:color w:val="000000"/>
          <w:sz w:val="22"/>
          <w:lang w:eastAsia="zh-CN"/>
        </w:rPr>
      </w:pPr>
      <w:r w:rsidRPr="003C71F3">
        <w:rPr>
          <w:rFonts w:eastAsia="MS Mincho"/>
          <w:b/>
          <w:sz w:val="22"/>
        </w:rPr>
        <w:t>Source:</w:t>
      </w:r>
      <w:r w:rsidRPr="003C71F3">
        <w:rPr>
          <w:rFonts w:eastAsia="MS Mincho"/>
          <w:b/>
          <w:sz w:val="22"/>
        </w:rPr>
        <w:tab/>
      </w:r>
      <w:r w:rsidRPr="003C71F3">
        <w:rPr>
          <w:color w:val="000000"/>
          <w:sz w:val="22"/>
          <w:lang w:eastAsia="zh-CN"/>
        </w:rPr>
        <w:t>Moderator (</w:t>
      </w:r>
      <w:r w:rsidR="00D62C67">
        <w:rPr>
          <w:color w:val="000000"/>
          <w:sz w:val="22"/>
          <w:lang w:val="en-US" w:eastAsia="zh-CN"/>
        </w:rPr>
        <w:t>MTK</w:t>
      </w:r>
      <w:r w:rsidRPr="003C71F3">
        <w:rPr>
          <w:color w:val="000000"/>
          <w:sz w:val="22"/>
          <w:lang w:eastAsia="zh-CN"/>
        </w:rPr>
        <w:t>)</w:t>
      </w:r>
    </w:p>
    <w:p w14:paraId="661282D1" w14:textId="4C958476" w:rsidR="000A5276" w:rsidRPr="003C71F3" w:rsidRDefault="00000000">
      <w:pPr>
        <w:spacing w:after="120"/>
        <w:ind w:left="1985" w:hanging="1985"/>
        <w:rPr>
          <w:rFonts w:eastAsiaTheme="minorEastAsia"/>
          <w:color w:val="000000"/>
          <w:sz w:val="22"/>
          <w:lang w:val="en-US" w:eastAsia="zh-CN"/>
        </w:rPr>
      </w:pPr>
      <w:r w:rsidRPr="003C71F3">
        <w:rPr>
          <w:rFonts w:eastAsia="MS Mincho"/>
          <w:b/>
          <w:color w:val="000000"/>
          <w:sz w:val="22"/>
        </w:rPr>
        <w:t>Title:</w:t>
      </w:r>
      <w:r w:rsidRPr="003C71F3">
        <w:rPr>
          <w:rFonts w:eastAsia="MS Mincho"/>
          <w:b/>
          <w:color w:val="000000"/>
          <w:sz w:val="22"/>
        </w:rPr>
        <w:tab/>
      </w:r>
      <w:r w:rsidR="008F2CDE" w:rsidRPr="008F2CDE">
        <w:rPr>
          <w:rFonts w:eastAsiaTheme="minorEastAsia"/>
          <w:color w:val="000000"/>
          <w:sz w:val="22"/>
          <w:lang w:eastAsia="zh-CN"/>
        </w:rPr>
        <w:t>NR_LTE_Rel-18_feature_list</w:t>
      </w:r>
      <w:r w:rsidR="005C5DBE" w:rsidRPr="005C5DBE">
        <w:rPr>
          <w:rFonts w:eastAsiaTheme="minorEastAsia" w:hint="eastAsia"/>
          <w:color w:val="000000"/>
          <w:sz w:val="22"/>
          <w:lang w:eastAsia="zh-CN"/>
        </w:rPr>
        <w:t>:</w:t>
      </w:r>
      <w:r w:rsidR="005C5DBE">
        <w:rPr>
          <w:rFonts w:eastAsiaTheme="minorEastAsia"/>
          <w:color w:val="000000"/>
          <w:sz w:val="22"/>
          <w:lang w:eastAsia="zh-CN"/>
        </w:rPr>
        <w:t xml:space="preserve"> </w:t>
      </w:r>
      <w:r w:rsidR="005C5DBE" w:rsidRPr="005C5DBE">
        <w:rPr>
          <w:rFonts w:eastAsiaTheme="minorEastAsia"/>
          <w:color w:val="000000"/>
          <w:sz w:val="22"/>
          <w:lang w:eastAsia="zh-CN"/>
        </w:rPr>
        <w:t>NR_ MG_enh2</w:t>
      </w:r>
    </w:p>
    <w:p w14:paraId="6F31836F" w14:textId="77777777" w:rsidR="000A5276" w:rsidRPr="003C71F3" w:rsidRDefault="00000000">
      <w:pPr>
        <w:spacing w:after="120"/>
        <w:ind w:left="1985" w:hanging="1985"/>
        <w:rPr>
          <w:rFonts w:eastAsiaTheme="minorEastAsia"/>
          <w:sz w:val="22"/>
          <w:lang w:eastAsia="zh-CN"/>
        </w:rPr>
      </w:pPr>
      <w:r w:rsidRPr="003C71F3">
        <w:rPr>
          <w:rFonts w:eastAsia="MS Mincho"/>
          <w:b/>
          <w:color w:val="000000"/>
          <w:sz w:val="22"/>
        </w:rPr>
        <w:t>Document for:</w:t>
      </w:r>
      <w:r w:rsidRPr="003C71F3">
        <w:rPr>
          <w:rFonts w:eastAsia="MS Mincho"/>
          <w:b/>
          <w:color w:val="000000"/>
          <w:sz w:val="22"/>
        </w:rPr>
        <w:tab/>
      </w:r>
      <w:r w:rsidRPr="003C71F3">
        <w:rPr>
          <w:rFonts w:eastAsiaTheme="minorEastAsia"/>
          <w:color w:val="000000"/>
          <w:sz w:val="22"/>
          <w:lang w:eastAsia="zh-CN"/>
        </w:rPr>
        <w:t>Information</w:t>
      </w:r>
    </w:p>
    <w:p w14:paraId="7058353B" w14:textId="77777777" w:rsidR="002E4923" w:rsidRPr="002E4923" w:rsidRDefault="002E4923" w:rsidP="00CC7D6C">
      <w:pPr>
        <w:rPr>
          <w:rFonts w:eastAsiaTheme="minorEastAsia"/>
          <w:color w:val="000000" w:themeColor="text1"/>
          <w:sz w:val="22"/>
          <w:szCs w:val="22"/>
          <w:lang w:eastAsia="zh-CN"/>
        </w:rPr>
      </w:pPr>
    </w:p>
    <w:p w14:paraId="18D88F24" w14:textId="42ACE63A" w:rsidR="00CC7D6C" w:rsidRDefault="00CC7D6C">
      <w:pPr>
        <w:pStyle w:val="ListParagraph"/>
        <w:keepNext/>
        <w:keepLines/>
        <w:numPr>
          <w:ilvl w:val="0"/>
          <w:numId w:val="3"/>
        </w:numPr>
        <w:tabs>
          <w:tab w:val="left" w:pos="426"/>
        </w:tabs>
        <w:spacing w:after="120"/>
        <w:ind w:firstLineChars="0"/>
        <w:jc w:val="both"/>
        <w:outlineLvl w:val="0"/>
        <w:rPr>
          <w:rFonts w:eastAsia="Batang"/>
          <w:sz w:val="28"/>
          <w:szCs w:val="28"/>
          <w:lang w:val="en-US" w:eastAsia="ko-KR"/>
        </w:rPr>
      </w:pPr>
      <w:r w:rsidRPr="003C71F3">
        <w:rPr>
          <w:rFonts w:eastAsia="Batang"/>
          <w:sz w:val="28"/>
          <w:szCs w:val="28"/>
          <w:lang w:val="en-US" w:eastAsia="ko-KR"/>
        </w:rPr>
        <w:t>NR_MG_enh2</w:t>
      </w:r>
    </w:p>
    <w:p w14:paraId="6D4AF27E" w14:textId="44FDD540" w:rsidR="00AF7B45" w:rsidRDefault="000F2BF8" w:rsidP="00AF7B45">
      <w:pPr>
        <w:keepNext/>
        <w:keepLines/>
        <w:tabs>
          <w:tab w:val="left" w:pos="426"/>
        </w:tabs>
        <w:spacing w:after="120"/>
        <w:jc w:val="both"/>
        <w:outlineLvl w:val="0"/>
        <w:rPr>
          <w:rFonts w:eastAsia="Batang"/>
          <w:sz w:val="28"/>
          <w:szCs w:val="28"/>
          <w:lang w:val="en-US" w:eastAsia="ko-KR"/>
        </w:rPr>
      </w:pPr>
      <w:r>
        <w:rPr>
          <w:rFonts w:eastAsia="Batang"/>
          <w:sz w:val="28"/>
          <w:szCs w:val="28"/>
          <w:lang w:val="en-US" w:eastAsia="ko-KR"/>
        </w:rPr>
        <w:t>Oneline agreements (Tuesday)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6"/>
      </w:tblGrid>
      <w:tr w:rsidR="000F2BF8" w14:paraId="3988F504" w14:textId="77777777" w:rsidTr="000F2BF8">
        <w:tc>
          <w:tcPr>
            <w:tcW w:w="9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3E27" w14:textId="77777777" w:rsidR="000F2BF8" w:rsidRDefault="000F2BF8">
            <w:pPr>
              <w:spacing w:after="120"/>
              <w:rPr>
                <w:b/>
                <w:bCs/>
                <w:sz w:val="21"/>
                <w:szCs w:val="21"/>
                <w:u w:val="single"/>
                <w:lang w:eastAsia="ko-KR"/>
              </w:rPr>
            </w:pPr>
            <w:r>
              <w:rPr>
                <w:b/>
                <w:bCs/>
                <w:u w:val="single"/>
                <w:lang w:eastAsia="ko-KR"/>
              </w:rPr>
              <w:t>UE features</w:t>
            </w:r>
          </w:p>
          <w:p w14:paraId="35163F0D" w14:textId="77777777" w:rsidR="000F2BF8" w:rsidRDefault="000F2BF8">
            <w:pPr>
              <w:spacing w:after="120"/>
              <w:rPr>
                <w:b/>
                <w:bCs/>
                <w:u w:val="single"/>
                <w:lang w:val="en-US" w:eastAsia="ko-KR"/>
              </w:rPr>
            </w:pPr>
            <w:r>
              <w:rPr>
                <w:b/>
                <w:bCs/>
                <w:u w:val="single"/>
                <w:lang w:eastAsia="ko-KR"/>
              </w:rPr>
              <w:t>Issue 2-3-</w:t>
            </w:r>
            <w:r>
              <w:rPr>
                <w:b/>
                <w:bCs/>
                <w:u w:val="single"/>
                <w:lang w:eastAsia="zh-CN"/>
              </w:rPr>
              <w:t>2</w:t>
            </w:r>
            <w:r>
              <w:rPr>
                <w:b/>
                <w:bCs/>
                <w:u w:val="single"/>
                <w:lang w:eastAsia="ko-KR"/>
              </w:rPr>
              <w:t xml:space="preserve">: </w:t>
            </w:r>
            <w:r>
              <w:rPr>
                <w:b/>
                <w:bCs/>
                <w:u w:val="single"/>
                <w:lang w:eastAsia="zh-CN"/>
              </w:rPr>
              <w:t>Additional</w:t>
            </w:r>
            <w:r>
              <w:rPr>
                <w:b/>
                <w:bCs/>
                <w:u w:val="single"/>
                <w:lang w:eastAsia="ko-KR"/>
              </w:rPr>
              <w:t xml:space="preserve"> UE capability for scheduling restriction of case a-1</w:t>
            </w:r>
          </w:p>
          <w:p w14:paraId="317DAA3E" w14:textId="77777777" w:rsidR="000F2BF8" w:rsidRDefault="000F2BF8" w:rsidP="000F2BF8">
            <w:pPr>
              <w:numPr>
                <w:ilvl w:val="0"/>
                <w:numId w:val="6"/>
              </w:numPr>
              <w:spacing w:after="120"/>
              <w:rPr>
                <w:lang w:eastAsia="zh-CN"/>
              </w:rPr>
            </w:pPr>
            <w:r>
              <w:rPr>
                <w:lang w:eastAsia="zh-TW"/>
              </w:rPr>
              <w:t>Proposals</w:t>
            </w:r>
          </w:p>
          <w:p w14:paraId="3CF8E22B" w14:textId="77777777" w:rsidR="000F2BF8" w:rsidRDefault="000F2BF8" w:rsidP="000F2BF8">
            <w:pPr>
              <w:numPr>
                <w:ilvl w:val="1"/>
                <w:numId w:val="6"/>
              </w:numPr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Option 1: Introduce an E-UTRA FG x-z for scheduling restriction due to mixed numerology.</w:t>
            </w:r>
          </w:p>
          <w:p w14:paraId="330956B3" w14:textId="77777777" w:rsidR="000F2BF8" w:rsidRDefault="000F2BF8" w:rsidP="000F2BF8">
            <w:pPr>
              <w:numPr>
                <w:ilvl w:val="0"/>
                <w:numId w:val="6"/>
              </w:numPr>
              <w:spacing w:after="120"/>
              <w:rPr>
                <w:highlight w:val="green"/>
                <w:lang w:eastAsia="zh-TW"/>
              </w:rPr>
            </w:pPr>
            <w:r>
              <w:rPr>
                <w:highlight w:val="green"/>
                <w:lang w:eastAsia="zh-TW"/>
              </w:rPr>
              <w:t>Agreement: Introduce an E-UTRA FG x-z for scheduling restriction due to mixed numerology.</w:t>
            </w:r>
          </w:p>
          <w:p w14:paraId="084FEB05" w14:textId="77777777" w:rsidR="000F2BF8" w:rsidRDefault="000F2BF8">
            <w:pPr>
              <w:rPr>
                <w:b/>
                <w:bCs/>
                <w:sz w:val="21"/>
                <w:szCs w:val="21"/>
                <w:u w:val="single"/>
                <w:lang w:eastAsia="zh-CN"/>
              </w:rPr>
            </w:pPr>
            <w:r>
              <w:rPr>
                <w:b/>
                <w:bCs/>
                <w:u w:val="single"/>
                <w:lang w:eastAsia="ko-KR"/>
              </w:rPr>
              <w:t>Issue 2-3-</w:t>
            </w:r>
            <w:r>
              <w:rPr>
                <w:b/>
                <w:bCs/>
                <w:u w:val="single"/>
                <w:lang w:eastAsia="zh-CN"/>
              </w:rPr>
              <w:t>4</w:t>
            </w:r>
            <w:r>
              <w:rPr>
                <w:b/>
                <w:bCs/>
                <w:u w:val="single"/>
                <w:lang w:eastAsia="ko-KR"/>
              </w:rPr>
              <w:t xml:space="preserve">: </w:t>
            </w:r>
            <w:r>
              <w:rPr>
                <w:b/>
                <w:bCs/>
                <w:u w:val="single"/>
                <w:lang w:eastAsia="zh-CN"/>
              </w:rPr>
              <w:t>Update FG 32-5 description.</w:t>
            </w:r>
          </w:p>
          <w:tbl>
            <w:tblPr>
              <w:tblW w:w="9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992"/>
              <w:gridCol w:w="2267"/>
              <w:gridCol w:w="3400"/>
              <w:gridCol w:w="1133"/>
            </w:tblGrid>
            <w:tr w:rsidR="000F2BF8" w14:paraId="2845F89D" w14:textId="77777777">
              <w:trPr>
                <w:trHeight w:val="737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7D80F" w14:textId="77777777" w:rsidR="000F2BF8" w:rsidRDefault="000F2BF8">
                  <w:pPr>
                    <w:keepNext/>
                    <w:overflowPunct w:val="0"/>
                    <w:autoSpaceDE w:val="0"/>
                    <w:autoSpaceDN w:val="0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32. NR_MG_enh2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28AEF6" w14:textId="77777777" w:rsidR="000F2BF8" w:rsidRDefault="000F2BF8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TW"/>
                    </w:rPr>
                    <w:t>32-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72CCE26A" w14:textId="77777777" w:rsidR="000F2BF8" w:rsidRDefault="000F2BF8">
                  <w:pPr>
                    <w:keepNext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新細明體" w:eastAsia="新細明體" w:hAnsi="新細明體" w:cs="Calibri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16EE8D" w14:textId="77777777" w:rsidR="000F2BF8" w:rsidRDefault="000F2BF8">
                  <w:pPr>
                    <w:keepNext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Arial" w:eastAsia="MS PGothic" w:hAnsi="Arial" w:cs="Arial" w:hint="eastAsi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TW"/>
                    </w:rPr>
                    <w:t xml:space="preserve">Inter-RAT EUTRAN measurement without gap and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within active DL BWP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CA5C62" w14:textId="77777777" w:rsidR="000F2BF8" w:rsidRDefault="000F2BF8">
                  <w:pPr>
                    <w:rPr>
                      <w:rFonts w:ascii="Arial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zh-TW"/>
                    </w:rPr>
                    <w:t>Support of inter-RAT EUTRAN measurements without gap when CRS is contained within UE’s active DL BWP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46E82D" w14:textId="77777777" w:rsidR="000F2BF8" w:rsidRDefault="000F2B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1F5F78F4" w14:textId="77777777" w:rsidR="000F2BF8" w:rsidRDefault="000F2BF8" w:rsidP="000F2BF8">
            <w:pPr>
              <w:pStyle w:val="ListParagraph"/>
              <w:numPr>
                <w:ilvl w:val="0"/>
                <w:numId w:val="6"/>
              </w:numPr>
              <w:overflowPunct/>
              <w:autoSpaceDE/>
              <w:adjustRightInd/>
              <w:spacing w:after="120"/>
              <w:ind w:firstLineChars="0"/>
              <w:textAlignment w:val="auto"/>
              <w:rPr>
                <w:lang w:eastAsia="zh-TW"/>
              </w:rPr>
            </w:pPr>
            <w:r>
              <w:rPr>
                <w:lang w:eastAsia="zh-TW"/>
              </w:rPr>
              <w:t>Proposals</w:t>
            </w:r>
          </w:p>
          <w:p w14:paraId="2CAFDAEB" w14:textId="77777777" w:rsidR="000F2BF8" w:rsidRDefault="000F2BF8" w:rsidP="000F2BF8">
            <w:pPr>
              <w:pStyle w:val="ListParagraph"/>
              <w:numPr>
                <w:ilvl w:val="1"/>
                <w:numId w:val="6"/>
              </w:numPr>
              <w:overflowPunct/>
              <w:autoSpaceDE/>
              <w:adjustRightInd/>
              <w:spacing w:after="120"/>
              <w:ind w:firstLineChars="0"/>
              <w:textAlignment w:val="auto"/>
              <w:rPr>
                <w:lang w:eastAsia="zh-TW"/>
              </w:rPr>
            </w:pPr>
            <w:r>
              <w:rPr>
                <w:lang w:eastAsia="zh-TW"/>
              </w:rPr>
              <w:t>Option 1: Support of inter-RAT EUTRAN measurements without gap when CRS is completely contained within UE</w:t>
            </w:r>
            <w:r>
              <w:rPr>
                <w:rFonts w:hint="eastAsia"/>
                <w:lang w:eastAsia="zh-TW"/>
              </w:rPr>
              <w:t>’</w:t>
            </w:r>
            <w:r>
              <w:rPr>
                <w:lang w:eastAsia="zh-TW"/>
              </w:rPr>
              <w:t>s active DL BWP.</w:t>
            </w:r>
          </w:p>
          <w:p w14:paraId="716E3EA3" w14:textId="77777777" w:rsidR="000F2BF8" w:rsidRDefault="000F2BF8" w:rsidP="000F2BF8">
            <w:pPr>
              <w:pStyle w:val="ListParagraph"/>
              <w:numPr>
                <w:ilvl w:val="0"/>
                <w:numId w:val="6"/>
              </w:numPr>
              <w:overflowPunct/>
              <w:autoSpaceDE/>
              <w:adjustRightInd/>
              <w:spacing w:after="120"/>
              <w:ind w:firstLineChars="0"/>
              <w:textAlignment w:val="auto"/>
              <w:rPr>
                <w:highlight w:val="green"/>
                <w:lang w:eastAsia="zh-TW"/>
              </w:rPr>
            </w:pPr>
            <w:r>
              <w:rPr>
                <w:highlight w:val="green"/>
                <w:lang w:eastAsia="zh-TW"/>
              </w:rPr>
              <w:t xml:space="preserve">Agreement: </w:t>
            </w:r>
          </w:p>
          <w:p w14:paraId="2D65E82E" w14:textId="77777777" w:rsidR="000F2BF8" w:rsidRDefault="000F2BF8" w:rsidP="000F2BF8">
            <w:pPr>
              <w:pStyle w:val="ListParagraph"/>
              <w:numPr>
                <w:ilvl w:val="1"/>
                <w:numId w:val="6"/>
              </w:numPr>
              <w:overflowPunct/>
              <w:autoSpaceDE/>
              <w:adjustRightInd/>
              <w:spacing w:after="120"/>
              <w:ind w:firstLineChars="0"/>
              <w:textAlignment w:val="auto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>
              <w:rPr>
                <w:highlight w:val="green"/>
                <w:lang w:eastAsia="zh-TW"/>
              </w:rPr>
              <w:t xml:space="preserve">Support of inter-RAT EUTRAN measurements without gap when CRS is </w:t>
            </w:r>
            <w:r>
              <w:rPr>
                <w:color w:val="FF0000"/>
                <w:highlight w:val="green"/>
                <w:u w:val="single"/>
                <w:lang w:eastAsia="zh-TW"/>
              </w:rPr>
              <w:t>completely</w:t>
            </w:r>
            <w:r>
              <w:rPr>
                <w:color w:val="FF0000"/>
                <w:highlight w:val="green"/>
                <w:lang w:eastAsia="zh-TW"/>
              </w:rPr>
              <w:t xml:space="preserve"> </w:t>
            </w:r>
            <w:r>
              <w:rPr>
                <w:highlight w:val="green"/>
                <w:lang w:eastAsia="zh-TW"/>
              </w:rPr>
              <w:t>contained within UE</w:t>
            </w:r>
            <w:r>
              <w:rPr>
                <w:rFonts w:hint="eastAsia"/>
                <w:highlight w:val="green"/>
                <w:lang w:eastAsia="zh-TW"/>
              </w:rPr>
              <w:t>’</w:t>
            </w:r>
            <w:r>
              <w:rPr>
                <w:highlight w:val="green"/>
                <w:lang w:eastAsia="zh-TW"/>
              </w:rPr>
              <w:t>s active DL BWP.</w:t>
            </w:r>
          </w:p>
        </w:tc>
      </w:tr>
    </w:tbl>
    <w:p w14:paraId="75530117" w14:textId="77777777" w:rsidR="000F2BF8" w:rsidRPr="000F2BF8" w:rsidRDefault="000F2BF8" w:rsidP="000F2BF8">
      <w:pPr>
        <w:keepNext/>
        <w:keepLines/>
        <w:tabs>
          <w:tab w:val="left" w:pos="426"/>
        </w:tabs>
        <w:spacing w:after="120"/>
        <w:ind w:leftChars="100" w:left="200"/>
        <w:jc w:val="both"/>
        <w:outlineLvl w:val="0"/>
        <w:rPr>
          <w:rFonts w:eastAsia="Batang" w:hint="eastAsia"/>
          <w:sz w:val="28"/>
          <w:szCs w:val="28"/>
          <w:lang w:eastAsia="ko-KR"/>
        </w:rPr>
      </w:pPr>
    </w:p>
    <w:p w14:paraId="48D21CCB" w14:textId="77777777" w:rsidR="00AF7B45" w:rsidRDefault="00AF7B45" w:rsidP="00AF7B45">
      <w:pPr>
        <w:pStyle w:val="Caption"/>
        <w:keepNext/>
        <w:rPr>
          <w:rFonts w:eastAsia="MS Gothic"/>
          <w:sz w:val="24"/>
          <w:lang w:val="en-US"/>
        </w:rPr>
      </w:pPr>
      <w:r>
        <w:t>Table 1:</w:t>
      </w:r>
      <w:r>
        <w:rPr>
          <w:lang w:val="en-US"/>
        </w:rPr>
        <w:t xml:space="preserve"> Rel-18 NR UE features for NR_MG_enh2 WI.</w:t>
      </w:r>
    </w:p>
    <w:tbl>
      <w:tblPr>
        <w:tblW w:w="2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86"/>
        <w:gridCol w:w="3352"/>
        <w:gridCol w:w="1398"/>
        <w:gridCol w:w="1114"/>
        <w:gridCol w:w="1181"/>
        <w:gridCol w:w="2601"/>
        <w:gridCol w:w="847"/>
        <w:gridCol w:w="1020"/>
        <w:gridCol w:w="965"/>
        <w:gridCol w:w="1417"/>
        <w:gridCol w:w="2546"/>
        <w:gridCol w:w="1906"/>
      </w:tblGrid>
      <w:tr w:rsidR="00AF7B45" w14:paraId="5D75EB4D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7A2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Index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0A6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Feature group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12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Components</w:t>
            </w:r>
          </w:p>
          <w:p w14:paraId="03CD5AA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4C39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Prerequisite feature groups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1035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for the gNB to know if the feature is supported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918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Gulim" w:hAnsi="Arial" w:cs="Arial"/>
                <w:b/>
                <w:sz w:val="18"/>
              </w:rPr>
              <w:t xml:space="preserve">Applicable to </w:t>
            </w:r>
            <w:r>
              <w:rPr>
                <w:rFonts w:ascii="Arial" w:eastAsia="Times New Roman" w:hAnsi="Arial" w:cs="Arial"/>
                <w:b/>
                <w:sz w:val="18"/>
              </w:rPr>
              <w:t>the capability signalling exchange between UEs (V2X WI only)”.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C9F1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Consequence if the feature is not supported by the UE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18B7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E93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of FDD/TDD diff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C5E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of FR1/FR2 diff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01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Capability interpretation for mixture of FDD/TDD and/or FR1/FR2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EA0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Note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AF95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Mandatory/Optional</w:t>
            </w:r>
          </w:p>
        </w:tc>
      </w:tr>
      <w:tr w:rsidR="00AF7B45" w14:paraId="0D76B76B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D2B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32-1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DBD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Concurrent gaps with Pre-MG in a FR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302" w14:textId="77777777" w:rsidR="00AF7B45" w:rsidRDefault="00AF7B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lang w:eastAsia="sv-SE"/>
              </w:rPr>
              <w:t>Support of multiple per-UE (or per-FR) measurement gap patterns with at least one per-UE (or per-FR) Pre-MG. Details in Clause [9.1.x.2] of TS 38.133.</w:t>
            </w:r>
            <w:r>
              <w:rPr>
                <w:rStyle w:val="eop"/>
                <w:rFonts w:ascii="Arial" w:hAnsi="Arial" w:cs="Arial"/>
                <w:sz w:val="18"/>
                <w:szCs w:val="18"/>
                <w:lang w:eastAsia="sv-SE"/>
              </w:rPr>
              <w:t> </w:t>
            </w:r>
          </w:p>
          <w:p w14:paraId="4A15F4A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4BD" w14:textId="77777777" w:rsidR="00AF7B45" w:rsidRDefault="00AF7B45">
            <w:pPr>
              <w:keepNext/>
              <w:keepLines/>
              <w:rPr>
                <w:rStyle w:val="normaltextrun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19-3-x</w:t>
            </w:r>
            <w:r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and </w:t>
            </w: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19-2</w:t>
            </w:r>
          </w:p>
          <w:p w14:paraId="7EC077B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Cs w:val="24"/>
              </w:rPr>
            </w:pPr>
            <w:r>
              <w:rPr>
                <w:rStyle w:val="normaltextrun"/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x = 1 or 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2F4E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8C3D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Gulim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F640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UE behaviour is undefined if the network configures concurrent MGs where at least one of the gaps is a Pre-MG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B2EA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7A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9A0A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72C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EB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4C7A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  <w:r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F7B45" w14:paraId="1DC45725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4835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32-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5E7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Support for dynamic collisions</w:t>
            </w:r>
          </w:p>
          <w:p w14:paraId="5D05C82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61C" w14:textId="77777777" w:rsidR="00AF7B45" w:rsidRDefault="00AF7B45">
            <w:pPr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Support RRM requirements for handling dynamic collisions between a Pre-MG and another measurement gap or Pre-MG.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5720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32-1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302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431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925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UE is not expected to meet RRM requirements for dynamic collisions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29B9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6A6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0D9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623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EE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075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normaltextrun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  <w:r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F7B45" w14:paraId="565101F2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E54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sz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32-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CA6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Concurrent gaps with NCSG in a FR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4C4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Support of multiple per-UE (or per-FR) measurement gap patterns with at least one per-UE (or per-FR) NCSG. Details in clause [9.1.y.2] of TS 38.133. </w:t>
            </w:r>
          </w:p>
          <w:p w14:paraId="1FFCB403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A4A4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19-1 and 19-2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015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57A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3EFE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UE behaviour is undefined if the network configures concurrent MGs where at least one of the gaps is a NCSG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8A7D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ACC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60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C59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33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C47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normaltextrun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  <w:r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F7B45" w14:paraId="48AEA8C4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8FC4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lang w:eastAsia="zh-TW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32-4</w:t>
            </w:r>
            <w:r>
              <w:rPr>
                <w:rFonts w:ascii="新細明體" w:eastAsia="新細明體" w:hAnsi="新細明體" w:cs="Arial" w:hint="eastAsia"/>
                <w:sz w:val="18"/>
                <w:szCs w:val="18"/>
                <w:lang w:eastAsia="zh-TW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5B79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Inter-RAT EUTRAN measurements without gap and outside active DL BWP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01CF" w14:textId="77777777" w:rsidR="00AF7B45" w:rsidRDefault="00AF7B45">
            <w:pPr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 inter-RAT EUTRAN measurements outside active DL BWP </w:t>
            </w:r>
            <w:bookmarkStart w:id="0" w:name="OLE_LINK3"/>
            <w:r>
              <w:rPr>
                <w:rFonts w:ascii="Arial" w:hAnsi="Arial" w:cs="Arial"/>
                <w:sz w:val="18"/>
                <w:szCs w:val="18"/>
                <w:lang w:eastAsia="zh-TW"/>
              </w:rPr>
              <w:t>for nogap-noncsg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154D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19-1b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002A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394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3EF7" w14:textId="77777777" w:rsidR="00AF7B45" w:rsidRDefault="00AF7B45">
            <w:pPr>
              <w:keepNext/>
              <w:keepLines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UE does not meet the requirements of inter-RAT EUTRAN measurements without gap in TS 38.133 and the UE behavior is unknown to network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6717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C3A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F55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6F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13D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A3C6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normaltextrun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with capability signalling</w:t>
            </w:r>
          </w:p>
        </w:tc>
      </w:tr>
      <w:tr w:rsidR="00AF7B45" w14:paraId="524AC235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3CC2" w14:textId="77777777" w:rsidR="00AF7B45" w:rsidRDefault="00AF7B45">
            <w:pPr>
              <w:keepNext/>
              <w:keepLines/>
              <w:rPr>
                <w:rFonts w:ascii="Arial" w:eastAsiaTheme="minorEastAsia" w:hAnsi="Arial" w:cs="Arial"/>
                <w:sz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32-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</w:p>
          <w:p w14:paraId="1860E00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新細明體" w:eastAsia="新細明體" w:hAnsi="新細明體" w:cs="Arial"/>
                <w:sz w:val="18"/>
                <w:szCs w:val="18"/>
                <w:lang w:eastAsia="zh-T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48A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Inter-RAT EUTRAN measurement without gap and </w:t>
            </w:r>
            <w:r>
              <w:rPr>
                <w:rFonts w:ascii="Arial" w:hAnsi="Arial" w:cs="Arial"/>
                <w:sz w:val="18"/>
                <w:szCs w:val="18"/>
              </w:rPr>
              <w:t>within active DL BWP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2B65" w14:textId="2EF8D4B9" w:rsidR="00AF7B45" w:rsidRDefault="00AF7B4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Support of inter-RAT EUTRAN measurements without gap when CRS is </w:t>
            </w:r>
            <w:ins w:id="1" w:author="MTK - Ato Yu" w:date="2024-05-22T07:22:00Z">
              <w:r>
                <w:rPr>
                  <w:rFonts w:ascii="Arial" w:eastAsia="新細明體" w:hAnsi="Arial" w:cs="Arial"/>
                  <w:sz w:val="18"/>
                  <w:szCs w:val="18"/>
                  <w:lang w:eastAsia="zh-TW"/>
                </w:rPr>
                <w:t xml:space="preserve">completely </w:t>
              </w:r>
            </w:ins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contained within UE’s active DL BWP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28A" w14:textId="77777777" w:rsidR="00AF7B45" w:rsidRDefault="00AF7B45">
            <w:pPr>
              <w:keepNext/>
              <w:keepLines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919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6FC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ED01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Measurement gap will be needed for inter-RAT EUTRAN measurements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EC52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DF0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F63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FR1 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B04F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FDD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C0F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</w:p>
        </w:tc>
      </w:tr>
      <w:tr w:rsidR="00AF7B45" w14:paraId="6704F335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C79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32-6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530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measurement window for inter-RAT EUTRAN measurements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929B" w14:textId="77777777" w:rsidR="00AF7B45" w:rsidRDefault="00AF7B45">
            <w:pPr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 configuration of effective measurement window for inter-RAT EUTRAN measurements, including offset, duration and periodicity.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455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EB8DA6B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32-4 or 32-5</w:t>
            </w:r>
          </w:p>
          <w:p w14:paraId="24A01709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7C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6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8971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 is not allowed to cause scheduling restriction defined in TS 38.133 for 32-6 or 32-7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85B9" w14:textId="77777777" w:rsidR="00AF7B45" w:rsidRDefault="00AF7B45">
            <w:pPr>
              <w:keepNext/>
              <w:keepLines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E39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32D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FAF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2E9F" w14:textId="77777777" w:rsidR="00AF7B45" w:rsidRDefault="00AF7B45" w:rsidP="00AF7B45">
            <w:pPr>
              <w:pStyle w:val="ListParagraph"/>
              <w:keepNext/>
              <w:keepLines/>
              <w:numPr>
                <w:ilvl w:val="0"/>
                <w:numId w:val="5"/>
              </w:numPr>
              <w:overflowPunct/>
              <w:autoSpaceDE/>
              <w:adjustRightInd/>
              <w:spacing w:after="0"/>
              <w:ind w:left="291" w:firstLineChars="0" w:hanging="291"/>
              <w:textAlignment w:val="auto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A bitmap for 6 e</w:t>
            </w:r>
            <w:r>
              <w:rPr>
                <w:rFonts w:ascii="Arial" w:hAnsi="Arial" w:cs="Arial"/>
                <w:sz w:val="18"/>
                <w:szCs w:val="18"/>
              </w:rPr>
              <w:t>ffective measurement window (EMW) patterns defined in TS 38.133.</w:t>
            </w:r>
          </w:p>
          <w:p w14:paraId="66845B48" w14:textId="77777777" w:rsidR="00AF7B45" w:rsidRDefault="00AF7B45" w:rsidP="00AF7B45">
            <w:pPr>
              <w:pStyle w:val="ListParagraph"/>
              <w:keepNext/>
              <w:keepLines/>
              <w:numPr>
                <w:ilvl w:val="0"/>
                <w:numId w:val="5"/>
              </w:numPr>
              <w:overflowPunct/>
              <w:autoSpaceDE/>
              <w:adjustRightInd/>
              <w:spacing w:after="0"/>
              <w:ind w:firstLineChars="0"/>
              <w:textAlignment w:val="auto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#0 and #1 are mandatory, if UE supports EMW feature.</w:t>
            </w:r>
          </w:p>
          <w:p w14:paraId="7EAECAF8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Other patterns are optional</w:t>
            </w:r>
          </w:p>
          <w:p w14:paraId="12AD88ED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EastAsia" w:hAnsi="Arial" w:cs="Arial"/>
                <w:b/>
                <w:sz w:val="18"/>
                <w:szCs w:val="24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Note: If UE supports 32-6 or 32-7 and UE requires scheduling restriction, UE should support this FG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74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normaltextrun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</w:p>
        </w:tc>
      </w:tr>
      <w:tr w:rsidR="00AF7B45" w14:paraId="2FF33FAA" w14:textId="77777777" w:rsidTr="00AF7B45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13BE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</w:rPr>
            </w:pPr>
            <w:bookmarkStart w:id="2" w:name="_Hlk167181142"/>
            <w:r>
              <w:rPr>
                <w:rFonts w:ascii="Arial" w:hAnsi="Arial" w:cs="Arial"/>
                <w:sz w:val="18"/>
                <w:szCs w:val="18"/>
              </w:rPr>
              <w:t>32-7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318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Simultaneous reception of NR data and EUTRAN CRS with different numerology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9351" w14:textId="77777777" w:rsidR="00AF7B45" w:rsidRDefault="00AF7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concurrent inter-RAT measurement on EUTRAN cell in non-DSS with CRS and PDCCH or PDSCH reception from the serving cell with a different numerology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3A87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E03E6A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32-4 or 32-5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152A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CFF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EDAF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scheduling restriction is applicable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2513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UE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FCDA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24D1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FR1 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35E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4F3" w14:textId="77777777" w:rsidR="00AF7B45" w:rsidRDefault="00AF7B45">
            <w:pPr>
              <w:keepNext/>
              <w:keepLines/>
              <w:spacing w:after="0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B83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normaltextrun"/>
                <w:shd w:val="clear" w:color="auto" w:fill="FFFFFF"/>
                <w:lang w:eastAsia="zh-CN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Optional with capability signalling</w:t>
            </w:r>
          </w:p>
        </w:tc>
      </w:tr>
      <w:bookmarkEnd w:id="2"/>
    </w:tbl>
    <w:p w14:paraId="21DE2D02" w14:textId="77777777" w:rsidR="00AF7B45" w:rsidRDefault="00AF7B45" w:rsidP="00AF7B45">
      <w:pPr>
        <w:rPr>
          <w:rFonts w:ascii="SimSun" w:eastAsiaTheme="minorEastAsia" w:hAnsi="SimSun" w:cs="Batang"/>
          <w:sz w:val="22"/>
          <w:szCs w:val="22"/>
          <w:lang w:eastAsia="zh-CN"/>
        </w:rPr>
      </w:pPr>
    </w:p>
    <w:p w14:paraId="63716DCE" w14:textId="77777777" w:rsidR="00AF7B45" w:rsidRDefault="00AF7B45" w:rsidP="00AF7B45">
      <w:pPr>
        <w:pStyle w:val="Caption"/>
        <w:keepNext/>
        <w:rPr>
          <w:rFonts w:eastAsia="MS Gothic" w:hint="eastAsia"/>
          <w:sz w:val="24"/>
          <w:lang w:val="en-US"/>
        </w:rPr>
      </w:pPr>
      <w:bookmarkStart w:id="3" w:name="_Ref149826505"/>
      <w:bookmarkStart w:id="4" w:name="OLE_LINK4"/>
      <w:bookmarkStart w:id="5" w:name="OLE_LINK24"/>
      <w:r>
        <w:lastRenderedPageBreak/>
        <w:t>Table</w:t>
      </w:r>
      <w:bookmarkEnd w:id="3"/>
      <w:r>
        <w:t xml:space="preserve"> 2:</w:t>
      </w:r>
      <w:r>
        <w:rPr>
          <w:lang w:val="en-US"/>
        </w:rPr>
        <w:t xml:space="preserve"> Rel-18 LTE UE features for NR_MG_enh2 WI.</w:t>
      </w:r>
    </w:p>
    <w:tbl>
      <w:tblPr>
        <w:tblW w:w="2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6" w:author="MTK - Ato Yu" w:date="2024-05-22T07:23:00Z">
          <w:tblPr>
            <w:tblW w:w="2103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696"/>
        <w:gridCol w:w="2149"/>
        <w:gridCol w:w="3192"/>
        <w:gridCol w:w="1666"/>
        <w:gridCol w:w="1109"/>
        <w:gridCol w:w="1279"/>
        <w:gridCol w:w="1960"/>
        <w:gridCol w:w="1843"/>
        <w:gridCol w:w="1134"/>
        <w:gridCol w:w="992"/>
        <w:gridCol w:w="1418"/>
        <w:gridCol w:w="1691"/>
        <w:gridCol w:w="1906"/>
        <w:tblGridChange w:id="7">
          <w:tblGrid>
            <w:gridCol w:w="696"/>
            <w:gridCol w:w="2149"/>
            <w:gridCol w:w="3192"/>
            <w:gridCol w:w="1666"/>
            <w:gridCol w:w="1109"/>
            <w:gridCol w:w="1279"/>
            <w:gridCol w:w="1960"/>
            <w:gridCol w:w="1843"/>
            <w:gridCol w:w="1134"/>
            <w:gridCol w:w="992"/>
            <w:gridCol w:w="1418"/>
            <w:gridCol w:w="1691"/>
            <w:gridCol w:w="1906"/>
          </w:tblGrid>
        </w:tblGridChange>
      </w:tblGrid>
      <w:tr w:rsidR="00AF7B45" w14:paraId="3AEDDC10" w14:textId="77777777" w:rsidTr="00AF7B45">
        <w:trPr>
          <w:trHeight w:val="20"/>
          <w:trPrChange w:id="8" w:author="MTK - Ato Yu" w:date="2024-05-22T07:23:00Z">
            <w:trPr>
              <w:trHeight w:val="20"/>
            </w:trPr>
          </w:trPrChange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" w:author="MTK - Ato Yu" w:date="2024-05-22T07:23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bookmarkEnd w:id="4"/>
          <w:p w14:paraId="118E6E0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Index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" w:author="MTK - Ato Yu" w:date="2024-05-22T07:23:00Z"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1EBAA3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Feature group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MTK - Ato Yu" w:date="2024-05-22T07:23:00Z">
              <w:tcPr>
                <w:tcW w:w="3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EAC16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Components</w:t>
            </w:r>
          </w:p>
          <w:p w14:paraId="2A0968A0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" w:author="MTK - Ato Yu" w:date="2024-05-22T07:23:00Z">
              <w:tcPr>
                <w:tcW w:w="16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5FF996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Prerequisite feature groups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" w:author="MTK - Ato Yu" w:date="2024-05-22T07:23:00Z"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9AD68CC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for the gNB to know if the feature is supported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" w:author="MTK - Ato Yu" w:date="2024-05-22T07:23:00Z"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9A4C8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Gulim" w:hAnsi="Arial" w:cs="Arial"/>
                <w:b/>
                <w:sz w:val="18"/>
              </w:rPr>
              <w:t xml:space="preserve">Applicable to </w:t>
            </w:r>
            <w:r>
              <w:rPr>
                <w:rFonts w:ascii="Arial" w:eastAsia="Times New Roman" w:hAnsi="Arial" w:cs="Arial"/>
                <w:b/>
                <w:sz w:val="18"/>
              </w:rPr>
              <w:t>the capability signalling exchange between UEs (V2X WI only)”.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" w:author="MTK - Ato Yu" w:date="2024-05-22T07:23:00Z">
              <w:tcPr>
                <w:tcW w:w="1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76989C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Consequence if the feature is not supported by the 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MTK - Ato Yu" w:date="2024-05-22T07:23:00Z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C949AC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</w:t>
            </w:r>
          </w:p>
          <w:p w14:paraId="6B1C43BE" w14:textId="77777777" w:rsidR="00AF7B45" w:rsidRDefault="00AF7B45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" w:author="MTK - Ato Yu" w:date="2024-05-22T07:23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5FBE52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of FDD/TDD diff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" w:author="MTK - Ato Yu" w:date="2024-05-22T07:23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1511A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Need of FR1/FR2 diff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" w:author="MTK - Ato Yu" w:date="2024-05-22T07:23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53008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Capability interpretation for mixture of FDD/TDD and/or FR1/FR2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" w:author="MTK - Ato Yu" w:date="2024-05-22T07:23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448BC47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Note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" w:author="MTK - Ato Yu" w:date="2024-05-22T07:23:00Z">
              <w:tcPr>
                <w:tcW w:w="1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6B92DB" w14:textId="77777777" w:rsidR="00AF7B45" w:rsidRDefault="00AF7B4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Mandatory/Optional</w:t>
            </w:r>
          </w:p>
        </w:tc>
      </w:tr>
      <w:tr w:rsidR="00AF7B45" w14:paraId="46AE85B3" w14:textId="77777777" w:rsidTr="00AF7B45">
        <w:trPr>
          <w:trHeight w:val="2145"/>
          <w:trPrChange w:id="22" w:author="MTK - Ato Yu" w:date="2024-05-22T07:23:00Z">
            <w:trPr>
              <w:trHeight w:val="2145"/>
            </w:trPr>
          </w:trPrChange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MTK - Ato Yu" w:date="2024-05-22T07:23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201912" w14:textId="77777777" w:rsidR="00AF7B45" w:rsidRDefault="00AF7B45">
            <w:pPr>
              <w:keepNext/>
              <w:keepLines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x-y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MTK - Ato Yu" w:date="2024-05-22T07:23:00Z"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6E976A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interRAT-NeedForInterruptionNR-r18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" w:author="MTK - Ato Yu" w:date="2024-05-22T07:23:00Z">
              <w:tcPr>
                <w:tcW w:w="3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1B3891D" w14:textId="77777777" w:rsidR="00AF7B45" w:rsidRDefault="00AF7B45">
            <w:pPr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Support of inter-RAT NR measurements without gap with or </w:t>
            </w:r>
            <w:bookmarkStart w:id="26" w:name="OLE_LINK8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without </w:t>
            </w:r>
            <w:bookmarkEnd w:id="26"/>
            <w:r>
              <w:rPr>
                <w:rFonts w:ascii="Arial" w:eastAsiaTheme="minorEastAsia" w:hAnsi="Arial" w:cs="Arial"/>
                <w:sz w:val="18"/>
                <w:szCs w:val="18"/>
              </w:rPr>
              <w:t>interruption when the interRAT-NeedForGapsNR-r16 is false.</w:t>
            </w:r>
          </w:p>
          <w:p w14:paraId="2F9FDB94" w14:textId="77777777" w:rsidR="00AF7B45" w:rsidRDefault="00AF7B4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Note: This feature already has a defined UE capability: ‘</w:t>
            </w:r>
            <w:r>
              <w:rPr>
                <w:rFonts w:ascii="Arial" w:eastAsiaTheme="minorEastAsia" w:hAnsi="Arial" w:cs="Arial"/>
                <w:sz w:val="18"/>
                <w:szCs w:val="18"/>
                <w:lang w:val="sv-SE"/>
              </w:rPr>
              <w:t>interRAT-NeedForInterruptionNR-r18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’. The intention of adding this FG is only keep consistency between 38.822 and 36.306.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" w:author="MTK - Ato Yu" w:date="2024-05-22T07:23:00Z">
              <w:tcPr>
                <w:tcW w:w="16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B77F87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interRAT-NeedForGapsNR-r16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" w:author="MTK - Ato Yu" w:date="2024-05-22T07:23:00Z"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A431CF" w14:textId="77777777" w:rsidR="00AF7B45" w:rsidRDefault="00AF7B4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" w:author="MTK - Ato Yu" w:date="2024-05-22T07:23:00Z"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17D53F" w14:textId="77777777" w:rsidR="00AF7B45" w:rsidRDefault="00AF7B4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" w:author="MTK - Ato Yu" w:date="2024-05-22T07:23:00Z">
              <w:tcPr>
                <w:tcW w:w="1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5CC640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UE does not support inter-RAT NR measurements without gap with or without interruption for performing inter-RAT NR measurement without gap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MTK - Ato Yu" w:date="2024-05-22T07:23:00Z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2E6277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[Per target band per BC]</w:t>
            </w:r>
          </w:p>
          <w:p w14:paraId="5F842135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6AFACE03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the same granularity as interRAT-NeedForGapsNR-r16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" w:author="MTK - Ato Yu" w:date="2024-05-22T07:23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2BE282D" w14:textId="77777777" w:rsidR="00AF7B45" w:rsidRDefault="00AF7B4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" w:author="MTK - Ato Yu" w:date="2024-05-22T07:23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4180D28" w14:textId="77777777" w:rsidR="00AF7B45" w:rsidRDefault="00AF7B4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" w:author="MTK - Ato Yu" w:date="2024-05-22T07:23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9BD83F5" w14:textId="77777777" w:rsidR="00AF7B45" w:rsidRDefault="00AF7B4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MTK - Ato Yu" w:date="2024-05-22T07:23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7C3256" w14:textId="77777777" w:rsidR="00AF7B45" w:rsidRDefault="00AF7B45">
            <w:pPr>
              <w:keepNext/>
              <w:keepLines/>
              <w:tabs>
                <w:tab w:val="left" w:pos="42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Candidate value: “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{no-gap-with-interruption, no-gap-no-interruption}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05A3C90A" w14:textId="77777777" w:rsidR="00AF7B45" w:rsidRDefault="00AF7B45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77643628" w14:textId="77777777" w:rsidR="00AF7B45" w:rsidRDefault="00AF7B45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6" w:author="MTK - Ato Yu" w:date="2024-05-22T07:23:00Z">
              <w:tcPr>
                <w:tcW w:w="1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7E9F34" w14:textId="77777777" w:rsidR="00AF7B45" w:rsidRDefault="00AF7B4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7" w:name="OLE_LINK9"/>
            <w:r>
              <w:rPr>
                <w:rFonts w:ascii="Arial" w:hAnsi="Arial" w:cs="Arial"/>
                <w:sz w:val="18"/>
                <w:szCs w:val="18"/>
              </w:rPr>
              <w:t>Optional with capability signalling</w:t>
            </w:r>
            <w:bookmarkEnd w:id="37"/>
          </w:p>
        </w:tc>
      </w:tr>
      <w:tr w:rsidR="00AF7B45" w14:paraId="57331248" w14:textId="77777777" w:rsidTr="00AF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PrExChange w:id="38" w:author="MTK - Ato Yu" w:date="2024-05-22T07:23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1184"/>
          <w:ins w:id="39" w:author="MTK - Ato Yu" w:date="2024-05-22T07:23:00Z"/>
          <w:trPrChange w:id="40" w:author="MTK - Ato Yu" w:date="2024-05-22T07:23:00Z">
            <w:trPr>
              <w:trHeight w:val="1184"/>
            </w:trPr>
          </w:trPrChange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1" w:author="MTK - Ato Yu" w:date="2024-05-22T07:23:00Z">
              <w:tcPr>
                <w:tcW w:w="69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AD7B392" w14:textId="77777777" w:rsidR="00AF7B45" w:rsidRDefault="00AF7B45">
            <w:pPr>
              <w:keepNext/>
              <w:rPr>
                <w:ins w:id="42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  <w:lang w:val="en-US" w:eastAsia="zh-TW"/>
              </w:rPr>
            </w:pPr>
            <w:ins w:id="43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  <w:lang w:eastAsia="zh-TW"/>
                </w:rPr>
                <w:t>x-z</w:t>
              </w:r>
            </w:ins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4" w:author="MTK - Ato Yu" w:date="2024-05-22T07:23:00Z">
              <w:tcPr>
                <w:tcW w:w="214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010BCA3" w14:textId="77777777" w:rsidR="00AF7B45" w:rsidRDefault="00AF7B45">
            <w:pPr>
              <w:keepNext/>
              <w:rPr>
                <w:ins w:id="45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  <w:lang w:val="sv-SE" w:eastAsia="ja-JP"/>
              </w:rPr>
            </w:pPr>
            <w:ins w:id="46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t>Simultaneous reception of EUTRAN data and NR SSB with different numerology</w:t>
              </w:r>
            </w:ins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7" w:author="MTK - Ato Yu" w:date="2024-05-22T07:23:00Z">
              <w:tcPr>
                <w:tcW w:w="31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D216F77" w14:textId="77777777" w:rsidR="00AF7B45" w:rsidRDefault="00AF7B45">
            <w:pPr>
              <w:rPr>
                <w:ins w:id="48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  <w:lang w:val="en-US"/>
              </w:rPr>
            </w:pPr>
            <w:ins w:id="49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t>Support concurrent inter-RAT measurement on NR cell in non-DSS with SSB and PDCCH or PDSCH reception from the serving cell with a different numerology</w:t>
              </w:r>
            </w:ins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0" w:author="MTK - Ato Yu" w:date="2024-05-22T07:23:00Z">
              <w:tcPr>
                <w:tcW w:w="166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6BDEF31" w14:textId="77777777" w:rsidR="00AF7B45" w:rsidRDefault="00AF7B45">
            <w:pPr>
              <w:keepNext/>
              <w:rPr>
                <w:ins w:id="51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ins w:id="52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t>x-y</w:t>
              </w:r>
            </w:ins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3" w:author="MTK - Ato Yu" w:date="2024-05-22T07:23:00Z">
              <w:tcPr>
                <w:tcW w:w="11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F8DEC70" w14:textId="77777777" w:rsidR="00AF7B45" w:rsidRDefault="00AF7B45">
            <w:pPr>
              <w:keepNext/>
              <w:jc w:val="center"/>
              <w:rPr>
                <w:ins w:id="54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ins w:id="55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t>Yes</w:t>
              </w:r>
            </w:ins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6" w:author="MTK - Ato Yu" w:date="2024-05-22T07:23:00Z">
              <w:tcPr>
                <w:tcW w:w="127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2B46305" w14:textId="77777777" w:rsidR="00AF7B45" w:rsidRDefault="00AF7B45">
            <w:pPr>
              <w:keepNext/>
              <w:jc w:val="center"/>
              <w:rPr>
                <w:ins w:id="57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ins w:id="58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t>NA</w:t>
              </w:r>
            </w:ins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9" w:author="MTK - Ato Yu" w:date="2024-05-22T07:23:00Z">
              <w:tcPr>
                <w:tcW w:w="1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D47AAF5" w14:textId="77777777" w:rsidR="00AF7B45" w:rsidRDefault="00AF7B45">
            <w:pPr>
              <w:keepNext/>
              <w:rPr>
                <w:ins w:id="60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ins w:id="61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t>scheduling restriction is applicable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2" w:author="MTK - Ato Yu" w:date="2024-05-22T07:23:00Z"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1764150" w14:textId="77777777" w:rsidR="00AF7B45" w:rsidRDefault="00AF7B45">
            <w:pPr>
              <w:keepNext/>
              <w:rPr>
                <w:ins w:id="63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ins w:id="64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t>Per UE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5" w:author="MTK - Ato Yu" w:date="2024-05-22T07:23:00Z"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0B45867" w14:textId="77777777" w:rsidR="00AF7B45" w:rsidRDefault="00AF7B45">
            <w:pPr>
              <w:keepNext/>
              <w:jc w:val="center"/>
              <w:rPr>
                <w:ins w:id="66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ins w:id="67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t>No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68" w:author="MTK - Ato Yu" w:date="2024-05-22T07:23:00Z"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1B0460F" w14:textId="77777777" w:rsidR="00AF7B45" w:rsidRDefault="00AF7B45">
            <w:pPr>
              <w:keepNext/>
              <w:jc w:val="center"/>
              <w:rPr>
                <w:ins w:id="69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ins w:id="70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  <w:lang w:eastAsia="zh-TW"/>
                </w:rPr>
                <w:t>FR1 only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1" w:author="MTK - Ato Yu" w:date="2024-05-22T07:23:00Z">
              <w:tcPr>
                <w:tcW w:w="14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27C55E0" w14:textId="77777777" w:rsidR="00AF7B45" w:rsidRDefault="00AF7B45">
            <w:pPr>
              <w:keepNext/>
              <w:rPr>
                <w:ins w:id="72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ins w:id="73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  <w:lang w:eastAsia="zh-TW"/>
                </w:rPr>
                <w:t>NA</w:t>
              </w:r>
            </w:ins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74" w:author="MTK - Ato Yu" w:date="2024-05-22T07:23:00Z">
              <w:tcPr>
                <w:tcW w:w="169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6F738D8" w14:textId="77777777" w:rsidR="00AF7B45" w:rsidRDefault="00AF7B45">
            <w:pPr>
              <w:keepNext/>
              <w:rPr>
                <w:ins w:id="75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76" w:author="MTK - Ato Yu" w:date="2024-05-22T07:23:00Z">
              <w:tcPr>
                <w:tcW w:w="190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54C9D16" w14:textId="77777777" w:rsidR="00AF7B45" w:rsidRDefault="00AF7B45">
            <w:pPr>
              <w:keepNext/>
              <w:jc w:val="center"/>
              <w:rPr>
                <w:ins w:id="77" w:author="MTK - Ato Yu" w:date="2024-05-22T07:23:00Z"/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ins w:id="78" w:author="MTK - Ato Yu" w:date="2024-05-22T07:23:00Z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t>Optional with capability signalling</w:t>
              </w:r>
            </w:ins>
          </w:p>
        </w:tc>
      </w:tr>
      <w:bookmarkEnd w:id="5"/>
    </w:tbl>
    <w:p w14:paraId="304C0EE0" w14:textId="77777777" w:rsidR="00AF7B45" w:rsidRDefault="00AF7B45" w:rsidP="00AF7B45">
      <w:pPr>
        <w:overflowPunct w:val="0"/>
        <w:autoSpaceDE w:val="0"/>
        <w:autoSpaceDN w:val="0"/>
        <w:adjustRightInd w:val="0"/>
        <w:rPr>
          <w:rFonts w:eastAsia="Malgun Gothic"/>
          <w:lang w:eastAsia="ko-KR"/>
        </w:rPr>
      </w:pPr>
    </w:p>
    <w:p w14:paraId="64A35671" w14:textId="77777777" w:rsidR="00AF7B45" w:rsidRPr="00AF7B45" w:rsidRDefault="00AF7B45" w:rsidP="00AF7B45">
      <w:pPr>
        <w:keepNext/>
        <w:keepLines/>
        <w:tabs>
          <w:tab w:val="left" w:pos="426"/>
        </w:tabs>
        <w:spacing w:after="120"/>
        <w:jc w:val="both"/>
        <w:outlineLvl w:val="0"/>
        <w:rPr>
          <w:rFonts w:eastAsia="Batang" w:hint="eastAsia"/>
          <w:sz w:val="28"/>
          <w:szCs w:val="28"/>
          <w:lang w:val="en-US" w:eastAsia="ko-KR"/>
        </w:rPr>
      </w:pPr>
    </w:p>
    <w:sectPr w:rsidR="00AF7B45" w:rsidRPr="00AF7B45" w:rsidSect="000E2B26">
      <w:footnotePr>
        <w:numRestart w:val="eachSect"/>
      </w:footnotePr>
      <w:pgSz w:w="23811" w:h="16838" w:orient="landscape" w:code="8"/>
      <w:pgMar w:top="720" w:right="720" w:bottom="720" w:left="720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E571" w14:textId="77777777" w:rsidR="0001773D" w:rsidRDefault="0001773D">
      <w:pPr>
        <w:spacing w:after="0"/>
      </w:pPr>
      <w:r>
        <w:separator/>
      </w:r>
    </w:p>
  </w:endnote>
  <w:endnote w:type="continuationSeparator" w:id="0">
    <w:p w14:paraId="230DE09E" w14:textId="77777777" w:rsidR="0001773D" w:rsidRDefault="00017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B979" w14:textId="77777777" w:rsidR="0001773D" w:rsidRDefault="0001773D">
      <w:pPr>
        <w:spacing w:after="0"/>
      </w:pPr>
      <w:r>
        <w:separator/>
      </w:r>
    </w:p>
  </w:footnote>
  <w:footnote w:type="continuationSeparator" w:id="0">
    <w:p w14:paraId="40CD1A3F" w14:textId="77777777" w:rsidR="0001773D" w:rsidRDefault="00017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02B"/>
    <w:multiLevelType w:val="hybridMultilevel"/>
    <w:tmpl w:val="C51EA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D37A3D"/>
    <w:multiLevelType w:val="multilevel"/>
    <w:tmpl w:val="49802B5E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1851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61843E24"/>
    <w:multiLevelType w:val="multilevel"/>
    <w:tmpl w:val="A9BC170A"/>
    <w:lvl w:ilvl="0">
      <w:start w:val="32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 w16cid:durableId="520169688">
    <w:abstractNumId w:val="1"/>
  </w:num>
  <w:num w:numId="2" w16cid:durableId="12540530">
    <w:abstractNumId w:val="2"/>
  </w:num>
  <w:num w:numId="3" w16cid:durableId="259148663">
    <w:abstractNumId w:val="4"/>
  </w:num>
  <w:num w:numId="4" w16cid:durableId="1665086945">
    <w:abstractNumId w:val="0"/>
  </w:num>
  <w:num w:numId="5" w16cid:durableId="19811142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273218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TK - Ato Yu">
    <w15:presenceInfo w15:providerId="None" w15:userId="MTK - Ato 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223C"/>
    <w:rsid w:val="000027B2"/>
    <w:rsid w:val="00004165"/>
    <w:rsid w:val="000043B4"/>
    <w:rsid w:val="000072EA"/>
    <w:rsid w:val="0001773D"/>
    <w:rsid w:val="00017FC2"/>
    <w:rsid w:val="00020C56"/>
    <w:rsid w:val="00022978"/>
    <w:rsid w:val="00026ACC"/>
    <w:rsid w:val="0003171D"/>
    <w:rsid w:val="000319C0"/>
    <w:rsid w:val="00031C1D"/>
    <w:rsid w:val="00035C50"/>
    <w:rsid w:val="00036890"/>
    <w:rsid w:val="000423CA"/>
    <w:rsid w:val="000457A1"/>
    <w:rsid w:val="00050001"/>
    <w:rsid w:val="00052041"/>
    <w:rsid w:val="0005326A"/>
    <w:rsid w:val="00056A7C"/>
    <w:rsid w:val="0006266D"/>
    <w:rsid w:val="00065506"/>
    <w:rsid w:val="0006676C"/>
    <w:rsid w:val="0007382E"/>
    <w:rsid w:val="000766E1"/>
    <w:rsid w:val="00077FF6"/>
    <w:rsid w:val="00080D82"/>
    <w:rsid w:val="00081692"/>
    <w:rsid w:val="00082C46"/>
    <w:rsid w:val="0008427D"/>
    <w:rsid w:val="00085A0E"/>
    <w:rsid w:val="000861B8"/>
    <w:rsid w:val="00086FDE"/>
    <w:rsid w:val="0008711D"/>
    <w:rsid w:val="00087548"/>
    <w:rsid w:val="00093E7E"/>
    <w:rsid w:val="000944C1"/>
    <w:rsid w:val="000A0716"/>
    <w:rsid w:val="000A1830"/>
    <w:rsid w:val="000A4121"/>
    <w:rsid w:val="000A4AA3"/>
    <w:rsid w:val="000A5276"/>
    <w:rsid w:val="000A550E"/>
    <w:rsid w:val="000A6E0B"/>
    <w:rsid w:val="000A7F76"/>
    <w:rsid w:val="000B0960"/>
    <w:rsid w:val="000B1A55"/>
    <w:rsid w:val="000B20BB"/>
    <w:rsid w:val="000B2EF6"/>
    <w:rsid w:val="000B2FA6"/>
    <w:rsid w:val="000B4AA0"/>
    <w:rsid w:val="000B5BFA"/>
    <w:rsid w:val="000B5DC4"/>
    <w:rsid w:val="000B6E4D"/>
    <w:rsid w:val="000B79D1"/>
    <w:rsid w:val="000C2553"/>
    <w:rsid w:val="000C38C3"/>
    <w:rsid w:val="000C3F3D"/>
    <w:rsid w:val="000C4549"/>
    <w:rsid w:val="000C5EFA"/>
    <w:rsid w:val="000D09FD"/>
    <w:rsid w:val="000D19DE"/>
    <w:rsid w:val="000D3B10"/>
    <w:rsid w:val="000D44FB"/>
    <w:rsid w:val="000D471D"/>
    <w:rsid w:val="000D574B"/>
    <w:rsid w:val="000D6CFC"/>
    <w:rsid w:val="000E2B26"/>
    <w:rsid w:val="000E49FA"/>
    <w:rsid w:val="000E537B"/>
    <w:rsid w:val="000E57D0"/>
    <w:rsid w:val="000E6292"/>
    <w:rsid w:val="000E7858"/>
    <w:rsid w:val="000F2BF8"/>
    <w:rsid w:val="000F2DAE"/>
    <w:rsid w:val="000F367D"/>
    <w:rsid w:val="000F39CA"/>
    <w:rsid w:val="000F4CD1"/>
    <w:rsid w:val="000F6BD4"/>
    <w:rsid w:val="001067DF"/>
    <w:rsid w:val="00107927"/>
    <w:rsid w:val="00110E26"/>
    <w:rsid w:val="00111321"/>
    <w:rsid w:val="001128E7"/>
    <w:rsid w:val="00117BD6"/>
    <w:rsid w:val="001206C2"/>
    <w:rsid w:val="00121978"/>
    <w:rsid w:val="00123422"/>
    <w:rsid w:val="00124B6A"/>
    <w:rsid w:val="00126061"/>
    <w:rsid w:val="00130462"/>
    <w:rsid w:val="00135AE2"/>
    <w:rsid w:val="00136D4C"/>
    <w:rsid w:val="00141DB3"/>
    <w:rsid w:val="00142538"/>
    <w:rsid w:val="00142BB9"/>
    <w:rsid w:val="00144F96"/>
    <w:rsid w:val="00151EAC"/>
    <w:rsid w:val="00152ED9"/>
    <w:rsid w:val="00152F5D"/>
    <w:rsid w:val="00153528"/>
    <w:rsid w:val="00154E68"/>
    <w:rsid w:val="00160C42"/>
    <w:rsid w:val="00162548"/>
    <w:rsid w:val="001652C2"/>
    <w:rsid w:val="001668EC"/>
    <w:rsid w:val="00172183"/>
    <w:rsid w:val="00174512"/>
    <w:rsid w:val="001751AB"/>
    <w:rsid w:val="00175A3F"/>
    <w:rsid w:val="00176DF7"/>
    <w:rsid w:val="00180E09"/>
    <w:rsid w:val="00183D4C"/>
    <w:rsid w:val="00183F6D"/>
    <w:rsid w:val="00185ABD"/>
    <w:rsid w:val="0018670E"/>
    <w:rsid w:val="0019219A"/>
    <w:rsid w:val="00192833"/>
    <w:rsid w:val="0019452D"/>
    <w:rsid w:val="00195077"/>
    <w:rsid w:val="00195BD4"/>
    <w:rsid w:val="00195CF2"/>
    <w:rsid w:val="001A033F"/>
    <w:rsid w:val="001A08AA"/>
    <w:rsid w:val="001A285F"/>
    <w:rsid w:val="001A5006"/>
    <w:rsid w:val="001A59CB"/>
    <w:rsid w:val="001B5915"/>
    <w:rsid w:val="001B7991"/>
    <w:rsid w:val="001C01A3"/>
    <w:rsid w:val="001C1409"/>
    <w:rsid w:val="001C2AE6"/>
    <w:rsid w:val="001C326B"/>
    <w:rsid w:val="001C4A89"/>
    <w:rsid w:val="001C6177"/>
    <w:rsid w:val="001D0363"/>
    <w:rsid w:val="001D12B4"/>
    <w:rsid w:val="001D1B07"/>
    <w:rsid w:val="001D2358"/>
    <w:rsid w:val="001D3D5E"/>
    <w:rsid w:val="001D7D94"/>
    <w:rsid w:val="001E06D6"/>
    <w:rsid w:val="001E0A28"/>
    <w:rsid w:val="001E4218"/>
    <w:rsid w:val="001E6216"/>
    <w:rsid w:val="001E6C4D"/>
    <w:rsid w:val="001F0B20"/>
    <w:rsid w:val="001F5329"/>
    <w:rsid w:val="001F5B46"/>
    <w:rsid w:val="00200A62"/>
    <w:rsid w:val="00203740"/>
    <w:rsid w:val="002072AD"/>
    <w:rsid w:val="002138EA"/>
    <w:rsid w:val="002139EA"/>
    <w:rsid w:val="00213F84"/>
    <w:rsid w:val="00214FBD"/>
    <w:rsid w:val="002152EF"/>
    <w:rsid w:val="00216060"/>
    <w:rsid w:val="00221E08"/>
    <w:rsid w:val="00222897"/>
    <w:rsid w:val="00222B0C"/>
    <w:rsid w:val="00235394"/>
    <w:rsid w:val="00235577"/>
    <w:rsid w:val="002371B2"/>
    <w:rsid w:val="002421AC"/>
    <w:rsid w:val="002435CA"/>
    <w:rsid w:val="0024469F"/>
    <w:rsid w:val="00250B5B"/>
    <w:rsid w:val="00252DB8"/>
    <w:rsid w:val="002537BC"/>
    <w:rsid w:val="00254F9E"/>
    <w:rsid w:val="00255C58"/>
    <w:rsid w:val="00260EC7"/>
    <w:rsid w:val="00261539"/>
    <w:rsid w:val="0026179F"/>
    <w:rsid w:val="00261AE3"/>
    <w:rsid w:val="00265782"/>
    <w:rsid w:val="002666AE"/>
    <w:rsid w:val="002701B5"/>
    <w:rsid w:val="00270B7A"/>
    <w:rsid w:val="00274E1A"/>
    <w:rsid w:val="00274E25"/>
    <w:rsid w:val="00277283"/>
    <w:rsid w:val="002775B1"/>
    <w:rsid w:val="002775B9"/>
    <w:rsid w:val="002811C4"/>
    <w:rsid w:val="00281AA1"/>
    <w:rsid w:val="00282213"/>
    <w:rsid w:val="00284016"/>
    <w:rsid w:val="0028437F"/>
    <w:rsid w:val="002858BF"/>
    <w:rsid w:val="002863C2"/>
    <w:rsid w:val="0029380B"/>
    <w:rsid w:val="002939AF"/>
    <w:rsid w:val="00294491"/>
    <w:rsid w:val="00294BDE"/>
    <w:rsid w:val="00296EB3"/>
    <w:rsid w:val="002A0CED"/>
    <w:rsid w:val="002A1826"/>
    <w:rsid w:val="002A4CD0"/>
    <w:rsid w:val="002A7C90"/>
    <w:rsid w:val="002A7DA6"/>
    <w:rsid w:val="002B516C"/>
    <w:rsid w:val="002B5E1D"/>
    <w:rsid w:val="002B60C1"/>
    <w:rsid w:val="002C4B52"/>
    <w:rsid w:val="002C4EB5"/>
    <w:rsid w:val="002C6D94"/>
    <w:rsid w:val="002D03E5"/>
    <w:rsid w:val="002D192C"/>
    <w:rsid w:val="002D36EB"/>
    <w:rsid w:val="002D6BDF"/>
    <w:rsid w:val="002D6F5E"/>
    <w:rsid w:val="002E2CE9"/>
    <w:rsid w:val="002E3BF7"/>
    <w:rsid w:val="002E403E"/>
    <w:rsid w:val="002E4923"/>
    <w:rsid w:val="002E4C74"/>
    <w:rsid w:val="002E5475"/>
    <w:rsid w:val="002E5D67"/>
    <w:rsid w:val="002E6B57"/>
    <w:rsid w:val="002F158C"/>
    <w:rsid w:val="002F28FD"/>
    <w:rsid w:val="002F2D96"/>
    <w:rsid w:val="002F4093"/>
    <w:rsid w:val="002F420E"/>
    <w:rsid w:val="002F5636"/>
    <w:rsid w:val="003022A5"/>
    <w:rsid w:val="003044E9"/>
    <w:rsid w:val="00307E51"/>
    <w:rsid w:val="00311363"/>
    <w:rsid w:val="003125AC"/>
    <w:rsid w:val="003136DB"/>
    <w:rsid w:val="0031415C"/>
    <w:rsid w:val="00315867"/>
    <w:rsid w:val="00321150"/>
    <w:rsid w:val="003260D7"/>
    <w:rsid w:val="0033052D"/>
    <w:rsid w:val="00334DAC"/>
    <w:rsid w:val="003351BE"/>
    <w:rsid w:val="003353E2"/>
    <w:rsid w:val="00336697"/>
    <w:rsid w:val="003371F9"/>
    <w:rsid w:val="003379A6"/>
    <w:rsid w:val="00340A8B"/>
    <w:rsid w:val="003418CB"/>
    <w:rsid w:val="0034367E"/>
    <w:rsid w:val="00346CD5"/>
    <w:rsid w:val="00350B3E"/>
    <w:rsid w:val="00351C10"/>
    <w:rsid w:val="00355873"/>
    <w:rsid w:val="0035660F"/>
    <w:rsid w:val="003628B9"/>
    <w:rsid w:val="00362D8F"/>
    <w:rsid w:val="00367724"/>
    <w:rsid w:val="003710BA"/>
    <w:rsid w:val="00376D0D"/>
    <w:rsid w:val="003770F6"/>
    <w:rsid w:val="003824CD"/>
    <w:rsid w:val="003837B2"/>
    <w:rsid w:val="00383E37"/>
    <w:rsid w:val="003861B9"/>
    <w:rsid w:val="00393042"/>
    <w:rsid w:val="00394AD5"/>
    <w:rsid w:val="00395BA2"/>
    <w:rsid w:val="0039642D"/>
    <w:rsid w:val="003A2B9E"/>
    <w:rsid w:val="003A2E40"/>
    <w:rsid w:val="003B0158"/>
    <w:rsid w:val="003B0862"/>
    <w:rsid w:val="003B40B6"/>
    <w:rsid w:val="003B56DB"/>
    <w:rsid w:val="003B755E"/>
    <w:rsid w:val="003C228E"/>
    <w:rsid w:val="003C2C7E"/>
    <w:rsid w:val="003C51E7"/>
    <w:rsid w:val="003C6893"/>
    <w:rsid w:val="003C6DE2"/>
    <w:rsid w:val="003C71F3"/>
    <w:rsid w:val="003D1EFD"/>
    <w:rsid w:val="003D28BF"/>
    <w:rsid w:val="003D2D63"/>
    <w:rsid w:val="003D4215"/>
    <w:rsid w:val="003D4C47"/>
    <w:rsid w:val="003D7719"/>
    <w:rsid w:val="003E40EE"/>
    <w:rsid w:val="003E5D03"/>
    <w:rsid w:val="003E5F97"/>
    <w:rsid w:val="003E6F60"/>
    <w:rsid w:val="003F1C1B"/>
    <w:rsid w:val="003F25ED"/>
    <w:rsid w:val="003F3A2F"/>
    <w:rsid w:val="00401144"/>
    <w:rsid w:val="00404831"/>
    <w:rsid w:val="00405C7C"/>
    <w:rsid w:val="00407661"/>
    <w:rsid w:val="00410314"/>
    <w:rsid w:val="00412063"/>
    <w:rsid w:val="00412EB1"/>
    <w:rsid w:val="00413DDE"/>
    <w:rsid w:val="00414118"/>
    <w:rsid w:val="00416084"/>
    <w:rsid w:val="00416713"/>
    <w:rsid w:val="00416E4A"/>
    <w:rsid w:val="00424F8C"/>
    <w:rsid w:val="00426275"/>
    <w:rsid w:val="004271BA"/>
    <w:rsid w:val="00430497"/>
    <w:rsid w:val="00430B64"/>
    <w:rsid w:val="00430EA5"/>
    <w:rsid w:val="00433813"/>
    <w:rsid w:val="00434DC1"/>
    <w:rsid w:val="004350F4"/>
    <w:rsid w:val="004412A0"/>
    <w:rsid w:val="00442337"/>
    <w:rsid w:val="00444BB3"/>
    <w:rsid w:val="00446408"/>
    <w:rsid w:val="00450F27"/>
    <w:rsid w:val="004510E5"/>
    <w:rsid w:val="00456A75"/>
    <w:rsid w:val="00461087"/>
    <w:rsid w:val="00461E39"/>
    <w:rsid w:val="00462445"/>
    <w:rsid w:val="00462D3A"/>
    <w:rsid w:val="00463521"/>
    <w:rsid w:val="00463CED"/>
    <w:rsid w:val="00466343"/>
    <w:rsid w:val="00466BF8"/>
    <w:rsid w:val="00471125"/>
    <w:rsid w:val="00471CB6"/>
    <w:rsid w:val="00472410"/>
    <w:rsid w:val="0047437A"/>
    <w:rsid w:val="00476D8F"/>
    <w:rsid w:val="00477697"/>
    <w:rsid w:val="00480E42"/>
    <w:rsid w:val="00483985"/>
    <w:rsid w:val="00484C5D"/>
    <w:rsid w:val="0048543E"/>
    <w:rsid w:val="004868C1"/>
    <w:rsid w:val="0048750F"/>
    <w:rsid w:val="004A0D6A"/>
    <w:rsid w:val="004A17E9"/>
    <w:rsid w:val="004A495F"/>
    <w:rsid w:val="004A61D2"/>
    <w:rsid w:val="004A7544"/>
    <w:rsid w:val="004B6B0F"/>
    <w:rsid w:val="004B7391"/>
    <w:rsid w:val="004C01A4"/>
    <w:rsid w:val="004C54E5"/>
    <w:rsid w:val="004C7DC8"/>
    <w:rsid w:val="004D21B0"/>
    <w:rsid w:val="004D59A7"/>
    <w:rsid w:val="004D737D"/>
    <w:rsid w:val="004E0279"/>
    <w:rsid w:val="004E2659"/>
    <w:rsid w:val="004E2C68"/>
    <w:rsid w:val="004E39EE"/>
    <w:rsid w:val="004E475C"/>
    <w:rsid w:val="004E56E0"/>
    <w:rsid w:val="004E7329"/>
    <w:rsid w:val="004F055A"/>
    <w:rsid w:val="004F15F1"/>
    <w:rsid w:val="004F2CB0"/>
    <w:rsid w:val="005007C2"/>
    <w:rsid w:val="00500ACB"/>
    <w:rsid w:val="005017F7"/>
    <w:rsid w:val="00501FA7"/>
    <w:rsid w:val="005034DC"/>
    <w:rsid w:val="00505BFA"/>
    <w:rsid w:val="00506980"/>
    <w:rsid w:val="00506AE3"/>
    <w:rsid w:val="005071B4"/>
    <w:rsid w:val="00507687"/>
    <w:rsid w:val="005117A9"/>
    <w:rsid w:val="00511F57"/>
    <w:rsid w:val="00512124"/>
    <w:rsid w:val="00513491"/>
    <w:rsid w:val="00515CBE"/>
    <w:rsid w:val="00515E2B"/>
    <w:rsid w:val="00522A7E"/>
    <w:rsid w:val="00522F20"/>
    <w:rsid w:val="005256AE"/>
    <w:rsid w:val="00526EE2"/>
    <w:rsid w:val="005308DB"/>
    <w:rsid w:val="00530A2E"/>
    <w:rsid w:val="00530FBE"/>
    <w:rsid w:val="00531BD5"/>
    <w:rsid w:val="00531F83"/>
    <w:rsid w:val="00533159"/>
    <w:rsid w:val="005339DB"/>
    <w:rsid w:val="005347A2"/>
    <w:rsid w:val="00534C89"/>
    <w:rsid w:val="00537043"/>
    <w:rsid w:val="00541573"/>
    <w:rsid w:val="0054348A"/>
    <w:rsid w:val="00546212"/>
    <w:rsid w:val="00565455"/>
    <w:rsid w:val="00571777"/>
    <w:rsid w:val="00574A51"/>
    <w:rsid w:val="0057526D"/>
    <w:rsid w:val="00576110"/>
    <w:rsid w:val="005762EB"/>
    <w:rsid w:val="005809E0"/>
    <w:rsid w:val="00580FF5"/>
    <w:rsid w:val="0058519C"/>
    <w:rsid w:val="00586244"/>
    <w:rsid w:val="00590574"/>
    <w:rsid w:val="0059149A"/>
    <w:rsid w:val="00595347"/>
    <w:rsid w:val="005956EE"/>
    <w:rsid w:val="005A083E"/>
    <w:rsid w:val="005A2414"/>
    <w:rsid w:val="005B341B"/>
    <w:rsid w:val="005B4802"/>
    <w:rsid w:val="005C1EA6"/>
    <w:rsid w:val="005C4832"/>
    <w:rsid w:val="005C5DBE"/>
    <w:rsid w:val="005D0B99"/>
    <w:rsid w:val="005D308E"/>
    <w:rsid w:val="005D3A48"/>
    <w:rsid w:val="005D57A1"/>
    <w:rsid w:val="005D7209"/>
    <w:rsid w:val="005D7AF8"/>
    <w:rsid w:val="005E17BF"/>
    <w:rsid w:val="005E35FA"/>
    <w:rsid w:val="005E366A"/>
    <w:rsid w:val="005F2145"/>
    <w:rsid w:val="006016E1"/>
    <w:rsid w:val="00602D27"/>
    <w:rsid w:val="00610875"/>
    <w:rsid w:val="006144A1"/>
    <w:rsid w:val="00615EBB"/>
    <w:rsid w:val="00616096"/>
    <w:rsid w:val="006160A2"/>
    <w:rsid w:val="00623AB1"/>
    <w:rsid w:val="00625B8B"/>
    <w:rsid w:val="00625C67"/>
    <w:rsid w:val="0062740B"/>
    <w:rsid w:val="006302AA"/>
    <w:rsid w:val="006310DC"/>
    <w:rsid w:val="00634C22"/>
    <w:rsid w:val="006363BD"/>
    <w:rsid w:val="006412DC"/>
    <w:rsid w:val="006418C7"/>
    <w:rsid w:val="0064284F"/>
    <w:rsid w:val="00642BC6"/>
    <w:rsid w:val="00642E62"/>
    <w:rsid w:val="00644790"/>
    <w:rsid w:val="00646635"/>
    <w:rsid w:val="00646DF0"/>
    <w:rsid w:val="006501AF"/>
    <w:rsid w:val="00650400"/>
    <w:rsid w:val="00650DDE"/>
    <w:rsid w:val="0065184E"/>
    <w:rsid w:val="00653BCF"/>
    <w:rsid w:val="0065505B"/>
    <w:rsid w:val="00660074"/>
    <w:rsid w:val="00660F7B"/>
    <w:rsid w:val="00662F91"/>
    <w:rsid w:val="006670AC"/>
    <w:rsid w:val="006720BF"/>
    <w:rsid w:val="00672307"/>
    <w:rsid w:val="0067446B"/>
    <w:rsid w:val="00677A73"/>
    <w:rsid w:val="006808C6"/>
    <w:rsid w:val="00682668"/>
    <w:rsid w:val="00685F36"/>
    <w:rsid w:val="006907AA"/>
    <w:rsid w:val="00692A68"/>
    <w:rsid w:val="006955E2"/>
    <w:rsid w:val="00695C58"/>
    <w:rsid w:val="00695D85"/>
    <w:rsid w:val="006A0962"/>
    <w:rsid w:val="006A30A2"/>
    <w:rsid w:val="006A6D23"/>
    <w:rsid w:val="006A7C25"/>
    <w:rsid w:val="006B25DE"/>
    <w:rsid w:val="006C1C3B"/>
    <w:rsid w:val="006C4E43"/>
    <w:rsid w:val="006C643E"/>
    <w:rsid w:val="006C7BD7"/>
    <w:rsid w:val="006D2932"/>
    <w:rsid w:val="006D3671"/>
    <w:rsid w:val="006D4176"/>
    <w:rsid w:val="006D7356"/>
    <w:rsid w:val="006E0A73"/>
    <w:rsid w:val="006E0FEE"/>
    <w:rsid w:val="006E6C11"/>
    <w:rsid w:val="006E77AB"/>
    <w:rsid w:val="006F7C0C"/>
    <w:rsid w:val="00700755"/>
    <w:rsid w:val="007051EF"/>
    <w:rsid w:val="0070646B"/>
    <w:rsid w:val="00707C14"/>
    <w:rsid w:val="007130A2"/>
    <w:rsid w:val="00715463"/>
    <w:rsid w:val="007154E0"/>
    <w:rsid w:val="00717F3D"/>
    <w:rsid w:val="00730655"/>
    <w:rsid w:val="00731D77"/>
    <w:rsid w:val="00732360"/>
    <w:rsid w:val="0073390A"/>
    <w:rsid w:val="007343DE"/>
    <w:rsid w:val="00734E64"/>
    <w:rsid w:val="00735FF9"/>
    <w:rsid w:val="00736B37"/>
    <w:rsid w:val="007400E3"/>
    <w:rsid w:val="00740A35"/>
    <w:rsid w:val="007520B4"/>
    <w:rsid w:val="00756125"/>
    <w:rsid w:val="00757821"/>
    <w:rsid w:val="00763E42"/>
    <w:rsid w:val="007655D5"/>
    <w:rsid w:val="00766A24"/>
    <w:rsid w:val="00770232"/>
    <w:rsid w:val="007763C1"/>
    <w:rsid w:val="00777E82"/>
    <w:rsid w:val="00781359"/>
    <w:rsid w:val="00782F2B"/>
    <w:rsid w:val="00786921"/>
    <w:rsid w:val="0078712B"/>
    <w:rsid w:val="007938DC"/>
    <w:rsid w:val="007A0463"/>
    <w:rsid w:val="007A1965"/>
    <w:rsid w:val="007A1EAA"/>
    <w:rsid w:val="007A42A1"/>
    <w:rsid w:val="007A79FD"/>
    <w:rsid w:val="007B0B9D"/>
    <w:rsid w:val="007B26E3"/>
    <w:rsid w:val="007B5A43"/>
    <w:rsid w:val="007B709B"/>
    <w:rsid w:val="007C1069"/>
    <w:rsid w:val="007C1343"/>
    <w:rsid w:val="007C5EF1"/>
    <w:rsid w:val="007C7BF5"/>
    <w:rsid w:val="007D19B7"/>
    <w:rsid w:val="007D6179"/>
    <w:rsid w:val="007D6E5F"/>
    <w:rsid w:val="007D75E5"/>
    <w:rsid w:val="007D773E"/>
    <w:rsid w:val="007E066E"/>
    <w:rsid w:val="007E1356"/>
    <w:rsid w:val="007E20FC"/>
    <w:rsid w:val="007E40B2"/>
    <w:rsid w:val="007E7062"/>
    <w:rsid w:val="007E7A68"/>
    <w:rsid w:val="007E7B97"/>
    <w:rsid w:val="007F0E1E"/>
    <w:rsid w:val="007F29A7"/>
    <w:rsid w:val="007F4891"/>
    <w:rsid w:val="007F7871"/>
    <w:rsid w:val="008004B4"/>
    <w:rsid w:val="00805BE8"/>
    <w:rsid w:val="00806060"/>
    <w:rsid w:val="008066EC"/>
    <w:rsid w:val="00810F9B"/>
    <w:rsid w:val="00814AAF"/>
    <w:rsid w:val="00815AF3"/>
    <w:rsid w:val="00816078"/>
    <w:rsid w:val="008177E3"/>
    <w:rsid w:val="00823AA9"/>
    <w:rsid w:val="00823BC5"/>
    <w:rsid w:val="00823CA6"/>
    <w:rsid w:val="00824AF5"/>
    <w:rsid w:val="00824BD1"/>
    <w:rsid w:val="008255B9"/>
    <w:rsid w:val="00825CD8"/>
    <w:rsid w:val="00827324"/>
    <w:rsid w:val="00827768"/>
    <w:rsid w:val="00827F29"/>
    <w:rsid w:val="008355EA"/>
    <w:rsid w:val="008364D7"/>
    <w:rsid w:val="00837458"/>
    <w:rsid w:val="00837AAE"/>
    <w:rsid w:val="008429AD"/>
    <w:rsid w:val="008429DB"/>
    <w:rsid w:val="00843EBC"/>
    <w:rsid w:val="00850C75"/>
    <w:rsid w:val="00850E39"/>
    <w:rsid w:val="00851608"/>
    <w:rsid w:val="008521A9"/>
    <w:rsid w:val="00854438"/>
    <w:rsid w:val="0085477A"/>
    <w:rsid w:val="00855107"/>
    <w:rsid w:val="00855173"/>
    <w:rsid w:val="008557D9"/>
    <w:rsid w:val="00855BF7"/>
    <w:rsid w:val="00856214"/>
    <w:rsid w:val="00860970"/>
    <w:rsid w:val="00862089"/>
    <w:rsid w:val="00863582"/>
    <w:rsid w:val="00864AC5"/>
    <w:rsid w:val="00866D5B"/>
    <w:rsid w:val="00866FF5"/>
    <w:rsid w:val="0087332D"/>
    <w:rsid w:val="00873E1F"/>
    <w:rsid w:val="00874C16"/>
    <w:rsid w:val="008837B5"/>
    <w:rsid w:val="00884E11"/>
    <w:rsid w:val="00885FEC"/>
    <w:rsid w:val="00886D1F"/>
    <w:rsid w:val="00891EE1"/>
    <w:rsid w:val="00893987"/>
    <w:rsid w:val="00894A0A"/>
    <w:rsid w:val="00894FFF"/>
    <w:rsid w:val="0089526D"/>
    <w:rsid w:val="008963EF"/>
    <w:rsid w:val="0089651C"/>
    <w:rsid w:val="0089688E"/>
    <w:rsid w:val="008A1FBE"/>
    <w:rsid w:val="008A4C24"/>
    <w:rsid w:val="008A607E"/>
    <w:rsid w:val="008A6D48"/>
    <w:rsid w:val="008B2BF2"/>
    <w:rsid w:val="008B3194"/>
    <w:rsid w:val="008B5AE7"/>
    <w:rsid w:val="008B78E4"/>
    <w:rsid w:val="008C0156"/>
    <w:rsid w:val="008C3F27"/>
    <w:rsid w:val="008C60E9"/>
    <w:rsid w:val="008D1B7C"/>
    <w:rsid w:val="008D27EA"/>
    <w:rsid w:val="008D32A2"/>
    <w:rsid w:val="008D3629"/>
    <w:rsid w:val="008D6657"/>
    <w:rsid w:val="008E194E"/>
    <w:rsid w:val="008E1F60"/>
    <w:rsid w:val="008E2256"/>
    <w:rsid w:val="008E307E"/>
    <w:rsid w:val="008E698B"/>
    <w:rsid w:val="008F11A4"/>
    <w:rsid w:val="008F2CDE"/>
    <w:rsid w:val="008F4819"/>
    <w:rsid w:val="008F4DD1"/>
    <w:rsid w:val="008F6056"/>
    <w:rsid w:val="00902C07"/>
    <w:rsid w:val="009034FD"/>
    <w:rsid w:val="009048B3"/>
    <w:rsid w:val="00905804"/>
    <w:rsid w:val="009065C9"/>
    <w:rsid w:val="009101E2"/>
    <w:rsid w:val="0091498C"/>
    <w:rsid w:val="00915D73"/>
    <w:rsid w:val="00916077"/>
    <w:rsid w:val="009170A2"/>
    <w:rsid w:val="009208A6"/>
    <w:rsid w:val="0092128C"/>
    <w:rsid w:val="00924514"/>
    <w:rsid w:val="00927316"/>
    <w:rsid w:val="00930D70"/>
    <w:rsid w:val="0093133D"/>
    <w:rsid w:val="0093276D"/>
    <w:rsid w:val="00933D12"/>
    <w:rsid w:val="00937065"/>
    <w:rsid w:val="00940285"/>
    <w:rsid w:val="009411B0"/>
    <w:rsid w:val="009415B0"/>
    <w:rsid w:val="00947E7E"/>
    <w:rsid w:val="0095139A"/>
    <w:rsid w:val="00951C62"/>
    <w:rsid w:val="0095201A"/>
    <w:rsid w:val="009524E3"/>
    <w:rsid w:val="00953986"/>
    <w:rsid w:val="00953E16"/>
    <w:rsid w:val="009542AC"/>
    <w:rsid w:val="009553B7"/>
    <w:rsid w:val="00961BB2"/>
    <w:rsid w:val="00962108"/>
    <w:rsid w:val="00963066"/>
    <w:rsid w:val="009638D6"/>
    <w:rsid w:val="0096712C"/>
    <w:rsid w:val="00967182"/>
    <w:rsid w:val="0097408E"/>
    <w:rsid w:val="00974BB2"/>
    <w:rsid w:val="00974FA7"/>
    <w:rsid w:val="009756E5"/>
    <w:rsid w:val="00977A8C"/>
    <w:rsid w:val="00980228"/>
    <w:rsid w:val="009803F5"/>
    <w:rsid w:val="00983910"/>
    <w:rsid w:val="009901BE"/>
    <w:rsid w:val="009932AC"/>
    <w:rsid w:val="00994351"/>
    <w:rsid w:val="00996A8F"/>
    <w:rsid w:val="009A1DBF"/>
    <w:rsid w:val="009A340D"/>
    <w:rsid w:val="009A48B2"/>
    <w:rsid w:val="009A68E6"/>
    <w:rsid w:val="009A71F1"/>
    <w:rsid w:val="009A7598"/>
    <w:rsid w:val="009B1443"/>
    <w:rsid w:val="009B1DF8"/>
    <w:rsid w:val="009B3D20"/>
    <w:rsid w:val="009B5418"/>
    <w:rsid w:val="009B61B4"/>
    <w:rsid w:val="009C0727"/>
    <w:rsid w:val="009C3C80"/>
    <w:rsid w:val="009C492F"/>
    <w:rsid w:val="009C5D57"/>
    <w:rsid w:val="009C7137"/>
    <w:rsid w:val="009D0927"/>
    <w:rsid w:val="009D2FF2"/>
    <w:rsid w:val="009D3226"/>
    <w:rsid w:val="009D3385"/>
    <w:rsid w:val="009D4593"/>
    <w:rsid w:val="009D793C"/>
    <w:rsid w:val="009E16A9"/>
    <w:rsid w:val="009E375F"/>
    <w:rsid w:val="009E39D4"/>
    <w:rsid w:val="009E433B"/>
    <w:rsid w:val="009E5401"/>
    <w:rsid w:val="009F172E"/>
    <w:rsid w:val="009F32C9"/>
    <w:rsid w:val="00A03015"/>
    <w:rsid w:val="00A056CE"/>
    <w:rsid w:val="00A061CE"/>
    <w:rsid w:val="00A0741D"/>
    <w:rsid w:val="00A0758F"/>
    <w:rsid w:val="00A1014C"/>
    <w:rsid w:val="00A10E2E"/>
    <w:rsid w:val="00A1570A"/>
    <w:rsid w:val="00A15E76"/>
    <w:rsid w:val="00A1699F"/>
    <w:rsid w:val="00A17866"/>
    <w:rsid w:val="00A211B4"/>
    <w:rsid w:val="00A213C3"/>
    <w:rsid w:val="00A223CF"/>
    <w:rsid w:val="00A2302E"/>
    <w:rsid w:val="00A247B8"/>
    <w:rsid w:val="00A33884"/>
    <w:rsid w:val="00A33DDF"/>
    <w:rsid w:val="00A34547"/>
    <w:rsid w:val="00A34C5B"/>
    <w:rsid w:val="00A35662"/>
    <w:rsid w:val="00A376B7"/>
    <w:rsid w:val="00A37B22"/>
    <w:rsid w:val="00A41BF5"/>
    <w:rsid w:val="00A44778"/>
    <w:rsid w:val="00A4584D"/>
    <w:rsid w:val="00A46323"/>
    <w:rsid w:val="00A469E7"/>
    <w:rsid w:val="00A5020F"/>
    <w:rsid w:val="00A57B09"/>
    <w:rsid w:val="00A604A4"/>
    <w:rsid w:val="00A61B7D"/>
    <w:rsid w:val="00A64C0C"/>
    <w:rsid w:val="00A6605B"/>
    <w:rsid w:val="00A66ADC"/>
    <w:rsid w:val="00A7147D"/>
    <w:rsid w:val="00A73D28"/>
    <w:rsid w:val="00A75FDF"/>
    <w:rsid w:val="00A81B15"/>
    <w:rsid w:val="00A837FF"/>
    <w:rsid w:val="00A84052"/>
    <w:rsid w:val="00A84DC8"/>
    <w:rsid w:val="00A85DBC"/>
    <w:rsid w:val="00A87FEB"/>
    <w:rsid w:val="00A93F9F"/>
    <w:rsid w:val="00A9420E"/>
    <w:rsid w:val="00A95C8E"/>
    <w:rsid w:val="00A97648"/>
    <w:rsid w:val="00AA1CFD"/>
    <w:rsid w:val="00AA2239"/>
    <w:rsid w:val="00AA269E"/>
    <w:rsid w:val="00AA28A8"/>
    <w:rsid w:val="00AA33D2"/>
    <w:rsid w:val="00AA7B90"/>
    <w:rsid w:val="00AB0C57"/>
    <w:rsid w:val="00AB1195"/>
    <w:rsid w:val="00AB4182"/>
    <w:rsid w:val="00AB436E"/>
    <w:rsid w:val="00AB50CE"/>
    <w:rsid w:val="00AB56DB"/>
    <w:rsid w:val="00AC27DB"/>
    <w:rsid w:val="00AC37DE"/>
    <w:rsid w:val="00AC4A79"/>
    <w:rsid w:val="00AC6D6B"/>
    <w:rsid w:val="00AD035F"/>
    <w:rsid w:val="00AD7736"/>
    <w:rsid w:val="00AE10CE"/>
    <w:rsid w:val="00AE3A9D"/>
    <w:rsid w:val="00AE70D4"/>
    <w:rsid w:val="00AE7868"/>
    <w:rsid w:val="00AF0087"/>
    <w:rsid w:val="00AF0407"/>
    <w:rsid w:val="00AF049B"/>
    <w:rsid w:val="00AF4D8B"/>
    <w:rsid w:val="00AF7B45"/>
    <w:rsid w:val="00B042CB"/>
    <w:rsid w:val="00B067CA"/>
    <w:rsid w:val="00B127FF"/>
    <w:rsid w:val="00B12B26"/>
    <w:rsid w:val="00B163F8"/>
    <w:rsid w:val="00B2472D"/>
    <w:rsid w:val="00B24CA0"/>
    <w:rsid w:val="00B2549F"/>
    <w:rsid w:val="00B26C00"/>
    <w:rsid w:val="00B274E2"/>
    <w:rsid w:val="00B3310A"/>
    <w:rsid w:val="00B37FDE"/>
    <w:rsid w:val="00B4108D"/>
    <w:rsid w:val="00B42D46"/>
    <w:rsid w:val="00B43E45"/>
    <w:rsid w:val="00B52974"/>
    <w:rsid w:val="00B57265"/>
    <w:rsid w:val="00B633AE"/>
    <w:rsid w:val="00B665D2"/>
    <w:rsid w:val="00B6737C"/>
    <w:rsid w:val="00B70A02"/>
    <w:rsid w:val="00B7214D"/>
    <w:rsid w:val="00B74372"/>
    <w:rsid w:val="00B74D9F"/>
    <w:rsid w:val="00B75525"/>
    <w:rsid w:val="00B75A92"/>
    <w:rsid w:val="00B80283"/>
    <w:rsid w:val="00B803F9"/>
    <w:rsid w:val="00B8095F"/>
    <w:rsid w:val="00B80B0C"/>
    <w:rsid w:val="00B80B11"/>
    <w:rsid w:val="00B823C2"/>
    <w:rsid w:val="00B831AE"/>
    <w:rsid w:val="00B8446C"/>
    <w:rsid w:val="00B87725"/>
    <w:rsid w:val="00B87B40"/>
    <w:rsid w:val="00B96E2D"/>
    <w:rsid w:val="00BA259A"/>
    <w:rsid w:val="00BA259C"/>
    <w:rsid w:val="00BA29D3"/>
    <w:rsid w:val="00BA307F"/>
    <w:rsid w:val="00BA5280"/>
    <w:rsid w:val="00BB14F1"/>
    <w:rsid w:val="00BB572E"/>
    <w:rsid w:val="00BB6C17"/>
    <w:rsid w:val="00BB74FD"/>
    <w:rsid w:val="00BC38A4"/>
    <w:rsid w:val="00BC5982"/>
    <w:rsid w:val="00BC5DE3"/>
    <w:rsid w:val="00BC60BF"/>
    <w:rsid w:val="00BD28BF"/>
    <w:rsid w:val="00BD2D12"/>
    <w:rsid w:val="00BD41D2"/>
    <w:rsid w:val="00BD6404"/>
    <w:rsid w:val="00BD7980"/>
    <w:rsid w:val="00BD7C98"/>
    <w:rsid w:val="00BE33AE"/>
    <w:rsid w:val="00BE77EC"/>
    <w:rsid w:val="00BF046F"/>
    <w:rsid w:val="00BF66B0"/>
    <w:rsid w:val="00C01800"/>
    <w:rsid w:val="00C01D50"/>
    <w:rsid w:val="00C056DC"/>
    <w:rsid w:val="00C1032C"/>
    <w:rsid w:val="00C1329B"/>
    <w:rsid w:val="00C1572F"/>
    <w:rsid w:val="00C20A66"/>
    <w:rsid w:val="00C24C05"/>
    <w:rsid w:val="00C24D2F"/>
    <w:rsid w:val="00C26222"/>
    <w:rsid w:val="00C31283"/>
    <w:rsid w:val="00C33C48"/>
    <w:rsid w:val="00C340E5"/>
    <w:rsid w:val="00C35AA7"/>
    <w:rsid w:val="00C36E5C"/>
    <w:rsid w:val="00C404C3"/>
    <w:rsid w:val="00C406AB"/>
    <w:rsid w:val="00C40AC9"/>
    <w:rsid w:val="00C43BA1"/>
    <w:rsid w:val="00C43DAB"/>
    <w:rsid w:val="00C47F08"/>
    <w:rsid w:val="00C514A6"/>
    <w:rsid w:val="00C561D0"/>
    <w:rsid w:val="00C56F68"/>
    <w:rsid w:val="00C5739F"/>
    <w:rsid w:val="00C57CF0"/>
    <w:rsid w:val="00C63557"/>
    <w:rsid w:val="00C649BD"/>
    <w:rsid w:val="00C65891"/>
    <w:rsid w:val="00C66AC9"/>
    <w:rsid w:val="00C71B04"/>
    <w:rsid w:val="00C724D3"/>
    <w:rsid w:val="00C72951"/>
    <w:rsid w:val="00C76DFA"/>
    <w:rsid w:val="00C77CAE"/>
    <w:rsid w:val="00C77DD9"/>
    <w:rsid w:val="00C824CE"/>
    <w:rsid w:val="00C83BE6"/>
    <w:rsid w:val="00C85354"/>
    <w:rsid w:val="00C86ABA"/>
    <w:rsid w:val="00C871D2"/>
    <w:rsid w:val="00C91FDB"/>
    <w:rsid w:val="00C943F3"/>
    <w:rsid w:val="00CA08C6"/>
    <w:rsid w:val="00CA0A77"/>
    <w:rsid w:val="00CA2729"/>
    <w:rsid w:val="00CA3057"/>
    <w:rsid w:val="00CA45F8"/>
    <w:rsid w:val="00CB0305"/>
    <w:rsid w:val="00CB126F"/>
    <w:rsid w:val="00CB33C7"/>
    <w:rsid w:val="00CB6DA7"/>
    <w:rsid w:val="00CB7E4C"/>
    <w:rsid w:val="00CC0AAE"/>
    <w:rsid w:val="00CC25B4"/>
    <w:rsid w:val="00CC3896"/>
    <w:rsid w:val="00CC5F88"/>
    <w:rsid w:val="00CC6119"/>
    <w:rsid w:val="00CC6892"/>
    <w:rsid w:val="00CC69C8"/>
    <w:rsid w:val="00CC77A2"/>
    <w:rsid w:val="00CC7D6C"/>
    <w:rsid w:val="00CD066B"/>
    <w:rsid w:val="00CD20DA"/>
    <w:rsid w:val="00CD307E"/>
    <w:rsid w:val="00CD4C6E"/>
    <w:rsid w:val="00CD520B"/>
    <w:rsid w:val="00CD629F"/>
    <w:rsid w:val="00CD6A1B"/>
    <w:rsid w:val="00CE0A7F"/>
    <w:rsid w:val="00CE1718"/>
    <w:rsid w:val="00CF07B4"/>
    <w:rsid w:val="00CF27B2"/>
    <w:rsid w:val="00CF3A1B"/>
    <w:rsid w:val="00CF4156"/>
    <w:rsid w:val="00CF4615"/>
    <w:rsid w:val="00D0036C"/>
    <w:rsid w:val="00D02AD5"/>
    <w:rsid w:val="00D03D00"/>
    <w:rsid w:val="00D05C30"/>
    <w:rsid w:val="00D10052"/>
    <w:rsid w:val="00D10495"/>
    <w:rsid w:val="00D11359"/>
    <w:rsid w:val="00D1291C"/>
    <w:rsid w:val="00D132ED"/>
    <w:rsid w:val="00D174AF"/>
    <w:rsid w:val="00D218E3"/>
    <w:rsid w:val="00D25E30"/>
    <w:rsid w:val="00D30FD7"/>
    <w:rsid w:val="00D3188C"/>
    <w:rsid w:val="00D341F3"/>
    <w:rsid w:val="00D3450D"/>
    <w:rsid w:val="00D35F9B"/>
    <w:rsid w:val="00D36B69"/>
    <w:rsid w:val="00D408DD"/>
    <w:rsid w:val="00D45D72"/>
    <w:rsid w:val="00D46D6D"/>
    <w:rsid w:val="00D520E4"/>
    <w:rsid w:val="00D527D2"/>
    <w:rsid w:val="00D53A38"/>
    <w:rsid w:val="00D5439E"/>
    <w:rsid w:val="00D575DD"/>
    <w:rsid w:val="00D57DFA"/>
    <w:rsid w:val="00D62C67"/>
    <w:rsid w:val="00D67FCF"/>
    <w:rsid w:val="00D709CE"/>
    <w:rsid w:val="00D71F73"/>
    <w:rsid w:val="00D738B4"/>
    <w:rsid w:val="00D74EB8"/>
    <w:rsid w:val="00D80786"/>
    <w:rsid w:val="00D81CAB"/>
    <w:rsid w:val="00D83FD7"/>
    <w:rsid w:val="00D8576F"/>
    <w:rsid w:val="00D8677F"/>
    <w:rsid w:val="00D957DD"/>
    <w:rsid w:val="00D97F0C"/>
    <w:rsid w:val="00DA100D"/>
    <w:rsid w:val="00DA3A86"/>
    <w:rsid w:val="00DA4FD5"/>
    <w:rsid w:val="00DA6274"/>
    <w:rsid w:val="00DB4C71"/>
    <w:rsid w:val="00DB64BD"/>
    <w:rsid w:val="00DC248C"/>
    <w:rsid w:val="00DC2500"/>
    <w:rsid w:val="00DC28BB"/>
    <w:rsid w:val="00DC4F72"/>
    <w:rsid w:val="00DC77DC"/>
    <w:rsid w:val="00DD0453"/>
    <w:rsid w:val="00DD0C2C"/>
    <w:rsid w:val="00DD19DE"/>
    <w:rsid w:val="00DD28BC"/>
    <w:rsid w:val="00DD2A58"/>
    <w:rsid w:val="00DD3E5B"/>
    <w:rsid w:val="00DE31F0"/>
    <w:rsid w:val="00DE3D1C"/>
    <w:rsid w:val="00DE499C"/>
    <w:rsid w:val="00DE78C2"/>
    <w:rsid w:val="00E000BC"/>
    <w:rsid w:val="00E01C41"/>
    <w:rsid w:val="00E0227D"/>
    <w:rsid w:val="00E04B84"/>
    <w:rsid w:val="00E062E9"/>
    <w:rsid w:val="00E06466"/>
    <w:rsid w:val="00E06835"/>
    <w:rsid w:val="00E06FDA"/>
    <w:rsid w:val="00E1545F"/>
    <w:rsid w:val="00E15B3B"/>
    <w:rsid w:val="00E160A5"/>
    <w:rsid w:val="00E1713D"/>
    <w:rsid w:val="00E20A43"/>
    <w:rsid w:val="00E23898"/>
    <w:rsid w:val="00E238EA"/>
    <w:rsid w:val="00E26887"/>
    <w:rsid w:val="00E302FA"/>
    <w:rsid w:val="00E319F1"/>
    <w:rsid w:val="00E33CD2"/>
    <w:rsid w:val="00E3708C"/>
    <w:rsid w:val="00E37CCA"/>
    <w:rsid w:val="00E37F2C"/>
    <w:rsid w:val="00E40E90"/>
    <w:rsid w:val="00E424E3"/>
    <w:rsid w:val="00E45C7E"/>
    <w:rsid w:val="00E51C20"/>
    <w:rsid w:val="00E531EB"/>
    <w:rsid w:val="00E54874"/>
    <w:rsid w:val="00E54A8B"/>
    <w:rsid w:val="00E54B6F"/>
    <w:rsid w:val="00E55ACA"/>
    <w:rsid w:val="00E56502"/>
    <w:rsid w:val="00E57B74"/>
    <w:rsid w:val="00E63DAC"/>
    <w:rsid w:val="00E65BC6"/>
    <w:rsid w:val="00E661FF"/>
    <w:rsid w:val="00E6663B"/>
    <w:rsid w:val="00E674AE"/>
    <w:rsid w:val="00E71290"/>
    <w:rsid w:val="00E71407"/>
    <w:rsid w:val="00E726EB"/>
    <w:rsid w:val="00E72CF1"/>
    <w:rsid w:val="00E7418D"/>
    <w:rsid w:val="00E76201"/>
    <w:rsid w:val="00E80B52"/>
    <w:rsid w:val="00E824C3"/>
    <w:rsid w:val="00E83690"/>
    <w:rsid w:val="00E840B3"/>
    <w:rsid w:val="00E84D10"/>
    <w:rsid w:val="00E8629F"/>
    <w:rsid w:val="00E91008"/>
    <w:rsid w:val="00E9374E"/>
    <w:rsid w:val="00E94F54"/>
    <w:rsid w:val="00E9615D"/>
    <w:rsid w:val="00E97AD5"/>
    <w:rsid w:val="00EA022D"/>
    <w:rsid w:val="00EA1111"/>
    <w:rsid w:val="00EA3B4F"/>
    <w:rsid w:val="00EA3C24"/>
    <w:rsid w:val="00EA57D3"/>
    <w:rsid w:val="00EA5FA4"/>
    <w:rsid w:val="00EA6ECA"/>
    <w:rsid w:val="00EA73DF"/>
    <w:rsid w:val="00EB61AE"/>
    <w:rsid w:val="00EB7552"/>
    <w:rsid w:val="00EC322D"/>
    <w:rsid w:val="00ED2C76"/>
    <w:rsid w:val="00ED383A"/>
    <w:rsid w:val="00ED5BA1"/>
    <w:rsid w:val="00ED5D07"/>
    <w:rsid w:val="00EE1080"/>
    <w:rsid w:val="00EE220C"/>
    <w:rsid w:val="00EE6C65"/>
    <w:rsid w:val="00EF1580"/>
    <w:rsid w:val="00EF1EC5"/>
    <w:rsid w:val="00EF3B51"/>
    <w:rsid w:val="00EF4C88"/>
    <w:rsid w:val="00EF55EB"/>
    <w:rsid w:val="00EF5FC9"/>
    <w:rsid w:val="00F00DCC"/>
    <w:rsid w:val="00F0156F"/>
    <w:rsid w:val="00F05AC8"/>
    <w:rsid w:val="00F07167"/>
    <w:rsid w:val="00F072D8"/>
    <w:rsid w:val="00F07CE0"/>
    <w:rsid w:val="00F115F5"/>
    <w:rsid w:val="00F13D05"/>
    <w:rsid w:val="00F1679D"/>
    <w:rsid w:val="00F1682C"/>
    <w:rsid w:val="00F17ACA"/>
    <w:rsid w:val="00F20B91"/>
    <w:rsid w:val="00F21139"/>
    <w:rsid w:val="00F21873"/>
    <w:rsid w:val="00F22BAE"/>
    <w:rsid w:val="00F24B8B"/>
    <w:rsid w:val="00F25C96"/>
    <w:rsid w:val="00F30D2E"/>
    <w:rsid w:val="00F3312B"/>
    <w:rsid w:val="00F35516"/>
    <w:rsid w:val="00F35790"/>
    <w:rsid w:val="00F40E8A"/>
    <w:rsid w:val="00F4136D"/>
    <w:rsid w:val="00F4212E"/>
    <w:rsid w:val="00F42C20"/>
    <w:rsid w:val="00F43E21"/>
    <w:rsid w:val="00F43E34"/>
    <w:rsid w:val="00F45FB9"/>
    <w:rsid w:val="00F50469"/>
    <w:rsid w:val="00F53053"/>
    <w:rsid w:val="00F53FE2"/>
    <w:rsid w:val="00F544B0"/>
    <w:rsid w:val="00F575EC"/>
    <w:rsid w:val="00F575FF"/>
    <w:rsid w:val="00F618EF"/>
    <w:rsid w:val="00F65582"/>
    <w:rsid w:val="00F66E75"/>
    <w:rsid w:val="00F716EA"/>
    <w:rsid w:val="00F74C3F"/>
    <w:rsid w:val="00F77399"/>
    <w:rsid w:val="00F77A62"/>
    <w:rsid w:val="00F77EB0"/>
    <w:rsid w:val="00F80F01"/>
    <w:rsid w:val="00F81372"/>
    <w:rsid w:val="00F87CDD"/>
    <w:rsid w:val="00F933F0"/>
    <w:rsid w:val="00F937A3"/>
    <w:rsid w:val="00F94715"/>
    <w:rsid w:val="00F96A3D"/>
    <w:rsid w:val="00F97998"/>
    <w:rsid w:val="00FA4718"/>
    <w:rsid w:val="00FA4EC8"/>
    <w:rsid w:val="00FA5848"/>
    <w:rsid w:val="00FA6899"/>
    <w:rsid w:val="00FA7F3D"/>
    <w:rsid w:val="00FB2528"/>
    <w:rsid w:val="00FB38D8"/>
    <w:rsid w:val="00FB5975"/>
    <w:rsid w:val="00FB6E81"/>
    <w:rsid w:val="00FC051F"/>
    <w:rsid w:val="00FC06FF"/>
    <w:rsid w:val="00FC3056"/>
    <w:rsid w:val="00FC393A"/>
    <w:rsid w:val="00FC45F4"/>
    <w:rsid w:val="00FC69B4"/>
    <w:rsid w:val="00FD0694"/>
    <w:rsid w:val="00FD25BE"/>
    <w:rsid w:val="00FD2E70"/>
    <w:rsid w:val="00FD34A0"/>
    <w:rsid w:val="00FD4610"/>
    <w:rsid w:val="00FD7AA7"/>
    <w:rsid w:val="00FE1CD8"/>
    <w:rsid w:val="00FE6D3D"/>
    <w:rsid w:val="00FF1FCB"/>
    <w:rsid w:val="00FF32C9"/>
    <w:rsid w:val="00FF52D4"/>
    <w:rsid w:val="00FF6AA4"/>
    <w:rsid w:val="00FF6B09"/>
    <w:rsid w:val="00FF7024"/>
    <w:rsid w:val="018C3C2B"/>
    <w:rsid w:val="01A45240"/>
    <w:rsid w:val="040562D1"/>
    <w:rsid w:val="04114CDB"/>
    <w:rsid w:val="04D9520B"/>
    <w:rsid w:val="05F258E3"/>
    <w:rsid w:val="064542C5"/>
    <w:rsid w:val="07886BD7"/>
    <w:rsid w:val="07F0096A"/>
    <w:rsid w:val="081D744F"/>
    <w:rsid w:val="08DE1059"/>
    <w:rsid w:val="094F65B3"/>
    <w:rsid w:val="099E44EC"/>
    <w:rsid w:val="09C63A45"/>
    <w:rsid w:val="0AC05F3D"/>
    <w:rsid w:val="0AD22E4F"/>
    <w:rsid w:val="0B9240FE"/>
    <w:rsid w:val="0F350D60"/>
    <w:rsid w:val="105A2F5D"/>
    <w:rsid w:val="10D95DA4"/>
    <w:rsid w:val="11400BB3"/>
    <w:rsid w:val="14391D23"/>
    <w:rsid w:val="15A2742F"/>
    <w:rsid w:val="15F754D5"/>
    <w:rsid w:val="160C6457"/>
    <w:rsid w:val="168B7327"/>
    <w:rsid w:val="16CE0D3E"/>
    <w:rsid w:val="178105BA"/>
    <w:rsid w:val="18E0326C"/>
    <w:rsid w:val="1B94249F"/>
    <w:rsid w:val="1C1C2411"/>
    <w:rsid w:val="1C6C5D0E"/>
    <w:rsid w:val="1CBF79EC"/>
    <w:rsid w:val="1D56716A"/>
    <w:rsid w:val="1F9717AD"/>
    <w:rsid w:val="1FB10F14"/>
    <w:rsid w:val="204E3F85"/>
    <w:rsid w:val="21397391"/>
    <w:rsid w:val="21777B99"/>
    <w:rsid w:val="21A2048B"/>
    <w:rsid w:val="23205181"/>
    <w:rsid w:val="23274EB3"/>
    <w:rsid w:val="23CF4650"/>
    <w:rsid w:val="24006E9B"/>
    <w:rsid w:val="24762D22"/>
    <w:rsid w:val="24C17C9D"/>
    <w:rsid w:val="25614A56"/>
    <w:rsid w:val="25A930FB"/>
    <w:rsid w:val="25E97374"/>
    <w:rsid w:val="26532FE2"/>
    <w:rsid w:val="278739E8"/>
    <w:rsid w:val="29FD476D"/>
    <w:rsid w:val="2A0E66D6"/>
    <w:rsid w:val="2B261A9A"/>
    <w:rsid w:val="2BC517DF"/>
    <w:rsid w:val="2BFC6ECA"/>
    <w:rsid w:val="2C2044D8"/>
    <w:rsid w:val="2E9D61B9"/>
    <w:rsid w:val="2E9F1F0C"/>
    <w:rsid w:val="2F101133"/>
    <w:rsid w:val="2F1073D0"/>
    <w:rsid w:val="2FCB6600"/>
    <w:rsid w:val="2FF645E0"/>
    <w:rsid w:val="34EC3EDF"/>
    <w:rsid w:val="388F36AB"/>
    <w:rsid w:val="38C0565B"/>
    <w:rsid w:val="39047DA4"/>
    <w:rsid w:val="3927526A"/>
    <w:rsid w:val="3A9E1C96"/>
    <w:rsid w:val="3B721D8A"/>
    <w:rsid w:val="3BC4519D"/>
    <w:rsid w:val="3C3D6EA1"/>
    <w:rsid w:val="3C9B0C85"/>
    <w:rsid w:val="3E68170F"/>
    <w:rsid w:val="3F5A5229"/>
    <w:rsid w:val="416A3844"/>
    <w:rsid w:val="420A5259"/>
    <w:rsid w:val="421F190D"/>
    <w:rsid w:val="4340724C"/>
    <w:rsid w:val="434D7F2B"/>
    <w:rsid w:val="437D25C3"/>
    <w:rsid w:val="439A1047"/>
    <w:rsid w:val="43BB4E95"/>
    <w:rsid w:val="448C47B0"/>
    <w:rsid w:val="45986DBD"/>
    <w:rsid w:val="468F0276"/>
    <w:rsid w:val="46F909AA"/>
    <w:rsid w:val="482538FD"/>
    <w:rsid w:val="49243072"/>
    <w:rsid w:val="4A02526C"/>
    <w:rsid w:val="4A69642B"/>
    <w:rsid w:val="4A864E49"/>
    <w:rsid w:val="4AF018F8"/>
    <w:rsid w:val="4BDA61CF"/>
    <w:rsid w:val="4D05018A"/>
    <w:rsid w:val="4D7A2656"/>
    <w:rsid w:val="51511DF0"/>
    <w:rsid w:val="52791EE6"/>
    <w:rsid w:val="53045D67"/>
    <w:rsid w:val="531249AC"/>
    <w:rsid w:val="540130E7"/>
    <w:rsid w:val="54135DED"/>
    <w:rsid w:val="54B6568B"/>
    <w:rsid w:val="54F70673"/>
    <w:rsid w:val="56151261"/>
    <w:rsid w:val="59230B0F"/>
    <w:rsid w:val="59C215A7"/>
    <w:rsid w:val="59F46672"/>
    <w:rsid w:val="5A0F010C"/>
    <w:rsid w:val="5B14334D"/>
    <w:rsid w:val="5B5F5E36"/>
    <w:rsid w:val="5CD16BB5"/>
    <w:rsid w:val="5CE8525B"/>
    <w:rsid w:val="5D2027E3"/>
    <w:rsid w:val="5D6E2204"/>
    <w:rsid w:val="5D794F8A"/>
    <w:rsid w:val="5EDE687D"/>
    <w:rsid w:val="5F7F27A2"/>
    <w:rsid w:val="60B35A3A"/>
    <w:rsid w:val="6106763F"/>
    <w:rsid w:val="61EE4B59"/>
    <w:rsid w:val="62903E44"/>
    <w:rsid w:val="63660136"/>
    <w:rsid w:val="64672007"/>
    <w:rsid w:val="64F7063E"/>
    <w:rsid w:val="65F96914"/>
    <w:rsid w:val="678A3D6C"/>
    <w:rsid w:val="67FB1C30"/>
    <w:rsid w:val="68852FE0"/>
    <w:rsid w:val="68D4038C"/>
    <w:rsid w:val="690A7D0B"/>
    <w:rsid w:val="6942333C"/>
    <w:rsid w:val="6B14233D"/>
    <w:rsid w:val="6C227395"/>
    <w:rsid w:val="6D2F2423"/>
    <w:rsid w:val="6D4B6C74"/>
    <w:rsid w:val="6DBC2BBB"/>
    <w:rsid w:val="6E216EC6"/>
    <w:rsid w:val="6E882982"/>
    <w:rsid w:val="6E9F201F"/>
    <w:rsid w:val="70A2443F"/>
    <w:rsid w:val="731F2B02"/>
    <w:rsid w:val="74A024E4"/>
    <w:rsid w:val="757B6C09"/>
    <w:rsid w:val="75866801"/>
    <w:rsid w:val="76BB29CA"/>
    <w:rsid w:val="77E445DF"/>
    <w:rsid w:val="7A192D8D"/>
    <w:rsid w:val="7AF560CF"/>
    <w:rsid w:val="7EC62889"/>
    <w:rsid w:val="7F6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D7A2C"/>
  <w15:docId w15:val="{0F3F62C7-9924-43EB-9104-2501327C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iPriority="99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63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 Char Char,captions,Beschriftung Char Char,Ca"/>
    <w:basedOn w:val="Normal"/>
    <w:next w:val="Normal"/>
    <w:link w:val="CaptionChar2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spacing w:line="259" w:lineRule="auto"/>
      <w:ind w:left="1701" w:hanging="1701"/>
    </w:pPr>
    <w:rPr>
      <w:rFonts w:ascii="Arial" w:eastAsiaTheme="minorHAnsi" w:hAnsi="Arial" w:cstheme="minorBidi"/>
      <w:b/>
      <w:szCs w:val="22"/>
      <w:lang w:val="en-US" w:eastAsia="zh-CN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sv-SE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2">
    <w:name w:val="Caption Char2"/>
    <w:aliases w:val="cap Char1,cap Char Char,Caption Char Char,Caption Char1 Char Char,cap Char Char1 Char,Caption Char Char1 Char Char,cap Char2 Char,cap1 Char,cap2 Char,cap11 Char,Légende-figure Char1,Légende-figure Char Char,Beschrifubg Char,label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szCs w:val="18"/>
      <w:lang w:val="sv-SE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aliases w:val="cap Char2 Char Char,Ca Char,cap Char2 Char1,Caption Char C... Char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szCs w:val="18"/>
      <w:lang w:val="sv-SE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val="sv-SE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szCs w:val="18"/>
      <w:lang w:val="sv-SE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szCs w:val="18"/>
      <w:lang w:val="sv-SE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Proposal"/>
    <w:next w:val="Normal"/>
    <w:qFormat/>
    <w:pPr>
      <w:numPr>
        <w:numId w:val="2"/>
      </w:numPr>
    </w:pPr>
    <w:rPr>
      <w:lang w:eastAsia="ja-JP"/>
    </w:rPr>
  </w:style>
  <w:style w:type="paragraph" w:customStyle="1" w:styleId="Proposal">
    <w:name w:val="Proposal"/>
    <w:basedOn w:val="BodyText"/>
    <w:next w:val="Normal"/>
    <w:qFormat/>
    <w:pPr>
      <w:tabs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character" w:customStyle="1" w:styleId="a0">
    <w:name w:val="首标题"/>
    <w:qFormat/>
    <w:rPr>
      <w:rFonts w:ascii="Arial" w:eastAsia="SimSun" w:hAnsi="Arial"/>
      <w:sz w:val="24"/>
      <w:lang w:val="en-US" w:eastAsia="zh-CN" w:bidi="ar-SA"/>
    </w:rPr>
  </w:style>
  <w:style w:type="table" w:customStyle="1" w:styleId="71">
    <w:name w:val="网格型7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unhideWhenUsed/>
    <w:rsid w:val="009A71F1"/>
    <w:rPr>
      <w:lang w:val="en-GB" w:eastAsia="en-US"/>
    </w:rPr>
  </w:style>
  <w:style w:type="character" w:customStyle="1" w:styleId="normaltextrun">
    <w:name w:val="normaltextrun"/>
    <w:basedOn w:val="DefaultParagraphFont"/>
    <w:qFormat/>
    <w:rsid w:val="00770232"/>
  </w:style>
  <w:style w:type="character" w:customStyle="1" w:styleId="eop">
    <w:name w:val="eop"/>
    <w:basedOn w:val="DefaultParagraphFont"/>
    <w:qFormat/>
    <w:rsid w:val="00770232"/>
  </w:style>
  <w:style w:type="paragraph" w:customStyle="1" w:styleId="paragraph">
    <w:name w:val="paragraph"/>
    <w:basedOn w:val="Normal"/>
    <w:qFormat/>
    <w:rsid w:val="00770232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OneDrive%20-%20ETSI%20365\Documents\TSGR4_108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E933-F120-44EA-A05D-652E3CFC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621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MTK - Ato Yu</cp:lastModifiedBy>
  <cp:revision>209</cp:revision>
  <cp:lastPrinted>2019-04-25T01:09:00Z</cp:lastPrinted>
  <dcterms:created xsi:type="dcterms:W3CDTF">2023-11-08T14:52:00Z</dcterms:created>
  <dcterms:modified xsi:type="dcterms:W3CDTF">2024-05-21T23:24:00Z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(3)QVSwXUg2Gnl/pwDn358kqoDUsKJNJeQtBnbHBCmMEYge/dS/KWGj6bg5tmzmk3EwXVpc+yzE
xA/5JRpGtkCppPI8Xle57nzRivPAxSYJYMcYh/7foYL3NAb3Pq5nDOqH9CfsAOXR2AJL8m/j
2ZLt3NsIslDD2HEpci41XMoq3PCHilBaOOI3p/v+WPPY/lByIuY1yWUvVpaayVX8+8sOH7cy
cH+xoKAdtSjsvZhN7R</vt:lpwstr>
  </property>
  <property fmtid="{D5CDD505-2E9C-101B-9397-08002B2CF9AE}" pid="14" name="_2015_ms_pID_7253431">
    <vt:lpwstr>DGQVv3y92M3tzVD42GHedttOt5yW8IPFkcdVeuogV129/lBzvcJjMq
NCjMK9c7KctkoyVIV36UTpplr81DJVHqmjD9a2ys1gUL/qCF7+EAQSDa0+f/UwkpeRPdskRF
Fil0HojBlTznDPJW6SHlQjKF0piDmm3rdecwwYh1Wz2ypDdCsh8LU4HtyaaAfG/la/TOeXpa
WunBcEWmm2NBEb4GdKR+MWBw3UXnFCjotJfx</vt:lpwstr>
  </property>
  <property fmtid="{D5CDD505-2E9C-101B-9397-08002B2CF9AE}" pid="15" name="_2015_ms_pID_7253432">
    <vt:lpwstr>rw==</vt:lpwstr>
  </property>
  <property fmtid="{D5CDD505-2E9C-101B-9397-08002B2CF9AE}" pid="16" name="KSOProductBuildVer">
    <vt:lpwstr>2052-11.8.2.12085</vt:lpwstr>
  </property>
  <property fmtid="{D5CDD505-2E9C-101B-9397-08002B2CF9AE}" pid="17" name="ICV">
    <vt:lpwstr>BBF05A8DB21D46499C52206ABC53B8B3</vt:lpwstr>
  </property>
  <property fmtid="{D5CDD505-2E9C-101B-9397-08002B2CF9AE}" pid="18" name="MSIP_Label_83bcef13-7cac-433f-ba1d-47a323951816_Enabled">
    <vt:lpwstr>true</vt:lpwstr>
  </property>
  <property fmtid="{D5CDD505-2E9C-101B-9397-08002B2CF9AE}" pid="19" name="MSIP_Label_83bcef13-7cac-433f-ba1d-47a323951816_SetDate">
    <vt:lpwstr>2024-04-17T00:39:51Z</vt:lpwstr>
  </property>
  <property fmtid="{D5CDD505-2E9C-101B-9397-08002B2CF9AE}" pid="20" name="MSIP_Label_83bcef13-7cac-433f-ba1d-47a323951816_Method">
    <vt:lpwstr>Privileged</vt:lpwstr>
  </property>
  <property fmtid="{D5CDD505-2E9C-101B-9397-08002B2CF9AE}" pid="21" name="MSIP_Label_83bcef13-7cac-433f-ba1d-47a323951816_Name">
    <vt:lpwstr>MTK_Unclassified</vt:lpwstr>
  </property>
  <property fmtid="{D5CDD505-2E9C-101B-9397-08002B2CF9AE}" pid="22" name="MSIP_Label_83bcef13-7cac-433f-ba1d-47a323951816_SiteId">
    <vt:lpwstr>a7687ede-7a6b-4ef6-bace-642f677fbe31</vt:lpwstr>
  </property>
  <property fmtid="{D5CDD505-2E9C-101B-9397-08002B2CF9AE}" pid="23" name="MSIP_Label_83bcef13-7cac-433f-ba1d-47a323951816_ActionId">
    <vt:lpwstr>ba02586a-b4df-4434-b9f0-a9649f63046c</vt:lpwstr>
  </property>
  <property fmtid="{D5CDD505-2E9C-101B-9397-08002B2CF9AE}" pid="24" name="MSIP_Label_83bcef13-7cac-433f-ba1d-47a323951816_ContentBits">
    <vt:lpwstr>0</vt:lpwstr>
  </property>
</Properties>
</file>