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59BF6" w14:textId="77777777"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eastAsiaTheme="minorEastAsia" w:hAnsi="Arial" w:cs="Arial"/>
          <w:b/>
          <w:sz w:val="24"/>
          <w:szCs w:val="24"/>
          <w:lang w:eastAsia="zh-CN"/>
        </w:rPr>
        <w:t>3GPP TSG-RAN WG4 Meeting #111</w:t>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t>R4-</w:t>
      </w:r>
      <w:r w:rsidRPr="004E0774">
        <w:rPr>
          <w:rFonts w:ascii="Arial" w:eastAsiaTheme="minorEastAsia" w:hAnsi="Arial" w:cs="Arial"/>
          <w:b/>
          <w:sz w:val="24"/>
          <w:szCs w:val="24"/>
          <w:highlight w:val="yellow"/>
          <w:lang w:eastAsia="zh-CN"/>
        </w:rPr>
        <w:t>24XXXXX</w:t>
      </w:r>
    </w:p>
    <w:p w14:paraId="2B7CF520" w14:textId="77777777"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hAnsi="Arial"/>
          <w:b/>
          <w:sz w:val="24"/>
          <w:szCs w:val="24"/>
          <w:lang w:eastAsia="zh-CN"/>
        </w:rPr>
        <w:t>Fukuoka, Japan, 20th – 24th May, 2024</w:t>
      </w:r>
    </w:p>
    <w:p w14:paraId="2637FD31" w14:textId="77777777" w:rsidR="001E0A28" w:rsidRPr="00C74FCE" w:rsidRDefault="001E0A28" w:rsidP="001E0A28">
      <w:pPr>
        <w:spacing w:after="120"/>
        <w:ind w:left="1985" w:hanging="1985"/>
        <w:rPr>
          <w:rFonts w:ascii="Arial" w:eastAsia="MS Mincho" w:hAnsi="Arial" w:cs="Arial"/>
          <w:b/>
          <w:sz w:val="22"/>
        </w:rPr>
      </w:pPr>
    </w:p>
    <w:p w14:paraId="282755FA" w14:textId="02882C9B" w:rsidR="00C24D2F" w:rsidRPr="00C74F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74FCE">
        <w:rPr>
          <w:rFonts w:ascii="Arial" w:eastAsia="MS Mincho" w:hAnsi="Arial" w:cs="Arial"/>
          <w:b/>
          <w:color w:val="000000"/>
          <w:sz w:val="22"/>
        </w:rPr>
        <w:t xml:space="preserve">Agenda </w:t>
      </w:r>
      <w:r w:rsidR="007D19B7" w:rsidRPr="00C74FCE">
        <w:rPr>
          <w:rFonts w:ascii="Arial" w:eastAsia="MS Mincho" w:hAnsi="Arial" w:cs="Arial"/>
          <w:b/>
          <w:color w:val="000000"/>
          <w:sz w:val="22"/>
        </w:rPr>
        <w:t>item</w:t>
      </w:r>
      <w:r w:rsidRPr="00C74FCE">
        <w:rPr>
          <w:rFonts w:ascii="Arial" w:eastAsia="MS Mincho" w:hAnsi="Arial" w:cs="Arial"/>
          <w:b/>
          <w:color w:val="000000"/>
          <w:sz w:val="22"/>
        </w:rPr>
        <w:t>:</w:t>
      </w:r>
      <w:r w:rsidRPr="00C74FCE">
        <w:rPr>
          <w:rFonts w:ascii="Arial" w:eastAsia="MS Mincho" w:hAnsi="Arial" w:cs="Arial"/>
          <w:b/>
          <w:color w:val="000000"/>
          <w:sz w:val="22"/>
        </w:rPr>
        <w:tab/>
      </w:r>
      <w:r w:rsidRPr="00C74FCE">
        <w:rPr>
          <w:rFonts w:ascii="Arial" w:eastAsia="MS Mincho" w:hAnsi="Arial" w:cs="Arial"/>
          <w:b/>
          <w:color w:val="000000"/>
          <w:sz w:val="22"/>
          <w:lang w:eastAsia="ja-JP"/>
        </w:rPr>
        <w:tab/>
      </w:r>
      <w:r w:rsidRPr="00C74FCE">
        <w:rPr>
          <w:rFonts w:ascii="Arial" w:eastAsia="MS Mincho" w:hAnsi="Arial" w:cs="Arial"/>
          <w:b/>
          <w:color w:val="000000"/>
          <w:sz w:val="22"/>
          <w:lang w:eastAsia="ja-JP"/>
        </w:rPr>
        <w:tab/>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p>
    <w:p w14:paraId="50D5329D" w14:textId="54162781" w:rsidR="00915D73" w:rsidRPr="00C74FCE" w:rsidRDefault="00915D73" w:rsidP="00915D73">
      <w:pPr>
        <w:spacing w:after="120"/>
        <w:ind w:left="1985" w:hanging="1985"/>
        <w:rPr>
          <w:rFonts w:ascii="Arial" w:hAnsi="Arial" w:cs="Arial"/>
          <w:color w:val="000000"/>
          <w:sz w:val="22"/>
          <w:lang w:eastAsia="zh-CN"/>
        </w:rPr>
      </w:pPr>
      <w:r w:rsidRPr="00C74FCE">
        <w:rPr>
          <w:rFonts w:ascii="Arial" w:eastAsia="MS Mincho" w:hAnsi="Arial" w:cs="Arial"/>
          <w:b/>
          <w:sz w:val="22"/>
        </w:rPr>
        <w:t>Source:</w:t>
      </w:r>
      <w:r w:rsidRPr="00C74FCE">
        <w:rPr>
          <w:rFonts w:ascii="Arial" w:eastAsia="MS Mincho" w:hAnsi="Arial" w:cs="Arial"/>
          <w:b/>
          <w:sz w:val="22"/>
        </w:rPr>
        <w:tab/>
      </w:r>
      <w:r w:rsidR="004D737D" w:rsidRPr="005550F6">
        <w:rPr>
          <w:rFonts w:ascii="Arial" w:hAnsi="Arial" w:cs="Arial"/>
          <w:color w:val="000000"/>
          <w:sz w:val="22"/>
          <w:lang w:eastAsia="zh-CN"/>
        </w:rPr>
        <w:t>Moderator</w:t>
      </w:r>
      <w:r w:rsidR="00321150" w:rsidRPr="005550F6">
        <w:rPr>
          <w:rFonts w:ascii="Arial" w:hAnsi="Arial" w:cs="Arial"/>
          <w:color w:val="000000"/>
          <w:sz w:val="22"/>
          <w:lang w:eastAsia="zh-CN"/>
        </w:rPr>
        <w:t xml:space="preserve"> </w:t>
      </w:r>
      <w:r w:rsidR="004D737D" w:rsidRPr="005550F6">
        <w:rPr>
          <w:rFonts w:ascii="Arial" w:hAnsi="Arial" w:cs="Arial"/>
          <w:color w:val="000000"/>
          <w:sz w:val="22"/>
          <w:lang w:eastAsia="zh-CN"/>
        </w:rPr>
        <w:t>(</w:t>
      </w:r>
      <w:r w:rsidR="00321382" w:rsidRPr="005550F6">
        <w:rPr>
          <w:rFonts w:ascii="Arial" w:hAnsi="Arial" w:cs="Arial"/>
          <w:color w:val="000000"/>
          <w:sz w:val="22"/>
          <w:lang w:eastAsia="zh-CN"/>
        </w:rPr>
        <w:t>Apple</w:t>
      </w:r>
      <w:r w:rsidR="004D737D" w:rsidRPr="005550F6">
        <w:rPr>
          <w:rFonts w:ascii="Arial" w:hAnsi="Arial" w:cs="Arial"/>
          <w:color w:val="000000"/>
          <w:sz w:val="22"/>
          <w:lang w:eastAsia="zh-CN"/>
        </w:rPr>
        <w:t>)</w:t>
      </w:r>
    </w:p>
    <w:p w14:paraId="1E0389E7" w14:textId="4E31B41F" w:rsidR="00915D73" w:rsidRPr="00C74FCE" w:rsidRDefault="00915D73" w:rsidP="001F4ACF">
      <w:pPr>
        <w:spacing w:after="120"/>
        <w:ind w:left="1985" w:hanging="1985"/>
        <w:rPr>
          <w:rFonts w:ascii="Arial" w:eastAsiaTheme="minorEastAsia" w:hAnsi="Arial" w:cs="Arial"/>
          <w:color w:val="000000"/>
          <w:sz w:val="22"/>
          <w:lang w:eastAsia="zh-CN"/>
        </w:rPr>
      </w:pPr>
      <w:r w:rsidRPr="00C74FCE">
        <w:rPr>
          <w:rFonts w:ascii="Arial" w:eastAsia="MS Mincho" w:hAnsi="Arial" w:cs="Arial"/>
          <w:b/>
          <w:color w:val="000000"/>
          <w:sz w:val="22"/>
        </w:rPr>
        <w:t>Title:</w:t>
      </w:r>
      <w:r w:rsidRPr="00C74FCE">
        <w:rPr>
          <w:rFonts w:ascii="Arial" w:eastAsia="MS Mincho" w:hAnsi="Arial" w:cs="Arial"/>
          <w:b/>
          <w:color w:val="000000"/>
          <w:sz w:val="22"/>
        </w:rPr>
        <w:tab/>
      </w:r>
      <w:r w:rsidR="001F4ACF" w:rsidRPr="00C74FCE">
        <w:rPr>
          <w:rFonts w:ascii="Arial" w:eastAsiaTheme="minorEastAsia" w:hAnsi="Arial" w:cs="Arial"/>
          <w:color w:val="000000"/>
          <w:sz w:val="22"/>
          <w:lang w:eastAsia="zh-CN"/>
        </w:rPr>
        <w:t>Topic summary for [11</w:t>
      </w:r>
      <w:r w:rsidR="00091FE4">
        <w:rPr>
          <w:rFonts w:ascii="Arial" w:eastAsiaTheme="minorEastAsia" w:hAnsi="Arial" w:cs="Arial"/>
          <w:color w:val="000000"/>
          <w:sz w:val="22"/>
          <w:lang w:eastAsia="zh-CN"/>
        </w:rPr>
        <w:t>1</w:t>
      </w:r>
      <w:r w:rsidR="001F4ACF" w:rsidRPr="00C74FCE">
        <w:rPr>
          <w:rFonts w:ascii="Arial" w:eastAsiaTheme="minorEastAsia" w:hAnsi="Arial" w:cs="Arial"/>
          <w:color w:val="000000"/>
          <w:sz w:val="22"/>
          <w:lang w:eastAsia="zh-CN"/>
        </w:rPr>
        <w:t>][14</w:t>
      </w:r>
      <w:r w:rsidR="00091FE4">
        <w:rPr>
          <w:rFonts w:ascii="Arial" w:eastAsiaTheme="minorEastAsia" w:hAnsi="Arial" w:cs="Arial"/>
          <w:color w:val="000000"/>
          <w:sz w:val="22"/>
          <w:lang w:eastAsia="zh-CN"/>
        </w:rPr>
        <w:t>0</w:t>
      </w:r>
      <w:r w:rsidR="001F4ACF" w:rsidRPr="00C74FCE">
        <w:rPr>
          <w:rFonts w:ascii="Arial" w:eastAsiaTheme="minorEastAsia" w:hAnsi="Arial" w:cs="Arial"/>
          <w:color w:val="000000"/>
          <w:sz w:val="22"/>
          <w:lang w:eastAsia="zh-CN"/>
        </w:rPr>
        <w:t>] RRM_Spec_Improvement</w:t>
      </w:r>
    </w:p>
    <w:p w14:paraId="67B0962B" w14:textId="0319B659" w:rsidR="00915D73" w:rsidRPr="00C74FCE" w:rsidRDefault="00915D73" w:rsidP="00915D73">
      <w:pPr>
        <w:spacing w:after="120"/>
        <w:ind w:left="1985" w:hanging="1985"/>
        <w:rPr>
          <w:rFonts w:ascii="Arial" w:eastAsiaTheme="minorEastAsia" w:hAnsi="Arial" w:cs="Arial"/>
          <w:sz w:val="22"/>
          <w:lang w:eastAsia="zh-CN"/>
        </w:rPr>
      </w:pPr>
      <w:r w:rsidRPr="00C74FCE">
        <w:rPr>
          <w:rFonts w:ascii="Arial" w:eastAsia="MS Mincho" w:hAnsi="Arial" w:cs="Arial"/>
          <w:b/>
          <w:color w:val="000000"/>
          <w:sz w:val="22"/>
        </w:rPr>
        <w:t>Document for:</w:t>
      </w:r>
      <w:r w:rsidRPr="00C74FCE">
        <w:rPr>
          <w:rFonts w:ascii="Arial" w:eastAsia="MS Mincho" w:hAnsi="Arial" w:cs="Arial"/>
          <w:b/>
          <w:color w:val="000000"/>
          <w:sz w:val="22"/>
        </w:rPr>
        <w:tab/>
      </w:r>
      <w:r w:rsidR="00484C5D" w:rsidRPr="00C74FCE">
        <w:rPr>
          <w:rFonts w:ascii="Arial" w:eastAsiaTheme="minorEastAsia" w:hAnsi="Arial" w:cs="Arial"/>
          <w:color w:val="000000"/>
          <w:sz w:val="22"/>
          <w:lang w:eastAsia="zh-CN"/>
        </w:rPr>
        <w:t>Information</w:t>
      </w:r>
    </w:p>
    <w:p w14:paraId="4A0AE149" w14:textId="4268E307" w:rsidR="005D7AF8" w:rsidRPr="00C74FCE" w:rsidRDefault="00915D73" w:rsidP="00FA5848">
      <w:pPr>
        <w:pStyle w:val="Heading1"/>
        <w:rPr>
          <w:rFonts w:eastAsiaTheme="minorEastAsia"/>
          <w:lang w:val="en-US" w:eastAsia="zh-CN"/>
        </w:rPr>
      </w:pPr>
      <w:r w:rsidRPr="00C74FCE">
        <w:rPr>
          <w:lang w:val="en-US" w:eastAsia="ja-JP"/>
        </w:rPr>
        <w:t>Introduction</w:t>
      </w:r>
    </w:p>
    <w:p w14:paraId="1A286333" w14:textId="5FD70C4A" w:rsidR="00484C5D" w:rsidRPr="00C74FCE" w:rsidRDefault="00484C5D" w:rsidP="00642BC6">
      <w:pPr>
        <w:rPr>
          <w:i/>
          <w:color w:val="0070C0"/>
          <w:lang w:eastAsia="zh-CN"/>
        </w:rPr>
      </w:pPr>
      <w:r w:rsidRPr="00C74FCE">
        <w:rPr>
          <w:i/>
          <w:color w:val="0070C0"/>
          <w:lang w:eastAsia="zh-CN"/>
        </w:rPr>
        <w:t xml:space="preserve">Briefly introduce background, the scope of this email discussion </w:t>
      </w:r>
      <w:r w:rsidR="00442337" w:rsidRPr="00C74FCE">
        <w:rPr>
          <w:i/>
          <w:color w:val="0070C0"/>
          <w:lang w:eastAsia="zh-CN"/>
        </w:rPr>
        <w:t xml:space="preserve">(e.g. list of treated agenda items) </w:t>
      </w:r>
      <w:r w:rsidRPr="00C74FCE">
        <w:rPr>
          <w:i/>
          <w:color w:val="0070C0"/>
          <w:lang w:eastAsia="zh-CN"/>
        </w:rPr>
        <w:t>and provide some guidelines for email discussion i</w:t>
      </w:r>
      <w:r w:rsidR="004E475C" w:rsidRPr="00C74FCE">
        <w:rPr>
          <w:i/>
          <w:color w:val="0070C0"/>
          <w:lang w:eastAsia="zh-CN"/>
        </w:rPr>
        <w:t>f necessary.</w:t>
      </w:r>
    </w:p>
    <w:p w14:paraId="7085458D" w14:textId="4EDE513D" w:rsidR="001F4ACF" w:rsidRPr="00C74FCE" w:rsidRDefault="001F4ACF" w:rsidP="001F4ACF">
      <w:pPr>
        <w:pStyle w:val="BodyText"/>
        <w:spacing w:beforeLines="50" w:before="120" w:line="360" w:lineRule="auto"/>
        <w:rPr>
          <w:lang w:eastAsia="zh-CN"/>
        </w:rPr>
      </w:pPr>
      <w:r w:rsidRPr="00C74FCE">
        <w:rPr>
          <w:lang w:eastAsia="zh-CN"/>
        </w:rPr>
        <w:t>In RAN</w:t>
      </w:r>
      <w:r w:rsidR="005550F6">
        <w:rPr>
          <w:lang w:eastAsia="zh-CN"/>
        </w:rPr>
        <w:t>4</w:t>
      </w:r>
      <w:r w:rsidRPr="00C74FCE">
        <w:rPr>
          <w:lang w:eastAsia="zh-CN"/>
        </w:rPr>
        <w:t>#1</w:t>
      </w:r>
      <w:r w:rsidR="005550F6">
        <w:rPr>
          <w:lang w:eastAsia="zh-CN"/>
        </w:rPr>
        <w:t>1</w:t>
      </w:r>
      <w:r w:rsidRPr="00C74FCE">
        <w:rPr>
          <w:lang w:eastAsia="zh-CN"/>
        </w:rPr>
        <w:t>0</w:t>
      </w:r>
      <w:r w:rsidR="005550F6">
        <w:rPr>
          <w:lang w:eastAsia="zh-CN"/>
        </w:rPr>
        <w:t>bis</w:t>
      </w:r>
      <w:r w:rsidRPr="00C74FCE">
        <w:rPr>
          <w:lang w:eastAsia="zh-CN"/>
        </w:rPr>
        <w:t xml:space="preserve"> meeting, RAN4 spec quality improvement was discussed and </w:t>
      </w:r>
      <w:r w:rsidR="005550F6">
        <w:rPr>
          <w:lang w:eastAsia="zh-CN"/>
        </w:rPr>
        <w:t>the WF is agreed in R4-2406710</w:t>
      </w:r>
      <w:r w:rsidRPr="00C74FCE">
        <w:rPr>
          <w:lang w:eastAsia="zh-CN"/>
        </w:rPr>
        <w:t xml:space="preserve"> </w:t>
      </w:r>
    </w:p>
    <w:tbl>
      <w:tblPr>
        <w:tblStyle w:val="TableGrid"/>
        <w:tblW w:w="0" w:type="auto"/>
        <w:tblLook w:val="04A0" w:firstRow="1" w:lastRow="0" w:firstColumn="1" w:lastColumn="0" w:noHBand="0" w:noVBand="1"/>
      </w:tblPr>
      <w:tblGrid>
        <w:gridCol w:w="9621"/>
      </w:tblGrid>
      <w:tr w:rsidR="001F4ACF" w:rsidRPr="00C74FCE" w14:paraId="012C57BE" w14:textId="77777777" w:rsidTr="00E84843">
        <w:tc>
          <w:tcPr>
            <w:tcW w:w="9857" w:type="dxa"/>
          </w:tcPr>
          <w:p w14:paraId="2A6E301C" w14:textId="77777777" w:rsidR="005550F6" w:rsidRPr="007427E8" w:rsidRDefault="005550F6" w:rsidP="005550F6">
            <w:pPr>
              <w:pStyle w:val="ListParagraph"/>
              <w:numPr>
                <w:ilvl w:val="0"/>
                <w:numId w:val="68"/>
              </w:numPr>
              <w:ind w:firstLineChars="0"/>
            </w:pPr>
            <w:r>
              <w:rPr>
                <w:rFonts w:eastAsia="SimSun"/>
                <w:color w:val="000000" w:themeColor="text1"/>
                <w:szCs w:val="24"/>
                <w:lang w:eastAsia="zh-CN"/>
              </w:rPr>
              <w:t xml:space="preserve">In RAN4#111, it should be prioritized to identify the issues for RRM spec improvement, which are feasible to be addressed within R19 timeframe </w:t>
            </w:r>
          </w:p>
          <w:p w14:paraId="603862E9" w14:textId="77777777" w:rsidR="005550F6" w:rsidRPr="007427E8" w:rsidRDefault="005550F6" w:rsidP="005550F6">
            <w:pPr>
              <w:pStyle w:val="ListParagraph"/>
              <w:numPr>
                <w:ilvl w:val="1"/>
                <w:numId w:val="68"/>
              </w:numPr>
              <w:ind w:firstLineChars="0"/>
            </w:pPr>
            <w:r>
              <w:rPr>
                <w:rFonts w:eastAsia="SimSun"/>
                <w:color w:val="000000" w:themeColor="text1"/>
                <w:szCs w:val="24"/>
                <w:lang w:eastAsia="zh-CN"/>
              </w:rPr>
              <w:t>Interested companies are encouraged to provide their inputs and analysis.</w:t>
            </w:r>
          </w:p>
          <w:p w14:paraId="6E375C15" w14:textId="77777777" w:rsidR="005550F6" w:rsidRPr="007427E8" w:rsidRDefault="005550F6" w:rsidP="005550F6">
            <w:pPr>
              <w:pStyle w:val="ListParagraph"/>
              <w:numPr>
                <w:ilvl w:val="0"/>
                <w:numId w:val="68"/>
              </w:numPr>
              <w:ind w:firstLineChars="0"/>
            </w:pPr>
            <w:r>
              <w:rPr>
                <w:rFonts w:eastAsia="SimSun"/>
                <w:color w:val="000000" w:themeColor="text1"/>
                <w:szCs w:val="24"/>
                <w:lang w:eastAsia="zh-CN"/>
              </w:rPr>
              <w:t xml:space="preserve">Based on the discussion in RAN4#110bis, the following editorial aspects can be further discussed if and how to be addressed within R19 timeframe. </w:t>
            </w:r>
          </w:p>
          <w:p w14:paraId="5CD490DB" w14:textId="77777777" w:rsidR="005550F6" w:rsidRPr="007427E8" w:rsidRDefault="005550F6" w:rsidP="005550F6">
            <w:pPr>
              <w:pStyle w:val="ListParagraph"/>
              <w:numPr>
                <w:ilvl w:val="1"/>
                <w:numId w:val="68"/>
              </w:numPr>
              <w:ind w:firstLineChars="0"/>
            </w:pPr>
            <w:r w:rsidRPr="007427E8">
              <w:rPr>
                <w:iCs/>
              </w:rPr>
              <w:t>Terminology/style inconsistency, incorrect notation/symbols/abbreviation, undefined abbreviations, redundant information/notes</w:t>
            </w:r>
          </w:p>
          <w:p w14:paraId="61C60BBB" w14:textId="77777777" w:rsidR="005550F6" w:rsidRDefault="005550F6" w:rsidP="005550F6">
            <w:pPr>
              <w:pStyle w:val="ListParagraph"/>
              <w:numPr>
                <w:ilvl w:val="1"/>
                <w:numId w:val="68"/>
              </w:numPr>
              <w:ind w:firstLineChars="0"/>
            </w:pPr>
            <w:r>
              <w:t>In the main and Annex parts: Clean up [], ‘TBD’, ‘FFS’, empty test cases</w:t>
            </w:r>
          </w:p>
          <w:p w14:paraId="05BCED8A" w14:textId="77777777" w:rsidR="005550F6" w:rsidRPr="007427E8" w:rsidRDefault="005550F6" w:rsidP="005550F6">
            <w:pPr>
              <w:pStyle w:val="ListParagraph"/>
              <w:numPr>
                <w:ilvl w:val="1"/>
                <w:numId w:val="68"/>
              </w:numPr>
              <w:ind w:firstLineChars="0"/>
            </w:pPr>
            <w:r>
              <w:t>Others are not precluded</w:t>
            </w:r>
          </w:p>
          <w:p w14:paraId="77480E6F" w14:textId="77777777" w:rsidR="005550F6" w:rsidRPr="005550F6" w:rsidRDefault="005550F6" w:rsidP="005550F6">
            <w:pPr>
              <w:pStyle w:val="BodyText"/>
              <w:numPr>
                <w:ilvl w:val="0"/>
                <w:numId w:val="68"/>
              </w:numPr>
              <w:spacing w:beforeLines="50" w:before="120"/>
              <w:rPr>
                <w:lang w:eastAsia="zh-CN"/>
              </w:rPr>
            </w:pPr>
            <w:r w:rsidRPr="005550F6">
              <w:rPr>
                <w:lang w:eastAsia="zh-CN"/>
              </w:rPr>
              <w:t>Identified issues which are considered only to be feasible in 6G will not be further discussed under this AI.</w:t>
            </w:r>
          </w:p>
          <w:p w14:paraId="26EA6D0F" w14:textId="77777777" w:rsidR="005550F6" w:rsidRDefault="005550F6" w:rsidP="005550F6">
            <w:pPr>
              <w:pStyle w:val="ListParagraph"/>
              <w:numPr>
                <w:ilvl w:val="0"/>
                <w:numId w:val="68"/>
              </w:numPr>
              <w:ind w:firstLineChars="0"/>
            </w:pPr>
            <w:r>
              <w:t xml:space="preserve">Further discuss on how to improve the process for CR review and approval in RAN4#111. </w:t>
            </w:r>
          </w:p>
          <w:p w14:paraId="0A66966B" w14:textId="77777777" w:rsidR="005550F6" w:rsidRDefault="005550F6" w:rsidP="005550F6">
            <w:pPr>
              <w:pStyle w:val="ListParagraph"/>
              <w:numPr>
                <w:ilvl w:val="0"/>
                <w:numId w:val="68"/>
              </w:numPr>
              <w:ind w:firstLineChars="0"/>
            </w:pPr>
            <w:r>
              <w:t>Based on the discussion in RAN4#110bis, the following candidates of potential improvements can be further discussed</w:t>
            </w:r>
          </w:p>
          <w:p w14:paraId="1CA542AB" w14:textId="77777777" w:rsidR="005550F6" w:rsidRPr="00FF21D1" w:rsidRDefault="005550F6" w:rsidP="005550F6">
            <w:pPr>
              <w:pStyle w:val="ListParagraph"/>
              <w:numPr>
                <w:ilvl w:val="1"/>
                <w:numId w:val="68"/>
              </w:numPr>
              <w:ind w:firstLineChars="0"/>
              <w:rPr>
                <w:bCs/>
                <w:iCs/>
                <w:lang w:eastAsia="zh-CN"/>
              </w:rPr>
            </w:pPr>
            <w:r w:rsidRPr="00FF21D1">
              <w:rPr>
                <w:bCs/>
                <w:iCs/>
                <w:lang w:eastAsia="zh-CN"/>
              </w:rPr>
              <w:t>Approve CRs only when proper use of formulas is adopted</w:t>
            </w:r>
            <w:r>
              <w:rPr>
                <w:bCs/>
                <w:iCs/>
                <w:lang w:eastAsia="zh-CN"/>
              </w:rPr>
              <w:t xml:space="preserve">, e.g. with </w:t>
            </w:r>
            <w:r w:rsidRPr="00C73698">
              <w:rPr>
                <w:bCs/>
                <w:iCs/>
                <w:lang w:eastAsia="zh-CN"/>
              </w:rPr>
              <w:t>no FFS</w:t>
            </w:r>
          </w:p>
          <w:p w14:paraId="0AFB4BA7" w14:textId="77777777" w:rsidR="005550F6" w:rsidRDefault="005550F6" w:rsidP="005550F6">
            <w:pPr>
              <w:pStyle w:val="ListParagraph"/>
              <w:numPr>
                <w:ilvl w:val="1"/>
                <w:numId w:val="68"/>
              </w:numPr>
              <w:ind w:firstLineChars="0"/>
              <w:rPr>
                <w:lang w:eastAsia="zh-CN"/>
              </w:rPr>
            </w:pPr>
            <w:r>
              <w:rPr>
                <w:lang w:eastAsia="zh-CN"/>
              </w:rPr>
              <w:t>Adopt running CR approach as in other WG</w:t>
            </w:r>
          </w:p>
          <w:p w14:paraId="6591FB9D" w14:textId="77777777" w:rsidR="005550F6" w:rsidRDefault="005550F6" w:rsidP="005550F6">
            <w:pPr>
              <w:pStyle w:val="ListParagraph"/>
              <w:numPr>
                <w:ilvl w:val="1"/>
                <w:numId w:val="68"/>
              </w:numPr>
              <w:ind w:firstLineChars="0"/>
              <w:rPr>
                <w:lang w:eastAsia="zh-CN"/>
              </w:rPr>
            </w:pPr>
            <w:r>
              <w:rPr>
                <w:lang w:eastAsia="zh-CN"/>
              </w:rPr>
              <w:t xml:space="preserve">Appoint big CR/section/WI editor </w:t>
            </w:r>
          </w:p>
          <w:p w14:paraId="3FA39232" w14:textId="56FF5A30" w:rsidR="001F4ACF" w:rsidRPr="005550F6" w:rsidRDefault="005550F6" w:rsidP="005550F6">
            <w:pPr>
              <w:pStyle w:val="ListParagraph"/>
              <w:numPr>
                <w:ilvl w:val="2"/>
                <w:numId w:val="68"/>
              </w:numPr>
              <w:ind w:firstLineChars="0"/>
              <w:rPr>
                <w:lang w:eastAsia="zh-CN"/>
              </w:rPr>
            </w:pPr>
            <w:r>
              <w:rPr>
                <w:lang w:eastAsia="zh-CN"/>
              </w:rPr>
              <w:t>I</w:t>
            </w:r>
            <w:r w:rsidRPr="00A25294">
              <w:rPr>
                <w:lang w:eastAsia="zh-CN"/>
              </w:rPr>
              <w:t xml:space="preserve">mprove coordination of maintenance CRs for on-going WIs </w:t>
            </w:r>
            <w:r>
              <w:rPr>
                <w:lang w:eastAsia="zh-CN"/>
              </w:rPr>
              <w:t>to</w:t>
            </w:r>
            <w:r w:rsidRPr="00A25294">
              <w:rPr>
                <w:lang w:eastAsia="zh-CN"/>
              </w:rPr>
              <w:t xml:space="preserve"> avoid overlap between CRs submitted by multiple companies</w:t>
            </w:r>
          </w:p>
        </w:tc>
      </w:tr>
    </w:tbl>
    <w:p w14:paraId="7C9EBB2A" w14:textId="77777777" w:rsidR="00875FAD" w:rsidRPr="00C74FCE" w:rsidRDefault="00875FAD" w:rsidP="00321382">
      <w:pPr>
        <w:pStyle w:val="ListParagraph"/>
        <w:numPr>
          <w:ilvl w:val="0"/>
          <w:numId w:val="24"/>
        </w:numPr>
        <w:ind w:firstLineChars="0"/>
        <w:rPr>
          <w:iCs/>
          <w:color w:val="000000" w:themeColor="text1"/>
          <w:lang w:eastAsia="zh-CN"/>
        </w:rPr>
      </w:pPr>
    </w:p>
    <w:p w14:paraId="5814422B" w14:textId="77777777" w:rsidR="009023F6" w:rsidRPr="00C74FCE" w:rsidRDefault="009023F6" w:rsidP="006066F1">
      <w:pPr>
        <w:pStyle w:val="ListParagraph"/>
        <w:ind w:left="720" w:firstLineChars="0" w:firstLine="0"/>
        <w:rPr>
          <w:iCs/>
          <w:color w:val="000000" w:themeColor="text1"/>
          <w:lang w:eastAsia="zh-CN"/>
        </w:rPr>
      </w:pPr>
    </w:p>
    <w:p w14:paraId="609286E5" w14:textId="2AA8EB1B" w:rsidR="00E80B52" w:rsidRPr="005550F6" w:rsidRDefault="007816E4" w:rsidP="005550F6">
      <w:pPr>
        <w:pStyle w:val="Heading1"/>
        <w:rPr>
          <w:iCs/>
          <w:color w:val="000000" w:themeColor="text1"/>
        </w:rPr>
      </w:pPr>
      <w:r w:rsidRPr="00C74FCE">
        <w:rPr>
          <w:rFonts w:ascii="Times New Roman" w:hAnsi="Times New Roman"/>
          <w:iCs/>
          <w:color w:val="000000" w:themeColor="text1"/>
          <w:sz w:val="20"/>
          <w:lang w:val="en-US" w:eastAsia="zh-CN"/>
        </w:rPr>
        <w:t xml:space="preserve"> </w:t>
      </w:r>
      <w:r w:rsidR="005550F6" w:rsidRPr="005550F6">
        <w:rPr>
          <w:rFonts w:hint="eastAsia"/>
          <w:iCs/>
          <w:color w:val="000000" w:themeColor="text1"/>
        </w:rPr>
        <w:t>S</w:t>
      </w:r>
      <w:r w:rsidR="005550F6" w:rsidRPr="005550F6">
        <w:rPr>
          <w:iCs/>
          <w:color w:val="000000" w:themeColor="text1"/>
        </w:rPr>
        <w:t>pecification improvement in R19 timeframe</w:t>
      </w:r>
    </w:p>
    <w:p w14:paraId="691D6425" w14:textId="6026C294" w:rsidR="00035C50" w:rsidRPr="00C74FCE" w:rsidRDefault="00035C50" w:rsidP="00035C50">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w:t>
      </w:r>
      <w:r w:rsidR="00C649BD" w:rsidRPr="00C74FCE">
        <w:rPr>
          <w:i/>
          <w:color w:val="0070C0"/>
          <w:lang w:eastAsia="zh-CN"/>
        </w:rPr>
        <w:t>overview. The structure can be done based on sub-agenda basis.</w:t>
      </w:r>
      <w:r w:rsidR="004E475C" w:rsidRPr="00C74FCE">
        <w:rPr>
          <w:i/>
          <w:color w:val="0070C0"/>
          <w:lang w:eastAsia="zh-CN"/>
        </w:rPr>
        <w:t xml:space="preserve"> </w:t>
      </w:r>
    </w:p>
    <w:p w14:paraId="6D4B85E1" w14:textId="023CA4DB" w:rsidR="00484C5D" w:rsidRPr="00C74FCE" w:rsidRDefault="00484C5D" w:rsidP="00B831AE">
      <w:pPr>
        <w:pStyle w:val="Heading2"/>
        <w:rPr>
          <w:lang w:val="en-US"/>
        </w:rPr>
      </w:pPr>
      <w:r w:rsidRPr="00C74FCE">
        <w:rPr>
          <w:lang w:val="en-US"/>
        </w:rPr>
        <w:lastRenderedPageBreak/>
        <w:t>Companies’ contributions summary</w:t>
      </w:r>
    </w:p>
    <w:tbl>
      <w:tblPr>
        <w:tblStyle w:val="TableGrid"/>
        <w:tblW w:w="0" w:type="auto"/>
        <w:tblLook w:val="04A0" w:firstRow="1" w:lastRow="0" w:firstColumn="1" w:lastColumn="0" w:noHBand="0" w:noVBand="1"/>
      </w:tblPr>
      <w:tblGrid>
        <w:gridCol w:w="1384"/>
        <w:gridCol w:w="2092"/>
        <w:gridCol w:w="1177"/>
        <w:gridCol w:w="4968"/>
      </w:tblGrid>
      <w:tr w:rsidR="007816E4" w:rsidRPr="00C74FCE" w14:paraId="7529DAB6" w14:textId="77777777" w:rsidTr="005550F6">
        <w:trPr>
          <w:trHeight w:val="468"/>
        </w:trPr>
        <w:tc>
          <w:tcPr>
            <w:tcW w:w="1390" w:type="dxa"/>
            <w:vAlign w:val="center"/>
          </w:tcPr>
          <w:p w14:paraId="71036B27" w14:textId="77777777" w:rsidR="007816E4" w:rsidRPr="00C74FCE" w:rsidRDefault="007816E4" w:rsidP="00730399">
            <w:pPr>
              <w:spacing w:before="120" w:after="120"/>
              <w:rPr>
                <w:b/>
                <w:bCs/>
              </w:rPr>
            </w:pPr>
            <w:r w:rsidRPr="00C74FCE">
              <w:rPr>
                <w:b/>
                <w:bCs/>
              </w:rPr>
              <w:t>T-doc number</w:t>
            </w:r>
          </w:p>
        </w:tc>
        <w:tc>
          <w:tcPr>
            <w:tcW w:w="2102" w:type="dxa"/>
          </w:tcPr>
          <w:p w14:paraId="2B32A7CA" w14:textId="77777777" w:rsidR="007816E4" w:rsidRPr="00C74FCE" w:rsidRDefault="007816E4" w:rsidP="00730399">
            <w:pPr>
              <w:tabs>
                <w:tab w:val="left" w:pos="473"/>
              </w:tabs>
              <w:spacing w:before="120" w:after="120"/>
              <w:rPr>
                <w:b/>
                <w:bCs/>
              </w:rPr>
            </w:pPr>
            <w:r w:rsidRPr="00C74FCE">
              <w:rPr>
                <w:b/>
                <w:bCs/>
              </w:rPr>
              <w:tab/>
              <w:t>Title</w:t>
            </w:r>
          </w:p>
        </w:tc>
        <w:tc>
          <w:tcPr>
            <w:tcW w:w="1177" w:type="dxa"/>
            <w:vAlign w:val="center"/>
          </w:tcPr>
          <w:p w14:paraId="515BBB16" w14:textId="77777777" w:rsidR="007816E4" w:rsidRPr="00C74FCE" w:rsidRDefault="007816E4" w:rsidP="00730399">
            <w:pPr>
              <w:spacing w:before="120" w:after="120"/>
              <w:rPr>
                <w:b/>
                <w:bCs/>
              </w:rPr>
            </w:pPr>
            <w:r w:rsidRPr="00C74FCE">
              <w:rPr>
                <w:b/>
                <w:bCs/>
              </w:rPr>
              <w:t>Company</w:t>
            </w:r>
          </w:p>
        </w:tc>
        <w:tc>
          <w:tcPr>
            <w:tcW w:w="4952" w:type="dxa"/>
            <w:vAlign w:val="center"/>
          </w:tcPr>
          <w:p w14:paraId="47251881" w14:textId="77777777" w:rsidR="007816E4" w:rsidRPr="00C74FCE" w:rsidRDefault="007816E4" w:rsidP="00730399">
            <w:pPr>
              <w:spacing w:before="120" w:after="120"/>
              <w:rPr>
                <w:b/>
                <w:bCs/>
              </w:rPr>
            </w:pPr>
            <w:r w:rsidRPr="00C74FCE">
              <w:rPr>
                <w:b/>
                <w:bCs/>
              </w:rPr>
              <w:t>Proposals / Observations</w:t>
            </w:r>
          </w:p>
        </w:tc>
      </w:tr>
      <w:tr w:rsidR="005550F6" w:rsidRPr="00C74FCE" w14:paraId="74D09851" w14:textId="77777777" w:rsidTr="005550F6">
        <w:trPr>
          <w:trHeight w:val="468"/>
        </w:trPr>
        <w:tc>
          <w:tcPr>
            <w:tcW w:w="1390" w:type="dxa"/>
          </w:tcPr>
          <w:p w14:paraId="7E953540" w14:textId="4EED1538" w:rsidR="005550F6" w:rsidRPr="00C74FCE" w:rsidRDefault="00000000" w:rsidP="005550F6">
            <w:pPr>
              <w:spacing w:before="120" w:after="120"/>
              <w:rPr>
                <w:rFonts w:asciiTheme="minorHAnsi" w:hAnsiTheme="minorHAnsi" w:cstheme="minorHAnsi"/>
              </w:rPr>
            </w:pPr>
            <w:hyperlink r:id="rId14" w:history="1">
              <w:r w:rsidR="005550F6">
                <w:rPr>
                  <w:rStyle w:val="Hyperlink"/>
                  <w:rFonts w:ascii="Arial" w:hAnsi="Arial" w:cs="Arial"/>
                  <w:b/>
                  <w:bCs/>
                  <w:sz w:val="16"/>
                  <w:szCs w:val="16"/>
                </w:rPr>
                <w:t>R4-2407500</w:t>
              </w:r>
            </w:hyperlink>
          </w:p>
        </w:tc>
        <w:tc>
          <w:tcPr>
            <w:tcW w:w="2102" w:type="dxa"/>
          </w:tcPr>
          <w:p w14:paraId="3D28DF45" w14:textId="7853EDA4"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quality improvement in R19 timeframe</w:t>
            </w:r>
          </w:p>
        </w:tc>
        <w:tc>
          <w:tcPr>
            <w:tcW w:w="1177" w:type="dxa"/>
          </w:tcPr>
          <w:p w14:paraId="640A400B" w14:textId="46D0A6C9" w:rsidR="005550F6" w:rsidRPr="00C74FCE" w:rsidRDefault="005550F6" w:rsidP="005550F6">
            <w:pPr>
              <w:spacing w:before="120" w:after="120"/>
              <w:rPr>
                <w:rFonts w:asciiTheme="minorHAnsi" w:hAnsiTheme="minorHAnsi" w:cstheme="minorHAnsi"/>
              </w:rPr>
            </w:pPr>
            <w:r>
              <w:rPr>
                <w:rFonts w:ascii="Arial" w:hAnsi="Arial" w:cs="Arial"/>
                <w:sz w:val="16"/>
                <w:szCs w:val="16"/>
              </w:rPr>
              <w:t>CATT</w:t>
            </w:r>
          </w:p>
        </w:tc>
        <w:tc>
          <w:tcPr>
            <w:tcW w:w="4952" w:type="dxa"/>
          </w:tcPr>
          <w:p w14:paraId="7BD1989C" w14:textId="77777777" w:rsidR="005550F6" w:rsidRPr="00D53FDB" w:rsidRDefault="005550F6" w:rsidP="005550F6">
            <w:pPr>
              <w:spacing w:beforeLines="100" w:before="240"/>
              <w:jc w:val="both"/>
              <w:rPr>
                <w:b/>
                <w:lang w:eastAsia="zh-CN"/>
              </w:rPr>
            </w:pPr>
            <w:r w:rsidRPr="00B62C23">
              <w:rPr>
                <w:rFonts w:hint="eastAsia"/>
                <w:b/>
                <w:lang w:eastAsia="zh-CN"/>
              </w:rPr>
              <w:t xml:space="preserve">Proposal 1: </w:t>
            </w:r>
            <w:r>
              <w:rPr>
                <w:rFonts w:hint="eastAsia"/>
                <w:b/>
                <w:lang w:eastAsia="zh-CN"/>
              </w:rPr>
              <w:t>R</w:t>
            </w:r>
            <w:r w:rsidRPr="00B62C23">
              <w:rPr>
                <w:rFonts w:hint="eastAsia"/>
                <w:b/>
                <w:lang w:eastAsia="zh-CN"/>
              </w:rPr>
              <w:t xml:space="preserve">apporteurs/moderators shall be </w:t>
            </w:r>
            <w:r w:rsidRPr="00B62C23">
              <w:rPr>
                <w:b/>
                <w:lang w:eastAsia="zh-CN"/>
              </w:rPr>
              <w:t>responsible</w:t>
            </w:r>
            <w:r w:rsidRPr="00B62C23">
              <w:rPr>
                <w:rFonts w:hint="eastAsia"/>
                <w:b/>
                <w:lang w:eastAsia="zh-CN"/>
              </w:rPr>
              <w:t xml:space="preserve"> for limiting </w:t>
            </w:r>
            <w:r>
              <w:rPr>
                <w:rFonts w:hint="eastAsia"/>
                <w:b/>
                <w:lang w:eastAsia="zh-CN"/>
              </w:rPr>
              <w:t xml:space="preserve">the scope of </w:t>
            </w:r>
            <w:r w:rsidRPr="00B62C23">
              <w:rPr>
                <w:rFonts w:hint="eastAsia"/>
                <w:b/>
                <w:lang w:eastAsia="zh-CN"/>
              </w:rPr>
              <w:t>discussions</w:t>
            </w:r>
            <w:r>
              <w:rPr>
                <w:rFonts w:hint="eastAsia"/>
                <w:b/>
                <w:lang w:eastAsia="zh-CN"/>
              </w:rPr>
              <w:t xml:space="preserve"> according to the real demands from operators</w:t>
            </w:r>
            <w:r w:rsidRPr="00B62C23">
              <w:rPr>
                <w:rFonts w:hint="eastAsia"/>
                <w:b/>
                <w:lang w:eastAsia="zh-CN"/>
              </w:rPr>
              <w:t xml:space="preserve">. </w:t>
            </w:r>
          </w:p>
          <w:p w14:paraId="32D89B93" w14:textId="77777777" w:rsidR="005550F6" w:rsidRPr="009847F9" w:rsidRDefault="005550F6" w:rsidP="005550F6">
            <w:pPr>
              <w:spacing w:beforeLines="100" w:before="240"/>
              <w:jc w:val="both"/>
              <w:rPr>
                <w:b/>
                <w:iCs/>
                <w:color w:val="000000" w:themeColor="text1"/>
                <w:lang w:eastAsia="zh-CN"/>
              </w:rPr>
            </w:pPr>
            <w:r w:rsidRPr="009847F9">
              <w:rPr>
                <w:rFonts w:hint="eastAsia"/>
                <w:b/>
                <w:iCs/>
                <w:color w:val="000000" w:themeColor="text1"/>
                <w:lang w:eastAsia="zh-CN"/>
              </w:rPr>
              <w:t>Proposal 2: For duplications/reuse</w:t>
            </w:r>
            <w:r>
              <w:rPr>
                <w:rFonts w:hint="eastAsia"/>
                <w:b/>
                <w:iCs/>
                <w:color w:val="000000" w:themeColor="text1"/>
                <w:lang w:eastAsia="zh-CN"/>
              </w:rPr>
              <w:t>s</w:t>
            </w:r>
            <w:r w:rsidRPr="009847F9">
              <w:rPr>
                <w:rFonts w:hint="eastAsia"/>
                <w:b/>
                <w:iCs/>
                <w:color w:val="000000" w:themeColor="text1"/>
                <w:lang w:eastAsia="zh-CN"/>
              </w:rPr>
              <w:t xml:space="preserve"> </w:t>
            </w:r>
            <w:r>
              <w:rPr>
                <w:rFonts w:hint="eastAsia"/>
                <w:b/>
                <w:iCs/>
                <w:color w:val="000000" w:themeColor="text1"/>
                <w:lang w:eastAsia="zh-CN"/>
              </w:rPr>
              <w:t>of existing requirements and test cases</w:t>
            </w:r>
            <w:r w:rsidRPr="009847F9">
              <w:rPr>
                <w:rFonts w:hint="eastAsia"/>
                <w:b/>
                <w:iCs/>
                <w:color w:val="000000" w:themeColor="text1"/>
                <w:lang w:eastAsia="zh-CN"/>
              </w:rPr>
              <w:t xml:space="preserve">, reference/citation method is beneficial to save pages; </w:t>
            </w:r>
            <w:r w:rsidRPr="009847F9">
              <w:rPr>
                <w:b/>
                <w:iCs/>
                <w:color w:val="000000" w:themeColor="text1"/>
                <w:lang w:eastAsia="zh-CN"/>
              </w:rPr>
              <w:t>for</w:t>
            </w:r>
            <w:r w:rsidRPr="009847F9">
              <w:rPr>
                <w:rFonts w:hint="eastAsia"/>
                <w:b/>
                <w:iCs/>
                <w:color w:val="000000" w:themeColor="text1"/>
                <w:lang w:eastAsia="zh-CN"/>
              </w:rPr>
              <w:t xml:space="preserve"> the case where minor changes exist, reference + delta method is an effective method to avoid pages of repetitions. </w:t>
            </w:r>
          </w:p>
          <w:p w14:paraId="3AD51677" w14:textId="77777777" w:rsidR="005550F6" w:rsidRPr="00B47E49" w:rsidRDefault="005550F6" w:rsidP="005550F6">
            <w:pPr>
              <w:spacing w:beforeLines="100" w:before="240"/>
              <w:jc w:val="both"/>
              <w:rPr>
                <w:b/>
                <w:iCs/>
                <w:color w:val="000000" w:themeColor="text1"/>
                <w:lang w:eastAsia="zh-CN"/>
              </w:rPr>
            </w:pPr>
            <w:r w:rsidRPr="00B47E49">
              <w:rPr>
                <w:rFonts w:hint="eastAsia"/>
                <w:b/>
                <w:iCs/>
                <w:color w:val="000000" w:themeColor="text1"/>
                <w:lang w:eastAsia="zh-CN"/>
              </w:rPr>
              <w:t>Proposal 3: Wrong notations/symbols/</w:t>
            </w:r>
            <w:r w:rsidRPr="00B47E49">
              <w:rPr>
                <w:b/>
                <w:iCs/>
                <w:color w:val="000000" w:themeColor="text1"/>
                <w:lang w:eastAsia="zh-CN"/>
              </w:rPr>
              <w:t>abbreviation</w:t>
            </w:r>
            <w:r w:rsidRPr="00B47E49">
              <w:rPr>
                <w:rFonts w:hint="eastAsia"/>
                <w:b/>
                <w:iCs/>
                <w:color w:val="000000" w:themeColor="text1"/>
                <w:lang w:eastAsia="zh-CN"/>
              </w:rPr>
              <w:t xml:space="preserve">s, </w:t>
            </w:r>
            <w:r w:rsidRPr="00E44644">
              <w:rPr>
                <w:rFonts w:hint="eastAsia"/>
                <w:b/>
                <w:iCs/>
                <w:color w:val="000000" w:themeColor="text1"/>
                <w:lang w:eastAsia="zh-CN"/>
              </w:rPr>
              <w:t>redundant information/notes</w:t>
            </w:r>
            <w:r>
              <w:rPr>
                <w:rFonts w:hint="eastAsia"/>
                <w:b/>
                <w:iCs/>
                <w:color w:val="000000" w:themeColor="text1"/>
                <w:lang w:eastAsia="zh-CN"/>
              </w:rPr>
              <w:t>,</w:t>
            </w:r>
            <w:r w:rsidRPr="00E44644">
              <w:rPr>
                <w:b/>
                <w:iCs/>
                <w:color w:val="000000" w:themeColor="text1"/>
                <w:lang w:eastAsia="zh-CN"/>
              </w:rPr>
              <w:t xml:space="preserve"> </w:t>
            </w:r>
            <w:r w:rsidRPr="00B47E49">
              <w:rPr>
                <w:b/>
                <w:iCs/>
                <w:color w:val="000000" w:themeColor="text1"/>
                <w:lang w:eastAsia="zh-CN"/>
              </w:rPr>
              <w:t>terminology</w:t>
            </w:r>
            <w:r w:rsidRPr="00B47E49">
              <w:rPr>
                <w:rFonts w:hint="eastAsia"/>
                <w:b/>
                <w:iCs/>
                <w:color w:val="000000" w:themeColor="text1"/>
                <w:lang w:eastAsia="zh-CN"/>
              </w:rPr>
              <w:t xml:space="preserve"> inconsistency and clear definitions for the </w:t>
            </w:r>
            <w:r w:rsidRPr="00B47E49">
              <w:rPr>
                <w:b/>
                <w:iCs/>
                <w:color w:val="000000" w:themeColor="text1"/>
                <w:lang w:eastAsia="zh-CN"/>
              </w:rPr>
              <w:t>undefined</w:t>
            </w:r>
            <w:r w:rsidRPr="00B47E49">
              <w:rPr>
                <w:rFonts w:hint="eastAsia"/>
                <w:b/>
                <w:iCs/>
                <w:color w:val="000000" w:themeColor="text1"/>
                <w:lang w:eastAsia="zh-CN"/>
              </w:rPr>
              <w:t xml:space="preserve"> abbreviations should be resolved in the first priority </w:t>
            </w:r>
            <w:r>
              <w:rPr>
                <w:rFonts w:hint="eastAsia"/>
                <w:b/>
                <w:iCs/>
                <w:color w:val="000000" w:themeColor="text1"/>
                <w:lang w:eastAsia="zh-CN"/>
              </w:rPr>
              <w:t xml:space="preserve">in </w:t>
            </w:r>
            <w:r w:rsidRPr="00B47E49">
              <w:rPr>
                <w:rFonts w:hint="eastAsia"/>
                <w:b/>
                <w:iCs/>
                <w:color w:val="000000" w:themeColor="text1"/>
                <w:lang w:eastAsia="zh-CN"/>
              </w:rPr>
              <w:t>R19</w:t>
            </w:r>
            <w:r>
              <w:rPr>
                <w:rFonts w:hint="eastAsia"/>
                <w:b/>
                <w:iCs/>
                <w:color w:val="000000" w:themeColor="text1"/>
                <w:lang w:eastAsia="zh-CN"/>
              </w:rPr>
              <w:t xml:space="preserve"> timeframe</w:t>
            </w:r>
            <w:r w:rsidRPr="00B47E49">
              <w:rPr>
                <w:rFonts w:hint="eastAsia"/>
                <w:b/>
                <w:iCs/>
                <w:color w:val="000000" w:themeColor="text1"/>
                <w:lang w:eastAsia="zh-CN"/>
              </w:rPr>
              <w:t xml:space="preserve">. </w:t>
            </w:r>
          </w:p>
          <w:p w14:paraId="1BCBB8B0" w14:textId="77777777" w:rsidR="005550F6" w:rsidRPr="004B4B1B" w:rsidRDefault="005550F6" w:rsidP="005550F6">
            <w:pPr>
              <w:spacing w:beforeLines="100" w:before="240"/>
              <w:jc w:val="both"/>
              <w:rPr>
                <w:b/>
                <w:lang w:eastAsia="zh-CN"/>
              </w:rPr>
            </w:pPr>
            <w:r w:rsidRPr="004B4B1B">
              <w:rPr>
                <w:rFonts w:hint="eastAsia"/>
                <w:b/>
                <w:lang w:eastAsia="zh-CN"/>
              </w:rPr>
              <w:t xml:space="preserve">Proposal 4: Define a table to clarify the definition of suffixes in Clause 3 in TS 38.133. The following table can be the starting point: </w:t>
            </w:r>
          </w:p>
          <w:tbl>
            <w:tblPr>
              <w:tblStyle w:val="TableGrid"/>
              <w:tblW w:w="0" w:type="auto"/>
              <w:jc w:val="center"/>
              <w:tblLook w:val="04A0" w:firstRow="1" w:lastRow="0" w:firstColumn="1" w:lastColumn="0" w:noHBand="0" w:noVBand="1"/>
            </w:tblPr>
            <w:tblGrid>
              <w:gridCol w:w="940"/>
              <w:gridCol w:w="3802"/>
            </w:tblGrid>
            <w:tr w:rsidR="005550F6" w:rsidRPr="004B4B1B" w14:paraId="7D683C61" w14:textId="77777777" w:rsidTr="00CB0BDA">
              <w:trPr>
                <w:trHeight w:val="227"/>
                <w:jc w:val="center"/>
              </w:trPr>
              <w:tc>
                <w:tcPr>
                  <w:tcW w:w="1186" w:type="dxa"/>
                </w:tcPr>
                <w:p w14:paraId="7178E92A" w14:textId="77777777" w:rsidR="005550F6" w:rsidRPr="004B4B1B" w:rsidRDefault="005550F6" w:rsidP="005550F6">
                  <w:pPr>
                    <w:spacing w:after="0"/>
                    <w:jc w:val="center"/>
                    <w:rPr>
                      <w:b/>
                      <w:lang w:eastAsia="zh-CN"/>
                    </w:rPr>
                  </w:pPr>
                  <w:r w:rsidRPr="004B4B1B">
                    <w:rPr>
                      <w:rFonts w:hint="eastAsia"/>
                      <w:b/>
                      <w:lang w:eastAsia="zh-CN"/>
                    </w:rPr>
                    <w:t>Suffix</w:t>
                  </w:r>
                </w:p>
              </w:tc>
              <w:tc>
                <w:tcPr>
                  <w:tcW w:w="6521" w:type="dxa"/>
                </w:tcPr>
                <w:p w14:paraId="4695D70F" w14:textId="77777777" w:rsidR="005550F6" w:rsidRPr="004B4B1B" w:rsidRDefault="005550F6" w:rsidP="005550F6">
                  <w:pPr>
                    <w:spacing w:after="0"/>
                    <w:jc w:val="center"/>
                    <w:rPr>
                      <w:b/>
                      <w:lang w:eastAsia="zh-CN"/>
                    </w:rPr>
                  </w:pPr>
                  <w:r w:rsidRPr="004B4B1B">
                    <w:rPr>
                      <w:b/>
                      <w:lang w:eastAsia="zh-CN"/>
                    </w:rPr>
                    <w:t>Clarification</w:t>
                  </w:r>
                </w:p>
              </w:tc>
            </w:tr>
            <w:tr w:rsidR="005550F6" w:rsidRPr="004B4B1B" w14:paraId="273FE6F2" w14:textId="77777777" w:rsidTr="00CB0BDA">
              <w:trPr>
                <w:trHeight w:val="227"/>
                <w:jc w:val="center"/>
              </w:trPr>
              <w:tc>
                <w:tcPr>
                  <w:tcW w:w="1186" w:type="dxa"/>
                </w:tcPr>
                <w:p w14:paraId="22E13E97" w14:textId="77777777" w:rsidR="005550F6" w:rsidRPr="004B4B1B" w:rsidRDefault="005550F6" w:rsidP="005550F6">
                  <w:pPr>
                    <w:spacing w:after="0"/>
                    <w:jc w:val="center"/>
                    <w:rPr>
                      <w:b/>
                      <w:lang w:eastAsia="zh-CN"/>
                    </w:rPr>
                  </w:pPr>
                  <w:r w:rsidRPr="004B4B1B">
                    <w:rPr>
                      <w:rFonts w:hint="eastAsia"/>
                      <w:b/>
                      <w:lang w:eastAsia="zh-CN"/>
                    </w:rPr>
                    <w:t>A</w:t>
                  </w:r>
                </w:p>
              </w:tc>
              <w:tc>
                <w:tcPr>
                  <w:tcW w:w="6521" w:type="dxa"/>
                </w:tcPr>
                <w:p w14:paraId="362AE92B" w14:textId="77777777" w:rsidR="005550F6" w:rsidRPr="004B4B1B" w:rsidRDefault="005550F6" w:rsidP="005550F6">
                  <w:pPr>
                    <w:spacing w:after="0"/>
                    <w:rPr>
                      <w:b/>
                      <w:lang w:eastAsia="zh-CN"/>
                    </w:rPr>
                  </w:pPr>
                  <w:r w:rsidRPr="004B4B1B">
                    <w:rPr>
                      <w:rFonts w:hint="eastAsia"/>
                      <w:b/>
                      <w:lang w:eastAsia="zh-CN"/>
                    </w:rPr>
                    <w:t xml:space="preserve">The requirements in the corresponding clauses are defined for CCA. </w:t>
                  </w:r>
                </w:p>
              </w:tc>
            </w:tr>
            <w:tr w:rsidR="005550F6" w:rsidRPr="004B4B1B" w14:paraId="24AF5428" w14:textId="77777777" w:rsidTr="00CB0BDA">
              <w:trPr>
                <w:trHeight w:val="227"/>
                <w:jc w:val="center"/>
              </w:trPr>
              <w:tc>
                <w:tcPr>
                  <w:tcW w:w="1186" w:type="dxa"/>
                </w:tcPr>
                <w:p w14:paraId="598BA0F6" w14:textId="77777777" w:rsidR="005550F6" w:rsidRPr="004B4B1B" w:rsidRDefault="005550F6" w:rsidP="005550F6">
                  <w:pPr>
                    <w:spacing w:after="0"/>
                    <w:jc w:val="center"/>
                    <w:rPr>
                      <w:b/>
                      <w:lang w:eastAsia="zh-CN"/>
                    </w:rPr>
                  </w:pPr>
                  <w:r w:rsidRPr="004B4B1B">
                    <w:rPr>
                      <w:rFonts w:hint="eastAsia"/>
                      <w:b/>
                      <w:lang w:eastAsia="zh-CN"/>
                    </w:rPr>
                    <w:t>B</w:t>
                  </w:r>
                </w:p>
              </w:tc>
              <w:tc>
                <w:tcPr>
                  <w:tcW w:w="6521" w:type="dxa"/>
                </w:tcPr>
                <w:p w14:paraId="5CAAEF68"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RedCap.</w:t>
                  </w:r>
                </w:p>
              </w:tc>
            </w:tr>
            <w:tr w:rsidR="005550F6" w:rsidRPr="004B4B1B" w14:paraId="5A74103A" w14:textId="77777777" w:rsidTr="00CB0BDA">
              <w:trPr>
                <w:trHeight w:val="227"/>
                <w:jc w:val="center"/>
              </w:trPr>
              <w:tc>
                <w:tcPr>
                  <w:tcW w:w="1186" w:type="dxa"/>
                </w:tcPr>
                <w:p w14:paraId="753C412B" w14:textId="77777777" w:rsidR="005550F6" w:rsidRPr="004B4B1B" w:rsidRDefault="005550F6" w:rsidP="005550F6">
                  <w:pPr>
                    <w:spacing w:after="0"/>
                    <w:jc w:val="center"/>
                    <w:rPr>
                      <w:b/>
                      <w:lang w:eastAsia="zh-CN"/>
                    </w:rPr>
                  </w:pPr>
                  <w:r w:rsidRPr="004B4B1B">
                    <w:rPr>
                      <w:rFonts w:hint="eastAsia"/>
                      <w:b/>
                      <w:lang w:eastAsia="zh-CN"/>
                    </w:rPr>
                    <w:t>C</w:t>
                  </w:r>
                </w:p>
              </w:tc>
              <w:tc>
                <w:tcPr>
                  <w:tcW w:w="6521" w:type="dxa"/>
                </w:tcPr>
                <w:p w14:paraId="239D0922"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SAN.</w:t>
                  </w:r>
                </w:p>
              </w:tc>
            </w:tr>
            <w:tr w:rsidR="005550F6" w:rsidRPr="004B4B1B" w14:paraId="7BF0AE1E" w14:textId="77777777" w:rsidTr="00CB0BDA">
              <w:trPr>
                <w:trHeight w:val="227"/>
                <w:jc w:val="center"/>
              </w:trPr>
              <w:tc>
                <w:tcPr>
                  <w:tcW w:w="1186" w:type="dxa"/>
                </w:tcPr>
                <w:p w14:paraId="319F67B9" w14:textId="77777777" w:rsidR="005550F6" w:rsidRPr="004B4B1B" w:rsidRDefault="005550F6" w:rsidP="005550F6">
                  <w:pPr>
                    <w:spacing w:after="0"/>
                    <w:jc w:val="center"/>
                    <w:rPr>
                      <w:b/>
                      <w:lang w:eastAsia="zh-CN"/>
                    </w:rPr>
                  </w:pPr>
                  <w:r w:rsidRPr="004B4B1B">
                    <w:rPr>
                      <w:rFonts w:hint="eastAsia"/>
                      <w:b/>
                      <w:lang w:eastAsia="zh-CN"/>
                    </w:rPr>
                    <w:t>D</w:t>
                  </w:r>
                </w:p>
              </w:tc>
              <w:tc>
                <w:tcPr>
                  <w:tcW w:w="6521" w:type="dxa"/>
                </w:tcPr>
                <w:p w14:paraId="4B5AF834"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ATG.</w:t>
                  </w:r>
                </w:p>
              </w:tc>
            </w:tr>
            <w:tr w:rsidR="005550F6" w:rsidRPr="004B4B1B" w14:paraId="2455CB96" w14:textId="77777777" w:rsidTr="00CB0BDA">
              <w:trPr>
                <w:trHeight w:val="227"/>
                <w:jc w:val="center"/>
              </w:trPr>
              <w:tc>
                <w:tcPr>
                  <w:tcW w:w="1186" w:type="dxa"/>
                </w:tcPr>
                <w:p w14:paraId="5B549CD3" w14:textId="77777777" w:rsidR="005550F6" w:rsidRPr="004B4B1B" w:rsidRDefault="005550F6" w:rsidP="005550F6">
                  <w:pPr>
                    <w:spacing w:after="0"/>
                    <w:jc w:val="center"/>
                    <w:rPr>
                      <w:b/>
                      <w:lang w:eastAsia="zh-CN"/>
                    </w:rPr>
                  </w:pPr>
                  <w:r w:rsidRPr="004B4B1B">
                    <w:rPr>
                      <w:b/>
                      <w:lang w:eastAsia="zh-CN"/>
                    </w:rPr>
                    <w:t>…</w:t>
                  </w:r>
                </w:p>
              </w:tc>
              <w:tc>
                <w:tcPr>
                  <w:tcW w:w="6521" w:type="dxa"/>
                </w:tcPr>
                <w:p w14:paraId="58112218"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XXX.</w:t>
                  </w:r>
                </w:p>
              </w:tc>
            </w:tr>
          </w:tbl>
          <w:p w14:paraId="0A6FFD4E" w14:textId="77777777" w:rsidR="005550F6" w:rsidRPr="00FF1044" w:rsidRDefault="005550F6" w:rsidP="005550F6">
            <w:pPr>
              <w:spacing w:beforeLines="50" w:before="120" w:after="120"/>
              <w:jc w:val="both"/>
              <w:rPr>
                <w:b/>
                <w:lang w:eastAsia="zh-CN"/>
              </w:rPr>
            </w:pPr>
            <w:r w:rsidRPr="00FF1044">
              <w:rPr>
                <w:rFonts w:hint="eastAsia"/>
                <w:b/>
                <w:lang w:eastAsia="zh-CN"/>
              </w:rPr>
              <w:t xml:space="preserve">Proposal </w:t>
            </w:r>
            <w:r>
              <w:rPr>
                <w:rFonts w:hint="eastAsia"/>
                <w:b/>
                <w:lang w:eastAsia="zh-CN"/>
              </w:rPr>
              <w:t>5: To clean up</w:t>
            </w:r>
            <w:r w:rsidRPr="00FF1044">
              <w:rPr>
                <w:rFonts w:hint="eastAsia"/>
                <w:b/>
                <w:lang w:eastAsia="zh-CN"/>
              </w:rPr>
              <w:t xml:space="preserve"> brackets/TBD/FFS, apply the following steps:</w:t>
            </w:r>
          </w:p>
          <w:p w14:paraId="05555B94"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For brackets, remove them</w:t>
            </w:r>
            <w:r>
              <w:rPr>
                <w:rFonts w:hint="eastAsia"/>
                <w:b/>
                <w:lang w:eastAsia="zh-CN"/>
              </w:rPr>
              <w:t xml:space="preserve"> directly if no technical issues identified</w:t>
            </w:r>
            <w:r w:rsidRPr="00FF1044">
              <w:rPr>
                <w:rFonts w:hint="eastAsia"/>
                <w:b/>
                <w:lang w:eastAsia="zh-CN"/>
              </w:rPr>
              <w:t>;</w:t>
            </w:r>
          </w:p>
          <w:p w14:paraId="36A6DFC2"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 xml:space="preserve">For TBD/FFS, identify the </w:t>
            </w:r>
            <w:r>
              <w:rPr>
                <w:rFonts w:hint="eastAsia"/>
                <w:b/>
                <w:lang w:eastAsia="zh-CN"/>
              </w:rPr>
              <w:t xml:space="preserve">corresponding </w:t>
            </w:r>
            <w:r w:rsidRPr="00FF1044">
              <w:rPr>
                <w:rFonts w:hint="eastAsia"/>
                <w:b/>
                <w:lang w:eastAsia="zh-CN"/>
              </w:rPr>
              <w:t xml:space="preserve">WI and </w:t>
            </w:r>
            <w:r>
              <w:rPr>
                <w:rFonts w:hint="eastAsia"/>
                <w:b/>
                <w:lang w:eastAsia="zh-CN"/>
              </w:rPr>
              <w:t xml:space="preserve">the </w:t>
            </w:r>
            <w:r w:rsidRPr="00FF1044">
              <w:rPr>
                <w:rFonts w:hint="eastAsia"/>
                <w:b/>
                <w:lang w:eastAsia="zh-CN"/>
              </w:rPr>
              <w:t xml:space="preserve">reasons why they are </w:t>
            </w:r>
            <w:r>
              <w:rPr>
                <w:rFonts w:hint="eastAsia"/>
                <w:b/>
                <w:lang w:eastAsia="zh-CN"/>
              </w:rPr>
              <w:t xml:space="preserve">left, and resolve necessary issues and remove the corner cases. </w:t>
            </w:r>
          </w:p>
          <w:p w14:paraId="7847C800" w14:textId="77777777" w:rsidR="005550F6" w:rsidRPr="00C74FCE" w:rsidRDefault="005550F6" w:rsidP="005550F6"/>
        </w:tc>
      </w:tr>
      <w:tr w:rsidR="005550F6" w:rsidRPr="00C74FCE" w14:paraId="5C5B68C3" w14:textId="77777777" w:rsidTr="005550F6">
        <w:trPr>
          <w:trHeight w:val="468"/>
        </w:trPr>
        <w:tc>
          <w:tcPr>
            <w:tcW w:w="1390" w:type="dxa"/>
          </w:tcPr>
          <w:p w14:paraId="0170400F" w14:textId="4D9B50C0" w:rsidR="005550F6" w:rsidRPr="00C74FCE" w:rsidRDefault="00000000" w:rsidP="005550F6">
            <w:pPr>
              <w:spacing w:before="120" w:after="120"/>
              <w:rPr>
                <w:rFonts w:asciiTheme="minorHAnsi" w:hAnsiTheme="minorHAnsi" w:cstheme="minorHAnsi"/>
              </w:rPr>
            </w:pPr>
            <w:hyperlink r:id="rId15" w:history="1">
              <w:r w:rsidR="005550F6">
                <w:rPr>
                  <w:rStyle w:val="Hyperlink"/>
                  <w:rFonts w:ascii="Arial" w:hAnsi="Arial" w:cs="Arial"/>
                  <w:b/>
                  <w:bCs/>
                  <w:sz w:val="16"/>
                  <w:szCs w:val="16"/>
                </w:rPr>
                <w:t>R4-2407792</w:t>
              </w:r>
            </w:hyperlink>
          </w:p>
        </w:tc>
        <w:tc>
          <w:tcPr>
            <w:tcW w:w="2102" w:type="dxa"/>
          </w:tcPr>
          <w:p w14:paraId="4A5630D4" w14:textId="5A75A685"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improvement</w:t>
            </w:r>
          </w:p>
        </w:tc>
        <w:tc>
          <w:tcPr>
            <w:tcW w:w="1177" w:type="dxa"/>
          </w:tcPr>
          <w:p w14:paraId="679C0364" w14:textId="6E82352C" w:rsidR="005550F6" w:rsidRPr="00C74FCE" w:rsidRDefault="005550F6" w:rsidP="005550F6">
            <w:pPr>
              <w:spacing w:before="120" w:after="120"/>
              <w:rPr>
                <w:rFonts w:asciiTheme="minorHAnsi" w:hAnsiTheme="minorHAnsi" w:cstheme="minorHAnsi"/>
              </w:rPr>
            </w:pPr>
            <w:r>
              <w:rPr>
                <w:rFonts w:ascii="Arial" w:hAnsi="Arial" w:cs="Arial"/>
                <w:sz w:val="16"/>
                <w:szCs w:val="16"/>
              </w:rPr>
              <w:t>BeammWave</w:t>
            </w:r>
          </w:p>
        </w:tc>
        <w:tc>
          <w:tcPr>
            <w:tcW w:w="4952" w:type="dxa"/>
          </w:tcPr>
          <w:p w14:paraId="243987B7" w14:textId="77777777" w:rsidR="005550F6" w:rsidRPr="00826820" w:rsidRDefault="005550F6" w:rsidP="005550F6">
            <w:pPr>
              <w:ind w:left="1560" w:hanging="1560"/>
            </w:pPr>
            <w:r w:rsidRPr="00826820">
              <w:rPr>
                <w:b/>
                <w:bCs/>
              </w:rPr>
              <w:t>Observation 1:</w:t>
            </w:r>
            <w:r>
              <w:t xml:space="preserve"> </w:t>
            </w:r>
            <w:r>
              <w:tab/>
              <w:t>Correction of abbreviations, notations and symbols is uncontroversial, since there already are agreed lists in TS 38.133 Sections 3.1-3.3.</w:t>
            </w:r>
          </w:p>
          <w:p w14:paraId="4E184B06" w14:textId="77777777" w:rsidR="005550F6" w:rsidRDefault="005550F6" w:rsidP="005550F6">
            <w:pPr>
              <w:ind w:left="1560" w:hanging="1560"/>
            </w:pPr>
            <w:r w:rsidRPr="00826820">
              <w:rPr>
                <w:b/>
                <w:bCs/>
              </w:rPr>
              <w:t xml:space="preserve">Observation </w:t>
            </w:r>
            <w:r>
              <w:rPr>
                <w:b/>
                <w:bCs/>
              </w:rPr>
              <w:t>2</w:t>
            </w:r>
            <w:r w:rsidRPr="00826820">
              <w:rPr>
                <w:b/>
                <w:bCs/>
              </w:rPr>
              <w:t>:</w:t>
            </w:r>
            <w:r>
              <w:t xml:space="preserve"> </w:t>
            </w:r>
            <w:r>
              <w:tab/>
              <w:t>Adding missing definitions of abbreviations is uncontroversial, since the abbreviations already are used in the normative part of the specification.</w:t>
            </w:r>
          </w:p>
          <w:p w14:paraId="15031354" w14:textId="77777777" w:rsidR="005550F6" w:rsidRDefault="005550F6" w:rsidP="005550F6">
            <w:pPr>
              <w:ind w:left="1560" w:hanging="1560"/>
            </w:pPr>
            <w:r w:rsidRPr="00826820">
              <w:rPr>
                <w:b/>
                <w:bCs/>
              </w:rPr>
              <w:lastRenderedPageBreak/>
              <w:t xml:space="preserve">Observation </w:t>
            </w:r>
            <w:r>
              <w:rPr>
                <w:b/>
                <w:bCs/>
              </w:rPr>
              <w:t>3</w:t>
            </w:r>
            <w:r w:rsidRPr="00826820">
              <w:rPr>
                <w:b/>
                <w:bCs/>
              </w:rPr>
              <w:t>:</w:t>
            </w:r>
            <w:r>
              <w:t xml:space="preserve"> </w:t>
            </w:r>
            <w:r>
              <w:tab/>
              <w:t>Corrections done to the Rel-18 baseline before a Rel-19 version of TS 38.133 is created may save CR implementation work.</w:t>
            </w:r>
          </w:p>
          <w:p w14:paraId="32093171" w14:textId="77777777" w:rsidR="005550F6" w:rsidRPr="00F23A60" w:rsidRDefault="005550F6" w:rsidP="005550F6">
            <w:pPr>
              <w:ind w:left="1134" w:hanging="1134"/>
            </w:pPr>
            <w:r w:rsidRPr="00F23A60">
              <w:t>Based on those obs</w:t>
            </w:r>
            <w:r>
              <w:t>e</w:t>
            </w:r>
            <w:r w:rsidRPr="00F23A60">
              <w:t>rvations, we pr</w:t>
            </w:r>
            <w:r>
              <w:t>opose the following with CR target RAN4#112 (August):</w:t>
            </w:r>
          </w:p>
          <w:p w14:paraId="25BA912C" w14:textId="77777777" w:rsidR="005550F6" w:rsidRDefault="005550F6" w:rsidP="005550F6">
            <w:pPr>
              <w:ind w:left="1134" w:hanging="1134"/>
            </w:pPr>
            <w:r>
              <w:rPr>
                <w:b/>
                <w:bCs/>
              </w:rPr>
              <w:t>Proposal</w:t>
            </w:r>
            <w:r w:rsidRPr="00826820">
              <w:rPr>
                <w:b/>
                <w:bCs/>
              </w:rPr>
              <w:t xml:space="preserve"> </w:t>
            </w:r>
            <w:r>
              <w:rPr>
                <w:b/>
                <w:bCs/>
              </w:rPr>
              <w:t>1</w:t>
            </w:r>
            <w:r w:rsidRPr="00826820">
              <w:rPr>
                <w:b/>
                <w:bCs/>
              </w:rPr>
              <w:t>:</w:t>
            </w:r>
            <w:r>
              <w:t xml:space="preserve"> </w:t>
            </w:r>
            <w:r>
              <w:tab/>
              <w:t>Corrections to abbreviations, notations and symbols, as well as adding missing definitions of abbreviations, are to be carried out within the Rel-19 timeframe and before a Rel-19 version of TS 38.133 is created. Volunteering companies provide CRs to RAN4#112 (August). MCC sets up a collaboration space, e.g. post-meeting folder, where CR drafts can be shared to allow interested companies to review and revise.</w:t>
            </w:r>
          </w:p>
          <w:p w14:paraId="016005A7" w14:textId="77777777" w:rsidR="005550F6" w:rsidRPr="00F23A60" w:rsidRDefault="005550F6" w:rsidP="005550F6">
            <w:pPr>
              <w:ind w:left="1134" w:hanging="1134"/>
            </w:pPr>
            <w:r w:rsidRPr="00F23A60">
              <w:t xml:space="preserve">Additionally, we propose the following with CR target RAN4#114 </w:t>
            </w:r>
            <w:r>
              <w:t xml:space="preserve">(February) </w:t>
            </w:r>
            <w:r w:rsidRPr="00F23A60">
              <w:t>or later</w:t>
            </w:r>
            <w:r>
              <w:t>:</w:t>
            </w:r>
          </w:p>
          <w:p w14:paraId="5BC581C7" w14:textId="77777777" w:rsidR="005550F6" w:rsidRDefault="005550F6" w:rsidP="005550F6">
            <w:pPr>
              <w:ind w:left="1134" w:hanging="1134"/>
            </w:pPr>
            <w:r>
              <w:rPr>
                <w:b/>
                <w:bCs/>
              </w:rPr>
              <w:t>Proposal</w:t>
            </w:r>
            <w:r w:rsidRPr="00826820">
              <w:rPr>
                <w:b/>
                <w:bCs/>
              </w:rPr>
              <w:t xml:space="preserve"> </w:t>
            </w:r>
            <w:r>
              <w:rPr>
                <w:b/>
                <w:bCs/>
              </w:rPr>
              <w:t>2</w:t>
            </w:r>
            <w:r w:rsidRPr="00826820">
              <w:rPr>
                <w:b/>
                <w:bCs/>
              </w:rPr>
              <w:t>:</w:t>
            </w:r>
            <w:r>
              <w:t xml:space="preserve"> </w:t>
            </w:r>
            <w:r>
              <w:tab/>
              <w:t>The following improvements are to be carried out within the Rel-19 timeframe, with target on CRs at RAN4#114 (February) or later i.e. after Rel-19 version of TS 38.133 has been created:</w:t>
            </w:r>
            <w:r>
              <w:br/>
              <w:t xml:space="preserve">- </w:t>
            </w:r>
            <w:r w:rsidRPr="002D3817">
              <w:t>Inconsistencies in terminology/style (within a clause as well as across clauses)</w:t>
            </w:r>
            <w:r>
              <w:br/>
              <w:t xml:space="preserve">- </w:t>
            </w:r>
            <w:r w:rsidRPr="002D3817">
              <w:t>Indentation levels in nested side conditions</w:t>
            </w:r>
            <w:r>
              <w:br/>
              <w:t xml:space="preserve">- </w:t>
            </w:r>
            <w:r w:rsidRPr="002D3817">
              <w:t>Removal of brackets [], TBD, and FFS</w:t>
            </w:r>
          </w:p>
          <w:p w14:paraId="673AF87B" w14:textId="22163C18" w:rsidR="005550F6" w:rsidRPr="00C74FCE" w:rsidRDefault="005550F6" w:rsidP="002D271D">
            <w:pPr>
              <w:ind w:left="1134" w:hanging="1134"/>
            </w:pPr>
            <w:r>
              <w:rPr>
                <w:b/>
                <w:bCs/>
              </w:rPr>
              <w:t>Proposal</w:t>
            </w:r>
            <w:r w:rsidRPr="00826820">
              <w:rPr>
                <w:b/>
                <w:bCs/>
              </w:rPr>
              <w:t xml:space="preserve"> </w:t>
            </w:r>
            <w:r>
              <w:rPr>
                <w:b/>
                <w:bCs/>
              </w:rPr>
              <w:t>3</w:t>
            </w:r>
            <w:r w:rsidRPr="00826820">
              <w:rPr>
                <w:b/>
                <w:bCs/>
              </w:rPr>
              <w:t>:</w:t>
            </w:r>
            <w:r>
              <w:t xml:space="preserve"> </w:t>
            </w:r>
            <w:r>
              <w:tab/>
              <w:t>The following improvements are to be carried out within the Rel-19 timeframe, but may need some more discussion on how to proceed:</w:t>
            </w:r>
            <w:r>
              <w:br/>
              <w:t xml:space="preserve">- </w:t>
            </w:r>
            <w:r w:rsidRPr="002D3817">
              <w:t>Removal of redundant or superfluous information</w:t>
            </w:r>
            <w:r>
              <w:br/>
              <w:t xml:space="preserve">- </w:t>
            </w:r>
            <w:r w:rsidRPr="002D3817">
              <w:t>Clean-up of notes</w:t>
            </w:r>
          </w:p>
        </w:tc>
      </w:tr>
      <w:tr w:rsidR="005550F6" w:rsidRPr="00C74FCE" w14:paraId="35DB78C5" w14:textId="77777777" w:rsidTr="005550F6">
        <w:trPr>
          <w:trHeight w:val="468"/>
        </w:trPr>
        <w:tc>
          <w:tcPr>
            <w:tcW w:w="1390" w:type="dxa"/>
          </w:tcPr>
          <w:p w14:paraId="39CEF820" w14:textId="143ED8AA" w:rsidR="005550F6" w:rsidRPr="00C74FCE" w:rsidRDefault="00000000" w:rsidP="005550F6">
            <w:pPr>
              <w:spacing w:before="120" w:after="120"/>
              <w:rPr>
                <w:rFonts w:asciiTheme="minorHAnsi" w:hAnsiTheme="minorHAnsi" w:cstheme="minorHAnsi"/>
              </w:rPr>
            </w:pPr>
            <w:hyperlink r:id="rId16" w:history="1">
              <w:r w:rsidR="005550F6">
                <w:rPr>
                  <w:rStyle w:val="Hyperlink"/>
                  <w:rFonts w:ascii="Arial" w:hAnsi="Arial" w:cs="Arial"/>
                  <w:b/>
                  <w:bCs/>
                  <w:sz w:val="16"/>
                  <w:szCs w:val="16"/>
                </w:rPr>
                <w:t>R4-2407967</w:t>
              </w:r>
            </w:hyperlink>
          </w:p>
        </w:tc>
        <w:tc>
          <w:tcPr>
            <w:tcW w:w="2102" w:type="dxa"/>
          </w:tcPr>
          <w:p w14:paraId="5411C40F" w14:textId="4A0AB904" w:rsidR="005550F6" w:rsidRPr="00C74FCE" w:rsidRDefault="005550F6" w:rsidP="005550F6">
            <w:pPr>
              <w:spacing w:before="120" w:after="120"/>
              <w:rPr>
                <w:rFonts w:asciiTheme="minorHAnsi" w:hAnsiTheme="minorHAnsi" w:cstheme="minorHAnsi"/>
              </w:rPr>
            </w:pPr>
            <w:r>
              <w:rPr>
                <w:rFonts w:ascii="Arial" w:hAnsi="Arial" w:cs="Arial"/>
                <w:sz w:val="16"/>
                <w:szCs w:val="16"/>
              </w:rPr>
              <w:t>Discussion on specification quality improvement for TS38.133</w:t>
            </w:r>
          </w:p>
        </w:tc>
        <w:tc>
          <w:tcPr>
            <w:tcW w:w="1177" w:type="dxa"/>
          </w:tcPr>
          <w:p w14:paraId="489B4485" w14:textId="18689E54" w:rsidR="005550F6" w:rsidRPr="00C74FCE" w:rsidRDefault="005550F6" w:rsidP="005550F6">
            <w:pPr>
              <w:spacing w:before="120" w:after="120"/>
              <w:rPr>
                <w:rFonts w:asciiTheme="minorHAnsi" w:hAnsiTheme="minorHAnsi" w:cstheme="minorHAnsi"/>
              </w:rPr>
            </w:pPr>
            <w:r>
              <w:rPr>
                <w:rFonts w:ascii="Arial" w:hAnsi="Arial" w:cs="Arial"/>
                <w:sz w:val="16"/>
                <w:szCs w:val="16"/>
              </w:rPr>
              <w:t>LG Electronics Inc.</w:t>
            </w:r>
          </w:p>
        </w:tc>
        <w:tc>
          <w:tcPr>
            <w:tcW w:w="4952" w:type="dxa"/>
          </w:tcPr>
          <w:p w14:paraId="4A0C3052" w14:textId="77777777" w:rsidR="002D271D" w:rsidRDefault="002D271D" w:rsidP="002D271D">
            <w:pPr>
              <w:pStyle w:val="BodyText"/>
              <w:jc w:val="both"/>
              <w:rPr>
                <w:lang w:eastAsia="ko-KR"/>
              </w:rPr>
            </w:pPr>
            <w:r>
              <w:rPr>
                <w:lang w:eastAsia="ko-KR"/>
              </w:rPr>
              <w:t>propose</w:t>
            </w:r>
          </w:p>
          <w:p w14:paraId="50A69E31" w14:textId="77777777" w:rsidR="002D271D" w:rsidRDefault="002D271D" w:rsidP="002D271D">
            <w:pPr>
              <w:pStyle w:val="BodyText"/>
              <w:numPr>
                <w:ilvl w:val="1"/>
                <w:numId w:val="69"/>
              </w:numPr>
              <w:spacing w:after="120"/>
              <w:jc w:val="both"/>
              <w:rPr>
                <w:rFonts w:eastAsiaTheme="minorEastAsia"/>
                <w:bCs/>
                <w:lang w:eastAsia="ko-KR" w:bidi="ar"/>
              </w:rPr>
            </w:pPr>
            <w:r>
              <w:rPr>
                <w:rFonts w:eastAsiaTheme="minorEastAsia"/>
                <w:b/>
                <w:bCs/>
                <w:i/>
                <w:lang w:eastAsia="ko-KR" w:bidi="ar"/>
              </w:rPr>
              <w:t>Observation 1</w:t>
            </w:r>
            <w:r>
              <w:rPr>
                <w:rFonts w:eastAsiaTheme="minorEastAsia"/>
                <w:bCs/>
                <w:lang w:eastAsia="ko-KR" w:bidi="ar"/>
              </w:rPr>
              <w:t>: For the issues required technical discussion and consensus such as corner cases and []/TBD/FFS, it should be guaranteed to have enough time to discuss; e.g., by 2Q 2025.</w:t>
            </w:r>
          </w:p>
          <w:p w14:paraId="230FA6ED" w14:textId="77777777" w:rsidR="002D271D" w:rsidRDefault="002D271D" w:rsidP="002D271D">
            <w:pPr>
              <w:pStyle w:val="BodyText"/>
              <w:numPr>
                <w:ilvl w:val="1"/>
                <w:numId w:val="69"/>
              </w:numPr>
              <w:spacing w:after="120"/>
              <w:jc w:val="both"/>
              <w:rPr>
                <w:rFonts w:eastAsiaTheme="minorEastAsia"/>
                <w:bCs/>
                <w:lang w:eastAsia="ko-KR" w:bidi="ar"/>
              </w:rPr>
            </w:pPr>
            <w:r w:rsidRPr="00602169">
              <w:rPr>
                <w:rFonts w:eastAsiaTheme="minorEastAsia"/>
                <w:b/>
                <w:bCs/>
                <w:i/>
                <w:lang w:eastAsia="ko-KR" w:bidi="ar"/>
              </w:rPr>
              <w:t xml:space="preserve">Observation </w:t>
            </w:r>
            <w:r>
              <w:rPr>
                <w:rFonts w:eastAsiaTheme="minorEastAsia"/>
                <w:b/>
                <w:bCs/>
                <w:i/>
                <w:lang w:eastAsia="ko-KR" w:bidi="ar"/>
              </w:rPr>
              <w:t>2</w:t>
            </w:r>
            <w:r>
              <w:rPr>
                <w:rFonts w:eastAsiaTheme="minorEastAsia"/>
                <w:bCs/>
                <w:lang w:eastAsia="ko-KR" w:bidi="ar"/>
              </w:rPr>
              <w:t>: Following issues would be less technical discussion and it can be resovled by 4Q 2024.</w:t>
            </w:r>
          </w:p>
          <w:p w14:paraId="2A83A5DE" w14:textId="77777777" w:rsidR="002D271D" w:rsidRPr="00602169"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Duplication for new feature or use cases, including both core/performance requirements and test cases</w:t>
            </w:r>
          </w:p>
          <w:p w14:paraId="177F1256" w14:textId="77777777" w:rsidR="002D271D" w:rsidRPr="00602169"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Hierarchy of indent</w:t>
            </w:r>
          </w:p>
          <w:p w14:paraId="00EF3B2C" w14:textId="77777777" w:rsidR="002D271D" w:rsidRPr="00602169" w:rsidRDefault="002D271D" w:rsidP="002D271D">
            <w:pPr>
              <w:pStyle w:val="BodyText"/>
              <w:numPr>
                <w:ilvl w:val="2"/>
                <w:numId w:val="69"/>
              </w:numPr>
              <w:spacing w:after="0"/>
              <w:ind w:left="2268" w:hanging="283"/>
              <w:rPr>
                <w:rFonts w:eastAsiaTheme="minorEastAsia"/>
                <w:bCs/>
                <w:lang w:eastAsia="ko-KR" w:bidi="ar"/>
              </w:rPr>
            </w:pPr>
            <w:r w:rsidRPr="00602169">
              <w:rPr>
                <w:rFonts w:eastAsiaTheme="minorEastAsia"/>
                <w:bCs/>
                <w:lang w:eastAsia="ko-KR" w:bidi="ar"/>
              </w:rPr>
              <w:t>Terminology/style inconsistency, i</w:t>
            </w:r>
            <w:r>
              <w:rPr>
                <w:rFonts w:eastAsiaTheme="minorEastAsia"/>
                <w:bCs/>
                <w:lang w:eastAsia="ko-KR" w:bidi="ar"/>
              </w:rPr>
              <w:t>ncorrect notation/symbols/</w:t>
            </w:r>
            <w:r w:rsidRPr="00602169">
              <w:rPr>
                <w:rFonts w:eastAsiaTheme="minorEastAsia"/>
                <w:bCs/>
                <w:lang w:eastAsia="ko-KR" w:bidi="ar"/>
              </w:rPr>
              <w:t>abbreviation, undefined abbreviations, redundant information/notes</w:t>
            </w:r>
          </w:p>
          <w:p w14:paraId="74BDB6DC" w14:textId="77777777" w:rsidR="002D271D" w:rsidRPr="00CC0214"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Suffix alignment</w:t>
            </w:r>
          </w:p>
          <w:p w14:paraId="2D1D18C0" w14:textId="77777777" w:rsidR="002D271D" w:rsidRDefault="002D271D" w:rsidP="002D271D">
            <w:pPr>
              <w:pStyle w:val="BodyText"/>
              <w:numPr>
                <w:ilvl w:val="1"/>
                <w:numId w:val="69"/>
              </w:numPr>
              <w:spacing w:after="120"/>
              <w:jc w:val="both"/>
              <w:rPr>
                <w:rFonts w:eastAsiaTheme="minorEastAsia"/>
                <w:bCs/>
                <w:lang w:eastAsia="ko-KR" w:bidi="ar"/>
              </w:rPr>
            </w:pPr>
            <w:r w:rsidRPr="00134ABE">
              <w:rPr>
                <w:rFonts w:eastAsiaTheme="minorEastAsia"/>
                <w:b/>
                <w:bCs/>
                <w:i/>
                <w:lang w:eastAsia="ko-KR" w:bidi="ar"/>
              </w:rPr>
              <w:t>Proposal 1</w:t>
            </w:r>
            <w:r>
              <w:rPr>
                <w:rFonts w:eastAsiaTheme="minorEastAsia"/>
                <w:bCs/>
                <w:lang w:eastAsia="ko-KR" w:bidi="ar"/>
              </w:rPr>
              <w:t xml:space="preserve">: RAN4 needs to clarify the timeline for the task of speicficiation quality improvement </w:t>
            </w:r>
            <w:r>
              <w:rPr>
                <w:rFonts w:eastAsiaTheme="minorEastAsia"/>
                <w:bCs/>
                <w:lang w:eastAsia="ko-KR" w:bidi="ar"/>
              </w:rPr>
              <w:lastRenderedPageBreak/>
              <w:t xml:space="preserve">whether this task would be completed by 4Q 2024 (first </w:t>
            </w:r>
            <w:r>
              <w:rPr>
                <w:rFonts w:eastAsiaTheme="minorEastAsia" w:hint="eastAsia"/>
                <w:bCs/>
                <w:lang w:eastAsia="ko-KR" w:bidi="ar"/>
              </w:rPr>
              <w:t xml:space="preserve">version of </w:t>
            </w:r>
            <w:r>
              <w:rPr>
                <w:rFonts w:eastAsiaTheme="minorEastAsia"/>
                <w:bCs/>
                <w:lang w:eastAsia="ko-KR" w:bidi="ar"/>
              </w:rPr>
              <w:t>Rel-19 specification release) or 3Q 2025 (end of Rel-19 timeframe).</w:t>
            </w:r>
          </w:p>
          <w:p w14:paraId="504B424F" w14:textId="77777777" w:rsidR="002D271D" w:rsidRDefault="002D271D" w:rsidP="002D271D">
            <w:pPr>
              <w:pStyle w:val="BodyText"/>
              <w:numPr>
                <w:ilvl w:val="1"/>
                <w:numId w:val="69"/>
              </w:numPr>
              <w:spacing w:after="120"/>
              <w:jc w:val="both"/>
              <w:rPr>
                <w:rFonts w:eastAsiaTheme="minorEastAsia"/>
                <w:bCs/>
                <w:lang w:eastAsia="ko-KR" w:bidi="ar"/>
              </w:rPr>
            </w:pPr>
            <w:r w:rsidRPr="00342EB7">
              <w:rPr>
                <w:rFonts w:eastAsiaTheme="minorEastAsia"/>
                <w:b/>
                <w:bCs/>
                <w:i/>
                <w:lang w:eastAsia="ko-KR" w:bidi="ar"/>
              </w:rPr>
              <w:t xml:space="preserve">Proposal </w:t>
            </w:r>
            <w:r>
              <w:rPr>
                <w:rFonts w:eastAsiaTheme="minorEastAsia"/>
                <w:b/>
                <w:bCs/>
                <w:i/>
                <w:lang w:eastAsia="ko-KR" w:bidi="ar"/>
              </w:rPr>
              <w:t>2</w:t>
            </w:r>
            <w:r>
              <w:rPr>
                <w:rFonts w:eastAsiaTheme="minorEastAsia"/>
                <w:bCs/>
                <w:lang w:eastAsia="ko-KR" w:bidi="ar"/>
              </w:rPr>
              <w:t xml:space="preserve">: Consider different target deadline for prioritized issues whether require technical discussion; issues c)~f) by 4Q 2024, </w:t>
            </w:r>
            <w:r>
              <w:rPr>
                <w:rFonts w:eastAsiaTheme="minorEastAsia" w:hint="eastAsia"/>
                <w:bCs/>
                <w:lang w:eastAsia="ko-KR" w:bidi="ar"/>
              </w:rPr>
              <w:t>a</w:t>
            </w:r>
            <w:r>
              <w:rPr>
                <w:rFonts w:eastAsiaTheme="minorEastAsia"/>
                <w:bCs/>
                <w:lang w:eastAsia="ko-KR" w:bidi="ar"/>
              </w:rPr>
              <w:t>nd issues a) and b) by 3Q 2025.</w:t>
            </w:r>
          </w:p>
          <w:p w14:paraId="723BB241"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a) Too many corners cases with lengthy side conditions</w:t>
            </w:r>
          </w:p>
          <w:p w14:paraId="7732547B"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b) Bracket, TBD, FFS, worse in the performance part of the spec</w:t>
            </w:r>
          </w:p>
          <w:p w14:paraId="60DFF009"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c) Duplication for new feature or use cases, including both core/performance requirements and test cases</w:t>
            </w:r>
          </w:p>
          <w:p w14:paraId="0A088521"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d) Hierarchy of indent</w:t>
            </w:r>
          </w:p>
          <w:p w14:paraId="03E80022" w14:textId="77777777" w:rsidR="002D271D" w:rsidRPr="00342EB7" w:rsidRDefault="002D271D" w:rsidP="002D271D">
            <w:pPr>
              <w:pStyle w:val="BodyText"/>
              <w:numPr>
                <w:ilvl w:val="2"/>
                <w:numId w:val="69"/>
              </w:numPr>
              <w:spacing w:after="0"/>
              <w:ind w:left="1985" w:hanging="284"/>
              <w:rPr>
                <w:rFonts w:eastAsiaTheme="minorEastAsia"/>
                <w:bCs/>
                <w:lang w:eastAsia="ko-KR" w:bidi="ar"/>
              </w:rPr>
            </w:pPr>
            <w:r w:rsidRPr="00342EB7">
              <w:rPr>
                <w:rFonts w:eastAsiaTheme="minorEastAsia"/>
                <w:bCs/>
                <w:lang w:eastAsia="ko-KR" w:bidi="ar"/>
              </w:rPr>
              <w:t xml:space="preserve">e) Terminology/style inconsistency, incorrect notation/symbols/abbreviation, undefined abbreviations, redundant information/notes, unclear mapping between requirements and test </w:t>
            </w:r>
          </w:p>
          <w:p w14:paraId="7659D437"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f) Suffix alignment</w:t>
            </w:r>
          </w:p>
          <w:p w14:paraId="07A090B1" w14:textId="77777777" w:rsidR="005550F6" w:rsidRPr="00C74FCE" w:rsidRDefault="005550F6" w:rsidP="005550F6">
            <w:pPr>
              <w:ind w:firstLine="284"/>
            </w:pPr>
          </w:p>
        </w:tc>
      </w:tr>
      <w:tr w:rsidR="005550F6" w:rsidRPr="00C74FCE" w14:paraId="37585510" w14:textId="77777777" w:rsidTr="00E415AB">
        <w:trPr>
          <w:trHeight w:val="1705"/>
        </w:trPr>
        <w:tc>
          <w:tcPr>
            <w:tcW w:w="1390" w:type="dxa"/>
          </w:tcPr>
          <w:p w14:paraId="7B051F88" w14:textId="008EC81F" w:rsidR="005550F6" w:rsidRPr="00C74FCE" w:rsidRDefault="00000000" w:rsidP="005550F6">
            <w:pPr>
              <w:spacing w:before="120" w:after="120"/>
              <w:rPr>
                <w:rFonts w:asciiTheme="minorHAnsi" w:hAnsiTheme="minorHAnsi" w:cstheme="minorHAnsi"/>
              </w:rPr>
            </w:pPr>
            <w:hyperlink r:id="rId17" w:history="1">
              <w:r w:rsidR="005550F6">
                <w:rPr>
                  <w:rStyle w:val="Hyperlink"/>
                  <w:rFonts w:ascii="Arial" w:hAnsi="Arial" w:cs="Arial"/>
                  <w:b/>
                  <w:bCs/>
                  <w:sz w:val="16"/>
                  <w:szCs w:val="16"/>
                </w:rPr>
                <w:t>R4-2407976</w:t>
              </w:r>
            </w:hyperlink>
          </w:p>
        </w:tc>
        <w:tc>
          <w:tcPr>
            <w:tcW w:w="2102" w:type="dxa"/>
          </w:tcPr>
          <w:p w14:paraId="0E979F97" w14:textId="00A00B4E" w:rsidR="005550F6" w:rsidRPr="00C74FCE" w:rsidRDefault="005550F6" w:rsidP="005550F6">
            <w:pPr>
              <w:spacing w:before="120" w:after="120"/>
              <w:rPr>
                <w:rFonts w:asciiTheme="minorHAnsi" w:hAnsiTheme="minorHAnsi" w:cstheme="minorHAnsi"/>
              </w:rPr>
            </w:pPr>
            <w:r>
              <w:rPr>
                <w:rFonts w:ascii="Arial" w:hAnsi="Arial" w:cs="Arial"/>
                <w:sz w:val="16"/>
                <w:szCs w:val="16"/>
              </w:rPr>
              <w:t>On Rel-19 RRM specification improvements</w:t>
            </w:r>
          </w:p>
        </w:tc>
        <w:tc>
          <w:tcPr>
            <w:tcW w:w="1177" w:type="dxa"/>
          </w:tcPr>
          <w:p w14:paraId="69D22F02" w14:textId="16DE721A" w:rsidR="005550F6" w:rsidRPr="00C74FCE" w:rsidRDefault="005550F6" w:rsidP="005550F6">
            <w:pPr>
              <w:spacing w:before="120" w:after="120"/>
              <w:rPr>
                <w:rFonts w:asciiTheme="minorHAnsi" w:hAnsiTheme="minorHAnsi" w:cstheme="minorHAnsi"/>
              </w:rPr>
            </w:pPr>
            <w:r>
              <w:rPr>
                <w:rFonts w:ascii="Arial" w:hAnsi="Arial" w:cs="Arial"/>
                <w:sz w:val="16"/>
                <w:szCs w:val="16"/>
              </w:rPr>
              <w:t>Qualcomm Incorporated</w:t>
            </w:r>
          </w:p>
        </w:tc>
        <w:tc>
          <w:tcPr>
            <w:tcW w:w="4952" w:type="dxa"/>
          </w:tcPr>
          <w:p w14:paraId="5EA59B86" w14:textId="77777777" w:rsidR="00E415AB" w:rsidRPr="00E415AB" w:rsidRDefault="00E415AB" w:rsidP="00E415AB">
            <w:pPr>
              <w:ind w:firstLine="284"/>
              <w:rPr>
                <w:lang w:val="en-GB"/>
              </w:rPr>
            </w:pPr>
            <w:r w:rsidRPr="00E415AB">
              <w:rPr>
                <w:lang w:val="en-GB"/>
              </w:rPr>
              <w:t>Proposal 1: Address the issue of duplication of requirements in the RRM specification with high priority starting from Rel-19.</w:t>
            </w:r>
          </w:p>
          <w:p w14:paraId="3F6240AF" w14:textId="450CB1DB" w:rsidR="005550F6" w:rsidRPr="00E415AB" w:rsidRDefault="00E415AB" w:rsidP="00E415AB">
            <w:pPr>
              <w:ind w:firstLine="284"/>
              <w:rPr>
                <w:lang w:val="en-GB"/>
              </w:rPr>
            </w:pPr>
            <w:r w:rsidRPr="00E415AB">
              <w:rPr>
                <w:lang w:val="en-GB"/>
              </w:rPr>
              <w:t>Proposal 2: RAN4 to develop guidelines for drafting requirements with complex logic, including adopting a pseudo-code approach (e.g. similar to the way RAN2 procedures are specified).</w:t>
            </w:r>
          </w:p>
        </w:tc>
      </w:tr>
      <w:tr w:rsidR="005550F6" w:rsidRPr="00C74FCE" w14:paraId="4C38C627" w14:textId="77777777" w:rsidTr="005550F6">
        <w:trPr>
          <w:trHeight w:val="468"/>
        </w:trPr>
        <w:tc>
          <w:tcPr>
            <w:tcW w:w="1390" w:type="dxa"/>
          </w:tcPr>
          <w:p w14:paraId="52C41855" w14:textId="6ECC0859" w:rsidR="005550F6" w:rsidRPr="00C74FCE" w:rsidRDefault="00000000" w:rsidP="005550F6">
            <w:pPr>
              <w:spacing w:before="120" w:after="120"/>
              <w:rPr>
                <w:rFonts w:asciiTheme="minorHAnsi" w:hAnsiTheme="minorHAnsi" w:cstheme="minorHAnsi"/>
              </w:rPr>
            </w:pPr>
            <w:hyperlink r:id="rId18" w:history="1">
              <w:r w:rsidR="005550F6">
                <w:rPr>
                  <w:rStyle w:val="Hyperlink"/>
                  <w:rFonts w:ascii="Arial" w:hAnsi="Arial" w:cs="Arial"/>
                  <w:b/>
                  <w:bCs/>
                  <w:sz w:val="16"/>
                  <w:szCs w:val="16"/>
                </w:rPr>
                <w:t>R4-2408075</w:t>
              </w:r>
            </w:hyperlink>
          </w:p>
        </w:tc>
        <w:tc>
          <w:tcPr>
            <w:tcW w:w="2102" w:type="dxa"/>
          </w:tcPr>
          <w:p w14:paraId="47E666B2" w14:textId="24693907"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specification improvement in R19 timeframe</w:t>
            </w:r>
          </w:p>
        </w:tc>
        <w:tc>
          <w:tcPr>
            <w:tcW w:w="1177" w:type="dxa"/>
          </w:tcPr>
          <w:p w14:paraId="6CFE9121" w14:textId="73BD98FB" w:rsidR="005550F6" w:rsidRPr="00C74FCE" w:rsidRDefault="005550F6" w:rsidP="005550F6">
            <w:pPr>
              <w:spacing w:before="120" w:after="120"/>
              <w:rPr>
                <w:rFonts w:asciiTheme="minorHAnsi" w:hAnsiTheme="minorHAnsi" w:cstheme="minorHAnsi"/>
              </w:rPr>
            </w:pPr>
            <w:r>
              <w:rPr>
                <w:rFonts w:ascii="Arial" w:hAnsi="Arial" w:cs="Arial"/>
                <w:sz w:val="16"/>
                <w:szCs w:val="16"/>
              </w:rPr>
              <w:t>SAMSUNG R&amp;D INSTITUTE JAPAN</w:t>
            </w:r>
          </w:p>
        </w:tc>
        <w:tc>
          <w:tcPr>
            <w:tcW w:w="4952" w:type="dxa"/>
          </w:tcPr>
          <w:p w14:paraId="5D95B283" w14:textId="77777777" w:rsidR="00E415AB" w:rsidRPr="00E415AB" w:rsidRDefault="00E415AB" w:rsidP="00E415AB">
            <w:r w:rsidRPr="00E415AB">
              <w:t xml:space="preserve">Observation 1: RRM specification exists some redundant contents with copy-paste under </w:t>
            </w:r>
            <w:r w:rsidRPr="00E415AB">
              <w:rPr>
                <w:rFonts w:hint="eastAsia"/>
              </w:rPr>
              <w:t>different</w:t>
            </w:r>
            <w:r w:rsidRPr="00E415AB">
              <w:t xml:space="preserve"> places.</w:t>
            </w:r>
          </w:p>
          <w:p w14:paraId="52EE414D" w14:textId="77777777" w:rsidR="00E415AB" w:rsidRPr="00E415AB" w:rsidRDefault="00E415AB" w:rsidP="00E415AB">
            <w:pPr>
              <w:rPr>
                <w:lang w:eastAsia="ja-JP"/>
              </w:rPr>
            </w:pPr>
            <w:r w:rsidRPr="00E415AB">
              <w:rPr>
                <w:lang w:eastAsia="ja-JP"/>
              </w:rPr>
              <w:t xml:space="preserve">Proposal 1: </w:t>
            </w:r>
            <w:r w:rsidRPr="00E415AB">
              <w:rPr>
                <w:rFonts w:hint="eastAsia"/>
                <w:lang w:eastAsia="zh-CN"/>
              </w:rPr>
              <w:t>RAN4</w:t>
            </w:r>
            <w:r w:rsidRPr="00E415AB">
              <w:rPr>
                <w:lang w:eastAsia="ja-JP"/>
              </w:rPr>
              <w:t xml:space="preserve"> shall further discuss drafting rules to avoid unnecessary redundant contents documented as guidance for RRM specification drafting e.g. </w:t>
            </w:r>
          </w:p>
          <w:p w14:paraId="194C0E87" w14:textId="77777777" w:rsidR="00E415AB" w:rsidRPr="00E415AB" w:rsidRDefault="00E415AB" w:rsidP="00E415AB">
            <w:pPr>
              <w:pStyle w:val="ListParagraph"/>
              <w:numPr>
                <w:ilvl w:val="0"/>
                <w:numId w:val="76"/>
              </w:numPr>
              <w:spacing w:line="259" w:lineRule="auto"/>
              <w:ind w:firstLineChars="0"/>
              <w:jc w:val="both"/>
              <w:rPr>
                <w:lang w:eastAsia="ja-JP"/>
              </w:rPr>
            </w:pPr>
            <w:r w:rsidRPr="00E415AB">
              <w:rPr>
                <w:lang w:eastAsia="ja-JP"/>
              </w:rPr>
              <w:t xml:space="preserve">Once new features introduced into RRM specification, refer to existing requirements/sub-sections as much as possible with further description on the difference/delta compared to existing requirements. </w:t>
            </w:r>
          </w:p>
          <w:p w14:paraId="15D60592" w14:textId="77777777" w:rsidR="00E415AB" w:rsidRPr="00E415AB" w:rsidRDefault="00E415AB" w:rsidP="00E415AB">
            <w:pPr>
              <w:rPr>
                <w:lang w:eastAsia="ja-JP"/>
              </w:rPr>
            </w:pPr>
            <w:r w:rsidRPr="00E415AB">
              <w:rPr>
                <w:lang w:eastAsia="ja-JP"/>
              </w:rPr>
              <w:t>Observation 2: The suffixes usage under 2</w:t>
            </w:r>
            <w:r w:rsidRPr="00E415AB">
              <w:rPr>
                <w:vertAlign w:val="superscript"/>
                <w:lang w:eastAsia="ja-JP"/>
              </w:rPr>
              <w:t>nd</w:t>
            </w:r>
            <w:r w:rsidRPr="00E415AB">
              <w:rPr>
                <w:lang w:eastAsia="ja-JP"/>
              </w:rPr>
              <w:t xml:space="preserve"> level clauses are not aligned across different sections.</w:t>
            </w:r>
          </w:p>
          <w:p w14:paraId="4EA0722D" w14:textId="77777777" w:rsidR="00E415AB" w:rsidRPr="00E415AB" w:rsidRDefault="00E415AB" w:rsidP="00E415AB">
            <w:pPr>
              <w:rPr>
                <w:lang w:eastAsia="ja-JP"/>
              </w:rPr>
            </w:pPr>
            <w:r w:rsidRPr="00E415AB">
              <w:rPr>
                <w:lang w:eastAsia="ja-JP"/>
              </w:rPr>
              <w:t xml:space="preserve">Proposal 2: For new features introduced in Rel-19, WI rapporteurs/moderators shall work together with spec editor to have aligned suffix usage across different sections if new suffixes introduced. Such guidance shall be provided and included into workplan before RAN4 start to CR drafting work. </w:t>
            </w:r>
          </w:p>
          <w:p w14:paraId="7D12905A" w14:textId="77777777" w:rsidR="005550F6" w:rsidRPr="00E415AB" w:rsidRDefault="005550F6" w:rsidP="005550F6">
            <w:pPr>
              <w:ind w:firstLine="284"/>
            </w:pPr>
          </w:p>
        </w:tc>
      </w:tr>
      <w:tr w:rsidR="005550F6" w:rsidRPr="00C74FCE" w14:paraId="616BDFB9" w14:textId="77777777" w:rsidTr="005550F6">
        <w:trPr>
          <w:trHeight w:val="468"/>
        </w:trPr>
        <w:tc>
          <w:tcPr>
            <w:tcW w:w="1390" w:type="dxa"/>
          </w:tcPr>
          <w:p w14:paraId="3916B0F1" w14:textId="4BA2D469" w:rsidR="005550F6" w:rsidRPr="00C74FCE" w:rsidRDefault="00000000" w:rsidP="005550F6">
            <w:pPr>
              <w:spacing w:before="120" w:after="120"/>
              <w:rPr>
                <w:rFonts w:asciiTheme="minorHAnsi" w:hAnsiTheme="minorHAnsi" w:cstheme="minorHAnsi"/>
              </w:rPr>
            </w:pPr>
            <w:hyperlink r:id="rId19" w:history="1">
              <w:r w:rsidR="005550F6">
                <w:rPr>
                  <w:rStyle w:val="Hyperlink"/>
                  <w:rFonts w:ascii="Arial" w:hAnsi="Arial" w:cs="Arial"/>
                  <w:b/>
                  <w:bCs/>
                  <w:sz w:val="16"/>
                  <w:szCs w:val="16"/>
                </w:rPr>
                <w:t>R4-2408163</w:t>
              </w:r>
            </w:hyperlink>
          </w:p>
        </w:tc>
        <w:tc>
          <w:tcPr>
            <w:tcW w:w="2102" w:type="dxa"/>
          </w:tcPr>
          <w:p w14:paraId="368EE12C" w14:textId="40BBAA51" w:rsidR="005550F6" w:rsidRPr="00C74FCE" w:rsidRDefault="005550F6" w:rsidP="005550F6">
            <w:pPr>
              <w:spacing w:before="120" w:after="120"/>
              <w:rPr>
                <w:rFonts w:asciiTheme="minorHAnsi" w:hAnsiTheme="minorHAnsi" w:cstheme="minorHAnsi"/>
              </w:rPr>
            </w:pPr>
            <w:r>
              <w:rPr>
                <w:rFonts w:ascii="Arial" w:hAnsi="Arial" w:cs="Arial"/>
                <w:sz w:val="16"/>
                <w:szCs w:val="16"/>
              </w:rPr>
              <w:t>Specification improvements in R19 timeframe</w:t>
            </w:r>
          </w:p>
        </w:tc>
        <w:tc>
          <w:tcPr>
            <w:tcW w:w="1177" w:type="dxa"/>
          </w:tcPr>
          <w:p w14:paraId="226123BC" w14:textId="7A81CE06" w:rsidR="005550F6" w:rsidRPr="00C74FCE" w:rsidRDefault="005550F6" w:rsidP="005550F6">
            <w:pPr>
              <w:spacing w:before="120" w:after="120"/>
              <w:rPr>
                <w:rFonts w:asciiTheme="minorHAnsi" w:hAnsiTheme="minorHAnsi" w:cstheme="minorHAnsi"/>
              </w:rPr>
            </w:pPr>
            <w:r>
              <w:rPr>
                <w:rFonts w:ascii="Arial" w:hAnsi="Arial" w:cs="Arial"/>
                <w:sz w:val="16"/>
                <w:szCs w:val="16"/>
              </w:rPr>
              <w:t>Nokia</w:t>
            </w:r>
          </w:p>
        </w:tc>
        <w:tc>
          <w:tcPr>
            <w:tcW w:w="4952" w:type="dxa"/>
          </w:tcPr>
          <w:p w14:paraId="42BC836B" w14:textId="77777777" w:rsidR="00E415AB" w:rsidRPr="00E415AB" w:rsidRDefault="00E415AB" w:rsidP="00E415AB">
            <w:pPr>
              <w:numPr>
                <w:ilvl w:val="0"/>
                <w:numId w:val="37"/>
              </w:numPr>
              <w:rPr>
                <w:bCs/>
                <w:iCs/>
              </w:rPr>
            </w:pPr>
            <w:r w:rsidRPr="00E415AB">
              <w:rPr>
                <w:bCs/>
                <w:iCs/>
              </w:rPr>
              <w:t>RAN4 should initiate discussions related to specification structure aspects for 6G in parallel with the ongoing Rel-19 NR specification improvement work, in order not to waste valuable information and time. How to structure such 6G specification structure discussion and how to capture possible outcome related to 6G specification structure can be discussed further.</w:t>
            </w:r>
          </w:p>
          <w:p w14:paraId="550A7D88" w14:textId="77777777" w:rsidR="00E415AB" w:rsidRPr="00E415AB" w:rsidRDefault="00E415AB" w:rsidP="00E415AB">
            <w:pPr>
              <w:numPr>
                <w:ilvl w:val="0"/>
                <w:numId w:val="37"/>
              </w:numPr>
              <w:rPr>
                <w:bCs/>
                <w:iCs/>
              </w:rPr>
            </w:pPr>
            <w:r w:rsidRPr="00E415AB">
              <w:rPr>
                <w:bCs/>
                <w:iCs/>
              </w:rPr>
              <w:t>RAN4 should at least correct the indentation errors which are present many places in the current specification.</w:t>
            </w:r>
          </w:p>
          <w:p w14:paraId="0E7EA632" w14:textId="77777777" w:rsidR="00E415AB" w:rsidRPr="00E415AB" w:rsidRDefault="00E415AB" w:rsidP="00E415AB">
            <w:pPr>
              <w:numPr>
                <w:ilvl w:val="0"/>
                <w:numId w:val="37"/>
              </w:numPr>
              <w:rPr>
                <w:bCs/>
                <w:iCs/>
              </w:rPr>
            </w:pPr>
            <w:r w:rsidRPr="00E415AB">
              <w:rPr>
                <w:bCs/>
                <w:iCs/>
              </w:rPr>
              <w:t xml:space="preserve">RAN4 should start using similar numbering </w:t>
            </w:r>
            <w:r w:rsidRPr="00E415AB">
              <w:rPr>
                <w:bCs/>
                <w:iCs/>
                <w:highlight w:val="yellow"/>
              </w:rPr>
              <w:t>approach as in RAN2 when defining Rel-19 requirements, where possible.</w:t>
            </w:r>
          </w:p>
          <w:p w14:paraId="2BBA9333" w14:textId="77777777" w:rsidR="00E415AB" w:rsidRPr="00E415AB" w:rsidRDefault="00E415AB" w:rsidP="00E415AB">
            <w:pPr>
              <w:numPr>
                <w:ilvl w:val="0"/>
                <w:numId w:val="37"/>
              </w:numPr>
              <w:rPr>
                <w:bCs/>
                <w:iCs/>
              </w:rPr>
            </w:pPr>
            <w:r w:rsidRPr="00E415AB">
              <w:rPr>
                <w:bCs/>
                <w:iCs/>
              </w:rPr>
              <w:t>RAN4 to remove duplicated requirements and move and capture those in one existing section. This section can then be referred to from where those requirements are currently defined.</w:t>
            </w:r>
          </w:p>
          <w:p w14:paraId="2FADC67F" w14:textId="77777777" w:rsidR="00E415AB" w:rsidRPr="00E415AB" w:rsidRDefault="00E415AB" w:rsidP="00E415AB">
            <w:pPr>
              <w:numPr>
                <w:ilvl w:val="0"/>
                <w:numId w:val="37"/>
              </w:numPr>
              <w:rPr>
                <w:bCs/>
                <w:iCs/>
              </w:rPr>
            </w:pPr>
            <w:r w:rsidRPr="00E415AB">
              <w:rPr>
                <w:bCs/>
                <w:iCs/>
              </w:rPr>
              <w:t>Any additional feature specific requirements or difference to the baseline requirements can be kept/addressed in the current sections.</w:t>
            </w:r>
          </w:p>
          <w:p w14:paraId="38A4CE1A" w14:textId="77777777" w:rsidR="00E415AB" w:rsidRPr="00E415AB" w:rsidRDefault="00E415AB" w:rsidP="00E415AB">
            <w:pPr>
              <w:numPr>
                <w:ilvl w:val="0"/>
                <w:numId w:val="37"/>
              </w:numPr>
              <w:rPr>
                <w:bCs/>
                <w:iCs/>
              </w:rPr>
            </w:pPr>
            <w:r w:rsidRPr="00E415AB">
              <w:rPr>
                <w:bCs/>
                <w:iCs/>
              </w:rPr>
              <w:t>RAN4 and interested companies can work and general enhancements of the specification by looking at alignment of abbreviations, terms, requirements, spelling errors etc.</w:t>
            </w:r>
          </w:p>
          <w:p w14:paraId="25839EBA" w14:textId="77777777" w:rsidR="00E415AB" w:rsidRPr="00E415AB" w:rsidRDefault="00E415AB" w:rsidP="00E415AB">
            <w:pPr>
              <w:numPr>
                <w:ilvl w:val="0"/>
                <w:numId w:val="37"/>
              </w:numPr>
              <w:rPr>
                <w:bCs/>
                <w:iCs/>
              </w:rPr>
            </w:pPr>
            <w:r w:rsidRPr="00E415AB">
              <w:rPr>
                <w:bCs/>
                <w:iCs/>
              </w:rPr>
              <w:t>Some clear guidance and planning of the work might be needed such that the number of proposed changes is still manageable for companies.</w:t>
            </w:r>
          </w:p>
          <w:p w14:paraId="03A4B978" w14:textId="77777777" w:rsidR="005550F6" w:rsidRPr="00E415AB" w:rsidRDefault="005550F6" w:rsidP="005550F6">
            <w:pPr>
              <w:ind w:firstLine="284"/>
              <w:rPr>
                <w:bCs/>
              </w:rPr>
            </w:pPr>
          </w:p>
        </w:tc>
      </w:tr>
      <w:tr w:rsidR="005550F6" w:rsidRPr="00C74FCE" w14:paraId="788ED49A" w14:textId="77777777" w:rsidTr="005550F6">
        <w:trPr>
          <w:trHeight w:val="468"/>
        </w:trPr>
        <w:tc>
          <w:tcPr>
            <w:tcW w:w="1390" w:type="dxa"/>
          </w:tcPr>
          <w:p w14:paraId="7C3E7362" w14:textId="60C9ABE5" w:rsidR="005550F6" w:rsidRPr="00C74FCE" w:rsidRDefault="00000000" w:rsidP="005550F6">
            <w:pPr>
              <w:spacing w:before="120" w:after="120"/>
              <w:rPr>
                <w:rFonts w:asciiTheme="minorHAnsi" w:hAnsiTheme="minorHAnsi" w:cstheme="minorHAnsi"/>
              </w:rPr>
            </w:pPr>
            <w:hyperlink r:id="rId20" w:history="1">
              <w:r w:rsidR="005550F6">
                <w:rPr>
                  <w:rStyle w:val="Hyperlink"/>
                  <w:rFonts w:ascii="Arial" w:hAnsi="Arial" w:cs="Arial"/>
                  <w:b/>
                  <w:bCs/>
                  <w:sz w:val="16"/>
                  <w:szCs w:val="16"/>
                </w:rPr>
                <w:t>R4-2408285</w:t>
              </w:r>
            </w:hyperlink>
          </w:p>
        </w:tc>
        <w:tc>
          <w:tcPr>
            <w:tcW w:w="2102" w:type="dxa"/>
          </w:tcPr>
          <w:p w14:paraId="02DD70E3" w14:textId="33D469CD" w:rsidR="005550F6" w:rsidRPr="00C74FCE" w:rsidRDefault="005550F6" w:rsidP="005550F6">
            <w:pPr>
              <w:spacing w:before="120" w:after="120"/>
              <w:rPr>
                <w:rFonts w:asciiTheme="minorHAnsi" w:hAnsiTheme="minorHAnsi" w:cstheme="minorHAnsi"/>
              </w:rPr>
            </w:pPr>
            <w:r>
              <w:rPr>
                <w:rFonts w:ascii="Arial" w:hAnsi="Arial" w:cs="Arial"/>
                <w:sz w:val="16"/>
                <w:szCs w:val="16"/>
              </w:rPr>
              <w:t>Further discussion on RRM spec quality improvement</w:t>
            </w:r>
          </w:p>
        </w:tc>
        <w:tc>
          <w:tcPr>
            <w:tcW w:w="1177" w:type="dxa"/>
          </w:tcPr>
          <w:p w14:paraId="044078BA" w14:textId="76EBAFBE" w:rsidR="005550F6" w:rsidRPr="00C74FCE" w:rsidRDefault="005550F6" w:rsidP="005550F6">
            <w:pPr>
              <w:spacing w:before="120" w:after="120"/>
              <w:rPr>
                <w:rFonts w:asciiTheme="minorHAnsi" w:hAnsiTheme="minorHAnsi" w:cstheme="minorHAnsi"/>
              </w:rPr>
            </w:pPr>
            <w:r>
              <w:rPr>
                <w:rFonts w:ascii="Arial" w:hAnsi="Arial" w:cs="Arial"/>
                <w:sz w:val="16"/>
                <w:szCs w:val="16"/>
              </w:rPr>
              <w:t>vivo</w:t>
            </w:r>
          </w:p>
        </w:tc>
        <w:tc>
          <w:tcPr>
            <w:tcW w:w="4952" w:type="dxa"/>
          </w:tcPr>
          <w:p w14:paraId="25D20BA3" w14:textId="77777777" w:rsidR="00E415AB" w:rsidRPr="00E415AB" w:rsidRDefault="00E415AB" w:rsidP="00E415AB">
            <w:pPr>
              <w:jc w:val="both"/>
            </w:pPr>
            <w:r w:rsidRPr="00E415AB">
              <w:t xml:space="preserve">Proposal 1: </w:t>
            </w:r>
            <w:r w:rsidRPr="00E415AB">
              <w:rPr>
                <w:rFonts w:hint="eastAsia"/>
              </w:rPr>
              <w:t xml:space="preserve">In R19 time frame, following editorial changes are made for 5G specifications from Rel-15 to Rel-18. </w:t>
            </w:r>
          </w:p>
          <w:p w14:paraId="061538F2" w14:textId="77777777" w:rsidR="00E415AB" w:rsidRPr="00E415AB" w:rsidRDefault="00E415AB" w:rsidP="00E415AB">
            <w:pPr>
              <w:ind w:leftChars="100" w:left="200"/>
              <w:jc w:val="both"/>
            </w:pPr>
            <w:r w:rsidRPr="00E415AB">
              <w:t>Terminology/style inconsistency, incorrect notation/symbols/abbreviation, undefined abbreviations, redundant information/notes</w:t>
            </w:r>
          </w:p>
          <w:p w14:paraId="77364F63" w14:textId="77777777" w:rsidR="00E415AB" w:rsidRPr="00E415AB" w:rsidRDefault="00E415AB" w:rsidP="00E415AB">
            <w:pPr>
              <w:ind w:leftChars="100" w:left="200"/>
              <w:jc w:val="both"/>
            </w:pPr>
            <w:r w:rsidRPr="00E415AB">
              <w:t>In the main and Annex parts: Clean up [], ‘TBD’, ‘FFS’, empty test cases</w:t>
            </w:r>
            <w:r w:rsidRPr="00E415AB">
              <w:rPr>
                <w:rFonts w:hint="eastAsia"/>
              </w:rPr>
              <w:t>, unused test configurations</w:t>
            </w:r>
          </w:p>
          <w:p w14:paraId="799080FF" w14:textId="77777777" w:rsidR="00E415AB" w:rsidRPr="00E415AB" w:rsidRDefault="00E415AB" w:rsidP="00E415AB">
            <w:pPr>
              <w:ind w:leftChars="100" w:left="200"/>
              <w:jc w:val="both"/>
            </w:pPr>
            <w:r w:rsidRPr="00E415AB">
              <w:t>Suffix alignment</w:t>
            </w:r>
          </w:p>
          <w:p w14:paraId="37B1B664" w14:textId="77777777" w:rsidR="00E415AB" w:rsidRPr="00E415AB" w:rsidRDefault="00E415AB" w:rsidP="00E415AB">
            <w:pPr>
              <w:ind w:leftChars="100" w:left="200"/>
              <w:jc w:val="both"/>
            </w:pPr>
            <w:r w:rsidRPr="00E415AB">
              <w:rPr>
                <w:rFonts w:hint="eastAsia"/>
              </w:rPr>
              <w:t>Indent improvement</w:t>
            </w:r>
          </w:p>
          <w:p w14:paraId="37AEE8A1" w14:textId="77777777" w:rsidR="00E415AB" w:rsidRPr="00E415AB" w:rsidRDefault="00E415AB" w:rsidP="00E415AB">
            <w:pPr>
              <w:jc w:val="both"/>
            </w:pPr>
            <w:r w:rsidRPr="00E415AB">
              <w:t xml:space="preserve">Proposal </w:t>
            </w:r>
            <w:r w:rsidRPr="00E415AB">
              <w:rPr>
                <w:rFonts w:hint="eastAsia"/>
              </w:rPr>
              <w:t>2</w:t>
            </w:r>
            <w:r w:rsidRPr="00E415AB">
              <w:t>: In R19 time frame,</w:t>
            </w:r>
            <w:r w:rsidRPr="00E415AB">
              <w:rPr>
                <w:rFonts w:hint="eastAsia"/>
              </w:rPr>
              <w:t xml:space="preserve"> RAN4 works on a SI for RRM spec quality improvement and a TR to capture outcome of at least following aspects.</w:t>
            </w:r>
          </w:p>
          <w:p w14:paraId="4C1F3B35" w14:textId="77777777" w:rsidR="00E415AB" w:rsidRPr="00E415AB" w:rsidRDefault="00E415AB" w:rsidP="00E415AB">
            <w:pPr>
              <w:ind w:leftChars="100" w:left="200"/>
              <w:jc w:val="both"/>
            </w:pPr>
            <w:r w:rsidRPr="00E415AB">
              <w:rPr>
                <w:rFonts w:hint="eastAsia"/>
              </w:rPr>
              <w:t>Specification structure organization</w:t>
            </w:r>
          </w:p>
          <w:p w14:paraId="652F4E79" w14:textId="77777777" w:rsidR="00E415AB" w:rsidRPr="00E415AB" w:rsidRDefault="00E415AB" w:rsidP="00E415AB">
            <w:pPr>
              <w:ind w:leftChars="100" w:left="200"/>
              <w:jc w:val="both"/>
            </w:pPr>
            <w:r w:rsidRPr="00E415AB">
              <w:rPr>
                <w:rFonts w:hint="eastAsia"/>
              </w:rPr>
              <w:t>Requirements drafting rules and guidance</w:t>
            </w:r>
          </w:p>
          <w:p w14:paraId="62E25936" w14:textId="77777777" w:rsidR="00E415AB" w:rsidRPr="00E415AB" w:rsidRDefault="00E415AB" w:rsidP="00E415AB">
            <w:pPr>
              <w:ind w:leftChars="100" w:left="200"/>
              <w:jc w:val="both"/>
            </w:pPr>
            <w:r w:rsidRPr="00E415AB">
              <w:t>5G spec improvement on some example requirements</w:t>
            </w:r>
            <w:r w:rsidRPr="00E415AB">
              <w:rPr>
                <w:rFonts w:hint="eastAsia"/>
              </w:rPr>
              <w:t xml:space="preserve"> with new approach</w:t>
            </w:r>
          </w:p>
          <w:p w14:paraId="38643D42" w14:textId="77777777" w:rsidR="005550F6" w:rsidRPr="00E415AB" w:rsidRDefault="005550F6" w:rsidP="005550F6">
            <w:pPr>
              <w:ind w:firstLine="284"/>
            </w:pPr>
          </w:p>
        </w:tc>
      </w:tr>
      <w:tr w:rsidR="005550F6" w:rsidRPr="00C74FCE" w14:paraId="42AD61DE" w14:textId="77777777" w:rsidTr="005550F6">
        <w:trPr>
          <w:trHeight w:val="468"/>
        </w:trPr>
        <w:tc>
          <w:tcPr>
            <w:tcW w:w="1390" w:type="dxa"/>
          </w:tcPr>
          <w:p w14:paraId="1A7F0305" w14:textId="4AC1F6CC" w:rsidR="005550F6" w:rsidRPr="00C74FCE" w:rsidRDefault="00000000" w:rsidP="005550F6">
            <w:pPr>
              <w:spacing w:before="120" w:after="120"/>
              <w:rPr>
                <w:rFonts w:asciiTheme="minorHAnsi" w:hAnsiTheme="minorHAnsi" w:cstheme="minorHAnsi"/>
              </w:rPr>
            </w:pPr>
            <w:hyperlink r:id="rId21" w:history="1">
              <w:r w:rsidR="005550F6">
                <w:rPr>
                  <w:rStyle w:val="Hyperlink"/>
                  <w:rFonts w:ascii="Arial" w:hAnsi="Arial" w:cs="Arial"/>
                  <w:b/>
                  <w:bCs/>
                  <w:sz w:val="16"/>
                  <w:szCs w:val="16"/>
                </w:rPr>
                <w:t>R4-2408306</w:t>
              </w:r>
            </w:hyperlink>
          </w:p>
        </w:tc>
        <w:tc>
          <w:tcPr>
            <w:tcW w:w="2102" w:type="dxa"/>
          </w:tcPr>
          <w:p w14:paraId="15A3A006" w14:textId="0E25C3CF"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improvement in R19 timeframe</w:t>
            </w:r>
          </w:p>
        </w:tc>
        <w:tc>
          <w:tcPr>
            <w:tcW w:w="1177" w:type="dxa"/>
          </w:tcPr>
          <w:p w14:paraId="413ECB6A" w14:textId="59D58B8D" w:rsidR="005550F6" w:rsidRPr="00C74FCE" w:rsidRDefault="005550F6" w:rsidP="005550F6">
            <w:pPr>
              <w:spacing w:before="120" w:after="120"/>
              <w:rPr>
                <w:rFonts w:asciiTheme="minorHAnsi" w:hAnsiTheme="minorHAnsi" w:cstheme="minorHAnsi"/>
              </w:rPr>
            </w:pPr>
            <w:r>
              <w:rPr>
                <w:rFonts w:ascii="Arial" w:hAnsi="Arial" w:cs="Arial"/>
                <w:sz w:val="16"/>
                <w:szCs w:val="16"/>
              </w:rPr>
              <w:t>China Telecom</w:t>
            </w:r>
          </w:p>
        </w:tc>
        <w:tc>
          <w:tcPr>
            <w:tcW w:w="4952" w:type="dxa"/>
          </w:tcPr>
          <w:p w14:paraId="4311F2F4" w14:textId="77777777" w:rsidR="00341C06" w:rsidRPr="00341C06" w:rsidRDefault="00341C06" w:rsidP="00341C06">
            <w:pPr>
              <w:pStyle w:val="BodyText"/>
              <w:tabs>
                <w:tab w:val="left" w:pos="5103"/>
              </w:tabs>
              <w:snapToGrid w:val="0"/>
              <w:rPr>
                <w:rFonts w:eastAsia="SimSun"/>
                <w:bCs/>
                <w:iCs/>
                <w:sz w:val="21"/>
                <w:szCs w:val="21"/>
                <w:lang w:eastAsia="zh-CN"/>
              </w:rPr>
            </w:pPr>
            <w:r w:rsidRPr="00341C06">
              <w:rPr>
                <w:rFonts w:eastAsia="SimSun"/>
                <w:bCs/>
                <w:iCs/>
                <w:sz w:val="21"/>
                <w:szCs w:val="21"/>
                <w:lang w:eastAsia="zh-CN"/>
              </w:rPr>
              <w:t>Proposal 1: Generic principles on the solutions for TS 38.133 specification improvement in Rel-19 timeframe:</w:t>
            </w:r>
          </w:p>
          <w:p w14:paraId="22A2645E"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hint="eastAsia"/>
                <w:bCs/>
                <w:iCs/>
                <w:sz w:val="21"/>
                <w:szCs w:val="21"/>
                <w:lang w:eastAsia="zh-CN"/>
              </w:rPr>
              <w:t>Co</w:t>
            </w:r>
            <w:r w:rsidRPr="00341C06">
              <w:rPr>
                <w:rFonts w:eastAsia="SimSun"/>
                <w:bCs/>
                <w:iCs/>
                <w:sz w:val="21"/>
                <w:szCs w:val="21"/>
                <w:lang w:eastAsia="zh-CN"/>
              </w:rPr>
              <w:t xml:space="preserve">ntrollable and reasonable time for online discussion (e.g., based on the TU to be allocated), and not consider the specification change which requires significant amount of time for discussion. </w:t>
            </w:r>
          </w:p>
          <w:p w14:paraId="4AF128F0" w14:textId="77777777" w:rsidR="00341C06" w:rsidRPr="00341C06" w:rsidRDefault="00341C06" w:rsidP="00341C06">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41C06">
              <w:rPr>
                <w:rFonts w:eastAsia="SimSun"/>
                <w:bCs/>
                <w:iCs/>
                <w:sz w:val="21"/>
                <w:szCs w:val="21"/>
                <w:lang w:eastAsia="zh-CN"/>
              </w:rPr>
              <w:t>Clear on how to implement.</w:t>
            </w:r>
          </w:p>
          <w:p w14:paraId="20BC6145" w14:textId="77777777" w:rsidR="00341C06" w:rsidRPr="00341C06" w:rsidRDefault="00341C06" w:rsidP="00341C06">
            <w:pPr>
              <w:pStyle w:val="BodyText"/>
              <w:tabs>
                <w:tab w:val="num" w:pos="226"/>
                <w:tab w:val="num" w:pos="284"/>
                <w:tab w:val="left" w:pos="5103"/>
              </w:tabs>
              <w:snapToGrid w:val="0"/>
              <w:rPr>
                <w:rFonts w:eastAsia="SimSun"/>
                <w:bCs/>
                <w:iCs/>
                <w:sz w:val="21"/>
                <w:szCs w:val="21"/>
                <w:lang w:eastAsia="zh-CN"/>
              </w:rPr>
            </w:pPr>
            <w:r w:rsidRPr="00341C06">
              <w:rPr>
                <w:rFonts w:eastAsia="SimSun"/>
                <w:bCs/>
                <w:iCs/>
                <w:sz w:val="21"/>
                <w:szCs w:val="21"/>
                <w:lang w:val="en-GB" w:eastAsia="zh-CN"/>
              </w:rPr>
              <w:t xml:space="preserve">Proposal 2: </w:t>
            </w:r>
            <w:r w:rsidRPr="00341C06">
              <w:rPr>
                <w:rFonts w:eastAsia="SimSun"/>
                <w:bCs/>
                <w:iCs/>
                <w:sz w:val="21"/>
                <w:szCs w:val="21"/>
                <w:lang w:eastAsia="zh-CN"/>
              </w:rPr>
              <w:t>For the specification of the Rel-19 new features, RAN4 to consider the following solutions:</w:t>
            </w:r>
          </w:p>
          <w:p w14:paraId="75EC64FC"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No-use of indentation and instead using pseudo-code.</w:t>
            </w:r>
          </w:p>
          <w:p w14:paraId="08EB1E59"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 xml:space="preserve">Reduce the redundancy and duplication, e.g., </w:t>
            </w:r>
            <w:r w:rsidRPr="00341C06">
              <w:rPr>
                <w:bCs/>
                <w:iCs/>
                <w:sz w:val="21"/>
                <w:szCs w:val="21"/>
              </w:rPr>
              <w:t>align the rule of adding similar requirements at least in the same WI, use differential approach (baseline + delta) for test configuration.</w:t>
            </w:r>
          </w:p>
          <w:p w14:paraId="3EF7E71E"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 xml:space="preserve">To better coordinate the new feature CRs and the maintenance CRs, </w:t>
            </w:r>
            <w:r w:rsidRPr="00341C06">
              <w:rPr>
                <w:bCs/>
                <w:iCs/>
                <w:sz w:val="21"/>
                <w:szCs w:val="21"/>
              </w:rPr>
              <w:t>further limit the number of maintenance CRs in the two quarters for core part and performance part completion respectively.</w:t>
            </w:r>
          </w:p>
          <w:p w14:paraId="476A38DF" w14:textId="77777777" w:rsidR="00341C06" w:rsidRPr="00341C06" w:rsidRDefault="00341C06" w:rsidP="00341C06">
            <w:pPr>
              <w:pStyle w:val="BodyText"/>
              <w:numPr>
                <w:ilvl w:val="0"/>
                <w:numId w:val="77"/>
              </w:numPr>
              <w:tabs>
                <w:tab w:val="left" w:pos="5103"/>
              </w:tabs>
              <w:snapToGrid w:val="0"/>
              <w:spacing w:after="120"/>
              <w:ind w:leftChars="100" w:left="484" w:hanging="284"/>
              <w:rPr>
                <w:bCs/>
                <w:iCs/>
                <w:sz w:val="21"/>
                <w:szCs w:val="21"/>
              </w:rPr>
            </w:pPr>
            <w:r w:rsidRPr="00341C06">
              <w:rPr>
                <w:rFonts w:eastAsia="SimSun"/>
                <w:bCs/>
                <w:iCs/>
                <w:sz w:val="21"/>
                <w:szCs w:val="21"/>
                <w:lang w:eastAsia="zh-CN"/>
              </w:rPr>
              <w:t xml:space="preserve">Include references or mapping tables in the core part requirements that point to the relevant test cases, which </w:t>
            </w:r>
            <w:r w:rsidRPr="00341C06">
              <w:rPr>
                <w:bCs/>
                <w:iCs/>
                <w:sz w:val="21"/>
                <w:szCs w:val="21"/>
              </w:rPr>
              <w:t>can be done in the maintenance phase.</w:t>
            </w:r>
          </w:p>
          <w:p w14:paraId="210E750E" w14:textId="77777777" w:rsidR="005550F6" w:rsidRPr="00341C06" w:rsidRDefault="005550F6" w:rsidP="005550F6">
            <w:pPr>
              <w:ind w:firstLine="284"/>
              <w:rPr>
                <w:bCs/>
                <w:iCs/>
              </w:rPr>
            </w:pPr>
          </w:p>
        </w:tc>
      </w:tr>
      <w:tr w:rsidR="005550F6" w:rsidRPr="00C74FCE" w14:paraId="48E356F6" w14:textId="77777777" w:rsidTr="005550F6">
        <w:trPr>
          <w:trHeight w:val="468"/>
        </w:trPr>
        <w:tc>
          <w:tcPr>
            <w:tcW w:w="1390" w:type="dxa"/>
          </w:tcPr>
          <w:p w14:paraId="10905BF1" w14:textId="705798A1" w:rsidR="005550F6" w:rsidRPr="00C74FCE" w:rsidRDefault="00000000" w:rsidP="005550F6">
            <w:pPr>
              <w:spacing w:before="120" w:after="120"/>
              <w:rPr>
                <w:rFonts w:asciiTheme="minorHAnsi" w:hAnsiTheme="minorHAnsi" w:cstheme="minorHAnsi"/>
              </w:rPr>
            </w:pPr>
            <w:hyperlink r:id="rId22" w:history="1">
              <w:r w:rsidR="005550F6">
                <w:rPr>
                  <w:rStyle w:val="Hyperlink"/>
                  <w:rFonts w:ascii="Arial" w:hAnsi="Arial" w:cs="Arial"/>
                  <w:b/>
                  <w:bCs/>
                  <w:sz w:val="16"/>
                  <w:szCs w:val="16"/>
                </w:rPr>
                <w:t>R4-2409296</w:t>
              </w:r>
            </w:hyperlink>
          </w:p>
        </w:tc>
        <w:tc>
          <w:tcPr>
            <w:tcW w:w="2102" w:type="dxa"/>
          </w:tcPr>
          <w:p w14:paraId="0D23DB4F" w14:textId="6B8754B8" w:rsidR="005550F6" w:rsidRPr="00C74FCE" w:rsidRDefault="005550F6" w:rsidP="005550F6">
            <w:pPr>
              <w:spacing w:before="120" w:after="120"/>
              <w:rPr>
                <w:rFonts w:asciiTheme="minorHAnsi" w:hAnsiTheme="minorHAnsi" w:cstheme="minorHAnsi"/>
              </w:rPr>
            </w:pPr>
            <w:r>
              <w:rPr>
                <w:rFonts w:ascii="Arial" w:hAnsi="Arial" w:cs="Arial"/>
                <w:sz w:val="16"/>
                <w:szCs w:val="16"/>
              </w:rPr>
              <w:t>On issues for RRM specification quality improvement</w:t>
            </w:r>
          </w:p>
        </w:tc>
        <w:tc>
          <w:tcPr>
            <w:tcW w:w="1177" w:type="dxa"/>
          </w:tcPr>
          <w:p w14:paraId="33A1265D" w14:textId="41C9F6D4" w:rsidR="005550F6" w:rsidRPr="00C74FCE" w:rsidRDefault="005550F6" w:rsidP="005550F6">
            <w:pPr>
              <w:spacing w:before="120" w:after="120"/>
              <w:rPr>
                <w:rFonts w:asciiTheme="minorHAnsi" w:hAnsiTheme="minorHAnsi" w:cstheme="minorHAnsi"/>
              </w:rPr>
            </w:pPr>
            <w:r>
              <w:rPr>
                <w:rFonts w:ascii="Arial" w:hAnsi="Arial" w:cs="Arial"/>
                <w:sz w:val="16"/>
                <w:szCs w:val="16"/>
              </w:rPr>
              <w:t>Huawei, HiSilicon</w:t>
            </w:r>
          </w:p>
        </w:tc>
        <w:tc>
          <w:tcPr>
            <w:tcW w:w="4952" w:type="dxa"/>
          </w:tcPr>
          <w:p w14:paraId="50B36BEE" w14:textId="77777777" w:rsidR="00341C06" w:rsidRPr="00341C06" w:rsidRDefault="00341C06" w:rsidP="00341C06">
            <w:pPr>
              <w:ind w:firstLine="284"/>
            </w:pPr>
            <w:r w:rsidRPr="00341C06">
              <w:t>• Proposal 1: Identify editorial issues and make correction in R19 timeframe</w:t>
            </w:r>
          </w:p>
          <w:p w14:paraId="0E4074FD" w14:textId="77777777" w:rsidR="00341C06" w:rsidRPr="00341C06" w:rsidRDefault="00341C06" w:rsidP="00341C06">
            <w:pPr>
              <w:ind w:firstLine="284"/>
            </w:pPr>
            <w:r w:rsidRPr="00341C06">
              <w:t>&gt; Most practical improvement in R19 timeframe</w:t>
            </w:r>
          </w:p>
          <w:p w14:paraId="59D4B41F" w14:textId="77777777" w:rsidR="00341C06" w:rsidRPr="00341C06" w:rsidRDefault="00341C06" w:rsidP="00341C06">
            <w:pPr>
              <w:ind w:firstLine="284"/>
            </w:pPr>
            <w:r w:rsidRPr="00341C06">
              <w:t>&gt; Will set up a reference for 6G specs</w:t>
            </w:r>
          </w:p>
          <w:p w14:paraId="500EFB87" w14:textId="77777777" w:rsidR="00341C06" w:rsidRPr="00341C06" w:rsidRDefault="00341C06" w:rsidP="00341C06">
            <w:pPr>
              <w:ind w:firstLine="284"/>
            </w:pPr>
            <w:r w:rsidRPr="00341C06">
              <w:t>• Proposal 2: Setup the list of issues to be addressed</w:t>
            </w:r>
          </w:p>
          <w:p w14:paraId="69D443F4" w14:textId="77777777" w:rsidR="00341C06" w:rsidRPr="00341C06" w:rsidRDefault="00341C06" w:rsidP="00341C06">
            <w:pPr>
              <w:ind w:firstLine="284"/>
            </w:pPr>
            <w:r w:rsidRPr="00341C06">
              <w:t>&gt; Alignment of terminology, notation, symbols and abbreviation</w:t>
            </w:r>
          </w:p>
          <w:p w14:paraId="0F3FE6A6" w14:textId="77777777" w:rsidR="00341C06" w:rsidRPr="00341C06" w:rsidRDefault="00341C06" w:rsidP="00341C06">
            <w:pPr>
              <w:ind w:firstLine="284"/>
            </w:pPr>
            <w:r w:rsidRPr="00341C06">
              <w:t>&gt; Correct use of styles and indentations</w:t>
            </w:r>
          </w:p>
          <w:p w14:paraId="21801D36" w14:textId="77777777" w:rsidR="00341C06" w:rsidRPr="00341C06" w:rsidRDefault="00341C06" w:rsidP="00341C06">
            <w:pPr>
              <w:ind w:firstLine="284"/>
            </w:pPr>
            <w:r w:rsidRPr="00341C06">
              <w:t>• Proposal 3: Setup the time line and work split for the correction</w:t>
            </w:r>
          </w:p>
          <w:p w14:paraId="4AED6F37" w14:textId="77777777" w:rsidR="00341C06" w:rsidRPr="00341C06" w:rsidRDefault="00341C06" w:rsidP="00341C06">
            <w:pPr>
              <w:ind w:firstLine="284"/>
            </w:pPr>
            <w:r w:rsidRPr="00341C06">
              <w:t>&gt; Suggest to complete the work in Q3 and Q4 for core part, FFS for perf part</w:t>
            </w:r>
          </w:p>
          <w:p w14:paraId="63FBC8E4" w14:textId="77777777" w:rsidR="005550F6" w:rsidRDefault="00341C06" w:rsidP="00341C06">
            <w:pPr>
              <w:ind w:firstLine="284"/>
            </w:pPr>
            <w:r w:rsidRPr="00341C06">
              <w:t>&gt; Suggest to distribute the work load based on proper work split, e.g. based on clauses or types of issues</w:t>
            </w:r>
          </w:p>
          <w:p w14:paraId="61A0DF6A" w14:textId="77777777" w:rsidR="00341C06" w:rsidRPr="00341C06" w:rsidRDefault="00341C06" w:rsidP="00341C06">
            <w:pPr>
              <w:ind w:firstLine="284"/>
            </w:pPr>
            <w:r w:rsidRPr="00341C06">
              <w:t>• Proposal 4: Consider to address the following non-editorial issues in R19 timeframe</w:t>
            </w:r>
          </w:p>
          <w:p w14:paraId="73A7CE8E" w14:textId="77777777" w:rsidR="00341C06" w:rsidRPr="00341C06" w:rsidRDefault="00341C06" w:rsidP="00341C06">
            <w:pPr>
              <w:ind w:firstLine="284"/>
            </w:pPr>
            <w:r w:rsidRPr="00341C06">
              <w:t>&gt; Duplication: same or similar requirements defined in different formats or wording in multiple places across the spec</w:t>
            </w:r>
          </w:p>
          <w:p w14:paraId="07AC10C1" w14:textId="77777777" w:rsidR="00341C06" w:rsidRPr="00341C06" w:rsidRDefault="00341C06" w:rsidP="00341C06">
            <w:pPr>
              <w:ind w:firstLine="284"/>
            </w:pPr>
            <w:r w:rsidRPr="00341C06">
              <w:lastRenderedPageBreak/>
              <w:t>&gt; Discrepancy: different approaches for adding requirements or test cases for new feature, extending existing clauses,</w:t>
            </w:r>
          </w:p>
          <w:p w14:paraId="6F0B76A1" w14:textId="77777777" w:rsidR="00341C06" w:rsidRPr="00341C06" w:rsidRDefault="00341C06" w:rsidP="00341C06">
            <w:pPr>
              <w:ind w:firstLine="284"/>
            </w:pPr>
            <w:r w:rsidRPr="00341C06">
              <w:t>creating new clauses with full requirements or creating new clauses with a reference to existing clauses</w:t>
            </w:r>
          </w:p>
          <w:p w14:paraId="48498E42" w14:textId="25D2F95F" w:rsidR="00341C06" w:rsidRPr="00C74FCE" w:rsidRDefault="00341C06" w:rsidP="00341C06">
            <w:pPr>
              <w:ind w:firstLine="284"/>
            </w:pPr>
            <w:r w:rsidRPr="00341C06">
              <w:t>• Proposal 5: Avoid technical discussions when addressing non-editorial issues</w:t>
            </w:r>
          </w:p>
        </w:tc>
      </w:tr>
      <w:tr w:rsidR="005550F6" w:rsidRPr="00C74FCE" w14:paraId="20ACE5B2" w14:textId="77777777" w:rsidTr="005550F6">
        <w:trPr>
          <w:trHeight w:val="468"/>
        </w:trPr>
        <w:tc>
          <w:tcPr>
            <w:tcW w:w="1390" w:type="dxa"/>
          </w:tcPr>
          <w:p w14:paraId="33330391" w14:textId="7C0EF0B7" w:rsidR="005550F6" w:rsidRPr="00C74FCE" w:rsidRDefault="00000000" w:rsidP="005550F6">
            <w:pPr>
              <w:spacing w:before="120" w:after="120"/>
              <w:rPr>
                <w:rFonts w:asciiTheme="minorHAnsi" w:hAnsiTheme="minorHAnsi" w:cstheme="minorHAnsi"/>
              </w:rPr>
            </w:pPr>
            <w:hyperlink r:id="rId23" w:history="1">
              <w:r w:rsidR="005550F6">
                <w:rPr>
                  <w:rStyle w:val="Hyperlink"/>
                  <w:rFonts w:ascii="Arial" w:hAnsi="Arial" w:cs="Arial"/>
                  <w:b/>
                  <w:bCs/>
                  <w:sz w:val="16"/>
                  <w:szCs w:val="16"/>
                </w:rPr>
                <w:t>R4-2409366</w:t>
              </w:r>
            </w:hyperlink>
          </w:p>
        </w:tc>
        <w:tc>
          <w:tcPr>
            <w:tcW w:w="2102" w:type="dxa"/>
          </w:tcPr>
          <w:p w14:paraId="471C8E25" w14:textId="6435842E"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quality improvement</w:t>
            </w:r>
          </w:p>
        </w:tc>
        <w:tc>
          <w:tcPr>
            <w:tcW w:w="1177" w:type="dxa"/>
          </w:tcPr>
          <w:p w14:paraId="2D85EB52" w14:textId="741CC188" w:rsidR="005550F6" w:rsidRPr="00C74FCE" w:rsidRDefault="005550F6" w:rsidP="005550F6">
            <w:pPr>
              <w:spacing w:before="120" w:after="120"/>
              <w:rPr>
                <w:rFonts w:asciiTheme="minorHAnsi" w:hAnsiTheme="minorHAnsi" w:cstheme="minorHAnsi"/>
              </w:rPr>
            </w:pPr>
            <w:r>
              <w:rPr>
                <w:rFonts w:ascii="Arial" w:hAnsi="Arial" w:cs="Arial"/>
                <w:sz w:val="16"/>
                <w:szCs w:val="16"/>
              </w:rPr>
              <w:t>Ericsson</w:t>
            </w:r>
          </w:p>
        </w:tc>
        <w:tc>
          <w:tcPr>
            <w:tcW w:w="4952" w:type="dxa"/>
          </w:tcPr>
          <w:p w14:paraId="6005CF4E" w14:textId="77777777" w:rsidR="00341C06" w:rsidRPr="00341C06" w:rsidRDefault="00341C06" w:rsidP="00341C06">
            <w:pPr>
              <w:numPr>
                <w:ilvl w:val="0"/>
                <w:numId w:val="4"/>
              </w:numPr>
              <w:rPr>
                <w:i/>
                <w:iCs/>
                <w:lang w:val="x-none"/>
              </w:rPr>
            </w:pPr>
            <w:r w:rsidRPr="00341C06">
              <w:rPr>
                <w:b/>
                <w:bCs/>
                <w:i/>
                <w:iCs/>
                <w:u w:val="single"/>
                <w:lang w:val="en-GB"/>
              </w:rPr>
              <w:t>Proposal 1</w:t>
            </w:r>
            <w:r w:rsidRPr="00341C06">
              <w:rPr>
                <w:b/>
                <w:bCs/>
                <w:i/>
                <w:iCs/>
                <w:lang w:val="en-GB"/>
              </w:rPr>
              <w:t xml:space="preserve">: </w:t>
            </w:r>
            <w:r w:rsidRPr="00341C06">
              <w:rPr>
                <w:i/>
                <w:iCs/>
                <w:lang w:val="x-none"/>
              </w:rPr>
              <w:t>Mathematical notation and symbols must be checked for consistency</w:t>
            </w:r>
            <w:r w:rsidRPr="00341C06">
              <w:rPr>
                <w:i/>
                <w:iCs/>
                <w:lang w:val="en-GB"/>
              </w:rPr>
              <w:t xml:space="preserve"> and aligned upon the need</w:t>
            </w:r>
            <w:r w:rsidRPr="00341C06">
              <w:rPr>
                <w:i/>
                <w:iCs/>
                <w:lang w:val="x-none"/>
              </w:rPr>
              <w:t>, at least within each clause.</w:t>
            </w:r>
          </w:p>
          <w:p w14:paraId="59EEBB13"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2</w:t>
            </w:r>
            <w:r w:rsidRPr="00341C06">
              <w:rPr>
                <w:b/>
                <w:bCs/>
                <w:i/>
                <w:iCs/>
                <w:lang w:val="x-none"/>
              </w:rPr>
              <w:t>:</w:t>
            </w:r>
            <w:r w:rsidRPr="00341C06">
              <w:rPr>
                <w:i/>
                <w:iCs/>
                <w:lang w:val="x-none"/>
              </w:rPr>
              <w:t xml:space="preserve"> Empty test cases </w:t>
            </w:r>
            <w:r w:rsidRPr="00341C06">
              <w:rPr>
                <w:i/>
                <w:iCs/>
                <w:lang w:val="en-GB"/>
              </w:rPr>
              <w:t xml:space="preserve">in Annex A of TS 38.133 from Rel-15/16 </w:t>
            </w:r>
            <w:r w:rsidRPr="00341C06">
              <w:rPr>
                <w:i/>
                <w:iCs/>
                <w:lang w:val="x-none"/>
              </w:rPr>
              <w:t>can be made void</w:t>
            </w:r>
            <w:r w:rsidRPr="00341C06">
              <w:rPr>
                <w:i/>
                <w:iCs/>
                <w:lang w:val="en-GB"/>
              </w:rPr>
              <w:t>, unless there is a strong interest and the exact plan on how and when to complete them.</w:t>
            </w:r>
          </w:p>
          <w:p w14:paraId="368BBCA4"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3</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in Annex A of TS 38.133, remove all square brackets for complete performance WIs.</w:t>
            </w:r>
          </w:p>
          <w:p w14:paraId="29D0B945"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4</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in Annex A of TS 38.133, some TBDs can be resolved by looking them up in the corresponding test cases in RAN5 specifications.</w:t>
            </w:r>
          </w:p>
          <w:p w14:paraId="47604FCD"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5</w:t>
            </w:r>
            <w:r w:rsidRPr="00341C06">
              <w:rPr>
                <w:i/>
                <w:iCs/>
                <w:lang w:val="x-none"/>
              </w:rPr>
              <w:t>:</w:t>
            </w:r>
            <w:r w:rsidRPr="00341C06">
              <w:rPr>
                <w:i/>
                <w:iCs/>
                <w:lang w:val="en-GB"/>
              </w:rPr>
              <w:t xml:space="preserve"> The draft CRs with editorial corrections are prepared, based on Rel-18 38.133.</w:t>
            </w:r>
          </w:p>
          <w:p w14:paraId="54E24D1A" w14:textId="77777777" w:rsidR="00341C06" w:rsidRPr="00341C06" w:rsidRDefault="00341C06" w:rsidP="00341C06">
            <w:pPr>
              <w:numPr>
                <w:ilvl w:val="0"/>
                <w:numId w:val="4"/>
              </w:numPr>
              <w:rPr>
                <w:i/>
                <w:iCs/>
                <w:lang w:val="x-none"/>
              </w:rPr>
            </w:pPr>
            <w:r w:rsidRPr="00341C06">
              <w:rPr>
                <w:b/>
                <w:bCs/>
                <w:i/>
                <w:iCs/>
                <w:u w:val="single"/>
                <w:lang w:val="en-GB"/>
              </w:rPr>
              <w:t>Proposal 6</w:t>
            </w:r>
            <w:r w:rsidRPr="00341C06">
              <w:rPr>
                <w:i/>
                <w:iCs/>
                <w:lang w:val="en-GB"/>
              </w:rPr>
              <w:t>: Rel-18 Cat F draft CRs with more straightforward editorial corrections can be brought, e.g., to the RAN4#112 meeting in August, covering:</w:t>
            </w:r>
          </w:p>
          <w:p w14:paraId="08B4D24A" w14:textId="77777777" w:rsidR="00341C06" w:rsidRPr="00341C06" w:rsidRDefault="00341C06" w:rsidP="00341C06">
            <w:pPr>
              <w:numPr>
                <w:ilvl w:val="1"/>
                <w:numId w:val="4"/>
              </w:numPr>
              <w:rPr>
                <w:i/>
                <w:iCs/>
                <w:lang w:val="x-none"/>
              </w:rPr>
            </w:pPr>
            <w:r w:rsidRPr="00341C06">
              <w:rPr>
                <w:i/>
                <w:iCs/>
                <w:lang w:val="en-GB"/>
              </w:rPr>
              <w:t>Mathematical notations,</w:t>
            </w:r>
          </w:p>
          <w:p w14:paraId="1BF40D51" w14:textId="77777777" w:rsidR="00341C06" w:rsidRPr="00341C06" w:rsidRDefault="00341C06" w:rsidP="00341C06">
            <w:pPr>
              <w:numPr>
                <w:ilvl w:val="1"/>
                <w:numId w:val="4"/>
              </w:numPr>
              <w:rPr>
                <w:i/>
                <w:iCs/>
                <w:lang w:val="x-none"/>
              </w:rPr>
            </w:pPr>
            <w:r w:rsidRPr="00341C06">
              <w:rPr>
                <w:i/>
                <w:iCs/>
                <w:lang w:val="en-GB"/>
              </w:rPr>
              <w:t>Empty test cases for the closed performance WIs,</w:t>
            </w:r>
          </w:p>
          <w:p w14:paraId="7CAFAB3F" w14:textId="77777777" w:rsidR="00341C06" w:rsidRPr="00341C06" w:rsidRDefault="00341C06" w:rsidP="00341C06">
            <w:pPr>
              <w:numPr>
                <w:ilvl w:val="1"/>
                <w:numId w:val="4"/>
              </w:numPr>
              <w:rPr>
                <w:i/>
                <w:iCs/>
                <w:lang w:val="x-none"/>
              </w:rPr>
            </w:pPr>
            <w:r w:rsidRPr="00341C06">
              <w:rPr>
                <w:i/>
                <w:iCs/>
                <w:lang w:val="en-GB"/>
              </w:rPr>
              <w:t>[] and TBDs in test cases for the closed performance WIs,</w:t>
            </w:r>
          </w:p>
          <w:p w14:paraId="7A499362" w14:textId="77777777" w:rsidR="00341C06" w:rsidRPr="00341C06" w:rsidRDefault="00341C06" w:rsidP="00341C06">
            <w:pPr>
              <w:numPr>
                <w:ilvl w:val="1"/>
                <w:numId w:val="4"/>
              </w:numPr>
              <w:rPr>
                <w:i/>
                <w:iCs/>
                <w:lang w:val="x-none"/>
              </w:rPr>
            </w:pPr>
            <w:r w:rsidRPr="00341C06">
              <w:rPr>
                <w:i/>
                <w:iCs/>
                <w:lang w:val="en-GB"/>
              </w:rPr>
              <w:t>Missing abbreviation.</w:t>
            </w:r>
          </w:p>
          <w:p w14:paraId="73A80E69" w14:textId="77777777" w:rsidR="00341C06" w:rsidRPr="00341C06" w:rsidRDefault="00341C06" w:rsidP="00341C06">
            <w:pPr>
              <w:numPr>
                <w:ilvl w:val="0"/>
                <w:numId w:val="70"/>
              </w:numPr>
              <w:rPr>
                <w:i/>
                <w:iCs/>
                <w:lang w:val="en-GB"/>
              </w:rPr>
            </w:pPr>
            <w:r w:rsidRPr="00341C06">
              <w:rPr>
                <w:b/>
                <w:i/>
                <w:u w:val="single"/>
                <w:lang w:val="x-none"/>
              </w:rPr>
              <w:t xml:space="preserve">Proposal </w:t>
            </w:r>
            <w:r w:rsidRPr="00341C06">
              <w:rPr>
                <w:b/>
                <w:i/>
                <w:u w:val="single"/>
                <w:lang w:val="en-GB"/>
              </w:rPr>
              <w:t>7</w:t>
            </w:r>
            <w:r w:rsidRPr="00341C06">
              <w:rPr>
                <w:i/>
                <w:iCs/>
                <w:lang w:val="x-none"/>
              </w:rPr>
              <w:t>:</w:t>
            </w:r>
            <w:r w:rsidRPr="00341C06">
              <w:rPr>
                <w:i/>
                <w:iCs/>
                <w:lang w:val="en-GB"/>
              </w:rPr>
              <w:t xml:space="preserve"> RAN4 to review the use of modal verbs in normative text in requirements and make corrections as needed. </w:t>
            </w:r>
          </w:p>
          <w:p w14:paraId="113DBD12" w14:textId="77777777" w:rsidR="00341C06" w:rsidRPr="00341C06" w:rsidRDefault="00341C06" w:rsidP="00341C06">
            <w:pPr>
              <w:numPr>
                <w:ilvl w:val="0"/>
                <w:numId w:val="70"/>
              </w:numPr>
              <w:rPr>
                <w:i/>
                <w:iCs/>
                <w:lang w:val="en-GB"/>
              </w:rPr>
            </w:pPr>
            <w:r w:rsidRPr="00341C06">
              <w:rPr>
                <w:b/>
                <w:bCs/>
                <w:i/>
                <w:iCs/>
                <w:u w:val="single"/>
                <w:lang w:val="en-GB"/>
              </w:rPr>
              <w:t>Proposal 8 (general big or non-editorial changes)</w:t>
            </w:r>
            <w:r w:rsidRPr="00341C06">
              <w:rPr>
                <w:i/>
                <w:iCs/>
                <w:lang w:val="en-GB"/>
              </w:rPr>
              <w:t>: Any medium- or large-scale changes, including restructuring, to the existing NR requirements shall be avoided.</w:t>
            </w:r>
          </w:p>
          <w:p w14:paraId="05A18661" w14:textId="75F7860F" w:rsidR="005550F6" w:rsidRPr="00341C06" w:rsidRDefault="00341C06" w:rsidP="00341C06">
            <w:pPr>
              <w:numPr>
                <w:ilvl w:val="0"/>
                <w:numId w:val="70"/>
              </w:numPr>
              <w:rPr>
                <w:i/>
                <w:iCs/>
                <w:lang w:val="en-GB"/>
              </w:rPr>
            </w:pPr>
            <w:r w:rsidRPr="00341C06">
              <w:rPr>
                <w:b/>
                <w:bCs/>
                <w:i/>
                <w:iCs/>
                <w:u w:val="single"/>
                <w:lang w:val="en-GB"/>
              </w:rPr>
              <w:t>Proposal 9 (general big or non-editorial changes)</w:t>
            </w:r>
            <w:r w:rsidRPr="00341C06">
              <w:rPr>
                <w:i/>
                <w:iCs/>
                <w:lang w:val="en-GB"/>
              </w:rPr>
              <w:t>: Any non-editorial changes to the existing NR requirements shall be avoided, unless really necessary for completeness of the specification or requested by RAN5, e.g., test cases clean up.</w:t>
            </w:r>
          </w:p>
        </w:tc>
      </w:tr>
    </w:tbl>
    <w:p w14:paraId="2A0294E9" w14:textId="77777777" w:rsidR="009415B0" w:rsidRDefault="009415B0" w:rsidP="005B4802">
      <w:pPr>
        <w:rPr>
          <w:color w:val="0070C0"/>
          <w:lang w:eastAsia="zh-CN"/>
        </w:rPr>
      </w:pPr>
    </w:p>
    <w:p w14:paraId="77A52B11" w14:textId="77777777" w:rsidR="00341C06" w:rsidRPr="00C74FCE" w:rsidRDefault="00341C06" w:rsidP="00341C06">
      <w:pPr>
        <w:rPr>
          <w:i/>
          <w:color w:val="0070C0"/>
          <w:lang w:eastAsia="zh-CN"/>
        </w:rPr>
      </w:pPr>
      <w:r w:rsidRPr="00C74FCE">
        <w:rPr>
          <w:i/>
          <w:color w:val="0070C0"/>
          <w:lang w:eastAsia="zh-CN"/>
        </w:rPr>
        <w:t xml:space="preserve">Main technical topic overview. The structure can be done based on sub-agenda basis. </w:t>
      </w:r>
    </w:p>
    <w:p w14:paraId="16721833" w14:textId="50B7E340" w:rsidR="00341C06" w:rsidRDefault="00341C06" w:rsidP="00341C06">
      <w:pPr>
        <w:pStyle w:val="Heading2"/>
        <w:rPr>
          <w:lang w:val="en-US"/>
        </w:rPr>
      </w:pPr>
      <w:r>
        <w:rPr>
          <w:lang w:val="en-US"/>
        </w:rPr>
        <w:t>Prioritized issues</w:t>
      </w:r>
      <w:r w:rsidR="00060826">
        <w:rPr>
          <w:lang w:val="en-US"/>
        </w:rPr>
        <w:t xml:space="preserve"> which are feasible to be addressed within R19 timeframe</w:t>
      </w:r>
    </w:p>
    <w:p w14:paraId="22DDFC8A" w14:textId="2340FFBE" w:rsidR="004D64DF" w:rsidRPr="005E37C6" w:rsidRDefault="004D64DF" w:rsidP="005E37C6">
      <w:pPr>
        <w:pStyle w:val="ListParagraph"/>
        <w:numPr>
          <w:ilvl w:val="0"/>
          <w:numId w:val="76"/>
        </w:numPr>
        <w:ind w:firstLineChars="0"/>
        <w:rPr>
          <w:color w:val="000000" w:themeColor="text1"/>
          <w:lang w:eastAsia="zh-CN"/>
        </w:rPr>
      </w:pPr>
      <w:r w:rsidRPr="005E37C6">
        <w:rPr>
          <w:color w:val="000000" w:themeColor="text1"/>
        </w:rPr>
        <w:t>Clean up [], ‘TBD’, ‘FFS’, (LGE, CATT)</w:t>
      </w:r>
    </w:p>
    <w:p w14:paraId="3223C9CB" w14:textId="308CF22C" w:rsidR="004D64DF" w:rsidRPr="004D64DF" w:rsidRDefault="004D64DF" w:rsidP="004D64DF">
      <w:pPr>
        <w:pStyle w:val="ListParagraph"/>
        <w:numPr>
          <w:ilvl w:val="1"/>
          <w:numId w:val="76"/>
        </w:numPr>
        <w:ind w:firstLineChars="0"/>
        <w:rPr>
          <w:color w:val="000000" w:themeColor="text1"/>
          <w:lang w:eastAsia="zh-CN"/>
        </w:rPr>
      </w:pPr>
      <w:r w:rsidRPr="004D64DF">
        <w:rPr>
          <w:color w:val="000000" w:themeColor="text1"/>
        </w:rPr>
        <w:t>Q2,2025(LGE)</w:t>
      </w:r>
    </w:p>
    <w:p w14:paraId="14FA23B3" w14:textId="62B71EF5" w:rsidR="004D64DF" w:rsidRPr="004D64DF" w:rsidRDefault="004D64DF" w:rsidP="004D64DF">
      <w:pPr>
        <w:pStyle w:val="ListParagraph"/>
        <w:numPr>
          <w:ilvl w:val="0"/>
          <w:numId w:val="76"/>
        </w:numPr>
        <w:ind w:firstLineChars="0"/>
        <w:rPr>
          <w:color w:val="000000" w:themeColor="text1"/>
          <w:lang w:eastAsia="zh-CN"/>
        </w:rPr>
      </w:pPr>
      <w:r w:rsidRPr="004D64DF">
        <w:rPr>
          <w:iCs/>
          <w:color w:val="000000" w:themeColor="text1"/>
          <w:lang w:eastAsia="zh-CN"/>
        </w:rPr>
        <w:t xml:space="preserve">Terminology/style inconsistency, incorrect notation/symbols/abbreviation, undefined abbreviations, redundant information/notes </w:t>
      </w:r>
      <w:r w:rsidRPr="004D64DF">
        <w:rPr>
          <w:color w:val="000000" w:themeColor="text1"/>
        </w:rPr>
        <w:t>(LGE</w:t>
      </w:r>
      <w:r>
        <w:rPr>
          <w:color w:val="000000" w:themeColor="text1"/>
        </w:rPr>
        <w:t>, CATT, BeammWave</w:t>
      </w:r>
      <w:r w:rsidR="005E37C6">
        <w:rPr>
          <w:color w:val="000000" w:themeColor="text1"/>
        </w:rPr>
        <w:t>, Nokia, Huawei</w:t>
      </w:r>
      <w:r w:rsidR="007E1CC7">
        <w:rPr>
          <w:color w:val="000000" w:themeColor="text1"/>
        </w:rPr>
        <w:t>, Ericsson</w:t>
      </w:r>
      <w:r w:rsidRPr="004D64DF">
        <w:rPr>
          <w:color w:val="000000" w:themeColor="text1"/>
        </w:rPr>
        <w:t>)</w:t>
      </w:r>
    </w:p>
    <w:p w14:paraId="2E96E4DD" w14:textId="146B2D66"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5C481E79" w14:textId="3806BD4B" w:rsid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1</w:t>
      </w:r>
      <w:r w:rsidRPr="004D64DF">
        <w:rPr>
          <w:color w:val="000000" w:themeColor="text1"/>
          <w:vertAlign w:val="superscript"/>
          <w:lang w:eastAsia="zh-CN"/>
        </w:rPr>
        <w:t>st</w:t>
      </w:r>
      <w:r>
        <w:rPr>
          <w:color w:val="000000" w:themeColor="text1"/>
          <w:lang w:eastAsia="zh-CN"/>
        </w:rPr>
        <w:t xml:space="preserve"> priority in R19(CATT)</w:t>
      </w:r>
    </w:p>
    <w:p w14:paraId="7C002C59" w14:textId="3C52B28E" w:rsidR="004D64DF" w:rsidRPr="004D64DF" w:rsidRDefault="0077415E" w:rsidP="004D64DF">
      <w:pPr>
        <w:pStyle w:val="ListParagraph"/>
        <w:numPr>
          <w:ilvl w:val="1"/>
          <w:numId w:val="76"/>
        </w:numPr>
        <w:ind w:firstLineChars="0"/>
        <w:rPr>
          <w:color w:val="000000" w:themeColor="text1"/>
          <w:lang w:eastAsia="zh-CN"/>
        </w:rPr>
      </w:pPr>
      <w:ins w:id="0" w:author="BeammWave" w:date="2024-05-16T12:33:00Z" w16du:dateUtc="2024-05-16T10:33:00Z">
        <w:r>
          <w:rPr>
            <w:color w:val="000000" w:themeColor="text1"/>
            <w:lang w:eastAsia="zh-CN"/>
          </w:rPr>
          <w:t>N</w:t>
        </w:r>
      </w:ins>
      <w:ins w:id="1" w:author="BeammWave" w:date="2024-05-16T12:34:00Z" w16du:dateUtc="2024-05-16T10:34:00Z">
        <w:r>
          <w:rPr>
            <w:color w:val="000000" w:themeColor="text1"/>
            <w:lang w:eastAsia="zh-CN"/>
          </w:rPr>
          <w:t>otations/symbols/a</w:t>
        </w:r>
      </w:ins>
      <w:ins w:id="2" w:author="BeammWave" w:date="2024-05-16T12:33:00Z" w16du:dateUtc="2024-05-16T10:33:00Z">
        <w:r>
          <w:rPr>
            <w:color w:val="000000" w:themeColor="text1"/>
            <w:lang w:eastAsia="zh-CN"/>
          </w:rPr>
          <w:t>bbreviations</w:t>
        </w:r>
      </w:ins>
      <w:ins w:id="3" w:author="BeammWave" w:date="2024-05-16T12:34:00Z" w16du:dateUtc="2024-05-16T10:34:00Z">
        <w:r>
          <w:rPr>
            <w:color w:val="000000" w:themeColor="text1"/>
            <w:lang w:eastAsia="zh-CN"/>
          </w:rPr>
          <w:t xml:space="preserve">: </w:t>
        </w:r>
      </w:ins>
      <w:r w:rsidR="004D64DF">
        <w:rPr>
          <w:color w:val="000000" w:themeColor="text1"/>
          <w:lang w:eastAsia="zh-CN"/>
        </w:rPr>
        <w:t>Before R19 version of 38.133 is created</w:t>
      </w:r>
      <w:ins w:id="4" w:author="BeammWave" w:date="2024-05-16T12:36:00Z" w16du:dateUtc="2024-05-16T10:36:00Z">
        <w:r w:rsidR="00DD7AF8">
          <w:rPr>
            <w:color w:val="000000" w:themeColor="text1"/>
            <w:lang w:eastAsia="zh-CN"/>
          </w:rPr>
          <w:t>, i.e.</w:t>
        </w:r>
      </w:ins>
      <w:del w:id="5" w:author="BeammWave" w:date="2024-05-16T12:36:00Z" w16du:dateUtc="2024-05-16T10:36:00Z">
        <w:r w:rsidR="004D64DF" w:rsidDel="00DD7AF8">
          <w:rPr>
            <w:color w:val="000000" w:themeColor="text1"/>
            <w:lang w:eastAsia="zh-CN"/>
          </w:rPr>
          <w:delText>.</w:delText>
        </w:r>
      </w:del>
      <w:r w:rsidR="004D64DF">
        <w:rPr>
          <w:color w:val="000000" w:themeColor="text1"/>
          <w:lang w:eastAsia="zh-CN"/>
        </w:rPr>
        <w:t xml:space="preserve"> CR</w:t>
      </w:r>
      <w:ins w:id="6" w:author="BeammWave" w:date="2024-05-16T12:36:00Z" w16du:dateUtc="2024-05-16T10:36:00Z">
        <w:r w:rsidR="00DD7AF8">
          <w:rPr>
            <w:color w:val="000000" w:themeColor="text1"/>
            <w:lang w:eastAsia="zh-CN"/>
          </w:rPr>
          <w:t>s</w:t>
        </w:r>
      </w:ins>
      <w:r w:rsidR="004D64DF">
        <w:rPr>
          <w:color w:val="000000" w:themeColor="text1"/>
          <w:lang w:eastAsia="zh-CN"/>
        </w:rPr>
        <w:t xml:space="preserve"> </w:t>
      </w:r>
      <w:ins w:id="7" w:author="BeammWave" w:date="2024-05-16T12:37:00Z" w16du:dateUtc="2024-05-16T10:37:00Z">
        <w:r w:rsidR="00DD7AF8">
          <w:rPr>
            <w:color w:val="000000" w:themeColor="text1"/>
            <w:lang w:eastAsia="zh-CN"/>
          </w:rPr>
          <w:t>to</w:t>
        </w:r>
      </w:ins>
      <w:del w:id="8" w:author="BeammWave" w:date="2024-05-16T12:36:00Z" w16du:dateUtc="2024-05-16T10:36:00Z">
        <w:r w:rsidR="004D64DF" w:rsidDel="00DD7AF8">
          <w:rPr>
            <w:color w:val="000000" w:themeColor="text1"/>
            <w:lang w:eastAsia="zh-CN"/>
          </w:rPr>
          <w:delText>can</w:delText>
        </w:r>
      </w:del>
      <w:r w:rsidR="004D64DF">
        <w:rPr>
          <w:color w:val="000000" w:themeColor="text1"/>
          <w:lang w:eastAsia="zh-CN"/>
        </w:rPr>
        <w:t xml:space="preserve"> be provided in Aug. 24</w:t>
      </w:r>
      <w:ins w:id="9" w:author="BeammWave" w:date="2024-05-16T12:34:00Z" w16du:dateUtc="2024-05-16T10:34:00Z">
        <w:r>
          <w:rPr>
            <w:color w:val="000000" w:themeColor="text1"/>
            <w:lang w:eastAsia="zh-CN"/>
          </w:rPr>
          <w:t>.</w:t>
        </w:r>
      </w:ins>
      <w:ins w:id="10" w:author="BeammWave" w:date="2024-05-16T12:37:00Z" w16du:dateUtc="2024-05-16T10:37:00Z">
        <w:r w:rsidR="00DD7AF8">
          <w:rPr>
            <w:color w:val="000000" w:themeColor="text1"/>
            <w:lang w:eastAsia="zh-CN"/>
          </w:rPr>
          <w:t xml:space="preserve"> </w:t>
        </w:r>
      </w:ins>
      <w:del w:id="11" w:author="BeammWave" w:date="2024-05-16T12:37:00Z" w16du:dateUtc="2024-05-16T10:37:00Z">
        <w:r w:rsidR="004D64DF" w:rsidDel="00DD7AF8">
          <w:rPr>
            <w:color w:val="000000" w:themeColor="text1"/>
            <w:lang w:eastAsia="zh-CN"/>
          </w:rPr>
          <w:delText xml:space="preserve"> </w:delText>
        </w:r>
      </w:del>
      <w:ins w:id="12" w:author="BeammWave" w:date="2024-05-16T12:35:00Z" w16du:dateUtc="2024-05-16T10:35:00Z">
        <w:r>
          <w:rPr>
            <w:color w:val="000000" w:themeColor="text1"/>
            <w:lang w:eastAsia="zh-CN"/>
          </w:rPr>
          <w:t xml:space="preserve">Terminology/style </w:t>
        </w:r>
      </w:ins>
      <w:ins w:id="13" w:author="BeammWave" w:date="2024-05-16T12:36:00Z" w16du:dateUtc="2024-05-16T10:36:00Z">
        <w:r>
          <w:rPr>
            <w:color w:val="000000" w:themeColor="text1"/>
            <w:lang w:eastAsia="zh-CN"/>
          </w:rPr>
          <w:t xml:space="preserve">and </w:t>
        </w:r>
      </w:ins>
      <w:ins w:id="14" w:author="BeammWave" w:date="2024-05-16T12:34:00Z" w16du:dateUtc="2024-05-16T10:34:00Z">
        <w:r>
          <w:rPr>
            <w:color w:val="000000" w:themeColor="text1"/>
            <w:lang w:eastAsia="zh-CN"/>
          </w:rPr>
          <w:t>Redun</w:t>
        </w:r>
      </w:ins>
      <w:ins w:id="15" w:author="BeammWave" w:date="2024-05-16T12:35:00Z" w16du:dateUtc="2024-05-16T10:35:00Z">
        <w:r>
          <w:rPr>
            <w:color w:val="000000" w:themeColor="text1"/>
            <w:lang w:eastAsia="zh-CN"/>
          </w:rPr>
          <w:t>dant information/notes:</w:t>
        </w:r>
      </w:ins>
      <w:del w:id="16" w:author="BeammWave" w:date="2024-05-16T12:35:00Z" w16du:dateUtc="2024-05-16T10:35:00Z">
        <w:r w:rsidR="004D64DF" w:rsidDel="0077415E">
          <w:rPr>
            <w:color w:val="000000" w:themeColor="text1"/>
            <w:lang w:eastAsia="zh-CN"/>
          </w:rPr>
          <w:delText>and</w:delText>
        </w:r>
      </w:del>
      <w:r w:rsidR="004D64DF">
        <w:rPr>
          <w:color w:val="000000" w:themeColor="text1"/>
          <w:lang w:eastAsia="zh-CN"/>
        </w:rPr>
        <w:t xml:space="preserve"> Feb.25 </w:t>
      </w:r>
      <w:ins w:id="17" w:author="BeammWave" w:date="2024-05-16T12:36:00Z" w16du:dateUtc="2024-05-16T10:36:00Z">
        <w:r>
          <w:rPr>
            <w:color w:val="000000" w:themeColor="text1"/>
            <w:lang w:eastAsia="zh-CN"/>
          </w:rPr>
          <w:t>or later.</w:t>
        </w:r>
        <w:r w:rsidDel="0077415E">
          <w:rPr>
            <w:color w:val="000000" w:themeColor="text1"/>
            <w:lang w:eastAsia="zh-CN"/>
          </w:rPr>
          <w:t xml:space="preserve"> </w:t>
        </w:r>
      </w:ins>
      <w:del w:id="18" w:author="BeammWave" w:date="2024-05-16T12:36:00Z" w16du:dateUtc="2024-05-16T10:36:00Z">
        <w:r w:rsidR="004D64DF" w:rsidDel="0077415E">
          <w:rPr>
            <w:color w:val="000000" w:themeColor="text1"/>
            <w:lang w:eastAsia="zh-CN"/>
          </w:rPr>
          <w:delText>depending on the topics</w:delText>
        </w:r>
      </w:del>
      <w:r w:rsidR="004D64DF">
        <w:rPr>
          <w:color w:val="000000" w:themeColor="text1"/>
          <w:lang w:eastAsia="zh-CN"/>
        </w:rPr>
        <w:t>(BeammWave)</w:t>
      </w:r>
    </w:p>
    <w:p w14:paraId="0E1A4D8E" w14:textId="2877985B" w:rsidR="004D64DF" w:rsidRPr="004D64DF" w:rsidRDefault="004D64DF" w:rsidP="00AA0E6D">
      <w:pPr>
        <w:pStyle w:val="ListParagraph"/>
        <w:numPr>
          <w:ilvl w:val="0"/>
          <w:numId w:val="76"/>
        </w:numPr>
        <w:ind w:firstLineChars="0"/>
        <w:rPr>
          <w:color w:val="000000" w:themeColor="text1"/>
          <w:lang w:eastAsia="zh-CN"/>
        </w:rPr>
      </w:pPr>
      <w:r w:rsidRPr="004D64DF">
        <w:rPr>
          <w:color w:val="000000" w:themeColor="text1"/>
          <w:lang w:eastAsia="zh-CN"/>
        </w:rPr>
        <w:t xml:space="preserve">Hierarchy of indent </w:t>
      </w:r>
      <w:r w:rsidRPr="004D64DF">
        <w:rPr>
          <w:color w:val="000000" w:themeColor="text1"/>
        </w:rPr>
        <w:t>(LGE</w:t>
      </w:r>
      <w:r w:rsidR="005E37C6">
        <w:rPr>
          <w:color w:val="000000" w:themeColor="text1"/>
        </w:rPr>
        <w:t>, Nokia, Huawe</w:t>
      </w:r>
      <w:r w:rsidR="004F32C0">
        <w:rPr>
          <w:color w:val="000000" w:themeColor="text1"/>
        </w:rPr>
        <w:t>i, China Telecom</w:t>
      </w:r>
      <w:r w:rsidRPr="004D64DF">
        <w:rPr>
          <w:color w:val="000000" w:themeColor="text1"/>
        </w:rPr>
        <w:t>)</w:t>
      </w:r>
    </w:p>
    <w:p w14:paraId="4991B40B" w14:textId="4BB18CFC"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63FF43E8" w14:textId="51017D5F" w:rsidR="005E37C6" w:rsidRDefault="005E37C6" w:rsidP="004D64DF">
      <w:pPr>
        <w:pStyle w:val="ListParagraph"/>
        <w:numPr>
          <w:ilvl w:val="1"/>
          <w:numId w:val="76"/>
        </w:numPr>
        <w:ind w:firstLineChars="0"/>
        <w:rPr>
          <w:color w:val="000000" w:themeColor="text1"/>
          <w:lang w:eastAsia="zh-CN"/>
        </w:rPr>
      </w:pPr>
      <w:r>
        <w:rPr>
          <w:color w:val="000000" w:themeColor="text1"/>
          <w:lang w:eastAsia="zh-CN"/>
        </w:rPr>
        <w:t>Use RAN2-liked numbering approach (Nokia)</w:t>
      </w:r>
    </w:p>
    <w:p w14:paraId="13862FF2" w14:textId="72DD3FC3" w:rsidR="004F32C0" w:rsidRPr="004F32C0" w:rsidRDefault="004F32C0" w:rsidP="004F32C0">
      <w:pPr>
        <w:pStyle w:val="ListParagraph"/>
        <w:numPr>
          <w:ilvl w:val="1"/>
          <w:numId w:val="76"/>
        </w:numPr>
        <w:ind w:firstLineChars="0"/>
        <w:rPr>
          <w:bCs/>
          <w:iCs/>
          <w:color w:val="000000" w:themeColor="text1"/>
          <w:lang w:eastAsia="zh-CN"/>
        </w:rPr>
      </w:pPr>
      <w:r w:rsidRPr="004F32C0">
        <w:rPr>
          <w:bCs/>
          <w:iCs/>
          <w:color w:val="000000" w:themeColor="text1"/>
          <w:lang w:eastAsia="zh-CN"/>
        </w:rPr>
        <w:t>us</w:t>
      </w:r>
      <w:r>
        <w:rPr>
          <w:bCs/>
          <w:iCs/>
          <w:color w:val="000000" w:themeColor="text1"/>
          <w:lang w:eastAsia="zh-CN"/>
        </w:rPr>
        <w:t>e</w:t>
      </w:r>
      <w:r w:rsidRPr="004F32C0">
        <w:rPr>
          <w:bCs/>
          <w:iCs/>
          <w:color w:val="000000" w:themeColor="text1"/>
          <w:lang w:eastAsia="zh-CN"/>
        </w:rPr>
        <w:t xml:space="preserve"> pseudo-code</w:t>
      </w:r>
      <w:r>
        <w:rPr>
          <w:bCs/>
          <w:iCs/>
          <w:color w:val="000000" w:themeColor="text1"/>
          <w:lang w:eastAsia="zh-CN"/>
        </w:rPr>
        <w:t xml:space="preserve"> for R19 new features (China Telecom)</w:t>
      </w:r>
    </w:p>
    <w:p w14:paraId="22D7CA8B" w14:textId="77777777" w:rsidR="004F32C0" w:rsidRPr="004D64DF" w:rsidRDefault="004F32C0" w:rsidP="004D64DF">
      <w:pPr>
        <w:pStyle w:val="ListParagraph"/>
        <w:numPr>
          <w:ilvl w:val="1"/>
          <w:numId w:val="76"/>
        </w:numPr>
        <w:ind w:firstLineChars="0"/>
        <w:rPr>
          <w:color w:val="000000" w:themeColor="text1"/>
          <w:lang w:eastAsia="zh-CN"/>
        </w:rPr>
      </w:pPr>
    </w:p>
    <w:p w14:paraId="2EB61E95" w14:textId="4B1F831F" w:rsidR="004D64DF" w:rsidRPr="004D64DF" w:rsidRDefault="004D64DF" w:rsidP="004D64DF">
      <w:pPr>
        <w:pStyle w:val="ListParagraph"/>
        <w:numPr>
          <w:ilvl w:val="0"/>
          <w:numId w:val="76"/>
        </w:numPr>
        <w:ind w:firstLineChars="0"/>
        <w:rPr>
          <w:color w:val="000000" w:themeColor="text1"/>
          <w:lang w:eastAsia="zh-CN"/>
        </w:rPr>
      </w:pPr>
      <w:r w:rsidRPr="004D64DF">
        <w:rPr>
          <w:color w:val="000000" w:themeColor="text1"/>
          <w:lang w:eastAsia="zh-CN"/>
        </w:rPr>
        <w:t xml:space="preserve">Suffix alignment </w:t>
      </w:r>
      <w:r w:rsidRPr="004D64DF">
        <w:rPr>
          <w:color w:val="000000" w:themeColor="text1"/>
        </w:rPr>
        <w:t>(LGE</w:t>
      </w:r>
      <w:r>
        <w:rPr>
          <w:color w:val="000000" w:themeColor="text1"/>
        </w:rPr>
        <w:t>, CATT</w:t>
      </w:r>
      <w:r w:rsidR="005E37C6">
        <w:rPr>
          <w:color w:val="000000" w:themeColor="text1"/>
        </w:rPr>
        <w:t>, Samsung</w:t>
      </w:r>
      <w:r w:rsidRPr="004D64DF">
        <w:rPr>
          <w:color w:val="000000" w:themeColor="text1"/>
        </w:rPr>
        <w:t>)</w:t>
      </w:r>
    </w:p>
    <w:p w14:paraId="2AAC4A96" w14:textId="37536D85"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1A1B1F44" w14:textId="4AF70209" w:rsid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Define a table in clause 3(CATT)</w:t>
      </w:r>
    </w:p>
    <w:p w14:paraId="0730644F" w14:textId="0B088785" w:rsidR="005E37C6" w:rsidRPr="004D64DF" w:rsidRDefault="005E37C6" w:rsidP="004D64DF">
      <w:pPr>
        <w:pStyle w:val="ListParagraph"/>
        <w:numPr>
          <w:ilvl w:val="1"/>
          <w:numId w:val="76"/>
        </w:numPr>
        <w:ind w:firstLineChars="0"/>
        <w:rPr>
          <w:color w:val="000000" w:themeColor="text1"/>
          <w:lang w:eastAsia="zh-CN"/>
        </w:rPr>
      </w:pPr>
      <w:r>
        <w:rPr>
          <w:color w:val="000000" w:themeColor="text1"/>
          <w:lang w:eastAsia="zh-CN"/>
        </w:rPr>
        <w:t>Align suffix for new features in R19(Samsung)</w:t>
      </w:r>
    </w:p>
    <w:p w14:paraId="70AB533C" w14:textId="39CC13EF" w:rsidR="00341C06" w:rsidRDefault="004D64DF" w:rsidP="00AA0E6D">
      <w:pPr>
        <w:pStyle w:val="ListParagraph"/>
        <w:numPr>
          <w:ilvl w:val="0"/>
          <w:numId w:val="76"/>
        </w:numPr>
        <w:ind w:firstLineChars="0"/>
        <w:rPr>
          <w:color w:val="000000" w:themeColor="text1"/>
          <w:lang w:eastAsia="zh-CN"/>
        </w:rPr>
      </w:pPr>
      <w:r w:rsidRPr="004D64DF">
        <w:rPr>
          <w:color w:val="000000" w:themeColor="text1"/>
        </w:rPr>
        <w:t>empty test cases</w:t>
      </w:r>
      <w:r w:rsidR="007E1CC7">
        <w:rPr>
          <w:color w:val="000000" w:themeColor="text1"/>
        </w:rPr>
        <w:t xml:space="preserve"> (Ericsson)</w:t>
      </w:r>
    </w:p>
    <w:p w14:paraId="6DA600B0" w14:textId="490E9473" w:rsidR="007E1CC7" w:rsidRPr="007E1CC7" w:rsidRDefault="007E1CC7" w:rsidP="007E1CC7">
      <w:pPr>
        <w:pStyle w:val="ListParagraph"/>
        <w:numPr>
          <w:ilvl w:val="1"/>
          <w:numId w:val="76"/>
        </w:numPr>
        <w:ind w:firstLineChars="0"/>
        <w:rPr>
          <w:color w:val="000000" w:themeColor="text1"/>
          <w:lang w:eastAsia="zh-CN"/>
        </w:rPr>
      </w:pPr>
      <w:r w:rsidRPr="00341C06">
        <w:rPr>
          <w:color w:val="000000" w:themeColor="text1"/>
          <w:lang w:val="x-none" w:eastAsia="zh-CN"/>
        </w:rPr>
        <w:t xml:space="preserve">Empty test cases </w:t>
      </w:r>
      <w:r w:rsidRPr="00341C06">
        <w:rPr>
          <w:color w:val="000000" w:themeColor="text1"/>
          <w:lang w:val="en-GB" w:eastAsia="zh-CN"/>
        </w:rPr>
        <w:t xml:space="preserve">in Annex A of TS 38.133 from Rel-15/16 </w:t>
      </w:r>
      <w:r w:rsidRPr="00341C06">
        <w:rPr>
          <w:color w:val="000000" w:themeColor="text1"/>
          <w:lang w:val="x-none" w:eastAsia="zh-CN"/>
        </w:rPr>
        <w:t>can be made void</w:t>
      </w:r>
      <w:r>
        <w:rPr>
          <w:color w:val="000000" w:themeColor="text1"/>
          <w:lang w:val="x-none" w:eastAsia="zh-CN"/>
        </w:rPr>
        <w:t xml:space="preserve"> (Ericsson)</w:t>
      </w:r>
    </w:p>
    <w:p w14:paraId="4669862C" w14:textId="2F54FA1C" w:rsidR="00AA0E6D" w:rsidRPr="004D64DF" w:rsidRDefault="00AA0E6D" w:rsidP="00AA0E6D">
      <w:pPr>
        <w:pStyle w:val="ListParagraph"/>
        <w:numPr>
          <w:ilvl w:val="0"/>
          <w:numId w:val="76"/>
        </w:numPr>
        <w:ind w:firstLineChars="0"/>
        <w:rPr>
          <w:color w:val="000000" w:themeColor="text1"/>
          <w:lang w:eastAsia="zh-CN"/>
        </w:rPr>
      </w:pPr>
      <w:r w:rsidRPr="004D64DF">
        <w:rPr>
          <w:color w:val="000000" w:themeColor="text1"/>
          <w:lang w:eastAsia="zh-CN"/>
        </w:rPr>
        <w:t>Others</w:t>
      </w:r>
    </w:p>
    <w:p w14:paraId="61B608C3" w14:textId="68DBAE72" w:rsidR="00AA0E6D" w:rsidRDefault="00AA0E6D" w:rsidP="00AA0E6D">
      <w:pPr>
        <w:pStyle w:val="ListParagraph"/>
        <w:numPr>
          <w:ilvl w:val="1"/>
          <w:numId w:val="76"/>
        </w:numPr>
        <w:ind w:firstLineChars="0"/>
        <w:rPr>
          <w:color w:val="000000" w:themeColor="text1"/>
          <w:lang w:eastAsia="zh-CN"/>
        </w:rPr>
      </w:pPr>
      <w:r w:rsidRPr="004D64DF">
        <w:rPr>
          <w:color w:val="000000" w:themeColor="text1"/>
          <w:lang w:eastAsia="zh-CN"/>
        </w:rPr>
        <w:t>Duplicated requirements</w:t>
      </w:r>
      <w:r w:rsidR="004D64DF">
        <w:rPr>
          <w:color w:val="000000" w:themeColor="text1"/>
          <w:lang w:eastAsia="zh-CN"/>
        </w:rPr>
        <w:t xml:space="preserve"> </w:t>
      </w:r>
      <w:r w:rsidR="004D64DF" w:rsidRPr="004D64DF">
        <w:rPr>
          <w:color w:val="000000" w:themeColor="text1"/>
          <w:lang w:eastAsia="zh-CN"/>
        </w:rPr>
        <w:t xml:space="preserve"> </w:t>
      </w:r>
      <w:r w:rsidR="004D64DF" w:rsidRPr="004D64DF">
        <w:rPr>
          <w:color w:val="000000" w:themeColor="text1"/>
        </w:rPr>
        <w:t>(LGE</w:t>
      </w:r>
      <w:r w:rsidR="004D64DF">
        <w:rPr>
          <w:color w:val="000000" w:themeColor="text1"/>
        </w:rPr>
        <w:t>, CATT</w:t>
      </w:r>
      <w:r w:rsidR="005E37C6">
        <w:rPr>
          <w:color w:val="000000" w:themeColor="text1"/>
        </w:rPr>
        <w:t>, Qulacomm, Samsung, Nokia</w:t>
      </w:r>
      <w:r w:rsidR="007E1CC7">
        <w:rPr>
          <w:color w:val="000000" w:themeColor="text1"/>
        </w:rPr>
        <w:t>, Huawei</w:t>
      </w:r>
      <w:r w:rsidR="004F32C0">
        <w:rPr>
          <w:color w:val="000000" w:themeColor="text1"/>
        </w:rPr>
        <w:t>, China Telecom</w:t>
      </w:r>
      <w:r w:rsidR="004D64DF" w:rsidRPr="004D64DF">
        <w:rPr>
          <w:color w:val="000000" w:themeColor="text1"/>
        </w:rPr>
        <w:t>)</w:t>
      </w:r>
    </w:p>
    <w:p w14:paraId="51BAA25D" w14:textId="52327996" w:rsidR="004D64DF" w:rsidRDefault="004D64DF" w:rsidP="005E37C6">
      <w:pPr>
        <w:pStyle w:val="ListParagraph"/>
        <w:numPr>
          <w:ilvl w:val="2"/>
          <w:numId w:val="76"/>
        </w:numPr>
        <w:ind w:firstLineChars="0"/>
        <w:rPr>
          <w:color w:val="000000" w:themeColor="text1"/>
          <w:lang w:eastAsia="zh-CN"/>
        </w:rPr>
      </w:pPr>
      <w:r w:rsidRPr="004D64DF">
        <w:rPr>
          <w:color w:val="000000" w:themeColor="text1"/>
          <w:lang w:eastAsia="zh-CN"/>
        </w:rPr>
        <w:t>Q4,2024(LGE)</w:t>
      </w:r>
    </w:p>
    <w:p w14:paraId="3C5C4D71" w14:textId="6E0049C9" w:rsidR="007E1CC7" w:rsidRPr="004F32C0" w:rsidRDefault="007E1CC7" w:rsidP="005E37C6">
      <w:pPr>
        <w:pStyle w:val="ListParagraph"/>
        <w:numPr>
          <w:ilvl w:val="2"/>
          <w:numId w:val="76"/>
        </w:numPr>
        <w:ind w:firstLineChars="0"/>
        <w:rPr>
          <w:color w:val="000000" w:themeColor="text1"/>
          <w:lang w:eastAsia="zh-CN"/>
        </w:rPr>
      </w:pPr>
      <w:r w:rsidRPr="00341C06">
        <w:rPr>
          <w:color w:val="000000" w:themeColor="text1"/>
          <w:lang w:val="en-GB" w:eastAsia="zh-CN"/>
        </w:rPr>
        <w:t>Any medium- or large-scale changes, including restructuring, to the existing NR requirements shall be avoided.</w:t>
      </w:r>
      <w:r w:rsidRPr="007E1CC7">
        <w:rPr>
          <w:color w:val="000000" w:themeColor="text1"/>
          <w:lang w:val="en-GB" w:eastAsia="zh-CN"/>
        </w:rPr>
        <w:t>(Ericsson)</w:t>
      </w:r>
    </w:p>
    <w:p w14:paraId="398EBE5B" w14:textId="05C10418" w:rsidR="004F32C0" w:rsidRPr="004F32C0" w:rsidRDefault="004F32C0" w:rsidP="004F32C0">
      <w:pPr>
        <w:pStyle w:val="ListParagraph"/>
        <w:numPr>
          <w:ilvl w:val="2"/>
          <w:numId w:val="76"/>
        </w:numPr>
        <w:ind w:firstLineChars="0"/>
        <w:rPr>
          <w:bCs/>
          <w:iCs/>
          <w:color w:val="000000" w:themeColor="text1"/>
          <w:lang w:eastAsia="zh-CN"/>
        </w:rPr>
      </w:pPr>
      <w:r>
        <w:rPr>
          <w:bCs/>
          <w:iCs/>
          <w:color w:val="000000" w:themeColor="text1"/>
          <w:lang w:eastAsia="zh-CN"/>
        </w:rPr>
        <w:t xml:space="preserve">Apply to </w:t>
      </w:r>
      <w:r w:rsidRPr="004F32C0">
        <w:rPr>
          <w:bCs/>
          <w:iCs/>
          <w:color w:val="000000" w:themeColor="text1"/>
          <w:lang w:eastAsia="zh-CN"/>
        </w:rPr>
        <w:t>R19 new features (China Telecom)</w:t>
      </w:r>
    </w:p>
    <w:p w14:paraId="7B45297C" w14:textId="4E0E6966" w:rsidR="00AA0E6D" w:rsidRP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Corner case</w:t>
      </w:r>
      <w:r>
        <w:rPr>
          <w:color w:val="000000" w:themeColor="text1"/>
          <w:lang w:eastAsia="zh-CN"/>
        </w:rPr>
        <w:t xml:space="preserve"> </w:t>
      </w:r>
      <w:r w:rsidRPr="004D64DF">
        <w:rPr>
          <w:color w:val="000000" w:themeColor="text1"/>
          <w:lang w:eastAsia="zh-CN"/>
        </w:rPr>
        <w:t xml:space="preserve"> </w:t>
      </w:r>
      <w:r w:rsidRPr="004D64DF">
        <w:rPr>
          <w:color w:val="000000" w:themeColor="text1"/>
        </w:rPr>
        <w:t>(LGE)</w:t>
      </w:r>
    </w:p>
    <w:p w14:paraId="2A23EDF1" w14:textId="4A304BF8" w:rsidR="004D64DF" w:rsidRDefault="004D64DF" w:rsidP="004D64DF">
      <w:pPr>
        <w:pStyle w:val="ListParagraph"/>
        <w:numPr>
          <w:ilvl w:val="2"/>
          <w:numId w:val="76"/>
        </w:numPr>
        <w:ind w:firstLineChars="0"/>
        <w:rPr>
          <w:color w:val="000000" w:themeColor="text1"/>
          <w:lang w:eastAsia="zh-CN"/>
        </w:rPr>
      </w:pPr>
      <w:r w:rsidRPr="004D64DF">
        <w:rPr>
          <w:color w:val="000000" w:themeColor="text1"/>
          <w:lang w:eastAsia="zh-CN"/>
        </w:rPr>
        <w:t>Resolve by Q2,2025(LGE)</w:t>
      </w:r>
    </w:p>
    <w:p w14:paraId="44F0DF59" w14:textId="4A611A1D" w:rsidR="007E1CC7" w:rsidRPr="007E1CC7" w:rsidRDefault="007E1CC7" w:rsidP="007E1CC7">
      <w:pPr>
        <w:pStyle w:val="ListParagraph"/>
        <w:numPr>
          <w:ilvl w:val="2"/>
          <w:numId w:val="76"/>
        </w:numPr>
        <w:ind w:firstLineChars="0"/>
        <w:rPr>
          <w:color w:val="000000" w:themeColor="text1"/>
          <w:lang w:eastAsia="zh-CN"/>
        </w:rPr>
      </w:pPr>
      <w:r w:rsidRPr="00341C06">
        <w:rPr>
          <w:color w:val="000000" w:themeColor="text1"/>
          <w:lang w:val="en-GB" w:eastAsia="zh-CN"/>
        </w:rPr>
        <w:t>Any medium- or large-scale changes, including restructuring, to the existing NR requirements shall be avoided.</w:t>
      </w:r>
      <w:r w:rsidRPr="007E1CC7">
        <w:rPr>
          <w:color w:val="000000" w:themeColor="text1"/>
          <w:lang w:val="en-GB" w:eastAsia="zh-CN"/>
        </w:rPr>
        <w:t>(Ericsson)</w:t>
      </w:r>
    </w:p>
    <w:p w14:paraId="48885D1F" w14:textId="7989F2AA" w:rsidR="005E37C6" w:rsidRDefault="005E37C6" w:rsidP="005E37C6">
      <w:pPr>
        <w:pStyle w:val="ListParagraph"/>
        <w:numPr>
          <w:ilvl w:val="1"/>
          <w:numId w:val="76"/>
        </w:numPr>
        <w:ind w:firstLineChars="0"/>
        <w:rPr>
          <w:color w:val="000000" w:themeColor="text1"/>
          <w:lang w:eastAsia="zh-CN"/>
        </w:rPr>
      </w:pPr>
      <w:r>
        <w:rPr>
          <w:color w:val="000000" w:themeColor="text1"/>
          <w:lang w:eastAsia="zh-CN"/>
        </w:rPr>
        <w:t>Develop guideline for drafting rules (Qualcomm, Samsung)</w:t>
      </w:r>
    </w:p>
    <w:p w14:paraId="014B83D8" w14:textId="400A0D0F" w:rsidR="005E37C6" w:rsidRDefault="005E37C6" w:rsidP="005E37C6">
      <w:pPr>
        <w:pStyle w:val="ListParagraph"/>
        <w:numPr>
          <w:ilvl w:val="2"/>
          <w:numId w:val="76"/>
        </w:numPr>
        <w:ind w:firstLineChars="0"/>
        <w:rPr>
          <w:color w:val="000000" w:themeColor="text1"/>
          <w:lang w:eastAsia="zh-CN"/>
        </w:rPr>
      </w:pPr>
      <w:r>
        <w:rPr>
          <w:color w:val="000000" w:themeColor="text1"/>
          <w:lang w:eastAsia="zh-CN"/>
        </w:rPr>
        <w:t>Only capture the delta part from the existing requirements (Samsung)</w:t>
      </w:r>
    </w:p>
    <w:p w14:paraId="486E8C98" w14:textId="1587CD8A" w:rsidR="007E1CC7" w:rsidRDefault="007E1CC7" w:rsidP="007E1CC7">
      <w:pPr>
        <w:pStyle w:val="ListParagraph"/>
        <w:numPr>
          <w:ilvl w:val="1"/>
          <w:numId w:val="76"/>
        </w:numPr>
        <w:ind w:firstLineChars="0"/>
        <w:rPr>
          <w:color w:val="000000" w:themeColor="text1"/>
          <w:lang w:eastAsia="zh-CN"/>
        </w:rPr>
      </w:pPr>
      <w:r>
        <w:rPr>
          <w:color w:val="000000" w:themeColor="text1"/>
          <w:lang w:eastAsia="zh-CN"/>
        </w:rPr>
        <w:lastRenderedPageBreak/>
        <w:t>Modal verbs (Ericsson)</w:t>
      </w:r>
    </w:p>
    <w:p w14:paraId="382BD5E4" w14:textId="7416D732" w:rsidR="004F32C0" w:rsidRPr="004D64DF" w:rsidRDefault="004F32C0" w:rsidP="007E1CC7">
      <w:pPr>
        <w:pStyle w:val="ListParagraph"/>
        <w:numPr>
          <w:ilvl w:val="1"/>
          <w:numId w:val="76"/>
        </w:numPr>
        <w:ind w:firstLineChars="0"/>
        <w:rPr>
          <w:color w:val="000000" w:themeColor="text1"/>
          <w:lang w:eastAsia="zh-CN"/>
        </w:rPr>
      </w:pPr>
      <w:r w:rsidRPr="004F32C0">
        <w:rPr>
          <w:bCs/>
          <w:iCs/>
          <w:color w:val="000000" w:themeColor="text1"/>
          <w:lang w:eastAsia="zh-CN"/>
        </w:rPr>
        <w:t>Include references or mapping tables in the core part requirements that point to the relevant test cases</w:t>
      </w:r>
      <w:r>
        <w:rPr>
          <w:bCs/>
          <w:iCs/>
          <w:color w:val="000000" w:themeColor="text1"/>
          <w:lang w:eastAsia="zh-CN"/>
        </w:rPr>
        <w:t xml:space="preserve"> (China Telecom)</w:t>
      </w:r>
    </w:p>
    <w:p w14:paraId="4BB3D7BC" w14:textId="1B6FC1F4" w:rsidR="005E37C6" w:rsidRDefault="005E37C6" w:rsidP="005E37C6">
      <w:pPr>
        <w:pStyle w:val="Heading2"/>
        <w:rPr>
          <w:lang w:val="en-US"/>
        </w:rPr>
      </w:pPr>
      <w:r>
        <w:rPr>
          <w:lang w:val="en-US"/>
        </w:rPr>
        <w:t>On how to organize the work</w:t>
      </w:r>
    </w:p>
    <w:p w14:paraId="57366E79" w14:textId="6846C238" w:rsidR="005E37C6" w:rsidRDefault="005E37C6" w:rsidP="005E37C6">
      <w:pPr>
        <w:pStyle w:val="ListParagraph"/>
        <w:numPr>
          <w:ilvl w:val="0"/>
          <w:numId w:val="78"/>
        </w:numPr>
        <w:ind w:firstLineChars="0"/>
        <w:rPr>
          <w:lang w:eastAsia="zh-CN"/>
        </w:rPr>
      </w:pPr>
      <w:r>
        <w:rPr>
          <w:lang w:eastAsia="zh-CN"/>
        </w:rPr>
        <w:t>New dedicated R19 SI (vivo)</w:t>
      </w:r>
    </w:p>
    <w:p w14:paraId="7800841E" w14:textId="4328B86A" w:rsidR="005E37C6" w:rsidRDefault="005E37C6" w:rsidP="005E37C6">
      <w:pPr>
        <w:pStyle w:val="ListParagraph"/>
        <w:numPr>
          <w:ilvl w:val="0"/>
          <w:numId w:val="78"/>
        </w:numPr>
        <w:ind w:firstLineChars="0"/>
        <w:rPr>
          <w:lang w:eastAsia="zh-CN"/>
        </w:rPr>
      </w:pPr>
      <w:r>
        <w:rPr>
          <w:lang w:eastAsia="zh-CN"/>
        </w:rPr>
        <w:t>CR in TEI (BeammWave</w:t>
      </w:r>
      <w:r w:rsidR="007E1CC7">
        <w:rPr>
          <w:lang w:eastAsia="zh-CN"/>
        </w:rPr>
        <w:t>, Ericsson</w:t>
      </w:r>
      <w:r>
        <w:rPr>
          <w:lang w:eastAsia="zh-CN"/>
        </w:rPr>
        <w:t>)</w:t>
      </w:r>
    </w:p>
    <w:p w14:paraId="0360272C" w14:textId="2714BACA" w:rsidR="004F32C0" w:rsidRPr="005E37C6" w:rsidRDefault="004F32C0" w:rsidP="005E37C6">
      <w:pPr>
        <w:pStyle w:val="ListParagraph"/>
        <w:numPr>
          <w:ilvl w:val="0"/>
          <w:numId w:val="78"/>
        </w:numPr>
        <w:ind w:firstLineChars="0"/>
        <w:rPr>
          <w:lang w:eastAsia="zh-CN"/>
        </w:rPr>
      </w:pPr>
      <w:r w:rsidRPr="004F32C0">
        <w:rPr>
          <w:rFonts w:hint="eastAsia"/>
          <w:bCs/>
          <w:iCs/>
          <w:lang w:eastAsia="zh-CN"/>
        </w:rPr>
        <w:t>Co</w:t>
      </w:r>
      <w:r w:rsidRPr="004F32C0">
        <w:rPr>
          <w:bCs/>
          <w:iCs/>
          <w:lang w:eastAsia="zh-CN"/>
        </w:rPr>
        <w:t>ntrollable and reasonable time for online discussion (</w:t>
      </w:r>
      <w:r>
        <w:rPr>
          <w:bCs/>
          <w:iCs/>
          <w:lang w:eastAsia="zh-CN"/>
        </w:rPr>
        <w:t>China Telecom)</w:t>
      </w:r>
    </w:p>
    <w:p w14:paraId="13A7DDBD" w14:textId="77777777" w:rsidR="00AA0E6D" w:rsidRPr="00C74FCE" w:rsidRDefault="00AA0E6D" w:rsidP="005B4802">
      <w:pPr>
        <w:rPr>
          <w:color w:val="0070C0"/>
          <w:lang w:eastAsia="zh-CN"/>
        </w:rPr>
      </w:pPr>
    </w:p>
    <w:p w14:paraId="11F36725" w14:textId="141B9A24" w:rsidR="00DD19DE" w:rsidRPr="00C74FCE" w:rsidRDefault="00142BB9" w:rsidP="001D5555">
      <w:pPr>
        <w:pStyle w:val="Heading1"/>
        <w:rPr>
          <w:iCs/>
          <w:color w:val="000000" w:themeColor="text1"/>
          <w:lang w:val="en-US" w:eastAsia="zh-CN"/>
        </w:rPr>
      </w:pPr>
      <w:r w:rsidRPr="00C74FCE">
        <w:rPr>
          <w:lang w:val="en-US" w:eastAsia="ja-JP"/>
        </w:rPr>
        <w:t>Topic</w:t>
      </w:r>
      <w:r w:rsidR="00DD19DE" w:rsidRPr="00C74FCE">
        <w:rPr>
          <w:lang w:val="en-US" w:eastAsia="ja-JP"/>
        </w:rPr>
        <w:t xml:space="preserve"> #</w:t>
      </w:r>
      <w:r w:rsidR="00C74FCE" w:rsidRPr="00C74FCE">
        <w:rPr>
          <w:lang w:val="en-US" w:eastAsia="ja-JP"/>
        </w:rPr>
        <w:t>1</w:t>
      </w:r>
      <w:r w:rsidR="00DD19DE" w:rsidRPr="00C74FCE">
        <w:rPr>
          <w:lang w:val="en-US" w:eastAsia="ja-JP"/>
        </w:rPr>
        <w:t xml:space="preserve">: </w:t>
      </w:r>
      <w:r w:rsidR="00C74FCE" w:rsidRPr="00C74FCE">
        <w:rPr>
          <w:lang w:val="en-US" w:eastAsia="ja-JP"/>
        </w:rPr>
        <w:t xml:space="preserve">On </w:t>
      </w:r>
      <w:r w:rsidR="00ED47C3">
        <w:rPr>
          <w:lang w:val="en-US" w:eastAsia="ja-JP"/>
        </w:rPr>
        <w:t>CR handling</w:t>
      </w:r>
    </w:p>
    <w:p w14:paraId="41C8B3CF" w14:textId="3D81E71D" w:rsidR="00DD19DE" w:rsidRPr="00C74FCE" w:rsidRDefault="00DD19DE" w:rsidP="00DD19DE">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overview. The structure can be done based on sub-agenda basis. </w:t>
      </w:r>
    </w:p>
    <w:tbl>
      <w:tblPr>
        <w:tblStyle w:val="TableGrid"/>
        <w:tblW w:w="0" w:type="auto"/>
        <w:tblLook w:val="04A0" w:firstRow="1" w:lastRow="0" w:firstColumn="1" w:lastColumn="0" w:noHBand="0" w:noVBand="1"/>
      </w:tblPr>
      <w:tblGrid>
        <w:gridCol w:w="1390"/>
        <w:gridCol w:w="2102"/>
        <w:gridCol w:w="1177"/>
        <w:gridCol w:w="4952"/>
      </w:tblGrid>
      <w:tr w:rsidR="00865CF3" w:rsidRPr="00C74FCE" w14:paraId="37EE282A" w14:textId="77777777" w:rsidTr="00CB0BDA">
        <w:trPr>
          <w:trHeight w:val="468"/>
        </w:trPr>
        <w:tc>
          <w:tcPr>
            <w:tcW w:w="1390" w:type="dxa"/>
            <w:vAlign w:val="center"/>
          </w:tcPr>
          <w:p w14:paraId="3915900B" w14:textId="77777777" w:rsidR="00865CF3" w:rsidRPr="00C74FCE" w:rsidRDefault="00865CF3" w:rsidP="00CB0BDA">
            <w:pPr>
              <w:spacing w:before="120" w:after="120"/>
              <w:rPr>
                <w:b/>
                <w:bCs/>
              </w:rPr>
            </w:pPr>
            <w:r w:rsidRPr="00C74FCE">
              <w:rPr>
                <w:b/>
                <w:bCs/>
              </w:rPr>
              <w:t>T-doc number</w:t>
            </w:r>
          </w:p>
        </w:tc>
        <w:tc>
          <w:tcPr>
            <w:tcW w:w="2102" w:type="dxa"/>
          </w:tcPr>
          <w:p w14:paraId="0B43D4C9" w14:textId="77777777" w:rsidR="00865CF3" w:rsidRPr="00C74FCE" w:rsidRDefault="00865CF3" w:rsidP="00CB0BDA">
            <w:pPr>
              <w:tabs>
                <w:tab w:val="left" w:pos="473"/>
              </w:tabs>
              <w:spacing w:before="120" w:after="120"/>
              <w:rPr>
                <w:b/>
                <w:bCs/>
              </w:rPr>
            </w:pPr>
            <w:r w:rsidRPr="00C74FCE">
              <w:rPr>
                <w:b/>
                <w:bCs/>
              </w:rPr>
              <w:tab/>
              <w:t>Title</w:t>
            </w:r>
          </w:p>
        </w:tc>
        <w:tc>
          <w:tcPr>
            <w:tcW w:w="1177" w:type="dxa"/>
            <w:vAlign w:val="center"/>
          </w:tcPr>
          <w:p w14:paraId="4446CDE1" w14:textId="77777777" w:rsidR="00865CF3" w:rsidRPr="00C74FCE" w:rsidRDefault="00865CF3" w:rsidP="00CB0BDA">
            <w:pPr>
              <w:spacing w:before="120" w:after="120"/>
              <w:rPr>
                <w:b/>
                <w:bCs/>
              </w:rPr>
            </w:pPr>
            <w:r w:rsidRPr="00C74FCE">
              <w:rPr>
                <w:b/>
                <w:bCs/>
              </w:rPr>
              <w:t>Company</w:t>
            </w:r>
          </w:p>
        </w:tc>
        <w:tc>
          <w:tcPr>
            <w:tcW w:w="4952" w:type="dxa"/>
            <w:vAlign w:val="center"/>
          </w:tcPr>
          <w:p w14:paraId="6B5506AE" w14:textId="77777777" w:rsidR="00865CF3" w:rsidRPr="00C74FCE" w:rsidRDefault="00865CF3" w:rsidP="00CB0BDA">
            <w:pPr>
              <w:spacing w:before="120" w:after="120"/>
              <w:rPr>
                <w:b/>
                <w:bCs/>
              </w:rPr>
            </w:pPr>
            <w:r w:rsidRPr="00C74FCE">
              <w:rPr>
                <w:b/>
                <w:bCs/>
              </w:rPr>
              <w:t>Proposals / Observations</w:t>
            </w:r>
          </w:p>
        </w:tc>
      </w:tr>
      <w:tr w:rsidR="00865CF3" w:rsidRPr="00C74FCE" w14:paraId="77CB923E" w14:textId="77777777" w:rsidTr="00EF5C61">
        <w:trPr>
          <w:trHeight w:val="468"/>
        </w:trPr>
        <w:tc>
          <w:tcPr>
            <w:tcW w:w="1390" w:type="dxa"/>
          </w:tcPr>
          <w:p w14:paraId="24FE978C" w14:textId="10E981CF" w:rsidR="00865CF3" w:rsidRPr="00C74FCE" w:rsidRDefault="00000000" w:rsidP="00865CF3">
            <w:pPr>
              <w:spacing w:before="120" w:after="120"/>
              <w:rPr>
                <w:b/>
                <w:bCs/>
              </w:rPr>
            </w:pPr>
            <w:hyperlink r:id="rId24" w:history="1">
              <w:r w:rsidR="00865CF3">
                <w:rPr>
                  <w:rStyle w:val="Hyperlink"/>
                  <w:rFonts w:ascii="Arial" w:hAnsi="Arial" w:cs="Arial"/>
                  <w:b/>
                  <w:bCs/>
                  <w:sz w:val="16"/>
                  <w:szCs w:val="16"/>
                </w:rPr>
                <w:t>R4-2407501</w:t>
              </w:r>
            </w:hyperlink>
          </w:p>
        </w:tc>
        <w:tc>
          <w:tcPr>
            <w:tcW w:w="2102" w:type="dxa"/>
          </w:tcPr>
          <w:p w14:paraId="56089E04" w14:textId="0F8F3D59" w:rsidR="00865CF3" w:rsidRPr="00C74FCE" w:rsidRDefault="00865CF3" w:rsidP="00865CF3">
            <w:pPr>
              <w:tabs>
                <w:tab w:val="left" w:pos="473"/>
              </w:tabs>
              <w:spacing w:before="120" w:after="120"/>
              <w:rPr>
                <w:b/>
                <w:bCs/>
              </w:rPr>
            </w:pPr>
            <w:r>
              <w:rPr>
                <w:rFonts w:ascii="Arial" w:hAnsi="Arial" w:cs="Arial"/>
                <w:sz w:val="16"/>
                <w:szCs w:val="16"/>
              </w:rPr>
              <w:t>Views on CR handling for RRM spec improvement</w:t>
            </w:r>
          </w:p>
        </w:tc>
        <w:tc>
          <w:tcPr>
            <w:tcW w:w="1177" w:type="dxa"/>
          </w:tcPr>
          <w:p w14:paraId="23A2D639" w14:textId="05312C25" w:rsidR="00865CF3" w:rsidRPr="00C74FCE" w:rsidRDefault="00865CF3" w:rsidP="00865CF3">
            <w:pPr>
              <w:spacing w:before="120" w:after="120"/>
              <w:rPr>
                <w:b/>
                <w:bCs/>
              </w:rPr>
            </w:pPr>
            <w:r>
              <w:rPr>
                <w:rFonts w:ascii="Arial" w:hAnsi="Arial" w:cs="Arial"/>
                <w:sz w:val="16"/>
                <w:szCs w:val="16"/>
              </w:rPr>
              <w:t>CATT</w:t>
            </w:r>
          </w:p>
        </w:tc>
        <w:tc>
          <w:tcPr>
            <w:tcW w:w="4952" w:type="dxa"/>
            <w:vAlign w:val="center"/>
          </w:tcPr>
          <w:p w14:paraId="312AAF34" w14:textId="77777777" w:rsidR="00115BAD" w:rsidRPr="00115BAD" w:rsidRDefault="00115BAD" w:rsidP="00115BAD">
            <w:pPr>
              <w:spacing w:beforeLines="100" w:before="240"/>
              <w:jc w:val="both"/>
              <w:rPr>
                <w:bCs/>
                <w:iCs/>
                <w:color w:val="000000" w:themeColor="text1"/>
                <w:u w:val="single"/>
                <w:lang w:eastAsia="zh-CN"/>
              </w:rPr>
            </w:pPr>
            <w:r w:rsidRPr="00115BAD">
              <w:rPr>
                <w:rFonts w:hint="eastAsia"/>
                <w:bCs/>
                <w:lang w:eastAsia="zh-CN"/>
              </w:rPr>
              <w:t xml:space="preserve">Proposal 1: Adopt </w:t>
            </w:r>
            <w:r w:rsidRPr="00115BAD">
              <w:rPr>
                <w:bCs/>
                <w:lang w:eastAsia="zh-CN"/>
              </w:rPr>
              <w:t>running</w:t>
            </w:r>
            <w:r w:rsidRPr="00115BAD">
              <w:rPr>
                <w:rFonts w:hint="eastAsia"/>
                <w:bCs/>
                <w:lang w:eastAsia="zh-CN"/>
              </w:rPr>
              <w:t xml:space="preserve"> CR approach in RAN4 and it can only be agreed and then incorporated into spec when </w:t>
            </w:r>
            <w:r w:rsidRPr="00115BAD">
              <w:rPr>
                <w:bCs/>
                <w:lang w:eastAsia="zh-CN"/>
              </w:rPr>
              <w:t>stable and mature enough</w:t>
            </w:r>
            <w:r w:rsidRPr="00115BAD">
              <w:rPr>
                <w:rFonts w:hint="eastAsia"/>
                <w:bCs/>
                <w:lang w:eastAsia="zh-CN"/>
              </w:rPr>
              <w:t xml:space="preserve">, </w:t>
            </w:r>
            <w:r w:rsidRPr="00115BAD">
              <w:rPr>
                <w:bCs/>
                <w:lang w:eastAsia="zh-CN"/>
              </w:rPr>
              <w:t>e.g., no FFS, consistent structures/wordings</w:t>
            </w:r>
            <w:r w:rsidRPr="00115BAD">
              <w:rPr>
                <w:rFonts w:hint="eastAsia"/>
                <w:bCs/>
                <w:lang w:eastAsia="zh-CN"/>
              </w:rPr>
              <w:t>, etc.</w:t>
            </w:r>
            <w:r w:rsidRPr="00115BAD">
              <w:rPr>
                <w:rFonts w:hint="eastAsia"/>
                <w:bCs/>
                <w:iCs/>
                <w:color w:val="000000" w:themeColor="text1"/>
                <w:u w:val="single"/>
                <w:lang w:eastAsia="zh-CN"/>
              </w:rPr>
              <w:t xml:space="preserve"> </w:t>
            </w:r>
          </w:p>
          <w:p w14:paraId="4D901B2E" w14:textId="77777777" w:rsidR="00115BAD" w:rsidRPr="00115BAD" w:rsidRDefault="00115BAD" w:rsidP="00115BAD">
            <w:pPr>
              <w:spacing w:beforeLines="100" w:before="240"/>
              <w:jc w:val="both"/>
              <w:rPr>
                <w:bCs/>
                <w:lang w:eastAsia="zh-CN"/>
              </w:rPr>
            </w:pPr>
            <w:r w:rsidRPr="00115BAD">
              <w:rPr>
                <w:rFonts w:hint="eastAsia"/>
                <w:bCs/>
                <w:lang w:eastAsia="zh-CN"/>
              </w:rPr>
              <w:t xml:space="preserve">Proposal 2: The following procedures can be considered if </w:t>
            </w:r>
            <w:r w:rsidRPr="00115BAD">
              <w:rPr>
                <w:bCs/>
                <w:lang w:eastAsia="zh-CN"/>
              </w:rPr>
              <w:t>running</w:t>
            </w:r>
            <w:r w:rsidRPr="00115BAD">
              <w:rPr>
                <w:rFonts w:hint="eastAsia"/>
                <w:bCs/>
                <w:lang w:eastAsia="zh-CN"/>
              </w:rPr>
              <w:t xml:space="preserve"> CR approach is adopted: </w:t>
            </w:r>
          </w:p>
          <w:p w14:paraId="2C6FA3E1"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ased on the WI discussion, first version of </w:t>
            </w:r>
            <w:r w:rsidRPr="00115BAD">
              <w:rPr>
                <w:bCs/>
              </w:rPr>
              <w:t>running</w:t>
            </w:r>
            <w:r w:rsidRPr="00115BAD">
              <w:rPr>
                <w:rFonts w:hint="eastAsia"/>
                <w:bCs/>
              </w:rPr>
              <w:t xml:space="preserve"> CR is endorsed. </w:t>
            </w:r>
          </w:p>
          <w:p w14:paraId="51EEC55B"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efore RAN4 meeting, rapporteur/moderator re-submits the endorsed running CR with updates based on latest specification to keep them aligned. </w:t>
            </w:r>
          </w:p>
          <w:p w14:paraId="50160CFF"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rFonts w:hint="eastAsia"/>
                <w:bCs/>
              </w:rPr>
              <w:t xml:space="preserve">Delegates submit individual draft CRs based on the last endorsed </w:t>
            </w:r>
            <w:r w:rsidRPr="00115BAD">
              <w:rPr>
                <w:bCs/>
              </w:rPr>
              <w:t>running</w:t>
            </w:r>
            <w:r w:rsidRPr="00115BAD">
              <w:rPr>
                <w:rFonts w:hint="eastAsia"/>
                <w:bCs/>
              </w:rPr>
              <w:t xml:space="preserve"> CR. </w:t>
            </w:r>
          </w:p>
          <w:p w14:paraId="78FD83C6"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D</w:t>
            </w:r>
            <w:r w:rsidRPr="00115BAD">
              <w:rPr>
                <w:rFonts w:hint="eastAsia"/>
                <w:bCs/>
              </w:rPr>
              <w:t xml:space="preserve">uring or after RAN4 meeting, rapporteur/moderator revises the running CR to merge the endorsed draft CRs from companies. </w:t>
            </w:r>
          </w:p>
          <w:p w14:paraId="30B54DC6"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E</w:t>
            </w:r>
            <w:r w:rsidRPr="00115BAD">
              <w:rPr>
                <w:rFonts w:hint="eastAsia"/>
                <w:bCs/>
              </w:rPr>
              <w:t xml:space="preserve">ndorse/agree the revised </w:t>
            </w:r>
            <w:r w:rsidRPr="00115BAD">
              <w:rPr>
                <w:bCs/>
              </w:rPr>
              <w:t>running</w:t>
            </w:r>
            <w:r w:rsidRPr="00115BAD">
              <w:rPr>
                <w:rFonts w:hint="eastAsia"/>
                <w:bCs/>
              </w:rPr>
              <w:t xml:space="preserve"> CR by post email approval. </w:t>
            </w:r>
          </w:p>
          <w:p w14:paraId="39010939" w14:textId="4A6FF999" w:rsidR="00865CF3" w:rsidRPr="00115BAD" w:rsidRDefault="00115BAD" w:rsidP="00115BAD">
            <w:pPr>
              <w:spacing w:beforeLines="100" w:before="240"/>
              <w:jc w:val="both"/>
              <w:rPr>
                <w:bCs/>
                <w:lang w:eastAsia="zh-CN"/>
              </w:rPr>
            </w:pPr>
            <w:r w:rsidRPr="00115BAD">
              <w:rPr>
                <w:rFonts w:hint="eastAsia"/>
                <w:bCs/>
                <w:lang w:eastAsia="zh-CN"/>
              </w:rPr>
              <w:t xml:space="preserve">Proposal 3: It is better to appoint CR editors by WI/feature basis rather than section basis. </w:t>
            </w:r>
          </w:p>
        </w:tc>
      </w:tr>
      <w:tr w:rsidR="00865CF3" w:rsidRPr="00C74FCE" w14:paraId="7249831A" w14:textId="77777777" w:rsidTr="00EF5C61">
        <w:trPr>
          <w:trHeight w:val="468"/>
        </w:trPr>
        <w:tc>
          <w:tcPr>
            <w:tcW w:w="1390" w:type="dxa"/>
          </w:tcPr>
          <w:p w14:paraId="2DA3C3EA" w14:textId="4A772C61" w:rsidR="00865CF3" w:rsidRPr="00C74FCE" w:rsidRDefault="00000000" w:rsidP="00865CF3">
            <w:pPr>
              <w:spacing w:before="120" w:after="120"/>
              <w:rPr>
                <w:b/>
                <w:bCs/>
              </w:rPr>
            </w:pPr>
            <w:hyperlink r:id="rId25" w:history="1">
              <w:r w:rsidR="00865CF3">
                <w:rPr>
                  <w:rStyle w:val="Hyperlink"/>
                  <w:rFonts w:ascii="Arial" w:hAnsi="Arial" w:cs="Arial"/>
                  <w:b/>
                  <w:bCs/>
                  <w:sz w:val="16"/>
                  <w:szCs w:val="16"/>
                </w:rPr>
                <w:t>R4-2407977</w:t>
              </w:r>
            </w:hyperlink>
          </w:p>
        </w:tc>
        <w:tc>
          <w:tcPr>
            <w:tcW w:w="2102" w:type="dxa"/>
          </w:tcPr>
          <w:p w14:paraId="7E9FBE3F" w14:textId="58EE7422" w:rsidR="00865CF3" w:rsidRPr="00C74FCE" w:rsidRDefault="00865CF3" w:rsidP="00865CF3">
            <w:pPr>
              <w:tabs>
                <w:tab w:val="left" w:pos="473"/>
              </w:tabs>
              <w:spacing w:before="120" w:after="120"/>
              <w:rPr>
                <w:b/>
                <w:bCs/>
              </w:rPr>
            </w:pPr>
            <w:r>
              <w:rPr>
                <w:rFonts w:ascii="Arial" w:hAnsi="Arial" w:cs="Arial"/>
                <w:sz w:val="16"/>
                <w:szCs w:val="16"/>
              </w:rPr>
              <w:t>On CR process improvements in RRM</w:t>
            </w:r>
          </w:p>
        </w:tc>
        <w:tc>
          <w:tcPr>
            <w:tcW w:w="1177" w:type="dxa"/>
          </w:tcPr>
          <w:p w14:paraId="515279B6" w14:textId="4EEA0F99" w:rsidR="00865CF3" w:rsidRPr="00C74FCE" w:rsidRDefault="00865CF3" w:rsidP="00865CF3">
            <w:pPr>
              <w:spacing w:before="120" w:after="120"/>
              <w:rPr>
                <w:b/>
                <w:bCs/>
              </w:rPr>
            </w:pPr>
            <w:r>
              <w:rPr>
                <w:rFonts w:ascii="Arial" w:hAnsi="Arial" w:cs="Arial"/>
                <w:sz w:val="16"/>
                <w:szCs w:val="16"/>
              </w:rPr>
              <w:t>Qualcomm Incorporated</w:t>
            </w:r>
          </w:p>
        </w:tc>
        <w:tc>
          <w:tcPr>
            <w:tcW w:w="4952" w:type="dxa"/>
            <w:vAlign w:val="center"/>
          </w:tcPr>
          <w:p w14:paraId="4A748301" w14:textId="77777777" w:rsidR="00115BAD" w:rsidRPr="00115BAD" w:rsidRDefault="00115BAD" w:rsidP="00115BAD">
            <w:r w:rsidRPr="00115BAD">
              <w:t>Proposal 1: RAN4 to adopt a running-CR approach for Rel-19 WI (and beyond), with the following principles:</w:t>
            </w:r>
          </w:p>
          <w:p w14:paraId="72D29DF1"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One company (or two at most), the editor(s), would be responsible for preparing the initial draft of the Running CR, capturing specification impact according to WI agreements obtained in previous WG meetings.</w:t>
            </w:r>
          </w:p>
          <w:p w14:paraId="15022BE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lastRenderedPageBreak/>
              <w:t>The editor(s) publish an updated version of the Running CR after each WG meeting. Interested companies review and suggest revisions to the CR during a pre-defined time period between the WG meetings.</w:t>
            </w:r>
          </w:p>
          <w:p w14:paraId="0F5BE2D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The updated version of the Running CR is endorsed at the start of the next WG meeting.</w:t>
            </w:r>
          </w:p>
          <w:p w14:paraId="531B01D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 xml:space="preserve">The start time of the Running CR is left at the discretion of the WI rapporteur. RAN4 guideline would be to start at least two quarters (two plenary cycles) before submitting the formal CR for approval. </w:t>
            </w:r>
          </w:p>
          <w:p w14:paraId="4E23635C" w14:textId="77777777" w:rsidR="00115BAD" w:rsidRPr="00115BAD" w:rsidRDefault="00115BAD" w:rsidP="00115BAD">
            <w:pPr>
              <w:pStyle w:val="ListParagraph"/>
              <w:numPr>
                <w:ilvl w:val="0"/>
                <w:numId w:val="80"/>
              </w:numPr>
              <w:overflowPunct/>
              <w:autoSpaceDE/>
              <w:autoSpaceDN/>
              <w:adjustRightInd/>
              <w:ind w:firstLineChars="0"/>
              <w:contextualSpacing/>
              <w:textAlignment w:val="auto"/>
            </w:pPr>
            <w:r w:rsidRPr="00115BAD">
              <w:t>FFS whether to maintain separate Running CRs for the core and performance parts of a WI.</w:t>
            </w:r>
          </w:p>
          <w:p w14:paraId="3EA7A5BA" w14:textId="77777777" w:rsidR="00115BAD" w:rsidRPr="00115BAD" w:rsidRDefault="00115BAD" w:rsidP="00115BAD">
            <w:r w:rsidRPr="00115BAD">
              <w:t>Proposal 2: Starting with Rel-19, RAN4 to leverage the Running CR approach for RRM maintenance for on-going or recently closed WIs.</w:t>
            </w:r>
          </w:p>
          <w:p w14:paraId="64141A80" w14:textId="5C2C26FF" w:rsidR="00865CF3" w:rsidRPr="00115BAD" w:rsidRDefault="00115BAD" w:rsidP="00115BAD">
            <w:r w:rsidRPr="00115BAD">
              <w:t>Proposal 3: RAN4 to further discuss process improvements for handling RRM maintenance for pre-Rel-19 WIs.</w:t>
            </w:r>
          </w:p>
        </w:tc>
      </w:tr>
      <w:tr w:rsidR="00865CF3" w:rsidRPr="00C74FCE" w14:paraId="1B6A4398" w14:textId="77777777" w:rsidTr="00EF5C61">
        <w:trPr>
          <w:trHeight w:val="468"/>
        </w:trPr>
        <w:tc>
          <w:tcPr>
            <w:tcW w:w="1390" w:type="dxa"/>
          </w:tcPr>
          <w:p w14:paraId="7964FFCD" w14:textId="046532DB" w:rsidR="00865CF3" w:rsidRPr="00C74FCE" w:rsidRDefault="00000000" w:rsidP="00865CF3">
            <w:pPr>
              <w:spacing w:before="120" w:after="120"/>
              <w:rPr>
                <w:b/>
                <w:bCs/>
              </w:rPr>
            </w:pPr>
            <w:hyperlink r:id="rId26" w:history="1">
              <w:r w:rsidR="00865CF3">
                <w:rPr>
                  <w:rStyle w:val="Hyperlink"/>
                  <w:rFonts w:ascii="Arial" w:hAnsi="Arial" w:cs="Arial"/>
                  <w:b/>
                  <w:bCs/>
                  <w:sz w:val="16"/>
                  <w:szCs w:val="16"/>
                </w:rPr>
                <w:t>R4-2408077</w:t>
              </w:r>
            </w:hyperlink>
          </w:p>
        </w:tc>
        <w:tc>
          <w:tcPr>
            <w:tcW w:w="2102" w:type="dxa"/>
          </w:tcPr>
          <w:p w14:paraId="32B6542F" w14:textId="395CBFF8" w:rsidR="00865CF3" w:rsidRPr="00C74FCE" w:rsidRDefault="00865CF3" w:rsidP="00865CF3">
            <w:pPr>
              <w:tabs>
                <w:tab w:val="left" w:pos="473"/>
              </w:tabs>
              <w:spacing w:before="120" w:after="120"/>
              <w:rPr>
                <w:b/>
                <w:bCs/>
              </w:rPr>
            </w:pPr>
            <w:r>
              <w:rPr>
                <w:rFonts w:ascii="Arial" w:hAnsi="Arial" w:cs="Arial"/>
                <w:sz w:val="16"/>
                <w:szCs w:val="16"/>
              </w:rPr>
              <w:t>Views on CR handling</w:t>
            </w:r>
          </w:p>
        </w:tc>
        <w:tc>
          <w:tcPr>
            <w:tcW w:w="1177" w:type="dxa"/>
          </w:tcPr>
          <w:p w14:paraId="17C85A88" w14:textId="363D60B7" w:rsidR="00865CF3" w:rsidRPr="00C74FCE" w:rsidRDefault="00865CF3" w:rsidP="00865CF3">
            <w:pPr>
              <w:spacing w:before="120" w:after="120"/>
              <w:rPr>
                <w:b/>
                <w:bCs/>
              </w:rPr>
            </w:pPr>
            <w:r>
              <w:rPr>
                <w:rFonts w:ascii="Arial" w:hAnsi="Arial" w:cs="Arial"/>
                <w:sz w:val="16"/>
                <w:szCs w:val="16"/>
              </w:rPr>
              <w:t>SAMSUNG R&amp;D INSTITUTE JAPAN</w:t>
            </w:r>
          </w:p>
        </w:tc>
        <w:tc>
          <w:tcPr>
            <w:tcW w:w="4952" w:type="dxa"/>
            <w:vAlign w:val="center"/>
          </w:tcPr>
          <w:p w14:paraId="44439184" w14:textId="77777777" w:rsidR="00115BAD" w:rsidRDefault="00115BAD" w:rsidP="00115BAD">
            <w:pPr>
              <w:rPr>
                <w:b/>
                <w:bCs/>
                <w:lang w:eastAsia="ja-JP"/>
              </w:rPr>
            </w:pPr>
            <w:r w:rsidRPr="00BC7334">
              <w:rPr>
                <w:b/>
                <w:bCs/>
                <w:lang w:eastAsia="ja-JP"/>
              </w:rPr>
              <w:t>Observations-</w:t>
            </w:r>
            <w:r>
              <w:rPr>
                <w:b/>
                <w:bCs/>
                <w:lang w:eastAsia="ja-JP"/>
              </w:rPr>
              <w:t>1</w:t>
            </w:r>
            <w:r w:rsidRPr="00BC7334">
              <w:rPr>
                <w:b/>
                <w:bCs/>
                <w:lang w:eastAsia="ja-JP"/>
              </w:rPr>
              <w:t xml:space="preserve">: RAN4 take lots of effort on maintenance issues including maintenance CRs. </w:t>
            </w:r>
          </w:p>
          <w:p w14:paraId="6F323F48" w14:textId="77777777" w:rsidR="00115BAD" w:rsidRDefault="00115BAD" w:rsidP="00115BAD">
            <w:pPr>
              <w:rPr>
                <w:b/>
                <w:bCs/>
                <w:lang w:eastAsia="ja-JP"/>
              </w:rPr>
            </w:pPr>
            <w:r w:rsidRPr="00891278">
              <w:rPr>
                <w:b/>
                <w:bCs/>
                <w:lang w:eastAsia="ja-JP"/>
              </w:rPr>
              <w:t xml:space="preserve">Proposal-1: RAN4 shall consider some measures to further control workload on maintenance including number of maintenances CRs. Some </w:t>
            </w:r>
            <w:r>
              <w:rPr>
                <w:b/>
                <w:bCs/>
                <w:lang w:eastAsia="ja-JP"/>
              </w:rPr>
              <w:t>possible ways for further discussion:</w:t>
            </w:r>
          </w:p>
          <w:p w14:paraId="75B28E2F"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Strict rules for t-doc cap of maintenance CRs</w:t>
            </w:r>
          </w:p>
          <w:p w14:paraId="5E05A9F7"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Discourage to submit purely editorial CRs</w:t>
            </w:r>
          </w:p>
          <w:p w14:paraId="1A56638A"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Big CR approach still applied for first 2 quarters after release completion</w:t>
            </w:r>
          </w:p>
          <w:p w14:paraId="7F3573CE" w14:textId="77777777" w:rsidR="00115BAD" w:rsidRPr="00DF148A" w:rsidRDefault="00115BAD" w:rsidP="00115BAD">
            <w:pPr>
              <w:pStyle w:val="ListParagraph"/>
              <w:numPr>
                <w:ilvl w:val="0"/>
                <w:numId w:val="81"/>
              </w:numPr>
              <w:spacing w:line="259" w:lineRule="auto"/>
              <w:ind w:firstLineChars="0"/>
              <w:jc w:val="both"/>
              <w:rPr>
                <w:i/>
                <w:iCs/>
                <w:lang w:eastAsia="ja-JP"/>
              </w:rPr>
            </w:pPr>
            <w:r w:rsidRPr="009B08FF">
              <w:rPr>
                <w:i/>
                <w:iCs/>
                <w:lang w:eastAsia="ja-JP"/>
              </w:rPr>
              <w:t>Permission rules for early release maintenance CR i.e., during Rel-X time, for release-(X-2) and even earlier release maintenance issues, t-doc and CR submission shall be permitted and guided by RAN4 leadership with dedicated AIs</w:t>
            </w:r>
          </w:p>
          <w:p w14:paraId="40A89B66" w14:textId="77777777" w:rsidR="00115BAD" w:rsidRDefault="00115BAD" w:rsidP="00115BAD">
            <w:pPr>
              <w:rPr>
                <w:lang w:eastAsia="ja-JP"/>
              </w:rPr>
            </w:pPr>
            <w:r w:rsidRPr="000B5DF3">
              <w:rPr>
                <w:b/>
                <w:bCs/>
                <w:lang w:eastAsia="ja-JP"/>
              </w:rPr>
              <w:t xml:space="preserve">Proposal 2: </w:t>
            </w:r>
            <w:r>
              <w:rPr>
                <w:b/>
                <w:bCs/>
                <w:lang w:eastAsia="ja-JP"/>
              </w:rPr>
              <w:t>F</w:t>
            </w:r>
            <w:r w:rsidRPr="000B5DF3">
              <w:rPr>
                <w:b/>
                <w:bCs/>
                <w:lang w:eastAsia="ja-JP"/>
              </w:rPr>
              <w:t>or new features introduced in Rel-19, WI rapporteurs/moderators shall work together with spec editor to have aligned suffix usage across different sections</w:t>
            </w:r>
            <w:r>
              <w:rPr>
                <w:b/>
                <w:bCs/>
                <w:lang w:eastAsia="ja-JP"/>
              </w:rPr>
              <w:t xml:space="preserve"> if new suffixes introduced</w:t>
            </w:r>
            <w:r w:rsidRPr="000B5DF3">
              <w:rPr>
                <w:b/>
                <w:bCs/>
                <w:lang w:eastAsia="ja-JP"/>
              </w:rPr>
              <w:t>. Such guidance shall be provided and included into workplan before RAN4 start to CR drafting work</w:t>
            </w:r>
            <w:r>
              <w:rPr>
                <w:lang w:eastAsia="ja-JP"/>
              </w:rPr>
              <w:t xml:space="preserve">. </w:t>
            </w:r>
          </w:p>
          <w:p w14:paraId="1F5E71BF" w14:textId="77777777" w:rsidR="00115BAD" w:rsidRPr="005F2FCD" w:rsidRDefault="00115BAD" w:rsidP="00115BAD">
            <w:pPr>
              <w:rPr>
                <w:b/>
                <w:bCs/>
                <w:u w:val="single"/>
                <w:lang w:eastAsia="ja-JP"/>
              </w:rPr>
            </w:pPr>
            <w:r w:rsidRPr="005F2FCD">
              <w:rPr>
                <w:rFonts w:hint="eastAsia"/>
                <w:b/>
                <w:bCs/>
                <w:u w:val="single"/>
                <w:lang w:eastAsia="ja-JP"/>
              </w:rPr>
              <w:t>Drafting</w:t>
            </w:r>
            <w:r w:rsidRPr="005F2FCD">
              <w:rPr>
                <w:b/>
                <w:bCs/>
                <w:u w:val="single"/>
                <w:lang w:eastAsia="ja-JP"/>
              </w:rPr>
              <w:t xml:space="preserve"> CR rules for on-going WIs</w:t>
            </w:r>
          </w:p>
          <w:p w14:paraId="053E7020"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 xml:space="preserve">-2: Due </w:t>
            </w:r>
            <w:r w:rsidRPr="004D5B3C">
              <w:rPr>
                <w:rFonts w:hint="eastAsia"/>
                <w:b/>
                <w:bCs/>
                <w:lang w:eastAsia="zh-CN"/>
              </w:rPr>
              <w:t>to</w:t>
            </w:r>
            <w:r w:rsidRPr="004D5B3C">
              <w:rPr>
                <w:b/>
                <w:bCs/>
                <w:lang w:eastAsia="ja-JP"/>
              </w:rPr>
              <w:t xml:space="preserve"> different situation compared to RAN1/RAN2, FFS whether “running CR approach” from other WGs can be applicable to RAN4 </w:t>
            </w:r>
          </w:p>
          <w:p w14:paraId="476036E5"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w:t>
            </w:r>
            <w:r>
              <w:rPr>
                <w:b/>
                <w:bCs/>
                <w:lang w:eastAsia="ja-JP"/>
              </w:rPr>
              <w:t>3</w:t>
            </w:r>
            <w:r w:rsidRPr="004D5B3C">
              <w:rPr>
                <w:b/>
                <w:bCs/>
                <w:lang w:eastAsia="ja-JP"/>
              </w:rPr>
              <w:t xml:space="preserve">: </w:t>
            </w:r>
            <w:r>
              <w:rPr>
                <w:b/>
                <w:bCs/>
                <w:lang w:eastAsia="ja-JP"/>
              </w:rPr>
              <w:t>RAN4 already endorsed some measures on work plan, and “big drafting CR approach” in R4-2114691 (slide 2 and slide 6).</w:t>
            </w:r>
          </w:p>
          <w:p w14:paraId="5126BCAB" w14:textId="77777777" w:rsidR="00115BAD" w:rsidRDefault="00115BAD" w:rsidP="00115BAD">
            <w:pPr>
              <w:rPr>
                <w:b/>
                <w:bCs/>
                <w:lang w:eastAsia="ja-JP"/>
              </w:rPr>
            </w:pPr>
            <w:r>
              <w:rPr>
                <w:b/>
                <w:bCs/>
                <w:lang w:eastAsia="ja-JP"/>
              </w:rPr>
              <w:lastRenderedPageBreak/>
              <w:t xml:space="preserve">Proposal 3: Enforce the endorsed “the big drafting </w:t>
            </w:r>
            <w:r>
              <w:rPr>
                <w:rFonts w:hint="eastAsia"/>
                <w:b/>
                <w:bCs/>
                <w:lang w:eastAsia="ja-JP"/>
              </w:rPr>
              <w:t>CR</w:t>
            </w:r>
            <w:r>
              <w:rPr>
                <w:b/>
                <w:bCs/>
                <w:lang w:eastAsia="ja-JP"/>
              </w:rPr>
              <w:t xml:space="preserve"> approach” as captured in R4-2114691(slide 6) for on-going non-spectrum WIs. </w:t>
            </w:r>
          </w:p>
          <w:p w14:paraId="7C45C382" w14:textId="7B77DD08" w:rsidR="00865CF3" w:rsidRPr="00C74FCE" w:rsidRDefault="00115BAD" w:rsidP="00115BAD">
            <w:pPr>
              <w:rPr>
                <w:b/>
                <w:bCs/>
                <w:lang w:eastAsia="ja-JP"/>
              </w:rPr>
            </w:pPr>
            <w:r>
              <w:rPr>
                <w:b/>
                <w:bCs/>
                <w:lang w:eastAsia="ja-JP"/>
              </w:rPr>
              <w:t xml:space="preserve">Proposal 4: Enforce CR drafting shall follow 3GPP drafting rules and 3GPP drafting styles in TR 21.801. </w:t>
            </w:r>
          </w:p>
        </w:tc>
      </w:tr>
      <w:tr w:rsidR="00865CF3" w:rsidRPr="00C74FCE" w14:paraId="31903B59" w14:textId="77777777" w:rsidTr="00EF5C61">
        <w:trPr>
          <w:trHeight w:val="468"/>
        </w:trPr>
        <w:tc>
          <w:tcPr>
            <w:tcW w:w="1390" w:type="dxa"/>
          </w:tcPr>
          <w:p w14:paraId="057A6DAF" w14:textId="6BB41B3A" w:rsidR="00865CF3" w:rsidRPr="00C74FCE" w:rsidRDefault="00000000" w:rsidP="00865CF3">
            <w:pPr>
              <w:spacing w:before="120" w:after="120"/>
              <w:rPr>
                <w:b/>
                <w:bCs/>
              </w:rPr>
            </w:pPr>
            <w:hyperlink r:id="rId27" w:history="1">
              <w:r w:rsidR="00865CF3">
                <w:rPr>
                  <w:rStyle w:val="Hyperlink"/>
                  <w:rFonts w:ascii="Arial" w:hAnsi="Arial" w:cs="Arial"/>
                  <w:b/>
                  <w:bCs/>
                  <w:sz w:val="16"/>
                  <w:szCs w:val="16"/>
                </w:rPr>
                <w:t>R4-2408164</w:t>
              </w:r>
            </w:hyperlink>
          </w:p>
        </w:tc>
        <w:tc>
          <w:tcPr>
            <w:tcW w:w="2102" w:type="dxa"/>
          </w:tcPr>
          <w:p w14:paraId="44CE7DBC" w14:textId="77857C99" w:rsidR="00865CF3" w:rsidRPr="00C74FCE" w:rsidRDefault="00865CF3" w:rsidP="00865CF3">
            <w:pPr>
              <w:tabs>
                <w:tab w:val="left" w:pos="473"/>
              </w:tabs>
              <w:spacing w:before="120" w:after="120"/>
              <w:rPr>
                <w:b/>
                <w:bCs/>
              </w:rPr>
            </w:pPr>
            <w:r>
              <w:rPr>
                <w:rFonts w:ascii="Arial" w:hAnsi="Arial" w:cs="Arial"/>
                <w:sz w:val="16"/>
                <w:szCs w:val="16"/>
              </w:rPr>
              <w:t>Specification improvements on CR handling</w:t>
            </w:r>
          </w:p>
        </w:tc>
        <w:tc>
          <w:tcPr>
            <w:tcW w:w="1177" w:type="dxa"/>
          </w:tcPr>
          <w:p w14:paraId="40BA60C0" w14:textId="5709F570" w:rsidR="00865CF3" w:rsidRPr="00C74FCE" w:rsidRDefault="00865CF3" w:rsidP="00865CF3">
            <w:pPr>
              <w:spacing w:before="120" w:after="120"/>
              <w:rPr>
                <w:b/>
                <w:bCs/>
              </w:rPr>
            </w:pPr>
            <w:r>
              <w:rPr>
                <w:rFonts w:ascii="Arial" w:hAnsi="Arial" w:cs="Arial"/>
                <w:sz w:val="16"/>
                <w:szCs w:val="16"/>
              </w:rPr>
              <w:t>Nokia</w:t>
            </w:r>
          </w:p>
        </w:tc>
        <w:tc>
          <w:tcPr>
            <w:tcW w:w="4952" w:type="dxa"/>
            <w:vAlign w:val="center"/>
          </w:tcPr>
          <w:p w14:paraId="713CFFF6" w14:textId="77777777" w:rsidR="0039775F" w:rsidRPr="007D0B5B" w:rsidRDefault="0039775F" w:rsidP="0039775F">
            <w:pPr>
              <w:pStyle w:val="RAN4Observation"/>
              <w:numPr>
                <w:ilvl w:val="0"/>
                <w:numId w:val="36"/>
              </w:numPr>
            </w:pPr>
            <w:r w:rsidRPr="007D0B5B">
              <w:t>Utilizing a running CR process can in general help RAN4 specification quality by allowing draft CRs to be available earlier and allowing all companies more time to review the changes.</w:t>
            </w:r>
          </w:p>
          <w:p w14:paraId="4C34691E" w14:textId="77777777" w:rsidR="0039775F" w:rsidRDefault="0039775F" w:rsidP="0039775F">
            <w:pPr>
              <w:pStyle w:val="RAN4observation0"/>
            </w:pPr>
            <w:r>
              <w:t>Utilizing a running CR process can help RAN4 improve the quality of new requirements developed in a WI by allowing companies to review the needed requirements and spot any missing ones as early as possible.</w:t>
            </w:r>
          </w:p>
          <w:p w14:paraId="491E7C38" w14:textId="5BD36E44" w:rsidR="00865CF3" w:rsidRPr="0039775F" w:rsidRDefault="0039775F" w:rsidP="0039775F">
            <w:pPr>
              <w:pStyle w:val="RAN4proposal"/>
              <w:numPr>
                <w:ilvl w:val="0"/>
                <w:numId w:val="37"/>
              </w:numPr>
            </w:pPr>
            <w:r w:rsidRPr="007D0B5B">
              <w:t>RAN4 to trial the running CR process in some selected Rel-19 work items.</w:t>
            </w:r>
          </w:p>
        </w:tc>
      </w:tr>
      <w:tr w:rsidR="00865CF3" w:rsidRPr="00C74FCE" w14:paraId="1245670B" w14:textId="77777777" w:rsidTr="00EF5C61">
        <w:trPr>
          <w:trHeight w:val="468"/>
        </w:trPr>
        <w:tc>
          <w:tcPr>
            <w:tcW w:w="1390" w:type="dxa"/>
          </w:tcPr>
          <w:p w14:paraId="0541985B" w14:textId="3419AD45" w:rsidR="00865CF3" w:rsidRPr="00C74FCE" w:rsidRDefault="00000000" w:rsidP="00865CF3">
            <w:pPr>
              <w:spacing w:before="120" w:after="120"/>
              <w:rPr>
                <w:b/>
                <w:bCs/>
              </w:rPr>
            </w:pPr>
            <w:hyperlink r:id="rId28" w:history="1">
              <w:r w:rsidR="00865CF3">
                <w:rPr>
                  <w:rStyle w:val="Hyperlink"/>
                  <w:rFonts w:ascii="Arial" w:hAnsi="Arial" w:cs="Arial"/>
                  <w:b/>
                  <w:bCs/>
                  <w:sz w:val="16"/>
                  <w:szCs w:val="16"/>
                </w:rPr>
                <w:t>R4-2408286</w:t>
              </w:r>
            </w:hyperlink>
          </w:p>
        </w:tc>
        <w:tc>
          <w:tcPr>
            <w:tcW w:w="2102" w:type="dxa"/>
          </w:tcPr>
          <w:p w14:paraId="407E986D" w14:textId="5818F2E7" w:rsidR="00865CF3" w:rsidRPr="00C74FCE" w:rsidRDefault="00865CF3" w:rsidP="00865CF3">
            <w:pPr>
              <w:tabs>
                <w:tab w:val="left" w:pos="473"/>
              </w:tabs>
              <w:spacing w:before="120" w:after="120"/>
              <w:rPr>
                <w:b/>
                <w:bCs/>
              </w:rPr>
            </w:pPr>
            <w:r>
              <w:rPr>
                <w:rFonts w:ascii="Arial" w:hAnsi="Arial" w:cs="Arial"/>
                <w:sz w:val="16"/>
                <w:szCs w:val="16"/>
              </w:rPr>
              <w:t>CR handling for RRM spec quality improvement</w:t>
            </w:r>
          </w:p>
        </w:tc>
        <w:tc>
          <w:tcPr>
            <w:tcW w:w="1177" w:type="dxa"/>
          </w:tcPr>
          <w:p w14:paraId="53AA5E5F" w14:textId="502B62A8" w:rsidR="00865CF3" w:rsidRPr="00C74FCE" w:rsidRDefault="00865CF3" w:rsidP="00865CF3">
            <w:pPr>
              <w:spacing w:before="120" w:after="120"/>
              <w:rPr>
                <w:b/>
                <w:bCs/>
              </w:rPr>
            </w:pPr>
            <w:r>
              <w:rPr>
                <w:rFonts w:ascii="Arial" w:hAnsi="Arial" w:cs="Arial"/>
                <w:sz w:val="16"/>
                <w:szCs w:val="16"/>
              </w:rPr>
              <w:t>vivo</w:t>
            </w:r>
          </w:p>
        </w:tc>
        <w:tc>
          <w:tcPr>
            <w:tcW w:w="4952" w:type="dxa"/>
            <w:vAlign w:val="center"/>
          </w:tcPr>
          <w:p w14:paraId="1A6AFF18" w14:textId="77777777" w:rsidR="0039775F" w:rsidRDefault="0039775F" w:rsidP="0039775F">
            <w:pPr>
              <w:jc w:val="both"/>
              <w:rPr>
                <w:b/>
                <w:bCs/>
                <w:i/>
                <w:iCs/>
              </w:rPr>
            </w:pPr>
            <w:r w:rsidRPr="006138DA">
              <w:rPr>
                <w:b/>
                <w:bCs/>
                <w:i/>
                <w:iCs/>
              </w:rPr>
              <w:t xml:space="preserve">Proposal </w:t>
            </w:r>
            <w:r>
              <w:rPr>
                <w:b/>
                <w:bCs/>
                <w:i/>
                <w:iCs/>
              </w:rPr>
              <w:t>1</w:t>
            </w:r>
            <w:r w:rsidRPr="006138DA">
              <w:rPr>
                <w:b/>
                <w:bCs/>
                <w:i/>
                <w:iCs/>
              </w:rPr>
              <w:t>:</w:t>
            </w:r>
            <w:r>
              <w:rPr>
                <w:b/>
                <w:bCs/>
                <w:i/>
                <w:iCs/>
              </w:rPr>
              <w:t xml:space="preserve"> </w:t>
            </w:r>
            <w:r>
              <w:rPr>
                <w:rFonts w:hint="eastAsia"/>
                <w:b/>
                <w:bCs/>
                <w:i/>
                <w:iCs/>
              </w:rPr>
              <w:t xml:space="preserve">Big CR approach is used in RAN4 for CR handling. </w:t>
            </w:r>
          </w:p>
          <w:p w14:paraId="15C9059A" w14:textId="77777777" w:rsidR="0039775F" w:rsidRDefault="0039775F" w:rsidP="0039775F">
            <w:pPr>
              <w:ind w:leftChars="100" w:left="200"/>
              <w:jc w:val="both"/>
              <w:rPr>
                <w:b/>
                <w:bCs/>
                <w:i/>
                <w:iCs/>
              </w:rPr>
            </w:pPr>
            <w:r>
              <w:rPr>
                <w:rFonts w:hint="eastAsia"/>
                <w:b/>
                <w:bCs/>
                <w:i/>
                <w:iCs/>
              </w:rPr>
              <w:t xml:space="preserve">For an ongoing WI, </w:t>
            </w:r>
          </w:p>
          <w:p w14:paraId="5BE89C2B" w14:textId="77777777" w:rsidR="0039775F" w:rsidRDefault="0039775F" w:rsidP="0039775F">
            <w:pPr>
              <w:ind w:leftChars="200" w:left="400"/>
              <w:jc w:val="both"/>
              <w:rPr>
                <w:b/>
                <w:bCs/>
                <w:i/>
                <w:iCs/>
              </w:rPr>
            </w:pPr>
            <w:r>
              <w:rPr>
                <w:rFonts w:hint="eastAsia"/>
                <w:b/>
                <w:bCs/>
                <w:i/>
                <w:iCs/>
              </w:rPr>
              <w:t xml:space="preserve">Big CR(s) is used and it </w:t>
            </w:r>
            <w:r w:rsidRPr="005312E8">
              <w:rPr>
                <w:b/>
                <w:bCs/>
                <w:i/>
                <w:iCs/>
              </w:rPr>
              <w:t>starts at least two quarters before WI completion</w:t>
            </w:r>
            <w:r>
              <w:rPr>
                <w:rFonts w:hint="eastAsia"/>
                <w:b/>
                <w:bCs/>
                <w:i/>
                <w:iCs/>
              </w:rPr>
              <w:t>.</w:t>
            </w:r>
          </w:p>
          <w:p w14:paraId="05BBF272" w14:textId="77777777" w:rsidR="0039775F" w:rsidRDefault="0039775F" w:rsidP="0039775F">
            <w:pPr>
              <w:ind w:leftChars="200" w:left="400"/>
              <w:jc w:val="both"/>
              <w:rPr>
                <w:b/>
                <w:bCs/>
                <w:i/>
                <w:iCs/>
              </w:rPr>
            </w:pPr>
            <w:r>
              <w:rPr>
                <w:rFonts w:hint="eastAsia"/>
                <w:b/>
                <w:bCs/>
                <w:i/>
                <w:iCs/>
              </w:rPr>
              <w:t xml:space="preserve">Work split on draft CRs is </w:t>
            </w:r>
            <w:r>
              <w:rPr>
                <w:b/>
                <w:bCs/>
                <w:i/>
                <w:iCs/>
              </w:rPr>
              <w:t>necessary</w:t>
            </w:r>
            <w:r>
              <w:rPr>
                <w:rFonts w:hint="eastAsia"/>
                <w:b/>
                <w:bCs/>
                <w:i/>
                <w:iCs/>
              </w:rPr>
              <w:t>.</w:t>
            </w:r>
          </w:p>
          <w:p w14:paraId="1650A435" w14:textId="77777777" w:rsidR="0039775F" w:rsidRDefault="0039775F" w:rsidP="0039775F">
            <w:pPr>
              <w:ind w:leftChars="200" w:left="400"/>
              <w:jc w:val="both"/>
              <w:rPr>
                <w:b/>
                <w:bCs/>
                <w:i/>
                <w:iCs/>
              </w:rPr>
            </w:pPr>
            <w:r w:rsidRPr="005312E8">
              <w:rPr>
                <w:b/>
                <w:bCs/>
                <w:i/>
                <w:iCs/>
              </w:rPr>
              <w:t xml:space="preserve">In the last quarter or meeting for WI completion, only </w:t>
            </w:r>
            <w:r>
              <w:rPr>
                <w:rFonts w:hint="eastAsia"/>
                <w:b/>
                <w:bCs/>
                <w:i/>
                <w:iCs/>
              </w:rPr>
              <w:t>B</w:t>
            </w:r>
            <w:r w:rsidRPr="005312E8">
              <w:rPr>
                <w:b/>
                <w:bCs/>
                <w:i/>
                <w:iCs/>
              </w:rPr>
              <w:t>ig CR</w:t>
            </w:r>
            <w:r>
              <w:rPr>
                <w:rFonts w:hint="eastAsia"/>
                <w:b/>
                <w:bCs/>
                <w:i/>
                <w:iCs/>
              </w:rPr>
              <w:t>(s)</w:t>
            </w:r>
            <w:r w:rsidRPr="005312E8">
              <w:rPr>
                <w:b/>
                <w:bCs/>
                <w:i/>
                <w:iCs/>
              </w:rPr>
              <w:t xml:space="preserve"> is allowed</w:t>
            </w:r>
            <w:r>
              <w:rPr>
                <w:rFonts w:hint="eastAsia"/>
                <w:b/>
                <w:bCs/>
                <w:i/>
                <w:iCs/>
              </w:rPr>
              <w:t>.</w:t>
            </w:r>
          </w:p>
          <w:p w14:paraId="2EB83FD9" w14:textId="77777777" w:rsidR="0039775F" w:rsidRPr="00154CB7" w:rsidRDefault="0039775F" w:rsidP="0039775F">
            <w:pPr>
              <w:ind w:leftChars="200" w:left="400"/>
              <w:jc w:val="both"/>
              <w:rPr>
                <w:b/>
                <w:bCs/>
                <w:i/>
                <w:iCs/>
              </w:rPr>
            </w:pPr>
            <w:r>
              <w:rPr>
                <w:rFonts w:hint="eastAsia"/>
                <w:b/>
                <w:bCs/>
                <w:i/>
                <w:iCs/>
              </w:rPr>
              <w:t>R</w:t>
            </w:r>
            <w:r w:rsidRPr="005312E8">
              <w:rPr>
                <w:b/>
                <w:bCs/>
                <w:i/>
                <w:iCs/>
              </w:rPr>
              <w:t>apporteur</w:t>
            </w:r>
            <w:r>
              <w:rPr>
                <w:rFonts w:hint="eastAsia"/>
                <w:b/>
                <w:bCs/>
                <w:i/>
                <w:iCs/>
              </w:rPr>
              <w:t>(s)</w:t>
            </w:r>
            <w:r w:rsidRPr="005312E8">
              <w:rPr>
                <w:b/>
                <w:bCs/>
                <w:i/>
                <w:iCs/>
              </w:rPr>
              <w:t xml:space="preserve"> or moderator(s)</w:t>
            </w:r>
            <w:r>
              <w:rPr>
                <w:rFonts w:hint="eastAsia"/>
                <w:b/>
                <w:bCs/>
                <w:i/>
                <w:iCs/>
              </w:rPr>
              <w:t xml:space="preserve"> are</w:t>
            </w:r>
            <w:r w:rsidRPr="005312E8">
              <w:rPr>
                <w:b/>
                <w:bCs/>
                <w:i/>
                <w:iCs/>
              </w:rPr>
              <w:t xml:space="preserve"> responsible for the Big CR</w:t>
            </w:r>
            <w:r>
              <w:rPr>
                <w:rFonts w:hint="eastAsia"/>
                <w:b/>
                <w:bCs/>
                <w:i/>
                <w:iCs/>
              </w:rPr>
              <w:t>(s)</w:t>
            </w:r>
          </w:p>
          <w:p w14:paraId="6D764351" w14:textId="77777777" w:rsidR="0039775F" w:rsidRDefault="0039775F" w:rsidP="0039775F">
            <w:pPr>
              <w:ind w:leftChars="100" w:left="200"/>
              <w:jc w:val="both"/>
              <w:rPr>
                <w:b/>
                <w:bCs/>
                <w:i/>
                <w:iCs/>
              </w:rPr>
            </w:pPr>
            <w:r>
              <w:rPr>
                <w:rFonts w:hint="eastAsia"/>
                <w:b/>
                <w:bCs/>
                <w:i/>
                <w:iCs/>
              </w:rPr>
              <w:t xml:space="preserve">For </w:t>
            </w:r>
            <w:r>
              <w:rPr>
                <w:b/>
                <w:bCs/>
                <w:i/>
                <w:iCs/>
              </w:rPr>
              <w:t>a</w:t>
            </w:r>
            <w:r>
              <w:rPr>
                <w:rFonts w:hint="eastAsia"/>
                <w:b/>
                <w:bCs/>
                <w:i/>
                <w:iCs/>
              </w:rPr>
              <w:t xml:space="preserve"> completed WI within [two quarters],</w:t>
            </w:r>
          </w:p>
          <w:p w14:paraId="6D01724F" w14:textId="77777777" w:rsidR="0039775F" w:rsidRDefault="0039775F" w:rsidP="0039775F">
            <w:pPr>
              <w:ind w:leftChars="200" w:left="400"/>
              <w:jc w:val="both"/>
              <w:rPr>
                <w:b/>
                <w:bCs/>
                <w:i/>
                <w:iCs/>
              </w:rPr>
            </w:pPr>
            <w:r>
              <w:rPr>
                <w:rFonts w:hint="eastAsia"/>
                <w:b/>
                <w:bCs/>
                <w:i/>
                <w:iCs/>
              </w:rPr>
              <w:t xml:space="preserve">A big CR for the WI is used. </w:t>
            </w:r>
          </w:p>
          <w:p w14:paraId="6B8B3283" w14:textId="77777777" w:rsidR="0039775F" w:rsidRDefault="0039775F" w:rsidP="0039775F">
            <w:pPr>
              <w:ind w:leftChars="200" w:left="400"/>
              <w:jc w:val="both"/>
              <w:rPr>
                <w:b/>
                <w:bCs/>
                <w:i/>
                <w:iCs/>
              </w:rPr>
            </w:pPr>
            <w:r>
              <w:rPr>
                <w:rFonts w:hint="eastAsia"/>
                <w:b/>
                <w:bCs/>
                <w:i/>
                <w:iCs/>
              </w:rPr>
              <w:t>Draft CRs can be brought in based on either with work split or not.</w:t>
            </w:r>
          </w:p>
          <w:p w14:paraId="561DC87F" w14:textId="77777777" w:rsidR="0039775F" w:rsidRDefault="0039775F" w:rsidP="0039775F">
            <w:pPr>
              <w:ind w:leftChars="100" w:left="200"/>
              <w:jc w:val="both"/>
              <w:rPr>
                <w:b/>
                <w:bCs/>
                <w:i/>
                <w:iCs/>
              </w:rPr>
            </w:pPr>
            <w:r>
              <w:rPr>
                <w:rFonts w:hint="eastAsia"/>
                <w:b/>
                <w:bCs/>
                <w:i/>
                <w:iCs/>
              </w:rPr>
              <w:t xml:space="preserve">For other </w:t>
            </w:r>
            <w:r>
              <w:rPr>
                <w:b/>
                <w:bCs/>
                <w:i/>
                <w:iCs/>
              </w:rPr>
              <w:t>maintenance</w:t>
            </w:r>
            <w:r>
              <w:rPr>
                <w:rFonts w:hint="eastAsia"/>
                <w:b/>
                <w:bCs/>
                <w:i/>
                <w:iCs/>
              </w:rPr>
              <w:t>,</w:t>
            </w:r>
          </w:p>
          <w:p w14:paraId="4FA1822F" w14:textId="77777777" w:rsidR="0039775F" w:rsidRDefault="0039775F" w:rsidP="0039775F">
            <w:pPr>
              <w:ind w:leftChars="200" w:left="400"/>
              <w:jc w:val="both"/>
              <w:rPr>
                <w:b/>
                <w:bCs/>
                <w:i/>
                <w:iCs/>
              </w:rPr>
            </w:pPr>
            <w:r>
              <w:rPr>
                <w:rFonts w:hint="eastAsia"/>
                <w:b/>
                <w:bCs/>
                <w:i/>
                <w:iCs/>
              </w:rPr>
              <w:t xml:space="preserve">A big CR for single release is used. </w:t>
            </w:r>
          </w:p>
          <w:p w14:paraId="49F33502" w14:textId="3FC5F974" w:rsidR="00865CF3" w:rsidRPr="0039775F" w:rsidRDefault="0039775F" w:rsidP="0039775F">
            <w:pPr>
              <w:ind w:leftChars="200" w:left="400"/>
              <w:jc w:val="both"/>
              <w:rPr>
                <w:b/>
                <w:bCs/>
                <w:i/>
                <w:iCs/>
              </w:rPr>
            </w:pPr>
            <w:r>
              <w:rPr>
                <w:rFonts w:hint="eastAsia"/>
                <w:b/>
                <w:bCs/>
                <w:i/>
                <w:iCs/>
              </w:rPr>
              <w:t>Draft CRs can be brought in based on company.</w:t>
            </w:r>
          </w:p>
        </w:tc>
      </w:tr>
      <w:tr w:rsidR="00865CF3" w:rsidRPr="00C74FCE" w14:paraId="7A6D94D3" w14:textId="77777777" w:rsidTr="00EF5C61">
        <w:trPr>
          <w:trHeight w:val="468"/>
        </w:trPr>
        <w:tc>
          <w:tcPr>
            <w:tcW w:w="1390" w:type="dxa"/>
          </w:tcPr>
          <w:p w14:paraId="0B8ED842" w14:textId="2B749F99" w:rsidR="00865CF3" w:rsidRPr="00C74FCE" w:rsidRDefault="00000000" w:rsidP="00865CF3">
            <w:pPr>
              <w:spacing w:before="120" w:after="120"/>
              <w:rPr>
                <w:b/>
                <w:bCs/>
              </w:rPr>
            </w:pPr>
            <w:hyperlink r:id="rId29" w:history="1">
              <w:r w:rsidR="00865CF3">
                <w:rPr>
                  <w:rStyle w:val="Hyperlink"/>
                  <w:rFonts w:ascii="Arial" w:hAnsi="Arial" w:cs="Arial"/>
                  <w:b/>
                  <w:bCs/>
                  <w:sz w:val="16"/>
                  <w:szCs w:val="16"/>
                </w:rPr>
                <w:t>R4-2408307</w:t>
              </w:r>
            </w:hyperlink>
          </w:p>
        </w:tc>
        <w:tc>
          <w:tcPr>
            <w:tcW w:w="2102" w:type="dxa"/>
          </w:tcPr>
          <w:p w14:paraId="020B057E" w14:textId="341B7EE2" w:rsidR="00865CF3" w:rsidRPr="00C74FCE" w:rsidRDefault="00865CF3" w:rsidP="00865CF3">
            <w:pPr>
              <w:tabs>
                <w:tab w:val="left" w:pos="473"/>
              </w:tabs>
              <w:spacing w:before="120" w:after="120"/>
              <w:rPr>
                <w:b/>
                <w:bCs/>
              </w:rPr>
            </w:pPr>
            <w:r>
              <w:rPr>
                <w:rFonts w:ascii="Arial" w:hAnsi="Arial" w:cs="Arial"/>
                <w:sz w:val="16"/>
                <w:szCs w:val="16"/>
              </w:rPr>
              <w:t>Views on RRM CR handling</w:t>
            </w:r>
          </w:p>
        </w:tc>
        <w:tc>
          <w:tcPr>
            <w:tcW w:w="1177" w:type="dxa"/>
          </w:tcPr>
          <w:p w14:paraId="7BDE5802" w14:textId="1DDF76D3" w:rsidR="00865CF3" w:rsidRPr="00C74FCE" w:rsidRDefault="00865CF3" w:rsidP="00865CF3">
            <w:pPr>
              <w:spacing w:before="120" w:after="120"/>
              <w:rPr>
                <w:b/>
                <w:bCs/>
              </w:rPr>
            </w:pPr>
            <w:r>
              <w:rPr>
                <w:rFonts w:ascii="Arial" w:hAnsi="Arial" w:cs="Arial"/>
                <w:sz w:val="16"/>
                <w:szCs w:val="16"/>
              </w:rPr>
              <w:t>China Telecom</w:t>
            </w:r>
          </w:p>
        </w:tc>
        <w:tc>
          <w:tcPr>
            <w:tcW w:w="4952" w:type="dxa"/>
            <w:vAlign w:val="center"/>
          </w:tcPr>
          <w:p w14:paraId="3B2FC057" w14:textId="77777777" w:rsidR="0039775F" w:rsidRPr="0039775F" w:rsidRDefault="0039775F" w:rsidP="0039775F">
            <w:pPr>
              <w:pStyle w:val="BodyText"/>
              <w:tabs>
                <w:tab w:val="left" w:pos="5103"/>
              </w:tabs>
              <w:snapToGrid w:val="0"/>
              <w:rPr>
                <w:rFonts w:eastAsia="SimSun"/>
                <w:bCs/>
                <w:iCs/>
                <w:sz w:val="21"/>
                <w:szCs w:val="21"/>
                <w:lang w:eastAsia="zh-CN"/>
              </w:rPr>
            </w:pPr>
            <w:r w:rsidRPr="0039775F">
              <w:rPr>
                <w:rFonts w:eastAsia="SimSun"/>
                <w:bCs/>
                <w:iCs/>
                <w:sz w:val="21"/>
                <w:szCs w:val="21"/>
                <w:lang w:eastAsia="zh-CN"/>
              </w:rPr>
              <w:t>Proposal 1: Generic principles on the CR handling improvement approach:</w:t>
            </w:r>
          </w:p>
          <w:p w14:paraId="31F2AFE2"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Not considerably increase the workload.</w:t>
            </w:r>
          </w:p>
          <w:p w14:paraId="4652489E"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Clear on how to implement.</w:t>
            </w:r>
          </w:p>
          <w:p w14:paraId="5DB8B53B"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Observation 1: One main difference between the RAN2 running CR and RAN4 big CR approaches is without or with individual small CRs.</w:t>
            </w:r>
          </w:p>
          <w:p w14:paraId="120D7E7D"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hint="eastAsia"/>
                <w:bCs/>
                <w:iCs/>
                <w:sz w:val="21"/>
                <w:szCs w:val="21"/>
                <w:lang w:eastAsia="zh-CN"/>
              </w:rPr>
              <w:t>Pr</w:t>
            </w:r>
            <w:r w:rsidRPr="0039775F">
              <w:rPr>
                <w:rFonts w:eastAsia="SimSun"/>
                <w:bCs/>
                <w:iCs/>
                <w:sz w:val="21"/>
                <w:szCs w:val="21"/>
                <w:lang w:eastAsia="zh-CN"/>
              </w:rPr>
              <w:t xml:space="preserve">oposal 2: RAN4 can discuss whether to adopt the RAN2 running CR approach on only one or few companies responsible for one or few CRs per </w:t>
            </w:r>
            <w:r w:rsidRPr="0039775F">
              <w:rPr>
                <w:rFonts w:eastAsia="SimSun"/>
                <w:bCs/>
                <w:iCs/>
                <w:sz w:val="21"/>
                <w:szCs w:val="21"/>
                <w:lang w:eastAsia="zh-CN"/>
              </w:rPr>
              <w:lastRenderedPageBreak/>
              <w:t>specification per WI, i.e., without individual small CRs prepared by multiple companies.</w:t>
            </w:r>
          </w:p>
          <w:p w14:paraId="2ABA4406"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 xml:space="preserve">Observation 2: Another main difference between the RAN2 running CR and RAN4 big CR approaches is to capture the agreements </w:t>
            </w:r>
            <w:r w:rsidRPr="0039775F">
              <w:rPr>
                <w:rFonts w:eastAsia="SimSun" w:hint="eastAsia"/>
                <w:bCs/>
                <w:iCs/>
                <w:sz w:val="21"/>
                <w:szCs w:val="21"/>
                <w:lang w:eastAsia="zh-CN"/>
              </w:rPr>
              <w:t>in</w:t>
            </w:r>
            <w:r w:rsidRPr="0039775F">
              <w:rPr>
                <w:rFonts w:eastAsia="SimSun"/>
                <w:bCs/>
                <w:iCs/>
                <w:sz w:val="21"/>
                <w:szCs w:val="21"/>
                <w:lang w:eastAsia="zh-CN"/>
              </w:rPr>
              <w:t xml:space="preserve"> (small/running) CR d</w:t>
            </w:r>
            <w:r w:rsidRPr="0039775F">
              <w:rPr>
                <w:rFonts w:eastAsia="SimSun" w:hint="eastAsia"/>
                <w:bCs/>
                <w:iCs/>
                <w:sz w:val="21"/>
                <w:szCs w:val="21"/>
                <w:lang w:eastAsia="zh-CN"/>
              </w:rPr>
              <w:t>uring</w:t>
            </w:r>
            <w:r w:rsidRPr="0039775F">
              <w:rPr>
                <w:rFonts w:eastAsia="SimSun"/>
                <w:bCs/>
                <w:iCs/>
                <w:sz w:val="21"/>
                <w:szCs w:val="21"/>
                <w:lang w:eastAsia="zh-CN"/>
              </w:rPr>
              <w:t xml:space="preserve"> the meeting week </w:t>
            </w:r>
            <w:r w:rsidRPr="0039775F">
              <w:rPr>
                <w:rFonts w:eastAsia="SimSun" w:hint="eastAsia"/>
                <w:bCs/>
                <w:iCs/>
                <w:sz w:val="21"/>
                <w:szCs w:val="21"/>
                <w:lang w:eastAsia="zh-CN"/>
              </w:rPr>
              <w:t>or</w:t>
            </w:r>
            <w:r w:rsidRPr="0039775F">
              <w:rPr>
                <w:rFonts w:eastAsia="SimSun"/>
                <w:bCs/>
                <w:iCs/>
                <w:sz w:val="21"/>
                <w:szCs w:val="21"/>
                <w:lang w:eastAsia="zh-CN"/>
              </w:rPr>
              <w:t xml:space="preserve"> </w:t>
            </w:r>
            <w:r w:rsidRPr="0039775F">
              <w:rPr>
                <w:rFonts w:eastAsia="SimSun" w:hint="eastAsia"/>
                <w:bCs/>
                <w:iCs/>
                <w:sz w:val="21"/>
                <w:szCs w:val="21"/>
                <w:lang w:eastAsia="zh-CN"/>
              </w:rPr>
              <w:t>during</w:t>
            </w:r>
            <w:r w:rsidRPr="0039775F">
              <w:rPr>
                <w:rFonts w:eastAsia="SimSun"/>
                <w:bCs/>
                <w:iCs/>
                <w:sz w:val="21"/>
                <w:szCs w:val="21"/>
                <w:lang w:eastAsia="zh-CN"/>
              </w:rPr>
              <w:t xml:space="preserve"> the post-meeting process.</w:t>
            </w:r>
            <w:r w:rsidRPr="0039775F">
              <w:rPr>
                <w:bCs/>
                <w:iCs/>
              </w:rPr>
              <w:t xml:space="preserve"> </w:t>
            </w:r>
          </w:p>
          <w:p w14:paraId="46D06003"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hint="eastAsia"/>
                <w:bCs/>
                <w:iCs/>
                <w:sz w:val="21"/>
                <w:szCs w:val="21"/>
                <w:lang w:eastAsia="zh-CN"/>
              </w:rPr>
              <w:t>Pr</w:t>
            </w:r>
            <w:r w:rsidRPr="0039775F">
              <w:rPr>
                <w:rFonts w:eastAsia="SimSun"/>
                <w:bCs/>
                <w:iCs/>
                <w:sz w:val="21"/>
                <w:szCs w:val="21"/>
                <w:lang w:eastAsia="zh-CN"/>
              </w:rPr>
              <w:t>oposal 3: Given the short interval between meetings, it is not preferred to capture the agreements made in the meeting into CR in RAN4 post-meeting process.</w:t>
            </w:r>
          </w:p>
          <w:p w14:paraId="43003805"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bCs/>
                <w:iCs/>
                <w:sz w:val="21"/>
                <w:szCs w:val="21"/>
                <w:lang w:eastAsia="zh-CN"/>
              </w:rPr>
              <w:t>Observation 3: There are restrictions on the time to start and complete the RAN4 CRs, i.e., the maturity of RAN4/1/2 agreements and the WI core &amp; performance completion deadlines respectively.</w:t>
            </w:r>
          </w:p>
          <w:p w14:paraId="7A71E4FD"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Proposal 4: RAN4 to discuss feasible ways of leaving more time on CRs given that the restrictions on the start and completion time still applies in Rel-19 and onwards. For example:</w:t>
            </w:r>
          </w:p>
          <w:p w14:paraId="7E6AC18E"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When there is no sufficient/stable agreements to be captured in the CR at earlier phase, RAN4 can first discuss the CR structure, use of example CR for similar changes to different sections, addition of abbreviation and potential interaction among different WIs.</w:t>
            </w:r>
          </w:p>
          <w:p w14:paraId="60906A55"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For the meeting when the WI core or performance part is closed, identify and discuss the CR related issues even if the issues are not raised in any discussion papers.</w:t>
            </w:r>
          </w:p>
          <w:p w14:paraId="1BE34F80" w14:textId="77777777" w:rsidR="00865CF3" w:rsidRPr="0039775F" w:rsidRDefault="00865CF3" w:rsidP="00865CF3">
            <w:pPr>
              <w:spacing w:before="120" w:after="120"/>
              <w:rPr>
                <w:bCs/>
                <w:iCs/>
              </w:rPr>
            </w:pPr>
          </w:p>
        </w:tc>
      </w:tr>
      <w:tr w:rsidR="00865CF3" w:rsidRPr="00C74FCE" w14:paraId="4FA024BC" w14:textId="77777777" w:rsidTr="00EF5C61">
        <w:trPr>
          <w:trHeight w:val="468"/>
        </w:trPr>
        <w:tc>
          <w:tcPr>
            <w:tcW w:w="1390" w:type="dxa"/>
          </w:tcPr>
          <w:p w14:paraId="56AFF150" w14:textId="20DE4483" w:rsidR="00865CF3" w:rsidRPr="00C74FCE" w:rsidRDefault="00000000" w:rsidP="00865CF3">
            <w:pPr>
              <w:spacing w:before="120" w:after="120"/>
              <w:rPr>
                <w:b/>
                <w:bCs/>
              </w:rPr>
            </w:pPr>
            <w:hyperlink r:id="rId30" w:history="1">
              <w:r w:rsidR="00865CF3">
                <w:rPr>
                  <w:rStyle w:val="Hyperlink"/>
                  <w:rFonts w:ascii="Arial" w:hAnsi="Arial" w:cs="Arial"/>
                  <w:b/>
                  <w:bCs/>
                  <w:sz w:val="16"/>
                  <w:szCs w:val="16"/>
                </w:rPr>
                <w:t>R4-2409297</w:t>
              </w:r>
            </w:hyperlink>
          </w:p>
        </w:tc>
        <w:tc>
          <w:tcPr>
            <w:tcW w:w="2102" w:type="dxa"/>
          </w:tcPr>
          <w:p w14:paraId="36C974C3" w14:textId="09F7107D" w:rsidR="00865CF3" w:rsidRPr="00C74FCE" w:rsidRDefault="00865CF3" w:rsidP="00865CF3">
            <w:pPr>
              <w:tabs>
                <w:tab w:val="left" w:pos="473"/>
              </w:tabs>
              <w:spacing w:before="120" w:after="120"/>
              <w:rPr>
                <w:b/>
                <w:bCs/>
              </w:rPr>
            </w:pPr>
            <w:r>
              <w:rPr>
                <w:rFonts w:ascii="Arial" w:hAnsi="Arial" w:cs="Arial"/>
                <w:sz w:val="16"/>
                <w:szCs w:val="16"/>
              </w:rPr>
              <w:t>On CR handling for RRM specification quality improvement</w:t>
            </w:r>
          </w:p>
        </w:tc>
        <w:tc>
          <w:tcPr>
            <w:tcW w:w="1177" w:type="dxa"/>
          </w:tcPr>
          <w:p w14:paraId="6991297D" w14:textId="6640360B" w:rsidR="00865CF3" w:rsidRPr="00C74FCE" w:rsidRDefault="00865CF3" w:rsidP="00865CF3">
            <w:pPr>
              <w:spacing w:before="120" w:after="120"/>
              <w:rPr>
                <w:b/>
                <w:bCs/>
              </w:rPr>
            </w:pPr>
            <w:r>
              <w:rPr>
                <w:rFonts w:ascii="Arial" w:hAnsi="Arial" w:cs="Arial"/>
                <w:sz w:val="16"/>
                <w:szCs w:val="16"/>
              </w:rPr>
              <w:t>Huawei, HiSilicon</w:t>
            </w:r>
          </w:p>
        </w:tc>
        <w:tc>
          <w:tcPr>
            <w:tcW w:w="4952" w:type="dxa"/>
            <w:vAlign w:val="center"/>
          </w:tcPr>
          <w:p w14:paraId="3FD6970B"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Keep using the current big CR approach, including work split and draftCR endorsement process before</w:t>
            </w:r>
          </w:p>
          <w:p w14:paraId="266D48C7"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formal CR agreement, and consider the following improvement</w:t>
            </w:r>
          </w:p>
          <w:p w14:paraId="498DD495"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sz w:val="18"/>
                <w:szCs w:val="18"/>
                <w:lang w:eastAsia="sv-SE"/>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earlier start on CR discussion rather than the last 2 meetings</w:t>
            </w:r>
          </w:p>
          <w:p w14:paraId="00F199A6" w14:textId="61212D3F" w:rsidR="00865CF3" w:rsidRPr="00C74FCE" w:rsidRDefault="0039775F" w:rsidP="0039775F">
            <w:pPr>
              <w:spacing w:before="120" w:after="120"/>
              <w:rPr>
                <w:b/>
                <w:bCs/>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endorse a REFERENCE CR when needed</w:t>
            </w:r>
          </w:p>
        </w:tc>
      </w:tr>
      <w:tr w:rsidR="00865CF3" w:rsidRPr="00C74FCE" w14:paraId="658E683C" w14:textId="77777777" w:rsidTr="00EF5C61">
        <w:trPr>
          <w:trHeight w:val="468"/>
        </w:trPr>
        <w:tc>
          <w:tcPr>
            <w:tcW w:w="1390" w:type="dxa"/>
          </w:tcPr>
          <w:p w14:paraId="4DAE1950" w14:textId="48662B66" w:rsidR="00865CF3" w:rsidRPr="00C74FCE" w:rsidRDefault="00000000" w:rsidP="00865CF3">
            <w:pPr>
              <w:spacing w:before="120" w:after="120"/>
              <w:rPr>
                <w:b/>
                <w:bCs/>
              </w:rPr>
            </w:pPr>
            <w:hyperlink r:id="rId31" w:history="1">
              <w:r w:rsidR="00865CF3">
                <w:rPr>
                  <w:rStyle w:val="Hyperlink"/>
                  <w:rFonts w:ascii="Arial" w:hAnsi="Arial" w:cs="Arial"/>
                  <w:b/>
                  <w:bCs/>
                  <w:sz w:val="16"/>
                  <w:szCs w:val="16"/>
                </w:rPr>
                <w:t>R4-2409367</w:t>
              </w:r>
            </w:hyperlink>
          </w:p>
        </w:tc>
        <w:tc>
          <w:tcPr>
            <w:tcW w:w="2102" w:type="dxa"/>
          </w:tcPr>
          <w:p w14:paraId="2B0DEF46" w14:textId="129BB502" w:rsidR="00865CF3" w:rsidRPr="00C74FCE" w:rsidRDefault="00865CF3" w:rsidP="00865CF3">
            <w:pPr>
              <w:tabs>
                <w:tab w:val="left" w:pos="473"/>
              </w:tabs>
              <w:spacing w:before="120" w:after="120"/>
              <w:rPr>
                <w:b/>
                <w:bCs/>
              </w:rPr>
            </w:pPr>
            <w:r>
              <w:rPr>
                <w:rFonts w:ascii="Arial" w:hAnsi="Arial" w:cs="Arial"/>
                <w:sz w:val="16"/>
                <w:szCs w:val="16"/>
              </w:rPr>
              <w:t>On CR handling to improve the RRM specification quality</w:t>
            </w:r>
          </w:p>
        </w:tc>
        <w:tc>
          <w:tcPr>
            <w:tcW w:w="1177" w:type="dxa"/>
          </w:tcPr>
          <w:p w14:paraId="50A128C5" w14:textId="7A7BD61B" w:rsidR="00865CF3" w:rsidRPr="00C74FCE" w:rsidRDefault="00865CF3" w:rsidP="00865CF3">
            <w:pPr>
              <w:spacing w:before="120" w:after="120"/>
              <w:rPr>
                <w:b/>
                <w:bCs/>
              </w:rPr>
            </w:pPr>
            <w:r>
              <w:rPr>
                <w:rFonts w:ascii="Arial" w:hAnsi="Arial" w:cs="Arial"/>
                <w:sz w:val="16"/>
                <w:szCs w:val="16"/>
              </w:rPr>
              <w:t>Ericsson</w:t>
            </w:r>
          </w:p>
        </w:tc>
        <w:tc>
          <w:tcPr>
            <w:tcW w:w="4952" w:type="dxa"/>
            <w:vAlign w:val="center"/>
          </w:tcPr>
          <w:p w14:paraId="37F54EE8"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1</w:t>
            </w:r>
            <w:r w:rsidRPr="0039775F">
              <w:rPr>
                <w:sz w:val="22"/>
                <w:szCs w:val="22"/>
                <w:lang w:val="en-GB"/>
              </w:rPr>
              <w:t>: Allocate separate AI/TU for discussing and finalizing the feature CRs after the technical discussions are over. Depending on the feature and the amount of specification impact, the time allocation can vary and can be up to the entire meeting week in the worst case.</w:t>
            </w:r>
          </w:p>
          <w:p w14:paraId="58E0E4AF"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2</w:t>
            </w:r>
            <w:r w:rsidRPr="0039775F">
              <w:rPr>
                <w:sz w:val="22"/>
                <w:szCs w:val="22"/>
                <w:lang w:val="en-GB"/>
              </w:rPr>
              <w:t>: WI Rapporteurs present a CR implementation plan (e.g., similar to workplan but focused on CR handling for the WI), discuss, and get it approved.</w:t>
            </w:r>
          </w:p>
          <w:p w14:paraId="46B1F593" w14:textId="77777777" w:rsidR="0039775F" w:rsidRPr="0039775F" w:rsidRDefault="0039775F" w:rsidP="0039775F">
            <w:pPr>
              <w:pStyle w:val="ListParagraph"/>
              <w:numPr>
                <w:ilvl w:val="0"/>
                <w:numId w:val="82"/>
              </w:numPr>
              <w:overflowPunct/>
              <w:autoSpaceDE/>
              <w:autoSpaceDN/>
              <w:adjustRightInd/>
              <w:spacing w:after="120"/>
              <w:ind w:firstLineChars="0" w:firstLine="449"/>
              <w:contextualSpacing/>
              <w:jc w:val="both"/>
              <w:textAlignment w:val="auto"/>
              <w:rPr>
                <w:sz w:val="22"/>
                <w:szCs w:val="22"/>
                <w:lang w:val="en-GB"/>
              </w:rPr>
            </w:pPr>
            <w:r w:rsidRPr="0039775F">
              <w:rPr>
                <w:b/>
                <w:bCs/>
                <w:sz w:val="22"/>
                <w:szCs w:val="22"/>
                <w:u w:val="single"/>
                <w:lang w:val="en-GB"/>
              </w:rPr>
              <w:t>Proposal 3</w:t>
            </w:r>
            <w:r w:rsidRPr="0039775F">
              <w:rPr>
                <w:sz w:val="22"/>
                <w:szCs w:val="22"/>
                <w:lang w:val="en-GB"/>
              </w:rPr>
              <w:t xml:space="preserve">: For situations where similar text needs to be repeated across multiple sections (or specifications), the general text could firstly be agreed as a reference and then used across different </w:t>
            </w:r>
            <w:r w:rsidRPr="0039775F">
              <w:rPr>
                <w:sz w:val="22"/>
                <w:szCs w:val="22"/>
                <w:lang w:val="en-GB"/>
              </w:rPr>
              <w:lastRenderedPageBreak/>
              <w:t>sections/CRs/specifications to improve consistency.</w:t>
            </w:r>
          </w:p>
          <w:p w14:paraId="3426E6BD"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4</w:t>
            </w:r>
            <w:r w:rsidRPr="0039775F">
              <w:rPr>
                <w:sz w:val="22"/>
                <w:szCs w:val="22"/>
                <w:lang w:val="en-GB"/>
              </w:rPr>
              <w:t>: Creating an informal checkbox list of key specification editing aspects to remember and check while preparing CRs and/or extend the Forword section of the specification to ensure consistent usage of frequently used terms, notation, abbreviation, CA configuration vocabulary, etc.</w:t>
            </w:r>
          </w:p>
          <w:p w14:paraId="536EAE6F"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5</w:t>
            </w:r>
            <w:r w:rsidRPr="0039775F">
              <w:rPr>
                <w:sz w:val="22"/>
                <w:szCs w:val="22"/>
                <w:lang w:val="en-GB"/>
              </w:rPr>
              <w:t>: Creating a 3GPP repository of figure templates, editable diagrams, and formulae. The link with templates could be included in the checkbox list described in Proposal 4.</w:t>
            </w:r>
          </w:p>
          <w:p w14:paraId="51A5ED53" w14:textId="77777777" w:rsidR="00865CF3" w:rsidRPr="0039775F" w:rsidRDefault="00865CF3" w:rsidP="00865CF3">
            <w:pPr>
              <w:spacing w:before="120" w:after="120"/>
              <w:rPr>
                <w:b/>
                <w:bCs/>
              </w:rPr>
            </w:pPr>
          </w:p>
        </w:tc>
      </w:tr>
    </w:tbl>
    <w:p w14:paraId="67659432" w14:textId="6642EB2E" w:rsidR="00C74FCE" w:rsidRDefault="00BE6758" w:rsidP="00C74FCE">
      <w:pPr>
        <w:pStyle w:val="Heading2"/>
        <w:widowControl w:val="0"/>
        <w:adjustRightInd w:val="0"/>
        <w:snapToGrid w:val="0"/>
        <w:rPr>
          <w:lang w:val="en-US"/>
        </w:rPr>
      </w:pPr>
      <w:r>
        <w:rPr>
          <w:lang w:val="en-US"/>
        </w:rPr>
        <w:lastRenderedPageBreak/>
        <w:t>Improvement of CR handling</w:t>
      </w:r>
    </w:p>
    <w:p w14:paraId="5E71EFBE" w14:textId="10262C33" w:rsidR="005C00BB" w:rsidRDefault="00BE6758" w:rsidP="00BE6758">
      <w:pPr>
        <w:pStyle w:val="ListParagraph"/>
        <w:numPr>
          <w:ilvl w:val="0"/>
          <w:numId w:val="83"/>
        </w:numPr>
        <w:ind w:firstLineChars="0"/>
        <w:rPr>
          <w:lang w:eastAsia="zh-CN"/>
        </w:rPr>
      </w:pPr>
      <w:r>
        <w:rPr>
          <w:lang w:eastAsia="zh-CN"/>
        </w:rPr>
        <w:t>Adopt running CR approach (CATT, Qualcomm, Nokia</w:t>
      </w:r>
      <w:r w:rsidR="003603F6">
        <w:rPr>
          <w:lang w:eastAsia="zh-CN"/>
        </w:rPr>
        <w:t>, China Telecom</w:t>
      </w:r>
      <w:r>
        <w:rPr>
          <w:lang w:eastAsia="zh-CN"/>
        </w:rPr>
        <w:t>)</w:t>
      </w:r>
    </w:p>
    <w:p w14:paraId="1D43DE53" w14:textId="139D143F" w:rsidR="00BE6758" w:rsidRDefault="00BE6758" w:rsidP="00BE6758">
      <w:pPr>
        <w:pStyle w:val="ListParagraph"/>
        <w:numPr>
          <w:ilvl w:val="1"/>
          <w:numId w:val="83"/>
        </w:numPr>
        <w:ind w:firstLineChars="0"/>
        <w:rPr>
          <w:lang w:eastAsia="zh-CN"/>
        </w:rPr>
      </w:pPr>
      <w:r>
        <w:rPr>
          <w:lang w:eastAsia="zh-CN"/>
        </w:rPr>
        <w:t>for R19 WI only</w:t>
      </w:r>
    </w:p>
    <w:p w14:paraId="74E350E2" w14:textId="49EFA663" w:rsidR="00BE6758" w:rsidRDefault="00BE6758" w:rsidP="00BE6758">
      <w:pPr>
        <w:pStyle w:val="ListParagraph"/>
        <w:numPr>
          <w:ilvl w:val="1"/>
          <w:numId w:val="83"/>
        </w:numPr>
        <w:ind w:firstLineChars="0"/>
        <w:rPr>
          <w:lang w:eastAsia="zh-CN"/>
        </w:rPr>
      </w:pPr>
      <w:r>
        <w:rPr>
          <w:lang w:eastAsia="zh-CN"/>
        </w:rPr>
        <w:t>for R18 ongoing/recently closed WI and R19 WI (Qualcomm)</w:t>
      </w:r>
    </w:p>
    <w:p w14:paraId="16F8C01C" w14:textId="5F4F8E6E" w:rsidR="00BE6758" w:rsidRDefault="00BE6758" w:rsidP="00BE6758">
      <w:pPr>
        <w:pStyle w:val="ListParagraph"/>
        <w:numPr>
          <w:ilvl w:val="1"/>
          <w:numId w:val="83"/>
        </w:numPr>
        <w:ind w:firstLineChars="0"/>
        <w:rPr>
          <w:lang w:eastAsia="zh-CN"/>
        </w:rPr>
      </w:pPr>
      <w:r>
        <w:rPr>
          <w:lang w:eastAsia="zh-CN"/>
        </w:rPr>
        <w:t>take a trial in selected R19 WI(Nokia)</w:t>
      </w:r>
    </w:p>
    <w:p w14:paraId="281AAED8" w14:textId="64B0FF9E" w:rsidR="003603F6" w:rsidRDefault="003603F6" w:rsidP="00BE6758">
      <w:pPr>
        <w:pStyle w:val="ListParagraph"/>
        <w:numPr>
          <w:ilvl w:val="1"/>
          <w:numId w:val="83"/>
        </w:numPr>
        <w:ind w:firstLineChars="0"/>
        <w:rPr>
          <w:lang w:eastAsia="zh-CN"/>
        </w:rPr>
      </w:pPr>
      <w:r>
        <w:rPr>
          <w:lang w:eastAsia="zh-CN"/>
        </w:rPr>
        <w:t>it can be further discussed (China Telecom)</w:t>
      </w:r>
    </w:p>
    <w:p w14:paraId="66BDA6AA" w14:textId="7A73C4A6" w:rsidR="00BE6758" w:rsidRPr="00BE6758" w:rsidRDefault="00BE6758" w:rsidP="00BE6758">
      <w:pPr>
        <w:pStyle w:val="ListParagraph"/>
        <w:numPr>
          <w:ilvl w:val="1"/>
          <w:numId w:val="83"/>
        </w:numPr>
        <w:ind w:firstLineChars="0"/>
        <w:rPr>
          <w:highlight w:val="yellow"/>
          <w:lang w:eastAsia="zh-CN"/>
        </w:rPr>
      </w:pPr>
      <w:r w:rsidRPr="00BE6758">
        <w:rPr>
          <w:highlight w:val="yellow"/>
          <w:lang w:eastAsia="zh-CN"/>
        </w:rPr>
        <w:t>Moderator: Detailed procedure are subject to further discussion</w:t>
      </w:r>
      <w:r w:rsidR="003603F6">
        <w:rPr>
          <w:highlight w:val="yellow"/>
          <w:lang w:eastAsia="zh-CN"/>
        </w:rPr>
        <w:t xml:space="preserve"> once running CR approach is confirmed</w:t>
      </w:r>
    </w:p>
    <w:p w14:paraId="62DAB14D" w14:textId="360F7669" w:rsidR="00BE6758" w:rsidRDefault="00BE6758" w:rsidP="00BE6758">
      <w:pPr>
        <w:pStyle w:val="ListParagraph"/>
        <w:numPr>
          <w:ilvl w:val="0"/>
          <w:numId w:val="83"/>
        </w:numPr>
        <w:ind w:firstLineChars="0"/>
        <w:rPr>
          <w:lang w:eastAsia="zh-CN"/>
        </w:rPr>
      </w:pPr>
      <w:r>
        <w:rPr>
          <w:lang w:eastAsia="zh-CN"/>
        </w:rPr>
        <w:t xml:space="preserve">Stay with existing big CR approach with/without enhancement (Samsung,vivo, </w:t>
      </w:r>
      <w:r w:rsidR="003603F6">
        <w:rPr>
          <w:lang w:eastAsia="zh-CN"/>
        </w:rPr>
        <w:t>Huawei</w:t>
      </w:r>
      <w:r>
        <w:rPr>
          <w:lang w:eastAsia="zh-CN"/>
        </w:rPr>
        <w:t>)</w:t>
      </w:r>
    </w:p>
    <w:p w14:paraId="658086FD" w14:textId="28DBE7F0" w:rsidR="00BE6758" w:rsidRPr="00BE6758" w:rsidRDefault="00BE6758" w:rsidP="00BE6758">
      <w:pPr>
        <w:pStyle w:val="ListParagraph"/>
        <w:numPr>
          <w:ilvl w:val="1"/>
          <w:numId w:val="83"/>
        </w:numPr>
        <w:ind w:firstLineChars="0"/>
        <w:rPr>
          <w:highlight w:val="yellow"/>
          <w:lang w:eastAsia="zh-CN"/>
        </w:rPr>
      </w:pPr>
      <w:r w:rsidRPr="00BE6758">
        <w:rPr>
          <w:highlight w:val="yellow"/>
          <w:lang w:eastAsia="zh-CN"/>
        </w:rPr>
        <w:t>Moderator: Detailed procedure enhancement are subject to further discussion</w:t>
      </w:r>
      <w:r w:rsidR="003603F6">
        <w:rPr>
          <w:highlight w:val="yellow"/>
          <w:lang w:eastAsia="zh-CN"/>
        </w:rPr>
        <w:t xml:space="preserve"> if existing big CR approach stays.</w:t>
      </w:r>
    </w:p>
    <w:p w14:paraId="00D42448" w14:textId="24EF9EAD" w:rsidR="00BE6758" w:rsidRPr="00C74FCE" w:rsidRDefault="00BE6758" w:rsidP="003603F6">
      <w:pPr>
        <w:ind w:left="1080"/>
        <w:rPr>
          <w:lang w:eastAsia="zh-CN"/>
        </w:rPr>
      </w:pPr>
    </w:p>
    <w:sectPr w:rsidR="00BE6758" w:rsidRPr="00C74FCE" w:rsidSect="00AA19FB">
      <w:footnotePr>
        <w:numRestart w:val="eachSect"/>
      </w:footnotePr>
      <w:pgSz w:w="11907" w:h="16840"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4D06F" w14:textId="77777777" w:rsidR="00E0363B" w:rsidRDefault="00E0363B">
      <w:r>
        <w:separator/>
      </w:r>
    </w:p>
  </w:endnote>
  <w:endnote w:type="continuationSeparator" w:id="0">
    <w:p w14:paraId="653C2A5F" w14:textId="77777777" w:rsidR="00E0363B" w:rsidRDefault="00E0363B">
      <w:r>
        <w:continuationSeparator/>
      </w:r>
    </w:p>
  </w:endnote>
  <w:endnote w:type="continuationNotice" w:id="1">
    <w:p w14:paraId="3B650D77" w14:textId="77777777" w:rsidR="00E0363B" w:rsidRDefault="00E036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Bold">
    <w:altName w:val="Times New Roman"/>
    <w:panose1 w:val="02020803070505020304"/>
    <w:charset w:val="00"/>
    <w:family w:val="auto"/>
    <w:pitch w:val="default"/>
    <w:sig w:usb0="00000000" w:usb1="00000000" w:usb2="00000009" w:usb3="00000000" w:csb0="400001FF" w:csb1="FFFF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42F87" w14:textId="77777777" w:rsidR="00E0363B" w:rsidRDefault="00E0363B">
      <w:r>
        <w:separator/>
      </w:r>
    </w:p>
  </w:footnote>
  <w:footnote w:type="continuationSeparator" w:id="0">
    <w:p w14:paraId="036984BC" w14:textId="77777777" w:rsidR="00E0363B" w:rsidRDefault="00E0363B">
      <w:r>
        <w:continuationSeparator/>
      </w:r>
    </w:p>
  </w:footnote>
  <w:footnote w:type="continuationNotice" w:id="1">
    <w:p w14:paraId="1BE87367" w14:textId="77777777" w:rsidR="00E0363B" w:rsidRDefault="00E036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6pt;height:12.1pt" o:bullet="t">
        <v:imagedata r:id="rId1" o:title="artC535"/>
      </v:shape>
    </w:pict>
  </w:numPicBullet>
  <w:abstractNum w:abstractNumId="0" w15:restartNumberingAfterBreak="0">
    <w:nsid w:val="019E42EF"/>
    <w:multiLevelType w:val="hybridMultilevel"/>
    <w:tmpl w:val="180A9664"/>
    <w:lvl w:ilvl="0" w:tplc="FFFFFFFF">
      <w:start w:val="1"/>
      <w:numFmt w:val="decimal"/>
      <w:lvlText w:val="Observation #%1: "/>
      <w:lvlJc w:val="left"/>
      <w:pPr>
        <w:ind w:left="36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35429"/>
    <w:multiLevelType w:val="hybridMultilevel"/>
    <w:tmpl w:val="C3C2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900F5"/>
    <w:multiLevelType w:val="hybridMultilevel"/>
    <w:tmpl w:val="E69207F0"/>
    <w:lvl w:ilvl="0" w:tplc="812E618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600785"/>
    <w:multiLevelType w:val="hybridMultilevel"/>
    <w:tmpl w:val="3A5AED96"/>
    <w:lvl w:ilvl="0" w:tplc="60FC1EC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F6FF5"/>
    <w:multiLevelType w:val="hybridMultilevel"/>
    <w:tmpl w:val="9448F536"/>
    <w:lvl w:ilvl="0" w:tplc="8D9ADA5C">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5D1909"/>
    <w:multiLevelType w:val="hybridMultilevel"/>
    <w:tmpl w:val="F14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45671"/>
    <w:multiLevelType w:val="hybridMultilevel"/>
    <w:tmpl w:val="02BC4974"/>
    <w:lvl w:ilvl="0" w:tplc="60FAC84E">
      <w:start w:val="1"/>
      <w:numFmt w:val="bullet"/>
      <w:lvlText w:val=""/>
      <w:lvlPicBulletId w:val="0"/>
      <w:lvlJc w:val="left"/>
      <w:pPr>
        <w:tabs>
          <w:tab w:val="num" w:pos="720"/>
        </w:tabs>
        <w:ind w:left="720" w:hanging="360"/>
      </w:pPr>
      <w:rPr>
        <w:rFonts w:ascii="Symbol" w:hAnsi="Symbol" w:hint="default"/>
      </w:rPr>
    </w:lvl>
    <w:lvl w:ilvl="1" w:tplc="E0547C9C">
      <w:start w:val="8268"/>
      <w:numFmt w:val="bullet"/>
      <w:lvlText w:val="•"/>
      <w:lvlJc w:val="left"/>
      <w:pPr>
        <w:tabs>
          <w:tab w:val="num" w:pos="1440"/>
        </w:tabs>
        <w:ind w:left="1440" w:hanging="360"/>
      </w:pPr>
      <w:rPr>
        <w:rFonts w:ascii="Arial" w:hAnsi="Arial" w:hint="default"/>
      </w:rPr>
    </w:lvl>
    <w:lvl w:ilvl="2" w:tplc="E55EC236">
      <w:start w:val="8268"/>
      <w:numFmt w:val="bullet"/>
      <w:lvlText w:val="•"/>
      <w:lvlJc w:val="left"/>
      <w:pPr>
        <w:tabs>
          <w:tab w:val="num" w:pos="2160"/>
        </w:tabs>
        <w:ind w:left="2160" w:hanging="360"/>
      </w:pPr>
      <w:rPr>
        <w:rFonts w:ascii="Arial" w:hAnsi="Arial" w:hint="default"/>
      </w:rPr>
    </w:lvl>
    <w:lvl w:ilvl="3" w:tplc="353834BC" w:tentative="1">
      <w:start w:val="1"/>
      <w:numFmt w:val="bullet"/>
      <w:lvlText w:val=""/>
      <w:lvlPicBulletId w:val="0"/>
      <w:lvlJc w:val="left"/>
      <w:pPr>
        <w:tabs>
          <w:tab w:val="num" w:pos="2880"/>
        </w:tabs>
        <w:ind w:left="2880" w:hanging="360"/>
      </w:pPr>
      <w:rPr>
        <w:rFonts w:ascii="Symbol" w:hAnsi="Symbol" w:hint="default"/>
      </w:rPr>
    </w:lvl>
    <w:lvl w:ilvl="4" w:tplc="70E22E32" w:tentative="1">
      <w:start w:val="1"/>
      <w:numFmt w:val="bullet"/>
      <w:lvlText w:val=""/>
      <w:lvlPicBulletId w:val="0"/>
      <w:lvlJc w:val="left"/>
      <w:pPr>
        <w:tabs>
          <w:tab w:val="num" w:pos="3600"/>
        </w:tabs>
        <w:ind w:left="3600" w:hanging="360"/>
      </w:pPr>
      <w:rPr>
        <w:rFonts w:ascii="Symbol" w:hAnsi="Symbol" w:hint="default"/>
      </w:rPr>
    </w:lvl>
    <w:lvl w:ilvl="5" w:tplc="91D88FBE" w:tentative="1">
      <w:start w:val="1"/>
      <w:numFmt w:val="bullet"/>
      <w:lvlText w:val=""/>
      <w:lvlPicBulletId w:val="0"/>
      <w:lvlJc w:val="left"/>
      <w:pPr>
        <w:tabs>
          <w:tab w:val="num" w:pos="4320"/>
        </w:tabs>
        <w:ind w:left="4320" w:hanging="360"/>
      </w:pPr>
      <w:rPr>
        <w:rFonts w:ascii="Symbol" w:hAnsi="Symbol" w:hint="default"/>
      </w:rPr>
    </w:lvl>
    <w:lvl w:ilvl="6" w:tplc="EBEC5428" w:tentative="1">
      <w:start w:val="1"/>
      <w:numFmt w:val="bullet"/>
      <w:lvlText w:val=""/>
      <w:lvlPicBulletId w:val="0"/>
      <w:lvlJc w:val="left"/>
      <w:pPr>
        <w:tabs>
          <w:tab w:val="num" w:pos="5040"/>
        </w:tabs>
        <w:ind w:left="5040" w:hanging="360"/>
      </w:pPr>
      <w:rPr>
        <w:rFonts w:ascii="Symbol" w:hAnsi="Symbol" w:hint="default"/>
      </w:rPr>
    </w:lvl>
    <w:lvl w:ilvl="7" w:tplc="D8FCE782" w:tentative="1">
      <w:start w:val="1"/>
      <w:numFmt w:val="bullet"/>
      <w:lvlText w:val=""/>
      <w:lvlPicBulletId w:val="0"/>
      <w:lvlJc w:val="left"/>
      <w:pPr>
        <w:tabs>
          <w:tab w:val="num" w:pos="5760"/>
        </w:tabs>
        <w:ind w:left="5760" w:hanging="360"/>
      </w:pPr>
      <w:rPr>
        <w:rFonts w:ascii="Symbol" w:hAnsi="Symbol" w:hint="default"/>
      </w:rPr>
    </w:lvl>
    <w:lvl w:ilvl="8" w:tplc="F1DADD6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EB32AD3"/>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527B3C"/>
    <w:multiLevelType w:val="hybridMultilevel"/>
    <w:tmpl w:val="96C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11AE"/>
    <w:multiLevelType w:val="hybridMultilevel"/>
    <w:tmpl w:val="67CA294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21B80"/>
    <w:multiLevelType w:val="hybridMultilevel"/>
    <w:tmpl w:val="A758789E"/>
    <w:lvl w:ilvl="0" w:tplc="CF78DDC0">
      <w:start w:val="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812CD"/>
    <w:multiLevelType w:val="hybridMultilevel"/>
    <w:tmpl w:val="F4A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6351A"/>
    <w:multiLevelType w:val="hybridMultilevel"/>
    <w:tmpl w:val="2448402A"/>
    <w:lvl w:ilvl="0" w:tplc="04090001">
      <w:start w:val="1"/>
      <w:numFmt w:val="bullet"/>
      <w:lvlText w:val=""/>
      <w:lvlJc w:val="left"/>
      <w:pPr>
        <w:ind w:left="644" w:hanging="360"/>
      </w:pPr>
      <w:rPr>
        <w:rFonts w:ascii="Symbol" w:hAnsi="Symbol"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D24DC2"/>
    <w:multiLevelType w:val="multilevel"/>
    <w:tmpl w:val="9BF0CC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9961A3E"/>
    <w:multiLevelType w:val="hybridMultilevel"/>
    <w:tmpl w:val="E95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2B3FD"/>
    <w:multiLevelType w:val="singleLevel"/>
    <w:tmpl w:val="2B12B3FD"/>
    <w:lvl w:ilvl="0">
      <w:start w:val="1"/>
      <w:numFmt w:val="bullet"/>
      <w:lvlText w:val=""/>
      <w:lvlJc w:val="left"/>
      <w:pPr>
        <w:ind w:left="420" w:hanging="420"/>
      </w:pPr>
      <w:rPr>
        <w:rFonts w:ascii="Wingdings" w:hAnsi="Wingdings" w:hint="default"/>
      </w:rPr>
    </w:lvl>
  </w:abstractNum>
  <w:abstractNum w:abstractNumId="21" w15:restartNumberingAfterBreak="0">
    <w:nsid w:val="2B290A79"/>
    <w:multiLevelType w:val="hybridMultilevel"/>
    <w:tmpl w:val="0D887B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4" w15:restartNumberingAfterBreak="0">
    <w:nsid w:val="31B11051"/>
    <w:multiLevelType w:val="hybridMultilevel"/>
    <w:tmpl w:val="67B63DBC"/>
    <w:lvl w:ilvl="0" w:tplc="20000001">
      <w:start w:val="1"/>
      <w:numFmt w:val="bullet"/>
      <w:lvlText w:val=""/>
      <w:lvlJc w:val="left"/>
      <w:pPr>
        <w:ind w:left="1212" w:hanging="360"/>
      </w:pPr>
      <w:rPr>
        <w:rFonts w:ascii="Symbol" w:hAnsi="Symbol" w:hint="default"/>
        <w:b/>
        <w:i w:val="0"/>
        <w:color w:val="auto"/>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61204E8"/>
    <w:multiLevelType w:val="hybridMultilevel"/>
    <w:tmpl w:val="BBB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33ABB"/>
    <w:multiLevelType w:val="hybridMultilevel"/>
    <w:tmpl w:val="9EA6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32570"/>
    <w:multiLevelType w:val="hybridMultilevel"/>
    <w:tmpl w:val="6B52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0" w15:restartNumberingAfterBreak="0">
    <w:nsid w:val="3ECB3810"/>
    <w:multiLevelType w:val="hybridMultilevel"/>
    <w:tmpl w:val="F41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D5C59"/>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6B43B9D"/>
    <w:multiLevelType w:val="hybridMultilevel"/>
    <w:tmpl w:val="A192FB0E"/>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FCC0F95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FC5888"/>
    <w:multiLevelType w:val="hybridMultilevel"/>
    <w:tmpl w:val="C6821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8BF18CA"/>
    <w:multiLevelType w:val="multilevel"/>
    <w:tmpl w:val="2F3C8548"/>
    <w:lvl w:ilvl="0">
      <w:start w:val="1"/>
      <w:numFmt w:val="bullet"/>
      <w:lvlText w:val=""/>
      <w:lvlJc w:val="left"/>
      <w:pPr>
        <w:ind w:left="720" w:hanging="360"/>
      </w:pPr>
      <w:rPr>
        <w:rFonts w:ascii="Symbol" w:hAnsi="Symbol"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9C31173"/>
    <w:multiLevelType w:val="hybridMultilevel"/>
    <w:tmpl w:val="5E3A4EB4"/>
    <w:lvl w:ilvl="0" w:tplc="A2FE6760">
      <w:start w:val="1"/>
      <w:numFmt w:val="bullet"/>
      <w:lvlText w:val=""/>
      <w:lvlJc w:val="left"/>
      <w:pPr>
        <w:tabs>
          <w:tab w:val="num" w:pos="720"/>
        </w:tabs>
        <w:ind w:left="720" w:hanging="360"/>
      </w:pPr>
      <w:rPr>
        <w:rFonts w:ascii="Symbol" w:hAnsi="Symbol" w:hint="default"/>
      </w:rPr>
    </w:lvl>
    <w:lvl w:ilvl="1" w:tplc="233ABFE0">
      <w:numFmt w:val="bullet"/>
      <w:lvlText w:val="•"/>
      <w:lvlJc w:val="left"/>
      <w:pPr>
        <w:tabs>
          <w:tab w:val="num" w:pos="1440"/>
        </w:tabs>
        <w:ind w:left="1440" w:hanging="360"/>
      </w:pPr>
      <w:rPr>
        <w:rFonts w:ascii="Arial" w:hAnsi="Arial" w:hint="default"/>
      </w:rPr>
    </w:lvl>
    <w:lvl w:ilvl="2" w:tplc="93D4CF5C">
      <w:numFmt w:val="bullet"/>
      <w:lvlText w:val="•"/>
      <w:lvlJc w:val="left"/>
      <w:pPr>
        <w:tabs>
          <w:tab w:val="num" w:pos="2160"/>
        </w:tabs>
        <w:ind w:left="2160" w:hanging="360"/>
      </w:pPr>
      <w:rPr>
        <w:rFonts w:ascii="Arial" w:hAnsi="Arial" w:hint="default"/>
      </w:rPr>
    </w:lvl>
    <w:lvl w:ilvl="3" w:tplc="9ABCCB62" w:tentative="1">
      <w:start w:val="1"/>
      <w:numFmt w:val="bullet"/>
      <w:lvlText w:val=""/>
      <w:lvlJc w:val="left"/>
      <w:pPr>
        <w:tabs>
          <w:tab w:val="num" w:pos="2880"/>
        </w:tabs>
        <w:ind w:left="2880" w:hanging="360"/>
      </w:pPr>
      <w:rPr>
        <w:rFonts w:ascii="Symbol" w:hAnsi="Symbol" w:hint="default"/>
      </w:rPr>
    </w:lvl>
    <w:lvl w:ilvl="4" w:tplc="E8909CB2" w:tentative="1">
      <w:start w:val="1"/>
      <w:numFmt w:val="bullet"/>
      <w:lvlText w:val=""/>
      <w:lvlJc w:val="left"/>
      <w:pPr>
        <w:tabs>
          <w:tab w:val="num" w:pos="3600"/>
        </w:tabs>
        <w:ind w:left="3600" w:hanging="360"/>
      </w:pPr>
      <w:rPr>
        <w:rFonts w:ascii="Symbol" w:hAnsi="Symbol" w:hint="default"/>
      </w:rPr>
    </w:lvl>
    <w:lvl w:ilvl="5" w:tplc="EF2C23A8" w:tentative="1">
      <w:start w:val="1"/>
      <w:numFmt w:val="bullet"/>
      <w:lvlText w:val=""/>
      <w:lvlJc w:val="left"/>
      <w:pPr>
        <w:tabs>
          <w:tab w:val="num" w:pos="4320"/>
        </w:tabs>
        <w:ind w:left="4320" w:hanging="360"/>
      </w:pPr>
      <w:rPr>
        <w:rFonts w:ascii="Symbol" w:hAnsi="Symbol" w:hint="default"/>
      </w:rPr>
    </w:lvl>
    <w:lvl w:ilvl="6" w:tplc="3850B180" w:tentative="1">
      <w:start w:val="1"/>
      <w:numFmt w:val="bullet"/>
      <w:lvlText w:val=""/>
      <w:lvlJc w:val="left"/>
      <w:pPr>
        <w:tabs>
          <w:tab w:val="num" w:pos="5040"/>
        </w:tabs>
        <w:ind w:left="5040" w:hanging="360"/>
      </w:pPr>
      <w:rPr>
        <w:rFonts w:ascii="Symbol" w:hAnsi="Symbol" w:hint="default"/>
      </w:rPr>
    </w:lvl>
    <w:lvl w:ilvl="7" w:tplc="1000385E" w:tentative="1">
      <w:start w:val="1"/>
      <w:numFmt w:val="bullet"/>
      <w:lvlText w:val=""/>
      <w:lvlJc w:val="left"/>
      <w:pPr>
        <w:tabs>
          <w:tab w:val="num" w:pos="5760"/>
        </w:tabs>
        <w:ind w:left="5760" w:hanging="360"/>
      </w:pPr>
      <w:rPr>
        <w:rFonts w:ascii="Symbol" w:hAnsi="Symbol" w:hint="default"/>
      </w:rPr>
    </w:lvl>
    <w:lvl w:ilvl="8" w:tplc="F350D2C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CD96729"/>
    <w:multiLevelType w:val="hybridMultilevel"/>
    <w:tmpl w:val="6370397C"/>
    <w:lvl w:ilvl="0" w:tplc="04090001">
      <w:start w:val="1"/>
      <w:numFmt w:val="bullet"/>
      <w:lvlText w:val=""/>
      <w:lvlJc w:val="left"/>
      <w:pPr>
        <w:ind w:left="644" w:hanging="360"/>
      </w:pPr>
      <w:rPr>
        <w:rFonts w:ascii="Symbol" w:hAnsi="Symbol" w:hint="default"/>
      </w:rPr>
    </w:lvl>
    <w:lvl w:ilvl="1" w:tplc="F2961FAC">
      <w:start w:val="2"/>
      <w:numFmt w:val="bullet"/>
      <w:lvlText w:val="-"/>
      <w:lvlJc w:val="left"/>
      <w:pPr>
        <w:ind w:left="1364" w:hanging="360"/>
      </w:pPr>
      <w:rPr>
        <w:rFonts w:ascii="Times New Roman" w:eastAsia="SimSun"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D6E3167"/>
    <w:multiLevelType w:val="hybridMultilevel"/>
    <w:tmpl w:val="4B52E32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4E834A6B"/>
    <w:multiLevelType w:val="hybridMultilevel"/>
    <w:tmpl w:val="563E1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00A5B06"/>
    <w:multiLevelType w:val="hybridMultilevel"/>
    <w:tmpl w:val="807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D38C5"/>
    <w:multiLevelType w:val="hybridMultilevel"/>
    <w:tmpl w:val="E01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3D5043"/>
    <w:multiLevelType w:val="hybridMultilevel"/>
    <w:tmpl w:val="BD1EB78A"/>
    <w:lvl w:ilvl="0" w:tplc="6276CD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576D4940"/>
    <w:multiLevelType w:val="hybridMultilevel"/>
    <w:tmpl w:val="2D52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5C51505F"/>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C79527C"/>
    <w:multiLevelType w:val="hybridMultilevel"/>
    <w:tmpl w:val="3D7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B5779"/>
    <w:multiLevelType w:val="hybridMultilevel"/>
    <w:tmpl w:val="698A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4F6D0D"/>
    <w:multiLevelType w:val="hybridMultilevel"/>
    <w:tmpl w:val="73B2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E71352"/>
    <w:multiLevelType w:val="hybridMultilevel"/>
    <w:tmpl w:val="E1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C3622"/>
    <w:multiLevelType w:val="hybridMultilevel"/>
    <w:tmpl w:val="D9506A7A"/>
    <w:lvl w:ilvl="0" w:tplc="7BE21358">
      <w:start w:val="1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4A27598"/>
    <w:multiLevelType w:val="multilevel"/>
    <w:tmpl w:val="257C58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665C217B"/>
    <w:multiLevelType w:val="multilevel"/>
    <w:tmpl w:val="45180A3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F878EA"/>
    <w:multiLevelType w:val="hybridMultilevel"/>
    <w:tmpl w:val="83BA120C"/>
    <w:lvl w:ilvl="0" w:tplc="20000001">
      <w:start w:val="1"/>
      <w:numFmt w:val="bullet"/>
      <w:lvlText w:val=""/>
      <w:lvlJc w:val="left"/>
      <w:pPr>
        <w:ind w:left="1212" w:hanging="360"/>
      </w:pPr>
      <w:rPr>
        <w:rFonts w:ascii="Symbol" w:hAnsi="Symbol" w:hint="default"/>
        <w:b/>
        <w:i w:val="0"/>
        <w:color w:val="auto"/>
      </w:rPr>
    </w:lvl>
    <w:lvl w:ilvl="1" w:tplc="FFFFFFFF">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5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EF33808"/>
    <w:multiLevelType w:val="hybridMultilevel"/>
    <w:tmpl w:val="A7EA6B08"/>
    <w:lvl w:ilvl="0" w:tplc="9A3A20BA">
      <w:start w:val="1"/>
      <w:numFmt w:val="bullet"/>
      <w:lvlText w:val=""/>
      <w:lvlPicBulletId w:val="0"/>
      <w:lvlJc w:val="left"/>
      <w:pPr>
        <w:tabs>
          <w:tab w:val="num" w:pos="720"/>
        </w:tabs>
        <w:ind w:left="720" w:hanging="360"/>
      </w:pPr>
      <w:rPr>
        <w:rFonts w:ascii="Symbol" w:hAnsi="Symbol" w:hint="default"/>
      </w:rPr>
    </w:lvl>
    <w:lvl w:ilvl="1" w:tplc="F90E3D76" w:tentative="1">
      <w:start w:val="1"/>
      <w:numFmt w:val="bullet"/>
      <w:lvlText w:val=""/>
      <w:lvlPicBulletId w:val="0"/>
      <w:lvlJc w:val="left"/>
      <w:pPr>
        <w:tabs>
          <w:tab w:val="num" w:pos="1440"/>
        </w:tabs>
        <w:ind w:left="1440" w:hanging="360"/>
      </w:pPr>
      <w:rPr>
        <w:rFonts w:ascii="Symbol" w:hAnsi="Symbol" w:hint="default"/>
      </w:rPr>
    </w:lvl>
    <w:lvl w:ilvl="2" w:tplc="681EA9D8" w:tentative="1">
      <w:start w:val="1"/>
      <w:numFmt w:val="bullet"/>
      <w:lvlText w:val=""/>
      <w:lvlPicBulletId w:val="0"/>
      <w:lvlJc w:val="left"/>
      <w:pPr>
        <w:tabs>
          <w:tab w:val="num" w:pos="2160"/>
        </w:tabs>
        <w:ind w:left="2160" w:hanging="360"/>
      </w:pPr>
      <w:rPr>
        <w:rFonts w:ascii="Symbol" w:hAnsi="Symbol" w:hint="default"/>
      </w:rPr>
    </w:lvl>
    <w:lvl w:ilvl="3" w:tplc="4D80A19E" w:tentative="1">
      <w:start w:val="1"/>
      <w:numFmt w:val="bullet"/>
      <w:lvlText w:val=""/>
      <w:lvlPicBulletId w:val="0"/>
      <w:lvlJc w:val="left"/>
      <w:pPr>
        <w:tabs>
          <w:tab w:val="num" w:pos="2880"/>
        </w:tabs>
        <w:ind w:left="2880" w:hanging="360"/>
      </w:pPr>
      <w:rPr>
        <w:rFonts w:ascii="Symbol" w:hAnsi="Symbol" w:hint="default"/>
      </w:rPr>
    </w:lvl>
    <w:lvl w:ilvl="4" w:tplc="BDB67B94" w:tentative="1">
      <w:start w:val="1"/>
      <w:numFmt w:val="bullet"/>
      <w:lvlText w:val=""/>
      <w:lvlPicBulletId w:val="0"/>
      <w:lvlJc w:val="left"/>
      <w:pPr>
        <w:tabs>
          <w:tab w:val="num" w:pos="3600"/>
        </w:tabs>
        <w:ind w:left="3600" w:hanging="360"/>
      </w:pPr>
      <w:rPr>
        <w:rFonts w:ascii="Symbol" w:hAnsi="Symbol" w:hint="default"/>
      </w:rPr>
    </w:lvl>
    <w:lvl w:ilvl="5" w:tplc="64F44042" w:tentative="1">
      <w:start w:val="1"/>
      <w:numFmt w:val="bullet"/>
      <w:lvlText w:val=""/>
      <w:lvlPicBulletId w:val="0"/>
      <w:lvlJc w:val="left"/>
      <w:pPr>
        <w:tabs>
          <w:tab w:val="num" w:pos="4320"/>
        </w:tabs>
        <w:ind w:left="4320" w:hanging="360"/>
      </w:pPr>
      <w:rPr>
        <w:rFonts w:ascii="Symbol" w:hAnsi="Symbol" w:hint="default"/>
      </w:rPr>
    </w:lvl>
    <w:lvl w:ilvl="6" w:tplc="928C7394" w:tentative="1">
      <w:start w:val="1"/>
      <w:numFmt w:val="bullet"/>
      <w:lvlText w:val=""/>
      <w:lvlPicBulletId w:val="0"/>
      <w:lvlJc w:val="left"/>
      <w:pPr>
        <w:tabs>
          <w:tab w:val="num" w:pos="5040"/>
        </w:tabs>
        <w:ind w:left="5040" w:hanging="360"/>
      </w:pPr>
      <w:rPr>
        <w:rFonts w:ascii="Symbol" w:hAnsi="Symbol" w:hint="default"/>
      </w:rPr>
    </w:lvl>
    <w:lvl w:ilvl="7" w:tplc="588429AC" w:tentative="1">
      <w:start w:val="1"/>
      <w:numFmt w:val="bullet"/>
      <w:lvlText w:val=""/>
      <w:lvlPicBulletId w:val="0"/>
      <w:lvlJc w:val="left"/>
      <w:pPr>
        <w:tabs>
          <w:tab w:val="num" w:pos="5760"/>
        </w:tabs>
        <w:ind w:left="5760" w:hanging="360"/>
      </w:pPr>
      <w:rPr>
        <w:rFonts w:ascii="Symbol" w:hAnsi="Symbol" w:hint="default"/>
      </w:rPr>
    </w:lvl>
    <w:lvl w:ilvl="8" w:tplc="2B50F302" w:tentative="1">
      <w:start w:val="1"/>
      <w:numFmt w:val="bullet"/>
      <w:lvlText w:val=""/>
      <w:lvlPicBulletId w:val="0"/>
      <w:lvlJc w:val="left"/>
      <w:pPr>
        <w:tabs>
          <w:tab w:val="num" w:pos="6480"/>
        </w:tabs>
        <w:ind w:left="6480" w:hanging="360"/>
      </w:pPr>
      <w:rPr>
        <w:rFonts w:ascii="Symbol" w:hAnsi="Symbol" w:hint="default"/>
      </w:rPr>
    </w:lvl>
  </w:abstractNum>
  <w:abstractNum w:abstractNumId="57" w15:restartNumberingAfterBreak="0">
    <w:nsid w:val="6F0C66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0"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53870592">
    <w:abstractNumId w:val="3"/>
  </w:num>
  <w:num w:numId="2" w16cid:durableId="1654136554">
    <w:abstractNumId w:val="23"/>
  </w:num>
  <w:num w:numId="3" w16cid:durableId="333413947">
    <w:abstractNumId w:val="59"/>
  </w:num>
  <w:num w:numId="4" w16cid:durableId="801968597">
    <w:abstractNumId w:val="45"/>
  </w:num>
  <w:num w:numId="5" w16cid:durableId="402289928">
    <w:abstractNumId w:val="29"/>
  </w:num>
  <w:num w:numId="6" w16cid:durableId="1678341099">
    <w:abstractNumId w:val="29"/>
  </w:num>
  <w:num w:numId="7" w16cid:durableId="1659067254">
    <w:abstractNumId w:val="29"/>
  </w:num>
  <w:num w:numId="8" w16cid:durableId="554776107">
    <w:abstractNumId w:val="29"/>
  </w:num>
  <w:num w:numId="9" w16cid:durableId="1312170067">
    <w:abstractNumId w:val="29"/>
  </w:num>
  <w:num w:numId="10" w16cid:durableId="359551911">
    <w:abstractNumId w:val="29"/>
  </w:num>
  <w:num w:numId="11" w16cid:durableId="241138162">
    <w:abstractNumId w:val="29"/>
  </w:num>
  <w:num w:numId="12" w16cid:durableId="1198079167">
    <w:abstractNumId w:val="29"/>
  </w:num>
  <w:num w:numId="13" w16cid:durableId="1239439476">
    <w:abstractNumId w:val="29"/>
  </w:num>
  <w:num w:numId="14" w16cid:durableId="409422650">
    <w:abstractNumId w:val="29"/>
  </w:num>
  <w:num w:numId="15" w16cid:durableId="1899050783">
    <w:abstractNumId w:val="29"/>
  </w:num>
  <w:num w:numId="16" w16cid:durableId="132332392">
    <w:abstractNumId w:val="29"/>
  </w:num>
  <w:num w:numId="17" w16cid:durableId="1091972282">
    <w:abstractNumId w:val="22"/>
  </w:num>
  <w:num w:numId="18" w16cid:durableId="398283182">
    <w:abstractNumId w:val="14"/>
  </w:num>
  <w:num w:numId="19" w16cid:durableId="1864442590">
    <w:abstractNumId w:val="12"/>
  </w:num>
  <w:num w:numId="20" w16cid:durableId="1771588507">
    <w:abstractNumId w:val="5"/>
  </w:num>
  <w:num w:numId="21" w16cid:durableId="147476455">
    <w:abstractNumId w:val="29"/>
  </w:num>
  <w:num w:numId="22" w16cid:durableId="1905985400">
    <w:abstractNumId w:val="29"/>
  </w:num>
  <w:num w:numId="23" w16cid:durableId="2063170277">
    <w:abstractNumId w:val="25"/>
  </w:num>
  <w:num w:numId="24" w16cid:durableId="1129322667">
    <w:abstractNumId w:val="10"/>
  </w:num>
  <w:num w:numId="25" w16cid:durableId="527834532">
    <w:abstractNumId w:val="27"/>
  </w:num>
  <w:num w:numId="26" w16cid:durableId="1900706028">
    <w:abstractNumId w:val="2"/>
  </w:num>
  <w:num w:numId="27" w16cid:durableId="112024412">
    <w:abstractNumId w:val="15"/>
  </w:num>
  <w:num w:numId="28" w16cid:durableId="791896365">
    <w:abstractNumId w:val="35"/>
  </w:num>
  <w:num w:numId="29" w16cid:durableId="427771183">
    <w:abstractNumId w:val="19"/>
  </w:num>
  <w:num w:numId="30" w16cid:durableId="189807051">
    <w:abstractNumId w:val="21"/>
  </w:num>
  <w:num w:numId="31" w16cid:durableId="822896387">
    <w:abstractNumId w:val="11"/>
  </w:num>
  <w:num w:numId="32" w16cid:durableId="1815559680">
    <w:abstractNumId w:val="39"/>
  </w:num>
  <w:num w:numId="33" w16cid:durableId="1030256636">
    <w:abstractNumId w:val="13"/>
  </w:num>
  <w:num w:numId="34" w16cid:durableId="776095496">
    <w:abstractNumId w:val="32"/>
  </w:num>
  <w:num w:numId="35" w16cid:durableId="1169516563">
    <w:abstractNumId w:val="38"/>
  </w:num>
  <w:num w:numId="36" w16cid:durableId="1577321179">
    <w:abstractNumId w:val="32"/>
    <w:lvlOverride w:ilvl="0">
      <w:startOverride w:val="1"/>
    </w:lvlOverride>
  </w:num>
  <w:num w:numId="37" w16cid:durableId="687869335">
    <w:abstractNumId w:val="38"/>
    <w:lvlOverride w:ilvl="0">
      <w:startOverride w:val="1"/>
    </w:lvlOverride>
  </w:num>
  <w:num w:numId="38" w16cid:durableId="1678115118">
    <w:abstractNumId w:val="26"/>
  </w:num>
  <w:num w:numId="39" w16cid:durableId="1390835312">
    <w:abstractNumId w:val="24"/>
  </w:num>
  <w:num w:numId="40" w16cid:durableId="12152083">
    <w:abstractNumId w:val="54"/>
  </w:num>
  <w:num w:numId="41" w16cid:durableId="1213541809">
    <w:abstractNumId w:val="46"/>
  </w:num>
  <w:num w:numId="42" w16cid:durableId="159005292">
    <w:abstractNumId w:val="9"/>
  </w:num>
  <w:num w:numId="43" w16cid:durableId="1015227726">
    <w:abstractNumId w:val="38"/>
    <w:lvlOverride w:ilvl="0">
      <w:startOverride w:val="1"/>
    </w:lvlOverride>
  </w:num>
  <w:num w:numId="44" w16cid:durableId="1427918224">
    <w:abstractNumId w:val="20"/>
  </w:num>
  <w:num w:numId="45" w16cid:durableId="1084061628">
    <w:abstractNumId w:val="28"/>
  </w:num>
  <w:num w:numId="46" w16cid:durableId="223567732">
    <w:abstractNumId w:val="30"/>
  </w:num>
  <w:num w:numId="47" w16cid:durableId="484972093">
    <w:abstractNumId w:val="41"/>
  </w:num>
  <w:num w:numId="48" w16cid:durableId="2074503095">
    <w:abstractNumId w:val="18"/>
  </w:num>
  <w:num w:numId="49" w16cid:durableId="1983191349">
    <w:abstractNumId w:val="37"/>
  </w:num>
  <w:num w:numId="50" w16cid:durableId="61871981">
    <w:abstractNumId w:val="55"/>
  </w:num>
  <w:num w:numId="51" w16cid:durableId="1068922371">
    <w:abstractNumId w:val="32"/>
    <w:lvlOverride w:ilvl="0">
      <w:startOverride w:val="1"/>
    </w:lvlOverride>
  </w:num>
  <w:num w:numId="52" w16cid:durableId="2102485178">
    <w:abstractNumId w:val="32"/>
    <w:lvlOverride w:ilvl="0">
      <w:startOverride w:val="1"/>
    </w:lvlOverride>
  </w:num>
  <w:num w:numId="53" w16cid:durableId="158935427">
    <w:abstractNumId w:val="38"/>
    <w:lvlOverride w:ilvl="0">
      <w:startOverride w:val="1"/>
    </w:lvlOverride>
  </w:num>
  <w:num w:numId="54" w16cid:durableId="284851627">
    <w:abstractNumId w:val="38"/>
    <w:lvlOverride w:ilvl="0">
      <w:startOverride w:val="1"/>
    </w:lvlOverride>
  </w:num>
  <w:num w:numId="55" w16cid:durableId="453598357">
    <w:abstractNumId w:val="38"/>
    <w:lvlOverride w:ilvl="0">
      <w:startOverride w:val="1"/>
    </w:lvlOverride>
  </w:num>
  <w:num w:numId="56" w16cid:durableId="461189076">
    <w:abstractNumId w:val="31"/>
  </w:num>
  <w:num w:numId="57" w16cid:durableId="1770082966">
    <w:abstractNumId w:val="16"/>
  </w:num>
  <w:num w:numId="58" w16cid:durableId="367754229">
    <w:abstractNumId w:val="51"/>
  </w:num>
  <w:num w:numId="59" w16cid:durableId="1080786704">
    <w:abstractNumId w:val="4"/>
  </w:num>
  <w:num w:numId="60" w16cid:durableId="1088620889">
    <w:abstractNumId w:val="38"/>
    <w:lvlOverride w:ilvl="0">
      <w:startOverride w:val="1"/>
    </w:lvlOverride>
  </w:num>
  <w:num w:numId="61" w16cid:durableId="14342849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42270754">
    <w:abstractNumId w:val="52"/>
  </w:num>
  <w:num w:numId="63" w16cid:durableId="197544396">
    <w:abstractNumId w:val="17"/>
  </w:num>
  <w:num w:numId="64" w16cid:durableId="2076312935">
    <w:abstractNumId w:val="0"/>
  </w:num>
  <w:num w:numId="65" w16cid:durableId="1167938183">
    <w:abstractNumId w:val="57"/>
  </w:num>
  <w:num w:numId="66" w16cid:durableId="1120880972">
    <w:abstractNumId w:val="53"/>
  </w:num>
  <w:num w:numId="67" w16cid:durableId="1964580866">
    <w:abstractNumId w:val="56"/>
  </w:num>
  <w:num w:numId="68" w16cid:durableId="1515925532">
    <w:abstractNumId w:val="8"/>
  </w:num>
  <w:num w:numId="69" w16cid:durableId="719783955">
    <w:abstractNumId w:val="60"/>
  </w:num>
  <w:num w:numId="70" w16cid:durableId="1548642194">
    <w:abstractNumId w:val="36"/>
  </w:num>
  <w:num w:numId="71" w16cid:durableId="1069764328">
    <w:abstractNumId w:val="48"/>
  </w:num>
  <w:num w:numId="72" w16cid:durableId="2103522323">
    <w:abstractNumId w:val="1"/>
  </w:num>
  <w:num w:numId="73" w16cid:durableId="9376747">
    <w:abstractNumId w:val="44"/>
  </w:num>
  <w:num w:numId="74" w16cid:durableId="936138830">
    <w:abstractNumId w:val="49"/>
  </w:num>
  <w:num w:numId="75" w16cid:durableId="1078987945">
    <w:abstractNumId w:val="43"/>
  </w:num>
  <w:num w:numId="76" w16cid:durableId="892810160">
    <w:abstractNumId w:val="7"/>
  </w:num>
  <w:num w:numId="77" w16cid:durableId="1841116942">
    <w:abstractNumId w:val="42"/>
  </w:num>
  <w:num w:numId="78" w16cid:durableId="158883805">
    <w:abstractNumId w:val="50"/>
  </w:num>
  <w:num w:numId="79" w16cid:durableId="938759968">
    <w:abstractNumId w:val="6"/>
  </w:num>
  <w:num w:numId="80" w16cid:durableId="1872449927">
    <w:abstractNumId w:val="47"/>
  </w:num>
  <w:num w:numId="81" w16cid:durableId="1030567157">
    <w:abstractNumId w:val="58"/>
  </w:num>
  <w:num w:numId="82" w16cid:durableId="1348365037">
    <w:abstractNumId w:val="34"/>
  </w:num>
  <w:num w:numId="83" w16cid:durableId="915938297">
    <w:abstractNumId w:val="4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DFA"/>
    <w:rsid w:val="00020C56"/>
    <w:rsid w:val="00026ACC"/>
    <w:rsid w:val="0003171D"/>
    <w:rsid w:val="00031C1D"/>
    <w:rsid w:val="00035C50"/>
    <w:rsid w:val="000457A1"/>
    <w:rsid w:val="00050001"/>
    <w:rsid w:val="00052041"/>
    <w:rsid w:val="0005326A"/>
    <w:rsid w:val="00060826"/>
    <w:rsid w:val="0006266D"/>
    <w:rsid w:val="00065506"/>
    <w:rsid w:val="0007382E"/>
    <w:rsid w:val="000758E8"/>
    <w:rsid w:val="000766E1"/>
    <w:rsid w:val="00077222"/>
    <w:rsid w:val="00077FF6"/>
    <w:rsid w:val="00080D82"/>
    <w:rsid w:val="00081692"/>
    <w:rsid w:val="000820E7"/>
    <w:rsid w:val="00082C46"/>
    <w:rsid w:val="00085A0E"/>
    <w:rsid w:val="00087548"/>
    <w:rsid w:val="00091FE4"/>
    <w:rsid w:val="00093E7E"/>
    <w:rsid w:val="000A1830"/>
    <w:rsid w:val="000A4121"/>
    <w:rsid w:val="000A4AA3"/>
    <w:rsid w:val="000A550E"/>
    <w:rsid w:val="000B0960"/>
    <w:rsid w:val="000B1A55"/>
    <w:rsid w:val="000B20BB"/>
    <w:rsid w:val="000B2EF6"/>
    <w:rsid w:val="000B2FA6"/>
    <w:rsid w:val="000B3DA8"/>
    <w:rsid w:val="000B4AA0"/>
    <w:rsid w:val="000C2553"/>
    <w:rsid w:val="000C38C3"/>
    <w:rsid w:val="000C4549"/>
    <w:rsid w:val="000D09FD"/>
    <w:rsid w:val="000D19DE"/>
    <w:rsid w:val="000D44FB"/>
    <w:rsid w:val="000D4626"/>
    <w:rsid w:val="000D574B"/>
    <w:rsid w:val="000D6CFC"/>
    <w:rsid w:val="000E1DA3"/>
    <w:rsid w:val="000E537B"/>
    <w:rsid w:val="000E57D0"/>
    <w:rsid w:val="000E7858"/>
    <w:rsid w:val="000F39CA"/>
    <w:rsid w:val="001025C5"/>
    <w:rsid w:val="00107927"/>
    <w:rsid w:val="00110E26"/>
    <w:rsid w:val="00111321"/>
    <w:rsid w:val="001128E7"/>
    <w:rsid w:val="0011327C"/>
    <w:rsid w:val="00115BAD"/>
    <w:rsid w:val="00117BD6"/>
    <w:rsid w:val="001200BF"/>
    <w:rsid w:val="001206C2"/>
    <w:rsid w:val="00121978"/>
    <w:rsid w:val="00121FE6"/>
    <w:rsid w:val="00123422"/>
    <w:rsid w:val="00124B6A"/>
    <w:rsid w:val="00130462"/>
    <w:rsid w:val="00136890"/>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F25"/>
    <w:rsid w:val="00195077"/>
    <w:rsid w:val="001A033F"/>
    <w:rsid w:val="001A08AA"/>
    <w:rsid w:val="001A4F7F"/>
    <w:rsid w:val="001A59CB"/>
    <w:rsid w:val="001B2A6D"/>
    <w:rsid w:val="001B7991"/>
    <w:rsid w:val="001C1409"/>
    <w:rsid w:val="001C2AE6"/>
    <w:rsid w:val="001C4A89"/>
    <w:rsid w:val="001C6177"/>
    <w:rsid w:val="001D0363"/>
    <w:rsid w:val="001D12B4"/>
    <w:rsid w:val="001D1B07"/>
    <w:rsid w:val="001D5555"/>
    <w:rsid w:val="001D7D94"/>
    <w:rsid w:val="001E0A28"/>
    <w:rsid w:val="001E4218"/>
    <w:rsid w:val="001E6C4D"/>
    <w:rsid w:val="001F0B20"/>
    <w:rsid w:val="001F1402"/>
    <w:rsid w:val="001F19BB"/>
    <w:rsid w:val="001F4ACF"/>
    <w:rsid w:val="00200A62"/>
    <w:rsid w:val="00203740"/>
    <w:rsid w:val="002126FD"/>
    <w:rsid w:val="002138EA"/>
    <w:rsid w:val="002139EA"/>
    <w:rsid w:val="00213F84"/>
    <w:rsid w:val="00214FBD"/>
    <w:rsid w:val="00221E08"/>
    <w:rsid w:val="00222897"/>
    <w:rsid w:val="00222B0C"/>
    <w:rsid w:val="00235394"/>
    <w:rsid w:val="00235577"/>
    <w:rsid w:val="002371B2"/>
    <w:rsid w:val="002435CA"/>
    <w:rsid w:val="0024469F"/>
    <w:rsid w:val="002502A3"/>
    <w:rsid w:val="00250B5B"/>
    <w:rsid w:val="00252DB8"/>
    <w:rsid w:val="002537BC"/>
    <w:rsid w:val="002542A1"/>
    <w:rsid w:val="00255C58"/>
    <w:rsid w:val="00260EC7"/>
    <w:rsid w:val="00261539"/>
    <w:rsid w:val="0026179F"/>
    <w:rsid w:val="002666AE"/>
    <w:rsid w:val="00274E1A"/>
    <w:rsid w:val="00274E25"/>
    <w:rsid w:val="002775B1"/>
    <w:rsid w:val="002775B9"/>
    <w:rsid w:val="00277F82"/>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71D"/>
    <w:rsid w:val="002D36EB"/>
    <w:rsid w:val="002D6BDF"/>
    <w:rsid w:val="002E1758"/>
    <w:rsid w:val="002E2CE9"/>
    <w:rsid w:val="002E3BF7"/>
    <w:rsid w:val="002E403E"/>
    <w:rsid w:val="002E4C74"/>
    <w:rsid w:val="002F158C"/>
    <w:rsid w:val="002F4093"/>
    <w:rsid w:val="002F4675"/>
    <w:rsid w:val="002F5636"/>
    <w:rsid w:val="003022A5"/>
    <w:rsid w:val="00307E51"/>
    <w:rsid w:val="00311363"/>
    <w:rsid w:val="00315867"/>
    <w:rsid w:val="00321150"/>
    <w:rsid w:val="00321382"/>
    <w:rsid w:val="003260D7"/>
    <w:rsid w:val="0033052D"/>
    <w:rsid w:val="00335877"/>
    <w:rsid w:val="00336697"/>
    <w:rsid w:val="003418CB"/>
    <w:rsid w:val="00341C06"/>
    <w:rsid w:val="00355873"/>
    <w:rsid w:val="0035660F"/>
    <w:rsid w:val="003603F6"/>
    <w:rsid w:val="003628B9"/>
    <w:rsid w:val="00362D8F"/>
    <w:rsid w:val="00367724"/>
    <w:rsid w:val="00367DBE"/>
    <w:rsid w:val="003710BA"/>
    <w:rsid w:val="00371F0C"/>
    <w:rsid w:val="003770F6"/>
    <w:rsid w:val="00383E37"/>
    <w:rsid w:val="00393042"/>
    <w:rsid w:val="00394AD5"/>
    <w:rsid w:val="0039642D"/>
    <w:rsid w:val="0039775F"/>
    <w:rsid w:val="003A2B9E"/>
    <w:rsid w:val="003A2E40"/>
    <w:rsid w:val="003A3488"/>
    <w:rsid w:val="003B0158"/>
    <w:rsid w:val="003B40B6"/>
    <w:rsid w:val="003B56DB"/>
    <w:rsid w:val="003B755E"/>
    <w:rsid w:val="003C228E"/>
    <w:rsid w:val="003C51E7"/>
    <w:rsid w:val="003C6893"/>
    <w:rsid w:val="003C6DE2"/>
    <w:rsid w:val="003D1EFD"/>
    <w:rsid w:val="003D28BF"/>
    <w:rsid w:val="003D4215"/>
    <w:rsid w:val="003D47ED"/>
    <w:rsid w:val="003D4C47"/>
    <w:rsid w:val="003D7719"/>
    <w:rsid w:val="003E357A"/>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4EE9"/>
    <w:rsid w:val="00446408"/>
    <w:rsid w:val="00450F27"/>
    <w:rsid w:val="004510E5"/>
    <w:rsid w:val="00451CD6"/>
    <w:rsid w:val="00456A75"/>
    <w:rsid w:val="00461E39"/>
    <w:rsid w:val="00462D3A"/>
    <w:rsid w:val="00462F41"/>
    <w:rsid w:val="00463521"/>
    <w:rsid w:val="00471125"/>
    <w:rsid w:val="0047437A"/>
    <w:rsid w:val="00475FFA"/>
    <w:rsid w:val="00480E42"/>
    <w:rsid w:val="00484C5D"/>
    <w:rsid w:val="0048543E"/>
    <w:rsid w:val="004868C1"/>
    <w:rsid w:val="0048750F"/>
    <w:rsid w:val="004A17E9"/>
    <w:rsid w:val="004A495F"/>
    <w:rsid w:val="004A7544"/>
    <w:rsid w:val="004B1150"/>
    <w:rsid w:val="004B456D"/>
    <w:rsid w:val="004B6B0F"/>
    <w:rsid w:val="004C54E5"/>
    <w:rsid w:val="004C7DC8"/>
    <w:rsid w:val="004D21B0"/>
    <w:rsid w:val="004D64DF"/>
    <w:rsid w:val="004D7040"/>
    <w:rsid w:val="004D737D"/>
    <w:rsid w:val="004E2659"/>
    <w:rsid w:val="004E39EE"/>
    <w:rsid w:val="004E475C"/>
    <w:rsid w:val="004E56E0"/>
    <w:rsid w:val="004E7329"/>
    <w:rsid w:val="004F2CB0"/>
    <w:rsid w:val="004F32C0"/>
    <w:rsid w:val="004F4AC9"/>
    <w:rsid w:val="005017F7"/>
    <w:rsid w:val="00501FA7"/>
    <w:rsid w:val="005034DC"/>
    <w:rsid w:val="00505BFA"/>
    <w:rsid w:val="005071B4"/>
    <w:rsid w:val="00507687"/>
    <w:rsid w:val="005117A9"/>
    <w:rsid w:val="00511F57"/>
    <w:rsid w:val="00515CBE"/>
    <w:rsid w:val="00515E2B"/>
    <w:rsid w:val="00516E96"/>
    <w:rsid w:val="00522A7E"/>
    <w:rsid w:val="00522F20"/>
    <w:rsid w:val="005308DB"/>
    <w:rsid w:val="00530A2E"/>
    <w:rsid w:val="00530FBE"/>
    <w:rsid w:val="00533159"/>
    <w:rsid w:val="005339DB"/>
    <w:rsid w:val="00534C89"/>
    <w:rsid w:val="00541573"/>
    <w:rsid w:val="0054348A"/>
    <w:rsid w:val="005550F6"/>
    <w:rsid w:val="00571777"/>
    <w:rsid w:val="00580FF5"/>
    <w:rsid w:val="0058519C"/>
    <w:rsid w:val="0059149A"/>
    <w:rsid w:val="005956EE"/>
    <w:rsid w:val="005A083E"/>
    <w:rsid w:val="005B4802"/>
    <w:rsid w:val="005C00BB"/>
    <w:rsid w:val="005C1EA6"/>
    <w:rsid w:val="005D0B99"/>
    <w:rsid w:val="005D308E"/>
    <w:rsid w:val="005D3A48"/>
    <w:rsid w:val="005D7AF8"/>
    <w:rsid w:val="005E17BF"/>
    <w:rsid w:val="005E366A"/>
    <w:rsid w:val="005E37C6"/>
    <w:rsid w:val="005E5DEA"/>
    <w:rsid w:val="005F2145"/>
    <w:rsid w:val="006016E1"/>
    <w:rsid w:val="00602D27"/>
    <w:rsid w:val="006066F1"/>
    <w:rsid w:val="006144A1"/>
    <w:rsid w:val="00615EBB"/>
    <w:rsid w:val="00616096"/>
    <w:rsid w:val="006160A2"/>
    <w:rsid w:val="00621266"/>
    <w:rsid w:val="006302AA"/>
    <w:rsid w:val="0063407B"/>
    <w:rsid w:val="006363BD"/>
    <w:rsid w:val="006412DC"/>
    <w:rsid w:val="006418C7"/>
    <w:rsid w:val="00642BC6"/>
    <w:rsid w:val="00644790"/>
    <w:rsid w:val="00646835"/>
    <w:rsid w:val="006501AF"/>
    <w:rsid w:val="00650DDE"/>
    <w:rsid w:val="00653BCF"/>
    <w:rsid w:val="0065505B"/>
    <w:rsid w:val="00666775"/>
    <w:rsid w:val="006670AC"/>
    <w:rsid w:val="00672307"/>
    <w:rsid w:val="00677866"/>
    <w:rsid w:val="006808C6"/>
    <w:rsid w:val="00682668"/>
    <w:rsid w:val="006869ED"/>
    <w:rsid w:val="00692A68"/>
    <w:rsid w:val="006959BD"/>
    <w:rsid w:val="00695D85"/>
    <w:rsid w:val="006A30A2"/>
    <w:rsid w:val="006A6D23"/>
    <w:rsid w:val="006B25DE"/>
    <w:rsid w:val="006C1C3B"/>
    <w:rsid w:val="006C4E43"/>
    <w:rsid w:val="006C643E"/>
    <w:rsid w:val="006D1697"/>
    <w:rsid w:val="006D2932"/>
    <w:rsid w:val="006D3671"/>
    <w:rsid w:val="006D4176"/>
    <w:rsid w:val="006E0A73"/>
    <w:rsid w:val="006E0FEE"/>
    <w:rsid w:val="006E6C11"/>
    <w:rsid w:val="006F7C0C"/>
    <w:rsid w:val="00700755"/>
    <w:rsid w:val="0070646B"/>
    <w:rsid w:val="007130A2"/>
    <w:rsid w:val="00715463"/>
    <w:rsid w:val="007154B2"/>
    <w:rsid w:val="00725EB1"/>
    <w:rsid w:val="00730655"/>
    <w:rsid w:val="0073162A"/>
    <w:rsid w:val="00731D77"/>
    <w:rsid w:val="00732360"/>
    <w:rsid w:val="0073390A"/>
    <w:rsid w:val="00734520"/>
    <w:rsid w:val="00734E64"/>
    <w:rsid w:val="00736378"/>
    <w:rsid w:val="00736B37"/>
    <w:rsid w:val="00740A35"/>
    <w:rsid w:val="007520B4"/>
    <w:rsid w:val="00761BB9"/>
    <w:rsid w:val="007655D5"/>
    <w:rsid w:val="0077415E"/>
    <w:rsid w:val="007763C1"/>
    <w:rsid w:val="00777E82"/>
    <w:rsid w:val="00781359"/>
    <w:rsid w:val="007816E4"/>
    <w:rsid w:val="00786921"/>
    <w:rsid w:val="007954D3"/>
    <w:rsid w:val="007A1EAA"/>
    <w:rsid w:val="007A6F14"/>
    <w:rsid w:val="007A79FD"/>
    <w:rsid w:val="007B0B9D"/>
    <w:rsid w:val="007B26E3"/>
    <w:rsid w:val="007B5A43"/>
    <w:rsid w:val="007B60E0"/>
    <w:rsid w:val="007B6A6D"/>
    <w:rsid w:val="007B709B"/>
    <w:rsid w:val="007C1343"/>
    <w:rsid w:val="007C161D"/>
    <w:rsid w:val="007C5EF1"/>
    <w:rsid w:val="007C7BF5"/>
    <w:rsid w:val="007D19B7"/>
    <w:rsid w:val="007D4BAC"/>
    <w:rsid w:val="007D75E5"/>
    <w:rsid w:val="007D773E"/>
    <w:rsid w:val="007E066E"/>
    <w:rsid w:val="007E094F"/>
    <w:rsid w:val="007E1356"/>
    <w:rsid w:val="007E1CC7"/>
    <w:rsid w:val="007E20FC"/>
    <w:rsid w:val="007E7062"/>
    <w:rsid w:val="007F06D0"/>
    <w:rsid w:val="007F0E1E"/>
    <w:rsid w:val="007F2313"/>
    <w:rsid w:val="007F29A7"/>
    <w:rsid w:val="008004B4"/>
    <w:rsid w:val="00805BE8"/>
    <w:rsid w:val="00816078"/>
    <w:rsid w:val="008177E3"/>
    <w:rsid w:val="0082291E"/>
    <w:rsid w:val="00823AA9"/>
    <w:rsid w:val="008255B9"/>
    <w:rsid w:val="00825CD8"/>
    <w:rsid w:val="00827324"/>
    <w:rsid w:val="00827E0D"/>
    <w:rsid w:val="008332B9"/>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5CF3"/>
    <w:rsid w:val="00866D5B"/>
    <w:rsid w:val="00866FF5"/>
    <w:rsid w:val="0087332D"/>
    <w:rsid w:val="008734CA"/>
    <w:rsid w:val="00873E1F"/>
    <w:rsid w:val="00874C16"/>
    <w:rsid w:val="00875FAD"/>
    <w:rsid w:val="00886157"/>
    <w:rsid w:val="00886D1F"/>
    <w:rsid w:val="008917AE"/>
    <w:rsid w:val="00891EE1"/>
    <w:rsid w:val="008924E1"/>
    <w:rsid w:val="00893987"/>
    <w:rsid w:val="008963EF"/>
    <w:rsid w:val="0089688E"/>
    <w:rsid w:val="008A1FBE"/>
    <w:rsid w:val="008B0330"/>
    <w:rsid w:val="008B0A83"/>
    <w:rsid w:val="008B3194"/>
    <w:rsid w:val="008B5AE7"/>
    <w:rsid w:val="008C60E9"/>
    <w:rsid w:val="008D1B7C"/>
    <w:rsid w:val="008D6657"/>
    <w:rsid w:val="008E1F60"/>
    <w:rsid w:val="008E307E"/>
    <w:rsid w:val="008F4DD1"/>
    <w:rsid w:val="008F6056"/>
    <w:rsid w:val="009023F6"/>
    <w:rsid w:val="00902C07"/>
    <w:rsid w:val="00905804"/>
    <w:rsid w:val="009101E2"/>
    <w:rsid w:val="00912E60"/>
    <w:rsid w:val="00915D73"/>
    <w:rsid w:val="00916077"/>
    <w:rsid w:val="009170A2"/>
    <w:rsid w:val="00917C21"/>
    <w:rsid w:val="009208A6"/>
    <w:rsid w:val="00924514"/>
    <w:rsid w:val="00927316"/>
    <w:rsid w:val="0093133D"/>
    <w:rsid w:val="0093276D"/>
    <w:rsid w:val="00933D12"/>
    <w:rsid w:val="00937065"/>
    <w:rsid w:val="0094004D"/>
    <w:rsid w:val="00940285"/>
    <w:rsid w:val="009415B0"/>
    <w:rsid w:val="00945EF0"/>
    <w:rsid w:val="00947E7E"/>
    <w:rsid w:val="0095139A"/>
    <w:rsid w:val="00953E16"/>
    <w:rsid w:val="009542AC"/>
    <w:rsid w:val="00961BB2"/>
    <w:rsid w:val="00962108"/>
    <w:rsid w:val="00962D50"/>
    <w:rsid w:val="009638D6"/>
    <w:rsid w:val="00967D1B"/>
    <w:rsid w:val="0097408E"/>
    <w:rsid w:val="00974BB2"/>
    <w:rsid w:val="00974FA7"/>
    <w:rsid w:val="009756E5"/>
    <w:rsid w:val="00977A8C"/>
    <w:rsid w:val="00983910"/>
    <w:rsid w:val="009914C3"/>
    <w:rsid w:val="009932AC"/>
    <w:rsid w:val="00994351"/>
    <w:rsid w:val="00996A8F"/>
    <w:rsid w:val="009972FB"/>
    <w:rsid w:val="009A1DBF"/>
    <w:rsid w:val="009A68E6"/>
    <w:rsid w:val="009A7598"/>
    <w:rsid w:val="009B092C"/>
    <w:rsid w:val="009B1DF8"/>
    <w:rsid w:val="009B3D20"/>
    <w:rsid w:val="009B51C8"/>
    <w:rsid w:val="009B5418"/>
    <w:rsid w:val="009B61B4"/>
    <w:rsid w:val="009B6A04"/>
    <w:rsid w:val="009C0727"/>
    <w:rsid w:val="009C36CA"/>
    <w:rsid w:val="009C3C80"/>
    <w:rsid w:val="009C492F"/>
    <w:rsid w:val="009D2FF2"/>
    <w:rsid w:val="009D3226"/>
    <w:rsid w:val="009D3385"/>
    <w:rsid w:val="009D793C"/>
    <w:rsid w:val="009E16A9"/>
    <w:rsid w:val="009E18A0"/>
    <w:rsid w:val="009E375F"/>
    <w:rsid w:val="009E39D4"/>
    <w:rsid w:val="009E433B"/>
    <w:rsid w:val="009E4FE1"/>
    <w:rsid w:val="009E5401"/>
    <w:rsid w:val="00A00F69"/>
    <w:rsid w:val="00A0758F"/>
    <w:rsid w:val="00A11B50"/>
    <w:rsid w:val="00A1570A"/>
    <w:rsid w:val="00A17866"/>
    <w:rsid w:val="00A211B4"/>
    <w:rsid w:val="00A219C1"/>
    <w:rsid w:val="00A223CF"/>
    <w:rsid w:val="00A33DDF"/>
    <w:rsid w:val="00A34547"/>
    <w:rsid w:val="00A376B7"/>
    <w:rsid w:val="00A41BF5"/>
    <w:rsid w:val="00A44778"/>
    <w:rsid w:val="00A469E7"/>
    <w:rsid w:val="00A57242"/>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0E6D"/>
    <w:rsid w:val="00AA19FB"/>
    <w:rsid w:val="00AA1CFD"/>
    <w:rsid w:val="00AA2239"/>
    <w:rsid w:val="00AA33D2"/>
    <w:rsid w:val="00AB0C57"/>
    <w:rsid w:val="00AB1195"/>
    <w:rsid w:val="00AB4182"/>
    <w:rsid w:val="00AB4D7F"/>
    <w:rsid w:val="00AB723D"/>
    <w:rsid w:val="00AC27DB"/>
    <w:rsid w:val="00AC6D6B"/>
    <w:rsid w:val="00AD7736"/>
    <w:rsid w:val="00AD77B4"/>
    <w:rsid w:val="00AE0F58"/>
    <w:rsid w:val="00AE10CE"/>
    <w:rsid w:val="00AE70D4"/>
    <w:rsid w:val="00AE7868"/>
    <w:rsid w:val="00AF0407"/>
    <w:rsid w:val="00AF049B"/>
    <w:rsid w:val="00AF4D8B"/>
    <w:rsid w:val="00B067CA"/>
    <w:rsid w:val="00B12B26"/>
    <w:rsid w:val="00B163F8"/>
    <w:rsid w:val="00B225C1"/>
    <w:rsid w:val="00B2472D"/>
    <w:rsid w:val="00B24CA0"/>
    <w:rsid w:val="00B2549F"/>
    <w:rsid w:val="00B274E1"/>
    <w:rsid w:val="00B2763F"/>
    <w:rsid w:val="00B4108D"/>
    <w:rsid w:val="00B55CDD"/>
    <w:rsid w:val="00B57265"/>
    <w:rsid w:val="00B60DAF"/>
    <w:rsid w:val="00B62413"/>
    <w:rsid w:val="00B633AE"/>
    <w:rsid w:val="00B665D2"/>
    <w:rsid w:val="00B6737C"/>
    <w:rsid w:val="00B7214D"/>
    <w:rsid w:val="00B73C3D"/>
    <w:rsid w:val="00B74372"/>
    <w:rsid w:val="00B75525"/>
    <w:rsid w:val="00B75AF7"/>
    <w:rsid w:val="00B80283"/>
    <w:rsid w:val="00B8095F"/>
    <w:rsid w:val="00B80B0C"/>
    <w:rsid w:val="00B80B11"/>
    <w:rsid w:val="00B831AE"/>
    <w:rsid w:val="00B8446C"/>
    <w:rsid w:val="00B87725"/>
    <w:rsid w:val="00B97D61"/>
    <w:rsid w:val="00BA259A"/>
    <w:rsid w:val="00BA259C"/>
    <w:rsid w:val="00BA29D3"/>
    <w:rsid w:val="00BA307F"/>
    <w:rsid w:val="00BA5280"/>
    <w:rsid w:val="00BB14F1"/>
    <w:rsid w:val="00BB3773"/>
    <w:rsid w:val="00BB4F0F"/>
    <w:rsid w:val="00BB572E"/>
    <w:rsid w:val="00BB74FD"/>
    <w:rsid w:val="00BC13EB"/>
    <w:rsid w:val="00BC5982"/>
    <w:rsid w:val="00BC60BF"/>
    <w:rsid w:val="00BD28BF"/>
    <w:rsid w:val="00BD2D12"/>
    <w:rsid w:val="00BD6404"/>
    <w:rsid w:val="00BE33AE"/>
    <w:rsid w:val="00BE3C47"/>
    <w:rsid w:val="00BE6758"/>
    <w:rsid w:val="00BF046F"/>
    <w:rsid w:val="00BF785F"/>
    <w:rsid w:val="00C01D50"/>
    <w:rsid w:val="00C056DC"/>
    <w:rsid w:val="00C1329B"/>
    <w:rsid w:val="00C1572F"/>
    <w:rsid w:val="00C2422A"/>
    <w:rsid w:val="00C24C05"/>
    <w:rsid w:val="00C24D2F"/>
    <w:rsid w:val="00C26222"/>
    <w:rsid w:val="00C31283"/>
    <w:rsid w:val="00C33C48"/>
    <w:rsid w:val="00C340E5"/>
    <w:rsid w:val="00C35AA7"/>
    <w:rsid w:val="00C37259"/>
    <w:rsid w:val="00C404C3"/>
    <w:rsid w:val="00C43BA1"/>
    <w:rsid w:val="00C43DAB"/>
    <w:rsid w:val="00C47F08"/>
    <w:rsid w:val="00C514A6"/>
    <w:rsid w:val="00C523DF"/>
    <w:rsid w:val="00C53F33"/>
    <w:rsid w:val="00C570CA"/>
    <w:rsid w:val="00C5739F"/>
    <w:rsid w:val="00C57CF0"/>
    <w:rsid w:val="00C63557"/>
    <w:rsid w:val="00C649BD"/>
    <w:rsid w:val="00C65891"/>
    <w:rsid w:val="00C66AC9"/>
    <w:rsid w:val="00C724D3"/>
    <w:rsid w:val="00C72951"/>
    <w:rsid w:val="00C73698"/>
    <w:rsid w:val="00C73762"/>
    <w:rsid w:val="00C74FCE"/>
    <w:rsid w:val="00C77DD9"/>
    <w:rsid w:val="00C83BE6"/>
    <w:rsid w:val="00C84D29"/>
    <w:rsid w:val="00C85354"/>
    <w:rsid w:val="00C86ABA"/>
    <w:rsid w:val="00C943F3"/>
    <w:rsid w:val="00C949CA"/>
    <w:rsid w:val="00CA08C6"/>
    <w:rsid w:val="00CA0A77"/>
    <w:rsid w:val="00CA2729"/>
    <w:rsid w:val="00CA3057"/>
    <w:rsid w:val="00CA45F8"/>
    <w:rsid w:val="00CA6A1F"/>
    <w:rsid w:val="00CB0305"/>
    <w:rsid w:val="00CB33C7"/>
    <w:rsid w:val="00CB6DA7"/>
    <w:rsid w:val="00CB7E4C"/>
    <w:rsid w:val="00CC1BCB"/>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51C8"/>
    <w:rsid w:val="00D21327"/>
    <w:rsid w:val="00D3188C"/>
    <w:rsid w:val="00D348D9"/>
    <w:rsid w:val="00D35F9B"/>
    <w:rsid w:val="00D36B69"/>
    <w:rsid w:val="00D408DD"/>
    <w:rsid w:val="00D45D72"/>
    <w:rsid w:val="00D520E4"/>
    <w:rsid w:val="00D53A38"/>
    <w:rsid w:val="00D575DD"/>
    <w:rsid w:val="00D57DFA"/>
    <w:rsid w:val="00D67FCF"/>
    <w:rsid w:val="00D709CE"/>
    <w:rsid w:val="00D71F73"/>
    <w:rsid w:val="00D75885"/>
    <w:rsid w:val="00D80786"/>
    <w:rsid w:val="00D81CAB"/>
    <w:rsid w:val="00D81DBC"/>
    <w:rsid w:val="00D8576F"/>
    <w:rsid w:val="00D8677F"/>
    <w:rsid w:val="00D97F0C"/>
    <w:rsid w:val="00DA3A86"/>
    <w:rsid w:val="00DA7EB2"/>
    <w:rsid w:val="00DB5BBC"/>
    <w:rsid w:val="00DC2500"/>
    <w:rsid w:val="00DC326E"/>
    <w:rsid w:val="00DC4F72"/>
    <w:rsid w:val="00DC77DC"/>
    <w:rsid w:val="00DD0453"/>
    <w:rsid w:val="00DD0C2C"/>
    <w:rsid w:val="00DD19DE"/>
    <w:rsid w:val="00DD28BC"/>
    <w:rsid w:val="00DD4560"/>
    <w:rsid w:val="00DD7AF8"/>
    <w:rsid w:val="00DE31F0"/>
    <w:rsid w:val="00DE3D1C"/>
    <w:rsid w:val="00E01C41"/>
    <w:rsid w:val="00E0227D"/>
    <w:rsid w:val="00E0363B"/>
    <w:rsid w:val="00E04B84"/>
    <w:rsid w:val="00E06466"/>
    <w:rsid w:val="00E06835"/>
    <w:rsid w:val="00E06FDA"/>
    <w:rsid w:val="00E12FFD"/>
    <w:rsid w:val="00E15ADE"/>
    <w:rsid w:val="00E160A5"/>
    <w:rsid w:val="00E1713D"/>
    <w:rsid w:val="00E20A43"/>
    <w:rsid w:val="00E23898"/>
    <w:rsid w:val="00E254A5"/>
    <w:rsid w:val="00E319F1"/>
    <w:rsid w:val="00E33CD2"/>
    <w:rsid w:val="00E40E90"/>
    <w:rsid w:val="00E415AB"/>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235"/>
    <w:rsid w:val="00E97AD5"/>
    <w:rsid w:val="00EA1111"/>
    <w:rsid w:val="00EA3B4F"/>
    <w:rsid w:val="00EA3C24"/>
    <w:rsid w:val="00EA73DF"/>
    <w:rsid w:val="00EB61AE"/>
    <w:rsid w:val="00EC322D"/>
    <w:rsid w:val="00ED383A"/>
    <w:rsid w:val="00ED47C3"/>
    <w:rsid w:val="00EE1080"/>
    <w:rsid w:val="00EF16CB"/>
    <w:rsid w:val="00EF1EC5"/>
    <w:rsid w:val="00EF4C88"/>
    <w:rsid w:val="00EF55EB"/>
    <w:rsid w:val="00F00DCC"/>
    <w:rsid w:val="00F0156F"/>
    <w:rsid w:val="00F05AC8"/>
    <w:rsid w:val="00F07167"/>
    <w:rsid w:val="00F072D8"/>
    <w:rsid w:val="00F07CE0"/>
    <w:rsid w:val="00F115F5"/>
    <w:rsid w:val="00F13D05"/>
    <w:rsid w:val="00F14A29"/>
    <w:rsid w:val="00F1679D"/>
    <w:rsid w:val="00F1682C"/>
    <w:rsid w:val="00F20B91"/>
    <w:rsid w:val="00F21139"/>
    <w:rsid w:val="00F2394E"/>
    <w:rsid w:val="00F24B8B"/>
    <w:rsid w:val="00F30D2E"/>
    <w:rsid w:val="00F3105C"/>
    <w:rsid w:val="00F35516"/>
    <w:rsid w:val="00F35790"/>
    <w:rsid w:val="00F4136D"/>
    <w:rsid w:val="00F4212E"/>
    <w:rsid w:val="00F42C20"/>
    <w:rsid w:val="00F43E34"/>
    <w:rsid w:val="00F53053"/>
    <w:rsid w:val="00F53FE2"/>
    <w:rsid w:val="00F575FF"/>
    <w:rsid w:val="00F618EF"/>
    <w:rsid w:val="00F6501F"/>
    <w:rsid w:val="00F65582"/>
    <w:rsid w:val="00F66E75"/>
    <w:rsid w:val="00F77EB0"/>
    <w:rsid w:val="00F87CDD"/>
    <w:rsid w:val="00F91E38"/>
    <w:rsid w:val="00F933F0"/>
    <w:rsid w:val="00F937A3"/>
    <w:rsid w:val="00F94715"/>
    <w:rsid w:val="00F9518C"/>
    <w:rsid w:val="00F96A3D"/>
    <w:rsid w:val="00FA4718"/>
    <w:rsid w:val="00FA5848"/>
    <w:rsid w:val="00FA6899"/>
    <w:rsid w:val="00FA7F3D"/>
    <w:rsid w:val="00FB38D8"/>
    <w:rsid w:val="00FC051F"/>
    <w:rsid w:val="00FC06FF"/>
    <w:rsid w:val="00FC45F4"/>
    <w:rsid w:val="00FC69B4"/>
    <w:rsid w:val="00FD0694"/>
    <w:rsid w:val="00FD25BE"/>
    <w:rsid w:val="00FD2B0D"/>
    <w:rsid w:val="00FD2E70"/>
    <w:rsid w:val="00FD7AA7"/>
    <w:rsid w:val="00FF1FCB"/>
    <w:rsid w:val="00FF21D1"/>
    <w:rsid w:val="00FF52D4"/>
    <w:rsid w:val="00FF59F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069D2A3-967B-429B-AB21-A254AD3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1">
    <w:name w:val="B1+"/>
    <w:basedOn w:val="B10"/>
    <w:rsid w:val="00F9518C"/>
    <w:pPr>
      <w:numPr>
        <w:numId w:val="29"/>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ListParagraph"/>
    <w:next w:val="Normal"/>
    <w:link w:val="RAN4ObservationChar"/>
    <w:rsid w:val="00DD4560"/>
    <w:pPr>
      <w:numPr>
        <w:numId w:val="3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DD4560"/>
    <w:rPr>
      <w:rFonts w:eastAsia="Calibri"/>
      <w:lang w:val="en-GB" w:eastAsia="en-US"/>
    </w:rPr>
  </w:style>
  <w:style w:type="paragraph" w:customStyle="1" w:styleId="RAN4proposal">
    <w:name w:val="RAN4 proposal"/>
    <w:basedOn w:val="Caption"/>
    <w:next w:val="Normal"/>
    <w:link w:val="RAN4proposalChar"/>
    <w:qFormat/>
    <w:rsid w:val="00DD4560"/>
    <w:pPr>
      <w:numPr>
        <w:numId w:val="35"/>
      </w:numPr>
      <w:spacing w:before="0" w:after="200"/>
    </w:pPr>
    <w:rPr>
      <w:rFonts w:eastAsiaTheme="minorEastAsia" w:cstheme="minorBidi"/>
      <w:iCs/>
      <w:szCs w:val="18"/>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GB" w:eastAsia="en-US"/>
    </w:rPr>
  </w:style>
  <w:style w:type="table" w:customStyle="1" w:styleId="Tabellengitternetz1">
    <w:name w:val="Tabellengitternetz1"/>
    <w:basedOn w:val="TableNormal"/>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6E4"/>
    <w:rPr>
      <w:color w:val="605E5C"/>
      <w:shd w:val="clear" w:color="auto" w:fill="E1DFDD"/>
    </w:rPr>
  </w:style>
  <w:style w:type="character" w:customStyle="1" w:styleId="normaltextrun">
    <w:name w:val="normaltextrun"/>
    <w:basedOn w:val="DefaultParagraphFont"/>
    <w:rsid w:val="00C949CA"/>
  </w:style>
  <w:style w:type="character" w:customStyle="1" w:styleId="eop">
    <w:name w:val="eop"/>
    <w:basedOn w:val="DefaultParagraphFont"/>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DefaultParagraphFont"/>
    <w:rsid w:val="00967D1B"/>
  </w:style>
  <w:style w:type="paragraph" w:styleId="TableofFigures">
    <w:name w:val="table of figures"/>
    <w:basedOn w:val="Normal"/>
    <w:next w:val="Normal"/>
    <w:uiPriority w:val="99"/>
    <w:unhideWhenUsed/>
    <w:rsid w:val="007D4BAC"/>
    <w:pPr>
      <w:spacing w:after="0"/>
    </w:pPr>
  </w:style>
  <w:style w:type="paragraph" w:customStyle="1" w:styleId="RAN4H2">
    <w:name w:val="RAN4 H2"/>
    <w:basedOn w:val="Heading2"/>
    <w:next w:val="Normal"/>
    <w:qFormat/>
    <w:rsid w:val="001D5555"/>
    <w:pPr>
      <w:numPr>
        <w:numId w:val="66"/>
      </w:numPr>
    </w:pPr>
    <w:rPr>
      <w:rFonts w:eastAsia="Times New Roman"/>
      <w:sz w:val="32"/>
      <w:szCs w:val="20"/>
      <w:lang w:val="en-US" w:eastAsia="en-US"/>
    </w:rPr>
  </w:style>
  <w:style w:type="paragraph" w:customStyle="1" w:styleId="RAN4H1">
    <w:name w:val="RAN4 H1"/>
    <w:basedOn w:val="Normal"/>
    <w:next w:val="Normal"/>
    <w:qFormat/>
    <w:rsid w:val="001D5555"/>
    <w:pPr>
      <w:keepNext/>
      <w:keepLines/>
      <w:numPr>
        <w:numId w:val="6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D5555"/>
    <w:pPr>
      <w:numPr>
        <w:ilvl w:val="2"/>
        <w:numId w:val="66"/>
      </w:numPr>
      <w:spacing w:after="160" w:line="259" w:lineRule="auto"/>
      <w:ind w:left="505" w:hanging="505"/>
    </w:pPr>
    <w:rPr>
      <w:rFonts w:ascii="Arial" w:eastAsiaTheme="minorEastAsia"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05552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16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268845">
      <w:bodyDiv w:val="1"/>
      <w:marLeft w:val="0"/>
      <w:marRight w:val="0"/>
      <w:marTop w:val="0"/>
      <w:marBottom w:val="0"/>
      <w:divBdr>
        <w:top w:val="none" w:sz="0" w:space="0" w:color="auto"/>
        <w:left w:val="none" w:sz="0" w:space="0" w:color="auto"/>
        <w:bottom w:val="none" w:sz="0" w:space="0" w:color="auto"/>
        <w:right w:val="none" w:sz="0" w:space="0" w:color="auto"/>
      </w:divBdr>
    </w:div>
    <w:div w:id="9009467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134611">
      <w:bodyDiv w:val="1"/>
      <w:marLeft w:val="0"/>
      <w:marRight w:val="0"/>
      <w:marTop w:val="0"/>
      <w:marBottom w:val="0"/>
      <w:divBdr>
        <w:top w:val="none" w:sz="0" w:space="0" w:color="auto"/>
        <w:left w:val="none" w:sz="0" w:space="0" w:color="auto"/>
        <w:bottom w:val="none" w:sz="0" w:space="0" w:color="auto"/>
        <w:right w:val="none" w:sz="0" w:space="0" w:color="auto"/>
      </w:divBdr>
    </w:div>
    <w:div w:id="11820093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52659">
      <w:bodyDiv w:val="1"/>
      <w:marLeft w:val="0"/>
      <w:marRight w:val="0"/>
      <w:marTop w:val="0"/>
      <w:marBottom w:val="0"/>
      <w:divBdr>
        <w:top w:val="none" w:sz="0" w:space="0" w:color="auto"/>
        <w:left w:val="none" w:sz="0" w:space="0" w:color="auto"/>
        <w:bottom w:val="none" w:sz="0" w:space="0" w:color="auto"/>
        <w:right w:val="none" w:sz="0" w:space="0" w:color="auto"/>
      </w:divBdr>
    </w:div>
    <w:div w:id="1254822417">
      <w:bodyDiv w:val="1"/>
      <w:marLeft w:val="0"/>
      <w:marRight w:val="0"/>
      <w:marTop w:val="0"/>
      <w:marBottom w:val="0"/>
      <w:divBdr>
        <w:top w:val="none" w:sz="0" w:space="0" w:color="auto"/>
        <w:left w:val="none" w:sz="0" w:space="0" w:color="auto"/>
        <w:bottom w:val="none" w:sz="0" w:space="0" w:color="auto"/>
        <w:right w:val="none" w:sz="0" w:space="0" w:color="auto"/>
      </w:divBdr>
    </w:div>
    <w:div w:id="132658739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52543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9098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8101">
      <w:bodyDiv w:val="1"/>
      <w:marLeft w:val="0"/>
      <w:marRight w:val="0"/>
      <w:marTop w:val="0"/>
      <w:marBottom w:val="0"/>
      <w:divBdr>
        <w:top w:val="none" w:sz="0" w:space="0" w:color="auto"/>
        <w:left w:val="none" w:sz="0" w:space="0" w:color="auto"/>
        <w:bottom w:val="none" w:sz="0" w:space="0" w:color="auto"/>
        <w:right w:val="none" w:sz="0" w:space="0" w:color="auto"/>
      </w:divBdr>
    </w:div>
    <w:div w:id="1505978416">
      <w:bodyDiv w:val="1"/>
      <w:marLeft w:val="0"/>
      <w:marRight w:val="0"/>
      <w:marTop w:val="0"/>
      <w:marBottom w:val="0"/>
      <w:divBdr>
        <w:top w:val="none" w:sz="0" w:space="0" w:color="auto"/>
        <w:left w:val="none" w:sz="0" w:space="0" w:color="auto"/>
        <w:bottom w:val="none" w:sz="0" w:space="0" w:color="auto"/>
        <w:right w:val="none" w:sz="0" w:space="0" w:color="auto"/>
      </w:divBdr>
    </w:div>
    <w:div w:id="1526676465">
      <w:bodyDiv w:val="1"/>
      <w:marLeft w:val="0"/>
      <w:marRight w:val="0"/>
      <w:marTop w:val="0"/>
      <w:marBottom w:val="0"/>
      <w:divBdr>
        <w:top w:val="none" w:sz="0" w:space="0" w:color="auto"/>
        <w:left w:val="none" w:sz="0" w:space="0" w:color="auto"/>
        <w:bottom w:val="none" w:sz="0" w:space="0" w:color="auto"/>
        <w:right w:val="none" w:sz="0" w:space="0" w:color="auto"/>
      </w:divBdr>
    </w:div>
    <w:div w:id="17050586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52264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1899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8663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11/Docs/R4-2408075.zip" TargetMode="External"/><Relationship Id="rId26" Type="http://schemas.openxmlformats.org/officeDocument/2006/relationships/hyperlink" Target="https://www.3gpp.org/ftp/TSG_RAN/WG4_Radio/TSGR4_111/Docs/R4-240807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11/Docs/R4-2408306.zip" TargetMode="Externa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11/Docs/R4-2407976.zip" TargetMode="External"/><Relationship Id="rId25" Type="http://schemas.openxmlformats.org/officeDocument/2006/relationships/hyperlink" Target="https://www.3gpp.org/ftp/TSG_RAN/WG4_Radio/TSGR4_111/Docs/R4-2407977.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11/Docs/R4-2407967.zip" TargetMode="External"/><Relationship Id="rId20" Type="http://schemas.openxmlformats.org/officeDocument/2006/relationships/hyperlink" Target="https://www.3gpp.org/ftp/TSG_RAN/WG4_Radio/TSGR4_111/Docs/R4-2408285.zip" TargetMode="External"/><Relationship Id="rId29" Type="http://schemas.openxmlformats.org/officeDocument/2006/relationships/hyperlink" Target="https://www.3gpp.org/ftp/TSG_RAN/WG4_Radio/TSGR4_111/Docs/R4-24083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11/Docs/R4-2407501.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11/Docs/R4-2407792.zip" TargetMode="External"/><Relationship Id="rId23" Type="http://schemas.openxmlformats.org/officeDocument/2006/relationships/hyperlink" Target="https://www.3gpp.org/ftp/TSG_RAN/WG4_Radio/TSGR4_111/Docs/R4-2409366.zip" TargetMode="External"/><Relationship Id="rId28" Type="http://schemas.openxmlformats.org/officeDocument/2006/relationships/hyperlink" Target="https://www.3gpp.org/ftp/TSG_RAN/WG4_Radio/TSGR4_111/Docs/R4-2408286.zip" TargetMode="External"/><Relationship Id="rId10" Type="http://schemas.openxmlformats.org/officeDocument/2006/relationships/settings" Target="settings.xml"/><Relationship Id="rId19" Type="http://schemas.openxmlformats.org/officeDocument/2006/relationships/hyperlink" Target="https://www.3gpp.org/ftp/TSG_RAN/WG4_Radio/TSGR4_111/Docs/R4-2408163.zip" TargetMode="External"/><Relationship Id="rId31" Type="http://schemas.openxmlformats.org/officeDocument/2006/relationships/hyperlink" Target="https://www.3gpp.org/ftp/TSG_RAN/WG4_Radio/TSGR4_111/Docs/R4-2409367.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11/Docs/R4-2407500.zip" TargetMode="External"/><Relationship Id="rId22" Type="http://schemas.openxmlformats.org/officeDocument/2006/relationships/hyperlink" Target="https://www.3gpp.org/ftp/TSG_RAN/WG4_Radio/TSGR4_111/Docs/R4-2409296.zip" TargetMode="External"/><Relationship Id="rId27" Type="http://schemas.openxmlformats.org/officeDocument/2006/relationships/hyperlink" Target="https://www.3gpp.org/ftp/TSG_RAN/WG4_Radio/TSGR4_111/Docs/R4-2408164.zip" TargetMode="External"/><Relationship Id="rId30" Type="http://schemas.openxmlformats.org/officeDocument/2006/relationships/hyperlink" Target="https://www.3gpp.org/ftp/TSG_RAN/WG4_Radio/TSGR4_111/Docs/R4-2409297.zip" TargetMode="External"/><Relationship Id="rId8"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5AIRPNAIUNRU-1328258698-24061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https://nokia.sharepoint.com/sites/c5g/5gradio/_layouts/15/DocIdRedir.aspx?ID=5AIRPNAIUNRU-1328258698-24061</Url>
      <Description>5AIRPNAIUNRU-1328258698-24061</Description>
    </_dlc_DocIdUrl>
    <lcf76f155ced4ddcb4097134ff3c332f xmlns="0b6aed8e-0313-4d17-80ff-d0e5da4931c5">
      <Terms xmlns="http://schemas.microsoft.com/office/infopath/2007/PartnerControls"/>
    </lcf76f155ced4ddcb4097134ff3c332f>
    <TaxCatchAll xmlns="71c5aaf6-e6ce-465b-b873-5148d2a4c105"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314C-4404-4E84-8F73-DD9443C93165}">
  <ds:schemaRefs>
    <ds:schemaRef ds:uri="http://schemas.microsoft.com/sharepoint/v3/contenttype/forms"/>
  </ds:schemaRefs>
</ds:datastoreItem>
</file>

<file path=customXml/itemProps2.xml><?xml version="1.0" encoding="utf-8"?>
<ds:datastoreItem xmlns:ds="http://schemas.openxmlformats.org/officeDocument/2006/customXml" ds:itemID="{FA952DA3-0CDF-410B-A2A8-6274FD8FD46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3.xml><?xml version="1.0" encoding="utf-8"?>
<ds:datastoreItem xmlns:ds="http://schemas.openxmlformats.org/officeDocument/2006/customXml" ds:itemID="{CAC44A0E-F2FE-4C96-8881-C35FD4D9EACD}">
  <ds:schemaRefs>
    <ds:schemaRef ds:uri="http://schemas.microsoft.com/sharepoint/events"/>
  </ds:schemaRefs>
</ds:datastoreItem>
</file>

<file path=customXml/itemProps4.xml><?xml version="1.0" encoding="utf-8"?>
<ds:datastoreItem xmlns:ds="http://schemas.openxmlformats.org/officeDocument/2006/customXml" ds:itemID="{8E137B27-1B71-412B-8D0E-1FBB53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18464-2731-43D9-A621-4FB2FBEE9BFC}">
  <ds:schemaRefs>
    <ds:schemaRef ds:uri="Microsoft.SharePoint.Taxonomy.ContentTypeSync"/>
  </ds:schemaRefs>
</ds:datastoreItem>
</file>

<file path=customXml/itemProps6.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12</TotalTime>
  <Pages>13</Pages>
  <Words>3892</Words>
  <Characters>22186</Characters>
  <Application>Microsoft Office Word</Application>
  <DocSecurity>0</DocSecurity>
  <Lines>184</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26026</CharactersWithSpaces>
  <SharedDoc>false</SharedDoc>
  <HyperlinkBase/>
  <HLinks>
    <vt:vector size="432" baseType="variant">
      <vt:variant>
        <vt:i4>4718633</vt:i4>
      </vt:variant>
      <vt:variant>
        <vt:i4>246</vt:i4>
      </vt:variant>
      <vt:variant>
        <vt:i4>0</vt:i4>
      </vt:variant>
      <vt:variant>
        <vt:i4>5</vt:i4>
      </vt:variant>
      <vt:variant>
        <vt:lpwstr>https://www.3gpp.org/ftp/TSG_RAN/WG4_Radio/TSGR4_107/Docs/R4-2309108.zip</vt:lpwstr>
      </vt:variant>
      <vt:variant>
        <vt:lpwstr/>
      </vt:variant>
      <vt:variant>
        <vt:i4>4456488</vt:i4>
      </vt:variant>
      <vt:variant>
        <vt:i4>243</vt:i4>
      </vt:variant>
      <vt:variant>
        <vt:i4>0</vt:i4>
      </vt:variant>
      <vt:variant>
        <vt:i4>5</vt:i4>
      </vt:variant>
      <vt:variant>
        <vt:lpwstr>https://www.3gpp.org/ftp/TSG_RAN/WG4_Radio/TSGR4_107/Docs/R4-2308207.zip</vt:lpwstr>
      </vt:variant>
      <vt:variant>
        <vt:lpwstr/>
      </vt:variant>
      <vt:variant>
        <vt:i4>4587562</vt:i4>
      </vt:variant>
      <vt:variant>
        <vt:i4>240</vt:i4>
      </vt:variant>
      <vt:variant>
        <vt:i4>0</vt:i4>
      </vt:variant>
      <vt:variant>
        <vt:i4>5</vt:i4>
      </vt:variant>
      <vt:variant>
        <vt:lpwstr>https://www.3gpp.org/ftp/TSG_RAN/WG4_Radio/TSGR4_107/Docs/R4-2308027.zip</vt:lpwstr>
      </vt:variant>
      <vt:variant>
        <vt:lpwstr/>
      </vt:variant>
      <vt:variant>
        <vt:i4>4194337</vt:i4>
      </vt:variant>
      <vt:variant>
        <vt:i4>237</vt:i4>
      </vt:variant>
      <vt:variant>
        <vt:i4>0</vt:i4>
      </vt:variant>
      <vt:variant>
        <vt:i4>5</vt:i4>
      </vt:variant>
      <vt:variant>
        <vt:lpwstr>https://www.3gpp.org/ftp/TSG_RAN/WG4_Radio/TSGR4_107/Docs/R4-2307667.zip</vt:lpwstr>
      </vt:variant>
      <vt:variant>
        <vt:lpwstr/>
      </vt:variant>
      <vt:variant>
        <vt:i4>4259874</vt:i4>
      </vt:variant>
      <vt:variant>
        <vt:i4>234</vt:i4>
      </vt:variant>
      <vt:variant>
        <vt:i4>0</vt:i4>
      </vt:variant>
      <vt:variant>
        <vt:i4>5</vt:i4>
      </vt:variant>
      <vt:variant>
        <vt:lpwstr>https://www.3gpp.org/ftp/TSG_RAN/WG4_Radio/TSGR4_107/Docs/R4-2307353.zip</vt:lpwstr>
      </vt:variant>
      <vt:variant>
        <vt:lpwstr/>
      </vt:variant>
      <vt:variant>
        <vt:i4>4456481</vt:i4>
      </vt:variant>
      <vt:variant>
        <vt:i4>231</vt:i4>
      </vt:variant>
      <vt:variant>
        <vt:i4>0</vt:i4>
      </vt:variant>
      <vt:variant>
        <vt:i4>5</vt:i4>
      </vt:variant>
      <vt:variant>
        <vt:lpwstr>https://www.3gpp.org/ftp/TSG_RAN/WG4_Radio/TSGR4_107/Docs/R4-2309580.zip</vt:lpwstr>
      </vt:variant>
      <vt:variant>
        <vt:lpwstr/>
      </vt:variant>
      <vt:variant>
        <vt:i4>4194338</vt:i4>
      </vt:variant>
      <vt:variant>
        <vt:i4>228</vt:i4>
      </vt:variant>
      <vt:variant>
        <vt:i4>0</vt:i4>
      </vt:variant>
      <vt:variant>
        <vt:i4>5</vt:i4>
      </vt:variant>
      <vt:variant>
        <vt:lpwstr>https://www.3gpp.org/ftp/TSG_RAN/WG4_Radio/TSGR4_107/Docs/R4-2307352.zip</vt:lpwstr>
      </vt:variant>
      <vt:variant>
        <vt:lpwstr/>
      </vt:variant>
      <vt:variant>
        <vt:i4>4390948</vt:i4>
      </vt:variant>
      <vt:variant>
        <vt:i4>225</vt:i4>
      </vt:variant>
      <vt:variant>
        <vt:i4>0</vt:i4>
      </vt:variant>
      <vt:variant>
        <vt:i4>5</vt:i4>
      </vt:variant>
      <vt:variant>
        <vt:lpwstr>https://www.3gpp.org/ftp/TSG_RAN/WG4_Radio/TSGR4_107/Docs/R4-2307331.zip</vt:lpwstr>
      </vt:variant>
      <vt:variant>
        <vt:lpwstr/>
      </vt:variant>
      <vt:variant>
        <vt:i4>4653089</vt:i4>
      </vt:variant>
      <vt:variant>
        <vt:i4>222</vt:i4>
      </vt:variant>
      <vt:variant>
        <vt:i4>0</vt:i4>
      </vt:variant>
      <vt:variant>
        <vt:i4>5</vt:i4>
      </vt:variant>
      <vt:variant>
        <vt:lpwstr>https://www.3gpp.org/ftp/TSG_RAN/WG4_Radio/TSGR4_107/Docs/R4-2308690.zip</vt:lpwstr>
      </vt:variant>
      <vt:variant>
        <vt:lpwstr/>
      </vt:variant>
      <vt:variant>
        <vt:i4>5177377</vt:i4>
      </vt:variant>
      <vt:variant>
        <vt:i4>219</vt:i4>
      </vt:variant>
      <vt:variant>
        <vt:i4>0</vt:i4>
      </vt:variant>
      <vt:variant>
        <vt:i4>5</vt:i4>
      </vt:variant>
      <vt:variant>
        <vt:lpwstr>https://www.3gpp.org/ftp/TSG_RAN/WG4_Radio/TSGR4_107/Docs/R4-2308698.zip</vt:lpwstr>
      </vt:variant>
      <vt:variant>
        <vt:lpwstr/>
      </vt:variant>
      <vt:variant>
        <vt:i4>4522025</vt:i4>
      </vt:variant>
      <vt:variant>
        <vt:i4>216</vt:i4>
      </vt:variant>
      <vt:variant>
        <vt:i4>0</vt:i4>
      </vt:variant>
      <vt:variant>
        <vt:i4>5</vt:i4>
      </vt:variant>
      <vt:variant>
        <vt:lpwstr>https://www.3gpp.org/ftp/TSG_RAN/WG4_Radio/TSGR4_107/Docs/R4-2308115.zip</vt:lpwstr>
      </vt:variant>
      <vt:variant>
        <vt:lpwstr/>
      </vt:variant>
      <vt:variant>
        <vt:i4>4718630</vt:i4>
      </vt:variant>
      <vt:variant>
        <vt:i4>213</vt:i4>
      </vt:variant>
      <vt:variant>
        <vt:i4>0</vt:i4>
      </vt:variant>
      <vt:variant>
        <vt:i4>5</vt:i4>
      </vt:variant>
      <vt:variant>
        <vt:lpwstr>https://www.3gpp.org/ftp/TSG_RAN/WG4_Radio/TSGR4_107/Docs/R4-2307910.zip</vt:lpwstr>
      </vt:variant>
      <vt:variant>
        <vt:lpwstr/>
      </vt:variant>
      <vt:variant>
        <vt:i4>5046313</vt:i4>
      </vt:variant>
      <vt:variant>
        <vt:i4>210</vt:i4>
      </vt:variant>
      <vt:variant>
        <vt:i4>0</vt:i4>
      </vt:variant>
      <vt:variant>
        <vt:i4>5</vt:i4>
      </vt:variant>
      <vt:variant>
        <vt:lpwstr>https://www.3gpp.org/ftp/TSG_RAN/WG4_Radio/TSGR4_107/Docs/R4-2308915.zip</vt:lpwstr>
      </vt:variant>
      <vt:variant>
        <vt:lpwstr/>
      </vt:variant>
      <vt:variant>
        <vt:i4>4259884</vt:i4>
      </vt:variant>
      <vt:variant>
        <vt:i4>207</vt:i4>
      </vt:variant>
      <vt:variant>
        <vt:i4>0</vt:i4>
      </vt:variant>
      <vt:variant>
        <vt:i4>5</vt:i4>
      </vt:variant>
      <vt:variant>
        <vt:lpwstr>https://www.3gpp.org/ftp/TSG_RAN/WG4_Radio/TSGR4_107/Docs/R4-2308343.zip</vt:lpwstr>
      </vt:variant>
      <vt:variant>
        <vt:lpwstr/>
      </vt:variant>
      <vt:variant>
        <vt:i4>4194348</vt:i4>
      </vt:variant>
      <vt:variant>
        <vt:i4>204</vt:i4>
      </vt:variant>
      <vt:variant>
        <vt:i4>0</vt:i4>
      </vt:variant>
      <vt:variant>
        <vt:i4>5</vt:i4>
      </vt:variant>
      <vt:variant>
        <vt:lpwstr>https://www.3gpp.org/ftp/TSG_RAN/WG4_Radio/TSGR4_107/Docs/R4-2308041.zip</vt:lpwstr>
      </vt:variant>
      <vt:variant>
        <vt:lpwstr/>
      </vt:variant>
      <vt:variant>
        <vt:i4>4259884</vt:i4>
      </vt:variant>
      <vt:variant>
        <vt:i4>201</vt:i4>
      </vt:variant>
      <vt:variant>
        <vt:i4>0</vt:i4>
      </vt:variant>
      <vt:variant>
        <vt:i4>5</vt:i4>
      </vt:variant>
      <vt:variant>
        <vt:lpwstr>https://www.3gpp.org/ftp/TSG_RAN/WG4_Radio/TSGR4_107/Docs/R4-2308040.zip</vt:lpwstr>
      </vt:variant>
      <vt:variant>
        <vt:lpwstr/>
      </vt:variant>
      <vt:variant>
        <vt:i4>4718630</vt:i4>
      </vt:variant>
      <vt:variant>
        <vt:i4>198</vt:i4>
      </vt:variant>
      <vt:variant>
        <vt:i4>0</vt:i4>
      </vt:variant>
      <vt:variant>
        <vt:i4>5</vt:i4>
      </vt:variant>
      <vt:variant>
        <vt:lpwstr>https://www.3gpp.org/ftp/TSG_RAN/WG4_Radio/TSGR4_107/Docs/R4-2307910.zip</vt:lpwstr>
      </vt:variant>
      <vt:variant>
        <vt:lpwstr/>
      </vt:variant>
      <vt:variant>
        <vt:i4>4653088</vt:i4>
      </vt:variant>
      <vt:variant>
        <vt:i4>195</vt:i4>
      </vt:variant>
      <vt:variant>
        <vt:i4>0</vt:i4>
      </vt:variant>
      <vt:variant>
        <vt:i4>5</vt:i4>
      </vt:variant>
      <vt:variant>
        <vt:lpwstr>https://www.3gpp.org/ftp/TSG_RAN/WG4_Radio/TSGR4_107/Docs/R4-2308781.zip</vt:lpwstr>
      </vt:variant>
      <vt:variant>
        <vt:lpwstr/>
      </vt:variant>
      <vt:variant>
        <vt:i4>4194337</vt:i4>
      </vt:variant>
      <vt:variant>
        <vt:i4>192</vt:i4>
      </vt:variant>
      <vt:variant>
        <vt:i4>0</vt:i4>
      </vt:variant>
      <vt:variant>
        <vt:i4>5</vt:i4>
      </vt:variant>
      <vt:variant>
        <vt:lpwstr>https://www.3gpp.org/ftp/TSG_RAN/WG4_Radio/TSGR4_107/Docs/R4-2308697.zip</vt:lpwstr>
      </vt:variant>
      <vt:variant>
        <vt:lpwstr/>
      </vt:variant>
      <vt:variant>
        <vt:i4>4849704</vt:i4>
      </vt:variant>
      <vt:variant>
        <vt:i4>189</vt:i4>
      </vt:variant>
      <vt:variant>
        <vt:i4>0</vt:i4>
      </vt:variant>
      <vt:variant>
        <vt:i4>5</vt:i4>
      </vt:variant>
      <vt:variant>
        <vt:lpwstr>https://www.3gpp.org/ftp/TSG_RAN/WG4_Radio/TSGR4_107/Docs/R4-2308308.zip</vt:lpwstr>
      </vt:variant>
      <vt:variant>
        <vt:lpwstr/>
      </vt:variant>
      <vt:variant>
        <vt:i4>4915243</vt:i4>
      </vt:variant>
      <vt:variant>
        <vt:i4>186</vt:i4>
      </vt:variant>
      <vt:variant>
        <vt:i4>0</vt:i4>
      </vt:variant>
      <vt:variant>
        <vt:i4>5</vt:i4>
      </vt:variant>
      <vt:variant>
        <vt:lpwstr>https://www.3gpp.org/ftp/TSG_RAN/WG4_Radio/TSGR4_107/Docs/R4-2309228.zip</vt:lpwstr>
      </vt:variant>
      <vt:variant>
        <vt:lpwstr/>
      </vt:variant>
      <vt:variant>
        <vt:i4>4456491</vt:i4>
      </vt:variant>
      <vt:variant>
        <vt:i4>177</vt:i4>
      </vt:variant>
      <vt:variant>
        <vt:i4>0</vt:i4>
      </vt:variant>
      <vt:variant>
        <vt:i4>5</vt:i4>
      </vt:variant>
      <vt:variant>
        <vt:lpwstr>https://www.3gpp.org/ftp/TSG_RAN/WG4_Radio/TSGR4_107/Docs/R4-2309227.zip</vt:lpwstr>
      </vt:variant>
      <vt:variant>
        <vt:lpwstr/>
      </vt:variant>
      <vt:variant>
        <vt:i4>4259873</vt:i4>
      </vt:variant>
      <vt:variant>
        <vt:i4>174</vt:i4>
      </vt:variant>
      <vt:variant>
        <vt:i4>0</vt:i4>
      </vt:variant>
      <vt:variant>
        <vt:i4>5</vt:i4>
      </vt:variant>
      <vt:variant>
        <vt:lpwstr>https://www.3gpp.org/ftp/TSG_RAN/WG4_Radio/TSGR4_107/Docs/R4-2309585.zip</vt:lpwstr>
      </vt:variant>
      <vt:variant>
        <vt:lpwstr/>
      </vt:variant>
      <vt:variant>
        <vt:i4>4915240</vt:i4>
      </vt:variant>
      <vt:variant>
        <vt:i4>171</vt:i4>
      </vt:variant>
      <vt:variant>
        <vt:i4>0</vt:i4>
      </vt:variant>
      <vt:variant>
        <vt:i4>5</vt:i4>
      </vt:variant>
      <vt:variant>
        <vt:lpwstr>https://www.3gpp.org/ftp/TSG_RAN/WG4_Radio/TSGR4_107/Docs/R4-2308309.zip</vt:lpwstr>
      </vt:variant>
      <vt:variant>
        <vt:lpwstr/>
      </vt:variant>
      <vt:variant>
        <vt:i4>4784175</vt:i4>
      </vt:variant>
      <vt:variant>
        <vt:i4>168</vt:i4>
      </vt:variant>
      <vt:variant>
        <vt:i4>0</vt:i4>
      </vt:variant>
      <vt:variant>
        <vt:i4>5</vt:i4>
      </vt:variant>
      <vt:variant>
        <vt:lpwstr>https://www.3gpp.org/ftp/TSG_RAN/WG4_Radio/TSGR4_107/Docs/R4-2307880.zip</vt:lpwstr>
      </vt:variant>
      <vt:variant>
        <vt:lpwstr/>
      </vt:variant>
      <vt:variant>
        <vt:i4>4325409</vt:i4>
      </vt:variant>
      <vt:variant>
        <vt:i4>165</vt:i4>
      </vt:variant>
      <vt:variant>
        <vt:i4>0</vt:i4>
      </vt:variant>
      <vt:variant>
        <vt:i4>5</vt:i4>
      </vt:variant>
      <vt:variant>
        <vt:lpwstr>https://www.3gpp.org/ftp/TSG_RAN/WG4_Radio/TSGR4_107/Docs/R4-2307360.zip</vt:lpwstr>
      </vt:variant>
      <vt:variant>
        <vt:lpwstr/>
      </vt:variant>
      <vt:variant>
        <vt:i4>4194337</vt:i4>
      </vt:variant>
      <vt:variant>
        <vt:i4>162</vt:i4>
      </vt:variant>
      <vt:variant>
        <vt:i4>0</vt:i4>
      </vt:variant>
      <vt:variant>
        <vt:i4>5</vt:i4>
      </vt:variant>
      <vt:variant>
        <vt:lpwstr>https://www.3gpp.org/ftp/TSG_RAN/WG4_Radio/TSGR4_107/Docs/R4-2309584.zip</vt:lpwstr>
      </vt:variant>
      <vt:variant>
        <vt:lpwstr/>
      </vt:variant>
      <vt:variant>
        <vt:i4>4915234</vt:i4>
      </vt:variant>
      <vt:variant>
        <vt:i4>159</vt:i4>
      </vt:variant>
      <vt:variant>
        <vt:i4>0</vt:i4>
      </vt:variant>
      <vt:variant>
        <vt:i4>5</vt:i4>
      </vt:variant>
      <vt:variant>
        <vt:lpwstr>https://www.3gpp.org/ftp/TSG_RAN/WG4_Radio/TSGR4_107/Docs/R4-2307359.zip</vt:lpwstr>
      </vt:variant>
      <vt:variant>
        <vt:lpwstr/>
      </vt:variant>
      <vt:variant>
        <vt:i4>4259882</vt:i4>
      </vt:variant>
      <vt:variant>
        <vt:i4>156</vt:i4>
      </vt:variant>
      <vt:variant>
        <vt:i4>0</vt:i4>
      </vt:variant>
      <vt:variant>
        <vt:i4>5</vt:i4>
      </vt:variant>
      <vt:variant>
        <vt:lpwstr>https://www.3gpp.org/ftp/TSG_RAN/WG4_Radio/TSGR4_107/Docs/R4-2309232.zip</vt:lpwstr>
      </vt:variant>
      <vt:variant>
        <vt:lpwstr/>
      </vt:variant>
      <vt:variant>
        <vt:i4>4390957</vt:i4>
      </vt:variant>
      <vt:variant>
        <vt:i4>153</vt:i4>
      </vt:variant>
      <vt:variant>
        <vt:i4>0</vt:i4>
      </vt:variant>
      <vt:variant>
        <vt:i4>5</vt:i4>
      </vt:variant>
      <vt:variant>
        <vt:lpwstr>https://www.3gpp.org/ftp/TSG_RAN/WG4_Radio/TSGR4_107/Docs/R4-2309143.zip</vt:lpwstr>
      </vt:variant>
      <vt:variant>
        <vt:lpwstr/>
      </vt:variant>
      <vt:variant>
        <vt:i4>4259885</vt:i4>
      </vt:variant>
      <vt:variant>
        <vt:i4>150</vt:i4>
      </vt:variant>
      <vt:variant>
        <vt:i4>0</vt:i4>
      </vt:variant>
      <vt:variant>
        <vt:i4>5</vt:i4>
      </vt:variant>
      <vt:variant>
        <vt:lpwstr>https://www.3gpp.org/ftp/TSG_RAN/WG4_Radio/TSGR4_107/Docs/R4-2309141.zip</vt:lpwstr>
      </vt:variant>
      <vt:variant>
        <vt:lpwstr/>
      </vt:variant>
      <vt:variant>
        <vt:i4>4194349</vt:i4>
      </vt:variant>
      <vt:variant>
        <vt:i4>147</vt:i4>
      </vt:variant>
      <vt:variant>
        <vt:i4>0</vt:i4>
      </vt:variant>
      <vt:variant>
        <vt:i4>5</vt:i4>
      </vt:variant>
      <vt:variant>
        <vt:lpwstr>https://www.3gpp.org/ftp/TSG_RAN/WG4_Radio/TSGR4_107/Docs/R4-2309140.zip</vt:lpwstr>
      </vt:variant>
      <vt:variant>
        <vt:lpwstr/>
      </vt:variant>
      <vt:variant>
        <vt:i4>4784168</vt:i4>
      </vt:variant>
      <vt:variant>
        <vt:i4>144</vt:i4>
      </vt:variant>
      <vt:variant>
        <vt:i4>0</vt:i4>
      </vt:variant>
      <vt:variant>
        <vt:i4>5</vt:i4>
      </vt:variant>
      <vt:variant>
        <vt:lpwstr>https://www.3gpp.org/ftp/TSG_RAN/WG4_Radio/TSGR4_107/Docs/R4-2308800.zip</vt:lpwstr>
      </vt:variant>
      <vt:variant>
        <vt:lpwstr/>
      </vt:variant>
      <vt:variant>
        <vt:i4>5111841</vt:i4>
      </vt:variant>
      <vt:variant>
        <vt:i4>141</vt:i4>
      </vt:variant>
      <vt:variant>
        <vt:i4>0</vt:i4>
      </vt:variant>
      <vt:variant>
        <vt:i4>5</vt:i4>
      </vt:variant>
      <vt:variant>
        <vt:lpwstr>https://www.3gpp.org/ftp/TSG_RAN/WG4_Radio/TSGR4_107/Docs/R4-2308798.zip</vt:lpwstr>
      </vt:variant>
      <vt:variant>
        <vt:lpwstr/>
      </vt:variant>
      <vt:variant>
        <vt:i4>4456493</vt:i4>
      </vt:variant>
      <vt:variant>
        <vt:i4>138</vt:i4>
      </vt:variant>
      <vt:variant>
        <vt:i4>0</vt:i4>
      </vt:variant>
      <vt:variant>
        <vt:i4>5</vt:i4>
      </vt:variant>
      <vt:variant>
        <vt:lpwstr>https://www.3gpp.org/ftp/TSG_RAN/WG4_Radio/TSGR4_107/Docs/R4-2308653.zip</vt:lpwstr>
      </vt:variant>
      <vt:variant>
        <vt:lpwstr/>
      </vt:variant>
      <vt:variant>
        <vt:i4>4653101</vt:i4>
      </vt:variant>
      <vt:variant>
        <vt:i4>135</vt:i4>
      </vt:variant>
      <vt:variant>
        <vt:i4>0</vt:i4>
      </vt:variant>
      <vt:variant>
        <vt:i4>5</vt:i4>
      </vt:variant>
      <vt:variant>
        <vt:lpwstr>https://www.3gpp.org/ftp/TSG_RAN/WG4_Radio/TSGR4_107/Docs/R4-2308650.zip</vt:lpwstr>
      </vt:variant>
      <vt:variant>
        <vt:lpwstr/>
      </vt:variant>
      <vt:variant>
        <vt:i4>5177388</vt:i4>
      </vt:variant>
      <vt:variant>
        <vt:i4>132</vt:i4>
      </vt:variant>
      <vt:variant>
        <vt:i4>0</vt:i4>
      </vt:variant>
      <vt:variant>
        <vt:i4>5</vt:i4>
      </vt:variant>
      <vt:variant>
        <vt:lpwstr>https://www.3gpp.org/ftp/TSG_RAN/WG4_Radio/TSGR4_107/Docs/R4-2308648.zip</vt:lpwstr>
      </vt:variant>
      <vt:variant>
        <vt:lpwstr/>
      </vt:variant>
      <vt:variant>
        <vt:i4>4259877</vt:i4>
      </vt:variant>
      <vt:variant>
        <vt:i4>129</vt:i4>
      </vt:variant>
      <vt:variant>
        <vt:i4>0</vt:i4>
      </vt:variant>
      <vt:variant>
        <vt:i4>5</vt:i4>
      </vt:variant>
      <vt:variant>
        <vt:lpwstr>https://www.3gpp.org/ftp/TSG_RAN/WG4_Radio/TSGR4_107/Docs/R4-2307424.zip</vt:lpwstr>
      </vt:variant>
      <vt:variant>
        <vt:lpwstr/>
      </vt:variant>
      <vt:variant>
        <vt:i4>4587557</vt:i4>
      </vt:variant>
      <vt:variant>
        <vt:i4>126</vt:i4>
      </vt:variant>
      <vt:variant>
        <vt:i4>0</vt:i4>
      </vt:variant>
      <vt:variant>
        <vt:i4>5</vt:i4>
      </vt:variant>
      <vt:variant>
        <vt:lpwstr>https://www.3gpp.org/ftp/TSG_RAN/WG4_Radio/TSGR4_107/Docs/R4-2307423.zip</vt:lpwstr>
      </vt:variant>
      <vt:variant>
        <vt:lpwstr/>
      </vt:variant>
      <vt:variant>
        <vt:i4>4653093</vt:i4>
      </vt:variant>
      <vt:variant>
        <vt:i4>123</vt:i4>
      </vt:variant>
      <vt:variant>
        <vt:i4>0</vt:i4>
      </vt:variant>
      <vt:variant>
        <vt:i4>5</vt:i4>
      </vt:variant>
      <vt:variant>
        <vt:lpwstr>https://www.3gpp.org/ftp/TSG_RAN/WG4_Radio/TSGR4_107/Docs/R4-2307422.zip</vt:lpwstr>
      </vt:variant>
      <vt:variant>
        <vt:lpwstr/>
      </vt:variant>
      <vt:variant>
        <vt:i4>4259873</vt:i4>
      </vt:variant>
      <vt:variant>
        <vt:i4>108</vt:i4>
      </vt:variant>
      <vt:variant>
        <vt:i4>0</vt:i4>
      </vt:variant>
      <vt:variant>
        <vt:i4>5</vt:i4>
      </vt:variant>
      <vt:variant>
        <vt:lpwstr>https://www.3gpp.org/ftp/TSG_RAN/WG4_Radio/TSGR4_107/Docs/R4-2308797.zip</vt:lpwstr>
      </vt:variant>
      <vt:variant>
        <vt:lpwstr/>
      </vt:variant>
      <vt:variant>
        <vt:i4>4522029</vt:i4>
      </vt:variant>
      <vt:variant>
        <vt:i4>105</vt:i4>
      </vt:variant>
      <vt:variant>
        <vt:i4>0</vt:i4>
      </vt:variant>
      <vt:variant>
        <vt:i4>5</vt:i4>
      </vt:variant>
      <vt:variant>
        <vt:lpwstr>https://www.3gpp.org/ftp/TSG_RAN/WG4_Radio/TSGR4_107/Docs/R4-2308652.zip</vt:lpwstr>
      </vt:variant>
      <vt:variant>
        <vt:lpwstr/>
      </vt:variant>
      <vt:variant>
        <vt:i4>4522030</vt:i4>
      </vt:variant>
      <vt:variant>
        <vt:i4>102</vt:i4>
      </vt:variant>
      <vt:variant>
        <vt:i4>0</vt:i4>
      </vt:variant>
      <vt:variant>
        <vt:i4>5</vt:i4>
      </vt:variant>
      <vt:variant>
        <vt:lpwstr>https://www.3gpp.org/ftp/TSG_RAN/WG4_Radio/TSGR4_107/Docs/R4-2308460.zip</vt:lpwstr>
      </vt:variant>
      <vt:variant>
        <vt:lpwstr/>
      </vt:variant>
      <vt:variant>
        <vt:i4>4653102</vt:i4>
      </vt:variant>
      <vt:variant>
        <vt:i4>99</vt:i4>
      </vt:variant>
      <vt:variant>
        <vt:i4>0</vt:i4>
      </vt:variant>
      <vt:variant>
        <vt:i4>5</vt:i4>
      </vt:variant>
      <vt:variant>
        <vt:lpwstr>https://www.3gpp.org/ftp/TSG_RAN/WG4_Radio/TSGR4_107/Docs/R4-2308761.zip</vt:lpwstr>
      </vt:variant>
      <vt:variant>
        <vt:lpwstr/>
      </vt:variant>
      <vt:variant>
        <vt:i4>4587566</vt:i4>
      </vt:variant>
      <vt:variant>
        <vt:i4>93</vt:i4>
      </vt:variant>
      <vt:variant>
        <vt:i4>0</vt:i4>
      </vt:variant>
      <vt:variant>
        <vt:i4>5</vt:i4>
      </vt:variant>
      <vt:variant>
        <vt:lpwstr>https://www.3gpp.org/ftp/TSG_RAN/WG4_Radio/TSGR4_107/Docs/R4-2308760.zip</vt:lpwstr>
      </vt:variant>
      <vt:variant>
        <vt:lpwstr/>
      </vt:variant>
      <vt:variant>
        <vt:i4>4194349</vt:i4>
      </vt:variant>
      <vt:variant>
        <vt:i4>87</vt:i4>
      </vt:variant>
      <vt:variant>
        <vt:i4>0</vt:i4>
      </vt:variant>
      <vt:variant>
        <vt:i4>5</vt:i4>
      </vt:variant>
      <vt:variant>
        <vt:lpwstr>https://www.3gpp.org/ftp/TSG_RAN/WG4_Radio/TSGR4_107/Docs/R4-2308455.zip</vt:lpwstr>
      </vt:variant>
      <vt:variant>
        <vt:lpwstr/>
      </vt:variant>
      <vt:variant>
        <vt:i4>4653100</vt:i4>
      </vt:variant>
      <vt:variant>
        <vt:i4>84</vt:i4>
      </vt:variant>
      <vt:variant>
        <vt:i4>0</vt:i4>
      </vt:variant>
      <vt:variant>
        <vt:i4>5</vt:i4>
      </vt:variant>
      <vt:variant>
        <vt:lpwstr>https://www.3gpp.org/ftp/TSG_RAN/WG4_Radio/TSGR4_107/Docs/R4-2308640.zip</vt:lpwstr>
      </vt:variant>
      <vt:variant>
        <vt:lpwstr/>
      </vt:variant>
      <vt:variant>
        <vt:i4>5177387</vt:i4>
      </vt:variant>
      <vt:variant>
        <vt:i4>81</vt:i4>
      </vt:variant>
      <vt:variant>
        <vt:i4>0</vt:i4>
      </vt:variant>
      <vt:variant>
        <vt:i4>5</vt:i4>
      </vt:variant>
      <vt:variant>
        <vt:lpwstr>https://www.3gpp.org/ftp/TSG_RAN/WG4_Radio/TSGR4_107/Docs/R4-2308638.zip</vt:lpwstr>
      </vt:variant>
      <vt:variant>
        <vt:lpwstr/>
      </vt:variant>
      <vt:variant>
        <vt:i4>5046312</vt:i4>
      </vt:variant>
      <vt:variant>
        <vt:i4>78</vt:i4>
      </vt:variant>
      <vt:variant>
        <vt:i4>0</vt:i4>
      </vt:variant>
      <vt:variant>
        <vt:i4>5</vt:i4>
      </vt:variant>
      <vt:variant>
        <vt:lpwstr>https://www.3gpp.org/ftp/TSG_RAN/WG4_Radio/TSGR4_107/Docs/R4-2308509.zip</vt:lpwstr>
      </vt:variant>
      <vt:variant>
        <vt:lpwstr/>
      </vt:variant>
      <vt:variant>
        <vt:i4>5046317</vt:i4>
      </vt:variant>
      <vt:variant>
        <vt:i4>75</vt:i4>
      </vt:variant>
      <vt:variant>
        <vt:i4>0</vt:i4>
      </vt:variant>
      <vt:variant>
        <vt:i4>5</vt:i4>
      </vt:variant>
      <vt:variant>
        <vt:lpwstr>https://www.3gpp.org/ftp/TSG_RAN/WG4_Radio/TSGR4_107/Docs/R4-2308458.zip</vt:lpwstr>
      </vt:variant>
      <vt:variant>
        <vt:lpwstr/>
      </vt:variant>
      <vt:variant>
        <vt:i4>4587565</vt:i4>
      </vt:variant>
      <vt:variant>
        <vt:i4>72</vt:i4>
      </vt:variant>
      <vt:variant>
        <vt:i4>0</vt:i4>
      </vt:variant>
      <vt:variant>
        <vt:i4>5</vt:i4>
      </vt:variant>
      <vt:variant>
        <vt:lpwstr>https://www.3gpp.org/ftp/TSG_RAN/WG4_Radio/TSGR4_107/Docs/R4-2308453.zip</vt:lpwstr>
      </vt:variant>
      <vt:variant>
        <vt:lpwstr/>
      </vt:variant>
      <vt:variant>
        <vt:i4>4522025</vt:i4>
      </vt:variant>
      <vt:variant>
        <vt:i4>69</vt:i4>
      </vt:variant>
      <vt:variant>
        <vt:i4>0</vt:i4>
      </vt:variant>
      <vt:variant>
        <vt:i4>5</vt:i4>
      </vt:variant>
      <vt:variant>
        <vt:lpwstr>https://www.3gpp.org/ftp/TSG_RAN/WG4_Radio/TSGR4_107/Docs/R4-2308115.zip</vt:lpwstr>
      </vt:variant>
      <vt:variant>
        <vt:lpwstr/>
      </vt:variant>
      <vt:variant>
        <vt:i4>4587562</vt:i4>
      </vt:variant>
      <vt:variant>
        <vt:i4>66</vt:i4>
      </vt:variant>
      <vt:variant>
        <vt:i4>0</vt:i4>
      </vt:variant>
      <vt:variant>
        <vt:i4>5</vt:i4>
      </vt:variant>
      <vt:variant>
        <vt:lpwstr>https://www.3gpp.org/ftp/TSG_RAN/WG4_Radio/TSGR4_107/Docs/R4-2309136.zip</vt:lpwstr>
      </vt:variant>
      <vt:variant>
        <vt:lpwstr/>
      </vt:variant>
      <vt:variant>
        <vt:i4>4653099</vt:i4>
      </vt:variant>
      <vt:variant>
        <vt:i4>63</vt:i4>
      </vt:variant>
      <vt:variant>
        <vt:i4>0</vt:i4>
      </vt:variant>
      <vt:variant>
        <vt:i4>5</vt:i4>
      </vt:variant>
      <vt:variant>
        <vt:lpwstr>https://www.3gpp.org/ftp/TSG_RAN/WG4_Radio/TSGR4_107/Docs/R4-2308731.zip</vt:lpwstr>
      </vt:variant>
      <vt:variant>
        <vt:lpwstr/>
      </vt:variant>
      <vt:variant>
        <vt:i4>4194347</vt:i4>
      </vt:variant>
      <vt:variant>
        <vt:i4>60</vt:i4>
      </vt:variant>
      <vt:variant>
        <vt:i4>0</vt:i4>
      </vt:variant>
      <vt:variant>
        <vt:i4>5</vt:i4>
      </vt:variant>
      <vt:variant>
        <vt:lpwstr>https://www.3gpp.org/ftp/TSG_RAN/WG4_Radio/TSGR4_107/Docs/R4-2308637.zip</vt:lpwstr>
      </vt:variant>
      <vt:variant>
        <vt:lpwstr/>
      </vt:variant>
      <vt:variant>
        <vt:i4>4653101</vt:i4>
      </vt:variant>
      <vt:variant>
        <vt:i4>48</vt:i4>
      </vt:variant>
      <vt:variant>
        <vt:i4>0</vt:i4>
      </vt:variant>
      <vt:variant>
        <vt:i4>5</vt:i4>
      </vt:variant>
      <vt:variant>
        <vt:lpwstr>https://www.3gpp.org/ftp/TSG_RAN/WG4_Radio/TSGR4_107/Docs/R4-2308452.zip</vt:lpwstr>
      </vt:variant>
      <vt:variant>
        <vt:lpwstr/>
      </vt:variant>
      <vt:variant>
        <vt:i4>4194350</vt:i4>
      </vt:variant>
      <vt:variant>
        <vt:i4>45</vt:i4>
      </vt:variant>
      <vt:variant>
        <vt:i4>0</vt:i4>
      </vt:variant>
      <vt:variant>
        <vt:i4>5</vt:i4>
      </vt:variant>
      <vt:variant>
        <vt:lpwstr>https://www.3gpp.org/ftp/TSG_RAN/WG4_Radio/TSGR4_107/Docs/R4-2308766.zip</vt:lpwstr>
      </vt:variant>
      <vt:variant>
        <vt:lpwstr/>
      </vt:variant>
      <vt:variant>
        <vt:i4>4325422</vt:i4>
      </vt:variant>
      <vt:variant>
        <vt:i4>42</vt:i4>
      </vt:variant>
      <vt:variant>
        <vt:i4>0</vt:i4>
      </vt:variant>
      <vt:variant>
        <vt:i4>5</vt:i4>
      </vt:variant>
      <vt:variant>
        <vt:lpwstr>https://www.3gpp.org/ftp/TSG_RAN/WG4_Radio/TSGR4_107/Docs/R4-2308764.zip</vt:lpwstr>
      </vt:variant>
      <vt:variant>
        <vt:lpwstr/>
      </vt:variant>
      <vt:variant>
        <vt:i4>4653100</vt:i4>
      </vt:variant>
      <vt:variant>
        <vt:i4>39</vt:i4>
      </vt:variant>
      <vt:variant>
        <vt:i4>0</vt:i4>
      </vt:variant>
      <vt:variant>
        <vt:i4>5</vt:i4>
      </vt:variant>
      <vt:variant>
        <vt:lpwstr>https://www.3gpp.org/ftp/TSG_RAN/WG4_Radio/TSGR4_107/Docs/R4-2308345.zip</vt:lpwstr>
      </vt:variant>
      <vt:variant>
        <vt:lpwstr/>
      </vt:variant>
      <vt:variant>
        <vt:i4>4653094</vt:i4>
      </vt:variant>
      <vt:variant>
        <vt:i4>36</vt:i4>
      </vt:variant>
      <vt:variant>
        <vt:i4>0</vt:i4>
      </vt:variant>
      <vt:variant>
        <vt:i4>5</vt:i4>
      </vt:variant>
      <vt:variant>
        <vt:lpwstr>https://www.3gpp.org/ftp/TSG_RAN/WG4_Radio/TSGR4_107/Docs/R4-2307711.zip</vt:lpwstr>
      </vt:variant>
      <vt:variant>
        <vt:lpwstr/>
      </vt:variant>
      <vt:variant>
        <vt:i4>4259881</vt:i4>
      </vt:variant>
      <vt:variant>
        <vt:i4>33</vt:i4>
      </vt:variant>
      <vt:variant>
        <vt:i4>0</vt:i4>
      </vt:variant>
      <vt:variant>
        <vt:i4>5</vt:i4>
      </vt:variant>
      <vt:variant>
        <vt:lpwstr>https://www.3gpp.org/ftp/TSG_RAN/WG4_Radio/TSGR4_107/Docs/R4-2308818.zip</vt:lpwstr>
      </vt:variant>
      <vt:variant>
        <vt:lpwstr/>
      </vt:variant>
      <vt:variant>
        <vt:i4>5111849</vt:i4>
      </vt:variant>
      <vt:variant>
        <vt:i4>30</vt:i4>
      </vt:variant>
      <vt:variant>
        <vt:i4>0</vt:i4>
      </vt:variant>
      <vt:variant>
        <vt:i4>5</vt:i4>
      </vt:variant>
      <vt:variant>
        <vt:lpwstr>https://www.3gpp.org/ftp/TSG_RAN/WG4_Radio/TSGR4_107/Docs/R4-2308817.zip</vt:lpwstr>
      </vt:variant>
      <vt:variant>
        <vt:lpwstr/>
      </vt:variant>
      <vt:variant>
        <vt:i4>4456488</vt:i4>
      </vt:variant>
      <vt:variant>
        <vt:i4>27</vt:i4>
      </vt:variant>
      <vt:variant>
        <vt:i4>0</vt:i4>
      </vt:variant>
      <vt:variant>
        <vt:i4>5</vt:i4>
      </vt:variant>
      <vt:variant>
        <vt:lpwstr>https://www.3gpp.org/ftp/TSG_RAN/WG4_Radio/TSGR4_107/Docs/R4-2308306.zip</vt:lpwstr>
      </vt:variant>
      <vt:variant>
        <vt:lpwstr/>
      </vt:variant>
      <vt:variant>
        <vt:i4>4587560</vt:i4>
      </vt:variant>
      <vt:variant>
        <vt:i4>24</vt:i4>
      </vt:variant>
      <vt:variant>
        <vt:i4>0</vt:i4>
      </vt:variant>
      <vt:variant>
        <vt:i4>5</vt:i4>
      </vt:variant>
      <vt:variant>
        <vt:lpwstr>https://www.3gpp.org/ftp/TSG_RAN/WG4_Radio/TSGR4_107/Docs/R4-2308304.zip</vt:lpwstr>
      </vt:variant>
      <vt:variant>
        <vt:lpwstr/>
      </vt:variant>
      <vt:variant>
        <vt:i4>5046316</vt:i4>
      </vt:variant>
      <vt:variant>
        <vt:i4>21</vt:i4>
      </vt:variant>
      <vt:variant>
        <vt:i4>0</vt:i4>
      </vt:variant>
      <vt:variant>
        <vt:i4>5</vt:i4>
      </vt:variant>
      <vt:variant>
        <vt:lpwstr>https://www.3gpp.org/ftp/TSG_RAN/WG4_Radio/TSGR4_107/Docs/R4-2309559.zip</vt:lpwstr>
      </vt:variant>
      <vt:variant>
        <vt:lpwstr/>
      </vt:variant>
      <vt:variant>
        <vt:i4>4259885</vt:i4>
      </vt:variant>
      <vt:variant>
        <vt:i4>18</vt:i4>
      </vt:variant>
      <vt:variant>
        <vt:i4>0</vt:i4>
      </vt:variant>
      <vt:variant>
        <vt:i4>5</vt:i4>
      </vt:variant>
      <vt:variant>
        <vt:lpwstr>https://www.3gpp.org/ftp/TSG_RAN/WG4_Radio/TSGR4_107/Docs/R4-2308656.zip</vt:lpwstr>
      </vt:variant>
      <vt:variant>
        <vt:lpwstr/>
      </vt:variant>
      <vt:variant>
        <vt:i4>4456494</vt:i4>
      </vt:variant>
      <vt:variant>
        <vt:i4>15</vt:i4>
      </vt:variant>
      <vt:variant>
        <vt:i4>0</vt:i4>
      </vt:variant>
      <vt:variant>
        <vt:i4>5</vt:i4>
      </vt:variant>
      <vt:variant>
        <vt:lpwstr>https://www.3gpp.org/ftp/TSG_RAN/WG4_Radio/TSGR4_107/Docs/R4-2307194.zip</vt:lpwstr>
      </vt:variant>
      <vt:variant>
        <vt:lpwstr/>
      </vt:variant>
      <vt:variant>
        <vt:i4>4784164</vt:i4>
      </vt:variant>
      <vt:variant>
        <vt:i4>12</vt:i4>
      </vt:variant>
      <vt:variant>
        <vt:i4>0</vt:i4>
      </vt:variant>
      <vt:variant>
        <vt:i4>5</vt:i4>
      </vt:variant>
      <vt:variant>
        <vt:lpwstr>https://www.3gpp.org/ftp/TSG_RAN/WG4_Radio/TSGR4_107/Docs/R4-2307139.zip</vt:lpwstr>
      </vt:variant>
      <vt:variant>
        <vt:lpwstr/>
      </vt:variant>
      <vt:variant>
        <vt:i4>4325421</vt:i4>
      </vt:variant>
      <vt:variant>
        <vt:i4>9</vt:i4>
      </vt:variant>
      <vt:variant>
        <vt:i4>0</vt:i4>
      </vt:variant>
      <vt:variant>
        <vt:i4>5</vt:i4>
      </vt:variant>
      <vt:variant>
        <vt:lpwstr>https://www.3gpp.org/ftp/TSG_RAN/WG4_Radio/TSGR4_107/Docs/R4-2308655.zip</vt:lpwstr>
      </vt:variant>
      <vt:variant>
        <vt:lpwstr/>
      </vt:variant>
      <vt:variant>
        <vt:i4>4325412</vt:i4>
      </vt:variant>
      <vt:variant>
        <vt:i4>6</vt:i4>
      </vt:variant>
      <vt:variant>
        <vt:i4>0</vt:i4>
      </vt:variant>
      <vt:variant>
        <vt:i4>5</vt:i4>
      </vt:variant>
      <vt:variant>
        <vt:lpwstr>https://www.3gpp.org/ftp/TSG_RAN/WG4_Radio/TSGR4_107/Docs/R4-2307330.zip</vt:lpwstr>
      </vt:variant>
      <vt:variant>
        <vt:lpwstr/>
      </vt:variant>
      <vt:variant>
        <vt:i4>4390958</vt:i4>
      </vt:variant>
      <vt:variant>
        <vt:i4>3</vt:i4>
      </vt:variant>
      <vt:variant>
        <vt:i4>0</vt:i4>
      </vt:variant>
      <vt:variant>
        <vt:i4>5</vt:i4>
      </vt:variant>
      <vt:variant>
        <vt:lpwstr>https://www.3gpp.org/ftp/TSG_RAN/WG4_Radio/TSGR4_107/Docs/R4-2307193.zip</vt:lpwstr>
      </vt:variant>
      <vt:variant>
        <vt:lpwstr/>
      </vt:variant>
      <vt:variant>
        <vt:i4>5111853</vt:i4>
      </vt:variant>
      <vt:variant>
        <vt:i4>0</vt:i4>
      </vt:variant>
      <vt:variant>
        <vt:i4>0</vt:i4>
      </vt:variant>
      <vt:variant>
        <vt:i4>5</vt:i4>
      </vt:variant>
      <vt:variant>
        <vt:lpwstr>https://www.3gpp.org/ftp/TSG_RAN/WG4_Radio/TSGR4_107/Docs/R4-2308758.zip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BeammWave</cp:lastModifiedBy>
  <cp:revision>3</cp:revision>
  <cp:lastPrinted>2019-04-25T01:09:00Z</cp:lastPrinted>
  <dcterms:created xsi:type="dcterms:W3CDTF">2024-05-16T10:33:00Z</dcterms:created>
  <dcterms:modified xsi:type="dcterms:W3CDTF">2024-05-16T10:38:00Z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0x01010000E5007003D3004E92B8EDD86D20E8CD</vt:lpwstr>
  </property>
  <property fmtid="{D5CDD505-2E9C-101B-9397-08002B2CF9AE}" pid="18" name="_dlc_DocIdItemGuid">
    <vt:lpwstr>ea29ce43-d966-466e-ac21-a441c4ba30ca</vt:lpwstr>
  </property>
</Properties>
</file>