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4DBBCD" w14:textId="57DFBCF7" w:rsidR="00EB6DB8" w:rsidRPr="004E0774" w:rsidRDefault="00EB6DB8" w:rsidP="00EB6DB8">
      <w:pPr>
        <w:spacing w:after="12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 w:rsidRPr="004E0774">
        <w:rPr>
          <w:rFonts w:ascii="Arial" w:eastAsiaTheme="minorEastAsia" w:hAnsi="Arial" w:cs="Arial"/>
          <w:b/>
          <w:sz w:val="24"/>
          <w:szCs w:val="24"/>
          <w:lang w:eastAsia="zh-CN"/>
        </w:rPr>
        <w:t>3GPP TSG-RAN WG4 Meeting #111</w:t>
      </w:r>
      <w:r w:rsidRPr="004E0774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Pr="004E0774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Pr="004E0774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Pr="004E0774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Pr="004E0774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Pr="004E0774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Pr="004E0774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Pr="004E0774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Pr="004E0774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                          </w:t>
      </w:r>
      <w:r w:rsidRPr="004E0774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Pr="004E0774">
        <w:rPr>
          <w:rFonts w:ascii="Arial" w:eastAsiaTheme="minorEastAsia" w:hAnsi="Arial" w:cs="Arial"/>
          <w:b/>
          <w:sz w:val="24"/>
          <w:szCs w:val="24"/>
          <w:lang w:eastAsia="zh-CN"/>
        </w:rPr>
        <w:tab/>
        <w:t>R4-</w:t>
      </w:r>
      <w:r w:rsidRPr="004E0774">
        <w:rPr>
          <w:rFonts w:ascii="Arial" w:eastAsiaTheme="minorEastAsia" w:hAnsi="Arial" w:cs="Arial"/>
          <w:b/>
          <w:sz w:val="24"/>
          <w:szCs w:val="24"/>
          <w:highlight w:val="yellow"/>
          <w:lang w:eastAsia="zh-CN"/>
        </w:rPr>
        <w:t>24XXXXX</w:t>
      </w:r>
    </w:p>
    <w:p w14:paraId="7C2A952A" w14:textId="77777777" w:rsidR="00EB6DB8" w:rsidRPr="004E0774" w:rsidRDefault="00EB6DB8" w:rsidP="00EB6DB8">
      <w:pPr>
        <w:spacing w:after="12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 w:rsidRPr="004E0774">
        <w:rPr>
          <w:rFonts w:ascii="Arial" w:hAnsi="Arial"/>
          <w:b/>
          <w:sz w:val="24"/>
          <w:szCs w:val="24"/>
          <w:lang w:eastAsia="zh-CN"/>
        </w:rPr>
        <w:t>Fukuoka, Japan, 20th – 24th May, 2024</w:t>
      </w:r>
    </w:p>
    <w:p w14:paraId="2BBC310E" w14:textId="77777777" w:rsidR="00FD30DF" w:rsidRPr="00F6264F" w:rsidRDefault="00FD30DF" w:rsidP="00EB6DB8">
      <w:pPr>
        <w:spacing w:after="120"/>
        <w:rPr>
          <w:rFonts w:ascii="Arial" w:eastAsia="MS Mincho" w:hAnsi="Arial" w:cs="Arial"/>
          <w:b/>
          <w:sz w:val="22"/>
          <w:lang w:val="en-US"/>
        </w:rPr>
      </w:pPr>
    </w:p>
    <w:p w14:paraId="1231D7BC" w14:textId="45FE48BF" w:rsidR="003B65BF" w:rsidRPr="00F6264F" w:rsidRDefault="00231804">
      <w:pPr>
        <w:tabs>
          <w:tab w:val="left" w:pos="1985"/>
        </w:tabs>
        <w:jc w:val="both"/>
        <w:rPr>
          <w:rFonts w:ascii="Arial" w:hAnsi="Arial" w:cs="Arial"/>
          <w:b/>
          <w:sz w:val="22"/>
          <w:lang w:val="en-US" w:eastAsia="zh-CN"/>
        </w:rPr>
      </w:pPr>
      <w:r w:rsidRPr="00F6264F">
        <w:rPr>
          <w:rFonts w:ascii="Arial" w:hAnsi="Arial" w:cs="Arial"/>
          <w:b/>
          <w:sz w:val="22"/>
          <w:lang w:val="en-US"/>
        </w:rPr>
        <w:t xml:space="preserve">Title: </w:t>
      </w:r>
      <w:r w:rsidRPr="00F6264F">
        <w:rPr>
          <w:rFonts w:ascii="Arial" w:hAnsi="Arial" w:cs="Arial"/>
          <w:b/>
          <w:sz w:val="22"/>
          <w:lang w:val="en-US"/>
        </w:rPr>
        <w:tab/>
      </w:r>
      <w:r w:rsidR="002A3FCF" w:rsidRPr="00F6264F">
        <w:rPr>
          <w:rFonts w:ascii="Arial" w:hAnsi="Arial" w:cs="Arial"/>
          <w:sz w:val="22"/>
          <w:lang w:val="en-US" w:eastAsia="zh-CN"/>
        </w:rPr>
        <w:t xml:space="preserve">WF on </w:t>
      </w:r>
      <w:r w:rsidR="00F6264F" w:rsidRPr="00F6264F">
        <w:rPr>
          <w:rFonts w:ascii="Arial" w:hAnsi="Arial" w:cs="Arial"/>
          <w:sz w:val="22"/>
          <w:lang w:val="en-US" w:eastAsia="zh-CN"/>
        </w:rPr>
        <w:t>[</w:t>
      </w:r>
      <w:r w:rsidR="00F6264F" w:rsidRPr="00F6264F">
        <w:rPr>
          <w:rFonts w:ascii="Arial" w:eastAsiaTheme="minorEastAsia" w:hAnsi="Arial" w:cs="Arial"/>
          <w:color w:val="000000"/>
          <w:sz w:val="22"/>
          <w:lang w:val="en-US" w:eastAsia="zh-CN"/>
        </w:rPr>
        <w:t>11</w:t>
      </w:r>
      <w:r w:rsidR="00EB6DB8">
        <w:rPr>
          <w:rFonts w:ascii="Arial" w:eastAsiaTheme="minorEastAsia" w:hAnsi="Arial" w:cs="Arial"/>
          <w:color w:val="000000"/>
          <w:sz w:val="22"/>
          <w:lang w:val="en-US" w:eastAsia="zh-CN"/>
        </w:rPr>
        <w:t>1</w:t>
      </w:r>
      <w:r w:rsidR="00F6264F" w:rsidRPr="00F6264F">
        <w:rPr>
          <w:rFonts w:ascii="Arial" w:eastAsiaTheme="minorEastAsia" w:hAnsi="Arial" w:cs="Arial"/>
          <w:color w:val="000000"/>
          <w:sz w:val="22"/>
          <w:lang w:val="en-US" w:eastAsia="zh-CN"/>
        </w:rPr>
        <w:t>][14</w:t>
      </w:r>
      <w:r w:rsidR="00EB6DB8">
        <w:rPr>
          <w:rFonts w:ascii="Arial" w:eastAsiaTheme="minorEastAsia" w:hAnsi="Arial" w:cs="Arial"/>
          <w:color w:val="000000"/>
          <w:sz w:val="22"/>
          <w:lang w:val="en-US" w:eastAsia="zh-CN"/>
        </w:rPr>
        <w:t>0</w:t>
      </w:r>
      <w:r w:rsidR="00F6264F" w:rsidRPr="00F6264F">
        <w:rPr>
          <w:rFonts w:ascii="Arial" w:eastAsiaTheme="minorEastAsia" w:hAnsi="Arial" w:cs="Arial"/>
          <w:color w:val="000000"/>
          <w:sz w:val="22"/>
          <w:lang w:val="en-US" w:eastAsia="zh-CN"/>
        </w:rPr>
        <w:t>] RRM_Spec_Improvement</w:t>
      </w:r>
    </w:p>
    <w:p w14:paraId="1D2DF5AE" w14:textId="4190AB12" w:rsidR="003B65BF" w:rsidRPr="00F6264F" w:rsidRDefault="00231804">
      <w:pPr>
        <w:tabs>
          <w:tab w:val="left" w:pos="1985"/>
        </w:tabs>
        <w:jc w:val="both"/>
        <w:rPr>
          <w:rFonts w:ascii="Arial" w:hAnsi="Arial" w:cs="Arial"/>
          <w:sz w:val="22"/>
          <w:lang w:val="en-US" w:eastAsia="zh-CN"/>
        </w:rPr>
      </w:pPr>
      <w:r w:rsidRPr="00F6264F">
        <w:rPr>
          <w:rFonts w:ascii="Arial" w:hAnsi="Arial" w:cs="Arial"/>
          <w:b/>
          <w:sz w:val="22"/>
          <w:lang w:val="en-US"/>
        </w:rPr>
        <w:t>Agenda Item:</w:t>
      </w:r>
      <w:r w:rsidRPr="00F6264F">
        <w:rPr>
          <w:rFonts w:ascii="Arial" w:hAnsi="Arial" w:cs="Arial"/>
          <w:b/>
          <w:sz w:val="22"/>
          <w:lang w:val="en-US"/>
        </w:rPr>
        <w:tab/>
      </w:r>
      <w:r w:rsidR="00EB6DB8">
        <w:rPr>
          <w:rFonts w:ascii="Arial" w:hAnsi="Arial" w:cs="Arial"/>
          <w:sz w:val="22"/>
          <w:lang w:val="en-US" w:eastAsia="zh-CN"/>
        </w:rPr>
        <w:t>12.1</w:t>
      </w:r>
    </w:p>
    <w:p w14:paraId="0736D866" w14:textId="030DA1B2" w:rsidR="003B65BF" w:rsidRPr="00F6264F" w:rsidRDefault="00231804">
      <w:pPr>
        <w:tabs>
          <w:tab w:val="left" w:pos="1985"/>
        </w:tabs>
        <w:jc w:val="both"/>
        <w:rPr>
          <w:rFonts w:ascii="Arial" w:hAnsi="Arial" w:cs="Arial"/>
          <w:sz w:val="22"/>
          <w:lang w:val="en-US"/>
        </w:rPr>
      </w:pPr>
      <w:r w:rsidRPr="00F6264F">
        <w:rPr>
          <w:rFonts w:ascii="Arial" w:hAnsi="Arial" w:cs="Arial"/>
          <w:b/>
          <w:sz w:val="22"/>
          <w:lang w:val="en-US"/>
        </w:rPr>
        <w:t xml:space="preserve">Source: </w:t>
      </w:r>
      <w:r w:rsidRPr="00F6264F">
        <w:rPr>
          <w:rFonts w:ascii="Arial" w:hAnsi="Arial" w:cs="Arial"/>
          <w:b/>
          <w:sz w:val="22"/>
          <w:lang w:val="en-US"/>
        </w:rPr>
        <w:tab/>
      </w:r>
      <w:r w:rsidR="00F60FB7" w:rsidRPr="00F6264F">
        <w:rPr>
          <w:rFonts w:ascii="Arial" w:hAnsi="Arial" w:cs="Arial"/>
          <w:bCs/>
          <w:sz w:val="22"/>
          <w:lang w:val="en-US"/>
        </w:rPr>
        <w:t>Apple</w:t>
      </w:r>
    </w:p>
    <w:p w14:paraId="5E187FC5" w14:textId="77777777" w:rsidR="003B65BF" w:rsidRPr="00F6264F" w:rsidRDefault="00231804">
      <w:pPr>
        <w:tabs>
          <w:tab w:val="left" w:pos="1985"/>
        </w:tabs>
        <w:jc w:val="both"/>
        <w:rPr>
          <w:rFonts w:ascii="Arial" w:hAnsi="Arial" w:cs="Arial"/>
          <w:b/>
          <w:sz w:val="22"/>
          <w:lang w:val="en-US" w:eastAsia="zh-CN"/>
        </w:rPr>
      </w:pPr>
      <w:r w:rsidRPr="00F6264F">
        <w:rPr>
          <w:rFonts w:ascii="Arial" w:hAnsi="Arial" w:cs="Arial"/>
          <w:b/>
          <w:sz w:val="22"/>
          <w:lang w:val="en-US"/>
        </w:rPr>
        <w:t>Document for:</w:t>
      </w:r>
      <w:r w:rsidRPr="00F6264F">
        <w:rPr>
          <w:rFonts w:ascii="Arial" w:hAnsi="Arial" w:cs="Arial"/>
          <w:b/>
          <w:sz w:val="22"/>
          <w:lang w:val="en-US"/>
        </w:rPr>
        <w:tab/>
      </w:r>
      <w:r w:rsidRPr="00F6264F">
        <w:rPr>
          <w:rFonts w:ascii="Arial" w:hAnsi="Arial" w:cs="Arial"/>
          <w:sz w:val="22"/>
          <w:lang w:val="en-US" w:eastAsia="zh-CN"/>
        </w:rPr>
        <w:t>Approval</w:t>
      </w:r>
    </w:p>
    <w:p w14:paraId="03CB3BD9" w14:textId="523E89E3" w:rsidR="00336A7A" w:rsidRDefault="00336A7A">
      <w:pPr>
        <w:pStyle w:val="Heading1"/>
        <w:numPr>
          <w:ilvl w:val="0"/>
          <w:numId w:val="7"/>
        </w:numPr>
        <w:tabs>
          <w:tab w:val="clear" w:pos="432"/>
        </w:tabs>
        <w:rPr>
          <w:sz w:val="28"/>
          <w:szCs w:val="28"/>
          <w:lang w:val="en-US" w:eastAsia="zh-CN"/>
        </w:rPr>
      </w:pPr>
      <w:r>
        <w:rPr>
          <w:sz w:val="28"/>
          <w:szCs w:val="28"/>
          <w:lang w:val="en-US" w:eastAsia="zh-CN"/>
        </w:rPr>
        <w:t>On how to organize this work</w:t>
      </w:r>
    </w:p>
    <w:p w14:paraId="680679D7" w14:textId="4F9321D6" w:rsidR="00336A7A" w:rsidRDefault="00336A7A" w:rsidP="00336A7A">
      <w:pPr>
        <w:pStyle w:val="ListParagraph"/>
        <w:numPr>
          <w:ilvl w:val="0"/>
          <w:numId w:val="24"/>
        </w:numPr>
        <w:ind w:firstLineChars="0"/>
        <w:rPr>
          <w:lang w:val="en-US" w:eastAsia="zh-CN"/>
        </w:rPr>
      </w:pPr>
      <w:r>
        <w:rPr>
          <w:lang w:val="en-US" w:eastAsia="zh-CN"/>
        </w:rPr>
        <w:t>Agreements:</w:t>
      </w:r>
    </w:p>
    <w:p w14:paraId="617168AF" w14:textId="0180B505" w:rsidR="00336A7A" w:rsidRDefault="00336A7A" w:rsidP="00336A7A">
      <w:pPr>
        <w:pStyle w:val="ListParagraph"/>
        <w:numPr>
          <w:ilvl w:val="1"/>
          <w:numId w:val="24"/>
        </w:numPr>
        <w:ind w:firstLineChars="0"/>
        <w:rPr>
          <w:lang w:val="en-US" w:eastAsia="zh-CN"/>
        </w:rPr>
      </w:pPr>
      <w:r w:rsidRPr="00336A7A">
        <w:rPr>
          <w:rFonts w:hint="eastAsia"/>
          <w:lang w:val="en-US" w:eastAsia="zh-CN"/>
        </w:rPr>
        <w:t>U</w:t>
      </w:r>
      <w:r w:rsidRPr="00336A7A">
        <w:rPr>
          <w:lang w:val="en-US" w:eastAsia="zh-CN"/>
        </w:rPr>
        <w:t>se the dedicated TEI18 agenda for 5G RRM specification improvement</w:t>
      </w:r>
      <w:r>
        <w:rPr>
          <w:lang w:val="en-US" w:eastAsia="zh-CN"/>
        </w:rPr>
        <w:t xml:space="preserve"> from RAN4#112</w:t>
      </w:r>
    </w:p>
    <w:p w14:paraId="6CEA83AD" w14:textId="2ECEEFF0" w:rsidR="003B65BF" w:rsidRPr="00F6264F" w:rsidRDefault="00F6264F">
      <w:pPr>
        <w:pStyle w:val="Heading1"/>
        <w:numPr>
          <w:ilvl w:val="0"/>
          <w:numId w:val="7"/>
        </w:numPr>
        <w:tabs>
          <w:tab w:val="clear" w:pos="432"/>
        </w:tabs>
        <w:rPr>
          <w:sz w:val="28"/>
          <w:szCs w:val="28"/>
          <w:lang w:val="en-US" w:eastAsia="zh-CN"/>
        </w:rPr>
      </w:pPr>
      <w:r w:rsidRPr="00F6264F">
        <w:rPr>
          <w:sz w:val="28"/>
          <w:szCs w:val="28"/>
          <w:lang w:val="en-US"/>
        </w:rPr>
        <w:t xml:space="preserve">On identified issues </w:t>
      </w:r>
      <w:r w:rsidR="00A34DA1">
        <w:rPr>
          <w:sz w:val="28"/>
          <w:szCs w:val="28"/>
          <w:lang w:val="en-US"/>
        </w:rPr>
        <w:t xml:space="preserve">to be addressed </w:t>
      </w:r>
      <w:r w:rsidR="00481009">
        <w:rPr>
          <w:sz w:val="28"/>
          <w:szCs w:val="28"/>
          <w:lang w:val="en-US"/>
        </w:rPr>
        <w:t>in RAN4#112</w:t>
      </w:r>
    </w:p>
    <w:p w14:paraId="03AC2AED" w14:textId="0CA50D3C" w:rsidR="003D60D3" w:rsidRPr="00A34DA1" w:rsidRDefault="00F6264F" w:rsidP="00F6264F">
      <w:pPr>
        <w:pStyle w:val="ListParagraph"/>
        <w:numPr>
          <w:ilvl w:val="0"/>
          <w:numId w:val="8"/>
        </w:numPr>
        <w:ind w:firstLineChars="0"/>
        <w:rPr>
          <w:lang w:val="en-US"/>
        </w:rPr>
      </w:pPr>
      <w:r>
        <w:rPr>
          <w:rFonts w:eastAsia="SimSun"/>
          <w:color w:val="000000" w:themeColor="text1"/>
          <w:szCs w:val="24"/>
          <w:lang w:val="en-US" w:eastAsia="zh-CN"/>
        </w:rPr>
        <w:t>Agreement:</w:t>
      </w:r>
    </w:p>
    <w:p w14:paraId="24793CE7" w14:textId="6A9BE824" w:rsidR="00A34DA1" w:rsidRPr="00A34DA1" w:rsidRDefault="00336A7A" w:rsidP="00A34DA1">
      <w:pPr>
        <w:pStyle w:val="ListParagraph"/>
        <w:numPr>
          <w:ilvl w:val="1"/>
          <w:numId w:val="8"/>
        </w:numPr>
        <w:ind w:firstLineChars="0"/>
        <w:rPr>
          <w:color w:val="000000" w:themeColor="text1"/>
          <w:szCs w:val="24"/>
          <w:lang w:val="en-US" w:eastAsia="zh-CN"/>
        </w:rPr>
      </w:pPr>
      <w:r>
        <w:rPr>
          <w:color w:val="000000" w:themeColor="text1"/>
          <w:szCs w:val="24"/>
          <w:lang w:val="en-US" w:eastAsia="zh-CN"/>
        </w:rPr>
        <w:t xml:space="preserve">Issue1: </w:t>
      </w:r>
      <w:r w:rsidR="00A34DA1" w:rsidRPr="00A34DA1">
        <w:rPr>
          <w:color w:val="000000" w:themeColor="text1"/>
          <w:szCs w:val="24"/>
          <w:lang w:val="en-US" w:eastAsia="zh-CN"/>
        </w:rPr>
        <w:t>[]</w:t>
      </w:r>
      <w:r w:rsidR="00A34DA1">
        <w:rPr>
          <w:color w:val="000000" w:themeColor="text1"/>
          <w:szCs w:val="24"/>
          <w:lang w:val="en-US" w:eastAsia="zh-CN"/>
        </w:rPr>
        <w:t>, “TBD” and “FFS”</w:t>
      </w:r>
      <w:r>
        <w:rPr>
          <w:color w:val="000000" w:themeColor="text1"/>
          <w:szCs w:val="24"/>
          <w:lang w:val="en-US" w:eastAsia="zh-CN"/>
        </w:rPr>
        <w:t xml:space="preserve"> clean up</w:t>
      </w:r>
    </w:p>
    <w:p w14:paraId="5DAFB90B" w14:textId="4EE4CBDD" w:rsidR="00A34DA1" w:rsidRPr="000C0DDB" w:rsidRDefault="00A34DA1" w:rsidP="00A34DA1">
      <w:pPr>
        <w:pStyle w:val="ListParagraph"/>
        <w:numPr>
          <w:ilvl w:val="2"/>
          <w:numId w:val="8"/>
        </w:numPr>
        <w:ind w:firstLineChars="0"/>
        <w:rPr>
          <w:lang w:val="en-US"/>
        </w:rPr>
      </w:pPr>
      <w:r>
        <w:rPr>
          <w:color w:val="000000" w:themeColor="text1"/>
          <w:szCs w:val="24"/>
          <w:lang w:val="en-US" w:eastAsia="zh-CN"/>
        </w:rPr>
        <w:t>The case</w:t>
      </w:r>
      <w:r w:rsidR="000C0DDB">
        <w:rPr>
          <w:color w:val="000000" w:themeColor="text1"/>
          <w:szCs w:val="24"/>
          <w:lang w:val="en-US" w:eastAsia="zh-CN"/>
        </w:rPr>
        <w:t>,</w:t>
      </w:r>
      <w:r>
        <w:rPr>
          <w:color w:val="000000" w:themeColor="text1"/>
          <w:szCs w:val="24"/>
          <w:lang w:val="en-US" w:eastAsia="zh-CN"/>
        </w:rPr>
        <w:t xml:space="preserve"> which </w:t>
      </w:r>
      <w:r w:rsidR="000C0DDB">
        <w:rPr>
          <w:color w:val="000000" w:themeColor="text1"/>
          <w:szCs w:val="24"/>
          <w:lang w:val="en-US" w:eastAsia="zh-CN"/>
        </w:rPr>
        <w:t>is</w:t>
      </w:r>
      <w:r>
        <w:rPr>
          <w:color w:val="000000" w:themeColor="text1"/>
          <w:szCs w:val="24"/>
          <w:lang w:val="en-US" w:eastAsia="zh-CN"/>
        </w:rPr>
        <w:t xml:space="preserve"> not </w:t>
      </w:r>
      <w:r w:rsidR="000C0DDB">
        <w:rPr>
          <w:color w:val="000000" w:themeColor="text1"/>
          <w:szCs w:val="24"/>
          <w:lang w:val="en-US" w:eastAsia="zh-CN"/>
        </w:rPr>
        <w:t xml:space="preserve">an </w:t>
      </w:r>
      <w:r>
        <w:rPr>
          <w:color w:val="000000" w:themeColor="text1"/>
          <w:szCs w:val="24"/>
          <w:lang w:val="en-US" w:eastAsia="zh-CN"/>
        </w:rPr>
        <w:t xml:space="preserve">obvious editorial revision and subject to the technical discussion, should be </w:t>
      </w:r>
      <w:r w:rsidR="000C0DDB">
        <w:rPr>
          <w:color w:val="000000" w:themeColor="text1"/>
          <w:szCs w:val="24"/>
          <w:lang w:val="en-US" w:eastAsia="zh-CN"/>
        </w:rPr>
        <w:t>listed</w:t>
      </w:r>
      <w:r>
        <w:rPr>
          <w:color w:val="000000" w:themeColor="text1"/>
          <w:szCs w:val="24"/>
          <w:lang w:val="en-US" w:eastAsia="zh-CN"/>
        </w:rPr>
        <w:t xml:space="preserve"> separately and </w:t>
      </w:r>
      <w:r w:rsidR="000C0DDB">
        <w:rPr>
          <w:color w:val="000000" w:themeColor="text1"/>
          <w:szCs w:val="24"/>
          <w:lang w:val="en-US" w:eastAsia="zh-CN"/>
        </w:rPr>
        <w:t xml:space="preserve">excluded from this exercise. </w:t>
      </w:r>
    </w:p>
    <w:p w14:paraId="69BB3452" w14:textId="43A2F994" w:rsidR="000C0DDB" w:rsidRPr="000C0DDB" w:rsidRDefault="00336A7A" w:rsidP="000C0DDB">
      <w:pPr>
        <w:pStyle w:val="ListParagraph"/>
        <w:numPr>
          <w:ilvl w:val="1"/>
          <w:numId w:val="8"/>
        </w:numPr>
        <w:ind w:firstLineChars="0"/>
        <w:rPr>
          <w:lang w:val="en-US"/>
        </w:rPr>
      </w:pPr>
      <w:r>
        <w:rPr>
          <w:iCs/>
          <w:lang w:val="en-US"/>
        </w:rPr>
        <w:t xml:space="preserve">Issue2: </w:t>
      </w:r>
      <w:r w:rsidR="000C0DDB" w:rsidRPr="000C0DDB">
        <w:rPr>
          <w:iCs/>
          <w:lang w:val="en-US"/>
        </w:rPr>
        <w:t>Terminology/style inconsistency, incorrect notation/symbols/abbreviation, undefined abbreviations, redundant information/notes</w:t>
      </w:r>
      <w:r>
        <w:rPr>
          <w:iCs/>
          <w:lang w:val="en-US"/>
        </w:rPr>
        <w:t xml:space="preserve"> clean up</w:t>
      </w:r>
    </w:p>
    <w:p w14:paraId="3E03B319" w14:textId="2654CB65" w:rsidR="000C0DDB" w:rsidRPr="000C0DDB" w:rsidRDefault="000C0DDB" w:rsidP="000C0DDB">
      <w:pPr>
        <w:pStyle w:val="ListParagraph"/>
        <w:numPr>
          <w:ilvl w:val="2"/>
          <w:numId w:val="8"/>
        </w:numPr>
        <w:ind w:firstLineChars="0"/>
        <w:rPr>
          <w:lang w:val="en-US"/>
        </w:rPr>
      </w:pPr>
      <w:r>
        <w:rPr>
          <w:lang w:val="en-US"/>
        </w:rPr>
        <w:t>If the revision results in an update in Section 3, TS38.133, it should be indicated separately.</w:t>
      </w:r>
    </w:p>
    <w:p w14:paraId="00B930A7" w14:textId="472DAAF1" w:rsidR="000C0DDB" w:rsidRPr="000C0DDB" w:rsidRDefault="000C0DDB" w:rsidP="000C0DDB">
      <w:pPr>
        <w:pStyle w:val="ListParagraph"/>
        <w:numPr>
          <w:ilvl w:val="2"/>
          <w:numId w:val="8"/>
        </w:numPr>
        <w:ind w:firstLineChars="0"/>
        <w:rPr>
          <w:lang w:val="en-US"/>
        </w:rPr>
      </w:pPr>
      <w:r>
        <w:rPr>
          <w:color w:val="000000" w:themeColor="text1"/>
          <w:szCs w:val="24"/>
          <w:lang w:val="en-US" w:eastAsia="zh-CN"/>
        </w:rPr>
        <w:t xml:space="preserve">The case, which is not an obvious editorial revision and subject to the technical discussion, should be excluded from this exercise. </w:t>
      </w:r>
    </w:p>
    <w:p w14:paraId="2A1D2D41" w14:textId="35178D78" w:rsidR="000C0DDB" w:rsidRPr="00E53E8C" w:rsidRDefault="00336A7A" w:rsidP="000C0DDB">
      <w:pPr>
        <w:pStyle w:val="ListParagraph"/>
        <w:numPr>
          <w:ilvl w:val="1"/>
          <w:numId w:val="8"/>
        </w:numPr>
        <w:ind w:firstLineChars="0"/>
        <w:rPr>
          <w:lang w:val="en-US"/>
        </w:rPr>
      </w:pPr>
      <w:r>
        <w:rPr>
          <w:color w:val="000000" w:themeColor="text1"/>
          <w:szCs w:val="24"/>
          <w:lang w:val="en-US" w:eastAsia="zh-CN"/>
        </w:rPr>
        <w:t xml:space="preserve">Issue3: </w:t>
      </w:r>
      <w:r w:rsidR="000C0DDB">
        <w:rPr>
          <w:color w:val="000000" w:themeColor="text1"/>
          <w:szCs w:val="24"/>
          <w:lang w:val="en-US" w:eastAsia="zh-CN"/>
        </w:rPr>
        <w:t>Empty test cases</w:t>
      </w:r>
      <w:r>
        <w:rPr>
          <w:color w:val="000000" w:themeColor="text1"/>
          <w:szCs w:val="24"/>
          <w:lang w:val="en-US" w:eastAsia="zh-CN"/>
        </w:rPr>
        <w:t xml:space="preserve"> clean up</w:t>
      </w:r>
    </w:p>
    <w:p w14:paraId="5D8061A2" w14:textId="2EE661F8" w:rsidR="00E53E8C" w:rsidRPr="00E53E8C" w:rsidRDefault="00E53E8C" w:rsidP="00E53E8C">
      <w:pPr>
        <w:pStyle w:val="ListParagraph"/>
        <w:numPr>
          <w:ilvl w:val="2"/>
          <w:numId w:val="8"/>
        </w:numPr>
        <w:ind w:firstLineChars="0"/>
        <w:rPr>
          <w:lang w:val="en-US"/>
        </w:rPr>
      </w:pPr>
      <w:r w:rsidRPr="00E53E8C">
        <w:rPr>
          <w:color w:val="000000" w:themeColor="text1"/>
          <w:szCs w:val="24"/>
          <w:lang w:val="x-none" w:eastAsia="zh-CN"/>
        </w:rPr>
        <w:t xml:space="preserve">Empty test cases </w:t>
      </w:r>
      <w:r w:rsidRPr="00E53E8C">
        <w:rPr>
          <w:color w:val="000000" w:themeColor="text1"/>
          <w:szCs w:val="24"/>
          <w:lang w:eastAsia="zh-CN"/>
        </w:rPr>
        <w:t xml:space="preserve">in Annex A of TS 38.133 </w:t>
      </w:r>
      <w:r w:rsidRPr="00E53E8C">
        <w:rPr>
          <w:color w:val="000000" w:themeColor="text1"/>
          <w:szCs w:val="24"/>
          <w:lang w:val="x-none" w:eastAsia="zh-CN"/>
        </w:rPr>
        <w:t>can be made void</w:t>
      </w:r>
    </w:p>
    <w:p w14:paraId="2D7B62F5" w14:textId="60AF1673" w:rsidR="00E53E8C" w:rsidRPr="00E53E8C" w:rsidRDefault="00E53E8C" w:rsidP="00E53E8C">
      <w:pPr>
        <w:pStyle w:val="ListParagraph"/>
        <w:numPr>
          <w:ilvl w:val="1"/>
          <w:numId w:val="8"/>
        </w:numPr>
        <w:ind w:firstLineChars="0"/>
        <w:rPr>
          <w:lang w:val="en-US"/>
        </w:rPr>
      </w:pPr>
      <w:r>
        <w:rPr>
          <w:color w:val="000000" w:themeColor="text1"/>
          <w:szCs w:val="24"/>
          <w:lang w:val="en-US" w:eastAsia="zh-CN"/>
        </w:rPr>
        <w:t xml:space="preserve">The work split among the interested companies </w:t>
      </w:r>
      <w:r w:rsidR="001638A5">
        <w:rPr>
          <w:color w:val="000000" w:themeColor="text1"/>
          <w:szCs w:val="24"/>
          <w:lang w:val="en-US" w:eastAsia="zh-CN"/>
        </w:rPr>
        <w:t>is</w:t>
      </w:r>
      <w:r>
        <w:rPr>
          <w:color w:val="000000" w:themeColor="text1"/>
          <w:szCs w:val="24"/>
          <w:lang w:val="en-US" w:eastAsia="zh-CN"/>
        </w:rPr>
        <w:t xml:space="preserve"> indicated in the attached table. </w:t>
      </w:r>
      <w:r w:rsidR="001638A5">
        <w:rPr>
          <w:color w:val="000000" w:themeColor="text1"/>
          <w:szCs w:val="24"/>
          <w:lang w:val="en-US" w:eastAsia="zh-CN"/>
        </w:rPr>
        <w:t xml:space="preserve">Only </w:t>
      </w:r>
      <w:r>
        <w:rPr>
          <w:color w:val="000000" w:themeColor="text1"/>
          <w:szCs w:val="24"/>
          <w:lang w:val="en-US" w:eastAsia="zh-CN"/>
        </w:rPr>
        <w:t>volunteered companies are expected to bring a draft CR in RAN4#112.</w:t>
      </w:r>
    </w:p>
    <w:p w14:paraId="04D03821" w14:textId="3D58A982" w:rsidR="001638A5" w:rsidRPr="001638A5" w:rsidRDefault="001638A5" w:rsidP="001638A5">
      <w:pPr>
        <w:pStyle w:val="ListParagraph"/>
        <w:numPr>
          <w:ilvl w:val="2"/>
          <w:numId w:val="8"/>
        </w:numPr>
        <w:ind w:firstLineChars="0"/>
        <w:rPr>
          <w:lang w:val="en-US"/>
        </w:rPr>
      </w:pPr>
      <w:r w:rsidRPr="001638A5">
        <w:rPr>
          <w:lang w:val="en-US"/>
        </w:rPr>
        <w:t>The draft CR should be based on the latest version of TS38.133 after RAN#104.</w:t>
      </w:r>
    </w:p>
    <w:p w14:paraId="6F42D69B" w14:textId="058CC78E" w:rsidR="00336A7A" w:rsidRPr="00336A7A" w:rsidRDefault="00336A7A" w:rsidP="00E53E8C">
      <w:pPr>
        <w:pStyle w:val="ListParagraph"/>
        <w:numPr>
          <w:ilvl w:val="2"/>
          <w:numId w:val="8"/>
        </w:numPr>
        <w:ind w:firstLineChars="0"/>
        <w:rPr>
          <w:lang w:val="en-US"/>
        </w:rPr>
      </w:pPr>
      <w:r>
        <w:rPr>
          <w:lang w:val="en-US"/>
        </w:rPr>
        <w:t>The proposed revision should be strictly limited to the aforementioned three issues</w:t>
      </w:r>
    </w:p>
    <w:p w14:paraId="59EACDA8" w14:textId="34B07D66" w:rsidR="000C0DDB" w:rsidRPr="00336A7A" w:rsidRDefault="00E53E8C" w:rsidP="000C0DDB">
      <w:pPr>
        <w:pStyle w:val="ListParagraph"/>
        <w:numPr>
          <w:ilvl w:val="2"/>
          <w:numId w:val="8"/>
        </w:numPr>
        <w:ind w:firstLineChars="0"/>
        <w:rPr>
          <w:lang w:val="en-US"/>
        </w:rPr>
      </w:pPr>
      <w:r w:rsidRPr="00336A7A">
        <w:rPr>
          <w:color w:val="000000" w:themeColor="text1"/>
          <w:szCs w:val="24"/>
          <w:lang w:val="en-US" w:eastAsia="zh-CN"/>
        </w:rPr>
        <w:t>If needed, a separate discussion paper</w:t>
      </w:r>
      <w:r w:rsidR="00336A7A" w:rsidRPr="00336A7A">
        <w:rPr>
          <w:color w:val="000000" w:themeColor="text1"/>
          <w:szCs w:val="24"/>
          <w:lang w:val="en-US" w:eastAsia="zh-CN"/>
        </w:rPr>
        <w:t xml:space="preserve"> can be used to summarize the untouched cases </w:t>
      </w:r>
      <w:r w:rsidR="00336A7A">
        <w:rPr>
          <w:color w:val="000000" w:themeColor="text1"/>
          <w:szCs w:val="24"/>
          <w:lang w:val="en-US" w:eastAsia="zh-CN"/>
        </w:rPr>
        <w:t>which may be subject to further technical discussion.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2"/>
        <w:gridCol w:w="1786"/>
        <w:gridCol w:w="1877"/>
        <w:gridCol w:w="1839"/>
      </w:tblGrid>
      <w:tr w:rsidR="00336A7A" w:rsidRPr="00336A7A" w14:paraId="078895CE" w14:textId="77777777" w:rsidTr="00336A7A">
        <w:tc>
          <w:tcPr>
            <w:tcW w:w="4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CE2F3" w14:textId="77777777" w:rsidR="00336A7A" w:rsidRPr="00336A7A" w:rsidRDefault="00336A7A" w:rsidP="00336A7A">
            <w:pPr>
              <w:pStyle w:val="ListParagraph"/>
              <w:numPr>
                <w:ilvl w:val="0"/>
                <w:numId w:val="8"/>
              </w:numPr>
              <w:spacing w:after="0"/>
              <w:ind w:firstLineChars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Sections</w:t>
            </w:r>
          </w:p>
        </w:tc>
        <w:tc>
          <w:tcPr>
            <w:tcW w:w="1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B7CFD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Page number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6C149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# of pages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20362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Volunteer company</w:t>
            </w:r>
          </w:p>
        </w:tc>
      </w:tr>
      <w:tr w:rsidR="00336A7A" w:rsidRPr="00336A7A" w14:paraId="3CA6C333" w14:textId="77777777" w:rsidTr="00336A7A">
        <w:tc>
          <w:tcPr>
            <w:tcW w:w="4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7B317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Foreword</w:t>
            </w:r>
          </w:p>
          <w:p w14:paraId="5CCE361F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1          Scope    </w:t>
            </w:r>
          </w:p>
          <w:p w14:paraId="6DFF2903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2          References         </w:t>
            </w:r>
          </w:p>
          <w:p w14:paraId="70D54B8D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3          Definitions, symbols and abbreviations</w:t>
            </w:r>
          </w:p>
          <w:p w14:paraId="41C05CFA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4</w:t>
            </w:r>
            <w:r w:rsidRPr="00336A7A">
              <w:rPr>
                <w:rFonts w:ascii="Calibri" w:eastAsia="Times New Roman" w:hAnsi="Calibri" w:cs="Calibri"/>
                <w:color w:val="000000"/>
                <w:lang w:val="en-US" w:eastAsia="zh-CN"/>
              </w:rPr>
              <w:t>                </w:t>
            </w:r>
            <w:r w:rsidRPr="00336A7A">
              <w:rPr>
                <w:rFonts w:eastAsia="Times New Roman"/>
                <w:color w:val="000000"/>
                <w:lang w:val="en-US" w:eastAsia="zh-CN"/>
              </w:rPr>
              <w:t>SA: RRC_IDLE state mobility</w:t>
            </w:r>
          </w:p>
          <w:p w14:paraId="0BBBCD4C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 </w:t>
            </w:r>
          </w:p>
          <w:p w14:paraId="3EBF945B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           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B464B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259</w:t>
            </w:r>
          </w:p>
        </w:tc>
        <w:tc>
          <w:tcPr>
            <w:tcW w:w="18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47FEB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408 pages</w:t>
            </w:r>
          </w:p>
          <w:p w14:paraId="3E9C1797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 </w:t>
            </w:r>
          </w:p>
          <w:p w14:paraId="0541BEB2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15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D670A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Apple</w:t>
            </w:r>
          </w:p>
        </w:tc>
      </w:tr>
      <w:tr w:rsidR="00336A7A" w:rsidRPr="00336A7A" w14:paraId="707C439D" w14:textId="77777777" w:rsidTr="00336A7A">
        <w:trPr>
          <w:trHeight w:val="50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B49D3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5</w:t>
            </w:r>
            <w:r w:rsidRPr="00336A7A">
              <w:rPr>
                <w:rFonts w:ascii="Calibri" w:eastAsia="Times New Roman" w:hAnsi="Calibri" w:cs="Calibri"/>
                <w:color w:val="000000"/>
                <w:lang w:val="en-US" w:eastAsia="zh-CN"/>
              </w:rPr>
              <w:t>                </w:t>
            </w:r>
            <w:r w:rsidRPr="00336A7A">
              <w:rPr>
                <w:rFonts w:eastAsia="Times New Roman"/>
                <w:color w:val="000000"/>
                <w:lang w:val="en-US" w:eastAsia="zh-CN"/>
              </w:rPr>
              <w:t>SA: RRC_INACTIVE state mobility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C1CBD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974684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791735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</w:p>
        </w:tc>
      </w:tr>
      <w:tr w:rsidR="00336A7A" w:rsidRPr="00336A7A" w14:paraId="1FE4F9EF" w14:textId="77777777" w:rsidTr="00336A7A">
        <w:tc>
          <w:tcPr>
            <w:tcW w:w="4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AC582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6</w:t>
            </w:r>
            <w:r w:rsidRPr="00336A7A">
              <w:rPr>
                <w:rFonts w:ascii="Calibri" w:eastAsia="Times New Roman" w:hAnsi="Calibri" w:cs="Calibri"/>
                <w:color w:val="000000"/>
                <w:lang w:val="en-US" w:eastAsia="zh-CN"/>
              </w:rPr>
              <w:t>                </w:t>
            </w:r>
            <w:r w:rsidRPr="00336A7A">
              <w:rPr>
                <w:rFonts w:eastAsia="Times New Roman"/>
                <w:color w:val="000000"/>
                <w:lang w:val="en-US" w:eastAsia="zh-CN"/>
              </w:rPr>
              <w:t>RRC_CONNECTED state mobility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80695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E173B9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2141C6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</w:p>
        </w:tc>
      </w:tr>
      <w:tr w:rsidR="00336A7A" w:rsidRPr="00336A7A" w14:paraId="2F376160" w14:textId="77777777" w:rsidTr="00336A7A">
        <w:tc>
          <w:tcPr>
            <w:tcW w:w="4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517B9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7</w:t>
            </w:r>
            <w:r w:rsidRPr="00336A7A">
              <w:rPr>
                <w:rFonts w:ascii="Calibri" w:eastAsia="Times New Roman" w:hAnsi="Calibri" w:cs="Calibri"/>
                <w:color w:val="000000"/>
                <w:lang w:val="en-US" w:eastAsia="zh-CN"/>
              </w:rPr>
              <w:t>                </w:t>
            </w:r>
            <w:r w:rsidRPr="00336A7A">
              <w:rPr>
                <w:rFonts w:eastAsia="Times New Roman"/>
                <w:color w:val="000000"/>
                <w:lang w:val="en-US" w:eastAsia="zh-CN"/>
              </w:rPr>
              <w:t>Timing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BDC24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26</w:t>
            </w:r>
          </w:p>
        </w:tc>
        <w:tc>
          <w:tcPr>
            <w:tcW w:w="18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912F0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330 pages</w:t>
            </w:r>
          </w:p>
        </w:tc>
        <w:tc>
          <w:tcPr>
            <w:tcW w:w="15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8746D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 BeammWave</w:t>
            </w:r>
          </w:p>
        </w:tc>
      </w:tr>
      <w:tr w:rsidR="00336A7A" w:rsidRPr="00336A7A" w14:paraId="7BE7E7A8" w14:textId="77777777" w:rsidTr="00336A7A">
        <w:tc>
          <w:tcPr>
            <w:tcW w:w="4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F6960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8</w:t>
            </w:r>
            <w:r w:rsidRPr="00336A7A">
              <w:rPr>
                <w:rFonts w:ascii="Calibri" w:eastAsia="Times New Roman" w:hAnsi="Calibri" w:cs="Calibri"/>
                <w:color w:val="000000"/>
                <w:lang w:val="en-US" w:eastAsia="zh-CN"/>
              </w:rPr>
              <w:t>                </w:t>
            </w:r>
            <w:r w:rsidRPr="00336A7A">
              <w:rPr>
                <w:rFonts w:eastAsia="Times New Roman"/>
                <w:color w:val="000000"/>
                <w:lang w:val="en-US" w:eastAsia="zh-CN"/>
              </w:rPr>
              <w:t>Signalling characteristics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A8F58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304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7A0C64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3A47F8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</w:p>
        </w:tc>
      </w:tr>
      <w:tr w:rsidR="00336A7A" w:rsidRPr="00336A7A" w14:paraId="78324B64" w14:textId="77777777" w:rsidTr="00336A7A">
        <w:tc>
          <w:tcPr>
            <w:tcW w:w="4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F0DD2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9</w:t>
            </w:r>
            <w:r w:rsidRPr="00336A7A">
              <w:rPr>
                <w:rFonts w:ascii="Calibri" w:eastAsia="Times New Roman" w:hAnsi="Calibri" w:cs="Calibri"/>
                <w:color w:val="000000"/>
                <w:lang w:val="en-US" w:eastAsia="zh-CN"/>
              </w:rPr>
              <w:t>                </w:t>
            </w:r>
            <w:r w:rsidRPr="00336A7A">
              <w:rPr>
                <w:rFonts w:eastAsia="Times New Roman"/>
                <w:color w:val="000000"/>
                <w:lang w:val="en-US" w:eastAsia="zh-CN"/>
              </w:rPr>
              <w:t>Measurement Procedure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1F971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444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B612E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444 pages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C0896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 </w:t>
            </w:r>
            <w:r w:rsidRPr="00336A7A">
              <w:rPr>
                <w:rFonts w:eastAsia="Times New Roman"/>
                <w:lang w:val="en-US" w:eastAsia="zh-CN"/>
              </w:rPr>
              <w:t>Nokia</w:t>
            </w:r>
          </w:p>
        </w:tc>
      </w:tr>
      <w:tr w:rsidR="00336A7A" w:rsidRPr="00336A7A" w14:paraId="7A891417" w14:textId="77777777" w:rsidTr="00336A7A">
        <w:tc>
          <w:tcPr>
            <w:tcW w:w="4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3208F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lastRenderedPageBreak/>
              <w:t>10</w:t>
            </w:r>
            <w:r w:rsidRPr="00336A7A">
              <w:rPr>
                <w:rFonts w:ascii="Calibri" w:eastAsia="Times New Roman" w:hAnsi="Calibri" w:cs="Calibri"/>
                <w:color w:val="000000"/>
                <w:lang w:val="en-US" w:eastAsia="zh-CN"/>
              </w:rPr>
              <w:t>             </w:t>
            </w:r>
            <w:r w:rsidRPr="00336A7A">
              <w:rPr>
                <w:rFonts w:eastAsia="Times New Roman"/>
                <w:color w:val="000000"/>
                <w:lang w:val="en-US" w:eastAsia="zh-CN"/>
              </w:rPr>
              <w:t>Measurement Performance requirements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4D0B7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183</w:t>
            </w:r>
          </w:p>
        </w:tc>
        <w:tc>
          <w:tcPr>
            <w:tcW w:w="18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7A9E3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365 pages</w:t>
            </w:r>
          </w:p>
        </w:tc>
        <w:tc>
          <w:tcPr>
            <w:tcW w:w="15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D4627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 </w:t>
            </w:r>
            <w:r w:rsidRPr="00336A7A">
              <w:rPr>
                <w:rFonts w:eastAsia="Times New Roman"/>
                <w:lang w:eastAsia="zh-CN"/>
              </w:rPr>
              <w:t>Ericsson</w:t>
            </w:r>
          </w:p>
        </w:tc>
      </w:tr>
      <w:tr w:rsidR="00336A7A" w:rsidRPr="00336A7A" w14:paraId="3F3B3AD3" w14:textId="77777777" w:rsidTr="00336A7A">
        <w:tc>
          <w:tcPr>
            <w:tcW w:w="4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4B2F5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11          void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263E8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1F7B58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CBC46C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</w:p>
        </w:tc>
      </w:tr>
      <w:tr w:rsidR="00336A7A" w:rsidRPr="00336A7A" w14:paraId="41FB9C67" w14:textId="77777777" w:rsidTr="00336A7A">
        <w:tc>
          <w:tcPr>
            <w:tcW w:w="4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C9774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12</w:t>
            </w:r>
            <w:r w:rsidRPr="00336A7A">
              <w:rPr>
                <w:rFonts w:ascii="Calibri" w:eastAsia="Times New Roman" w:hAnsi="Calibri" w:cs="Calibri"/>
                <w:color w:val="000000"/>
                <w:lang w:val="en-US" w:eastAsia="zh-CN"/>
              </w:rPr>
              <w:t>             </w:t>
            </w:r>
            <w:r w:rsidRPr="00336A7A">
              <w:rPr>
                <w:rFonts w:eastAsia="Times New Roman"/>
                <w:color w:val="000000"/>
                <w:lang w:val="en-US" w:eastAsia="zh-CN"/>
              </w:rPr>
              <w:t>V2X Requirements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B1F13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C3DEE4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4A9324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</w:p>
        </w:tc>
      </w:tr>
      <w:tr w:rsidR="00336A7A" w:rsidRPr="00336A7A" w14:paraId="4EE964F8" w14:textId="77777777" w:rsidTr="00336A7A">
        <w:tc>
          <w:tcPr>
            <w:tcW w:w="4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BEA77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A.1</w:t>
            </w:r>
            <w:r w:rsidRPr="00336A7A">
              <w:rPr>
                <w:rFonts w:ascii="Calibri" w:eastAsia="Times New Roman" w:hAnsi="Calibri" w:cs="Calibri"/>
                <w:color w:val="000000"/>
                <w:lang w:val="en-US" w:eastAsia="zh-CN"/>
              </w:rPr>
              <w:t>           </w:t>
            </w:r>
            <w:r w:rsidRPr="00336A7A">
              <w:rPr>
                <w:rFonts w:eastAsia="Times New Roman"/>
                <w:color w:val="000000"/>
                <w:lang w:val="en-US" w:eastAsia="zh-CN"/>
              </w:rPr>
              <w:t>Purpose of annex</w:t>
            </w:r>
          </w:p>
          <w:p w14:paraId="1A4EC946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A.2</w:t>
            </w:r>
            <w:r w:rsidRPr="00336A7A">
              <w:rPr>
                <w:rFonts w:ascii="Calibri" w:eastAsia="Times New Roman" w:hAnsi="Calibri" w:cs="Calibri"/>
                <w:color w:val="000000"/>
                <w:lang w:val="en-US" w:eastAsia="zh-CN"/>
              </w:rPr>
              <w:t>           </w:t>
            </w:r>
            <w:r w:rsidRPr="00336A7A">
              <w:rPr>
                <w:rFonts w:eastAsia="Times New Roman"/>
                <w:color w:val="000000"/>
                <w:lang w:val="en-US" w:eastAsia="zh-CN"/>
              </w:rPr>
              <w:t>Requirement classification for statistical testing</w:t>
            </w:r>
          </w:p>
          <w:p w14:paraId="5B8C4770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A.3</w:t>
            </w:r>
            <w:r w:rsidRPr="00336A7A">
              <w:rPr>
                <w:rFonts w:ascii="Calibri" w:eastAsia="Times New Roman" w:hAnsi="Calibri" w:cs="Calibri"/>
                <w:color w:val="000000"/>
                <w:lang w:val="en-US" w:eastAsia="zh-CN"/>
              </w:rPr>
              <w:t>           </w:t>
            </w:r>
            <w:r w:rsidRPr="00336A7A">
              <w:rPr>
                <w:rFonts w:eastAsia="Times New Roman"/>
                <w:color w:val="000000"/>
                <w:lang w:val="en-US" w:eastAsia="zh-CN"/>
              </w:rPr>
              <w:t>RRM test configurations</w:t>
            </w:r>
          </w:p>
          <w:p w14:paraId="2F9D78B1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BF272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137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00D893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818573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</w:p>
        </w:tc>
      </w:tr>
      <w:tr w:rsidR="00336A7A" w:rsidRPr="00336A7A" w14:paraId="65ACA73A" w14:textId="77777777" w:rsidTr="00336A7A">
        <w:tc>
          <w:tcPr>
            <w:tcW w:w="4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34FEA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A.4</w:t>
            </w:r>
            <w:r w:rsidRPr="00336A7A">
              <w:rPr>
                <w:rFonts w:ascii="Calibri" w:eastAsia="Times New Roman" w:hAnsi="Calibri" w:cs="Calibri"/>
                <w:color w:val="000000"/>
                <w:lang w:val="en-US" w:eastAsia="zh-CN"/>
              </w:rPr>
              <w:t>           </w:t>
            </w:r>
            <w:r w:rsidRPr="00336A7A">
              <w:rPr>
                <w:rFonts w:eastAsia="Times New Roman"/>
                <w:color w:val="000000"/>
                <w:lang w:val="en-US" w:eastAsia="zh-CN"/>
              </w:rPr>
              <w:t>EN-DC tests with all NR cells in FR1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DAB55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519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2C84C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519 pages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B0571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 </w:t>
            </w:r>
            <w:r w:rsidRPr="00336A7A">
              <w:rPr>
                <w:rFonts w:eastAsia="Times New Roman"/>
                <w:color w:val="1F497D"/>
                <w:lang w:val="en-US" w:eastAsia="zh-CN"/>
              </w:rPr>
              <w:t>LGE</w:t>
            </w:r>
          </w:p>
        </w:tc>
      </w:tr>
      <w:tr w:rsidR="00336A7A" w:rsidRPr="00336A7A" w14:paraId="133C6282" w14:textId="77777777" w:rsidTr="00336A7A">
        <w:tc>
          <w:tcPr>
            <w:tcW w:w="4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83A7B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A.5</w:t>
            </w:r>
            <w:r w:rsidRPr="00336A7A">
              <w:rPr>
                <w:rFonts w:ascii="Calibri" w:eastAsia="Times New Roman" w:hAnsi="Calibri" w:cs="Calibri"/>
                <w:color w:val="000000"/>
                <w:lang w:val="en-US" w:eastAsia="zh-CN"/>
              </w:rPr>
              <w:t>           </w:t>
            </w:r>
            <w:r w:rsidRPr="00336A7A">
              <w:rPr>
                <w:rFonts w:eastAsia="Times New Roman"/>
                <w:color w:val="000000"/>
                <w:lang w:val="en-US" w:eastAsia="zh-CN"/>
              </w:rPr>
              <w:t>EN-DC tests with one or more NR cells in FR2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8556E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410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22124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410 pages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E6D85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 w:themeColor="text1"/>
                <w:lang w:val="en-US" w:eastAsia="zh-CN"/>
              </w:rPr>
              <w:t> Huawei</w:t>
            </w:r>
          </w:p>
        </w:tc>
      </w:tr>
      <w:tr w:rsidR="00336A7A" w:rsidRPr="00336A7A" w14:paraId="1CE687EF" w14:textId="77777777" w:rsidTr="00336A7A">
        <w:trPr>
          <w:trHeight w:val="258"/>
        </w:trPr>
        <w:tc>
          <w:tcPr>
            <w:tcW w:w="41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BCAE1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A.6</w:t>
            </w:r>
            <w:r w:rsidRPr="00336A7A">
              <w:rPr>
                <w:rFonts w:ascii="Calibri" w:eastAsia="Times New Roman" w:hAnsi="Calibri" w:cs="Calibri"/>
                <w:color w:val="000000"/>
                <w:lang w:val="en-US" w:eastAsia="zh-CN"/>
              </w:rPr>
              <w:t>           </w:t>
            </w:r>
            <w:r w:rsidRPr="00336A7A">
              <w:rPr>
                <w:rFonts w:eastAsia="Times New Roman"/>
                <w:color w:val="000000"/>
                <w:lang w:val="en-US" w:eastAsia="zh-CN"/>
              </w:rPr>
              <w:t>NR standalone tests with all NR cells in FR1</w:t>
            </w:r>
          </w:p>
        </w:tc>
        <w:tc>
          <w:tcPr>
            <w:tcW w:w="17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2CF51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935</w:t>
            </w:r>
          </w:p>
        </w:tc>
        <w:tc>
          <w:tcPr>
            <w:tcW w:w="18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80509" w14:textId="77777777" w:rsidR="00336A7A" w:rsidRPr="00336A7A" w:rsidRDefault="00336A7A" w:rsidP="00336A7A">
            <w:pPr>
              <w:spacing w:after="0"/>
              <w:rPr>
                <w:rFonts w:eastAsia="Times New Roman"/>
                <w:color w:val="000000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935 (can be further split if needed)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5DD00" w14:textId="77777777" w:rsidR="00336A7A" w:rsidRPr="00336A7A" w:rsidRDefault="00336A7A" w:rsidP="00336A7A">
            <w:pPr>
              <w:spacing w:after="0"/>
              <w:rPr>
                <w:rFonts w:eastAsia="Times New Roman"/>
                <w:color w:val="000000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Company1:Ericsson</w:t>
            </w:r>
          </w:p>
          <w:p w14:paraId="4BFBFB5A" w14:textId="77777777" w:rsidR="00336A7A" w:rsidRPr="00336A7A" w:rsidRDefault="00336A7A" w:rsidP="00336A7A">
            <w:pPr>
              <w:spacing w:after="0"/>
              <w:rPr>
                <w:rFonts w:eastAsia="Times New Roman"/>
                <w:color w:val="000000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</w:tr>
      <w:tr w:rsidR="00336A7A" w:rsidRPr="00336A7A" w14:paraId="01BC8DD9" w14:textId="77777777" w:rsidTr="00336A7A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F9A64D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6DC6F1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75E5C3" w14:textId="77777777" w:rsidR="00336A7A" w:rsidRPr="00336A7A" w:rsidRDefault="00336A7A" w:rsidP="00336A7A">
            <w:pPr>
              <w:spacing w:after="0"/>
              <w:rPr>
                <w:rFonts w:eastAsia="Times New Roman"/>
                <w:color w:val="000000"/>
                <w:lang w:val="en-US" w:eastAsia="zh-CN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C5E5B" w14:textId="77777777" w:rsidR="00336A7A" w:rsidRPr="00336A7A" w:rsidRDefault="00336A7A" w:rsidP="00336A7A">
            <w:pPr>
              <w:spacing w:after="0"/>
              <w:rPr>
                <w:rFonts w:eastAsia="Times New Roman"/>
                <w:color w:val="000000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Company2:</w:t>
            </w:r>
          </w:p>
        </w:tc>
      </w:tr>
      <w:tr w:rsidR="00336A7A" w:rsidRPr="00336A7A" w14:paraId="5FD5138D" w14:textId="77777777" w:rsidTr="00336A7A">
        <w:trPr>
          <w:trHeight w:val="288"/>
        </w:trPr>
        <w:tc>
          <w:tcPr>
            <w:tcW w:w="41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A6791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A.7</w:t>
            </w:r>
            <w:r w:rsidRPr="00336A7A">
              <w:rPr>
                <w:rFonts w:ascii="Calibri" w:eastAsia="Times New Roman" w:hAnsi="Calibri" w:cs="Calibri"/>
                <w:color w:val="000000"/>
                <w:lang w:val="en-US" w:eastAsia="zh-CN"/>
              </w:rPr>
              <w:t>           </w:t>
            </w:r>
            <w:r w:rsidRPr="00336A7A">
              <w:rPr>
                <w:rFonts w:eastAsia="Times New Roman"/>
                <w:color w:val="000000"/>
                <w:lang w:val="en-US" w:eastAsia="zh-CN"/>
              </w:rPr>
              <w:t>NR standalone tests with one or more NR cells in FR2</w:t>
            </w:r>
          </w:p>
        </w:tc>
        <w:tc>
          <w:tcPr>
            <w:tcW w:w="17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4062F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843</w:t>
            </w:r>
          </w:p>
        </w:tc>
        <w:tc>
          <w:tcPr>
            <w:tcW w:w="18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E281F" w14:textId="77777777" w:rsidR="00336A7A" w:rsidRPr="00336A7A" w:rsidRDefault="00336A7A" w:rsidP="00336A7A">
            <w:pPr>
              <w:spacing w:after="0"/>
              <w:rPr>
                <w:rFonts w:eastAsia="Times New Roman"/>
                <w:color w:val="000000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843(can be further split if needed)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5E815" w14:textId="77777777" w:rsidR="00336A7A" w:rsidRPr="00336A7A" w:rsidRDefault="00336A7A" w:rsidP="00336A7A">
            <w:pPr>
              <w:spacing w:after="0"/>
              <w:rPr>
                <w:rFonts w:eastAsia="Times New Roman"/>
                <w:color w:val="000000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Company1:</w:t>
            </w:r>
          </w:p>
          <w:p w14:paraId="652537A8" w14:textId="77777777" w:rsidR="00336A7A" w:rsidRPr="00336A7A" w:rsidRDefault="00336A7A" w:rsidP="00336A7A">
            <w:pPr>
              <w:spacing w:after="0"/>
              <w:rPr>
                <w:rFonts w:eastAsia="Times New Roman"/>
                <w:color w:val="000000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</w:tr>
      <w:tr w:rsidR="00336A7A" w:rsidRPr="00336A7A" w14:paraId="25C62260" w14:textId="77777777" w:rsidTr="00336A7A">
        <w:trPr>
          <w:trHeight w:val="1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5BFB2B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BF4629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F36CCF" w14:textId="77777777" w:rsidR="00336A7A" w:rsidRPr="00336A7A" w:rsidRDefault="00336A7A" w:rsidP="00336A7A">
            <w:pPr>
              <w:spacing w:after="0"/>
              <w:rPr>
                <w:rFonts w:eastAsia="Times New Roman"/>
                <w:color w:val="000000"/>
                <w:lang w:val="en-US" w:eastAsia="zh-CN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219D7" w14:textId="77777777" w:rsidR="00336A7A" w:rsidRPr="00336A7A" w:rsidRDefault="00336A7A" w:rsidP="00336A7A">
            <w:pPr>
              <w:spacing w:after="0"/>
              <w:rPr>
                <w:rFonts w:eastAsia="Times New Roman"/>
                <w:color w:val="000000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Company2:</w:t>
            </w:r>
          </w:p>
        </w:tc>
      </w:tr>
      <w:tr w:rsidR="00336A7A" w:rsidRPr="00336A7A" w14:paraId="0485C9C1" w14:textId="77777777" w:rsidTr="00336A7A">
        <w:tc>
          <w:tcPr>
            <w:tcW w:w="4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18B7A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A.8</w:t>
            </w:r>
            <w:r w:rsidRPr="00336A7A">
              <w:rPr>
                <w:rFonts w:ascii="Calibri" w:eastAsia="Times New Roman" w:hAnsi="Calibri" w:cs="Calibri"/>
                <w:color w:val="000000"/>
                <w:lang w:val="en-US" w:eastAsia="zh-CN"/>
              </w:rPr>
              <w:t>           </w:t>
            </w:r>
            <w:r w:rsidRPr="00336A7A">
              <w:rPr>
                <w:rFonts w:eastAsia="Times New Roman"/>
                <w:color w:val="000000"/>
                <w:lang w:val="en-US" w:eastAsia="zh-CN"/>
              </w:rPr>
              <w:t>E-UTRA standalone tests for NR RRM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08F8D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90</w:t>
            </w:r>
          </w:p>
        </w:tc>
        <w:tc>
          <w:tcPr>
            <w:tcW w:w="18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FF1F6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395 pages</w:t>
            </w:r>
          </w:p>
        </w:tc>
        <w:tc>
          <w:tcPr>
            <w:tcW w:w="15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226C3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</w:tr>
      <w:tr w:rsidR="00336A7A" w:rsidRPr="00336A7A" w14:paraId="3854C4B8" w14:textId="77777777" w:rsidTr="00336A7A">
        <w:tc>
          <w:tcPr>
            <w:tcW w:w="4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9AC76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A.9</w:t>
            </w:r>
            <w:r w:rsidRPr="00336A7A">
              <w:rPr>
                <w:rFonts w:ascii="Calibri" w:eastAsia="Times New Roman" w:hAnsi="Calibri" w:cs="Calibri"/>
                <w:color w:val="000000"/>
                <w:lang w:val="en-US" w:eastAsia="zh-CN"/>
              </w:rPr>
              <w:t>           </w:t>
            </w:r>
            <w:r w:rsidRPr="00336A7A">
              <w:rPr>
                <w:rFonts w:eastAsia="Times New Roman"/>
                <w:color w:val="000000"/>
                <w:lang w:val="en-US" w:eastAsia="zh-CN"/>
              </w:rPr>
              <w:t>V2X Tests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9D8F2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84B0F3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854FD6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</w:p>
        </w:tc>
      </w:tr>
      <w:tr w:rsidR="00336A7A" w:rsidRPr="00336A7A" w14:paraId="39C13853" w14:textId="77777777" w:rsidTr="00336A7A">
        <w:tc>
          <w:tcPr>
            <w:tcW w:w="4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BA9FA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A.10</w:t>
            </w:r>
            <w:r w:rsidRPr="00336A7A">
              <w:rPr>
                <w:rFonts w:ascii="Calibri" w:eastAsia="Times New Roman" w:hAnsi="Calibri" w:cs="Calibri"/>
                <w:color w:val="000000"/>
                <w:lang w:val="en-US" w:eastAsia="zh-CN"/>
              </w:rPr>
              <w:t>        </w:t>
            </w:r>
            <w:r w:rsidRPr="00336A7A">
              <w:rPr>
                <w:rFonts w:eastAsia="Times New Roman"/>
                <w:color w:val="000000"/>
                <w:lang w:val="en-US" w:eastAsia="zh-CN"/>
              </w:rPr>
              <w:t>EN-DC Tests with NR PSCell under CCA and Other NR Cells in FR1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49B37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235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4333B8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23F029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</w:p>
        </w:tc>
      </w:tr>
      <w:tr w:rsidR="00336A7A" w:rsidRPr="00336A7A" w14:paraId="1E62192D" w14:textId="77777777" w:rsidTr="00336A7A">
        <w:tc>
          <w:tcPr>
            <w:tcW w:w="4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AA37D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A.11</w:t>
            </w:r>
            <w:r w:rsidRPr="00336A7A">
              <w:rPr>
                <w:rFonts w:ascii="Calibri" w:eastAsia="Times New Roman" w:hAnsi="Calibri" w:cs="Calibri"/>
                <w:color w:val="000000"/>
                <w:lang w:val="en-US" w:eastAsia="zh-CN"/>
              </w:rPr>
              <w:t>        </w:t>
            </w:r>
            <w:r w:rsidRPr="00336A7A">
              <w:rPr>
                <w:rFonts w:eastAsia="Times New Roman"/>
                <w:color w:val="000000"/>
                <w:lang w:val="en-US" w:eastAsia="zh-CN"/>
              </w:rPr>
              <w:t>NR Standalone Tests with NR PCell under CCA and Other NR Cells in FR1</w:t>
            </w:r>
          </w:p>
          <w:p w14:paraId="7B7EDC5B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8891E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315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119B1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315 pages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37450" w14:textId="57E1684A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</w:p>
        </w:tc>
      </w:tr>
      <w:tr w:rsidR="00336A7A" w:rsidRPr="00336A7A" w14:paraId="6A574E6E" w14:textId="77777777" w:rsidTr="00336A7A">
        <w:tc>
          <w:tcPr>
            <w:tcW w:w="4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C8D6B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A.12</w:t>
            </w:r>
            <w:r w:rsidRPr="00336A7A">
              <w:rPr>
                <w:rFonts w:ascii="Calibri" w:eastAsia="Times New Roman" w:hAnsi="Calibri" w:cs="Calibri"/>
                <w:color w:val="000000"/>
                <w:lang w:val="en-US" w:eastAsia="zh-CN"/>
              </w:rPr>
              <w:t>        </w:t>
            </w:r>
            <w:r w:rsidRPr="00336A7A">
              <w:rPr>
                <w:rFonts w:eastAsia="Times New Roman"/>
                <w:color w:val="000000"/>
                <w:lang w:val="en-US" w:eastAsia="zh-CN"/>
              </w:rPr>
              <w:t>E-UTRA Standalone Tests with at Least One NR Cell under CCA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A12F2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150</w:t>
            </w:r>
          </w:p>
        </w:tc>
        <w:tc>
          <w:tcPr>
            <w:tcW w:w="18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595EC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446 pages</w:t>
            </w:r>
          </w:p>
        </w:tc>
        <w:tc>
          <w:tcPr>
            <w:tcW w:w="15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54790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</w:tr>
      <w:tr w:rsidR="00336A7A" w:rsidRPr="00336A7A" w14:paraId="6F08BB89" w14:textId="77777777" w:rsidTr="00336A7A">
        <w:tc>
          <w:tcPr>
            <w:tcW w:w="4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8BA1D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A.14</w:t>
            </w:r>
            <w:r w:rsidRPr="00336A7A">
              <w:rPr>
                <w:rFonts w:ascii="Calibri" w:eastAsia="Times New Roman" w:hAnsi="Calibri" w:cs="Calibri"/>
                <w:color w:val="000000"/>
                <w:lang w:val="en-US" w:eastAsia="zh-CN"/>
              </w:rPr>
              <w:t>        </w:t>
            </w:r>
            <w:r w:rsidRPr="00336A7A">
              <w:rPr>
                <w:rFonts w:eastAsia="Times New Roman"/>
                <w:color w:val="000000"/>
                <w:lang w:val="en-US" w:eastAsia="zh-CN"/>
              </w:rPr>
              <w:t>NR standalone tests for Satellite access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8B071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237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55CAF3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579555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</w:p>
        </w:tc>
      </w:tr>
      <w:tr w:rsidR="00336A7A" w:rsidRPr="00336A7A" w14:paraId="1614CEC8" w14:textId="77777777" w:rsidTr="00336A7A">
        <w:tc>
          <w:tcPr>
            <w:tcW w:w="4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F78EC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A.15</w:t>
            </w:r>
            <w:r w:rsidRPr="00336A7A">
              <w:rPr>
                <w:rFonts w:ascii="Calibri" w:eastAsia="Times New Roman" w:hAnsi="Calibri" w:cs="Calibri"/>
                <w:color w:val="000000"/>
                <w:lang w:val="en-US" w:eastAsia="zh-CN"/>
              </w:rPr>
              <w:t>        </w:t>
            </w:r>
            <w:r w:rsidRPr="00336A7A">
              <w:rPr>
                <w:rFonts w:eastAsia="Times New Roman"/>
                <w:color w:val="000000"/>
                <w:lang w:val="en-US" w:eastAsia="zh-CN"/>
              </w:rPr>
              <w:t>NR standalone tests with one or more NR cells in FR2-2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EBCD8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BF6C69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AEA5A1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</w:p>
        </w:tc>
      </w:tr>
      <w:tr w:rsidR="00336A7A" w:rsidRPr="00336A7A" w14:paraId="3271EE6B" w14:textId="77777777" w:rsidTr="00336A7A">
        <w:tc>
          <w:tcPr>
            <w:tcW w:w="4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D9876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A.16</w:t>
            </w:r>
            <w:r w:rsidRPr="00336A7A">
              <w:rPr>
                <w:rFonts w:ascii="Calibri" w:eastAsia="Times New Roman" w:hAnsi="Calibri" w:cs="Calibri"/>
                <w:color w:val="000000"/>
                <w:lang w:val="en-US" w:eastAsia="zh-CN"/>
              </w:rPr>
              <w:t>        </w:t>
            </w:r>
            <w:r w:rsidRPr="00336A7A">
              <w:rPr>
                <w:rFonts w:eastAsia="Times New Roman"/>
                <w:color w:val="000000"/>
                <w:lang w:val="en-US" w:eastAsia="zh-CN"/>
              </w:rPr>
              <w:t>NR standalone tests with all NR cells in FR1 for RedCap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EBD7C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656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816FD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656 pages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6B2B1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</w:tr>
      <w:tr w:rsidR="00336A7A" w:rsidRPr="00336A7A" w14:paraId="350D14F3" w14:textId="77777777" w:rsidTr="00336A7A">
        <w:tc>
          <w:tcPr>
            <w:tcW w:w="4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44899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A.17</w:t>
            </w:r>
            <w:r w:rsidRPr="00336A7A">
              <w:rPr>
                <w:rFonts w:ascii="Calibri" w:eastAsia="Times New Roman" w:hAnsi="Calibri" w:cs="Calibri"/>
                <w:color w:val="000000"/>
                <w:lang w:val="en-US" w:eastAsia="zh-CN"/>
              </w:rPr>
              <w:t>        </w:t>
            </w:r>
            <w:r w:rsidRPr="00336A7A">
              <w:rPr>
                <w:rFonts w:eastAsia="Times New Roman"/>
                <w:color w:val="000000"/>
                <w:lang w:val="en-US" w:eastAsia="zh-CN"/>
              </w:rPr>
              <w:t>NR standalone tests with one or more NR cells in FR2 for RedCap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20B99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202</w:t>
            </w:r>
          </w:p>
        </w:tc>
        <w:tc>
          <w:tcPr>
            <w:tcW w:w="18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3A348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470 pages</w:t>
            </w:r>
          </w:p>
        </w:tc>
        <w:tc>
          <w:tcPr>
            <w:tcW w:w="15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BCB8F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</w:tr>
      <w:tr w:rsidR="00336A7A" w:rsidRPr="00336A7A" w14:paraId="6632FB54" w14:textId="77777777" w:rsidTr="00336A7A">
        <w:tc>
          <w:tcPr>
            <w:tcW w:w="4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98C9C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A.18</w:t>
            </w:r>
            <w:r w:rsidRPr="00336A7A">
              <w:rPr>
                <w:rFonts w:ascii="Calibri" w:eastAsia="Times New Roman" w:hAnsi="Calibri" w:cs="Calibri"/>
                <w:color w:val="000000"/>
                <w:lang w:val="en-US" w:eastAsia="zh-CN"/>
              </w:rPr>
              <w:t>        </w:t>
            </w:r>
            <w:r w:rsidRPr="00336A7A">
              <w:rPr>
                <w:rFonts w:eastAsia="Times New Roman"/>
                <w:color w:val="000000"/>
                <w:lang w:val="en-US" w:eastAsia="zh-CN"/>
              </w:rPr>
              <w:t>E-UTRA standalone tests for NR RRM for RedCap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430D1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53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9163DF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B1205A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</w:p>
        </w:tc>
      </w:tr>
      <w:tr w:rsidR="00336A7A" w:rsidRPr="00336A7A" w14:paraId="5B4587D9" w14:textId="77777777" w:rsidTr="00336A7A">
        <w:tc>
          <w:tcPr>
            <w:tcW w:w="4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0AF2A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A.19</w:t>
            </w:r>
            <w:r w:rsidRPr="00336A7A">
              <w:rPr>
                <w:rFonts w:ascii="Calibri" w:eastAsia="Times New Roman" w:hAnsi="Calibri" w:cs="Calibri"/>
                <w:color w:val="000000"/>
                <w:lang w:val="en-US" w:eastAsia="zh-CN"/>
              </w:rPr>
              <w:t>        </w:t>
            </w:r>
            <w:r w:rsidRPr="00336A7A">
              <w:rPr>
                <w:rFonts w:eastAsia="Times New Roman"/>
                <w:color w:val="000000"/>
                <w:lang w:val="en-US" w:eastAsia="zh-CN"/>
              </w:rPr>
              <w:t>NR standalone tests for ATG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CBC71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120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C62141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F68B2A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</w:p>
        </w:tc>
      </w:tr>
      <w:tr w:rsidR="00336A7A" w:rsidRPr="00336A7A" w14:paraId="44BF944B" w14:textId="77777777" w:rsidTr="00336A7A">
        <w:tc>
          <w:tcPr>
            <w:tcW w:w="4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97583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Annex B (normative): Conditions for RRM requirements applicability for operating bands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DE8B8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F5DBA6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F82C12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</w:p>
        </w:tc>
      </w:tr>
    </w:tbl>
    <w:p w14:paraId="04A8CE5A" w14:textId="77777777" w:rsidR="00336A7A" w:rsidRPr="00336A7A" w:rsidRDefault="00336A7A" w:rsidP="00336A7A">
      <w:pPr>
        <w:spacing w:after="240"/>
        <w:rPr>
          <w:rFonts w:ascii="Aptos" w:eastAsia="Times New Roman" w:hAnsi="Aptos"/>
          <w:color w:val="000000"/>
          <w:sz w:val="24"/>
          <w:szCs w:val="24"/>
          <w:lang w:val="en-US" w:eastAsia="zh-CN"/>
        </w:rPr>
      </w:pPr>
      <w:r w:rsidRPr="00336A7A">
        <w:rPr>
          <w:rFonts w:ascii="Aptos" w:eastAsia="Times New Roman" w:hAnsi="Aptos"/>
          <w:color w:val="000000"/>
          <w:sz w:val="24"/>
          <w:szCs w:val="24"/>
          <w:lang w:eastAsia="zh-CN"/>
        </w:rPr>
        <w:t> </w:t>
      </w:r>
    </w:p>
    <w:p w14:paraId="1F15309D" w14:textId="77777777" w:rsidR="00336A7A" w:rsidRPr="00336A7A" w:rsidRDefault="00336A7A" w:rsidP="00336A7A">
      <w:pPr>
        <w:rPr>
          <w:lang w:val="en-US"/>
        </w:rPr>
      </w:pPr>
    </w:p>
    <w:p w14:paraId="38A3F3E3" w14:textId="6398F368" w:rsidR="00481009" w:rsidRPr="0090563D" w:rsidRDefault="00481009" w:rsidP="0090563D">
      <w:pPr>
        <w:pStyle w:val="Heading1"/>
        <w:numPr>
          <w:ilvl w:val="0"/>
          <w:numId w:val="7"/>
        </w:numPr>
        <w:tabs>
          <w:tab w:val="clear" w:pos="432"/>
        </w:tabs>
        <w:rPr>
          <w:sz w:val="28"/>
          <w:szCs w:val="28"/>
          <w:lang w:val="en-US" w:eastAsia="zh-CN"/>
        </w:rPr>
      </w:pPr>
      <w:r w:rsidRPr="00F6264F">
        <w:rPr>
          <w:sz w:val="28"/>
          <w:szCs w:val="28"/>
          <w:lang w:val="en-US"/>
        </w:rPr>
        <w:t xml:space="preserve">On identified issues </w:t>
      </w:r>
      <w:r>
        <w:rPr>
          <w:sz w:val="28"/>
          <w:szCs w:val="28"/>
          <w:lang w:val="en-US"/>
        </w:rPr>
        <w:t>to be addressed for R19 newly introduced features</w:t>
      </w:r>
    </w:p>
    <w:p w14:paraId="7C3FE595" w14:textId="77777777" w:rsidR="0090563D" w:rsidRDefault="00481009" w:rsidP="00481009">
      <w:pPr>
        <w:rPr>
          <w:lang w:val="en-US"/>
        </w:rPr>
      </w:pPr>
      <w:r>
        <w:rPr>
          <w:lang w:val="en-US"/>
        </w:rPr>
        <w:t xml:space="preserve">Agreement: </w:t>
      </w:r>
    </w:p>
    <w:p w14:paraId="3FD19C42" w14:textId="21C1ADDF" w:rsidR="00481009" w:rsidRPr="0090563D" w:rsidRDefault="0090563D" w:rsidP="0090563D">
      <w:pPr>
        <w:pStyle w:val="ListParagraph"/>
        <w:numPr>
          <w:ilvl w:val="0"/>
          <w:numId w:val="24"/>
        </w:numPr>
        <w:ind w:firstLineChars="0"/>
        <w:rPr>
          <w:lang w:val="en-US"/>
        </w:rPr>
      </w:pPr>
      <w:r>
        <w:rPr>
          <w:bCs/>
          <w:iCs/>
          <w:lang w:val="en-US"/>
        </w:rPr>
        <w:t>In principle it is agreed to i</w:t>
      </w:r>
      <w:r w:rsidRPr="0090563D">
        <w:rPr>
          <w:bCs/>
          <w:iCs/>
          <w:lang w:val="en-US"/>
        </w:rPr>
        <w:t>nclude references or mapping tables in the core part requirements that point to the relevant test cases from Rel-19</w:t>
      </w:r>
    </w:p>
    <w:p w14:paraId="675D02B4" w14:textId="453C4D32" w:rsidR="0090563D" w:rsidRPr="0090563D" w:rsidRDefault="0090563D" w:rsidP="0090563D">
      <w:pPr>
        <w:pStyle w:val="ListParagraph"/>
        <w:numPr>
          <w:ilvl w:val="1"/>
          <w:numId w:val="24"/>
        </w:numPr>
        <w:ind w:firstLineChars="0"/>
        <w:rPr>
          <w:lang w:val="en-US"/>
        </w:rPr>
      </w:pPr>
      <w:r>
        <w:rPr>
          <w:bCs/>
          <w:iCs/>
          <w:lang w:val="en-US"/>
        </w:rPr>
        <w:t>FFS on the feasibility and the detailed guideline for drafting rules</w:t>
      </w:r>
      <w:r w:rsidR="009217BC">
        <w:rPr>
          <w:bCs/>
          <w:iCs/>
          <w:lang w:val="en-US"/>
        </w:rPr>
        <w:t xml:space="preserve"> in future meetings.</w:t>
      </w:r>
    </w:p>
    <w:p w14:paraId="0817102D" w14:textId="333CA573" w:rsidR="00C72B2B" w:rsidRPr="00F6264F" w:rsidRDefault="00F6264F" w:rsidP="00C72B2B">
      <w:pPr>
        <w:pStyle w:val="Heading1"/>
        <w:numPr>
          <w:ilvl w:val="0"/>
          <w:numId w:val="7"/>
        </w:numPr>
        <w:tabs>
          <w:tab w:val="clear" w:pos="432"/>
        </w:tabs>
        <w:rPr>
          <w:sz w:val="28"/>
          <w:szCs w:val="28"/>
          <w:lang w:val="en-US"/>
        </w:rPr>
      </w:pPr>
      <w:r w:rsidRPr="00F6264F">
        <w:rPr>
          <w:sz w:val="28"/>
          <w:szCs w:val="28"/>
          <w:lang w:val="en-US"/>
        </w:rPr>
        <w:t xml:space="preserve">On </w:t>
      </w:r>
      <w:r w:rsidR="00336A7A">
        <w:rPr>
          <w:sz w:val="28"/>
          <w:szCs w:val="28"/>
          <w:lang w:val="en-US"/>
        </w:rPr>
        <w:t>other</w:t>
      </w:r>
      <w:r w:rsidR="00A34DA1">
        <w:rPr>
          <w:sz w:val="28"/>
          <w:szCs w:val="28"/>
          <w:lang w:val="en-US"/>
        </w:rPr>
        <w:t xml:space="preserve"> issues </w:t>
      </w:r>
    </w:p>
    <w:p w14:paraId="24942B81" w14:textId="0D3F67EA" w:rsidR="00F6264F" w:rsidRPr="00F6264F" w:rsidRDefault="00F6264F" w:rsidP="00F6264F">
      <w:pPr>
        <w:rPr>
          <w:lang w:val="en-US"/>
        </w:rPr>
      </w:pPr>
      <w:r w:rsidRPr="00F6264F">
        <w:rPr>
          <w:lang w:val="en-US"/>
        </w:rPr>
        <w:t>Agreement:</w:t>
      </w:r>
    </w:p>
    <w:p w14:paraId="21C35574" w14:textId="5B488B44" w:rsidR="00F6264F" w:rsidRDefault="00844B67" w:rsidP="00F6264F">
      <w:pPr>
        <w:pStyle w:val="ListParagraph"/>
        <w:numPr>
          <w:ilvl w:val="0"/>
          <w:numId w:val="21"/>
        </w:numPr>
        <w:ind w:firstLineChars="0"/>
        <w:rPr>
          <w:lang w:val="en-US"/>
        </w:rPr>
      </w:pPr>
      <w:r>
        <w:rPr>
          <w:lang w:val="en-US"/>
        </w:rPr>
        <w:lastRenderedPageBreak/>
        <w:t>The summary of other identified issues</w:t>
      </w:r>
      <w:r w:rsidR="00481009">
        <w:rPr>
          <w:lang w:val="en-US"/>
        </w:rPr>
        <w:t xml:space="preserve">, </w:t>
      </w:r>
      <w:r>
        <w:rPr>
          <w:lang w:val="en-US"/>
        </w:rPr>
        <w:t xml:space="preserve">where RAN4 has </w:t>
      </w:r>
      <w:ins w:id="0" w:author="BeammWave" w:date="2024-05-24T03:26:00Z" w16du:dateUtc="2024-05-24T01:26:00Z">
        <w:r w:rsidR="00CC4BDC">
          <w:rPr>
            <w:lang w:val="en-US"/>
          </w:rPr>
          <w:t xml:space="preserve">not </w:t>
        </w:r>
      </w:ins>
      <w:r>
        <w:rPr>
          <w:lang w:val="en-US"/>
        </w:rPr>
        <w:t>yet decided if, when and how to address, is listed as below. Depending on the discussion in both RAN4 and RAN, th</w:t>
      </w:r>
      <w:r w:rsidR="00481009">
        <w:rPr>
          <w:lang w:val="en-US"/>
        </w:rPr>
        <w:t xml:space="preserve">ese issues and the </w:t>
      </w:r>
      <w:r w:rsidR="00481009" w:rsidRPr="00481009">
        <w:rPr>
          <w:lang w:val="en-US"/>
        </w:rPr>
        <w:t xml:space="preserve">associated guideline for drafting rules, </w:t>
      </w:r>
      <w:r>
        <w:rPr>
          <w:lang w:val="en-US"/>
        </w:rPr>
        <w:t>can be revisited.</w:t>
      </w:r>
    </w:p>
    <w:p w14:paraId="1DAF8F99" w14:textId="77777777" w:rsidR="00844B67" w:rsidRDefault="00844B67" w:rsidP="00844B67">
      <w:pPr>
        <w:pStyle w:val="ListParagraph"/>
        <w:numPr>
          <w:ilvl w:val="1"/>
          <w:numId w:val="21"/>
        </w:numPr>
        <w:ind w:firstLineChars="0"/>
        <w:rPr>
          <w:lang w:val="en-US"/>
        </w:rPr>
      </w:pPr>
      <w:r w:rsidRPr="00844B67">
        <w:rPr>
          <w:lang w:val="en-US"/>
        </w:rPr>
        <w:t>Hierarchy of indent</w:t>
      </w:r>
    </w:p>
    <w:p w14:paraId="7F54398D" w14:textId="77777777" w:rsidR="00844B67" w:rsidRDefault="00844B67" w:rsidP="00844B67">
      <w:pPr>
        <w:pStyle w:val="ListParagraph"/>
        <w:numPr>
          <w:ilvl w:val="1"/>
          <w:numId w:val="21"/>
        </w:numPr>
        <w:ind w:firstLineChars="0"/>
        <w:rPr>
          <w:lang w:val="en-US"/>
        </w:rPr>
      </w:pPr>
      <w:r w:rsidRPr="00844B67">
        <w:rPr>
          <w:lang w:val="en-US"/>
        </w:rPr>
        <w:t>Suffix alignment</w:t>
      </w:r>
    </w:p>
    <w:p w14:paraId="3AE81191" w14:textId="77777777" w:rsidR="00844B67" w:rsidRDefault="00844B67" w:rsidP="00844B67">
      <w:pPr>
        <w:pStyle w:val="ListParagraph"/>
        <w:numPr>
          <w:ilvl w:val="1"/>
          <w:numId w:val="21"/>
        </w:numPr>
        <w:ind w:firstLineChars="0"/>
        <w:rPr>
          <w:lang w:val="en-US"/>
        </w:rPr>
      </w:pPr>
      <w:r>
        <w:rPr>
          <w:lang w:val="en-US"/>
        </w:rPr>
        <w:t>U</w:t>
      </w:r>
      <w:r w:rsidRPr="00844B67">
        <w:rPr>
          <w:lang w:val="en-US"/>
        </w:rPr>
        <w:t>nused test configurations</w:t>
      </w:r>
    </w:p>
    <w:p w14:paraId="2CE5BBA7" w14:textId="77777777" w:rsidR="00481009" w:rsidRDefault="00844B67" w:rsidP="00844B67">
      <w:pPr>
        <w:pStyle w:val="ListParagraph"/>
        <w:numPr>
          <w:ilvl w:val="1"/>
          <w:numId w:val="21"/>
        </w:numPr>
        <w:ind w:firstLineChars="0"/>
        <w:rPr>
          <w:lang w:val="en-US"/>
        </w:rPr>
      </w:pPr>
      <w:r w:rsidRPr="00844B67">
        <w:rPr>
          <w:lang w:val="en-US"/>
        </w:rPr>
        <w:t xml:space="preserve">Duplicated requirements  </w:t>
      </w:r>
    </w:p>
    <w:p w14:paraId="1F084FA3" w14:textId="045CBA75" w:rsidR="00844B67" w:rsidRPr="00F6264F" w:rsidRDefault="00481009" w:rsidP="00844B67">
      <w:pPr>
        <w:pStyle w:val="ListParagraph"/>
        <w:numPr>
          <w:ilvl w:val="1"/>
          <w:numId w:val="21"/>
        </w:numPr>
        <w:ind w:firstLineChars="0"/>
        <w:rPr>
          <w:lang w:val="en-US"/>
        </w:rPr>
      </w:pPr>
      <w:r w:rsidRPr="00481009">
        <w:rPr>
          <w:lang w:val="en-US"/>
        </w:rPr>
        <w:t>Modal verbs</w:t>
      </w:r>
      <w:r w:rsidR="00844B67">
        <w:rPr>
          <w:lang w:val="en-US"/>
        </w:rPr>
        <w:br/>
      </w:r>
    </w:p>
    <w:p w14:paraId="26F92EC0" w14:textId="3CE4E7AA" w:rsidR="00176CEB" w:rsidRPr="00F6264F" w:rsidRDefault="007427E8" w:rsidP="00176CEB">
      <w:pPr>
        <w:pStyle w:val="Heading1"/>
        <w:numPr>
          <w:ilvl w:val="0"/>
          <w:numId w:val="7"/>
        </w:numPr>
        <w:tabs>
          <w:tab w:val="clear" w:pos="432"/>
        </w:tabs>
        <w:rPr>
          <w:sz w:val="28"/>
          <w:szCs w:val="28"/>
          <w:lang w:val="en-US" w:eastAsia="zh-CN"/>
        </w:rPr>
      </w:pPr>
      <w:r>
        <w:rPr>
          <w:sz w:val="28"/>
          <w:szCs w:val="28"/>
          <w:lang w:val="en-US"/>
        </w:rPr>
        <w:t>On CR handling</w:t>
      </w:r>
    </w:p>
    <w:p w14:paraId="0EBF3225" w14:textId="77777777" w:rsidR="007427E8" w:rsidRDefault="007427E8" w:rsidP="007427E8">
      <w:pPr>
        <w:rPr>
          <w:lang w:val="en-US"/>
        </w:rPr>
      </w:pPr>
      <w:r w:rsidRPr="007427E8">
        <w:rPr>
          <w:lang w:val="en-US"/>
        </w:rPr>
        <w:t>Agreement:</w:t>
      </w:r>
    </w:p>
    <w:p w14:paraId="589CC873" w14:textId="77777777" w:rsidR="009217BC" w:rsidRPr="009217BC" w:rsidRDefault="009217BC" w:rsidP="009217BC">
      <w:pPr>
        <w:pStyle w:val="ListParagraph"/>
        <w:numPr>
          <w:ilvl w:val="0"/>
          <w:numId w:val="21"/>
        </w:numPr>
        <w:ind w:firstLineChars="0"/>
        <w:rPr>
          <w:lang w:val="en-US"/>
        </w:rPr>
      </w:pPr>
      <w:r w:rsidRPr="009217BC">
        <w:rPr>
          <w:rFonts w:hint="eastAsia"/>
          <w:lang w:val="en-US"/>
        </w:rPr>
        <w:t>C</w:t>
      </w:r>
      <w:r w:rsidRPr="009217BC">
        <w:rPr>
          <w:lang w:val="en-US"/>
        </w:rPr>
        <w:t>ontinue using the big CR approach in RAN4</w:t>
      </w:r>
    </w:p>
    <w:p w14:paraId="11C2CD81" w14:textId="77777777" w:rsidR="009217BC" w:rsidRPr="009217BC" w:rsidRDefault="009217BC" w:rsidP="009217BC">
      <w:pPr>
        <w:pStyle w:val="ListParagraph"/>
        <w:numPr>
          <w:ilvl w:val="1"/>
          <w:numId w:val="21"/>
        </w:numPr>
        <w:ind w:firstLineChars="0"/>
        <w:rPr>
          <w:lang w:val="en-US"/>
        </w:rPr>
      </w:pPr>
      <w:r w:rsidRPr="009217BC">
        <w:rPr>
          <w:rFonts w:hint="eastAsia"/>
          <w:lang w:val="en-US"/>
        </w:rPr>
        <w:t>F</w:t>
      </w:r>
      <w:r w:rsidRPr="009217BC">
        <w:rPr>
          <w:lang w:val="en-US"/>
        </w:rPr>
        <w:t>FS on the improvement of big CR approach if needed in the future meetings.</w:t>
      </w:r>
    </w:p>
    <w:p w14:paraId="26644889" w14:textId="49C92A87" w:rsidR="003D60D3" w:rsidRPr="007427E8" w:rsidRDefault="003D60D3" w:rsidP="007427E8">
      <w:pPr>
        <w:spacing w:after="120"/>
        <w:rPr>
          <w:color w:val="0070C0"/>
          <w:szCs w:val="24"/>
          <w:lang w:val="en-US" w:eastAsia="zh-CN"/>
        </w:rPr>
      </w:pPr>
    </w:p>
    <w:p w14:paraId="4B51229B" w14:textId="17158566" w:rsidR="003B65BF" w:rsidRPr="00F6264F" w:rsidRDefault="003B65BF">
      <w:pPr>
        <w:rPr>
          <w:lang w:val="en-US" w:eastAsia="zh-CN"/>
        </w:rPr>
      </w:pPr>
    </w:p>
    <w:sectPr w:rsidR="003B65BF" w:rsidRPr="00F6264F">
      <w:footerReference w:type="default" r:id="rId14"/>
      <w:footnotePr>
        <w:numRestart w:val="eachSect"/>
      </w:footnotePr>
      <w:pgSz w:w="11907" w:h="16840"/>
      <w:pgMar w:top="720" w:right="720" w:bottom="720" w:left="720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CABE6C" w14:textId="77777777" w:rsidR="00FE2816" w:rsidRDefault="00FE2816">
      <w:pPr>
        <w:spacing w:after="0"/>
      </w:pPr>
      <w:r>
        <w:separator/>
      </w:r>
    </w:p>
  </w:endnote>
  <w:endnote w:type="continuationSeparator" w:id="0">
    <w:p w14:paraId="00845ED1" w14:textId="77777777" w:rsidR="00FE2816" w:rsidRDefault="00FE2816">
      <w:pPr>
        <w:spacing w:after="0"/>
      </w:pPr>
      <w:r>
        <w:continuationSeparator/>
      </w:r>
    </w:p>
  </w:endnote>
  <w:endnote w:type="continuationNotice" w:id="1">
    <w:p w14:paraId="43DBBABB" w14:textId="77777777" w:rsidR="00FE2816" w:rsidRDefault="00FE281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Arial Unicode MS">
    <w:altName w:val="Microsoft YaHei UI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2964B2" w14:textId="77777777" w:rsidR="005128B2" w:rsidRDefault="005128B2"/>
  <w:p w14:paraId="6508A873" w14:textId="77777777" w:rsidR="005128B2" w:rsidRDefault="005128B2">
    <w:pPr>
      <w:pStyle w:val="Footer"/>
    </w:pPr>
    <w:r>
      <w:rPr>
        <w:rFonts w:eastAsia="Arial"/>
        <w:lang w:val="zh-CN"/>
      </w:rPr>
      <w:t xml:space="preserve"> </w:t>
    </w:r>
    <w:r>
      <w:rPr>
        <w:b w:val="0"/>
        <w:bCs/>
        <w:sz w:val="24"/>
        <w:szCs w:val="24"/>
      </w:rPr>
      <w:fldChar w:fldCharType="begin"/>
    </w:r>
    <w:r>
      <w:rPr>
        <w:b w:val="0"/>
        <w:bCs/>
        <w:sz w:val="24"/>
        <w:szCs w:val="24"/>
      </w:rPr>
      <w:instrText xml:space="preserve"> PAGE </w:instrText>
    </w:r>
    <w:r>
      <w:rPr>
        <w:b w:val="0"/>
        <w:bCs/>
        <w:sz w:val="24"/>
        <w:szCs w:val="24"/>
      </w:rPr>
      <w:fldChar w:fldCharType="separate"/>
    </w:r>
    <w:r>
      <w:rPr>
        <w:b w:val="0"/>
        <w:bCs/>
        <w:noProof/>
        <w:sz w:val="24"/>
        <w:szCs w:val="24"/>
      </w:rPr>
      <w:t>5</w:t>
    </w:r>
    <w:r>
      <w:rPr>
        <w:b w:val="0"/>
        <w:bCs/>
        <w:sz w:val="24"/>
        <w:szCs w:val="24"/>
      </w:rPr>
      <w:fldChar w:fldCharType="end"/>
    </w:r>
    <w:r>
      <w:rPr>
        <w:rFonts w:eastAsia="Arial"/>
        <w:lang w:val="zh-CN"/>
      </w:rPr>
      <w:t xml:space="preserve"> </w:t>
    </w:r>
    <w:r>
      <w:rPr>
        <w:lang w:val="zh-CN"/>
      </w:rPr>
      <w:t xml:space="preserve">/ </w:t>
    </w:r>
    <w:r>
      <w:rPr>
        <w:b w:val="0"/>
        <w:bCs/>
        <w:sz w:val="24"/>
        <w:szCs w:val="24"/>
      </w:rPr>
      <w:fldChar w:fldCharType="begin"/>
    </w:r>
    <w:r>
      <w:rPr>
        <w:b w:val="0"/>
        <w:bCs/>
        <w:sz w:val="24"/>
        <w:szCs w:val="24"/>
      </w:rPr>
      <w:instrText xml:space="preserve"> NUMPAGES \* ARABIC </w:instrText>
    </w:r>
    <w:r>
      <w:rPr>
        <w:b w:val="0"/>
        <w:bCs/>
        <w:sz w:val="24"/>
        <w:szCs w:val="24"/>
      </w:rPr>
      <w:fldChar w:fldCharType="separate"/>
    </w:r>
    <w:r>
      <w:rPr>
        <w:b w:val="0"/>
        <w:bCs/>
        <w:noProof/>
        <w:sz w:val="24"/>
        <w:szCs w:val="24"/>
      </w:rPr>
      <w:t>8</w:t>
    </w:r>
    <w:r>
      <w:rPr>
        <w:b w:val="0"/>
        <w:bCs/>
        <w:sz w:val="24"/>
        <w:szCs w:val="24"/>
      </w:rPr>
      <w:fldChar w:fldCharType="end"/>
    </w:r>
  </w:p>
  <w:p w14:paraId="18332EED" w14:textId="77777777" w:rsidR="005128B2" w:rsidRDefault="005128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B9424B" w14:textId="77777777" w:rsidR="00FE2816" w:rsidRDefault="00FE2816">
      <w:pPr>
        <w:spacing w:after="0"/>
      </w:pPr>
      <w:r>
        <w:separator/>
      </w:r>
    </w:p>
  </w:footnote>
  <w:footnote w:type="continuationSeparator" w:id="0">
    <w:p w14:paraId="240B73FE" w14:textId="77777777" w:rsidR="00FE2816" w:rsidRDefault="00FE2816">
      <w:pPr>
        <w:spacing w:after="0"/>
      </w:pPr>
      <w:r>
        <w:continuationSeparator/>
      </w:r>
    </w:p>
  </w:footnote>
  <w:footnote w:type="continuationNotice" w:id="1">
    <w:p w14:paraId="18981E10" w14:textId="77777777" w:rsidR="00FE2816" w:rsidRDefault="00FE2816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ListNumber5"/>
      <w:lvlText w:val="%1."/>
      <w:lvlJc w:val="left"/>
      <w:pPr>
        <w:tabs>
          <w:tab w:val="left" w:pos="2040"/>
        </w:tabs>
        <w:ind w:leftChars="800" w:left="2040" w:hangingChars="200" w:hanging="360"/>
      </w:pPr>
    </w:lvl>
  </w:abstractNum>
  <w:abstractNum w:abstractNumId="1" w15:restartNumberingAfterBreak="0">
    <w:nsid w:val="06644A73"/>
    <w:multiLevelType w:val="multilevel"/>
    <w:tmpl w:val="06644A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A41C8"/>
    <w:multiLevelType w:val="hybridMultilevel"/>
    <w:tmpl w:val="A5B465BE"/>
    <w:lvl w:ilvl="0" w:tplc="04D6CF8E">
      <w:start w:val="1"/>
      <w:numFmt w:val="bullet"/>
      <w:lvlText w:val=""/>
      <w:lvlJc w:val="left"/>
      <w:pPr>
        <w:ind w:left="620" w:hanging="42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3" w15:restartNumberingAfterBreak="0">
    <w:nsid w:val="114D7378"/>
    <w:multiLevelType w:val="hybridMultilevel"/>
    <w:tmpl w:val="30CA24D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975F53"/>
    <w:multiLevelType w:val="hybridMultilevel"/>
    <w:tmpl w:val="7F08F302"/>
    <w:lvl w:ilvl="0" w:tplc="B832DE4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5" w15:restartNumberingAfterBreak="0">
    <w:nsid w:val="210E5EFC"/>
    <w:multiLevelType w:val="hybridMultilevel"/>
    <w:tmpl w:val="3C96B2CE"/>
    <w:lvl w:ilvl="0" w:tplc="F9C81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53599"/>
    <w:multiLevelType w:val="hybridMultilevel"/>
    <w:tmpl w:val="5338F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37A3D"/>
    <w:multiLevelType w:val="multilevel"/>
    <w:tmpl w:val="3AD37A3D"/>
    <w:lvl w:ilvl="0"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8" w15:restartNumberingAfterBreak="0">
    <w:nsid w:val="3E0F021F"/>
    <w:multiLevelType w:val="multilevel"/>
    <w:tmpl w:val="3E0F021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E65CB9"/>
    <w:multiLevelType w:val="hybridMultilevel"/>
    <w:tmpl w:val="EBBAF77A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0" w15:restartNumberingAfterBreak="0">
    <w:nsid w:val="46B43B9D"/>
    <w:multiLevelType w:val="multilevel"/>
    <w:tmpl w:val="46B43B9D"/>
    <w:lvl w:ilvl="0">
      <w:start w:val="1"/>
      <w:numFmt w:val="decimal"/>
      <w:pStyle w:val="RAN4Observation"/>
      <w:suff w:val="space"/>
      <w:lvlText w:val="Observation %1: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6E3167"/>
    <w:multiLevelType w:val="multilevel"/>
    <w:tmpl w:val="4D6E3167"/>
    <w:lvl w:ilvl="0">
      <w:start w:val="1"/>
      <w:numFmt w:val="decimal"/>
      <w:pStyle w:val="RAN4proposal"/>
      <w:suff w:val="space"/>
      <w:lvlText w:val="Proposal %1: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A44281"/>
    <w:multiLevelType w:val="multilevel"/>
    <w:tmpl w:val="4DA44281"/>
    <w:lvl w:ilvl="0">
      <w:start w:val="1"/>
      <w:numFmt w:val="decimal"/>
      <w:pStyle w:val="RAN4Proposal0"/>
      <w:lvlText w:val="Proposal %1: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-828" w:hanging="360"/>
      </w:pPr>
    </w:lvl>
    <w:lvl w:ilvl="2">
      <w:start w:val="1"/>
      <w:numFmt w:val="lowerRoman"/>
      <w:lvlText w:val="%3."/>
      <w:lvlJc w:val="right"/>
      <w:pPr>
        <w:ind w:left="-108" w:hanging="180"/>
      </w:pPr>
    </w:lvl>
    <w:lvl w:ilvl="3">
      <w:start w:val="1"/>
      <w:numFmt w:val="decimal"/>
      <w:lvlText w:val="%4."/>
      <w:lvlJc w:val="left"/>
      <w:pPr>
        <w:ind w:left="612" w:hanging="360"/>
      </w:pPr>
    </w:lvl>
    <w:lvl w:ilvl="4">
      <w:start w:val="1"/>
      <w:numFmt w:val="lowerLetter"/>
      <w:lvlText w:val="%5."/>
      <w:lvlJc w:val="left"/>
      <w:pPr>
        <w:ind w:left="1332" w:hanging="360"/>
      </w:pPr>
    </w:lvl>
    <w:lvl w:ilvl="5">
      <w:start w:val="1"/>
      <w:numFmt w:val="lowerRoman"/>
      <w:lvlText w:val="%6."/>
      <w:lvlJc w:val="right"/>
      <w:pPr>
        <w:ind w:left="2052" w:hanging="180"/>
      </w:pPr>
    </w:lvl>
    <w:lvl w:ilvl="6">
      <w:start w:val="1"/>
      <w:numFmt w:val="decimal"/>
      <w:lvlText w:val="%7."/>
      <w:lvlJc w:val="left"/>
      <w:pPr>
        <w:ind w:left="2772" w:hanging="360"/>
      </w:pPr>
    </w:lvl>
    <w:lvl w:ilvl="7">
      <w:start w:val="1"/>
      <w:numFmt w:val="lowerLetter"/>
      <w:lvlText w:val="%8."/>
      <w:lvlJc w:val="left"/>
      <w:pPr>
        <w:ind w:left="3492" w:hanging="360"/>
      </w:pPr>
    </w:lvl>
    <w:lvl w:ilvl="8">
      <w:start w:val="1"/>
      <w:numFmt w:val="lowerRoman"/>
      <w:lvlText w:val="%9."/>
      <w:lvlJc w:val="right"/>
      <w:pPr>
        <w:ind w:left="4212" w:hanging="180"/>
      </w:pPr>
    </w:lvl>
  </w:abstractNum>
  <w:abstractNum w:abstractNumId="13" w15:restartNumberingAfterBreak="0">
    <w:nsid w:val="576D4940"/>
    <w:multiLevelType w:val="hybridMultilevel"/>
    <w:tmpl w:val="2D52F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8C3F29"/>
    <w:multiLevelType w:val="hybridMultilevel"/>
    <w:tmpl w:val="7666C0B4"/>
    <w:lvl w:ilvl="0" w:tplc="04090001">
      <w:start w:val="1"/>
      <w:numFmt w:val="bullet"/>
      <w:lvlText w:val=""/>
      <w:lvlJc w:val="left"/>
      <w:pPr>
        <w:ind w:left="724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64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4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4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4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4" w:hanging="440"/>
      </w:pPr>
      <w:rPr>
        <w:rFonts w:ascii="Wingdings" w:hAnsi="Wingdings" w:hint="default"/>
      </w:rPr>
    </w:lvl>
  </w:abstractNum>
  <w:abstractNum w:abstractNumId="15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6" w15:restartNumberingAfterBreak="0">
    <w:nsid w:val="614F6D0D"/>
    <w:multiLevelType w:val="hybridMultilevel"/>
    <w:tmpl w:val="73B20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5C217B"/>
    <w:multiLevelType w:val="multilevel"/>
    <w:tmpl w:val="665C217B"/>
    <w:lvl w:ilvl="0">
      <w:start w:val="1"/>
      <w:numFmt w:val="decimal"/>
      <w:pStyle w:val="RAN4H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AN4H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RAN4H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7267C66"/>
    <w:multiLevelType w:val="multilevel"/>
    <w:tmpl w:val="67267C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C71936"/>
    <w:multiLevelType w:val="multilevel"/>
    <w:tmpl w:val="72C71936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  <w:rPr>
        <w:rFonts w:hint="default"/>
        <w:color w:val="000000"/>
        <w:u w:val="none"/>
      </w:rPr>
    </w:lvl>
    <w:lvl w:ilvl="2">
      <w:start w:val="1"/>
      <w:numFmt w:val="decimal"/>
      <w:lvlText w:val="%1.%2.%3"/>
      <w:lvlJc w:val="left"/>
      <w:pPr>
        <w:tabs>
          <w:tab w:val="left" w:pos="1146"/>
        </w:tabs>
        <w:ind w:left="1146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5922D58"/>
    <w:multiLevelType w:val="multilevel"/>
    <w:tmpl w:val="75922D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5F00B8"/>
    <w:multiLevelType w:val="multilevel"/>
    <w:tmpl w:val="795F00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286B7B"/>
    <w:multiLevelType w:val="hybridMultilevel"/>
    <w:tmpl w:val="1E32DA8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FD71FB4"/>
    <w:multiLevelType w:val="hybridMultilevel"/>
    <w:tmpl w:val="CD443F3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97758131">
    <w:abstractNumId w:val="7"/>
  </w:num>
  <w:num w:numId="2" w16cid:durableId="1269629510">
    <w:abstractNumId w:val="0"/>
  </w:num>
  <w:num w:numId="3" w16cid:durableId="781070327">
    <w:abstractNumId w:val="11"/>
  </w:num>
  <w:num w:numId="4" w16cid:durableId="468089571">
    <w:abstractNumId w:val="17"/>
  </w:num>
  <w:num w:numId="5" w16cid:durableId="1186405962">
    <w:abstractNumId w:val="10"/>
  </w:num>
  <w:num w:numId="6" w16cid:durableId="101456138">
    <w:abstractNumId w:val="12"/>
  </w:num>
  <w:num w:numId="7" w16cid:durableId="221063308">
    <w:abstractNumId w:val="19"/>
  </w:num>
  <w:num w:numId="8" w16cid:durableId="68623409">
    <w:abstractNumId w:val="15"/>
  </w:num>
  <w:num w:numId="9" w16cid:durableId="1349259810">
    <w:abstractNumId w:val="18"/>
  </w:num>
  <w:num w:numId="10" w16cid:durableId="1985624092">
    <w:abstractNumId w:val="21"/>
  </w:num>
  <w:num w:numId="11" w16cid:durableId="1420640578">
    <w:abstractNumId w:val="20"/>
  </w:num>
  <w:num w:numId="12" w16cid:durableId="1742827452">
    <w:abstractNumId w:val="8"/>
  </w:num>
  <w:num w:numId="13" w16cid:durableId="266430252">
    <w:abstractNumId w:val="1"/>
  </w:num>
  <w:num w:numId="14" w16cid:durableId="100541078">
    <w:abstractNumId w:val="5"/>
  </w:num>
  <w:num w:numId="15" w16cid:durableId="969017417">
    <w:abstractNumId w:val="4"/>
  </w:num>
  <w:num w:numId="16" w16cid:durableId="1748648676">
    <w:abstractNumId w:val="7"/>
  </w:num>
  <w:num w:numId="17" w16cid:durableId="893347324">
    <w:abstractNumId w:val="7"/>
  </w:num>
  <w:num w:numId="18" w16cid:durableId="1953510492">
    <w:abstractNumId w:val="14"/>
  </w:num>
  <w:num w:numId="19" w16cid:durableId="744767764">
    <w:abstractNumId w:val="9"/>
  </w:num>
  <w:num w:numId="20" w16cid:durableId="1283463959">
    <w:abstractNumId w:val="2"/>
  </w:num>
  <w:num w:numId="21" w16cid:durableId="936138830">
    <w:abstractNumId w:val="16"/>
  </w:num>
  <w:num w:numId="22" w16cid:durableId="1866138634">
    <w:abstractNumId w:val="13"/>
  </w:num>
  <w:num w:numId="23" w16cid:durableId="165246772">
    <w:abstractNumId w:val="23"/>
  </w:num>
  <w:num w:numId="24" w16cid:durableId="2025670221">
    <w:abstractNumId w:val="6"/>
  </w:num>
  <w:num w:numId="25" w16cid:durableId="305476647">
    <w:abstractNumId w:val="3"/>
  </w:num>
  <w:num w:numId="26" w16cid:durableId="1299653229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BeammWave">
    <w15:presenceInfo w15:providerId="None" w15:userId="BeammWav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213"/>
    <w:rsid w:val="00000265"/>
    <w:rsid w:val="000002FD"/>
    <w:rsid w:val="0000088E"/>
    <w:rsid w:val="00001792"/>
    <w:rsid w:val="000028B9"/>
    <w:rsid w:val="00002D9D"/>
    <w:rsid w:val="00002EB4"/>
    <w:rsid w:val="00003205"/>
    <w:rsid w:val="0000331A"/>
    <w:rsid w:val="00004165"/>
    <w:rsid w:val="0000450F"/>
    <w:rsid w:val="00004E65"/>
    <w:rsid w:val="00004FFC"/>
    <w:rsid w:val="00006A2C"/>
    <w:rsid w:val="00010910"/>
    <w:rsid w:val="00010CFB"/>
    <w:rsid w:val="00010FCD"/>
    <w:rsid w:val="00011226"/>
    <w:rsid w:val="00011975"/>
    <w:rsid w:val="00011DBB"/>
    <w:rsid w:val="00012A6B"/>
    <w:rsid w:val="000144F4"/>
    <w:rsid w:val="00014C92"/>
    <w:rsid w:val="000156A7"/>
    <w:rsid w:val="000159DF"/>
    <w:rsid w:val="00017147"/>
    <w:rsid w:val="00020C56"/>
    <w:rsid w:val="00021652"/>
    <w:rsid w:val="00021C30"/>
    <w:rsid w:val="00021DDA"/>
    <w:rsid w:val="00022323"/>
    <w:rsid w:val="00022E7D"/>
    <w:rsid w:val="00023958"/>
    <w:rsid w:val="000241CE"/>
    <w:rsid w:val="000242F1"/>
    <w:rsid w:val="00024941"/>
    <w:rsid w:val="0002666A"/>
    <w:rsid w:val="0002683F"/>
    <w:rsid w:val="00026ACC"/>
    <w:rsid w:val="00027947"/>
    <w:rsid w:val="0003171D"/>
    <w:rsid w:val="00031C1D"/>
    <w:rsid w:val="000344BB"/>
    <w:rsid w:val="00034712"/>
    <w:rsid w:val="0003514B"/>
    <w:rsid w:val="00035C50"/>
    <w:rsid w:val="0003797E"/>
    <w:rsid w:val="00037B35"/>
    <w:rsid w:val="0004101B"/>
    <w:rsid w:val="000439D0"/>
    <w:rsid w:val="00043A7C"/>
    <w:rsid w:val="00043FF0"/>
    <w:rsid w:val="0004400A"/>
    <w:rsid w:val="000457A1"/>
    <w:rsid w:val="00045D24"/>
    <w:rsid w:val="00046366"/>
    <w:rsid w:val="0004780B"/>
    <w:rsid w:val="0004797F"/>
    <w:rsid w:val="00050001"/>
    <w:rsid w:val="000500CC"/>
    <w:rsid w:val="00050132"/>
    <w:rsid w:val="00050E45"/>
    <w:rsid w:val="00050F70"/>
    <w:rsid w:val="00051AE8"/>
    <w:rsid w:val="00051F99"/>
    <w:rsid w:val="00052041"/>
    <w:rsid w:val="0005326A"/>
    <w:rsid w:val="000546E2"/>
    <w:rsid w:val="000552DC"/>
    <w:rsid w:val="00055BA8"/>
    <w:rsid w:val="00056815"/>
    <w:rsid w:val="00056A1B"/>
    <w:rsid w:val="00056A43"/>
    <w:rsid w:val="00056DC4"/>
    <w:rsid w:val="00057EAB"/>
    <w:rsid w:val="00060297"/>
    <w:rsid w:val="0006058A"/>
    <w:rsid w:val="000625E2"/>
    <w:rsid w:val="0006266D"/>
    <w:rsid w:val="000633C4"/>
    <w:rsid w:val="000643C8"/>
    <w:rsid w:val="00065506"/>
    <w:rsid w:val="000664A2"/>
    <w:rsid w:val="000665E5"/>
    <w:rsid w:val="00067085"/>
    <w:rsid w:val="000670BD"/>
    <w:rsid w:val="000709B4"/>
    <w:rsid w:val="00072494"/>
    <w:rsid w:val="0007382E"/>
    <w:rsid w:val="00074293"/>
    <w:rsid w:val="00074945"/>
    <w:rsid w:val="00074E20"/>
    <w:rsid w:val="000766E1"/>
    <w:rsid w:val="00076B54"/>
    <w:rsid w:val="00077FF6"/>
    <w:rsid w:val="00080D82"/>
    <w:rsid w:val="00081692"/>
    <w:rsid w:val="0008209D"/>
    <w:rsid w:val="000824FF"/>
    <w:rsid w:val="00082C46"/>
    <w:rsid w:val="000837CB"/>
    <w:rsid w:val="00083816"/>
    <w:rsid w:val="00083D96"/>
    <w:rsid w:val="00083E24"/>
    <w:rsid w:val="00085A0E"/>
    <w:rsid w:val="00087548"/>
    <w:rsid w:val="000901DC"/>
    <w:rsid w:val="0009167B"/>
    <w:rsid w:val="000930A1"/>
    <w:rsid w:val="00093CC3"/>
    <w:rsid w:val="00093E7E"/>
    <w:rsid w:val="00094131"/>
    <w:rsid w:val="00094606"/>
    <w:rsid w:val="00094EBD"/>
    <w:rsid w:val="000957CE"/>
    <w:rsid w:val="000967BB"/>
    <w:rsid w:val="00097FE6"/>
    <w:rsid w:val="000A009F"/>
    <w:rsid w:val="000A08EE"/>
    <w:rsid w:val="000A1830"/>
    <w:rsid w:val="000A2D2A"/>
    <w:rsid w:val="000A3270"/>
    <w:rsid w:val="000A3EC1"/>
    <w:rsid w:val="000A4121"/>
    <w:rsid w:val="000A4448"/>
    <w:rsid w:val="000A4519"/>
    <w:rsid w:val="000A4A4E"/>
    <w:rsid w:val="000A4AA3"/>
    <w:rsid w:val="000A550E"/>
    <w:rsid w:val="000A61D7"/>
    <w:rsid w:val="000A6F83"/>
    <w:rsid w:val="000A7CBC"/>
    <w:rsid w:val="000B0960"/>
    <w:rsid w:val="000B1A55"/>
    <w:rsid w:val="000B20BB"/>
    <w:rsid w:val="000B28EF"/>
    <w:rsid w:val="000B2EF6"/>
    <w:rsid w:val="000B2FA6"/>
    <w:rsid w:val="000B3132"/>
    <w:rsid w:val="000B35F6"/>
    <w:rsid w:val="000B3752"/>
    <w:rsid w:val="000B4AA0"/>
    <w:rsid w:val="000B51BD"/>
    <w:rsid w:val="000B56F4"/>
    <w:rsid w:val="000C0DDB"/>
    <w:rsid w:val="000C22D2"/>
    <w:rsid w:val="000C2553"/>
    <w:rsid w:val="000C38C3"/>
    <w:rsid w:val="000C48BD"/>
    <w:rsid w:val="000C7FAC"/>
    <w:rsid w:val="000D09FD"/>
    <w:rsid w:val="000D0B6C"/>
    <w:rsid w:val="000D0F08"/>
    <w:rsid w:val="000D3E01"/>
    <w:rsid w:val="000D44FB"/>
    <w:rsid w:val="000D5543"/>
    <w:rsid w:val="000D574B"/>
    <w:rsid w:val="000D5D73"/>
    <w:rsid w:val="000D5E85"/>
    <w:rsid w:val="000D67F4"/>
    <w:rsid w:val="000D6CFC"/>
    <w:rsid w:val="000D6DE8"/>
    <w:rsid w:val="000E1C0A"/>
    <w:rsid w:val="000E2054"/>
    <w:rsid w:val="000E537B"/>
    <w:rsid w:val="000E5521"/>
    <w:rsid w:val="000E57D0"/>
    <w:rsid w:val="000E5821"/>
    <w:rsid w:val="000E68C8"/>
    <w:rsid w:val="000E6E9C"/>
    <w:rsid w:val="000E7858"/>
    <w:rsid w:val="000F22F9"/>
    <w:rsid w:val="000F2B26"/>
    <w:rsid w:val="000F39CA"/>
    <w:rsid w:val="000F44C9"/>
    <w:rsid w:val="000F4714"/>
    <w:rsid w:val="00100329"/>
    <w:rsid w:val="00100F83"/>
    <w:rsid w:val="0010144D"/>
    <w:rsid w:val="00101CD8"/>
    <w:rsid w:val="001028CB"/>
    <w:rsid w:val="00102F39"/>
    <w:rsid w:val="00104060"/>
    <w:rsid w:val="001050F0"/>
    <w:rsid w:val="00105351"/>
    <w:rsid w:val="00106291"/>
    <w:rsid w:val="00107927"/>
    <w:rsid w:val="00110425"/>
    <w:rsid w:val="0011095C"/>
    <w:rsid w:val="00110E26"/>
    <w:rsid w:val="00111321"/>
    <w:rsid w:val="00111674"/>
    <w:rsid w:val="00111D85"/>
    <w:rsid w:val="00111FA6"/>
    <w:rsid w:val="00114213"/>
    <w:rsid w:val="00115099"/>
    <w:rsid w:val="001159D0"/>
    <w:rsid w:val="00115EFC"/>
    <w:rsid w:val="00117BD6"/>
    <w:rsid w:val="00117D4B"/>
    <w:rsid w:val="0012040E"/>
    <w:rsid w:val="001206C2"/>
    <w:rsid w:val="00120DEA"/>
    <w:rsid w:val="00121978"/>
    <w:rsid w:val="001224A4"/>
    <w:rsid w:val="00122A59"/>
    <w:rsid w:val="00123422"/>
    <w:rsid w:val="0012392A"/>
    <w:rsid w:val="00124B6A"/>
    <w:rsid w:val="00124F84"/>
    <w:rsid w:val="00130461"/>
    <w:rsid w:val="0013096F"/>
    <w:rsid w:val="00130D3D"/>
    <w:rsid w:val="001315C5"/>
    <w:rsid w:val="00131897"/>
    <w:rsid w:val="001322F8"/>
    <w:rsid w:val="001331F9"/>
    <w:rsid w:val="0013341D"/>
    <w:rsid w:val="001350BE"/>
    <w:rsid w:val="00135EC6"/>
    <w:rsid w:val="0013604F"/>
    <w:rsid w:val="00136D4C"/>
    <w:rsid w:val="001376A6"/>
    <w:rsid w:val="00140407"/>
    <w:rsid w:val="00140603"/>
    <w:rsid w:val="001408B6"/>
    <w:rsid w:val="00140E27"/>
    <w:rsid w:val="00142538"/>
    <w:rsid w:val="00142944"/>
    <w:rsid w:val="00142BB9"/>
    <w:rsid w:val="00142FCF"/>
    <w:rsid w:val="0014459D"/>
    <w:rsid w:val="00144671"/>
    <w:rsid w:val="00144C9C"/>
    <w:rsid w:val="00144F96"/>
    <w:rsid w:val="00145207"/>
    <w:rsid w:val="001462B2"/>
    <w:rsid w:val="00146632"/>
    <w:rsid w:val="00146F82"/>
    <w:rsid w:val="00150371"/>
    <w:rsid w:val="0015095E"/>
    <w:rsid w:val="001509FB"/>
    <w:rsid w:val="00150AF5"/>
    <w:rsid w:val="00150CC8"/>
    <w:rsid w:val="00151EAC"/>
    <w:rsid w:val="0015327A"/>
    <w:rsid w:val="00153528"/>
    <w:rsid w:val="00153B0B"/>
    <w:rsid w:val="00153F2F"/>
    <w:rsid w:val="001547A2"/>
    <w:rsid w:val="00154E68"/>
    <w:rsid w:val="00155718"/>
    <w:rsid w:val="00156A51"/>
    <w:rsid w:val="00156F5D"/>
    <w:rsid w:val="00156FD4"/>
    <w:rsid w:val="00157687"/>
    <w:rsid w:val="00160302"/>
    <w:rsid w:val="0016192C"/>
    <w:rsid w:val="00162548"/>
    <w:rsid w:val="001625FF"/>
    <w:rsid w:val="0016273B"/>
    <w:rsid w:val="001638A5"/>
    <w:rsid w:val="00164E49"/>
    <w:rsid w:val="0016537F"/>
    <w:rsid w:val="0016586D"/>
    <w:rsid w:val="00166915"/>
    <w:rsid w:val="00167664"/>
    <w:rsid w:val="00167960"/>
    <w:rsid w:val="0017058F"/>
    <w:rsid w:val="0017072E"/>
    <w:rsid w:val="00171C40"/>
    <w:rsid w:val="00172183"/>
    <w:rsid w:val="001735C4"/>
    <w:rsid w:val="0017453B"/>
    <w:rsid w:val="001745A5"/>
    <w:rsid w:val="00174A9A"/>
    <w:rsid w:val="00174C2E"/>
    <w:rsid w:val="00174F05"/>
    <w:rsid w:val="001751AB"/>
    <w:rsid w:val="00175A3F"/>
    <w:rsid w:val="001763DF"/>
    <w:rsid w:val="00176CEB"/>
    <w:rsid w:val="0017751F"/>
    <w:rsid w:val="00177E40"/>
    <w:rsid w:val="00177E5A"/>
    <w:rsid w:val="001808CD"/>
    <w:rsid w:val="00180929"/>
    <w:rsid w:val="00180E09"/>
    <w:rsid w:val="0018154F"/>
    <w:rsid w:val="00183D33"/>
    <w:rsid w:val="00183D4C"/>
    <w:rsid w:val="00183F6D"/>
    <w:rsid w:val="00184200"/>
    <w:rsid w:val="0018569A"/>
    <w:rsid w:val="00185C5E"/>
    <w:rsid w:val="00185DCC"/>
    <w:rsid w:val="00186575"/>
    <w:rsid w:val="0018670E"/>
    <w:rsid w:val="0018693C"/>
    <w:rsid w:val="0019075E"/>
    <w:rsid w:val="001913E6"/>
    <w:rsid w:val="001916E7"/>
    <w:rsid w:val="001918DC"/>
    <w:rsid w:val="00191A44"/>
    <w:rsid w:val="0019219A"/>
    <w:rsid w:val="001929C7"/>
    <w:rsid w:val="00193B57"/>
    <w:rsid w:val="00194678"/>
    <w:rsid w:val="00195077"/>
    <w:rsid w:val="00195E25"/>
    <w:rsid w:val="00195E6B"/>
    <w:rsid w:val="00195F10"/>
    <w:rsid w:val="001964BD"/>
    <w:rsid w:val="00197AC1"/>
    <w:rsid w:val="00197DC4"/>
    <w:rsid w:val="00197F72"/>
    <w:rsid w:val="001A033F"/>
    <w:rsid w:val="001A08AA"/>
    <w:rsid w:val="001A116A"/>
    <w:rsid w:val="001A1D16"/>
    <w:rsid w:val="001A2625"/>
    <w:rsid w:val="001A4B79"/>
    <w:rsid w:val="001A50AC"/>
    <w:rsid w:val="001A5267"/>
    <w:rsid w:val="001A59CB"/>
    <w:rsid w:val="001A6239"/>
    <w:rsid w:val="001A6A2E"/>
    <w:rsid w:val="001A6AFC"/>
    <w:rsid w:val="001A73DA"/>
    <w:rsid w:val="001B1688"/>
    <w:rsid w:val="001B4045"/>
    <w:rsid w:val="001B4B5F"/>
    <w:rsid w:val="001B5A93"/>
    <w:rsid w:val="001B5BA3"/>
    <w:rsid w:val="001B5D38"/>
    <w:rsid w:val="001B6FB6"/>
    <w:rsid w:val="001B720D"/>
    <w:rsid w:val="001B7991"/>
    <w:rsid w:val="001C0762"/>
    <w:rsid w:val="001C0944"/>
    <w:rsid w:val="001C1409"/>
    <w:rsid w:val="001C2790"/>
    <w:rsid w:val="001C2A64"/>
    <w:rsid w:val="001C2AE6"/>
    <w:rsid w:val="001C451F"/>
    <w:rsid w:val="001C4A89"/>
    <w:rsid w:val="001C5D4A"/>
    <w:rsid w:val="001C6177"/>
    <w:rsid w:val="001C64B7"/>
    <w:rsid w:val="001C69D7"/>
    <w:rsid w:val="001C6BDC"/>
    <w:rsid w:val="001C78AE"/>
    <w:rsid w:val="001D0363"/>
    <w:rsid w:val="001D12B4"/>
    <w:rsid w:val="001D153F"/>
    <w:rsid w:val="001D403D"/>
    <w:rsid w:val="001D4B7F"/>
    <w:rsid w:val="001D5502"/>
    <w:rsid w:val="001D658E"/>
    <w:rsid w:val="001D69D9"/>
    <w:rsid w:val="001D6E1A"/>
    <w:rsid w:val="001D7D94"/>
    <w:rsid w:val="001E0A28"/>
    <w:rsid w:val="001E12AE"/>
    <w:rsid w:val="001E19BB"/>
    <w:rsid w:val="001E230E"/>
    <w:rsid w:val="001E2983"/>
    <w:rsid w:val="001E4218"/>
    <w:rsid w:val="001E4BBF"/>
    <w:rsid w:val="001E5418"/>
    <w:rsid w:val="001E5C8C"/>
    <w:rsid w:val="001E6EA4"/>
    <w:rsid w:val="001E7A33"/>
    <w:rsid w:val="001F0B20"/>
    <w:rsid w:val="001F14C4"/>
    <w:rsid w:val="001F1FFB"/>
    <w:rsid w:val="001F23D9"/>
    <w:rsid w:val="001F25FD"/>
    <w:rsid w:val="001F2EF1"/>
    <w:rsid w:val="001F342D"/>
    <w:rsid w:val="001F4F7F"/>
    <w:rsid w:val="001F6813"/>
    <w:rsid w:val="001F79BD"/>
    <w:rsid w:val="00200A62"/>
    <w:rsid w:val="002018B9"/>
    <w:rsid w:val="00201C46"/>
    <w:rsid w:val="00201D65"/>
    <w:rsid w:val="0020247F"/>
    <w:rsid w:val="00202FDF"/>
    <w:rsid w:val="00203740"/>
    <w:rsid w:val="00203A43"/>
    <w:rsid w:val="00203BBC"/>
    <w:rsid w:val="0020411D"/>
    <w:rsid w:val="002050BB"/>
    <w:rsid w:val="0020553E"/>
    <w:rsid w:val="0020635F"/>
    <w:rsid w:val="00206954"/>
    <w:rsid w:val="00207D07"/>
    <w:rsid w:val="00207D8B"/>
    <w:rsid w:val="00210816"/>
    <w:rsid w:val="002125DB"/>
    <w:rsid w:val="002138EA"/>
    <w:rsid w:val="00213F84"/>
    <w:rsid w:val="00214307"/>
    <w:rsid w:val="00214FBD"/>
    <w:rsid w:val="00215C05"/>
    <w:rsid w:val="00215D21"/>
    <w:rsid w:val="00217376"/>
    <w:rsid w:val="0022170A"/>
    <w:rsid w:val="00221CA9"/>
    <w:rsid w:val="00222897"/>
    <w:rsid w:val="0022297D"/>
    <w:rsid w:val="00222B0C"/>
    <w:rsid w:val="00222D58"/>
    <w:rsid w:val="00223E87"/>
    <w:rsid w:val="002252CB"/>
    <w:rsid w:val="00227BCF"/>
    <w:rsid w:val="00231804"/>
    <w:rsid w:val="0023286D"/>
    <w:rsid w:val="00233044"/>
    <w:rsid w:val="00233503"/>
    <w:rsid w:val="00234DBA"/>
    <w:rsid w:val="00235221"/>
    <w:rsid w:val="00235394"/>
    <w:rsid w:val="00235577"/>
    <w:rsid w:val="0023563E"/>
    <w:rsid w:val="00235E14"/>
    <w:rsid w:val="0023688F"/>
    <w:rsid w:val="002371B2"/>
    <w:rsid w:val="00241481"/>
    <w:rsid w:val="0024236B"/>
    <w:rsid w:val="0024259C"/>
    <w:rsid w:val="00242A60"/>
    <w:rsid w:val="002435CA"/>
    <w:rsid w:val="00243E68"/>
    <w:rsid w:val="0024469F"/>
    <w:rsid w:val="00244DB9"/>
    <w:rsid w:val="00245560"/>
    <w:rsid w:val="00245FF5"/>
    <w:rsid w:val="00246345"/>
    <w:rsid w:val="00246B1A"/>
    <w:rsid w:val="00247825"/>
    <w:rsid w:val="00250149"/>
    <w:rsid w:val="00250643"/>
    <w:rsid w:val="002508AC"/>
    <w:rsid w:val="00250B5B"/>
    <w:rsid w:val="00251B1C"/>
    <w:rsid w:val="00251BC6"/>
    <w:rsid w:val="00251EF0"/>
    <w:rsid w:val="00252DB8"/>
    <w:rsid w:val="00253064"/>
    <w:rsid w:val="002537BC"/>
    <w:rsid w:val="0025387A"/>
    <w:rsid w:val="00255A11"/>
    <w:rsid w:val="00255C58"/>
    <w:rsid w:val="0025644B"/>
    <w:rsid w:val="002564A8"/>
    <w:rsid w:val="00256DD1"/>
    <w:rsid w:val="00257A2F"/>
    <w:rsid w:val="00257AAC"/>
    <w:rsid w:val="00260352"/>
    <w:rsid w:val="00260BDF"/>
    <w:rsid w:val="00260EC7"/>
    <w:rsid w:val="00261539"/>
    <w:rsid w:val="0026179F"/>
    <w:rsid w:val="0026226B"/>
    <w:rsid w:val="002629DC"/>
    <w:rsid w:val="00263E12"/>
    <w:rsid w:val="00264158"/>
    <w:rsid w:val="002663B9"/>
    <w:rsid w:val="002666AE"/>
    <w:rsid w:val="002673DC"/>
    <w:rsid w:val="002679D1"/>
    <w:rsid w:val="00267D66"/>
    <w:rsid w:val="002716DC"/>
    <w:rsid w:val="00271DAC"/>
    <w:rsid w:val="002742CF"/>
    <w:rsid w:val="00274440"/>
    <w:rsid w:val="00274E1A"/>
    <w:rsid w:val="00274E28"/>
    <w:rsid w:val="00275B1E"/>
    <w:rsid w:val="00275BC2"/>
    <w:rsid w:val="002760C5"/>
    <w:rsid w:val="002766CE"/>
    <w:rsid w:val="002775B1"/>
    <w:rsid w:val="002775B9"/>
    <w:rsid w:val="002803DC"/>
    <w:rsid w:val="0028057D"/>
    <w:rsid w:val="002811C4"/>
    <w:rsid w:val="0028133B"/>
    <w:rsid w:val="002815DF"/>
    <w:rsid w:val="00282213"/>
    <w:rsid w:val="00282343"/>
    <w:rsid w:val="0028356F"/>
    <w:rsid w:val="00284016"/>
    <w:rsid w:val="002843F8"/>
    <w:rsid w:val="00284577"/>
    <w:rsid w:val="002858BF"/>
    <w:rsid w:val="00286281"/>
    <w:rsid w:val="002863AD"/>
    <w:rsid w:val="002869B8"/>
    <w:rsid w:val="00286A64"/>
    <w:rsid w:val="00286AA3"/>
    <w:rsid w:val="00287624"/>
    <w:rsid w:val="002878DC"/>
    <w:rsid w:val="00287F9A"/>
    <w:rsid w:val="00290224"/>
    <w:rsid w:val="00293542"/>
    <w:rsid w:val="002939AF"/>
    <w:rsid w:val="00294295"/>
    <w:rsid w:val="00294491"/>
    <w:rsid w:val="002947E9"/>
    <w:rsid w:val="00294BDE"/>
    <w:rsid w:val="00294E0B"/>
    <w:rsid w:val="00295C01"/>
    <w:rsid w:val="00295D88"/>
    <w:rsid w:val="0029681D"/>
    <w:rsid w:val="0029711A"/>
    <w:rsid w:val="002971F0"/>
    <w:rsid w:val="002A0009"/>
    <w:rsid w:val="002A0069"/>
    <w:rsid w:val="002A0CED"/>
    <w:rsid w:val="002A132F"/>
    <w:rsid w:val="002A1C7D"/>
    <w:rsid w:val="002A380E"/>
    <w:rsid w:val="002A3FCF"/>
    <w:rsid w:val="002A3FDF"/>
    <w:rsid w:val="002A4032"/>
    <w:rsid w:val="002A4CD0"/>
    <w:rsid w:val="002A57C3"/>
    <w:rsid w:val="002A5EE0"/>
    <w:rsid w:val="002A677E"/>
    <w:rsid w:val="002A6EB7"/>
    <w:rsid w:val="002A72FC"/>
    <w:rsid w:val="002A7DA6"/>
    <w:rsid w:val="002B0FEC"/>
    <w:rsid w:val="002B2313"/>
    <w:rsid w:val="002B2348"/>
    <w:rsid w:val="002B47EC"/>
    <w:rsid w:val="002B4BE2"/>
    <w:rsid w:val="002B513C"/>
    <w:rsid w:val="002B516C"/>
    <w:rsid w:val="002B588A"/>
    <w:rsid w:val="002B58CB"/>
    <w:rsid w:val="002B5C02"/>
    <w:rsid w:val="002B5E1D"/>
    <w:rsid w:val="002B60C1"/>
    <w:rsid w:val="002B64E7"/>
    <w:rsid w:val="002B7CB5"/>
    <w:rsid w:val="002C1535"/>
    <w:rsid w:val="002C45D8"/>
    <w:rsid w:val="002C4B52"/>
    <w:rsid w:val="002C5558"/>
    <w:rsid w:val="002C7499"/>
    <w:rsid w:val="002D028F"/>
    <w:rsid w:val="002D03E5"/>
    <w:rsid w:val="002D0CBE"/>
    <w:rsid w:val="002D0E51"/>
    <w:rsid w:val="002D2A46"/>
    <w:rsid w:val="002D2B63"/>
    <w:rsid w:val="002D36EB"/>
    <w:rsid w:val="002D411A"/>
    <w:rsid w:val="002D48A2"/>
    <w:rsid w:val="002D5366"/>
    <w:rsid w:val="002D5946"/>
    <w:rsid w:val="002D5B23"/>
    <w:rsid w:val="002D6BDF"/>
    <w:rsid w:val="002D721E"/>
    <w:rsid w:val="002E1991"/>
    <w:rsid w:val="002E2CE9"/>
    <w:rsid w:val="002E3BF7"/>
    <w:rsid w:val="002E403E"/>
    <w:rsid w:val="002E42A5"/>
    <w:rsid w:val="002E4C74"/>
    <w:rsid w:val="002E4F8F"/>
    <w:rsid w:val="002E50A5"/>
    <w:rsid w:val="002E562C"/>
    <w:rsid w:val="002E7D83"/>
    <w:rsid w:val="002F0B65"/>
    <w:rsid w:val="002F0F36"/>
    <w:rsid w:val="002F158C"/>
    <w:rsid w:val="002F1764"/>
    <w:rsid w:val="002F2823"/>
    <w:rsid w:val="002F39B0"/>
    <w:rsid w:val="002F3B73"/>
    <w:rsid w:val="002F3B8F"/>
    <w:rsid w:val="002F4093"/>
    <w:rsid w:val="002F4648"/>
    <w:rsid w:val="002F5620"/>
    <w:rsid w:val="002F5636"/>
    <w:rsid w:val="002F5744"/>
    <w:rsid w:val="002F6A62"/>
    <w:rsid w:val="002F7035"/>
    <w:rsid w:val="00300E2B"/>
    <w:rsid w:val="003022A5"/>
    <w:rsid w:val="00302A43"/>
    <w:rsid w:val="0030421E"/>
    <w:rsid w:val="00304E37"/>
    <w:rsid w:val="00305043"/>
    <w:rsid w:val="0030514A"/>
    <w:rsid w:val="00305437"/>
    <w:rsid w:val="003055E4"/>
    <w:rsid w:val="00305A79"/>
    <w:rsid w:val="00305D78"/>
    <w:rsid w:val="0030639A"/>
    <w:rsid w:val="00306873"/>
    <w:rsid w:val="00306AB9"/>
    <w:rsid w:val="00306B44"/>
    <w:rsid w:val="00307803"/>
    <w:rsid w:val="00307E51"/>
    <w:rsid w:val="00310514"/>
    <w:rsid w:val="00310BCE"/>
    <w:rsid w:val="00311363"/>
    <w:rsid w:val="00312E88"/>
    <w:rsid w:val="00312F58"/>
    <w:rsid w:val="0031343A"/>
    <w:rsid w:val="00314A48"/>
    <w:rsid w:val="00314D41"/>
    <w:rsid w:val="00314D43"/>
    <w:rsid w:val="003155AD"/>
    <w:rsid w:val="0031583C"/>
    <w:rsid w:val="00315867"/>
    <w:rsid w:val="003158AC"/>
    <w:rsid w:val="00316067"/>
    <w:rsid w:val="00316A4A"/>
    <w:rsid w:val="003173BE"/>
    <w:rsid w:val="003176FC"/>
    <w:rsid w:val="00317B68"/>
    <w:rsid w:val="00320A6A"/>
    <w:rsid w:val="003210A0"/>
    <w:rsid w:val="00321150"/>
    <w:rsid w:val="0032220A"/>
    <w:rsid w:val="00322705"/>
    <w:rsid w:val="00322D2D"/>
    <w:rsid w:val="003260D7"/>
    <w:rsid w:val="00326EB1"/>
    <w:rsid w:val="00330773"/>
    <w:rsid w:val="003315A1"/>
    <w:rsid w:val="00331A64"/>
    <w:rsid w:val="00332076"/>
    <w:rsid w:val="00333279"/>
    <w:rsid w:val="003345D5"/>
    <w:rsid w:val="00334FBD"/>
    <w:rsid w:val="00335435"/>
    <w:rsid w:val="00336697"/>
    <w:rsid w:val="00336A7A"/>
    <w:rsid w:val="00336FB4"/>
    <w:rsid w:val="00337497"/>
    <w:rsid w:val="00337B3B"/>
    <w:rsid w:val="0034033B"/>
    <w:rsid w:val="003403AB"/>
    <w:rsid w:val="00341766"/>
    <w:rsid w:val="003418CB"/>
    <w:rsid w:val="00341921"/>
    <w:rsid w:val="00341978"/>
    <w:rsid w:val="00341A4D"/>
    <w:rsid w:val="00342AD8"/>
    <w:rsid w:val="00343DBA"/>
    <w:rsid w:val="003445D5"/>
    <w:rsid w:val="0034600C"/>
    <w:rsid w:val="0034628A"/>
    <w:rsid w:val="00346350"/>
    <w:rsid w:val="00346D07"/>
    <w:rsid w:val="00350337"/>
    <w:rsid w:val="00351B6F"/>
    <w:rsid w:val="00351E31"/>
    <w:rsid w:val="0035279E"/>
    <w:rsid w:val="00352F73"/>
    <w:rsid w:val="003530E7"/>
    <w:rsid w:val="003531B1"/>
    <w:rsid w:val="00353BC4"/>
    <w:rsid w:val="0035468E"/>
    <w:rsid w:val="00354861"/>
    <w:rsid w:val="00354BBE"/>
    <w:rsid w:val="00354EAC"/>
    <w:rsid w:val="00355873"/>
    <w:rsid w:val="00355E0A"/>
    <w:rsid w:val="0035660F"/>
    <w:rsid w:val="0035745D"/>
    <w:rsid w:val="00361FA3"/>
    <w:rsid w:val="003624F8"/>
    <w:rsid w:val="0036272A"/>
    <w:rsid w:val="003628B9"/>
    <w:rsid w:val="00362B12"/>
    <w:rsid w:val="00362D8F"/>
    <w:rsid w:val="00364C75"/>
    <w:rsid w:val="00365525"/>
    <w:rsid w:val="0036566C"/>
    <w:rsid w:val="00366DB6"/>
    <w:rsid w:val="003670D4"/>
    <w:rsid w:val="00367724"/>
    <w:rsid w:val="00367838"/>
    <w:rsid w:val="00370360"/>
    <w:rsid w:val="00370572"/>
    <w:rsid w:val="003710BA"/>
    <w:rsid w:val="0037205F"/>
    <w:rsid w:val="003739D5"/>
    <w:rsid w:val="00374170"/>
    <w:rsid w:val="00374CF0"/>
    <w:rsid w:val="003751DF"/>
    <w:rsid w:val="00376FAD"/>
    <w:rsid w:val="003770F6"/>
    <w:rsid w:val="0038047A"/>
    <w:rsid w:val="00380C9C"/>
    <w:rsid w:val="00381AED"/>
    <w:rsid w:val="0038271C"/>
    <w:rsid w:val="003832DA"/>
    <w:rsid w:val="00383E37"/>
    <w:rsid w:val="0038473E"/>
    <w:rsid w:val="00384B4A"/>
    <w:rsid w:val="00386529"/>
    <w:rsid w:val="003876F7"/>
    <w:rsid w:val="00390A46"/>
    <w:rsid w:val="00391AA0"/>
    <w:rsid w:val="00392240"/>
    <w:rsid w:val="00393042"/>
    <w:rsid w:val="003933B7"/>
    <w:rsid w:val="0039472B"/>
    <w:rsid w:val="00394865"/>
    <w:rsid w:val="00394AD5"/>
    <w:rsid w:val="00395A19"/>
    <w:rsid w:val="0039642D"/>
    <w:rsid w:val="00396673"/>
    <w:rsid w:val="00396942"/>
    <w:rsid w:val="0039731F"/>
    <w:rsid w:val="00397D83"/>
    <w:rsid w:val="00397D8C"/>
    <w:rsid w:val="003A121F"/>
    <w:rsid w:val="003A13F5"/>
    <w:rsid w:val="003A185C"/>
    <w:rsid w:val="003A2AF1"/>
    <w:rsid w:val="003A2E40"/>
    <w:rsid w:val="003A50EE"/>
    <w:rsid w:val="003A5177"/>
    <w:rsid w:val="003A58F0"/>
    <w:rsid w:val="003A678C"/>
    <w:rsid w:val="003A6AA8"/>
    <w:rsid w:val="003A751E"/>
    <w:rsid w:val="003B0158"/>
    <w:rsid w:val="003B0178"/>
    <w:rsid w:val="003B0FD1"/>
    <w:rsid w:val="003B1E67"/>
    <w:rsid w:val="003B40B6"/>
    <w:rsid w:val="003B56DB"/>
    <w:rsid w:val="003B65BF"/>
    <w:rsid w:val="003B6EC8"/>
    <w:rsid w:val="003B7184"/>
    <w:rsid w:val="003B755E"/>
    <w:rsid w:val="003B7591"/>
    <w:rsid w:val="003B7AE7"/>
    <w:rsid w:val="003C067F"/>
    <w:rsid w:val="003C19B8"/>
    <w:rsid w:val="003C1F12"/>
    <w:rsid w:val="003C228E"/>
    <w:rsid w:val="003C29D9"/>
    <w:rsid w:val="003C51E7"/>
    <w:rsid w:val="003C5567"/>
    <w:rsid w:val="003C6893"/>
    <w:rsid w:val="003C6DE2"/>
    <w:rsid w:val="003C7F8B"/>
    <w:rsid w:val="003D0D41"/>
    <w:rsid w:val="003D1ACC"/>
    <w:rsid w:val="003D1EFD"/>
    <w:rsid w:val="003D23B6"/>
    <w:rsid w:val="003D28BF"/>
    <w:rsid w:val="003D3DB8"/>
    <w:rsid w:val="003D4215"/>
    <w:rsid w:val="003D4C47"/>
    <w:rsid w:val="003D5435"/>
    <w:rsid w:val="003D56A0"/>
    <w:rsid w:val="003D5A6F"/>
    <w:rsid w:val="003D60D3"/>
    <w:rsid w:val="003D6A21"/>
    <w:rsid w:val="003D7719"/>
    <w:rsid w:val="003E03D2"/>
    <w:rsid w:val="003E1231"/>
    <w:rsid w:val="003E3091"/>
    <w:rsid w:val="003E40EE"/>
    <w:rsid w:val="003E5406"/>
    <w:rsid w:val="003E5DA6"/>
    <w:rsid w:val="003E613E"/>
    <w:rsid w:val="003F01F4"/>
    <w:rsid w:val="003F059F"/>
    <w:rsid w:val="003F1C1B"/>
    <w:rsid w:val="003F20F6"/>
    <w:rsid w:val="003F3A2F"/>
    <w:rsid w:val="003F4FAB"/>
    <w:rsid w:val="003F50A0"/>
    <w:rsid w:val="003F5AF3"/>
    <w:rsid w:val="003F5BF6"/>
    <w:rsid w:val="003F65F7"/>
    <w:rsid w:val="003F67E0"/>
    <w:rsid w:val="003F7BA6"/>
    <w:rsid w:val="003F7D75"/>
    <w:rsid w:val="00400584"/>
    <w:rsid w:val="00400A89"/>
    <w:rsid w:val="00400CEF"/>
    <w:rsid w:val="00401144"/>
    <w:rsid w:val="004016B6"/>
    <w:rsid w:val="00401C78"/>
    <w:rsid w:val="004029EF"/>
    <w:rsid w:val="00403A97"/>
    <w:rsid w:val="004047D9"/>
    <w:rsid w:val="00404831"/>
    <w:rsid w:val="00407661"/>
    <w:rsid w:val="00410314"/>
    <w:rsid w:val="0041085E"/>
    <w:rsid w:val="00411565"/>
    <w:rsid w:val="00411A8F"/>
    <w:rsid w:val="00412063"/>
    <w:rsid w:val="00412D2A"/>
    <w:rsid w:val="00412EB1"/>
    <w:rsid w:val="00413A9C"/>
    <w:rsid w:val="00413DDE"/>
    <w:rsid w:val="00414118"/>
    <w:rsid w:val="004145A8"/>
    <w:rsid w:val="00414C75"/>
    <w:rsid w:val="004156E7"/>
    <w:rsid w:val="00415D85"/>
    <w:rsid w:val="00416084"/>
    <w:rsid w:val="004168AB"/>
    <w:rsid w:val="004169FB"/>
    <w:rsid w:val="00420C60"/>
    <w:rsid w:val="00421B26"/>
    <w:rsid w:val="004227F7"/>
    <w:rsid w:val="004233E0"/>
    <w:rsid w:val="00423FBE"/>
    <w:rsid w:val="0042479F"/>
    <w:rsid w:val="00424D24"/>
    <w:rsid w:val="00424F8C"/>
    <w:rsid w:val="004269A2"/>
    <w:rsid w:val="004271BA"/>
    <w:rsid w:val="004277A3"/>
    <w:rsid w:val="00427A14"/>
    <w:rsid w:val="00430497"/>
    <w:rsid w:val="00430EA5"/>
    <w:rsid w:val="00431A46"/>
    <w:rsid w:val="00432173"/>
    <w:rsid w:val="00433173"/>
    <w:rsid w:val="004339F1"/>
    <w:rsid w:val="004345BE"/>
    <w:rsid w:val="00434DC1"/>
    <w:rsid w:val="00435074"/>
    <w:rsid w:val="004350F4"/>
    <w:rsid w:val="00437989"/>
    <w:rsid w:val="00437FD7"/>
    <w:rsid w:val="00441180"/>
    <w:rsid w:val="004412A0"/>
    <w:rsid w:val="00441394"/>
    <w:rsid w:val="00442337"/>
    <w:rsid w:val="004432F4"/>
    <w:rsid w:val="00446408"/>
    <w:rsid w:val="004464C4"/>
    <w:rsid w:val="00450F27"/>
    <w:rsid w:val="004510E5"/>
    <w:rsid w:val="00451E75"/>
    <w:rsid w:val="004523D9"/>
    <w:rsid w:val="00452B5E"/>
    <w:rsid w:val="00452C56"/>
    <w:rsid w:val="00452EA5"/>
    <w:rsid w:val="00453CFF"/>
    <w:rsid w:val="00455B8E"/>
    <w:rsid w:val="00456186"/>
    <w:rsid w:val="004565EC"/>
    <w:rsid w:val="00456963"/>
    <w:rsid w:val="004569F5"/>
    <w:rsid w:val="00456A75"/>
    <w:rsid w:val="00456FF1"/>
    <w:rsid w:val="004575AD"/>
    <w:rsid w:val="00457B84"/>
    <w:rsid w:val="0046124C"/>
    <w:rsid w:val="004612FA"/>
    <w:rsid w:val="00461B6C"/>
    <w:rsid w:val="00461E39"/>
    <w:rsid w:val="0046241D"/>
    <w:rsid w:val="0046288D"/>
    <w:rsid w:val="00462D3A"/>
    <w:rsid w:val="00462E1A"/>
    <w:rsid w:val="00463521"/>
    <w:rsid w:val="00463680"/>
    <w:rsid w:val="00464075"/>
    <w:rsid w:val="004642FA"/>
    <w:rsid w:val="00464C73"/>
    <w:rsid w:val="00464E0F"/>
    <w:rsid w:val="0046503C"/>
    <w:rsid w:val="004657D2"/>
    <w:rsid w:val="00465AA3"/>
    <w:rsid w:val="00465AB4"/>
    <w:rsid w:val="00465D61"/>
    <w:rsid w:val="00466487"/>
    <w:rsid w:val="00467061"/>
    <w:rsid w:val="004670DE"/>
    <w:rsid w:val="00470200"/>
    <w:rsid w:val="00470BDA"/>
    <w:rsid w:val="00471125"/>
    <w:rsid w:val="00471140"/>
    <w:rsid w:val="00471BDB"/>
    <w:rsid w:val="00473AEE"/>
    <w:rsid w:val="0047437A"/>
    <w:rsid w:val="00474CED"/>
    <w:rsid w:val="00475472"/>
    <w:rsid w:val="00477BAD"/>
    <w:rsid w:val="00477F2E"/>
    <w:rsid w:val="00480823"/>
    <w:rsid w:val="00480E42"/>
    <w:rsid w:val="00481009"/>
    <w:rsid w:val="00481085"/>
    <w:rsid w:val="0048168B"/>
    <w:rsid w:val="00481CFE"/>
    <w:rsid w:val="004824F4"/>
    <w:rsid w:val="004830F6"/>
    <w:rsid w:val="00484576"/>
    <w:rsid w:val="00484C5D"/>
    <w:rsid w:val="0048543E"/>
    <w:rsid w:val="0048556A"/>
    <w:rsid w:val="004857A9"/>
    <w:rsid w:val="004868C1"/>
    <w:rsid w:val="0048750F"/>
    <w:rsid w:val="00487B52"/>
    <w:rsid w:val="00487B61"/>
    <w:rsid w:val="004900B0"/>
    <w:rsid w:val="00490319"/>
    <w:rsid w:val="0049105B"/>
    <w:rsid w:val="0049190C"/>
    <w:rsid w:val="00491D9D"/>
    <w:rsid w:val="004928A3"/>
    <w:rsid w:val="00492A49"/>
    <w:rsid w:val="004935A0"/>
    <w:rsid w:val="004938D9"/>
    <w:rsid w:val="004940C0"/>
    <w:rsid w:val="0049454D"/>
    <w:rsid w:val="00494755"/>
    <w:rsid w:val="00496383"/>
    <w:rsid w:val="00496426"/>
    <w:rsid w:val="0049793C"/>
    <w:rsid w:val="004A10A6"/>
    <w:rsid w:val="004A1329"/>
    <w:rsid w:val="004A1AA9"/>
    <w:rsid w:val="004A1AD4"/>
    <w:rsid w:val="004A2AC3"/>
    <w:rsid w:val="004A495F"/>
    <w:rsid w:val="004A568E"/>
    <w:rsid w:val="004A63DF"/>
    <w:rsid w:val="004A64B0"/>
    <w:rsid w:val="004A66B0"/>
    <w:rsid w:val="004A7544"/>
    <w:rsid w:val="004A7603"/>
    <w:rsid w:val="004B0133"/>
    <w:rsid w:val="004B11A9"/>
    <w:rsid w:val="004B27CE"/>
    <w:rsid w:val="004B2E9C"/>
    <w:rsid w:val="004B4223"/>
    <w:rsid w:val="004B4B83"/>
    <w:rsid w:val="004B535B"/>
    <w:rsid w:val="004B58DE"/>
    <w:rsid w:val="004B6B0F"/>
    <w:rsid w:val="004B6F88"/>
    <w:rsid w:val="004B768E"/>
    <w:rsid w:val="004B7DC7"/>
    <w:rsid w:val="004C0351"/>
    <w:rsid w:val="004C27D1"/>
    <w:rsid w:val="004C3096"/>
    <w:rsid w:val="004C3D1F"/>
    <w:rsid w:val="004C4F68"/>
    <w:rsid w:val="004C5092"/>
    <w:rsid w:val="004C54E5"/>
    <w:rsid w:val="004C5789"/>
    <w:rsid w:val="004C6E8F"/>
    <w:rsid w:val="004C7DC8"/>
    <w:rsid w:val="004D21B0"/>
    <w:rsid w:val="004D2258"/>
    <w:rsid w:val="004D2FD9"/>
    <w:rsid w:val="004D3911"/>
    <w:rsid w:val="004D3D6C"/>
    <w:rsid w:val="004D488A"/>
    <w:rsid w:val="004D5EE5"/>
    <w:rsid w:val="004D68EB"/>
    <w:rsid w:val="004D737D"/>
    <w:rsid w:val="004D75A0"/>
    <w:rsid w:val="004D7DA8"/>
    <w:rsid w:val="004E055C"/>
    <w:rsid w:val="004E23EE"/>
    <w:rsid w:val="004E2659"/>
    <w:rsid w:val="004E32B6"/>
    <w:rsid w:val="004E399B"/>
    <w:rsid w:val="004E39EE"/>
    <w:rsid w:val="004E475C"/>
    <w:rsid w:val="004E56E0"/>
    <w:rsid w:val="004E626B"/>
    <w:rsid w:val="004E697B"/>
    <w:rsid w:val="004E7329"/>
    <w:rsid w:val="004F04F0"/>
    <w:rsid w:val="004F0538"/>
    <w:rsid w:val="004F1388"/>
    <w:rsid w:val="004F146D"/>
    <w:rsid w:val="004F1B44"/>
    <w:rsid w:val="004F2CB0"/>
    <w:rsid w:val="004F5CE8"/>
    <w:rsid w:val="004F5E51"/>
    <w:rsid w:val="004F61EE"/>
    <w:rsid w:val="004F737B"/>
    <w:rsid w:val="004F73E5"/>
    <w:rsid w:val="004F7C1A"/>
    <w:rsid w:val="005017D4"/>
    <w:rsid w:val="005017F7"/>
    <w:rsid w:val="00501FA7"/>
    <w:rsid w:val="00503288"/>
    <w:rsid w:val="005034DC"/>
    <w:rsid w:val="005038F8"/>
    <w:rsid w:val="00503D62"/>
    <w:rsid w:val="00505BFA"/>
    <w:rsid w:val="0050646D"/>
    <w:rsid w:val="005066BE"/>
    <w:rsid w:val="005070B9"/>
    <w:rsid w:val="005071B4"/>
    <w:rsid w:val="005071F6"/>
    <w:rsid w:val="00507687"/>
    <w:rsid w:val="00510759"/>
    <w:rsid w:val="005117A9"/>
    <w:rsid w:val="00511C9B"/>
    <w:rsid w:val="00511F57"/>
    <w:rsid w:val="00512362"/>
    <w:rsid w:val="005128B2"/>
    <w:rsid w:val="0051402A"/>
    <w:rsid w:val="00514626"/>
    <w:rsid w:val="00514E1B"/>
    <w:rsid w:val="00515CBE"/>
    <w:rsid w:val="00515E2B"/>
    <w:rsid w:val="00516497"/>
    <w:rsid w:val="005178CF"/>
    <w:rsid w:val="0052040F"/>
    <w:rsid w:val="005204DA"/>
    <w:rsid w:val="00521093"/>
    <w:rsid w:val="0052146A"/>
    <w:rsid w:val="00522A7E"/>
    <w:rsid w:val="00522F20"/>
    <w:rsid w:val="0052355B"/>
    <w:rsid w:val="00523B94"/>
    <w:rsid w:val="005245F5"/>
    <w:rsid w:val="005249FF"/>
    <w:rsid w:val="00524E62"/>
    <w:rsid w:val="00525220"/>
    <w:rsid w:val="00525D90"/>
    <w:rsid w:val="00527244"/>
    <w:rsid w:val="00527F73"/>
    <w:rsid w:val="005308DB"/>
    <w:rsid w:val="00530A2E"/>
    <w:rsid w:val="00530B6B"/>
    <w:rsid w:val="00530C02"/>
    <w:rsid w:val="00530EAD"/>
    <w:rsid w:val="00530FBE"/>
    <w:rsid w:val="0053232E"/>
    <w:rsid w:val="005330A1"/>
    <w:rsid w:val="00533159"/>
    <w:rsid w:val="005339DB"/>
    <w:rsid w:val="00533EA6"/>
    <w:rsid w:val="00534C89"/>
    <w:rsid w:val="00535892"/>
    <w:rsid w:val="00535EB5"/>
    <w:rsid w:val="00537336"/>
    <w:rsid w:val="005377DC"/>
    <w:rsid w:val="00537AC9"/>
    <w:rsid w:val="00537DED"/>
    <w:rsid w:val="00540634"/>
    <w:rsid w:val="00540EBC"/>
    <w:rsid w:val="005411B2"/>
    <w:rsid w:val="00541573"/>
    <w:rsid w:val="0054214A"/>
    <w:rsid w:val="0054293C"/>
    <w:rsid w:val="0054348A"/>
    <w:rsid w:val="00543A77"/>
    <w:rsid w:val="005459D1"/>
    <w:rsid w:val="00545C3C"/>
    <w:rsid w:val="005467B4"/>
    <w:rsid w:val="00547826"/>
    <w:rsid w:val="00547E22"/>
    <w:rsid w:val="00550683"/>
    <w:rsid w:val="00551217"/>
    <w:rsid w:val="005535BC"/>
    <w:rsid w:val="00554596"/>
    <w:rsid w:val="005548F8"/>
    <w:rsid w:val="0055527B"/>
    <w:rsid w:val="005554EB"/>
    <w:rsid w:val="00556158"/>
    <w:rsid w:val="005578A4"/>
    <w:rsid w:val="005609EC"/>
    <w:rsid w:val="005625AD"/>
    <w:rsid w:val="005634F2"/>
    <w:rsid w:val="005635D1"/>
    <w:rsid w:val="00563834"/>
    <w:rsid w:val="00563BB0"/>
    <w:rsid w:val="005650B7"/>
    <w:rsid w:val="005655EC"/>
    <w:rsid w:val="005658AE"/>
    <w:rsid w:val="0056590B"/>
    <w:rsid w:val="005659A8"/>
    <w:rsid w:val="005663D5"/>
    <w:rsid w:val="0057045F"/>
    <w:rsid w:val="005706EF"/>
    <w:rsid w:val="005707F9"/>
    <w:rsid w:val="00571072"/>
    <w:rsid w:val="00571337"/>
    <w:rsid w:val="00571777"/>
    <w:rsid w:val="005729DE"/>
    <w:rsid w:val="00572FF1"/>
    <w:rsid w:val="0057764A"/>
    <w:rsid w:val="005778EE"/>
    <w:rsid w:val="005806AC"/>
    <w:rsid w:val="00580F84"/>
    <w:rsid w:val="00580FF5"/>
    <w:rsid w:val="0058156D"/>
    <w:rsid w:val="00581AFC"/>
    <w:rsid w:val="00583ACC"/>
    <w:rsid w:val="0058519C"/>
    <w:rsid w:val="00585341"/>
    <w:rsid w:val="00585E2E"/>
    <w:rsid w:val="00585E91"/>
    <w:rsid w:val="0059149A"/>
    <w:rsid w:val="00592F41"/>
    <w:rsid w:val="0059309C"/>
    <w:rsid w:val="00593258"/>
    <w:rsid w:val="00595668"/>
    <w:rsid w:val="005956EE"/>
    <w:rsid w:val="00595B3E"/>
    <w:rsid w:val="00596028"/>
    <w:rsid w:val="0059629E"/>
    <w:rsid w:val="005972D2"/>
    <w:rsid w:val="0059745E"/>
    <w:rsid w:val="005A083E"/>
    <w:rsid w:val="005A1774"/>
    <w:rsid w:val="005A2B25"/>
    <w:rsid w:val="005A2D60"/>
    <w:rsid w:val="005A441A"/>
    <w:rsid w:val="005A6F13"/>
    <w:rsid w:val="005A75F2"/>
    <w:rsid w:val="005A7FD9"/>
    <w:rsid w:val="005B011B"/>
    <w:rsid w:val="005B06E3"/>
    <w:rsid w:val="005B0B2F"/>
    <w:rsid w:val="005B1F1D"/>
    <w:rsid w:val="005B315E"/>
    <w:rsid w:val="005B4802"/>
    <w:rsid w:val="005B49E7"/>
    <w:rsid w:val="005B4BE1"/>
    <w:rsid w:val="005B56A4"/>
    <w:rsid w:val="005B6008"/>
    <w:rsid w:val="005B61A7"/>
    <w:rsid w:val="005B730E"/>
    <w:rsid w:val="005B79E7"/>
    <w:rsid w:val="005C0173"/>
    <w:rsid w:val="005C02BC"/>
    <w:rsid w:val="005C1903"/>
    <w:rsid w:val="005C1B2B"/>
    <w:rsid w:val="005C1D5D"/>
    <w:rsid w:val="005C1EA6"/>
    <w:rsid w:val="005C23A4"/>
    <w:rsid w:val="005C24DF"/>
    <w:rsid w:val="005C2C79"/>
    <w:rsid w:val="005C39F0"/>
    <w:rsid w:val="005C3AC8"/>
    <w:rsid w:val="005C4AD9"/>
    <w:rsid w:val="005C51AD"/>
    <w:rsid w:val="005C61C1"/>
    <w:rsid w:val="005C73DB"/>
    <w:rsid w:val="005C7797"/>
    <w:rsid w:val="005D0B99"/>
    <w:rsid w:val="005D1CB6"/>
    <w:rsid w:val="005D1CF8"/>
    <w:rsid w:val="005D1F41"/>
    <w:rsid w:val="005D308E"/>
    <w:rsid w:val="005D3A48"/>
    <w:rsid w:val="005D3B3A"/>
    <w:rsid w:val="005D615D"/>
    <w:rsid w:val="005D682F"/>
    <w:rsid w:val="005D75A3"/>
    <w:rsid w:val="005D761F"/>
    <w:rsid w:val="005D7AF8"/>
    <w:rsid w:val="005E0528"/>
    <w:rsid w:val="005E0D24"/>
    <w:rsid w:val="005E17BF"/>
    <w:rsid w:val="005E2213"/>
    <w:rsid w:val="005E366A"/>
    <w:rsid w:val="005E439C"/>
    <w:rsid w:val="005E4868"/>
    <w:rsid w:val="005E49A3"/>
    <w:rsid w:val="005E69B0"/>
    <w:rsid w:val="005E6ADC"/>
    <w:rsid w:val="005E7AD4"/>
    <w:rsid w:val="005F062F"/>
    <w:rsid w:val="005F0749"/>
    <w:rsid w:val="005F0987"/>
    <w:rsid w:val="005F0FDD"/>
    <w:rsid w:val="005F2145"/>
    <w:rsid w:val="005F216A"/>
    <w:rsid w:val="005F317A"/>
    <w:rsid w:val="005F3883"/>
    <w:rsid w:val="005F4610"/>
    <w:rsid w:val="005F4C7B"/>
    <w:rsid w:val="005F5145"/>
    <w:rsid w:val="005F654F"/>
    <w:rsid w:val="005F7E69"/>
    <w:rsid w:val="006016E1"/>
    <w:rsid w:val="006029AF"/>
    <w:rsid w:val="00602D27"/>
    <w:rsid w:val="006037D6"/>
    <w:rsid w:val="006046D2"/>
    <w:rsid w:val="00604ADD"/>
    <w:rsid w:val="00605E4A"/>
    <w:rsid w:val="00607541"/>
    <w:rsid w:val="00607570"/>
    <w:rsid w:val="00607966"/>
    <w:rsid w:val="00607A8B"/>
    <w:rsid w:val="00607F52"/>
    <w:rsid w:val="006106A8"/>
    <w:rsid w:val="006107DE"/>
    <w:rsid w:val="006112E5"/>
    <w:rsid w:val="006139CC"/>
    <w:rsid w:val="00613C43"/>
    <w:rsid w:val="006144A1"/>
    <w:rsid w:val="00615D8E"/>
    <w:rsid w:val="00615EBB"/>
    <w:rsid w:val="00616096"/>
    <w:rsid w:val="006160A2"/>
    <w:rsid w:val="00616625"/>
    <w:rsid w:val="00620033"/>
    <w:rsid w:val="00620083"/>
    <w:rsid w:val="00620188"/>
    <w:rsid w:val="00621482"/>
    <w:rsid w:val="00621FD3"/>
    <w:rsid w:val="006222A6"/>
    <w:rsid w:val="006225A9"/>
    <w:rsid w:val="006231A2"/>
    <w:rsid w:val="00623FA1"/>
    <w:rsid w:val="00624421"/>
    <w:rsid w:val="0062457C"/>
    <w:rsid w:val="00624E68"/>
    <w:rsid w:val="0062644B"/>
    <w:rsid w:val="006302AA"/>
    <w:rsid w:val="00632CCF"/>
    <w:rsid w:val="00633B32"/>
    <w:rsid w:val="00633DC2"/>
    <w:rsid w:val="0063520E"/>
    <w:rsid w:val="0063593D"/>
    <w:rsid w:val="00635C11"/>
    <w:rsid w:val="006363BD"/>
    <w:rsid w:val="00636C31"/>
    <w:rsid w:val="00636EF5"/>
    <w:rsid w:val="00636F5D"/>
    <w:rsid w:val="00637133"/>
    <w:rsid w:val="0064020F"/>
    <w:rsid w:val="00640C42"/>
    <w:rsid w:val="006412DC"/>
    <w:rsid w:val="006414F0"/>
    <w:rsid w:val="00641698"/>
    <w:rsid w:val="00642BC6"/>
    <w:rsid w:val="00642E55"/>
    <w:rsid w:val="00643AE1"/>
    <w:rsid w:val="00644152"/>
    <w:rsid w:val="00644273"/>
    <w:rsid w:val="00644790"/>
    <w:rsid w:val="00646070"/>
    <w:rsid w:val="00646274"/>
    <w:rsid w:val="006466F7"/>
    <w:rsid w:val="00646FF8"/>
    <w:rsid w:val="00647486"/>
    <w:rsid w:val="006501AF"/>
    <w:rsid w:val="0065031C"/>
    <w:rsid w:val="00650DDE"/>
    <w:rsid w:val="00651C71"/>
    <w:rsid w:val="0065244B"/>
    <w:rsid w:val="00652F16"/>
    <w:rsid w:val="006547D7"/>
    <w:rsid w:val="0065505B"/>
    <w:rsid w:val="00655092"/>
    <w:rsid w:val="00656A12"/>
    <w:rsid w:val="006621CB"/>
    <w:rsid w:val="006623C9"/>
    <w:rsid w:val="0066276A"/>
    <w:rsid w:val="00663074"/>
    <w:rsid w:val="00663720"/>
    <w:rsid w:val="0066390A"/>
    <w:rsid w:val="0066440B"/>
    <w:rsid w:val="00664DD7"/>
    <w:rsid w:val="0066657B"/>
    <w:rsid w:val="006670AC"/>
    <w:rsid w:val="00670155"/>
    <w:rsid w:val="00670285"/>
    <w:rsid w:val="0067038F"/>
    <w:rsid w:val="00670390"/>
    <w:rsid w:val="006712A4"/>
    <w:rsid w:val="00671596"/>
    <w:rsid w:val="00672002"/>
    <w:rsid w:val="00672307"/>
    <w:rsid w:val="00672C1B"/>
    <w:rsid w:val="006754F9"/>
    <w:rsid w:val="00677B34"/>
    <w:rsid w:val="006808C6"/>
    <w:rsid w:val="00680931"/>
    <w:rsid w:val="00681347"/>
    <w:rsid w:val="00682169"/>
    <w:rsid w:val="00682668"/>
    <w:rsid w:val="00682676"/>
    <w:rsid w:val="006831D2"/>
    <w:rsid w:val="0068345A"/>
    <w:rsid w:val="006849D3"/>
    <w:rsid w:val="00685E17"/>
    <w:rsid w:val="00686D8C"/>
    <w:rsid w:val="00687474"/>
    <w:rsid w:val="00690E13"/>
    <w:rsid w:val="006912FC"/>
    <w:rsid w:val="00692794"/>
    <w:rsid w:val="00692A68"/>
    <w:rsid w:val="00692DEC"/>
    <w:rsid w:val="00693FF5"/>
    <w:rsid w:val="006943D6"/>
    <w:rsid w:val="00695948"/>
    <w:rsid w:val="00695D85"/>
    <w:rsid w:val="00696A7B"/>
    <w:rsid w:val="006A0DA8"/>
    <w:rsid w:val="006A1202"/>
    <w:rsid w:val="006A17A9"/>
    <w:rsid w:val="006A2D68"/>
    <w:rsid w:val="006A2E01"/>
    <w:rsid w:val="006A30A2"/>
    <w:rsid w:val="006A5EEF"/>
    <w:rsid w:val="006A630E"/>
    <w:rsid w:val="006A6D23"/>
    <w:rsid w:val="006A73D5"/>
    <w:rsid w:val="006A764E"/>
    <w:rsid w:val="006A795F"/>
    <w:rsid w:val="006A7B78"/>
    <w:rsid w:val="006B05AD"/>
    <w:rsid w:val="006B1697"/>
    <w:rsid w:val="006B221A"/>
    <w:rsid w:val="006B25DE"/>
    <w:rsid w:val="006B404E"/>
    <w:rsid w:val="006B5525"/>
    <w:rsid w:val="006B579E"/>
    <w:rsid w:val="006B60C6"/>
    <w:rsid w:val="006B7460"/>
    <w:rsid w:val="006B79A8"/>
    <w:rsid w:val="006B7EA0"/>
    <w:rsid w:val="006C07C7"/>
    <w:rsid w:val="006C1559"/>
    <w:rsid w:val="006C1C3B"/>
    <w:rsid w:val="006C3E5B"/>
    <w:rsid w:val="006C416D"/>
    <w:rsid w:val="006C431F"/>
    <w:rsid w:val="006C470A"/>
    <w:rsid w:val="006C4E43"/>
    <w:rsid w:val="006C59B3"/>
    <w:rsid w:val="006C643E"/>
    <w:rsid w:val="006D0D18"/>
    <w:rsid w:val="006D1929"/>
    <w:rsid w:val="006D2932"/>
    <w:rsid w:val="006D2B6F"/>
    <w:rsid w:val="006D2DB6"/>
    <w:rsid w:val="006D30FF"/>
    <w:rsid w:val="006D35A8"/>
    <w:rsid w:val="006D3671"/>
    <w:rsid w:val="006D3DFB"/>
    <w:rsid w:val="006D4176"/>
    <w:rsid w:val="006D47FD"/>
    <w:rsid w:val="006D7344"/>
    <w:rsid w:val="006D76ED"/>
    <w:rsid w:val="006D7D6D"/>
    <w:rsid w:val="006E0387"/>
    <w:rsid w:val="006E0443"/>
    <w:rsid w:val="006E0A73"/>
    <w:rsid w:val="006E0D96"/>
    <w:rsid w:val="006E0F56"/>
    <w:rsid w:val="006E0FEE"/>
    <w:rsid w:val="006E12EB"/>
    <w:rsid w:val="006E1C60"/>
    <w:rsid w:val="006E2D73"/>
    <w:rsid w:val="006E34C5"/>
    <w:rsid w:val="006E3865"/>
    <w:rsid w:val="006E390A"/>
    <w:rsid w:val="006E397F"/>
    <w:rsid w:val="006E4902"/>
    <w:rsid w:val="006E6527"/>
    <w:rsid w:val="006E6C11"/>
    <w:rsid w:val="006F0C15"/>
    <w:rsid w:val="006F1AD8"/>
    <w:rsid w:val="006F1DD4"/>
    <w:rsid w:val="006F21A9"/>
    <w:rsid w:val="006F21B8"/>
    <w:rsid w:val="006F2F65"/>
    <w:rsid w:val="006F30CE"/>
    <w:rsid w:val="006F4628"/>
    <w:rsid w:val="006F4F53"/>
    <w:rsid w:val="006F584A"/>
    <w:rsid w:val="006F5890"/>
    <w:rsid w:val="006F69D2"/>
    <w:rsid w:val="006F75DF"/>
    <w:rsid w:val="006F7720"/>
    <w:rsid w:val="006F7C0C"/>
    <w:rsid w:val="00700061"/>
    <w:rsid w:val="00700755"/>
    <w:rsid w:val="00700E4A"/>
    <w:rsid w:val="007012CB"/>
    <w:rsid w:val="007016E6"/>
    <w:rsid w:val="00701DBF"/>
    <w:rsid w:val="007026F4"/>
    <w:rsid w:val="00704589"/>
    <w:rsid w:val="00705390"/>
    <w:rsid w:val="00705557"/>
    <w:rsid w:val="0070608D"/>
    <w:rsid w:val="0070646B"/>
    <w:rsid w:val="0071004B"/>
    <w:rsid w:val="007109A6"/>
    <w:rsid w:val="00711EDF"/>
    <w:rsid w:val="007121C6"/>
    <w:rsid w:val="007126C9"/>
    <w:rsid w:val="007127A9"/>
    <w:rsid w:val="007130A2"/>
    <w:rsid w:val="00715179"/>
    <w:rsid w:val="00715463"/>
    <w:rsid w:val="00715520"/>
    <w:rsid w:val="0071597D"/>
    <w:rsid w:val="00715B53"/>
    <w:rsid w:val="007160F3"/>
    <w:rsid w:val="0071619A"/>
    <w:rsid w:val="00716C45"/>
    <w:rsid w:val="007204C7"/>
    <w:rsid w:val="007218DA"/>
    <w:rsid w:val="00721F04"/>
    <w:rsid w:val="00722764"/>
    <w:rsid w:val="00723F85"/>
    <w:rsid w:val="00724927"/>
    <w:rsid w:val="00724C8E"/>
    <w:rsid w:val="00725E61"/>
    <w:rsid w:val="00726CE4"/>
    <w:rsid w:val="00727EA2"/>
    <w:rsid w:val="00727EDA"/>
    <w:rsid w:val="00730245"/>
    <w:rsid w:val="00730655"/>
    <w:rsid w:val="00731168"/>
    <w:rsid w:val="00731400"/>
    <w:rsid w:val="00731D77"/>
    <w:rsid w:val="00731D9E"/>
    <w:rsid w:val="00732360"/>
    <w:rsid w:val="00732738"/>
    <w:rsid w:val="0073390A"/>
    <w:rsid w:val="00734E64"/>
    <w:rsid w:val="007358AD"/>
    <w:rsid w:val="007359FD"/>
    <w:rsid w:val="00735F7B"/>
    <w:rsid w:val="007363CB"/>
    <w:rsid w:val="00736B37"/>
    <w:rsid w:val="00736E32"/>
    <w:rsid w:val="00737E9B"/>
    <w:rsid w:val="00740812"/>
    <w:rsid w:val="00740A35"/>
    <w:rsid w:val="007424F9"/>
    <w:rsid w:val="007427C0"/>
    <w:rsid w:val="007427E8"/>
    <w:rsid w:val="007430E7"/>
    <w:rsid w:val="007438FE"/>
    <w:rsid w:val="00743CC4"/>
    <w:rsid w:val="007442CA"/>
    <w:rsid w:val="00744720"/>
    <w:rsid w:val="00745DF7"/>
    <w:rsid w:val="00746A58"/>
    <w:rsid w:val="00746D48"/>
    <w:rsid w:val="00747D6C"/>
    <w:rsid w:val="00750E25"/>
    <w:rsid w:val="007510DF"/>
    <w:rsid w:val="00751D78"/>
    <w:rsid w:val="00751EAC"/>
    <w:rsid w:val="007520B4"/>
    <w:rsid w:val="0075229F"/>
    <w:rsid w:val="0075249D"/>
    <w:rsid w:val="0075297D"/>
    <w:rsid w:val="00752D94"/>
    <w:rsid w:val="007563E5"/>
    <w:rsid w:val="00756B2E"/>
    <w:rsid w:val="00756C0A"/>
    <w:rsid w:val="007577C8"/>
    <w:rsid w:val="00757EAC"/>
    <w:rsid w:val="007608E6"/>
    <w:rsid w:val="00760C22"/>
    <w:rsid w:val="0076118B"/>
    <w:rsid w:val="007623F0"/>
    <w:rsid w:val="00764247"/>
    <w:rsid w:val="007648AA"/>
    <w:rsid w:val="00764F0A"/>
    <w:rsid w:val="007655D5"/>
    <w:rsid w:val="007657C8"/>
    <w:rsid w:val="00765C71"/>
    <w:rsid w:val="007666D6"/>
    <w:rsid w:val="007671A3"/>
    <w:rsid w:val="007678A4"/>
    <w:rsid w:val="00767F11"/>
    <w:rsid w:val="00772167"/>
    <w:rsid w:val="00772443"/>
    <w:rsid w:val="0077315B"/>
    <w:rsid w:val="0077342A"/>
    <w:rsid w:val="00774AAF"/>
    <w:rsid w:val="00775543"/>
    <w:rsid w:val="00775E54"/>
    <w:rsid w:val="007763C1"/>
    <w:rsid w:val="00777E82"/>
    <w:rsid w:val="00780C79"/>
    <w:rsid w:val="00781359"/>
    <w:rsid w:val="007840C8"/>
    <w:rsid w:val="00784669"/>
    <w:rsid w:val="00785042"/>
    <w:rsid w:val="007856CD"/>
    <w:rsid w:val="0078582C"/>
    <w:rsid w:val="00785A23"/>
    <w:rsid w:val="00786921"/>
    <w:rsid w:val="007874DC"/>
    <w:rsid w:val="00791F47"/>
    <w:rsid w:val="00795B6B"/>
    <w:rsid w:val="007966C5"/>
    <w:rsid w:val="007968DD"/>
    <w:rsid w:val="00796BB1"/>
    <w:rsid w:val="00797FBC"/>
    <w:rsid w:val="007A1742"/>
    <w:rsid w:val="007A1EAA"/>
    <w:rsid w:val="007A23D4"/>
    <w:rsid w:val="007A2F10"/>
    <w:rsid w:val="007A3252"/>
    <w:rsid w:val="007A41A2"/>
    <w:rsid w:val="007A4320"/>
    <w:rsid w:val="007A6A40"/>
    <w:rsid w:val="007A79FD"/>
    <w:rsid w:val="007B077C"/>
    <w:rsid w:val="007B0B9D"/>
    <w:rsid w:val="007B0E3B"/>
    <w:rsid w:val="007B26E3"/>
    <w:rsid w:val="007B3516"/>
    <w:rsid w:val="007B39A3"/>
    <w:rsid w:val="007B3BF0"/>
    <w:rsid w:val="007B4370"/>
    <w:rsid w:val="007B54D2"/>
    <w:rsid w:val="007B5A43"/>
    <w:rsid w:val="007B709B"/>
    <w:rsid w:val="007B71D1"/>
    <w:rsid w:val="007B7962"/>
    <w:rsid w:val="007B7FE6"/>
    <w:rsid w:val="007C1343"/>
    <w:rsid w:val="007C28CA"/>
    <w:rsid w:val="007C3511"/>
    <w:rsid w:val="007C3A83"/>
    <w:rsid w:val="007C3BA3"/>
    <w:rsid w:val="007C472B"/>
    <w:rsid w:val="007C4CC5"/>
    <w:rsid w:val="007C4DA9"/>
    <w:rsid w:val="007C5EF1"/>
    <w:rsid w:val="007C62D4"/>
    <w:rsid w:val="007C6E6E"/>
    <w:rsid w:val="007C727C"/>
    <w:rsid w:val="007C784D"/>
    <w:rsid w:val="007C7BF5"/>
    <w:rsid w:val="007D0910"/>
    <w:rsid w:val="007D19B7"/>
    <w:rsid w:val="007D31F9"/>
    <w:rsid w:val="007D5131"/>
    <w:rsid w:val="007D7036"/>
    <w:rsid w:val="007D732E"/>
    <w:rsid w:val="007D75E5"/>
    <w:rsid w:val="007D773E"/>
    <w:rsid w:val="007D78A9"/>
    <w:rsid w:val="007E066E"/>
    <w:rsid w:val="007E0698"/>
    <w:rsid w:val="007E0A41"/>
    <w:rsid w:val="007E1356"/>
    <w:rsid w:val="007E20FC"/>
    <w:rsid w:val="007E24F5"/>
    <w:rsid w:val="007E25C4"/>
    <w:rsid w:val="007E57E4"/>
    <w:rsid w:val="007E7062"/>
    <w:rsid w:val="007E706A"/>
    <w:rsid w:val="007E7C8D"/>
    <w:rsid w:val="007E7EEC"/>
    <w:rsid w:val="007F02F8"/>
    <w:rsid w:val="007F063C"/>
    <w:rsid w:val="007F092F"/>
    <w:rsid w:val="007F0E1E"/>
    <w:rsid w:val="007F1A68"/>
    <w:rsid w:val="007F26CB"/>
    <w:rsid w:val="007F294C"/>
    <w:rsid w:val="007F29A7"/>
    <w:rsid w:val="007F3056"/>
    <w:rsid w:val="007F3065"/>
    <w:rsid w:val="007F3798"/>
    <w:rsid w:val="007F42CE"/>
    <w:rsid w:val="007F5E67"/>
    <w:rsid w:val="007F6223"/>
    <w:rsid w:val="007F67F7"/>
    <w:rsid w:val="007F6892"/>
    <w:rsid w:val="007F78A0"/>
    <w:rsid w:val="008000CD"/>
    <w:rsid w:val="008004B4"/>
    <w:rsid w:val="00800C5B"/>
    <w:rsid w:val="00801096"/>
    <w:rsid w:val="00801582"/>
    <w:rsid w:val="008031BD"/>
    <w:rsid w:val="00805728"/>
    <w:rsid w:val="00805BE8"/>
    <w:rsid w:val="00806639"/>
    <w:rsid w:val="008071EB"/>
    <w:rsid w:val="008118EA"/>
    <w:rsid w:val="00811B38"/>
    <w:rsid w:val="00811F4E"/>
    <w:rsid w:val="008135F7"/>
    <w:rsid w:val="00813EB7"/>
    <w:rsid w:val="00813F47"/>
    <w:rsid w:val="00814FCA"/>
    <w:rsid w:val="0081542C"/>
    <w:rsid w:val="00816078"/>
    <w:rsid w:val="008164D2"/>
    <w:rsid w:val="00817581"/>
    <w:rsid w:val="008177E3"/>
    <w:rsid w:val="00817D95"/>
    <w:rsid w:val="00820203"/>
    <w:rsid w:val="00821431"/>
    <w:rsid w:val="00821D41"/>
    <w:rsid w:val="00822139"/>
    <w:rsid w:val="00822638"/>
    <w:rsid w:val="0082296D"/>
    <w:rsid w:val="00822F43"/>
    <w:rsid w:val="00823625"/>
    <w:rsid w:val="008237DC"/>
    <w:rsid w:val="00823AA9"/>
    <w:rsid w:val="008248E6"/>
    <w:rsid w:val="008255B9"/>
    <w:rsid w:val="00825CD8"/>
    <w:rsid w:val="00827324"/>
    <w:rsid w:val="008273AD"/>
    <w:rsid w:val="008300DB"/>
    <w:rsid w:val="0083129C"/>
    <w:rsid w:val="008313A8"/>
    <w:rsid w:val="0083276F"/>
    <w:rsid w:val="00833A49"/>
    <w:rsid w:val="00833B70"/>
    <w:rsid w:val="00834BF7"/>
    <w:rsid w:val="00835437"/>
    <w:rsid w:val="008372F9"/>
    <w:rsid w:val="00837458"/>
    <w:rsid w:val="008378FE"/>
    <w:rsid w:val="00837AAE"/>
    <w:rsid w:val="00841344"/>
    <w:rsid w:val="00841D7E"/>
    <w:rsid w:val="008429AD"/>
    <w:rsid w:val="008429DB"/>
    <w:rsid w:val="0084415C"/>
    <w:rsid w:val="00844B67"/>
    <w:rsid w:val="0084526E"/>
    <w:rsid w:val="008462A2"/>
    <w:rsid w:val="00846F89"/>
    <w:rsid w:val="0084760B"/>
    <w:rsid w:val="00847B8C"/>
    <w:rsid w:val="00847E6C"/>
    <w:rsid w:val="00850BE9"/>
    <w:rsid w:val="00850C75"/>
    <w:rsid w:val="00850E39"/>
    <w:rsid w:val="008519E5"/>
    <w:rsid w:val="008542A2"/>
    <w:rsid w:val="0085477A"/>
    <w:rsid w:val="0085496C"/>
    <w:rsid w:val="00855107"/>
    <w:rsid w:val="00855173"/>
    <w:rsid w:val="008557D9"/>
    <w:rsid w:val="00855BF7"/>
    <w:rsid w:val="00856214"/>
    <w:rsid w:val="0085695C"/>
    <w:rsid w:val="00856978"/>
    <w:rsid w:val="0085761F"/>
    <w:rsid w:val="008615CA"/>
    <w:rsid w:val="00861DA0"/>
    <w:rsid w:val="00862089"/>
    <w:rsid w:val="008634DE"/>
    <w:rsid w:val="008634ED"/>
    <w:rsid w:val="008640BA"/>
    <w:rsid w:val="00864212"/>
    <w:rsid w:val="00864D4A"/>
    <w:rsid w:val="008660B4"/>
    <w:rsid w:val="00866D5B"/>
    <w:rsid w:val="00866FF5"/>
    <w:rsid w:val="0086712B"/>
    <w:rsid w:val="0086721F"/>
    <w:rsid w:val="008672C7"/>
    <w:rsid w:val="00867654"/>
    <w:rsid w:val="008679DE"/>
    <w:rsid w:val="00871DFF"/>
    <w:rsid w:val="0087332D"/>
    <w:rsid w:val="0087336B"/>
    <w:rsid w:val="008733DA"/>
    <w:rsid w:val="00873E1F"/>
    <w:rsid w:val="008740A8"/>
    <w:rsid w:val="00874C16"/>
    <w:rsid w:val="00874D39"/>
    <w:rsid w:val="00875457"/>
    <w:rsid w:val="0087582C"/>
    <w:rsid w:val="00876A2D"/>
    <w:rsid w:val="00876B11"/>
    <w:rsid w:val="00881703"/>
    <w:rsid w:val="00881CBD"/>
    <w:rsid w:val="008825E1"/>
    <w:rsid w:val="00882CC4"/>
    <w:rsid w:val="00882F40"/>
    <w:rsid w:val="00883028"/>
    <w:rsid w:val="008838D7"/>
    <w:rsid w:val="008846D9"/>
    <w:rsid w:val="00884872"/>
    <w:rsid w:val="00884E9A"/>
    <w:rsid w:val="0088561D"/>
    <w:rsid w:val="00885A28"/>
    <w:rsid w:val="0088668B"/>
    <w:rsid w:val="00886742"/>
    <w:rsid w:val="008869C1"/>
    <w:rsid w:val="00886D1F"/>
    <w:rsid w:val="00887504"/>
    <w:rsid w:val="00890734"/>
    <w:rsid w:val="00890DA5"/>
    <w:rsid w:val="00891C2F"/>
    <w:rsid w:val="00891EE1"/>
    <w:rsid w:val="0089213F"/>
    <w:rsid w:val="00893987"/>
    <w:rsid w:val="00893C9F"/>
    <w:rsid w:val="00893CB6"/>
    <w:rsid w:val="0089430D"/>
    <w:rsid w:val="00896345"/>
    <w:rsid w:val="008963EF"/>
    <w:rsid w:val="0089649C"/>
    <w:rsid w:val="0089688E"/>
    <w:rsid w:val="008A0395"/>
    <w:rsid w:val="008A0D4C"/>
    <w:rsid w:val="008A0D91"/>
    <w:rsid w:val="008A1C95"/>
    <w:rsid w:val="008A1ED3"/>
    <w:rsid w:val="008A1FBE"/>
    <w:rsid w:val="008A2669"/>
    <w:rsid w:val="008A2C0A"/>
    <w:rsid w:val="008A38B7"/>
    <w:rsid w:val="008A3F40"/>
    <w:rsid w:val="008A449F"/>
    <w:rsid w:val="008A504E"/>
    <w:rsid w:val="008A53B6"/>
    <w:rsid w:val="008B06E6"/>
    <w:rsid w:val="008B3122"/>
    <w:rsid w:val="008B3155"/>
    <w:rsid w:val="008B3194"/>
    <w:rsid w:val="008B5AE7"/>
    <w:rsid w:val="008B74E7"/>
    <w:rsid w:val="008C10AC"/>
    <w:rsid w:val="008C1408"/>
    <w:rsid w:val="008C1535"/>
    <w:rsid w:val="008C1F15"/>
    <w:rsid w:val="008C2564"/>
    <w:rsid w:val="008C2B1B"/>
    <w:rsid w:val="008C3082"/>
    <w:rsid w:val="008C4E16"/>
    <w:rsid w:val="008C5F85"/>
    <w:rsid w:val="008C60E9"/>
    <w:rsid w:val="008C7D86"/>
    <w:rsid w:val="008C7D92"/>
    <w:rsid w:val="008D03C9"/>
    <w:rsid w:val="008D1B7C"/>
    <w:rsid w:val="008D2F84"/>
    <w:rsid w:val="008D60DE"/>
    <w:rsid w:val="008D6657"/>
    <w:rsid w:val="008D69B0"/>
    <w:rsid w:val="008D6E9B"/>
    <w:rsid w:val="008D71CC"/>
    <w:rsid w:val="008D71FF"/>
    <w:rsid w:val="008D79EB"/>
    <w:rsid w:val="008D7B8E"/>
    <w:rsid w:val="008E0964"/>
    <w:rsid w:val="008E1F60"/>
    <w:rsid w:val="008E303F"/>
    <w:rsid w:val="008E307E"/>
    <w:rsid w:val="008E3B61"/>
    <w:rsid w:val="008E4226"/>
    <w:rsid w:val="008E4269"/>
    <w:rsid w:val="008E55D3"/>
    <w:rsid w:val="008E629F"/>
    <w:rsid w:val="008E73BC"/>
    <w:rsid w:val="008E788C"/>
    <w:rsid w:val="008F0216"/>
    <w:rsid w:val="008F05F9"/>
    <w:rsid w:val="008F0A77"/>
    <w:rsid w:val="008F0E4E"/>
    <w:rsid w:val="008F29B6"/>
    <w:rsid w:val="008F3954"/>
    <w:rsid w:val="008F4586"/>
    <w:rsid w:val="008F4629"/>
    <w:rsid w:val="008F4DD1"/>
    <w:rsid w:val="008F58D7"/>
    <w:rsid w:val="008F6056"/>
    <w:rsid w:val="008F6B94"/>
    <w:rsid w:val="008F6C08"/>
    <w:rsid w:val="008F7685"/>
    <w:rsid w:val="008F77B7"/>
    <w:rsid w:val="008F7D5B"/>
    <w:rsid w:val="00900E91"/>
    <w:rsid w:val="00902198"/>
    <w:rsid w:val="009021F8"/>
    <w:rsid w:val="00902C07"/>
    <w:rsid w:val="009033C6"/>
    <w:rsid w:val="00904E6C"/>
    <w:rsid w:val="0090563D"/>
    <w:rsid w:val="00905783"/>
    <w:rsid w:val="00905804"/>
    <w:rsid w:val="00905D29"/>
    <w:rsid w:val="0090668C"/>
    <w:rsid w:val="00906A5D"/>
    <w:rsid w:val="009101E2"/>
    <w:rsid w:val="00910761"/>
    <w:rsid w:val="00910FB2"/>
    <w:rsid w:val="00912289"/>
    <w:rsid w:val="00912CED"/>
    <w:rsid w:val="00912E60"/>
    <w:rsid w:val="009135E6"/>
    <w:rsid w:val="00914747"/>
    <w:rsid w:val="00915B0D"/>
    <w:rsid w:val="00915D73"/>
    <w:rsid w:val="00916077"/>
    <w:rsid w:val="009170A2"/>
    <w:rsid w:val="009174D9"/>
    <w:rsid w:val="009208A6"/>
    <w:rsid w:val="00921092"/>
    <w:rsid w:val="009215C0"/>
    <w:rsid w:val="009217BC"/>
    <w:rsid w:val="00921CFD"/>
    <w:rsid w:val="00922795"/>
    <w:rsid w:val="00924514"/>
    <w:rsid w:val="00924CAD"/>
    <w:rsid w:val="00926E32"/>
    <w:rsid w:val="00927316"/>
    <w:rsid w:val="009274BE"/>
    <w:rsid w:val="0092762C"/>
    <w:rsid w:val="009276E7"/>
    <w:rsid w:val="00930A68"/>
    <w:rsid w:val="00930E1C"/>
    <w:rsid w:val="0093133D"/>
    <w:rsid w:val="00931EEE"/>
    <w:rsid w:val="0093276D"/>
    <w:rsid w:val="00932B8F"/>
    <w:rsid w:val="00933AB6"/>
    <w:rsid w:val="00933D12"/>
    <w:rsid w:val="0093412D"/>
    <w:rsid w:val="0093461D"/>
    <w:rsid w:val="00935972"/>
    <w:rsid w:val="00935A07"/>
    <w:rsid w:val="00936073"/>
    <w:rsid w:val="00936137"/>
    <w:rsid w:val="00936885"/>
    <w:rsid w:val="00937065"/>
    <w:rsid w:val="00940285"/>
    <w:rsid w:val="00940D0A"/>
    <w:rsid w:val="00940DBF"/>
    <w:rsid w:val="00941017"/>
    <w:rsid w:val="009415B0"/>
    <w:rsid w:val="009415B4"/>
    <w:rsid w:val="00942DA1"/>
    <w:rsid w:val="00943ADC"/>
    <w:rsid w:val="009451BF"/>
    <w:rsid w:val="00945695"/>
    <w:rsid w:val="00946DA8"/>
    <w:rsid w:val="00947789"/>
    <w:rsid w:val="00947949"/>
    <w:rsid w:val="00947E7E"/>
    <w:rsid w:val="00950303"/>
    <w:rsid w:val="009507B3"/>
    <w:rsid w:val="0095139A"/>
    <w:rsid w:val="00951A21"/>
    <w:rsid w:val="00952086"/>
    <w:rsid w:val="00952658"/>
    <w:rsid w:val="00953037"/>
    <w:rsid w:val="00953E16"/>
    <w:rsid w:val="009542AC"/>
    <w:rsid w:val="009545B8"/>
    <w:rsid w:val="0095617A"/>
    <w:rsid w:val="00956813"/>
    <w:rsid w:val="00957DB5"/>
    <w:rsid w:val="00960AEB"/>
    <w:rsid w:val="00961024"/>
    <w:rsid w:val="00961560"/>
    <w:rsid w:val="00961BB2"/>
    <w:rsid w:val="00962108"/>
    <w:rsid w:val="009623DA"/>
    <w:rsid w:val="00963684"/>
    <w:rsid w:val="009638B0"/>
    <w:rsid w:val="009638D6"/>
    <w:rsid w:val="00963DE0"/>
    <w:rsid w:val="00963EB8"/>
    <w:rsid w:val="00964ECD"/>
    <w:rsid w:val="00964EDE"/>
    <w:rsid w:val="00964F02"/>
    <w:rsid w:val="009658A4"/>
    <w:rsid w:val="009669C7"/>
    <w:rsid w:val="00967B3E"/>
    <w:rsid w:val="00967B6C"/>
    <w:rsid w:val="009704F1"/>
    <w:rsid w:val="0097126C"/>
    <w:rsid w:val="00972882"/>
    <w:rsid w:val="009732E9"/>
    <w:rsid w:val="00973494"/>
    <w:rsid w:val="009735C6"/>
    <w:rsid w:val="00973638"/>
    <w:rsid w:val="0097408E"/>
    <w:rsid w:val="00974421"/>
    <w:rsid w:val="00974BB2"/>
    <w:rsid w:val="00974FA7"/>
    <w:rsid w:val="009756E5"/>
    <w:rsid w:val="00975A83"/>
    <w:rsid w:val="00975A9E"/>
    <w:rsid w:val="00977A8C"/>
    <w:rsid w:val="00980169"/>
    <w:rsid w:val="009813F3"/>
    <w:rsid w:val="00982087"/>
    <w:rsid w:val="00982B86"/>
    <w:rsid w:val="00983910"/>
    <w:rsid w:val="00983967"/>
    <w:rsid w:val="00985021"/>
    <w:rsid w:val="00987883"/>
    <w:rsid w:val="00987AA6"/>
    <w:rsid w:val="00987FDE"/>
    <w:rsid w:val="00990108"/>
    <w:rsid w:val="00991A73"/>
    <w:rsid w:val="0099299B"/>
    <w:rsid w:val="009932AC"/>
    <w:rsid w:val="00994351"/>
    <w:rsid w:val="00996A8F"/>
    <w:rsid w:val="00996D40"/>
    <w:rsid w:val="0099716F"/>
    <w:rsid w:val="00997669"/>
    <w:rsid w:val="00997726"/>
    <w:rsid w:val="00997E80"/>
    <w:rsid w:val="009A1921"/>
    <w:rsid w:val="009A197F"/>
    <w:rsid w:val="009A1DBF"/>
    <w:rsid w:val="009A28F1"/>
    <w:rsid w:val="009A316B"/>
    <w:rsid w:val="009A323B"/>
    <w:rsid w:val="009A3A8C"/>
    <w:rsid w:val="009A68E6"/>
    <w:rsid w:val="009A7598"/>
    <w:rsid w:val="009B02A5"/>
    <w:rsid w:val="009B04BD"/>
    <w:rsid w:val="009B07CE"/>
    <w:rsid w:val="009B1AF5"/>
    <w:rsid w:val="009B1DF8"/>
    <w:rsid w:val="009B2E6B"/>
    <w:rsid w:val="009B2F88"/>
    <w:rsid w:val="009B3D20"/>
    <w:rsid w:val="009B3D69"/>
    <w:rsid w:val="009B4226"/>
    <w:rsid w:val="009B4B0F"/>
    <w:rsid w:val="009B5418"/>
    <w:rsid w:val="009B6EA1"/>
    <w:rsid w:val="009C0727"/>
    <w:rsid w:val="009C0EE4"/>
    <w:rsid w:val="009C37B3"/>
    <w:rsid w:val="009C3C80"/>
    <w:rsid w:val="009C492F"/>
    <w:rsid w:val="009C51C3"/>
    <w:rsid w:val="009C66FA"/>
    <w:rsid w:val="009C6AEC"/>
    <w:rsid w:val="009D0186"/>
    <w:rsid w:val="009D01FC"/>
    <w:rsid w:val="009D087B"/>
    <w:rsid w:val="009D0D2A"/>
    <w:rsid w:val="009D1320"/>
    <w:rsid w:val="009D1CDB"/>
    <w:rsid w:val="009D2AE0"/>
    <w:rsid w:val="009D2FF2"/>
    <w:rsid w:val="009D3226"/>
    <w:rsid w:val="009D3385"/>
    <w:rsid w:val="009D3E0B"/>
    <w:rsid w:val="009D4370"/>
    <w:rsid w:val="009D47A4"/>
    <w:rsid w:val="009D484D"/>
    <w:rsid w:val="009D4862"/>
    <w:rsid w:val="009D58F7"/>
    <w:rsid w:val="009D5E21"/>
    <w:rsid w:val="009D5E7E"/>
    <w:rsid w:val="009D64B0"/>
    <w:rsid w:val="009D69C5"/>
    <w:rsid w:val="009D6D91"/>
    <w:rsid w:val="009D793C"/>
    <w:rsid w:val="009E027F"/>
    <w:rsid w:val="009E0ED1"/>
    <w:rsid w:val="009E0F86"/>
    <w:rsid w:val="009E1606"/>
    <w:rsid w:val="009E16A9"/>
    <w:rsid w:val="009E2A9E"/>
    <w:rsid w:val="009E375F"/>
    <w:rsid w:val="009E39D4"/>
    <w:rsid w:val="009E3D99"/>
    <w:rsid w:val="009E422F"/>
    <w:rsid w:val="009E433B"/>
    <w:rsid w:val="009E52AB"/>
    <w:rsid w:val="009E5401"/>
    <w:rsid w:val="009E5499"/>
    <w:rsid w:val="009E560F"/>
    <w:rsid w:val="009E5736"/>
    <w:rsid w:val="009E6D82"/>
    <w:rsid w:val="009E7B1A"/>
    <w:rsid w:val="009F0E69"/>
    <w:rsid w:val="009F20BF"/>
    <w:rsid w:val="009F3395"/>
    <w:rsid w:val="009F534A"/>
    <w:rsid w:val="009F5480"/>
    <w:rsid w:val="009F6D17"/>
    <w:rsid w:val="009F7F64"/>
    <w:rsid w:val="00A00EBD"/>
    <w:rsid w:val="00A018F9"/>
    <w:rsid w:val="00A02BFE"/>
    <w:rsid w:val="00A02F3B"/>
    <w:rsid w:val="00A034C8"/>
    <w:rsid w:val="00A03B33"/>
    <w:rsid w:val="00A04549"/>
    <w:rsid w:val="00A04934"/>
    <w:rsid w:val="00A04C1A"/>
    <w:rsid w:val="00A06EF7"/>
    <w:rsid w:val="00A07515"/>
    <w:rsid w:val="00A0758F"/>
    <w:rsid w:val="00A115EB"/>
    <w:rsid w:val="00A1204F"/>
    <w:rsid w:val="00A12085"/>
    <w:rsid w:val="00A1371B"/>
    <w:rsid w:val="00A139DE"/>
    <w:rsid w:val="00A13A96"/>
    <w:rsid w:val="00A1445B"/>
    <w:rsid w:val="00A156F8"/>
    <w:rsid w:val="00A1570A"/>
    <w:rsid w:val="00A15B73"/>
    <w:rsid w:val="00A15F22"/>
    <w:rsid w:val="00A161CA"/>
    <w:rsid w:val="00A16C77"/>
    <w:rsid w:val="00A1728D"/>
    <w:rsid w:val="00A17426"/>
    <w:rsid w:val="00A211B4"/>
    <w:rsid w:val="00A22FC0"/>
    <w:rsid w:val="00A23311"/>
    <w:rsid w:val="00A259AE"/>
    <w:rsid w:val="00A25EC6"/>
    <w:rsid w:val="00A25F13"/>
    <w:rsid w:val="00A27CDD"/>
    <w:rsid w:val="00A30347"/>
    <w:rsid w:val="00A33608"/>
    <w:rsid w:val="00A33DDF"/>
    <w:rsid w:val="00A3423A"/>
    <w:rsid w:val="00A34547"/>
    <w:rsid w:val="00A345B6"/>
    <w:rsid w:val="00A34839"/>
    <w:rsid w:val="00A34DA1"/>
    <w:rsid w:val="00A35C45"/>
    <w:rsid w:val="00A376B7"/>
    <w:rsid w:val="00A37ACE"/>
    <w:rsid w:val="00A4055F"/>
    <w:rsid w:val="00A40601"/>
    <w:rsid w:val="00A40D5D"/>
    <w:rsid w:val="00A41BF5"/>
    <w:rsid w:val="00A429F2"/>
    <w:rsid w:val="00A44778"/>
    <w:rsid w:val="00A450F1"/>
    <w:rsid w:val="00A469E7"/>
    <w:rsid w:val="00A506D7"/>
    <w:rsid w:val="00A51623"/>
    <w:rsid w:val="00A535E3"/>
    <w:rsid w:val="00A538DC"/>
    <w:rsid w:val="00A541FB"/>
    <w:rsid w:val="00A54D94"/>
    <w:rsid w:val="00A55057"/>
    <w:rsid w:val="00A55115"/>
    <w:rsid w:val="00A5594C"/>
    <w:rsid w:val="00A56F77"/>
    <w:rsid w:val="00A601A4"/>
    <w:rsid w:val="00A604A4"/>
    <w:rsid w:val="00A61B7D"/>
    <w:rsid w:val="00A61F2D"/>
    <w:rsid w:val="00A61FF2"/>
    <w:rsid w:val="00A62B1F"/>
    <w:rsid w:val="00A630D3"/>
    <w:rsid w:val="00A646BF"/>
    <w:rsid w:val="00A6605B"/>
    <w:rsid w:val="00A66ADC"/>
    <w:rsid w:val="00A66D89"/>
    <w:rsid w:val="00A67958"/>
    <w:rsid w:val="00A7147D"/>
    <w:rsid w:val="00A71BFA"/>
    <w:rsid w:val="00A72685"/>
    <w:rsid w:val="00A72DCD"/>
    <w:rsid w:val="00A73617"/>
    <w:rsid w:val="00A7362A"/>
    <w:rsid w:val="00A73D90"/>
    <w:rsid w:val="00A74159"/>
    <w:rsid w:val="00A75110"/>
    <w:rsid w:val="00A76D93"/>
    <w:rsid w:val="00A7730D"/>
    <w:rsid w:val="00A77D3C"/>
    <w:rsid w:val="00A80682"/>
    <w:rsid w:val="00A80875"/>
    <w:rsid w:val="00A818B3"/>
    <w:rsid w:val="00A81B15"/>
    <w:rsid w:val="00A82513"/>
    <w:rsid w:val="00A82B7F"/>
    <w:rsid w:val="00A837FF"/>
    <w:rsid w:val="00A84DC8"/>
    <w:rsid w:val="00A84DD4"/>
    <w:rsid w:val="00A85051"/>
    <w:rsid w:val="00A859FB"/>
    <w:rsid w:val="00A85BA5"/>
    <w:rsid w:val="00A85DBC"/>
    <w:rsid w:val="00A86A0A"/>
    <w:rsid w:val="00A8707A"/>
    <w:rsid w:val="00A8720C"/>
    <w:rsid w:val="00A873BC"/>
    <w:rsid w:val="00A87ACE"/>
    <w:rsid w:val="00A87FEB"/>
    <w:rsid w:val="00A9048D"/>
    <w:rsid w:val="00A918D0"/>
    <w:rsid w:val="00A91CAA"/>
    <w:rsid w:val="00A92B3A"/>
    <w:rsid w:val="00A92FCE"/>
    <w:rsid w:val="00A933C1"/>
    <w:rsid w:val="00A93F9F"/>
    <w:rsid w:val="00A9420E"/>
    <w:rsid w:val="00A96221"/>
    <w:rsid w:val="00A96663"/>
    <w:rsid w:val="00A96DDF"/>
    <w:rsid w:val="00A970EB"/>
    <w:rsid w:val="00A97648"/>
    <w:rsid w:val="00AA013E"/>
    <w:rsid w:val="00AA0DAE"/>
    <w:rsid w:val="00AA1005"/>
    <w:rsid w:val="00AA10B6"/>
    <w:rsid w:val="00AA1CFD"/>
    <w:rsid w:val="00AA2239"/>
    <w:rsid w:val="00AA33D2"/>
    <w:rsid w:val="00AA3B0C"/>
    <w:rsid w:val="00AA3BBD"/>
    <w:rsid w:val="00AA4C1D"/>
    <w:rsid w:val="00AA5B34"/>
    <w:rsid w:val="00AA6957"/>
    <w:rsid w:val="00AA6961"/>
    <w:rsid w:val="00AA6F8D"/>
    <w:rsid w:val="00AA7859"/>
    <w:rsid w:val="00AB0686"/>
    <w:rsid w:val="00AB0AF6"/>
    <w:rsid w:val="00AB0C57"/>
    <w:rsid w:val="00AB0E2F"/>
    <w:rsid w:val="00AB0FFE"/>
    <w:rsid w:val="00AB1195"/>
    <w:rsid w:val="00AB1C7A"/>
    <w:rsid w:val="00AB2B7E"/>
    <w:rsid w:val="00AB2BC2"/>
    <w:rsid w:val="00AB4182"/>
    <w:rsid w:val="00AC0535"/>
    <w:rsid w:val="00AC05B7"/>
    <w:rsid w:val="00AC096E"/>
    <w:rsid w:val="00AC1650"/>
    <w:rsid w:val="00AC18BE"/>
    <w:rsid w:val="00AC27DB"/>
    <w:rsid w:val="00AC34FE"/>
    <w:rsid w:val="00AC6D6B"/>
    <w:rsid w:val="00AC6DE6"/>
    <w:rsid w:val="00AD0856"/>
    <w:rsid w:val="00AD236D"/>
    <w:rsid w:val="00AD24B0"/>
    <w:rsid w:val="00AD2619"/>
    <w:rsid w:val="00AD2F10"/>
    <w:rsid w:val="00AD35A6"/>
    <w:rsid w:val="00AD3902"/>
    <w:rsid w:val="00AD4C2C"/>
    <w:rsid w:val="00AD4DE0"/>
    <w:rsid w:val="00AD6DD8"/>
    <w:rsid w:val="00AD6E2F"/>
    <w:rsid w:val="00AD71F4"/>
    <w:rsid w:val="00AD735C"/>
    <w:rsid w:val="00AD7599"/>
    <w:rsid w:val="00AD7736"/>
    <w:rsid w:val="00AD7CA8"/>
    <w:rsid w:val="00AD7DE3"/>
    <w:rsid w:val="00AE06A2"/>
    <w:rsid w:val="00AE10CE"/>
    <w:rsid w:val="00AE1446"/>
    <w:rsid w:val="00AE1D9E"/>
    <w:rsid w:val="00AE2168"/>
    <w:rsid w:val="00AE2D39"/>
    <w:rsid w:val="00AE2DB1"/>
    <w:rsid w:val="00AE32BC"/>
    <w:rsid w:val="00AE4BF1"/>
    <w:rsid w:val="00AE55B4"/>
    <w:rsid w:val="00AE5DC7"/>
    <w:rsid w:val="00AE66B9"/>
    <w:rsid w:val="00AE7095"/>
    <w:rsid w:val="00AE70D4"/>
    <w:rsid w:val="00AE77EE"/>
    <w:rsid w:val="00AE7868"/>
    <w:rsid w:val="00AF03C6"/>
    <w:rsid w:val="00AF0407"/>
    <w:rsid w:val="00AF1A01"/>
    <w:rsid w:val="00AF22A8"/>
    <w:rsid w:val="00AF266C"/>
    <w:rsid w:val="00AF334D"/>
    <w:rsid w:val="00AF4D5A"/>
    <w:rsid w:val="00AF4D8B"/>
    <w:rsid w:val="00AF50ED"/>
    <w:rsid w:val="00AF5E18"/>
    <w:rsid w:val="00AF7305"/>
    <w:rsid w:val="00AF7B5F"/>
    <w:rsid w:val="00B017CD"/>
    <w:rsid w:val="00B01BA9"/>
    <w:rsid w:val="00B02A45"/>
    <w:rsid w:val="00B02A6D"/>
    <w:rsid w:val="00B03424"/>
    <w:rsid w:val="00B0351C"/>
    <w:rsid w:val="00B03611"/>
    <w:rsid w:val="00B03C97"/>
    <w:rsid w:val="00B04157"/>
    <w:rsid w:val="00B042A9"/>
    <w:rsid w:val="00B04700"/>
    <w:rsid w:val="00B04ED0"/>
    <w:rsid w:val="00B050D7"/>
    <w:rsid w:val="00B059C2"/>
    <w:rsid w:val="00B05C0D"/>
    <w:rsid w:val="00B06712"/>
    <w:rsid w:val="00B067CA"/>
    <w:rsid w:val="00B06C0E"/>
    <w:rsid w:val="00B0789A"/>
    <w:rsid w:val="00B11348"/>
    <w:rsid w:val="00B12B26"/>
    <w:rsid w:val="00B1551A"/>
    <w:rsid w:val="00B163F8"/>
    <w:rsid w:val="00B165F8"/>
    <w:rsid w:val="00B16621"/>
    <w:rsid w:val="00B20B6C"/>
    <w:rsid w:val="00B22B3E"/>
    <w:rsid w:val="00B23100"/>
    <w:rsid w:val="00B2472D"/>
    <w:rsid w:val="00B24CA0"/>
    <w:rsid w:val="00B250CF"/>
    <w:rsid w:val="00B2549F"/>
    <w:rsid w:val="00B25A09"/>
    <w:rsid w:val="00B25AC6"/>
    <w:rsid w:val="00B25F03"/>
    <w:rsid w:val="00B26722"/>
    <w:rsid w:val="00B302A0"/>
    <w:rsid w:val="00B31FD5"/>
    <w:rsid w:val="00B32339"/>
    <w:rsid w:val="00B32785"/>
    <w:rsid w:val="00B336AC"/>
    <w:rsid w:val="00B33FEB"/>
    <w:rsid w:val="00B355FB"/>
    <w:rsid w:val="00B4108D"/>
    <w:rsid w:val="00B423F4"/>
    <w:rsid w:val="00B43943"/>
    <w:rsid w:val="00B44604"/>
    <w:rsid w:val="00B44A92"/>
    <w:rsid w:val="00B46E8E"/>
    <w:rsid w:val="00B47253"/>
    <w:rsid w:val="00B47533"/>
    <w:rsid w:val="00B505AB"/>
    <w:rsid w:val="00B51F89"/>
    <w:rsid w:val="00B52355"/>
    <w:rsid w:val="00B5287B"/>
    <w:rsid w:val="00B52A3B"/>
    <w:rsid w:val="00B5326B"/>
    <w:rsid w:val="00B55021"/>
    <w:rsid w:val="00B555DE"/>
    <w:rsid w:val="00B5590B"/>
    <w:rsid w:val="00B562B3"/>
    <w:rsid w:val="00B56BD5"/>
    <w:rsid w:val="00B57265"/>
    <w:rsid w:val="00B575B1"/>
    <w:rsid w:val="00B606EB"/>
    <w:rsid w:val="00B60C89"/>
    <w:rsid w:val="00B61861"/>
    <w:rsid w:val="00B61B4F"/>
    <w:rsid w:val="00B62A39"/>
    <w:rsid w:val="00B62ABF"/>
    <w:rsid w:val="00B633AE"/>
    <w:rsid w:val="00B64A00"/>
    <w:rsid w:val="00B65153"/>
    <w:rsid w:val="00B65E88"/>
    <w:rsid w:val="00B665D2"/>
    <w:rsid w:val="00B6737C"/>
    <w:rsid w:val="00B707AE"/>
    <w:rsid w:val="00B71494"/>
    <w:rsid w:val="00B720F2"/>
    <w:rsid w:val="00B7214D"/>
    <w:rsid w:val="00B7240B"/>
    <w:rsid w:val="00B74372"/>
    <w:rsid w:val="00B74C3E"/>
    <w:rsid w:val="00B74E9F"/>
    <w:rsid w:val="00B74F11"/>
    <w:rsid w:val="00B75525"/>
    <w:rsid w:val="00B757DC"/>
    <w:rsid w:val="00B75881"/>
    <w:rsid w:val="00B75F77"/>
    <w:rsid w:val="00B76031"/>
    <w:rsid w:val="00B76383"/>
    <w:rsid w:val="00B77769"/>
    <w:rsid w:val="00B80283"/>
    <w:rsid w:val="00B8095F"/>
    <w:rsid w:val="00B80A20"/>
    <w:rsid w:val="00B80B0C"/>
    <w:rsid w:val="00B80B11"/>
    <w:rsid w:val="00B82873"/>
    <w:rsid w:val="00B831AE"/>
    <w:rsid w:val="00B83866"/>
    <w:rsid w:val="00B8437F"/>
    <w:rsid w:val="00B8446C"/>
    <w:rsid w:val="00B84F9C"/>
    <w:rsid w:val="00B85134"/>
    <w:rsid w:val="00B855B7"/>
    <w:rsid w:val="00B855E3"/>
    <w:rsid w:val="00B86288"/>
    <w:rsid w:val="00B867CF"/>
    <w:rsid w:val="00B87725"/>
    <w:rsid w:val="00B87843"/>
    <w:rsid w:val="00B87E10"/>
    <w:rsid w:val="00B87E19"/>
    <w:rsid w:val="00B9045C"/>
    <w:rsid w:val="00B906B1"/>
    <w:rsid w:val="00B91CEB"/>
    <w:rsid w:val="00B94A07"/>
    <w:rsid w:val="00BA1C08"/>
    <w:rsid w:val="00BA259A"/>
    <w:rsid w:val="00BA259C"/>
    <w:rsid w:val="00BA29D3"/>
    <w:rsid w:val="00BA307F"/>
    <w:rsid w:val="00BA3B65"/>
    <w:rsid w:val="00BA3C6A"/>
    <w:rsid w:val="00BA517E"/>
    <w:rsid w:val="00BA5280"/>
    <w:rsid w:val="00BA5A15"/>
    <w:rsid w:val="00BA5FF8"/>
    <w:rsid w:val="00BA61E3"/>
    <w:rsid w:val="00BA67C9"/>
    <w:rsid w:val="00BA72DC"/>
    <w:rsid w:val="00BA73C4"/>
    <w:rsid w:val="00BB0F69"/>
    <w:rsid w:val="00BB14F1"/>
    <w:rsid w:val="00BB1AD9"/>
    <w:rsid w:val="00BB1D8F"/>
    <w:rsid w:val="00BB2070"/>
    <w:rsid w:val="00BB2AA2"/>
    <w:rsid w:val="00BB348F"/>
    <w:rsid w:val="00BB42F9"/>
    <w:rsid w:val="00BB572E"/>
    <w:rsid w:val="00BB6BD2"/>
    <w:rsid w:val="00BB74FD"/>
    <w:rsid w:val="00BB767D"/>
    <w:rsid w:val="00BC1379"/>
    <w:rsid w:val="00BC15AD"/>
    <w:rsid w:val="00BC3C48"/>
    <w:rsid w:val="00BC4280"/>
    <w:rsid w:val="00BC48B5"/>
    <w:rsid w:val="00BC5560"/>
    <w:rsid w:val="00BC5982"/>
    <w:rsid w:val="00BC60BF"/>
    <w:rsid w:val="00BC6CB6"/>
    <w:rsid w:val="00BD00D6"/>
    <w:rsid w:val="00BD0DF6"/>
    <w:rsid w:val="00BD23DA"/>
    <w:rsid w:val="00BD2676"/>
    <w:rsid w:val="00BD28BF"/>
    <w:rsid w:val="00BD3AFD"/>
    <w:rsid w:val="00BD3D82"/>
    <w:rsid w:val="00BD42CB"/>
    <w:rsid w:val="00BD4617"/>
    <w:rsid w:val="00BD4BBF"/>
    <w:rsid w:val="00BD61AF"/>
    <w:rsid w:val="00BD6404"/>
    <w:rsid w:val="00BD648C"/>
    <w:rsid w:val="00BD74DA"/>
    <w:rsid w:val="00BD7C0B"/>
    <w:rsid w:val="00BE0341"/>
    <w:rsid w:val="00BE1106"/>
    <w:rsid w:val="00BE1C81"/>
    <w:rsid w:val="00BE31E6"/>
    <w:rsid w:val="00BE33AE"/>
    <w:rsid w:val="00BE346F"/>
    <w:rsid w:val="00BE4750"/>
    <w:rsid w:val="00BE5C6E"/>
    <w:rsid w:val="00BF00B3"/>
    <w:rsid w:val="00BF0275"/>
    <w:rsid w:val="00BF02D3"/>
    <w:rsid w:val="00BF046F"/>
    <w:rsid w:val="00BF28BD"/>
    <w:rsid w:val="00BF2B9A"/>
    <w:rsid w:val="00BF302A"/>
    <w:rsid w:val="00BF5D1A"/>
    <w:rsid w:val="00C00DC2"/>
    <w:rsid w:val="00C01731"/>
    <w:rsid w:val="00C01D50"/>
    <w:rsid w:val="00C021E9"/>
    <w:rsid w:val="00C02C5C"/>
    <w:rsid w:val="00C056DC"/>
    <w:rsid w:val="00C06BFD"/>
    <w:rsid w:val="00C1020C"/>
    <w:rsid w:val="00C1042A"/>
    <w:rsid w:val="00C10631"/>
    <w:rsid w:val="00C12F8F"/>
    <w:rsid w:val="00C1329B"/>
    <w:rsid w:val="00C1362B"/>
    <w:rsid w:val="00C145BB"/>
    <w:rsid w:val="00C1572F"/>
    <w:rsid w:val="00C15C96"/>
    <w:rsid w:val="00C16BC7"/>
    <w:rsid w:val="00C20AD1"/>
    <w:rsid w:val="00C2141E"/>
    <w:rsid w:val="00C21629"/>
    <w:rsid w:val="00C22A18"/>
    <w:rsid w:val="00C22BC3"/>
    <w:rsid w:val="00C24C05"/>
    <w:rsid w:val="00C24D2F"/>
    <w:rsid w:val="00C26222"/>
    <w:rsid w:val="00C26341"/>
    <w:rsid w:val="00C278F5"/>
    <w:rsid w:val="00C27B22"/>
    <w:rsid w:val="00C30A5A"/>
    <w:rsid w:val="00C310AA"/>
    <w:rsid w:val="00C31283"/>
    <w:rsid w:val="00C316BC"/>
    <w:rsid w:val="00C319B7"/>
    <w:rsid w:val="00C3336D"/>
    <w:rsid w:val="00C334B1"/>
    <w:rsid w:val="00C33B65"/>
    <w:rsid w:val="00C33C48"/>
    <w:rsid w:val="00C33EEB"/>
    <w:rsid w:val="00C340E5"/>
    <w:rsid w:val="00C34BE1"/>
    <w:rsid w:val="00C35AA7"/>
    <w:rsid w:val="00C35EE4"/>
    <w:rsid w:val="00C37F4C"/>
    <w:rsid w:val="00C412F3"/>
    <w:rsid w:val="00C430B0"/>
    <w:rsid w:val="00C4320F"/>
    <w:rsid w:val="00C43291"/>
    <w:rsid w:val="00C435E2"/>
    <w:rsid w:val="00C43BA1"/>
    <w:rsid w:val="00C43C40"/>
    <w:rsid w:val="00C43DAB"/>
    <w:rsid w:val="00C448B0"/>
    <w:rsid w:val="00C44F37"/>
    <w:rsid w:val="00C4798E"/>
    <w:rsid w:val="00C47F08"/>
    <w:rsid w:val="00C47FE4"/>
    <w:rsid w:val="00C5016E"/>
    <w:rsid w:val="00C5091A"/>
    <w:rsid w:val="00C514A6"/>
    <w:rsid w:val="00C526F9"/>
    <w:rsid w:val="00C52CEF"/>
    <w:rsid w:val="00C52FFA"/>
    <w:rsid w:val="00C54428"/>
    <w:rsid w:val="00C547EF"/>
    <w:rsid w:val="00C5586D"/>
    <w:rsid w:val="00C55EF0"/>
    <w:rsid w:val="00C56032"/>
    <w:rsid w:val="00C56FEA"/>
    <w:rsid w:val="00C5726A"/>
    <w:rsid w:val="00C5739F"/>
    <w:rsid w:val="00C57CF0"/>
    <w:rsid w:val="00C62564"/>
    <w:rsid w:val="00C62A31"/>
    <w:rsid w:val="00C63557"/>
    <w:rsid w:val="00C642AB"/>
    <w:rsid w:val="00C64641"/>
    <w:rsid w:val="00C649BD"/>
    <w:rsid w:val="00C655F1"/>
    <w:rsid w:val="00C65891"/>
    <w:rsid w:val="00C65C9E"/>
    <w:rsid w:val="00C660C3"/>
    <w:rsid w:val="00C664E6"/>
    <w:rsid w:val="00C66AC9"/>
    <w:rsid w:val="00C67057"/>
    <w:rsid w:val="00C67A13"/>
    <w:rsid w:val="00C70DE8"/>
    <w:rsid w:val="00C7119B"/>
    <w:rsid w:val="00C713FA"/>
    <w:rsid w:val="00C71779"/>
    <w:rsid w:val="00C724D3"/>
    <w:rsid w:val="00C72791"/>
    <w:rsid w:val="00C72B2B"/>
    <w:rsid w:val="00C73300"/>
    <w:rsid w:val="00C739BE"/>
    <w:rsid w:val="00C73FF3"/>
    <w:rsid w:val="00C74479"/>
    <w:rsid w:val="00C75CDE"/>
    <w:rsid w:val="00C764ED"/>
    <w:rsid w:val="00C77DD9"/>
    <w:rsid w:val="00C80175"/>
    <w:rsid w:val="00C816C5"/>
    <w:rsid w:val="00C826B6"/>
    <w:rsid w:val="00C837C8"/>
    <w:rsid w:val="00C83BE6"/>
    <w:rsid w:val="00C84975"/>
    <w:rsid w:val="00C8503D"/>
    <w:rsid w:val="00C85354"/>
    <w:rsid w:val="00C8555B"/>
    <w:rsid w:val="00C85594"/>
    <w:rsid w:val="00C86274"/>
    <w:rsid w:val="00C86ABA"/>
    <w:rsid w:val="00C92055"/>
    <w:rsid w:val="00C92689"/>
    <w:rsid w:val="00C93C8D"/>
    <w:rsid w:val="00C9425B"/>
    <w:rsid w:val="00C9426B"/>
    <w:rsid w:val="00C943F3"/>
    <w:rsid w:val="00C94C5B"/>
    <w:rsid w:val="00C95E4A"/>
    <w:rsid w:val="00C96522"/>
    <w:rsid w:val="00C9695E"/>
    <w:rsid w:val="00C96F84"/>
    <w:rsid w:val="00C9723B"/>
    <w:rsid w:val="00CA08C6"/>
    <w:rsid w:val="00CA0A77"/>
    <w:rsid w:val="00CA0DE2"/>
    <w:rsid w:val="00CA0F17"/>
    <w:rsid w:val="00CA2729"/>
    <w:rsid w:val="00CA2930"/>
    <w:rsid w:val="00CA3057"/>
    <w:rsid w:val="00CA3964"/>
    <w:rsid w:val="00CA3CD4"/>
    <w:rsid w:val="00CA45F8"/>
    <w:rsid w:val="00CA5515"/>
    <w:rsid w:val="00CA56C8"/>
    <w:rsid w:val="00CA7361"/>
    <w:rsid w:val="00CA7596"/>
    <w:rsid w:val="00CA7D9B"/>
    <w:rsid w:val="00CB004D"/>
    <w:rsid w:val="00CB0305"/>
    <w:rsid w:val="00CB0FEB"/>
    <w:rsid w:val="00CB1439"/>
    <w:rsid w:val="00CB189E"/>
    <w:rsid w:val="00CB2335"/>
    <w:rsid w:val="00CB32D4"/>
    <w:rsid w:val="00CB33C7"/>
    <w:rsid w:val="00CB3AED"/>
    <w:rsid w:val="00CB3B85"/>
    <w:rsid w:val="00CB3EAD"/>
    <w:rsid w:val="00CB5291"/>
    <w:rsid w:val="00CB67C5"/>
    <w:rsid w:val="00CB6DA7"/>
    <w:rsid w:val="00CB7205"/>
    <w:rsid w:val="00CB7E4C"/>
    <w:rsid w:val="00CC001E"/>
    <w:rsid w:val="00CC0041"/>
    <w:rsid w:val="00CC0468"/>
    <w:rsid w:val="00CC1503"/>
    <w:rsid w:val="00CC1AE3"/>
    <w:rsid w:val="00CC25B4"/>
    <w:rsid w:val="00CC2A65"/>
    <w:rsid w:val="00CC2C11"/>
    <w:rsid w:val="00CC3B99"/>
    <w:rsid w:val="00CC4BDC"/>
    <w:rsid w:val="00CC5F88"/>
    <w:rsid w:val="00CC657E"/>
    <w:rsid w:val="00CC69C8"/>
    <w:rsid w:val="00CC77A2"/>
    <w:rsid w:val="00CD02FD"/>
    <w:rsid w:val="00CD1DF7"/>
    <w:rsid w:val="00CD2276"/>
    <w:rsid w:val="00CD2C57"/>
    <w:rsid w:val="00CD307E"/>
    <w:rsid w:val="00CD5CA5"/>
    <w:rsid w:val="00CD629F"/>
    <w:rsid w:val="00CD6A1B"/>
    <w:rsid w:val="00CD709C"/>
    <w:rsid w:val="00CD7C35"/>
    <w:rsid w:val="00CE072A"/>
    <w:rsid w:val="00CE0A4D"/>
    <w:rsid w:val="00CE0A7F"/>
    <w:rsid w:val="00CE1151"/>
    <w:rsid w:val="00CE15FD"/>
    <w:rsid w:val="00CE1718"/>
    <w:rsid w:val="00CE3EB1"/>
    <w:rsid w:val="00CE46CE"/>
    <w:rsid w:val="00CE4DAE"/>
    <w:rsid w:val="00CE56D8"/>
    <w:rsid w:val="00CE6DC4"/>
    <w:rsid w:val="00CF1990"/>
    <w:rsid w:val="00CF2D63"/>
    <w:rsid w:val="00CF3268"/>
    <w:rsid w:val="00CF398A"/>
    <w:rsid w:val="00CF4156"/>
    <w:rsid w:val="00CF4688"/>
    <w:rsid w:val="00CF6A8B"/>
    <w:rsid w:val="00CF7DC7"/>
    <w:rsid w:val="00D0036C"/>
    <w:rsid w:val="00D006E2"/>
    <w:rsid w:val="00D00BB2"/>
    <w:rsid w:val="00D02C68"/>
    <w:rsid w:val="00D02F77"/>
    <w:rsid w:val="00D03078"/>
    <w:rsid w:val="00D03D00"/>
    <w:rsid w:val="00D04AA4"/>
    <w:rsid w:val="00D05C30"/>
    <w:rsid w:val="00D07DB8"/>
    <w:rsid w:val="00D10052"/>
    <w:rsid w:val="00D10767"/>
    <w:rsid w:val="00D10A10"/>
    <w:rsid w:val="00D10DE3"/>
    <w:rsid w:val="00D11359"/>
    <w:rsid w:val="00D11C07"/>
    <w:rsid w:val="00D138C5"/>
    <w:rsid w:val="00D15C28"/>
    <w:rsid w:val="00D17ECB"/>
    <w:rsid w:val="00D20066"/>
    <w:rsid w:val="00D21303"/>
    <w:rsid w:val="00D2204B"/>
    <w:rsid w:val="00D24224"/>
    <w:rsid w:val="00D2505C"/>
    <w:rsid w:val="00D25393"/>
    <w:rsid w:val="00D25829"/>
    <w:rsid w:val="00D258D0"/>
    <w:rsid w:val="00D25910"/>
    <w:rsid w:val="00D263CC"/>
    <w:rsid w:val="00D2685F"/>
    <w:rsid w:val="00D26A88"/>
    <w:rsid w:val="00D275A4"/>
    <w:rsid w:val="00D3188C"/>
    <w:rsid w:val="00D31C2B"/>
    <w:rsid w:val="00D3249D"/>
    <w:rsid w:val="00D328E4"/>
    <w:rsid w:val="00D32CD7"/>
    <w:rsid w:val="00D32D49"/>
    <w:rsid w:val="00D3344E"/>
    <w:rsid w:val="00D336A1"/>
    <w:rsid w:val="00D341AF"/>
    <w:rsid w:val="00D34756"/>
    <w:rsid w:val="00D35B36"/>
    <w:rsid w:val="00D35F9B"/>
    <w:rsid w:val="00D36B69"/>
    <w:rsid w:val="00D4020F"/>
    <w:rsid w:val="00D408DD"/>
    <w:rsid w:val="00D43AA8"/>
    <w:rsid w:val="00D43B7A"/>
    <w:rsid w:val="00D451D2"/>
    <w:rsid w:val="00D45367"/>
    <w:rsid w:val="00D45805"/>
    <w:rsid w:val="00D45CFC"/>
    <w:rsid w:val="00D45D72"/>
    <w:rsid w:val="00D45D7E"/>
    <w:rsid w:val="00D45DFD"/>
    <w:rsid w:val="00D46F6E"/>
    <w:rsid w:val="00D47AC1"/>
    <w:rsid w:val="00D47FE6"/>
    <w:rsid w:val="00D50B59"/>
    <w:rsid w:val="00D50F55"/>
    <w:rsid w:val="00D520E4"/>
    <w:rsid w:val="00D520F0"/>
    <w:rsid w:val="00D53103"/>
    <w:rsid w:val="00D53A38"/>
    <w:rsid w:val="00D54AAB"/>
    <w:rsid w:val="00D55B71"/>
    <w:rsid w:val="00D55E44"/>
    <w:rsid w:val="00D560EC"/>
    <w:rsid w:val="00D572C6"/>
    <w:rsid w:val="00D575DD"/>
    <w:rsid w:val="00D57DFA"/>
    <w:rsid w:val="00D6040A"/>
    <w:rsid w:val="00D630BF"/>
    <w:rsid w:val="00D639AD"/>
    <w:rsid w:val="00D64057"/>
    <w:rsid w:val="00D64444"/>
    <w:rsid w:val="00D64B96"/>
    <w:rsid w:val="00D64C17"/>
    <w:rsid w:val="00D653DB"/>
    <w:rsid w:val="00D659D1"/>
    <w:rsid w:val="00D65C46"/>
    <w:rsid w:val="00D65CF2"/>
    <w:rsid w:val="00D67FCF"/>
    <w:rsid w:val="00D7048F"/>
    <w:rsid w:val="00D709CE"/>
    <w:rsid w:val="00D70C50"/>
    <w:rsid w:val="00D71F73"/>
    <w:rsid w:val="00D72124"/>
    <w:rsid w:val="00D72F28"/>
    <w:rsid w:val="00D74ED7"/>
    <w:rsid w:val="00D75002"/>
    <w:rsid w:val="00D75294"/>
    <w:rsid w:val="00D75A3B"/>
    <w:rsid w:val="00D7621C"/>
    <w:rsid w:val="00D77652"/>
    <w:rsid w:val="00D806EB"/>
    <w:rsid w:val="00D80786"/>
    <w:rsid w:val="00D8087F"/>
    <w:rsid w:val="00D80FDE"/>
    <w:rsid w:val="00D81CAB"/>
    <w:rsid w:val="00D82135"/>
    <w:rsid w:val="00D82D1E"/>
    <w:rsid w:val="00D83E1C"/>
    <w:rsid w:val="00D83ECF"/>
    <w:rsid w:val="00D84363"/>
    <w:rsid w:val="00D8576F"/>
    <w:rsid w:val="00D85A3B"/>
    <w:rsid w:val="00D85C37"/>
    <w:rsid w:val="00D8677F"/>
    <w:rsid w:val="00D8726B"/>
    <w:rsid w:val="00D8766C"/>
    <w:rsid w:val="00D9159F"/>
    <w:rsid w:val="00D91647"/>
    <w:rsid w:val="00D9188B"/>
    <w:rsid w:val="00D92A11"/>
    <w:rsid w:val="00D92F45"/>
    <w:rsid w:val="00D93F99"/>
    <w:rsid w:val="00D941EC"/>
    <w:rsid w:val="00D97F0C"/>
    <w:rsid w:val="00DA11CD"/>
    <w:rsid w:val="00DA12BF"/>
    <w:rsid w:val="00DA19C7"/>
    <w:rsid w:val="00DA23E1"/>
    <w:rsid w:val="00DA26EA"/>
    <w:rsid w:val="00DA2B29"/>
    <w:rsid w:val="00DA3A86"/>
    <w:rsid w:val="00DA3C1E"/>
    <w:rsid w:val="00DA3F1E"/>
    <w:rsid w:val="00DA6B1A"/>
    <w:rsid w:val="00DA74CF"/>
    <w:rsid w:val="00DA754E"/>
    <w:rsid w:val="00DA79C8"/>
    <w:rsid w:val="00DB0AA3"/>
    <w:rsid w:val="00DB181D"/>
    <w:rsid w:val="00DB26FE"/>
    <w:rsid w:val="00DB41AB"/>
    <w:rsid w:val="00DB4D53"/>
    <w:rsid w:val="00DB5272"/>
    <w:rsid w:val="00DB57E6"/>
    <w:rsid w:val="00DB5CC9"/>
    <w:rsid w:val="00DB6E7A"/>
    <w:rsid w:val="00DB7B2E"/>
    <w:rsid w:val="00DC13A1"/>
    <w:rsid w:val="00DC1D82"/>
    <w:rsid w:val="00DC2500"/>
    <w:rsid w:val="00DC2D12"/>
    <w:rsid w:val="00DC31B2"/>
    <w:rsid w:val="00DC37F1"/>
    <w:rsid w:val="00DC4F72"/>
    <w:rsid w:val="00DC5DEC"/>
    <w:rsid w:val="00DC5F2B"/>
    <w:rsid w:val="00DC607B"/>
    <w:rsid w:val="00DC6F3B"/>
    <w:rsid w:val="00DC75DF"/>
    <w:rsid w:val="00DC77DC"/>
    <w:rsid w:val="00DC7FD2"/>
    <w:rsid w:val="00DD0453"/>
    <w:rsid w:val="00DD0C2C"/>
    <w:rsid w:val="00DD0E1E"/>
    <w:rsid w:val="00DD100F"/>
    <w:rsid w:val="00DD194A"/>
    <w:rsid w:val="00DD19DE"/>
    <w:rsid w:val="00DD1B1A"/>
    <w:rsid w:val="00DD1C95"/>
    <w:rsid w:val="00DD1FE9"/>
    <w:rsid w:val="00DD28BC"/>
    <w:rsid w:val="00DD31A3"/>
    <w:rsid w:val="00DD5027"/>
    <w:rsid w:val="00DD5091"/>
    <w:rsid w:val="00DD58A2"/>
    <w:rsid w:val="00DD6EF7"/>
    <w:rsid w:val="00DD7893"/>
    <w:rsid w:val="00DD790E"/>
    <w:rsid w:val="00DE06BC"/>
    <w:rsid w:val="00DE127F"/>
    <w:rsid w:val="00DE1327"/>
    <w:rsid w:val="00DE2399"/>
    <w:rsid w:val="00DE24EB"/>
    <w:rsid w:val="00DE25E1"/>
    <w:rsid w:val="00DE31F0"/>
    <w:rsid w:val="00DE3D1C"/>
    <w:rsid w:val="00DE5A89"/>
    <w:rsid w:val="00DE7F18"/>
    <w:rsid w:val="00DF0974"/>
    <w:rsid w:val="00DF1851"/>
    <w:rsid w:val="00DF1ED9"/>
    <w:rsid w:val="00DF1FCA"/>
    <w:rsid w:val="00DF1FD0"/>
    <w:rsid w:val="00DF2ABF"/>
    <w:rsid w:val="00DF393B"/>
    <w:rsid w:val="00DF4961"/>
    <w:rsid w:val="00DF4B76"/>
    <w:rsid w:val="00DF6EFC"/>
    <w:rsid w:val="00E01367"/>
    <w:rsid w:val="00E01400"/>
    <w:rsid w:val="00E0227D"/>
    <w:rsid w:val="00E038AC"/>
    <w:rsid w:val="00E04B84"/>
    <w:rsid w:val="00E0501A"/>
    <w:rsid w:val="00E051F2"/>
    <w:rsid w:val="00E05BA3"/>
    <w:rsid w:val="00E05F1F"/>
    <w:rsid w:val="00E06466"/>
    <w:rsid w:val="00E0650A"/>
    <w:rsid w:val="00E06835"/>
    <w:rsid w:val="00E06AD3"/>
    <w:rsid w:val="00E06FDA"/>
    <w:rsid w:val="00E07287"/>
    <w:rsid w:val="00E073F4"/>
    <w:rsid w:val="00E0741F"/>
    <w:rsid w:val="00E11EC5"/>
    <w:rsid w:val="00E130A1"/>
    <w:rsid w:val="00E130A3"/>
    <w:rsid w:val="00E1397B"/>
    <w:rsid w:val="00E139B0"/>
    <w:rsid w:val="00E1478A"/>
    <w:rsid w:val="00E14D01"/>
    <w:rsid w:val="00E15506"/>
    <w:rsid w:val="00E1580A"/>
    <w:rsid w:val="00E160A5"/>
    <w:rsid w:val="00E1673D"/>
    <w:rsid w:val="00E16DBD"/>
    <w:rsid w:val="00E1713D"/>
    <w:rsid w:val="00E20A43"/>
    <w:rsid w:val="00E20C32"/>
    <w:rsid w:val="00E211F7"/>
    <w:rsid w:val="00E2159F"/>
    <w:rsid w:val="00E219FA"/>
    <w:rsid w:val="00E21A79"/>
    <w:rsid w:val="00E23898"/>
    <w:rsid w:val="00E23B37"/>
    <w:rsid w:val="00E24C8E"/>
    <w:rsid w:val="00E25483"/>
    <w:rsid w:val="00E25826"/>
    <w:rsid w:val="00E2596C"/>
    <w:rsid w:val="00E278CC"/>
    <w:rsid w:val="00E30A3C"/>
    <w:rsid w:val="00E319F1"/>
    <w:rsid w:val="00E33039"/>
    <w:rsid w:val="00E3305D"/>
    <w:rsid w:val="00E33CD2"/>
    <w:rsid w:val="00E34796"/>
    <w:rsid w:val="00E34A76"/>
    <w:rsid w:val="00E35295"/>
    <w:rsid w:val="00E3547D"/>
    <w:rsid w:val="00E36082"/>
    <w:rsid w:val="00E3672C"/>
    <w:rsid w:val="00E3673D"/>
    <w:rsid w:val="00E36AF4"/>
    <w:rsid w:val="00E40E90"/>
    <w:rsid w:val="00E40FDF"/>
    <w:rsid w:val="00E41B59"/>
    <w:rsid w:val="00E41FC1"/>
    <w:rsid w:val="00E42911"/>
    <w:rsid w:val="00E43309"/>
    <w:rsid w:val="00E43430"/>
    <w:rsid w:val="00E44064"/>
    <w:rsid w:val="00E44394"/>
    <w:rsid w:val="00E45420"/>
    <w:rsid w:val="00E45C7E"/>
    <w:rsid w:val="00E46CDD"/>
    <w:rsid w:val="00E52924"/>
    <w:rsid w:val="00E531EB"/>
    <w:rsid w:val="00E53746"/>
    <w:rsid w:val="00E53E8C"/>
    <w:rsid w:val="00E54874"/>
    <w:rsid w:val="00E54B6F"/>
    <w:rsid w:val="00E5543B"/>
    <w:rsid w:val="00E5571A"/>
    <w:rsid w:val="00E55ACA"/>
    <w:rsid w:val="00E55E17"/>
    <w:rsid w:val="00E57B74"/>
    <w:rsid w:val="00E57FBF"/>
    <w:rsid w:val="00E611EA"/>
    <w:rsid w:val="00E613DF"/>
    <w:rsid w:val="00E61580"/>
    <w:rsid w:val="00E62B0F"/>
    <w:rsid w:val="00E63DA0"/>
    <w:rsid w:val="00E65BC6"/>
    <w:rsid w:val="00E661FF"/>
    <w:rsid w:val="00E66BE2"/>
    <w:rsid w:val="00E672CC"/>
    <w:rsid w:val="00E70629"/>
    <w:rsid w:val="00E71013"/>
    <w:rsid w:val="00E71292"/>
    <w:rsid w:val="00E720D0"/>
    <w:rsid w:val="00E726EB"/>
    <w:rsid w:val="00E72CF1"/>
    <w:rsid w:val="00E732E9"/>
    <w:rsid w:val="00E7338C"/>
    <w:rsid w:val="00E73940"/>
    <w:rsid w:val="00E750C8"/>
    <w:rsid w:val="00E755E7"/>
    <w:rsid w:val="00E75F27"/>
    <w:rsid w:val="00E77278"/>
    <w:rsid w:val="00E80B52"/>
    <w:rsid w:val="00E80DBA"/>
    <w:rsid w:val="00E81157"/>
    <w:rsid w:val="00E812B0"/>
    <w:rsid w:val="00E81394"/>
    <w:rsid w:val="00E824C3"/>
    <w:rsid w:val="00E82979"/>
    <w:rsid w:val="00E830F2"/>
    <w:rsid w:val="00E83189"/>
    <w:rsid w:val="00E840B3"/>
    <w:rsid w:val="00E84798"/>
    <w:rsid w:val="00E84D10"/>
    <w:rsid w:val="00E8629F"/>
    <w:rsid w:val="00E865AA"/>
    <w:rsid w:val="00E870F7"/>
    <w:rsid w:val="00E90CAA"/>
    <w:rsid w:val="00E90F38"/>
    <w:rsid w:val="00E91008"/>
    <w:rsid w:val="00E91D82"/>
    <w:rsid w:val="00E91E26"/>
    <w:rsid w:val="00E92588"/>
    <w:rsid w:val="00E9282D"/>
    <w:rsid w:val="00E92ABD"/>
    <w:rsid w:val="00E93378"/>
    <w:rsid w:val="00E9374E"/>
    <w:rsid w:val="00E938AA"/>
    <w:rsid w:val="00E93F1C"/>
    <w:rsid w:val="00E94580"/>
    <w:rsid w:val="00E94F54"/>
    <w:rsid w:val="00E95263"/>
    <w:rsid w:val="00E96999"/>
    <w:rsid w:val="00E96AD0"/>
    <w:rsid w:val="00E9705A"/>
    <w:rsid w:val="00E97AD5"/>
    <w:rsid w:val="00EA1111"/>
    <w:rsid w:val="00EA1BB4"/>
    <w:rsid w:val="00EA1C28"/>
    <w:rsid w:val="00EA1CE8"/>
    <w:rsid w:val="00EA22BE"/>
    <w:rsid w:val="00EA22DF"/>
    <w:rsid w:val="00EA2D26"/>
    <w:rsid w:val="00EA3540"/>
    <w:rsid w:val="00EA38B3"/>
    <w:rsid w:val="00EA3B4F"/>
    <w:rsid w:val="00EA3C24"/>
    <w:rsid w:val="00EA3C85"/>
    <w:rsid w:val="00EA4020"/>
    <w:rsid w:val="00EA4393"/>
    <w:rsid w:val="00EA47E3"/>
    <w:rsid w:val="00EA482D"/>
    <w:rsid w:val="00EA5E63"/>
    <w:rsid w:val="00EA73DF"/>
    <w:rsid w:val="00EA7A4B"/>
    <w:rsid w:val="00EB340F"/>
    <w:rsid w:val="00EB3BEC"/>
    <w:rsid w:val="00EB5679"/>
    <w:rsid w:val="00EB586F"/>
    <w:rsid w:val="00EB61AE"/>
    <w:rsid w:val="00EB6DB8"/>
    <w:rsid w:val="00EC0684"/>
    <w:rsid w:val="00EC168E"/>
    <w:rsid w:val="00EC26BE"/>
    <w:rsid w:val="00EC322D"/>
    <w:rsid w:val="00EC3961"/>
    <w:rsid w:val="00EC4C3C"/>
    <w:rsid w:val="00EC6887"/>
    <w:rsid w:val="00EC6AFD"/>
    <w:rsid w:val="00EC7450"/>
    <w:rsid w:val="00EC755D"/>
    <w:rsid w:val="00EC7A51"/>
    <w:rsid w:val="00EC7DE5"/>
    <w:rsid w:val="00ED0880"/>
    <w:rsid w:val="00ED124A"/>
    <w:rsid w:val="00ED351D"/>
    <w:rsid w:val="00ED35BE"/>
    <w:rsid w:val="00ED35DA"/>
    <w:rsid w:val="00ED383A"/>
    <w:rsid w:val="00ED4BC6"/>
    <w:rsid w:val="00ED52BE"/>
    <w:rsid w:val="00ED535E"/>
    <w:rsid w:val="00ED672F"/>
    <w:rsid w:val="00ED7897"/>
    <w:rsid w:val="00ED794F"/>
    <w:rsid w:val="00EE1080"/>
    <w:rsid w:val="00EE162C"/>
    <w:rsid w:val="00EE1916"/>
    <w:rsid w:val="00EE289B"/>
    <w:rsid w:val="00EE2EDD"/>
    <w:rsid w:val="00EE4DD2"/>
    <w:rsid w:val="00EE5281"/>
    <w:rsid w:val="00EE5AD3"/>
    <w:rsid w:val="00EE6C93"/>
    <w:rsid w:val="00EF1C3B"/>
    <w:rsid w:val="00EF1EC5"/>
    <w:rsid w:val="00EF2249"/>
    <w:rsid w:val="00EF249B"/>
    <w:rsid w:val="00EF273A"/>
    <w:rsid w:val="00EF279A"/>
    <w:rsid w:val="00EF2B3C"/>
    <w:rsid w:val="00EF2F16"/>
    <w:rsid w:val="00EF4B4E"/>
    <w:rsid w:val="00EF4C88"/>
    <w:rsid w:val="00EF55EB"/>
    <w:rsid w:val="00EF589D"/>
    <w:rsid w:val="00EF5C87"/>
    <w:rsid w:val="00F00133"/>
    <w:rsid w:val="00F0016A"/>
    <w:rsid w:val="00F004B5"/>
    <w:rsid w:val="00F00DCC"/>
    <w:rsid w:val="00F0156F"/>
    <w:rsid w:val="00F0226F"/>
    <w:rsid w:val="00F036FE"/>
    <w:rsid w:val="00F04686"/>
    <w:rsid w:val="00F05AC8"/>
    <w:rsid w:val="00F0651E"/>
    <w:rsid w:val="00F06568"/>
    <w:rsid w:val="00F07167"/>
    <w:rsid w:val="00F072D8"/>
    <w:rsid w:val="00F07CE0"/>
    <w:rsid w:val="00F07F86"/>
    <w:rsid w:val="00F10F92"/>
    <w:rsid w:val="00F115F5"/>
    <w:rsid w:val="00F13D05"/>
    <w:rsid w:val="00F144E1"/>
    <w:rsid w:val="00F15633"/>
    <w:rsid w:val="00F159A2"/>
    <w:rsid w:val="00F1679D"/>
    <w:rsid w:val="00F1682C"/>
    <w:rsid w:val="00F1683D"/>
    <w:rsid w:val="00F20044"/>
    <w:rsid w:val="00F2078D"/>
    <w:rsid w:val="00F20B91"/>
    <w:rsid w:val="00F21139"/>
    <w:rsid w:val="00F214BD"/>
    <w:rsid w:val="00F219FA"/>
    <w:rsid w:val="00F21EBF"/>
    <w:rsid w:val="00F225A8"/>
    <w:rsid w:val="00F22D65"/>
    <w:rsid w:val="00F22F0D"/>
    <w:rsid w:val="00F23BAD"/>
    <w:rsid w:val="00F23DA8"/>
    <w:rsid w:val="00F24517"/>
    <w:rsid w:val="00F24B8B"/>
    <w:rsid w:val="00F26185"/>
    <w:rsid w:val="00F2678F"/>
    <w:rsid w:val="00F276FA"/>
    <w:rsid w:val="00F3056A"/>
    <w:rsid w:val="00F30B28"/>
    <w:rsid w:val="00F30D2E"/>
    <w:rsid w:val="00F31A05"/>
    <w:rsid w:val="00F31FD5"/>
    <w:rsid w:val="00F327D2"/>
    <w:rsid w:val="00F32BF4"/>
    <w:rsid w:val="00F33C08"/>
    <w:rsid w:val="00F34D8D"/>
    <w:rsid w:val="00F35516"/>
    <w:rsid w:val="00F35552"/>
    <w:rsid w:val="00F35790"/>
    <w:rsid w:val="00F35B8A"/>
    <w:rsid w:val="00F3620B"/>
    <w:rsid w:val="00F37654"/>
    <w:rsid w:val="00F37934"/>
    <w:rsid w:val="00F409F8"/>
    <w:rsid w:val="00F40B82"/>
    <w:rsid w:val="00F40C80"/>
    <w:rsid w:val="00F4111A"/>
    <w:rsid w:val="00F4136D"/>
    <w:rsid w:val="00F41989"/>
    <w:rsid w:val="00F41B5F"/>
    <w:rsid w:val="00F4212E"/>
    <w:rsid w:val="00F42308"/>
    <w:rsid w:val="00F42C20"/>
    <w:rsid w:val="00F43CC2"/>
    <w:rsid w:val="00F43E34"/>
    <w:rsid w:val="00F443A9"/>
    <w:rsid w:val="00F460AF"/>
    <w:rsid w:val="00F4655E"/>
    <w:rsid w:val="00F51250"/>
    <w:rsid w:val="00F5255B"/>
    <w:rsid w:val="00F53053"/>
    <w:rsid w:val="00F53D08"/>
    <w:rsid w:val="00F53FE2"/>
    <w:rsid w:val="00F55999"/>
    <w:rsid w:val="00F575FF"/>
    <w:rsid w:val="00F57749"/>
    <w:rsid w:val="00F57AE5"/>
    <w:rsid w:val="00F60FB7"/>
    <w:rsid w:val="00F618EF"/>
    <w:rsid w:val="00F6194A"/>
    <w:rsid w:val="00F6264F"/>
    <w:rsid w:val="00F62CF0"/>
    <w:rsid w:val="00F65582"/>
    <w:rsid w:val="00F660D8"/>
    <w:rsid w:val="00F66BA3"/>
    <w:rsid w:val="00F66E75"/>
    <w:rsid w:val="00F6777A"/>
    <w:rsid w:val="00F7058D"/>
    <w:rsid w:val="00F71EF9"/>
    <w:rsid w:val="00F726F7"/>
    <w:rsid w:val="00F74796"/>
    <w:rsid w:val="00F764FD"/>
    <w:rsid w:val="00F77EB0"/>
    <w:rsid w:val="00F8088D"/>
    <w:rsid w:val="00F8266B"/>
    <w:rsid w:val="00F835BC"/>
    <w:rsid w:val="00F83F60"/>
    <w:rsid w:val="00F84161"/>
    <w:rsid w:val="00F84EBB"/>
    <w:rsid w:val="00F85FC1"/>
    <w:rsid w:val="00F87492"/>
    <w:rsid w:val="00F87B04"/>
    <w:rsid w:val="00F87CDD"/>
    <w:rsid w:val="00F87CE3"/>
    <w:rsid w:val="00F90E7B"/>
    <w:rsid w:val="00F91E98"/>
    <w:rsid w:val="00F92B63"/>
    <w:rsid w:val="00F933F0"/>
    <w:rsid w:val="00F937A3"/>
    <w:rsid w:val="00F946D2"/>
    <w:rsid w:val="00F94715"/>
    <w:rsid w:val="00F958CF"/>
    <w:rsid w:val="00F9610E"/>
    <w:rsid w:val="00F969F4"/>
    <w:rsid w:val="00F96A3D"/>
    <w:rsid w:val="00F96F98"/>
    <w:rsid w:val="00F9719F"/>
    <w:rsid w:val="00F975A3"/>
    <w:rsid w:val="00FA0764"/>
    <w:rsid w:val="00FA08B4"/>
    <w:rsid w:val="00FA1439"/>
    <w:rsid w:val="00FA1C0F"/>
    <w:rsid w:val="00FA21EE"/>
    <w:rsid w:val="00FA2416"/>
    <w:rsid w:val="00FA2512"/>
    <w:rsid w:val="00FA37D9"/>
    <w:rsid w:val="00FA4718"/>
    <w:rsid w:val="00FA4DBC"/>
    <w:rsid w:val="00FA518C"/>
    <w:rsid w:val="00FA53BC"/>
    <w:rsid w:val="00FA5848"/>
    <w:rsid w:val="00FA6899"/>
    <w:rsid w:val="00FA6D29"/>
    <w:rsid w:val="00FA6F57"/>
    <w:rsid w:val="00FA7884"/>
    <w:rsid w:val="00FA7F3D"/>
    <w:rsid w:val="00FB020E"/>
    <w:rsid w:val="00FB0D1D"/>
    <w:rsid w:val="00FB237D"/>
    <w:rsid w:val="00FB2682"/>
    <w:rsid w:val="00FB2A01"/>
    <w:rsid w:val="00FB38D8"/>
    <w:rsid w:val="00FB3F82"/>
    <w:rsid w:val="00FB40E4"/>
    <w:rsid w:val="00FB4667"/>
    <w:rsid w:val="00FB4D9B"/>
    <w:rsid w:val="00FB517F"/>
    <w:rsid w:val="00FB52EA"/>
    <w:rsid w:val="00FB5667"/>
    <w:rsid w:val="00FB5A0F"/>
    <w:rsid w:val="00FB6FF4"/>
    <w:rsid w:val="00FC051F"/>
    <w:rsid w:val="00FC06FF"/>
    <w:rsid w:val="00FC1EB9"/>
    <w:rsid w:val="00FC2C94"/>
    <w:rsid w:val="00FC69B4"/>
    <w:rsid w:val="00FC7A4B"/>
    <w:rsid w:val="00FD0694"/>
    <w:rsid w:val="00FD0B31"/>
    <w:rsid w:val="00FD25BE"/>
    <w:rsid w:val="00FD2E70"/>
    <w:rsid w:val="00FD30DF"/>
    <w:rsid w:val="00FD319B"/>
    <w:rsid w:val="00FD3584"/>
    <w:rsid w:val="00FD4046"/>
    <w:rsid w:val="00FD5562"/>
    <w:rsid w:val="00FD56CA"/>
    <w:rsid w:val="00FD64DF"/>
    <w:rsid w:val="00FD66F0"/>
    <w:rsid w:val="00FD7AA7"/>
    <w:rsid w:val="00FE07F9"/>
    <w:rsid w:val="00FE0D1A"/>
    <w:rsid w:val="00FE1EE7"/>
    <w:rsid w:val="00FE24A6"/>
    <w:rsid w:val="00FE2816"/>
    <w:rsid w:val="00FE2E53"/>
    <w:rsid w:val="00FE2E67"/>
    <w:rsid w:val="00FE331B"/>
    <w:rsid w:val="00FE4262"/>
    <w:rsid w:val="00FE4B6C"/>
    <w:rsid w:val="00FE723A"/>
    <w:rsid w:val="00FE7E68"/>
    <w:rsid w:val="00FF06AF"/>
    <w:rsid w:val="00FF1FCB"/>
    <w:rsid w:val="00FF42EA"/>
    <w:rsid w:val="00FF52D4"/>
    <w:rsid w:val="00FF5376"/>
    <w:rsid w:val="00FF5C9A"/>
    <w:rsid w:val="00FF65D1"/>
    <w:rsid w:val="00FF6AA4"/>
    <w:rsid w:val="00FF6B09"/>
    <w:rsid w:val="00FF74F2"/>
    <w:rsid w:val="10EA1CFB"/>
    <w:rsid w:val="1FFE5188"/>
    <w:rsid w:val="2AD77F8C"/>
    <w:rsid w:val="2D972BEE"/>
    <w:rsid w:val="38BA5791"/>
    <w:rsid w:val="41DE3F32"/>
    <w:rsid w:val="45FD79E4"/>
    <w:rsid w:val="4B140A6A"/>
    <w:rsid w:val="504E4320"/>
    <w:rsid w:val="633E2491"/>
    <w:rsid w:val="67C3396A"/>
    <w:rsid w:val="77784FA9"/>
    <w:rsid w:val="77971C23"/>
    <w:rsid w:val="78904A02"/>
    <w:rsid w:val="7B422B22"/>
    <w:rsid w:val="7FF3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B93E50F"/>
  <w15:docId w15:val="{990EF096-A0A3-4AEE-92A8-58903C82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semiHidden="1" w:qFormat="1"/>
    <w:lsdException w:name="annotation text" w:uiPriority="99" w:qFormat="1"/>
    <w:lsdException w:name="header" w:qFormat="1"/>
    <w:lsdException w:name="footer" w:qFormat="1"/>
    <w:lsdException w:name="index heading" w:semiHidden="1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uiPriority="99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uiPriority="22" w:qFormat="1"/>
    <w:lsdException w:name="Emphasis" w:qFormat="1"/>
    <w:lsdException w:name="Document Map" w:semiHidden="1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 w:eastAsia="en-US"/>
    </w:rPr>
  </w:style>
  <w:style w:type="paragraph" w:styleId="Heading1">
    <w:name w:val="heading 1"/>
    <w:aliases w:val="H1,NMP Heading 1,h1,app heading 1,l1,Memo Heading 1,h11,h12,h13,h14,h15,h16,h17,h111,h121,h131,h141,h151,h161,h18,h112,h122,h132,h142,h152,h162,h19,h113,h123,h133,h143,h153,h163,1,Section of paper,Heading 1_a,Huvudrubrik,heading 1,Titre§,Char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Heading2">
    <w:name w:val="heading 2"/>
    <w:aliases w:val="header,Head2A,2,H2,h2,DO NOT USE_h2,h21,UNDERRUBRIK 1-2,Head 2,l2,TitreProp,Header 2,ITT t2,PA Major Section,Livello 2,R2,H21,Heading 2 Hidden,Head1,2nd level,heading 2,I2,Section Title,Heading2,list2,H2-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aliases w:val="Underrubrik2,H3,h3,Memo Heading 3,no break,0H,l3,3,list 3,Head 3,1.1.1,3rd level,Major Section Sub Section,PA Minor Section,Head3,Level 3 Head,31,32,33,311,321,34,312,322,35,313,323,36,314,324,37,315,325,38,316,326,39,317,327,310,318,328"/>
    <w:basedOn w:val="Heading2"/>
    <w:next w:val="Normal"/>
    <w:link w:val="Heading3Char"/>
    <w:qFormat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uiPriority w:val="99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qFormat/>
    <w:pPr>
      <w:ind w:left="2268" w:hanging="2268"/>
    </w:pPr>
  </w:style>
  <w:style w:type="paragraph" w:styleId="TOC6">
    <w:name w:val="toc 6"/>
    <w:basedOn w:val="TOC5"/>
    <w:next w:val="Normal"/>
    <w:qFormat/>
    <w:pPr>
      <w:ind w:left="1985" w:hanging="1985"/>
    </w:pPr>
  </w:style>
  <w:style w:type="paragraph" w:styleId="TOC5">
    <w:name w:val="toc 5"/>
    <w:basedOn w:val="TOC4"/>
    <w:next w:val="Normal"/>
    <w:qFormat/>
    <w:pPr>
      <w:ind w:left="1701" w:hanging="1701"/>
    </w:pPr>
  </w:style>
  <w:style w:type="paragraph" w:styleId="TOC4">
    <w:name w:val="toc 4"/>
    <w:basedOn w:val="TOC3"/>
    <w:next w:val="Normal"/>
    <w:qFormat/>
    <w:pPr>
      <w:ind w:left="1418" w:hanging="1418"/>
    </w:pPr>
  </w:style>
  <w:style w:type="paragraph" w:styleId="TOC3">
    <w:name w:val="toc 3"/>
    <w:basedOn w:val="TOC2"/>
    <w:next w:val="Normal"/>
    <w:qFormat/>
    <w:pPr>
      <w:ind w:left="1134" w:hanging="1134"/>
    </w:pPr>
  </w:style>
  <w:style w:type="paragraph" w:styleId="TOC2">
    <w:name w:val="toc 2"/>
    <w:basedOn w:val="TOC1"/>
    <w:next w:val="Normal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BodyText">
    <w:name w:val="Body Text"/>
    <w:basedOn w:val="Normal"/>
    <w:link w:val="BodyTextChar"/>
    <w:qFormat/>
  </w:style>
  <w:style w:type="paragraph" w:styleId="PlainText">
    <w:name w:val="Plain Text"/>
    <w:basedOn w:val="Normal"/>
    <w:link w:val="PlainTextChar"/>
    <w:uiPriority w:val="99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qFormat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Text">
    <w:name w:val="endnote text"/>
    <w:basedOn w:val="Normal"/>
    <w:link w:val="EndnoteTextChar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</w:pPr>
    <w:rPr>
      <w:rFonts w:ascii="Arial" w:hAnsi="Arial"/>
      <w:b/>
      <w:sz w:val="18"/>
      <w:lang w:val="en-GB" w:eastAsia="sv-SE"/>
    </w:rPr>
  </w:style>
  <w:style w:type="paragraph" w:styleId="IndexHeading">
    <w:name w:val="index heading"/>
    <w:basedOn w:val="Normal"/>
    <w:next w:val="Normal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ListNumber5">
    <w:name w:val="List Number 5"/>
    <w:basedOn w:val="Normal"/>
    <w:semiHidden/>
    <w:unhideWhenUsed/>
    <w:pPr>
      <w:numPr>
        <w:numId w:val="2"/>
      </w:numPr>
      <w:spacing w:line="259" w:lineRule="auto"/>
      <w:contextualSpacing/>
      <w:jc w:val="both"/>
    </w:pPr>
  </w:style>
  <w:style w:type="paragraph" w:styleId="FootnoteText">
    <w:name w:val="footnote text"/>
    <w:basedOn w:val="Normal"/>
    <w:link w:val="FootnoteTextChar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aliases w:val="TableGrid,SGS Table Basic 1"/>
    <w:basedOn w:val="TableNormal"/>
    <w:uiPriority w:val="59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b/>
      <w:bCs/>
    </w:rPr>
  </w:style>
  <w:style w:type="character" w:styleId="EndnoteReference">
    <w:name w:val="endnote reference"/>
    <w:qFormat/>
    <w:rPr>
      <w:vertAlign w:val="superscript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character" w:customStyle="1" w:styleId="BalloonTextChar">
    <w:name w:val="Balloon Text Char"/>
    <w:link w:val="BalloonText"/>
    <w:qFormat/>
    <w:rPr>
      <w:sz w:val="18"/>
      <w:szCs w:val="18"/>
      <w:lang w:val="en-GB" w:eastAsia="en-US"/>
    </w:r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List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Normal"/>
    <w:qFormat/>
    <w:pPr>
      <w:ind w:left="851"/>
    </w:pPr>
  </w:style>
  <w:style w:type="paragraph" w:customStyle="1" w:styleId="INDENT2">
    <w:name w:val="INDENT2"/>
    <w:basedOn w:val="Normal"/>
    <w:qFormat/>
    <w:pPr>
      <w:ind w:left="1135" w:hanging="284"/>
    </w:pPr>
  </w:style>
  <w:style w:type="paragraph" w:customStyle="1" w:styleId="INDENT3">
    <w:name w:val="INDENT3"/>
    <w:basedOn w:val="Normal"/>
    <w:qFormat/>
    <w:pPr>
      <w:ind w:left="1701" w:hanging="567"/>
    </w:p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pPr>
      <w:keepNext/>
      <w:keepLines/>
    </w:pPr>
    <w:rPr>
      <w:b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Heading2Char">
    <w:name w:val="Heading 2 Char"/>
    <w:aliases w:val="header Char,Head2A Char,2 Char,H2 Char,h2 Char,DO NOT USE_h2 Char,h21 Char,UNDERRUBRIK 1-2 Char,Head 2 Char,l2 Char,TitreProp Char,Header 2 Char,ITT t2 Char,PA Major Section Char,Livello 2 Char,R2 Char,H21 Char,Heading 2 Hidden Char"/>
    <w:link w:val="Heading2"/>
    <w:qFormat/>
    <w:rPr>
      <w:rFonts w:ascii="Arial" w:hAnsi="Arial"/>
      <w:sz w:val="28"/>
      <w:szCs w:val="18"/>
      <w:lang w:val="sv-SE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Heading1Char">
    <w:name w:val="Heading 1 Char"/>
    <w:aliases w:val="H1 Char,NMP Heading 1 Char,h1 Char,app heading 1 Char,l1 Char,Memo Heading 1 Char,h11 Char,h12 Char,h13 Char,h14 Char,h15 Char,h16 Char,h17 Char,h111 Char,h121 Char,h131 Char,h141 Char,h151 Char,h161 Char,h18 Char,h112 Char,h122 Char"/>
    <w:link w:val="Heading1"/>
    <w:qFormat/>
    <w:rPr>
      <w:rFonts w:ascii="Arial" w:hAnsi="Arial"/>
      <w:sz w:val="36"/>
      <w:lang w:val="sv-SE" w:eastAsia="en-US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qFormat/>
    <w:rPr>
      <w:lang w:val="en-GB" w:eastAsia="en-US"/>
    </w:rPr>
  </w:style>
  <w:style w:type="character" w:customStyle="1" w:styleId="Char">
    <w:name w:val="批注主题 Char"/>
    <w:basedOn w:val="CommentTextChar"/>
    <w:qFormat/>
    <w:rPr>
      <w:lang w:val="en-GB" w:eastAsia="en-US"/>
    </w:rPr>
  </w:style>
  <w:style w:type="paragraph" w:customStyle="1" w:styleId="1">
    <w:name w:val="修订1"/>
    <w:hidden/>
    <w:uiPriority w:val="99"/>
    <w:semiHidden/>
    <w:qFormat/>
    <w:rPr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Normal"/>
    <w:next w:val="Normal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val="sv-SE" w:eastAsia="en-US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aptionChar">
    <w:name w:val="Caption Char"/>
    <w:link w:val="Caption"/>
    <w:qFormat/>
    <w:rPr>
      <w:b/>
      <w:lang w:val="en-GB"/>
    </w:rPr>
  </w:style>
  <w:style w:type="character" w:customStyle="1" w:styleId="Heading3Char">
    <w:name w:val="Heading 3 Char"/>
    <w:aliases w:val="Underrubrik2 Char,H3 Char,h3 Char,Memo Heading 3 Char,no break Char,0H Char,l3 Char,3 Char,list 3 Char,Head 3 Char,1.1.1 Char,3rd level Char,Major Section Sub Section Char,PA Minor Section Char,Head3 Char,Level 3 Head Char,31 Char,32 Char"/>
    <w:link w:val="Heading3"/>
    <w:qFormat/>
    <w:rPr>
      <w:rFonts w:ascii="Arial" w:hAnsi="Arial"/>
      <w:sz w:val="28"/>
      <w:szCs w:val="18"/>
      <w:lang w:val="sv-SE"/>
    </w:rPr>
  </w:style>
  <w:style w:type="character" w:customStyle="1" w:styleId="BodyTextChar">
    <w:name w:val="Body Text Char"/>
    <w:link w:val="BodyText"/>
    <w:qFormat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qFormat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/>
    </w:rPr>
  </w:style>
  <w:style w:type="character" w:customStyle="1" w:styleId="CommentSubjectChar">
    <w:name w:val="Comment Subject Char"/>
    <w:link w:val="CommentSubject"/>
    <w:uiPriority w:val="99"/>
    <w:qFormat/>
    <w:rPr>
      <w:b/>
      <w:bCs/>
      <w:lang w:val="en-GB" w:eastAsia="en-US"/>
    </w:rPr>
  </w:style>
  <w:style w:type="character" w:customStyle="1" w:styleId="10">
    <w:name w:val="不明显参考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hAnsi="Arial"/>
      <w:sz w:val="24"/>
      <w:szCs w:val="18"/>
      <w:lang w:val="sv-SE"/>
    </w:rPr>
  </w:style>
  <w:style w:type="character" w:customStyle="1" w:styleId="Heading5Char">
    <w:name w:val="Heading 5 Char"/>
    <w:basedOn w:val="DefaultParagraphFont"/>
    <w:link w:val="Heading5"/>
    <w:qFormat/>
    <w:rPr>
      <w:rFonts w:ascii="Arial" w:hAnsi="Arial"/>
      <w:sz w:val="22"/>
      <w:szCs w:val="18"/>
      <w:lang w:val="sv-SE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hAnsi="Arial"/>
      <w:szCs w:val="18"/>
      <w:lang w:val="sv-SE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/>
      <w:szCs w:val="18"/>
      <w:lang w:val="sv-SE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hAnsi="Arial"/>
      <w:sz w:val="36"/>
      <w:lang w:val="sv-SE" w:eastAsia="en-US"/>
    </w:rPr>
  </w:style>
  <w:style w:type="paragraph" w:customStyle="1" w:styleId="Heading">
    <w:name w:val="Heading"/>
    <w:basedOn w:val="Normal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qFormat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sz w:val="16"/>
      <w:lang w:val="en-GB" w:eastAsia="en-US"/>
    </w:rPr>
  </w:style>
  <w:style w:type="paragraph" w:customStyle="1" w:styleId="tah0">
    <w:name w:val="tah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ListParagraph">
    <w:name w:val="List Paragraph"/>
    <w:aliases w:val="R4_bullets,- Bullets,목록 단락,?? ??,?????,????,リスト段落,Lista1,列出段落1,中等深浅网格 1 - 着色 21,列表段落1,—ño’i—Ž,¥¡¡¡¡ì¬º¥¹¥È¶ÎÂä,ÁÐ³ö¶ÎÂä,¥ê¥¹¥È¶ÎÂä,1st level - Bullet List Paragraph,Lettre d'introduction,Paragrafo elenco,Normal bullet 2,Bullet list,清單段落1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aliases w:val="R4_bullets Char,- Bullets Char,목록 단락 Char,?? ?? Char,????? Char,???? Char,リスト段落 Char,Lista1 Char,列出段落1 Char,中等深浅网格 1 - 着色 21 Char,列表段落1 Char,—ño’i—Ž Char,¥¡¡¡¡ì¬º¥¹¥È¶ÎÂä Char,ÁÐ³ö¶ÎÂä Char,¥ê¥¹¥È¶ÎÂä Char,Lettre d'introduction Char"/>
    <w:link w:val="ListParagraph"/>
    <w:uiPriority w:val="34"/>
    <w:qFormat/>
    <w:locked/>
    <w:rPr>
      <w:rFonts w:eastAsia="MS Mincho"/>
      <w:lang w:val="en-GB" w:eastAsia="en-US"/>
    </w:rPr>
  </w:style>
  <w:style w:type="paragraph" w:customStyle="1" w:styleId="11">
    <w:name w:val="修订11"/>
    <w:hidden/>
    <w:uiPriority w:val="99"/>
    <w:semiHidden/>
    <w:qFormat/>
    <w:pPr>
      <w:spacing w:after="160" w:line="259" w:lineRule="auto"/>
      <w:jc w:val="both"/>
    </w:pPr>
    <w:rPr>
      <w:lang w:val="en-GB" w:eastAsia="en-US"/>
    </w:rPr>
  </w:style>
  <w:style w:type="character" w:customStyle="1" w:styleId="110">
    <w:name w:val="不明显参考11"/>
    <w:uiPriority w:val="31"/>
    <w:qFormat/>
    <w:rPr>
      <w:smallCaps/>
      <w:color w:val="C0504D"/>
      <w:u w:val="single"/>
    </w:rPr>
  </w:style>
  <w:style w:type="paragraph" w:customStyle="1" w:styleId="RAN4proposal">
    <w:name w:val="RAN4 proposal"/>
    <w:basedOn w:val="Caption"/>
    <w:next w:val="Normal"/>
    <w:link w:val="RAN4proposalChar"/>
    <w:qFormat/>
    <w:pPr>
      <w:numPr>
        <w:numId w:val="3"/>
      </w:numPr>
      <w:spacing w:before="0" w:after="200" w:line="259" w:lineRule="auto"/>
      <w:ind w:left="0" w:firstLine="0"/>
      <w:jc w:val="both"/>
    </w:pPr>
    <w:rPr>
      <w:rFonts w:eastAsiaTheme="minorHAnsi" w:cstheme="minorBidi"/>
      <w:iCs/>
      <w:sz w:val="22"/>
      <w:szCs w:val="18"/>
      <w:lang w:val="en-US"/>
    </w:rPr>
  </w:style>
  <w:style w:type="character" w:customStyle="1" w:styleId="RAN4proposalChar">
    <w:name w:val="RAN4 proposal Char"/>
    <w:link w:val="RAN4proposal"/>
    <w:qFormat/>
    <w:rPr>
      <w:rFonts w:eastAsiaTheme="minorHAnsi" w:cstheme="minorBidi"/>
      <w:b/>
      <w:iCs/>
      <w:sz w:val="22"/>
      <w:szCs w:val="18"/>
      <w:lang w:eastAsia="en-US"/>
    </w:rPr>
  </w:style>
  <w:style w:type="paragraph" w:customStyle="1" w:styleId="RAN4H2">
    <w:name w:val="RAN4 H2"/>
    <w:basedOn w:val="Heading2"/>
    <w:next w:val="Normal"/>
    <w:qFormat/>
    <w:pPr>
      <w:numPr>
        <w:numId w:val="4"/>
      </w:numPr>
      <w:ind w:left="431" w:hanging="431"/>
    </w:pPr>
    <w:rPr>
      <w:rFonts w:eastAsia="Times New Roman"/>
      <w:sz w:val="32"/>
      <w:szCs w:val="20"/>
      <w:lang w:val="en-US" w:eastAsia="en-US"/>
    </w:rPr>
  </w:style>
  <w:style w:type="paragraph" w:customStyle="1" w:styleId="RAN4H1">
    <w:name w:val="RAN4 H1"/>
    <w:basedOn w:val="Normal"/>
    <w:next w:val="Normal"/>
    <w:qFormat/>
    <w:pPr>
      <w:keepNext/>
      <w:keepLines/>
      <w:numPr>
        <w:numId w:val="4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" w:hAnsi="Arial"/>
      <w:sz w:val="36"/>
    </w:rPr>
  </w:style>
  <w:style w:type="paragraph" w:customStyle="1" w:styleId="RAN4H3">
    <w:name w:val="RAN4 H3"/>
    <w:basedOn w:val="Normal"/>
    <w:qFormat/>
    <w:pPr>
      <w:numPr>
        <w:ilvl w:val="2"/>
        <w:numId w:val="4"/>
      </w:numPr>
      <w:spacing w:after="160" w:line="259" w:lineRule="auto"/>
      <w:ind w:left="505" w:hanging="505"/>
    </w:pPr>
    <w:rPr>
      <w:rFonts w:ascii="Arial" w:eastAsiaTheme="minorEastAsia" w:hAnsi="Arial" w:cs="Arial"/>
      <w:sz w:val="24"/>
      <w:szCs w:val="22"/>
      <w:lang w:val="en-US"/>
    </w:rPr>
  </w:style>
  <w:style w:type="paragraph" w:customStyle="1" w:styleId="RAN4Observation">
    <w:name w:val="RAN4 Observation"/>
    <w:basedOn w:val="ListParagraph"/>
    <w:next w:val="Normal"/>
    <w:link w:val="RAN4ObservationChar"/>
    <w:qFormat/>
    <w:pPr>
      <w:numPr>
        <w:numId w:val="5"/>
      </w:numPr>
      <w:overflowPunct/>
      <w:autoSpaceDE/>
      <w:autoSpaceDN/>
      <w:adjustRightInd/>
      <w:spacing w:after="160" w:line="259" w:lineRule="auto"/>
      <w:ind w:firstLineChars="0" w:firstLine="0"/>
      <w:contextualSpacing/>
      <w:textAlignment w:val="auto"/>
    </w:pPr>
    <w:rPr>
      <w:rFonts w:eastAsia="Calibri"/>
    </w:rPr>
  </w:style>
  <w:style w:type="character" w:customStyle="1" w:styleId="RAN4ObservationChar">
    <w:name w:val="RAN4 Observation Char"/>
    <w:basedOn w:val="DefaultParagraphFont"/>
    <w:link w:val="RAN4Observation"/>
    <w:qFormat/>
    <w:rPr>
      <w:rFonts w:eastAsia="Calibri"/>
      <w:lang w:val="en-GB" w:eastAsia="en-US"/>
    </w:rPr>
  </w:style>
  <w:style w:type="paragraph" w:customStyle="1" w:styleId="2">
    <w:name w:val="修订2"/>
    <w:hidden/>
    <w:uiPriority w:val="99"/>
    <w:semiHidden/>
    <w:qFormat/>
    <w:rPr>
      <w:lang w:val="en-GB" w:eastAsia="en-US"/>
    </w:rPr>
  </w:style>
  <w:style w:type="paragraph" w:customStyle="1" w:styleId="RAN4Proposal0">
    <w:name w:val="RAN4 Proposal"/>
    <w:basedOn w:val="ListParagraph"/>
    <w:next w:val="Normal"/>
    <w:link w:val="RAN4ProposalChar0"/>
    <w:qFormat/>
    <w:pPr>
      <w:numPr>
        <w:numId w:val="6"/>
      </w:numPr>
      <w:overflowPunct/>
      <w:autoSpaceDE/>
      <w:autoSpaceDN/>
      <w:adjustRightInd/>
      <w:spacing w:after="160" w:line="259" w:lineRule="auto"/>
      <w:ind w:left="0" w:firstLineChars="0" w:firstLine="0"/>
      <w:contextualSpacing/>
      <w:textAlignment w:val="auto"/>
    </w:pPr>
    <w:rPr>
      <w:rFonts w:eastAsia="Calibri"/>
      <w:b/>
    </w:rPr>
  </w:style>
  <w:style w:type="character" w:customStyle="1" w:styleId="RAN4ProposalChar0">
    <w:name w:val="RAN4 Proposal Char"/>
    <w:basedOn w:val="DefaultParagraphFont"/>
    <w:link w:val="RAN4Proposal0"/>
    <w:qFormat/>
    <w:rPr>
      <w:rFonts w:eastAsia="Calibri"/>
      <w:b/>
      <w:lang w:val="en-GB" w:eastAsia="en-US"/>
    </w:rPr>
  </w:style>
  <w:style w:type="character" w:customStyle="1" w:styleId="apple-converted-space">
    <w:name w:val="apple-converted-space"/>
    <w:basedOn w:val="DefaultParagraphFont"/>
    <w:qFormat/>
  </w:style>
  <w:style w:type="character" w:customStyle="1" w:styleId="12">
    <w:name w:val="未处理的提及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B2Char">
    <w:name w:val="B2 Char"/>
    <w:link w:val="B2"/>
    <w:qFormat/>
    <w:rPr>
      <w:lang w:val="en-GB" w:eastAsia="en-US"/>
    </w:rPr>
  </w:style>
  <w:style w:type="character" w:customStyle="1" w:styleId="UnresolvedMention2">
    <w:name w:val="Unresolved Mention2"/>
    <w:basedOn w:val="DefaultParagraphFont"/>
    <w:uiPriority w:val="99"/>
    <w:unhideWhenUsed/>
    <w:qFormat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qFormat/>
    <w:rPr>
      <w:color w:val="2B579A"/>
      <w:shd w:val="clear" w:color="auto" w:fill="E1DFDD"/>
    </w:rPr>
  </w:style>
  <w:style w:type="paragraph" w:customStyle="1" w:styleId="Revision1">
    <w:name w:val="Revision1"/>
    <w:hidden/>
    <w:uiPriority w:val="99"/>
    <w:semiHidden/>
    <w:qFormat/>
    <w:rPr>
      <w:lang w:val="en-GB" w:eastAsia="en-US"/>
    </w:rPr>
  </w:style>
  <w:style w:type="paragraph" w:styleId="Revision">
    <w:name w:val="Revision"/>
    <w:hidden/>
    <w:uiPriority w:val="99"/>
    <w:semiHidden/>
    <w:rsid w:val="00316A4A"/>
    <w:rPr>
      <w:lang w:val="en-GB" w:eastAsia="en-US"/>
    </w:rPr>
  </w:style>
  <w:style w:type="paragraph" w:customStyle="1" w:styleId="agenda3b">
    <w:name w:val="agenda3b"/>
    <w:basedOn w:val="Normal"/>
    <w:uiPriority w:val="99"/>
    <w:rsid w:val="004F04F0"/>
    <w:pPr>
      <w:tabs>
        <w:tab w:val="left" w:pos="540"/>
        <w:tab w:val="left" w:pos="1800"/>
        <w:tab w:val="left" w:pos="2127"/>
      </w:tabs>
      <w:spacing w:before="60" w:after="60"/>
      <w:ind w:left="2513" w:hanging="1095"/>
      <w:outlineLvl w:val="0"/>
    </w:pPr>
    <w:rPr>
      <w:rFonts w:ascii="Arial" w:eastAsia="MS Mincho" w:hAnsi="Arial" w:cs="Arial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4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2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carol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E5007003D3004E92B8EDD86D20E8CD" ma:contentTypeVersion="32" ma:contentTypeDescription="Create a new document." ma:contentTypeScope="" ma:versionID="dd79f72898dd1d13cbe81e6d341c7c65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0b6aed8e-0313-4d17-80ff-d0e5da4931c5" targetNamespace="http://schemas.microsoft.com/office/2006/metadata/properties" ma:root="true" ma:fieldsID="573e2932368b58f0eaec2569f6be03b2" ns2:_="" ns3:_="" ns4:_="">
    <xsd:import namespace="71c5aaf6-e6ce-465b-b873-5148d2a4c105"/>
    <xsd:import namespace="3b34c8f0-1ef5-4d1e-bb66-517ce7fe7356"/>
    <xsd:import namespace="0b6aed8e-0313-4d17-80ff-d0e5da4931c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3:Associated_x0020_Task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  <xsd:element name="TaxCatchAll" ma:index="26" nillable="true" ma:displayName="Taxonomy Catch All Column" ma:hidden="true" ma:list="{5e7e0358-ff3a-47d0-9dac-4f7f999c176b}" ma:internalName="TaxCatchAll" ma:showField="CatchAllData" ma:web="3b34c8f0-1ef5-4d1e-bb66-517ce7fe73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3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aed8e-0313-4d17-80ff-d0e5da4931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c5aaf6-e6ce-465b-b873-5148d2a4c105" xsi:nil="true"/>
    <lcf76f155ced4ddcb4097134ff3c332f xmlns="0b6aed8e-0313-4d17-80ff-d0e5da4931c5">
      <Terms xmlns="http://schemas.microsoft.com/office/infopath/2007/PartnerControls"/>
    </lcf76f155ced4ddcb4097134ff3c332f>
    <Information xmlns="3b34c8f0-1ef5-4d1e-bb66-517ce7fe7356" xsi:nil="true"/>
    <HideFromDelve xmlns="71c5aaf6-e6ce-465b-b873-5148d2a4c105">false</HideFromDelve>
    <Associated_x0020_Task xmlns="3b34c8f0-1ef5-4d1e-bb66-517ce7fe7356" xsi:nil="true"/>
    <_dlc_DocId xmlns="71c5aaf6-e6ce-465b-b873-5148d2a4c105">5AIRPNAIUNRU-1328258698-24261</_dlc_DocId>
    <_dlc_DocIdUrl xmlns="71c5aaf6-e6ce-465b-b873-5148d2a4c105">
      <Url>https://nokia.sharepoint.com/sites/c5g/5gradio/_layouts/15/DocIdRedir.aspx?ID=5AIRPNAIUNRU-1328258698-24261</Url>
      <Description>5AIRPNAIUNRU-1328258698-24261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A5D14F7-010B-42B6-ABE5-E19383EE132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0A3F5D4-80DC-4CB9-990F-7DA5AA2F92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0b6aed8e-0313-4d17-80ff-d0e5da4931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3EACA1-DBA8-4219-95F8-18017DE4DDE8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0b6aed8e-0313-4d17-80ff-d0e5da4931c5"/>
    <ds:schemaRef ds:uri="3b34c8f0-1ef5-4d1e-bb66-517ce7fe7356"/>
  </ds:schemaRefs>
</ds:datastoreItem>
</file>

<file path=customXml/itemProps4.xml><?xml version="1.0" encoding="utf-8"?>
<ds:datastoreItem xmlns:ds="http://schemas.openxmlformats.org/officeDocument/2006/customXml" ds:itemID="{7FD05331-D390-4BE3-AE86-0806F6CC1DD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85A8262-EAB4-4860-A973-07D988B294B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57FDC45-7C52-4CAF-824C-2F3BBB7BF8D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양윤오/책임연구원/미래기술센터 C&amp;M표준(연)5G무선통신표준Task(yoonoh.yang@lge.com)</dc:creator>
  <cp:lastModifiedBy>BeammWave</cp:lastModifiedBy>
  <cp:revision>3</cp:revision>
  <cp:lastPrinted>2019-04-25T01:09:00Z</cp:lastPrinted>
  <dcterms:created xsi:type="dcterms:W3CDTF">2024-05-24T01:25:00Z</dcterms:created>
  <dcterms:modified xsi:type="dcterms:W3CDTF">2024-05-24T01:26:00Z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TitusGUID">
    <vt:lpwstr>056fd449-de72-4993-8fcb-6f51b0b5ee85</vt:lpwstr>
  </property>
  <property fmtid="{D5CDD505-2E9C-101B-9397-08002B2CF9AE}" pid="7" name="CTP_TimeStamp">
    <vt:lpwstr>2020-02-14 10:50:25Z</vt:lpwstr>
  </property>
  <property fmtid="{D5CDD505-2E9C-101B-9397-08002B2CF9AE}" pid="8" name="CTP_BU">
    <vt:lpwstr>NA</vt:lpwstr>
  </property>
  <property fmtid="{D5CDD505-2E9C-101B-9397-08002B2CF9AE}" pid="9" name="CTP_IDSID">
    <vt:lpwstr>NA</vt:lpwstr>
  </property>
  <property fmtid="{D5CDD505-2E9C-101B-9397-08002B2CF9AE}" pid="10" name="CTP_WWID">
    <vt:lpwstr>NA</vt:lpwstr>
  </property>
  <property fmtid="{D5CDD505-2E9C-101B-9397-08002B2CF9AE}" pid="11" name="CTPClassification">
    <vt:lpwstr>CTP_NT</vt:lpwstr>
  </property>
  <property fmtid="{D5CDD505-2E9C-101B-9397-08002B2CF9AE}" pid="12" name="CWM52fdc88e34d44f54813a380aa9ffd3ea">
    <vt:lpwstr>CWMGVxCMt65XDUibfbFLokZ9PUuAPhluf34amoPjxSraMgwZp2W/iueal71UYrBh2rF7P35WjD0DNbpDb4fa5RRaw==</vt:lpwstr>
  </property>
  <property fmtid="{D5CDD505-2E9C-101B-9397-08002B2CF9AE}" pid="13" name="KSOProductBuildVer">
    <vt:lpwstr>2052-11.8.2.11718</vt:lpwstr>
  </property>
  <property fmtid="{D5CDD505-2E9C-101B-9397-08002B2CF9AE}" pid="14" name="_2015_ms_pID_725343">
    <vt:lpwstr>(3)wKH6ekES7/JAlg+UJrUTwlFkDf6RKz1EuILo5kf2pvdkspwXD4Fc7aODa6kyeuPZafXMO0fq 35bDzhYfoIXxXhhxYvCv17zdVISeicOsPzJNdI2lJgcON6UuhqUDdkN997z/pUGNSJB5nt0+ CjxpmQYuUWyuWO0JNwguVgfwrskLOf2qgV4wlxwrrslOofEAYtrZsyiSuSi255edUAcR1GfY WOOEVZutk0V/huot2U</vt:lpwstr>
  </property>
  <property fmtid="{D5CDD505-2E9C-101B-9397-08002B2CF9AE}" pid="15" name="_2015_ms_pID_7253431">
    <vt:lpwstr>UJrzZGSkAS68zPm5p+njreHrTiQbqDTF+PP/W8ndf9nmIdxqYoqvkk q+klC1RFwwDfEobpvZvXYzJnqOuKCgNOCUpeU7x6RNYzprfKmCZOKv6UHBt45NH/ZXeo8Kd2 WnU1TJQQMymV6z+8EplsIFE8IyNvSi7LC2Ogc2ZpOWcxqpACUJ8eC1sVjDBiqyDf6gZLXAdm fIsP7AoCff2Aai8e6thy8WJ+nxIQDxbr+My5</vt:lpwstr>
  </property>
  <property fmtid="{D5CDD505-2E9C-101B-9397-08002B2CF9AE}" pid="16" name="_2015_ms_pID_7253432">
    <vt:lpwstr>LiZbm9OFAbXr54ZDbNkjWEI=</vt:lpwstr>
  </property>
  <property fmtid="{D5CDD505-2E9C-101B-9397-08002B2CF9AE}" pid="17" name="ContentTypeId">
    <vt:lpwstr>0x01010000E5007003D3004E92B8EDD86D20E8CD</vt:lpwstr>
  </property>
  <property fmtid="{D5CDD505-2E9C-101B-9397-08002B2CF9AE}" pid="18" name="MediaServiceImageTags">
    <vt:lpwstr/>
  </property>
  <property fmtid="{D5CDD505-2E9C-101B-9397-08002B2CF9AE}" pid="19" name="MSIP_Label_83bcef13-7cac-433f-ba1d-47a323951816_Enabled">
    <vt:lpwstr>true</vt:lpwstr>
  </property>
  <property fmtid="{D5CDD505-2E9C-101B-9397-08002B2CF9AE}" pid="20" name="MSIP_Label_83bcef13-7cac-433f-ba1d-47a323951816_SetDate">
    <vt:lpwstr>2023-04-24T12:25:59Z</vt:lpwstr>
  </property>
  <property fmtid="{D5CDD505-2E9C-101B-9397-08002B2CF9AE}" pid="21" name="MSIP_Label_83bcef13-7cac-433f-ba1d-47a323951816_Method">
    <vt:lpwstr>Privileged</vt:lpwstr>
  </property>
  <property fmtid="{D5CDD505-2E9C-101B-9397-08002B2CF9AE}" pid="22" name="MSIP_Label_83bcef13-7cac-433f-ba1d-47a323951816_Name">
    <vt:lpwstr>MTK_Unclassified</vt:lpwstr>
  </property>
  <property fmtid="{D5CDD505-2E9C-101B-9397-08002B2CF9AE}" pid="23" name="MSIP_Label_83bcef13-7cac-433f-ba1d-47a323951816_SiteId">
    <vt:lpwstr>a7687ede-7a6b-4ef6-bace-642f677fbe31</vt:lpwstr>
  </property>
  <property fmtid="{D5CDD505-2E9C-101B-9397-08002B2CF9AE}" pid="24" name="MSIP_Label_83bcef13-7cac-433f-ba1d-47a323951816_ActionId">
    <vt:lpwstr>928b4756-6b91-4a6b-bd6c-0cc90e132c31</vt:lpwstr>
  </property>
  <property fmtid="{D5CDD505-2E9C-101B-9397-08002B2CF9AE}" pid="25" name="MSIP_Label_83bcef13-7cac-433f-ba1d-47a323951816_ContentBits">
    <vt:lpwstr>0</vt:lpwstr>
  </property>
  <property fmtid="{D5CDD505-2E9C-101B-9397-08002B2CF9AE}" pid="26" name="ICV">
    <vt:lpwstr>96A0C80AA33947D8BCA1D28898184D03</vt:lpwstr>
  </property>
  <property fmtid="{D5CDD505-2E9C-101B-9397-08002B2CF9AE}" pid="27" name="_dlc_DocIdItemGuid">
    <vt:lpwstr>f05f3808-2975-49ba-b60d-53525de34330</vt:lpwstr>
  </property>
  <property fmtid="{D5CDD505-2E9C-101B-9397-08002B2CF9AE}" pid="28" name="CWM801d3ec0d7a511ee8000195000001850">
    <vt:lpwstr>CWMg+yUvk/hHzc1iLXQvwZv9N34k3bmUWfPt0uECJrP6Q86hhX49a4LpcPHYYv3R4B0MrxCcUvKLVJ/QUrBR6SAGQ==</vt:lpwstr>
  </property>
</Properties>
</file>