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3AEE3DF6" w:rsidR="006C5630" w:rsidRPr="00870FC5" w:rsidRDefault="00DE79B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DE79B0">
        <w:rPr>
          <w:rFonts w:ascii="Arial" w:eastAsia="ＭＳ 明朝" w:hAnsi="Arial" w:cs="Arial"/>
          <w:b/>
          <w:sz w:val="24"/>
          <w:szCs w:val="24"/>
        </w:rPr>
        <w:t>3GPP TSG-RAN4 Meeting #111</w:t>
      </w:r>
      <w:r w:rsidR="006C5630" w:rsidRPr="00377591">
        <w:rPr>
          <w:rFonts w:ascii="Arial" w:eastAsia="ＭＳ 明朝" w:hAnsi="Arial" w:cs="Arial"/>
          <w:b/>
          <w:sz w:val="24"/>
          <w:szCs w:val="24"/>
        </w:rPr>
        <w:tab/>
      </w:r>
      <w:r w:rsidR="00D84BD0">
        <w:rPr>
          <w:rFonts w:ascii="Arial" w:eastAsia="ＭＳ 明朝" w:hAnsi="Arial" w:cs="Arial"/>
          <w:b/>
          <w:sz w:val="24"/>
          <w:szCs w:val="24"/>
        </w:rPr>
        <w:t>R4-</w:t>
      </w:r>
      <w:r w:rsidR="00CD65A7">
        <w:rPr>
          <w:rFonts w:ascii="Arial" w:eastAsia="ＭＳ 明朝" w:hAnsi="Arial" w:cs="Arial"/>
          <w:b/>
          <w:sz w:val="24"/>
          <w:szCs w:val="24"/>
        </w:rPr>
        <w:t>2410714</w:t>
      </w:r>
    </w:p>
    <w:p w14:paraId="7D28409A" w14:textId="77777777" w:rsidR="009257B9" w:rsidRDefault="009257B9" w:rsidP="00E61455">
      <w:pPr>
        <w:tabs>
          <w:tab w:val="left" w:pos="1985"/>
        </w:tabs>
        <w:jc w:val="both"/>
        <w:rPr>
          <w:rFonts w:ascii="Arial" w:hAnsi="Arial"/>
          <w:b/>
          <w:sz w:val="24"/>
          <w:szCs w:val="24"/>
          <w:lang w:eastAsia="zh-CN"/>
        </w:rPr>
      </w:pPr>
      <w:r w:rsidRPr="009257B9">
        <w:rPr>
          <w:rFonts w:ascii="Arial" w:hAnsi="Arial"/>
          <w:b/>
          <w:sz w:val="24"/>
          <w:szCs w:val="24"/>
          <w:lang w:eastAsia="zh-CN"/>
        </w:rPr>
        <w:t>Fukuoka, Japan, May 20th ‒ 24th, 2024</w:t>
      </w:r>
    </w:p>
    <w:p w14:paraId="1226C057" w14:textId="2AEDBAE9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2B0D04">
        <w:rPr>
          <w:rFonts w:ascii="Arial" w:hAnsi="Arial" w:cs="Arial"/>
          <w:sz w:val="22"/>
          <w:lang w:eastAsia="zh-CN"/>
        </w:rPr>
        <w:t xml:space="preserve"> </w:t>
      </w:r>
      <w:r w:rsidR="002B0D04" w:rsidRPr="002B0D04">
        <w:rPr>
          <w:rFonts w:ascii="Arial" w:hAnsi="Arial" w:cs="Arial"/>
          <w:sz w:val="22"/>
          <w:lang w:eastAsia="zh-CN"/>
        </w:rPr>
        <w:t xml:space="preserve">for [111][139] </w:t>
      </w:r>
      <w:proofErr w:type="spellStart"/>
      <w:r w:rsidR="002B0D04" w:rsidRPr="002B0D04">
        <w:rPr>
          <w:rFonts w:ascii="Arial" w:hAnsi="Arial" w:cs="Arial"/>
          <w:sz w:val="22"/>
          <w:lang w:eastAsia="zh-CN"/>
        </w:rPr>
        <w:t>UERF_Spec_Improvement</w:t>
      </w:r>
      <w:proofErr w:type="spellEnd"/>
    </w:p>
    <w:p w14:paraId="73AD8CE3" w14:textId="75BC124D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EB7855">
        <w:rPr>
          <w:rFonts w:ascii="Arial" w:hAnsi="Arial" w:cs="Arial"/>
          <w:sz w:val="22"/>
          <w:lang w:eastAsia="zh-CN"/>
        </w:rPr>
        <w:t>2.1</w:t>
      </w:r>
    </w:p>
    <w:p w14:paraId="6402E503" w14:textId="526BD522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EB7855" w:rsidRPr="00EB7855">
        <w:rPr>
          <w:rFonts w:ascii="Arial" w:hAnsi="Arial" w:cs="Arial"/>
          <w:bCs/>
          <w:sz w:val="22"/>
        </w:rPr>
        <w:t>Qualcomm Incorporated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755389C9" w14:textId="77777777" w:rsidR="005A0B21" w:rsidRPr="00805BE8" w:rsidRDefault="005A0B21" w:rsidP="005A0B21">
      <w:pPr>
        <w:pStyle w:val="Heading1"/>
        <w:rPr>
          <w:lang w:eastAsia="ja-JP"/>
        </w:rPr>
      </w:pPr>
      <w:r>
        <w:rPr>
          <w:lang w:eastAsia="ja-JP"/>
        </w:rPr>
        <w:t>Topic</w:t>
      </w:r>
      <w:r w:rsidRPr="00805BE8">
        <w:rPr>
          <w:lang w:eastAsia="ja-JP"/>
        </w:rPr>
        <w:t xml:space="preserve"> #1: </w:t>
      </w:r>
      <w:r w:rsidRPr="00046132">
        <w:rPr>
          <w:lang w:eastAsia="ja-JP"/>
        </w:rPr>
        <w:t>Technical wording ambiguities and Table modifications</w:t>
      </w:r>
    </w:p>
    <w:p w14:paraId="375E325B" w14:textId="77777777" w:rsidR="005A0B21" w:rsidRDefault="005A0B21" w:rsidP="005A0B21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1 </w:t>
      </w:r>
      <w:r>
        <w:t>Specification table simplification</w:t>
      </w:r>
    </w:p>
    <w:p w14:paraId="2F95C7B5" w14:textId="610FC78E" w:rsidR="005A0B21" w:rsidRPr="005A0B21" w:rsidRDefault="005A0B21" w:rsidP="005A0B21">
      <w:pPr>
        <w:rPr>
          <w:b/>
          <w:color w:val="000000" w:themeColor="text1"/>
          <w:u w:val="single"/>
          <w:lang w:eastAsia="ko-KR"/>
        </w:rPr>
      </w:pPr>
      <w:r w:rsidRPr="00BC77C2">
        <w:rPr>
          <w:b/>
          <w:color w:val="000000" w:themeColor="text1"/>
          <w:u w:val="single"/>
          <w:lang w:eastAsia="ko-KR"/>
        </w:rPr>
        <w:t xml:space="preserve">Issue 1-1-1: </w:t>
      </w:r>
      <w:r w:rsidRPr="00BC77C2">
        <w:rPr>
          <w:iCs/>
          <w:color w:val="000000" w:themeColor="text1"/>
          <w:lang w:val="en-US" w:eastAsia="zh-CN"/>
        </w:rPr>
        <w:t>Simplification of</w:t>
      </w:r>
      <w:r w:rsidRPr="00BC77C2">
        <w:rPr>
          <w:i/>
          <w:color w:val="000000" w:themeColor="text1"/>
          <w:lang w:val="en-US" w:eastAsia="zh-CN"/>
        </w:rPr>
        <w:t xml:space="preserve"> </w:t>
      </w:r>
      <w:r w:rsidRPr="00BC77C2">
        <w:rPr>
          <w:iCs/>
          <w:color w:val="000000" w:themeColor="text1"/>
          <w:lang w:val="en-US" w:eastAsia="zh-CN"/>
        </w:rPr>
        <w:t>Table 5.2A.2.1-1: Inter-band CA operating bands involving FR1 (two bands) (from R4-2404448)</w:t>
      </w:r>
    </w:p>
    <w:p w14:paraId="728305BA" w14:textId="77777777" w:rsidR="005A0B21" w:rsidRDefault="00DC55EB" w:rsidP="005A0B21">
      <w:pPr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</w:p>
    <w:p w14:paraId="277F9640" w14:textId="77777777" w:rsidR="005A0B21" w:rsidRPr="001603A6" w:rsidRDefault="005A0B21" w:rsidP="005A0B21">
      <w:pPr>
        <w:spacing w:after="12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hint="eastAsia"/>
          <w:color w:val="000000" w:themeColor="text1"/>
          <w:szCs w:val="24"/>
          <w:highlight w:val="green"/>
          <w:lang w:eastAsia="zh-CN"/>
        </w:rPr>
        <w:t>A</w:t>
      </w:r>
      <w:r w:rsidRPr="001603A6">
        <w:rPr>
          <w:color w:val="000000" w:themeColor="text1"/>
          <w:szCs w:val="24"/>
          <w:highlight w:val="green"/>
          <w:lang w:eastAsia="zh-CN"/>
        </w:rPr>
        <w:t xml:space="preserve">greement: </w:t>
      </w:r>
    </w:p>
    <w:p w14:paraId="64B3DB75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color w:val="000000" w:themeColor="text1"/>
          <w:szCs w:val="24"/>
          <w:highlight w:val="green"/>
          <w:lang w:eastAsia="zh-CN"/>
        </w:rPr>
        <w:t>Do not consider the simplification for the tables of combinations of operating bands for 5G</w:t>
      </w:r>
    </w:p>
    <w:p w14:paraId="62F6F8E9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Further discuss the simplification for configuration tables for EN-DC</w:t>
      </w:r>
    </w:p>
    <w:p w14:paraId="37B7E194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rFonts w:eastAsiaTheme="minorEastAsia"/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 w:hint="eastAsia"/>
          <w:color w:val="000000" w:themeColor="text1"/>
          <w:szCs w:val="24"/>
          <w:highlight w:val="green"/>
          <w:lang w:eastAsia="zh-CN"/>
        </w:rPr>
        <w:t>R</w:t>
      </w: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educing the redundancy of band combination tables with the readability being ensured can be done for the future generation</w:t>
      </w:r>
    </w:p>
    <w:p w14:paraId="4FE420A3" w14:textId="77777777" w:rsidR="00F550CD" w:rsidRDefault="00F550CD" w:rsidP="00F550CD">
      <w:pPr>
        <w:pStyle w:val="Heading3"/>
        <w:rPr>
          <w:sz w:val="24"/>
          <w:szCs w:val="16"/>
        </w:rPr>
      </w:pPr>
    </w:p>
    <w:p w14:paraId="15120578" w14:textId="77777777" w:rsidR="00182B55" w:rsidRDefault="00182B55" w:rsidP="00182B55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2 </w:t>
      </w:r>
      <w:r>
        <w:t>MSD simplification</w:t>
      </w:r>
    </w:p>
    <w:p w14:paraId="2CD84A3A" w14:textId="77777777" w:rsidR="006D3308" w:rsidRPr="006A14E1" w:rsidRDefault="006D3308" w:rsidP="006D3308">
      <w:pPr>
        <w:rPr>
          <w:b/>
          <w:color w:val="000000" w:themeColor="text1"/>
          <w:u w:val="single"/>
          <w:lang w:eastAsia="ko-KR"/>
        </w:rPr>
      </w:pPr>
      <w:r w:rsidRPr="006A14E1">
        <w:rPr>
          <w:b/>
          <w:color w:val="000000" w:themeColor="text1"/>
          <w:u w:val="single"/>
          <w:lang w:eastAsia="ko-KR"/>
        </w:rPr>
        <w:t xml:space="preserve">Issue 1-2-1: </w:t>
      </w:r>
      <w:r w:rsidRPr="006A14E1">
        <w:rPr>
          <w:iCs/>
          <w:color w:val="000000" w:themeColor="text1"/>
          <w:lang w:val="en-US" w:eastAsia="zh-CN"/>
        </w:rPr>
        <w:t>Simplification receiver relaxations tables</w:t>
      </w:r>
    </w:p>
    <w:p w14:paraId="7C3A365C" w14:textId="77777777" w:rsidR="00C45F02" w:rsidRDefault="00C45F02" w:rsidP="00C45F02">
      <w:pPr>
        <w:rPr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Consider following Options to simplify </w:t>
      </w:r>
      <w:proofErr w:type="spellStart"/>
      <w:r>
        <w:rPr>
          <w:lang w:eastAsia="zh-CN"/>
        </w:rPr>
        <w:t>Δ</w:t>
      </w:r>
      <w:proofErr w:type="gramStart"/>
      <w:r>
        <w:rPr>
          <w:lang w:eastAsia="zh-CN"/>
        </w:rPr>
        <w:t>T</w:t>
      </w:r>
      <w:r>
        <w:rPr>
          <w:vertAlign w:val="subscript"/>
          <w:lang w:eastAsia="zh-CN"/>
        </w:rPr>
        <w:t>IB,c</w:t>
      </w:r>
      <w:proofErr w:type="spellEnd"/>
      <w:proofErr w:type="gram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ΔR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tables </w:t>
      </w:r>
    </w:p>
    <w:p w14:paraId="60445F15" w14:textId="5B882DBC" w:rsidR="00C45F02" w:rsidRDefault="00C45F02" w:rsidP="00C45F0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List CA band combinations per </w:t>
      </w:r>
      <w:proofErr w:type="spellStart"/>
      <w:r>
        <w:rPr>
          <w:lang w:eastAsia="zh-CN"/>
        </w:rPr>
        <w:t>Δ</w:t>
      </w:r>
      <w:proofErr w:type="gramStart"/>
      <w:r>
        <w:rPr>
          <w:lang w:eastAsia="zh-CN"/>
        </w:rPr>
        <w:t>T</w:t>
      </w:r>
      <w:r>
        <w:rPr>
          <w:vertAlign w:val="subscript"/>
          <w:lang w:eastAsia="zh-CN"/>
        </w:rPr>
        <w:t>IB,c</w:t>
      </w:r>
      <w:proofErr w:type="spellEnd"/>
      <w:proofErr w:type="gramEnd"/>
      <w:r>
        <w:rPr>
          <w:lang w:eastAsia="zh-CN"/>
        </w:rPr>
        <w:t xml:space="preserve"> or </w:t>
      </w:r>
      <w:proofErr w:type="spellStart"/>
      <w:r>
        <w:rPr>
          <w:lang w:eastAsia="zh-CN"/>
        </w:rPr>
        <w:t>ΔR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row (a specific example can be seen in </w:t>
      </w:r>
      <w:del w:id="0" w:author="Umeda Hiromasa" w:date="2024-05-24T09:55:00Z">
        <w:r w:rsidDel="009D397E">
          <w:rPr>
            <w:lang w:eastAsia="zh-CN"/>
          </w:rPr>
          <w:delText>Annex) [</w:delText>
        </w:r>
      </w:del>
      <w:ins w:id="1" w:author="Umeda Hiromasa" w:date="2024-05-24T09:55:00Z">
        <w:r w:rsidR="009D397E" w:rsidRPr="009D397E">
          <w:rPr>
            <w:lang w:eastAsia="zh-CN"/>
          </w:rPr>
          <w:t>R4-2407688</w:t>
        </w:r>
      </w:ins>
      <w:del w:id="2" w:author="Umeda Hiromasa" w:date="2024-05-24T09:55:00Z">
        <w:r w:rsidDel="009D397E">
          <w:rPr>
            <w:lang w:eastAsia="zh-CN"/>
          </w:rPr>
          <w:delText>1</w:delText>
        </w:r>
      </w:del>
      <w:del w:id="3" w:author="Umeda Hiromasa" w:date="2024-05-24T09:56:00Z">
        <w:r w:rsidDel="009D397E">
          <w:rPr>
            <w:lang w:eastAsia="zh-CN"/>
          </w:rPr>
          <w:delText>]</w:delText>
        </w:r>
      </w:del>
      <w:ins w:id="4" w:author="Umeda Hiromasa" w:date="2024-05-24T09:56:00Z">
        <w:r w:rsidR="009D397E">
          <w:rPr>
            <w:lang w:eastAsia="zh-CN"/>
          </w:rPr>
          <w:t>)</w:t>
        </w:r>
      </w:ins>
    </w:p>
    <w:p w14:paraId="3A00859E" w14:textId="7900D3B6" w:rsidR="00C45F02" w:rsidRDefault="00C45F02" w:rsidP="00C45F0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2: Use following generic values for </w:t>
      </w:r>
      <w:proofErr w:type="spellStart"/>
      <w:r>
        <w:rPr>
          <w:lang w:eastAsia="zh-CN"/>
        </w:rPr>
        <w:t>ΔR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ΔT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depending on the number of bands for band combination [</w:t>
      </w:r>
      <w:ins w:id="5" w:author="Umeda Hiromasa" w:date="2024-05-24T09:56:00Z">
        <w:r w:rsidR="009D397E" w:rsidRPr="009D397E">
          <w:rPr>
            <w:lang w:eastAsia="zh-CN"/>
          </w:rPr>
          <w:t>R4-2407225</w:t>
        </w:r>
      </w:ins>
      <w:del w:id="6" w:author="Umeda Hiromasa" w:date="2024-05-24T09:56:00Z">
        <w:r w:rsidDel="009D397E">
          <w:rPr>
            <w:lang w:eastAsia="zh-CN"/>
          </w:rPr>
          <w:delText>2</w:delText>
        </w:r>
      </w:del>
      <w:r>
        <w:rPr>
          <w:lang w:eastAsia="zh-CN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1362"/>
        <w:gridCol w:w="1418"/>
      </w:tblGrid>
      <w:tr w:rsidR="00C45F02" w14:paraId="10A0702B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1D6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the number of bands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F481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proofErr w:type="spellStart"/>
            <w:r>
              <w:rPr>
                <w:lang w:eastAsia="zh-CN"/>
              </w:rPr>
              <w:t>Δ</w:t>
            </w:r>
            <w:proofErr w:type="gramStart"/>
            <w:r>
              <w:rPr>
                <w:lang w:eastAsia="zh-CN"/>
              </w:rPr>
              <w:t>R</w:t>
            </w:r>
            <w:r>
              <w:rPr>
                <w:vertAlign w:val="subscript"/>
                <w:lang w:eastAsia="zh-CN"/>
              </w:rPr>
              <w:t>IB,c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077" w14:textId="77777777" w:rsidR="00C45F02" w:rsidRDefault="00C45F02">
            <w:pPr>
              <w:pStyle w:val="B1"/>
              <w:ind w:left="0" w:firstLine="0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Δ</w:t>
            </w:r>
            <w:proofErr w:type="gramStart"/>
            <w:r>
              <w:rPr>
                <w:lang w:eastAsia="zh-CN"/>
              </w:rPr>
              <w:t>T</w:t>
            </w:r>
            <w:r>
              <w:rPr>
                <w:vertAlign w:val="subscript"/>
                <w:lang w:eastAsia="zh-CN"/>
              </w:rPr>
              <w:t>IB,c</w:t>
            </w:r>
            <w:proofErr w:type="spellEnd"/>
            <w:proofErr w:type="gramEnd"/>
          </w:p>
        </w:tc>
      </w:tr>
      <w:tr w:rsidR="00C45F02" w14:paraId="396AA546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D82A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C7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0.0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819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0.1 dB</w:t>
            </w:r>
          </w:p>
        </w:tc>
      </w:tr>
      <w:tr w:rsidR="00C45F02" w14:paraId="2D7FC564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F21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084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0.2 dB</w:t>
            </w:r>
          </w:p>
        </w:tc>
      </w:tr>
      <w:tr w:rsidR="00C45F02" w14:paraId="65B2A64C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5437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6F04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0.3 dB</w:t>
            </w:r>
          </w:p>
        </w:tc>
      </w:tr>
      <w:tr w:rsidR="00C45F02" w14:paraId="711CEC7B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425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FD7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0.4 dB</w:t>
            </w:r>
          </w:p>
        </w:tc>
      </w:tr>
      <w:tr w:rsidR="00C45F02" w14:paraId="58BFD3B1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45D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36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0.5 dB</w:t>
            </w:r>
          </w:p>
        </w:tc>
      </w:tr>
    </w:tbl>
    <w:p w14:paraId="1F80D782" w14:textId="77777777" w:rsidR="006D3308" w:rsidRDefault="006D3308" w:rsidP="00F550CD">
      <w:pPr>
        <w:pStyle w:val="Heading3"/>
        <w:rPr>
          <w:sz w:val="24"/>
          <w:szCs w:val="16"/>
        </w:rPr>
      </w:pPr>
    </w:p>
    <w:p w14:paraId="661AE59D" w14:textId="6468B1FB" w:rsidR="00F550CD" w:rsidRDefault="00F550CD" w:rsidP="00F550CD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3 </w:t>
      </w:r>
      <w:r>
        <w:t>Wording ambiguities</w:t>
      </w:r>
    </w:p>
    <w:p w14:paraId="30E7A668" w14:textId="77777777" w:rsidR="00F550CD" w:rsidRPr="006A14E1" w:rsidRDefault="00F550CD" w:rsidP="00F550CD">
      <w:pPr>
        <w:rPr>
          <w:b/>
          <w:color w:val="000000" w:themeColor="text1"/>
          <w:u w:val="single"/>
          <w:lang w:eastAsia="ko-KR"/>
        </w:rPr>
      </w:pPr>
      <w:r w:rsidRPr="006A14E1">
        <w:rPr>
          <w:b/>
          <w:color w:val="000000" w:themeColor="text1"/>
          <w:u w:val="single"/>
          <w:lang w:eastAsia="ko-KR"/>
        </w:rPr>
        <w:t>Issue 1-</w:t>
      </w:r>
      <w:r>
        <w:rPr>
          <w:b/>
          <w:color w:val="000000" w:themeColor="text1"/>
          <w:u w:val="single"/>
          <w:lang w:eastAsia="ko-KR"/>
        </w:rPr>
        <w:t>3</w:t>
      </w:r>
      <w:r w:rsidRPr="006A14E1">
        <w:rPr>
          <w:b/>
          <w:color w:val="000000" w:themeColor="text1"/>
          <w:u w:val="single"/>
          <w:lang w:eastAsia="ko-KR"/>
        </w:rPr>
        <w:t xml:space="preserve">-1: </w:t>
      </w:r>
      <w:r w:rsidRPr="006A14E1">
        <w:rPr>
          <w:iCs/>
          <w:color w:val="000000" w:themeColor="text1"/>
          <w:lang w:val="en-US" w:eastAsia="zh-CN"/>
        </w:rPr>
        <w:t>CA requirement applicability</w:t>
      </w:r>
    </w:p>
    <w:p w14:paraId="74140C72" w14:textId="5D3C80FA" w:rsidR="00163132" w:rsidRDefault="00C45F02" w:rsidP="00F550CD">
      <w:pPr>
        <w:rPr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B207CF">
        <w:rPr>
          <w:lang w:eastAsia="zh-CN"/>
        </w:rPr>
        <w:t>It is agreed that the word</w:t>
      </w:r>
      <w:r w:rsidR="00174E2C">
        <w:rPr>
          <w:lang w:eastAsia="zh-CN"/>
        </w:rPr>
        <w:t>ing in the specification</w:t>
      </w:r>
      <w:r w:rsidR="00B207CF">
        <w:rPr>
          <w:lang w:eastAsia="zh-CN"/>
        </w:rPr>
        <w:t xml:space="preserve"> “Assigned” </w:t>
      </w:r>
      <w:r w:rsidR="00E72537">
        <w:rPr>
          <w:lang w:eastAsia="zh-CN"/>
        </w:rPr>
        <w:t xml:space="preserve">and “For CA” </w:t>
      </w:r>
      <w:r w:rsidR="00B207CF">
        <w:rPr>
          <w:lang w:eastAsia="zh-CN"/>
        </w:rPr>
        <w:t xml:space="preserve">is understood </w:t>
      </w:r>
      <w:r w:rsidR="00E72537">
        <w:rPr>
          <w:lang w:eastAsia="zh-CN"/>
        </w:rPr>
        <w:t xml:space="preserve">differently by different companies. Candidates are “configured” and “Scheduled” but other interpretations are also possible.  </w:t>
      </w:r>
    </w:p>
    <w:p w14:paraId="74BC3E98" w14:textId="77777777" w:rsidR="00C45F02" w:rsidRDefault="00A72F55" w:rsidP="00F550CD">
      <w:pPr>
        <w:rPr>
          <w:iCs/>
          <w:color w:val="000000" w:themeColor="text1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1-3-2: </w:t>
      </w:r>
      <w:r>
        <w:rPr>
          <w:iCs/>
          <w:color w:val="000000" w:themeColor="text1"/>
          <w:lang w:eastAsia="zh-CN"/>
        </w:rPr>
        <w:t>dual TX:</w:t>
      </w:r>
    </w:p>
    <w:p w14:paraId="41421BAD" w14:textId="05801055" w:rsidR="00A72F55" w:rsidRPr="00A72F55" w:rsidRDefault="00C45F02" w:rsidP="00F550CD">
      <w:pPr>
        <w:rPr>
          <w:rFonts w:eastAsia="SimSun"/>
          <w:iCs/>
          <w:color w:val="000000" w:themeColor="text1"/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A72F55">
        <w:rPr>
          <w:iCs/>
          <w:color w:val="000000" w:themeColor="text1"/>
          <w:lang w:eastAsia="zh-CN"/>
        </w:rPr>
        <w:t xml:space="preserve">It is agreed </w:t>
      </w:r>
      <w:r w:rsidR="00A72F55">
        <w:rPr>
          <w:color w:val="000000" w:themeColor="text1"/>
        </w:rPr>
        <w:t xml:space="preserve">that the notions “dual TX” and “2Tx” </w:t>
      </w:r>
      <w:r w:rsidR="005C6CBF">
        <w:rPr>
          <w:color w:val="000000" w:themeColor="text1"/>
        </w:rPr>
        <w:t xml:space="preserve">meaning </w:t>
      </w:r>
      <w:r w:rsidR="005C6CBF" w:rsidRPr="00165758">
        <w:rPr>
          <w:color w:val="000000" w:themeColor="text1"/>
          <w:highlight w:val="yellow"/>
        </w:rPr>
        <w:t>can be further discussed</w:t>
      </w:r>
      <w:r w:rsidR="00A72F55" w:rsidRPr="00165758">
        <w:rPr>
          <w:color w:val="000000" w:themeColor="text1"/>
          <w:highlight w:val="yellow"/>
        </w:rPr>
        <w:t>.</w:t>
      </w:r>
      <w:r w:rsidR="00A72F55">
        <w:rPr>
          <w:color w:val="000000" w:themeColor="text1"/>
        </w:rPr>
        <w:t xml:space="preserve"> </w:t>
      </w:r>
    </w:p>
    <w:p w14:paraId="56EB2AF4" w14:textId="77777777" w:rsidR="00C45F02" w:rsidRDefault="00A72F55" w:rsidP="00A72F55">
      <w:pPr>
        <w:rPr>
          <w:rFonts w:asciiTheme="minorHAnsi" w:hAnsiTheme="minorHAnsi" w:cstheme="minorBidi"/>
        </w:rPr>
      </w:pPr>
      <w:r>
        <w:rPr>
          <w:b/>
          <w:color w:val="000000" w:themeColor="text1"/>
          <w:u w:val="single"/>
          <w:lang w:eastAsia="ko-KR"/>
        </w:rPr>
        <w:t xml:space="preserve">Issue 1-3-3:  </w:t>
      </w:r>
      <w:r>
        <w:rPr>
          <w:iCs/>
          <w:color w:val="000000" w:themeColor="text1"/>
          <w:lang w:eastAsia="zh-CN"/>
        </w:rPr>
        <w:t>Modified MPR language</w:t>
      </w:r>
      <w:r>
        <w:rPr>
          <w:rFonts w:asciiTheme="minorHAnsi" w:hAnsiTheme="minorHAnsi" w:cstheme="minorBidi"/>
        </w:rPr>
        <w:t xml:space="preserve">. </w:t>
      </w:r>
    </w:p>
    <w:p w14:paraId="62B36BB1" w14:textId="16DBB373" w:rsidR="00A72F55" w:rsidRDefault="00C45F02" w:rsidP="00A72F55">
      <w:pPr>
        <w:rPr>
          <w:color w:val="000000" w:themeColor="text1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A72F55">
        <w:rPr>
          <w:rFonts w:asciiTheme="minorHAnsi" w:hAnsiTheme="minorHAnsi" w:cstheme="minorBidi"/>
        </w:rPr>
        <w:t xml:space="preserve">It is agreed that the </w:t>
      </w:r>
      <w:r w:rsidR="00A72F55">
        <w:rPr>
          <w:color w:val="000000" w:themeColor="text1"/>
        </w:rPr>
        <w:t xml:space="preserve">“If the bit is not set” </w:t>
      </w:r>
      <w:r w:rsidR="005C6CBF">
        <w:rPr>
          <w:color w:val="000000" w:themeColor="text1"/>
        </w:rPr>
        <w:t xml:space="preserve">meaning </w:t>
      </w:r>
      <w:r w:rsidR="005C6CBF" w:rsidRPr="00165758">
        <w:rPr>
          <w:color w:val="000000" w:themeColor="text1"/>
          <w:highlight w:val="yellow"/>
        </w:rPr>
        <w:t>can be further discussed.</w:t>
      </w:r>
    </w:p>
    <w:p w14:paraId="677D695E" w14:textId="77777777" w:rsidR="00A72F55" w:rsidRDefault="00A72F55" w:rsidP="00F550CD">
      <w:pPr>
        <w:rPr>
          <w:lang w:eastAsia="zh-CN"/>
        </w:rPr>
      </w:pPr>
    </w:p>
    <w:p w14:paraId="5BAE5BC8" w14:textId="77777777" w:rsidR="002C1043" w:rsidRDefault="002C1043" w:rsidP="002C1043">
      <w:pPr>
        <w:pStyle w:val="Heading1"/>
        <w:rPr>
          <w:lang w:eastAsia="zh-CN"/>
        </w:rPr>
      </w:pPr>
      <w:r>
        <w:rPr>
          <w:lang w:eastAsia="zh-CN"/>
        </w:rPr>
        <w:t xml:space="preserve">Topic 2: </w:t>
      </w:r>
      <w:r w:rsidRPr="00B77E81">
        <w:rPr>
          <w:lang w:eastAsia="zh-CN"/>
        </w:rPr>
        <w:t>Work practice enhancements</w:t>
      </w:r>
    </w:p>
    <w:p w14:paraId="2A9A249F" w14:textId="1F0E41DD" w:rsidR="00D47715" w:rsidRPr="00805BE8" w:rsidRDefault="00D47715" w:rsidP="00D47715">
      <w:pPr>
        <w:pStyle w:val="Heading3"/>
        <w:rPr>
          <w:szCs w:val="16"/>
        </w:rPr>
      </w:pPr>
      <w:r w:rsidRPr="00805BE8">
        <w:rPr>
          <w:szCs w:val="16"/>
        </w:rPr>
        <w:t>Sub-</w:t>
      </w:r>
      <w:r>
        <w:rPr>
          <w:szCs w:val="16"/>
        </w:rPr>
        <w:t>topic</w:t>
      </w:r>
      <w:r w:rsidRPr="00805BE8">
        <w:rPr>
          <w:szCs w:val="16"/>
        </w:rPr>
        <w:t xml:space="preserve"> </w:t>
      </w:r>
      <w:r>
        <w:rPr>
          <w:szCs w:val="16"/>
        </w:rPr>
        <w:t>2</w:t>
      </w:r>
      <w:r w:rsidRPr="00805BE8">
        <w:rPr>
          <w:szCs w:val="16"/>
        </w:rPr>
        <w:t>-</w:t>
      </w:r>
      <w:r>
        <w:rPr>
          <w:szCs w:val="16"/>
        </w:rPr>
        <w:t xml:space="preserve">1 </w:t>
      </w:r>
      <w:r>
        <w:t>New work practices</w:t>
      </w:r>
    </w:p>
    <w:p w14:paraId="71D285EC" w14:textId="41F3C9DE" w:rsidR="00763BAF" w:rsidRPr="00763BAF" w:rsidRDefault="00D47715" w:rsidP="00763BAF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2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 xml:space="preserve">: </w:t>
      </w:r>
      <w:r>
        <w:rPr>
          <w:b/>
          <w:color w:val="000000" w:themeColor="text1"/>
          <w:u w:val="single"/>
          <w:lang w:eastAsia="ko-KR"/>
        </w:rPr>
        <w:t>PRDs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3468A6EC" w14:textId="77777777" w:rsidR="00763BAF" w:rsidRDefault="00763BAF" w:rsidP="00763BAF">
      <w:pPr>
        <w:rPr>
          <w:rFonts w:eastAsia="Malgun Gothic"/>
          <w:b/>
          <w:color w:val="000000" w:themeColor="text1"/>
          <w:u w:val="single"/>
          <w:lang w:eastAsia="ko-KR"/>
        </w:rPr>
      </w:pPr>
      <w:r w:rsidRPr="00BA0410">
        <w:rPr>
          <w:rFonts w:eastAsia="Malgun Gothic" w:hint="eastAsia"/>
          <w:b/>
          <w:color w:val="000000" w:themeColor="text1"/>
          <w:highlight w:val="green"/>
          <w:u w:val="single"/>
          <w:lang w:eastAsia="ko-KR"/>
        </w:rPr>
        <w:t>A</w:t>
      </w:r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>greement: FFS on whether and how to use concept similar to PRD in RAN4.</w:t>
      </w:r>
    </w:p>
    <w:p w14:paraId="39202A8A" w14:textId="77777777" w:rsidR="00643572" w:rsidRDefault="00643572" w:rsidP="00F550CD">
      <w:pPr>
        <w:rPr>
          <w:lang w:eastAsia="zh-CN"/>
        </w:rPr>
      </w:pPr>
    </w:p>
    <w:p w14:paraId="67005DCB" w14:textId="1B88CF4B" w:rsidR="007E4A15" w:rsidRDefault="00643572" w:rsidP="00A221CD">
      <w:pPr>
        <w:pStyle w:val="Heading1"/>
        <w:rPr>
          <w:lang w:eastAsia="zh-CN"/>
        </w:rPr>
      </w:pPr>
      <w:r>
        <w:rPr>
          <w:lang w:eastAsia="zh-CN"/>
        </w:rPr>
        <w:t xml:space="preserve">Topic 3: </w:t>
      </w:r>
      <w:r w:rsidRPr="000729DD">
        <w:rPr>
          <w:lang w:eastAsia="zh-CN"/>
        </w:rPr>
        <w:t>Larger specification structure enhancements</w:t>
      </w:r>
    </w:p>
    <w:p w14:paraId="1D52EF71" w14:textId="77777777" w:rsidR="007E4A15" w:rsidRPr="00C72EE0" w:rsidRDefault="007E4A15" w:rsidP="007E4A15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3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>:</w:t>
      </w:r>
      <w:r>
        <w:rPr>
          <w:b/>
          <w:color w:val="000000" w:themeColor="text1"/>
          <w:u w:val="single"/>
          <w:lang w:eastAsia="ko-KR"/>
        </w:rPr>
        <w:t xml:space="preserve"> Larger structure changes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7448DC16" w14:textId="77777777" w:rsidR="00652978" w:rsidRPr="00652978" w:rsidRDefault="00652978" w:rsidP="00652978">
      <w:pPr>
        <w:rPr>
          <w:rFonts w:eastAsiaTheme="minorEastAsia"/>
          <w:lang w:val="sv-SE" w:eastAsia="zh-CN"/>
        </w:rPr>
      </w:pPr>
      <w:r w:rsidRPr="00652978">
        <w:rPr>
          <w:rFonts w:eastAsiaTheme="minorEastAsia" w:hint="eastAsia"/>
          <w:highlight w:val="green"/>
          <w:lang w:val="sv-SE" w:eastAsia="zh-CN"/>
        </w:rPr>
        <w:t>A</w:t>
      </w:r>
      <w:r w:rsidRPr="00652978">
        <w:rPr>
          <w:rFonts w:eastAsiaTheme="minorEastAsia"/>
          <w:highlight w:val="green"/>
          <w:lang w:val="sv-SE" w:eastAsia="zh-CN"/>
        </w:rPr>
        <w:t xml:space="preserve">greement: </w:t>
      </w:r>
      <w:r w:rsidRPr="00652978">
        <w:rPr>
          <w:highlight w:val="green"/>
          <w:lang w:val="sv-SE" w:eastAsia="zh-CN"/>
        </w:rPr>
        <w:t>RAN4 shall avoid to have big specification structure change for NR specifications at this late stage</w:t>
      </w:r>
    </w:p>
    <w:p w14:paraId="70A8F885" w14:textId="77777777" w:rsidR="007E4A15" w:rsidRDefault="007E4A15" w:rsidP="00F550CD">
      <w:pPr>
        <w:rPr>
          <w:lang w:eastAsia="zh-CN"/>
        </w:rPr>
      </w:pPr>
    </w:p>
    <w:p w14:paraId="30DEEEAF" w14:textId="77777777" w:rsidR="001D7F89" w:rsidRDefault="001D7F89" w:rsidP="001D7F89">
      <w:pPr>
        <w:rPr>
          <w:b/>
          <w:color w:val="000000" w:themeColor="text1"/>
          <w:u w:val="single"/>
          <w:lang w:eastAsia="ko-KR"/>
        </w:rPr>
      </w:pPr>
      <w:r w:rsidRPr="001D7F89">
        <w:rPr>
          <w:b/>
          <w:color w:val="000000" w:themeColor="text1"/>
          <w:u w:val="single"/>
          <w:lang w:eastAsia="ko-KR"/>
        </w:rPr>
        <w:t xml:space="preserve">Issue 3-1-2: Future looking specification structure proposals </w:t>
      </w:r>
    </w:p>
    <w:p w14:paraId="175B9331" w14:textId="77777777" w:rsidR="003731AC" w:rsidRPr="00566018" w:rsidRDefault="003731AC" w:rsidP="003731AC">
      <w:pPr>
        <w:pStyle w:val="B1"/>
        <w:ind w:left="284"/>
        <w:rPr>
          <w:lang w:eastAsia="zh-CN"/>
        </w:rPr>
      </w:pPr>
      <w:r w:rsidRPr="0063238D">
        <w:rPr>
          <w:rFonts w:hint="eastAsia"/>
          <w:highlight w:val="green"/>
          <w:lang w:eastAsia="zh-CN"/>
        </w:rPr>
        <w:t>A</w:t>
      </w:r>
      <w:r w:rsidRPr="0063238D">
        <w:rPr>
          <w:highlight w:val="green"/>
          <w:lang w:eastAsia="zh-CN"/>
        </w:rPr>
        <w:t xml:space="preserve">greement: </w:t>
      </w:r>
      <w:r w:rsidRPr="0063238D">
        <w:rPr>
          <w:highlight w:val="green"/>
          <w:lang w:val="sv-SE" w:eastAsia="zh-CN"/>
        </w:rPr>
        <w:t>Keep all the proposed options as candidate in case RAN4 discusses specification structures for new specifications, e.g., 6G.</w:t>
      </w:r>
    </w:p>
    <w:p w14:paraId="6EAA53BE" w14:textId="77777777" w:rsidR="003731AC" w:rsidRPr="001D7F89" w:rsidRDefault="003731AC" w:rsidP="001D7F89">
      <w:pPr>
        <w:rPr>
          <w:b/>
          <w:color w:val="000000" w:themeColor="text1"/>
          <w:u w:val="single"/>
          <w:lang w:eastAsia="ko-KR"/>
        </w:rPr>
      </w:pPr>
    </w:p>
    <w:p w14:paraId="57714E8A" w14:textId="77777777" w:rsidR="001D7F89" w:rsidRDefault="001D7F89" w:rsidP="00F550CD">
      <w:pPr>
        <w:rPr>
          <w:lang w:eastAsia="zh-CN"/>
        </w:rPr>
      </w:pPr>
    </w:p>
    <w:sectPr w:rsidR="001D7F89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56B7" w14:textId="77777777" w:rsidR="00E9282D" w:rsidRPr="00A10429" w:rsidRDefault="00E9282D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2D1AA1C2" w14:textId="77777777" w:rsidR="00E9282D" w:rsidRPr="00A10429" w:rsidRDefault="00E9282D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5B3D" w14:textId="77777777" w:rsidR="00E9282D" w:rsidRPr="00A10429" w:rsidRDefault="00E9282D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9AFF01E" w14:textId="77777777" w:rsidR="00E9282D" w:rsidRPr="00A10429" w:rsidRDefault="00E9282D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C7125D0"/>
    <w:multiLevelType w:val="hybridMultilevel"/>
    <w:tmpl w:val="A6580A44"/>
    <w:lvl w:ilvl="0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B73482"/>
    <w:multiLevelType w:val="hybridMultilevel"/>
    <w:tmpl w:val="78D621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12"/>
  </w:num>
  <w:num w:numId="5">
    <w:abstractNumId w:val="4"/>
  </w:num>
  <w:num w:numId="6">
    <w:abstractNumId w:val="18"/>
  </w:num>
  <w:num w:numId="7">
    <w:abstractNumId w:val="3"/>
  </w:num>
  <w:num w:numId="8">
    <w:abstractNumId w:val="17"/>
  </w:num>
  <w:num w:numId="9">
    <w:abstractNumId w:val="24"/>
  </w:num>
  <w:num w:numId="10">
    <w:abstractNumId w:val="24"/>
  </w:num>
  <w:num w:numId="11">
    <w:abstractNumId w:val="1"/>
  </w:num>
  <w:num w:numId="12">
    <w:abstractNumId w:val="7"/>
  </w:num>
  <w:num w:numId="13">
    <w:abstractNumId w:val="6"/>
  </w:num>
  <w:num w:numId="14">
    <w:abstractNumId w:val="22"/>
  </w:num>
  <w:num w:numId="15">
    <w:abstractNumId w:val="24"/>
  </w:num>
  <w:num w:numId="16">
    <w:abstractNumId w:val="24"/>
  </w:num>
  <w:num w:numId="17">
    <w:abstractNumId w:val="16"/>
  </w:num>
  <w:num w:numId="18">
    <w:abstractNumId w:val="25"/>
  </w:num>
  <w:num w:numId="19">
    <w:abstractNumId w:val="24"/>
  </w:num>
  <w:num w:numId="20">
    <w:abstractNumId w:val="5"/>
  </w:num>
  <w:num w:numId="21">
    <w:abstractNumId w:val="24"/>
  </w:num>
  <w:num w:numId="22">
    <w:abstractNumId w:val="24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1"/>
  </w:num>
  <w:num w:numId="28">
    <w:abstractNumId w:val="19"/>
  </w:num>
  <w:num w:numId="29">
    <w:abstractNumId w:val="20"/>
  </w:num>
  <w:num w:numId="30">
    <w:abstractNumId w:val="15"/>
  </w:num>
  <w:num w:numId="31">
    <w:abstractNumId w:val="14"/>
  </w:num>
  <w:num w:numId="32">
    <w:abstractNumId w:val="10"/>
  </w:num>
  <w:num w:numId="33">
    <w:abstractNumId w:val="2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meda Hiromasa">
    <w15:presenceInfo w15:providerId="AD" w15:userId="S-1-5-21-147214757-305610072-1517763936-10613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758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4E2C"/>
    <w:rsid w:val="00175B25"/>
    <w:rsid w:val="00176367"/>
    <w:rsid w:val="0017793C"/>
    <w:rsid w:val="00177CA1"/>
    <w:rsid w:val="00180A37"/>
    <w:rsid w:val="0018149C"/>
    <w:rsid w:val="00181C7F"/>
    <w:rsid w:val="00182B55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D7F89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0D04"/>
    <w:rsid w:val="002B3FCC"/>
    <w:rsid w:val="002B4EF5"/>
    <w:rsid w:val="002B58D7"/>
    <w:rsid w:val="002B7795"/>
    <w:rsid w:val="002B78AA"/>
    <w:rsid w:val="002C09F2"/>
    <w:rsid w:val="002C1043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C97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1AC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0B21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CBF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572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978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308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BAF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4A15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57B9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97E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1CD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2F55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07CF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5F02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65A7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715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30B4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9B0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FB6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537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82D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855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CD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B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5C6CB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C6CB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5C6CBF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5C6CB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C6CB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5C6CBF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5C6CBF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C6CBF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6C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  <w:lang w:eastAsia="en-US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  <w:lang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  <w:lang w:eastAsia="en-US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  <w:lang w:eastAsia="en-US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  <w:lang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5C6CBF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  <w:lang w:eastAsia="en-US"/>
    </w:rPr>
  </w:style>
  <w:style w:type="paragraph" w:customStyle="1" w:styleId="TAL">
    <w:name w:val="TAL"/>
    <w:basedOn w:val="Normal"/>
    <w:link w:val="TALCar"/>
    <w:rsid w:val="005C6CBF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5C6CBF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  <w:lang w:eastAsia="en-US"/>
    </w:rPr>
  </w:style>
  <w:style w:type="paragraph" w:customStyle="1" w:styleId="TH">
    <w:name w:val="TH"/>
    <w:basedOn w:val="Normal"/>
    <w:link w:val="THChar"/>
    <w:rsid w:val="005C6CB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5C6CBF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  <w:lang w:eastAsia="en-US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  <w:lang w:eastAsia="en-US"/>
    </w:rPr>
  </w:style>
  <w:style w:type="paragraph" w:styleId="Header">
    <w:name w:val="header"/>
    <w:link w:val="HeaderChar"/>
    <w:rsid w:val="005C6C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link w:val="FooterChar"/>
    <w:rsid w:val="005C6CBF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5C6CBF"/>
    <w:pPr>
      <w:spacing w:before="180"/>
      <w:ind w:left="2693" w:hanging="2693"/>
    </w:pPr>
    <w:rPr>
      <w:b/>
    </w:rPr>
  </w:style>
  <w:style w:type="paragraph" w:styleId="TOC1">
    <w:name w:val="toc 1"/>
    <w:semiHidden/>
    <w:rsid w:val="005C6CB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US" w:eastAsia="en-US"/>
    </w:rPr>
  </w:style>
  <w:style w:type="paragraph" w:customStyle="1" w:styleId="ZT">
    <w:name w:val="ZT"/>
    <w:rsid w:val="005C6CB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5C6CBF"/>
    <w:pPr>
      <w:ind w:left="1701" w:hanging="1701"/>
    </w:pPr>
  </w:style>
  <w:style w:type="paragraph" w:styleId="TOC4">
    <w:name w:val="toc 4"/>
    <w:basedOn w:val="TOC3"/>
    <w:semiHidden/>
    <w:rsid w:val="005C6CBF"/>
    <w:pPr>
      <w:ind w:left="1418" w:hanging="1418"/>
    </w:pPr>
  </w:style>
  <w:style w:type="paragraph" w:styleId="TOC3">
    <w:name w:val="toc 3"/>
    <w:basedOn w:val="TOC2"/>
    <w:semiHidden/>
    <w:rsid w:val="005C6CBF"/>
    <w:pPr>
      <w:ind w:left="1134" w:hanging="1134"/>
    </w:pPr>
  </w:style>
  <w:style w:type="paragraph" w:styleId="TOC2">
    <w:name w:val="toc 2"/>
    <w:basedOn w:val="TOC1"/>
    <w:semiHidden/>
    <w:rsid w:val="005C6CB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C6CBF"/>
    <w:pPr>
      <w:ind w:left="284"/>
    </w:pPr>
  </w:style>
  <w:style w:type="paragraph" w:styleId="Index1">
    <w:name w:val="index 1"/>
    <w:basedOn w:val="Normal"/>
    <w:semiHidden/>
    <w:rsid w:val="005C6CBF"/>
    <w:pPr>
      <w:keepLines/>
      <w:spacing w:after="0"/>
    </w:pPr>
  </w:style>
  <w:style w:type="paragraph" w:customStyle="1" w:styleId="ZH">
    <w:name w:val="ZH"/>
    <w:rsid w:val="005C6CB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5C6CBF"/>
    <w:pPr>
      <w:outlineLvl w:val="9"/>
    </w:pPr>
  </w:style>
  <w:style w:type="paragraph" w:styleId="ListNumber2">
    <w:name w:val="List Number 2"/>
    <w:basedOn w:val="ListNumber"/>
    <w:semiHidden/>
    <w:rsid w:val="005C6CBF"/>
    <w:pPr>
      <w:ind w:left="851"/>
    </w:pPr>
  </w:style>
  <w:style w:type="character" w:styleId="FootnoteReference">
    <w:name w:val="footnote reference"/>
    <w:basedOn w:val="DefaultParagraphFont"/>
    <w:semiHidden/>
    <w:rsid w:val="005C6CBF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C6CBF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  <w:lang w:eastAsia="en-US"/>
    </w:rPr>
  </w:style>
  <w:style w:type="paragraph" w:customStyle="1" w:styleId="TF">
    <w:name w:val="TF"/>
    <w:basedOn w:val="TH"/>
    <w:rsid w:val="005C6CBF"/>
    <w:pPr>
      <w:keepNext w:val="0"/>
      <w:spacing w:before="0" w:after="240"/>
    </w:pPr>
  </w:style>
  <w:style w:type="paragraph" w:customStyle="1" w:styleId="NO">
    <w:name w:val="NO"/>
    <w:basedOn w:val="Normal"/>
    <w:rsid w:val="005C6CBF"/>
    <w:pPr>
      <w:keepLines/>
      <w:ind w:left="1135" w:hanging="851"/>
    </w:pPr>
  </w:style>
  <w:style w:type="paragraph" w:styleId="TOC9">
    <w:name w:val="toc 9"/>
    <w:basedOn w:val="TOC8"/>
    <w:semiHidden/>
    <w:rsid w:val="005C6CBF"/>
    <w:pPr>
      <w:ind w:left="1418" w:hanging="1418"/>
    </w:pPr>
  </w:style>
  <w:style w:type="paragraph" w:customStyle="1" w:styleId="EX">
    <w:name w:val="EX"/>
    <w:basedOn w:val="Normal"/>
    <w:rsid w:val="005C6CBF"/>
    <w:pPr>
      <w:keepLines/>
      <w:ind w:left="1702" w:hanging="1418"/>
    </w:pPr>
  </w:style>
  <w:style w:type="paragraph" w:customStyle="1" w:styleId="FP">
    <w:name w:val="FP"/>
    <w:basedOn w:val="Normal"/>
    <w:rsid w:val="005C6CBF"/>
    <w:pPr>
      <w:spacing w:after="0"/>
    </w:pPr>
  </w:style>
  <w:style w:type="paragraph" w:customStyle="1" w:styleId="LD">
    <w:name w:val="LD"/>
    <w:rsid w:val="005C6CB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5C6CBF"/>
    <w:pPr>
      <w:spacing w:after="0"/>
    </w:pPr>
  </w:style>
  <w:style w:type="paragraph" w:customStyle="1" w:styleId="EW">
    <w:name w:val="EW"/>
    <w:basedOn w:val="EX"/>
    <w:rsid w:val="005C6CBF"/>
    <w:pPr>
      <w:spacing w:after="0"/>
    </w:pPr>
  </w:style>
  <w:style w:type="paragraph" w:styleId="TOC6">
    <w:name w:val="toc 6"/>
    <w:basedOn w:val="TOC5"/>
    <w:next w:val="Normal"/>
    <w:semiHidden/>
    <w:rsid w:val="005C6CBF"/>
    <w:pPr>
      <w:ind w:left="1985" w:hanging="1985"/>
    </w:pPr>
  </w:style>
  <w:style w:type="paragraph" w:styleId="TOC7">
    <w:name w:val="toc 7"/>
    <w:basedOn w:val="TOC6"/>
    <w:next w:val="Normal"/>
    <w:semiHidden/>
    <w:rsid w:val="005C6CBF"/>
    <w:pPr>
      <w:ind w:left="2268" w:hanging="2268"/>
    </w:pPr>
  </w:style>
  <w:style w:type="paragraph" w:styleId="ListBullet2">
    <w:name w:val="List Bullet 2"/>
    <w:basedOn w:val="ListBullet"/>
    <w:semiHidden/>
    <w:rsid w:val="005C6CBF"/>
    <w:pPr>
      <w:ind w:left="851"/>
    </w:pPr>
  </w:style>
  <w:style w:type="paragraph" w:styleId="ListBullet3">
    <w:name w:val="List Bullet 3"/>
    <w:basedOn w:val="ListBullet2"/>
    <w:semiHidden/>
    <w:rsid w:val="005C6CBF"/>
    <w:pPr>
      <w:ind w:left="1135"/>
    </w:pPr>
  </w:style>
  <w:style w:type="paragraph" w:styleId="ListNumber">
    <w:name w:val="List Number"/>
    <w:basedOn w:val="List"/>
    <w:semiHidden/>
    <w:rsid w:val="005C6CBF"/>
  </w:style>
  <w:style w:type="paragraph" w:customStyle="1" w:styleId="EQ">
    <w:name w:val="EQ"/>
    <w:basedOn w:val="Normal"/>
    <w:next w:val="Normal"/>
    <w:rsid w:val="005C6CB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C6CB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C6CB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5C6CBF"/>
    <w:pPr>
      <w:jc w:val="right"/>
    </w:pPr>
  </w:style>
  <w:style w:type="paragraph" w:customStyle="1" w:styleId="H6">
    <w:name w:val="H6"/>
    <w:basedOn w:val="Heading5"/>
    <w:next w:val="Normal"/>
    <w:rsid w:val="005C6CBF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5C6CB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5C6CB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5C6CB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5C6CB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5C6CBF"/>
    <w:pPr>
      <w:framePr w:wrap="notBeside" w:y="16161"/>
    </w:pPr>
  </w:style>
  <w:style w:type="character" w:customStyle="1" w:styleId="ZGSM">
    <w:name w:val="ZGSM"/>
    <w:rsid w:val="005C6CBF"/>
  </w:style>
  <w:style w:type="paragraph" w:styleId="List2">
    <w:name w:val="List 2"/>
    <w:basedOn w:val="List"/>
    <w:semiHidden/>
    <w:rsid w:val="005C6CBF"/>
    <w:pPr>
      <w:ind w:left="851"/>
    </w:pPr>
  </w:style>
  <w:style w:type="paragraph" w:customStyle="1" w:styleId="ZG">
    <w:name w:val="ZG"/>
    <w:rsid w:val="005C6CB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5C6CBF"/>
    <w:pPr>
      <w:ind w:left="1135"/>
    </w:pPr>
  </w:style>
  <w:style w:type="paragraph" w:styleId="List4">
    <w:name w:val="List 4"/>
    <w:basedOn w:val="List3"/>
    <w:semiHidden/>
    <w:rsid w:val="005C6CBF"/>
    <w:pPr>
      <w:ind w:left="1418"/>
    </w:pPr>
  </w:style>
  <w:style w:type="paragraph" w:styleId="List5">
    <w:name w:val="List 5"/>
    <w:basedOn w:val="List4"/>
    <w:semiHidden/>
    <w:rsid w:val="005C6CBF"/>
    <w:pPr>
      <w:ind w:left="1702"/>
    </w:pPr>
  </w:style>
  <w:style w:type="paragraph" w:customStyle="1" w:styleId="EditorsNote">
    <w:name w:val="Editor's Note"/>
    <w:basedOn w:val="NO"/>
    <w:rsid w:val="005C6CBF"/>
    <w:rPr>
      <w:color w:val="FF0000"/>
    </w:rPr>
  </w:style>
  <w:style w:type="paragraph" w:styleId="List">
    <w:name w:val="List"/>
    <w:basedOn w:val="Normal"/>
    <w:semiHidden/>
    <w:rsid w:val="005C6CBF"/>
    <w:pPr>
      <w:ind w:left="568" w:hanging="284"/>
    </w:pPr>
  </w:style>
  <w:style w:type="paragraph" w:styleId="ListBullet">
    <w:name w:val="List Bullet"/>
    <w:basedOn w:val="List"/>
    <w:semiHidden/>
    <w:rsid w:val="005C6CBF"/>
  </w:style>
  <w:style w:type="paragraph" w:styleId="ListBullet4">
    <w:name w:val="List Bullet 4"/>
    <w:basedOn w:val="ListBullet3"/>
    <w:semiHidden/>
    <w:rsid w:val="005C6CBF"/>
    <w:pPr>
      <w:ind w:left="1418"/>
    </w:pPr>
  </w:style>
  <w:style w:type="paragraph" w:styleId="ListBullet5">
    <w:name w:val="List Bullet 5"/>
    <w:basedOn w:val="ListBullet4"/>
    <w:semiHidden/>
    <w:rsid w:val="005C6CBF"/>
    <w:pPr>
      <w:ind w:left="1702"/>
    </w:pPr>
  </w:style>
  <w:style w:type="paragraph" w:customStyle="1" w:styleId="B1">
    <w:name w:val="B1"/>
    <w:basedOn w:val="List"/>
    <w:link w:val="B1Char"/>
    <w:rsid w:val="005C6CBF"/>
  </w:style>
  <w:style w:type="paragraph" w:customStyle="1" w:styleId="B2">
    <w:name w:val="B2"/>
    <w:basedOn w:val="List2"/>
    <w:rsid w:val="005C6CBF"/>
  </w:style>
  <w:style w:type="paragraph" w:customStyle="1" w:styleId="B3">
    <w:name w:val="B3"/>
    <w:basedOn w:val="List3"/>
    <w:rsid w:val="005C6CBF"/>
  </w:style>
  <w:style w:type="paragraph" w:customStyle="1" w:styleId="B4">
    <w:name w:val="B4"/>
    <w:basedOn w:val="List4"/>
    <w:rsid w:val="005C6CBF"/>
  </w:style>
  <w:style w:type="paragraph" w:customStyle="1" w:styleId="B5">
    <w:name w:val="B5"/>
    <w:basedOn w:val="List5"/>
    <w:rsid w:val="005C6CBF"/>
  </w:style>
  <w:style w:type="paragraph" w:customStyle="1" w:styleId="ZTD">
    <w:name w:val="ZTD"/>
    <w:basedOn w:val="ZB"/>
    <w:rsid w:val="005C6CBF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A0B21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link w:val="B1"/>
    <w:rsid w:val="003731A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intola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Umeda Hiromasa</cp:lastModifiedBy>
  <cp:revision>2</cp:revision>
  <dcterms:created xsi:type="dcterms:W3CDTF">2024-05-24T00:57:00Z</dcterms:created>
  <dcterms:modified xsi:type="dcterms:W3CDTF">2024-05-24T00:57:00Z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