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06148DC" w:rsidR="001E0A28" w:rsidRPr="00A224A5" w:rsidRDefault="001E0A28" w:rsidP="004B4906">
      <w:pPr>
        <w:rPr>
          <w:rFonts w:ascii="Arial" w:hAnsi="Arial" w:cs="Arial"/>
          <w:b/>
          <w:bCs/>
          <w:sz w:val="28"/>
          <w:szCs w:val="28"/>
          <w:lang w:eastAsia="zh-CN"/>
        </w:rPr>
      </w:pPr>
      <w:r w:rsidRPr="00A224A5">
        <w:rPr>
          <w:rFonts w:ascii="Arial" w:hAnsi="Arial" w:cs="Arial"/>
          <w:b/>
          <w:bCs/>
          <w:sz w:val="28"/>
          <w:szCs w:val="28"/>
          <w:lang w:eastAsia="zh-CN"/>
        </w:rPr>
        <w:t xml:space="preserve">3GPP TSG-RAN WG4 Meeting # </w:t>
      </w:r>
      <w:r w:rsidR="001632F1" w:rsidRPr="00A224A5">
        <w:rPr>
          <w:rFonts w:ascii="Arial" w:hAnsi="Arial" w:cs="Arial"/>
          <w:b/>
          <w:bCs/>
          <w:sz w:val="28"/>
          <w:szCs w:val="28"/>
          <w:lang w:eastAsia="zh-CN"/>
        </w:rPr>
        <w:t>11</w:t>
      </w:r>
      <w:r w:rsidR="001346D9" w:rsidRPr="00A224A5">
        <w:rPr>
          <w:rFonts w:ascii="Arial" w:hAnsi="Arial" w:cs="Arial"/>
          <w:b/>
          <w:bCs/>
          <w:sz w:val="28"/>
          <w:szCs w:val="28"/>
          <w:lang w:eastAsia="zh-CN"/>
        </w:rPr>
        <w:t>1</w:t>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00904018">
        <w:rPr>
          <w:rFonts w:ascii="Arial" w:hAnsi="Arial" w:cs="Arial"/>
          <w:b/>
          <w:bCs/>
          <w:sz w:val="28"/>
          <w:szCs w:val="28"/>
          <w:lang w:eastAsia="zh-CN"/>
        </w:rPr>
        <w:t xml:space="preserve">     </w:t>
      </w:r>
      <w:r w:rsidR="00904018" w:rsidRPr="00904018">
        <w:rPr>
          <w:rFonts w:ascii="Arial" w:hAnsi="Arial" w:cs="Arial"/>
          <w:b/>
          <w:bCs/>
          <w:sz w:val="28"/>
          <w:szCs w:val="28"/>
          <w:lang w:eastAsia="zh-CN"/>
        </w:rPr>
        <w:t>R4-2408950</w:t>
      </w:r>
    </w:p>
    <w:p w14:paraId="17AECB9D" w14:textId="15E56A5A" w:rsidR="002A215A" w:rsidRPr="00A224A5" w:rsidRDefault="00F97499" w:rsidP="001E0A28">
      <w:pPr>
        <w:spacing w:after="120"/>
        <w:ind w:left="1985" w:hanging="1985"/>
        <w:rPr>
          <w:rFonts w:ascii="Arial" w:hAnsi="Arial" w:cs="Arial"/>
          <w:b/>
          <w:bCs/>
          <w:sz w:val="28"/>
          <w:szCs w:val="28"/>
          <w:lang w:eastAsia="zh-CN"/>
        </w:rPr>
      </w:pPr>
      <w:r w:rsidRPr="00A224A5">
        <w:rPr>
          <w:rFonts w:ascii="Arial" w:hAnsi="Arial" w:cs="Arial"/>
          <w:b/>
          <w:bCs/>
          <w:sz w:val="28"/>
          <w:szCs w:val="28"/>
          <w:lang w:eastAsia="zh-CN"/>
        </w:rPr>
        <w:t>Fukuoka, Japan, May 20th ‒ 24th, 2024</w:t>
      </w:r>
    </w:p>
    <w:p w14:paraId="729164B5" w14:textId="77777777" w:rsidR="00F97499" w:rsidRDefault="00F97499" w:rsidP="001E0A28">
      <w:pPr>
        <w:spacing w:after="120"/>
        <w:ind w:left="1985" w:hanging="1985"/>
        <w:rPr>
          <w:rFonts w:ascii="Arial" w:eastAsia="ＭＳ 明朝" w:hAnsi="Arial" w:cs="Arial"/>
          <w:b/>
          <w:sz w:val="22"/>
        </w:rPr>
      </w:pPr>
    </w:p>
    <w:p w14:paraId="282755FA" w14:textId="6031FDA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D8340A" w:rsidRPr="00D8340A">
        <w:rPr>
          <w:rFonts w:ascii="Arial" w:eastAsiaTheme="minorEastAsia" w:hAnsi="Arial" w:cs="Arial"/>
          <w:color w:val="000000"/>
          <w:sz w:val="22"/>
          <w:lang w:eastAsia="zh-CN"/>
        </w:rPr>
        <w:t>1</w:t>
      </w:r>
      <w:r w:rsidR="00F97499">
        <w:rPr>
          <w:rFonts w:ascii="Arial" w:eastAsiaTheme="minorEastAsia" w:hAnsi="Arial" w:cs="Arial"/>
          <w:color w:val="000000"/>
          <w:sz w:val="22"/>
          <w:lang w:eastAsia="zh-CN"/>
        </w:rPr>
        <w:t>2</w:t>
      </w:r>
      <w:r w:rsidR="00D8340A" w:rsidRPr="00D8340A">
        <w:rPr>
          <w:rFonts w:ascii="Arial" w:eastAsiaTheme="minorEastAsia" w:hAnsi="Arial" w:cs="Arial"/>
          <w:color w:val="000000"/>
          <w:sz w:val="22"/>
          <w:lang w:eastAsia="zh-CN"/>
        </w:rPr>
        <w:t>.1</w:t>
      </w:r>
    </w:p>
    <w:p w14:paraId="50D5329D" w14:textId="2A3E659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proofErr w:type="gramStart"/>
      <w:r w:rsidR="001632F1" w:rsidRPr="001632F1">
        <w:rPr>
          <w:rFonts w:ascii="Arial" w:hAnsi="Arial" w:cs="Arial"/>
          <w:color w:val="000000"/>
          <w:sz w:val="22"/>
          <w:lang w:eastAsia="zh-CN"/>
        </w:rPr>
        <w:t>Moderator(</w:t>
      </w:r>
      <w:proofErr w:type="gramEnd"/>
      <w:r w:rsidR="001632F1" w:rsidRPr="001632F1">
        <w:rPr>
          <w:rFonts w:ascii="Arial" w:hAnsi="Arial" w:cs="Arial"/>
          <w:color w:val="000000"/>
          <w:sz w:val="22"/>
          <w:lang w:eastAsia="zh-CN"/>
        </w:rPr>
        <w:t>Qualcomm)</w:t>
      </w:r>
    </w:p>
    <w:p w14:paraId="1E0389E7" w14:textId="39D38A7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1632F1" w:rsidRPr="001632F1">
        <w:rPr>
          <w:rFonts w:ascii="Arial" w:eastAsiaTheme="minorEastAsia" w:hAnsi="Arial" w:cs="Arial"/>
          <w:color w:val="000000"/>
          <w:sz w:val="22"/>
          <w:lang w:eastAsia="zh-CN"/>
        </w:rPr>
        <w:t>Topic summary for [11</w:t>
      </w:r>
      <w:r w:rsidR="00F97499">
        <w:rPr>
          <w:rFonts w:ascii="Arial" w:eastAsiaTheme="minorEastAsia" w:hAnsi="Arial" w:cs="Arial"/>
          <w:color w:val="000000"/>
          <w:sz w:val="22"/>
          <w:lang w:eastAsia="zh-CN"/>
        </w:rPr>
        <w:t>1</w:t>
      </w:r>
      <w:r w:rsidR="001632F1" w:rsidRPr="001632F1">
        <w:rPr>
          <w:rFonts w:ascii="Arial" w:eastAsiaTheme="minorEastAsia" w:hAnsi="Arial" w:cs="Arial"/>
          <w:color w:val="000000"/>
          <w:sz w:val="22"/>
          <w:lang w:eastAsia="zh-CN"/>
        </w:rPr>
        <w:t>][1</w:t>
      </w:r>
      <w:r w:rsidR="00ED4BA4">
        <w:rPr>
          <w:rFonts w:ascii="Arial" w:eastAsiaTheme="minorEastAsia" w:hAnsi="Arial" w:cs="Arial"/>
          <w:color w:val="000000"/>
          <w:sz w:val="22"/>
          <w:lang w:eastAsia="zh-CN"/>
        </w:rPr>
        <w:t>39</w:t>
      </w:r>
      <w:r w:rsidR="001632F1" w:rsidRPr="001632F1">
        <w:rPr>
          <w:rFonts w:ascii="Arial" w:eastAsiaTheme="minorEastAsia" w:hAnsi="Arial" w:cs="Arial"/>
          <w:color w:val="000000"/>
          <w:sz w:val="22"/>
          <w:lang w:eastAsia="zh-CN"/>
        </w:rPr>
        <w:t xml:space="preserve">] </w:t>
      </w:r>
      <w:proofErr w:type="spellStart"/>
      <w:r w:rsidR="001632F1" w:rsidRPr="001632F1">
        <w:rPr>
          <w:rFonts w:ascii="Arial" w:eastAsiaTheme="minorEastAsia" w:hAnsi="Arial" w:cs="Arial"/>
          <w:color w:val="000000"/>
          <w:sz w:val="22"/>
          <w:lang w:eastAsia="zh-CN"/>
        </w:rPr>
        <w:t>UERF_Spec_Improvement</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C189CC" w14:textId="5D2221D0" w:rsidR="000D5274" w:rsidRPr="004B4906" w:rsidRDefault="007B4F1B" w:rsidP="004B4906">
      <w:pPr>
        <w:rPr>
          <w:iCs/>
        </w:rPr>
      </w:pPr>
      <w:r w:rsidRPr="004B4906">
        <w:rPr>
          <w:iCs/>
          <w:lang w:eastAsia="zh-CN"/>
        </w:rPr>
        <w:t xml:space="preserve">This is topic summary for RAN task based on WF </w:t>
      </w:r>
      <w:r w:rsidR="004B4906" w:rsidRPr="004B4906">
        <w:rPr>
          <w:iCs/>
        </w:rPr>
        <w:t>RP-240782 from RAN#103 for part that covers TS 38.101-1/2/3.</w:t>
      </w:r>
    </w:p>
    <w:p w14:paraId="609286E5" w14:textId="6B8383F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6132" w:rsidRPr="00046132">
        <w:rPr>
          <w:lang w:eastAsia="ja-JP"/>
        </w:rPr>
        <w:t>Technical wording ambiguities and Table modifications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0534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8"/>
        <w:gridCol w:w="1266"/>
        <w:gridCol w:w="1452"/>
        <w:gridCol w:w="5284"/>
      </w:tblGrid>
      <w:tr w:rsidR="001632F1" w:rsidRPr="00F53FE2" w14:paraId="0411894B" w14:textId="77777777" w:rsidTr="0027725C">
        <w:trPr>
          <w:trHeight w:val="468"/>
        </w:trPr>
        <w:tc>
          <w:tcPr>
            <w:tcW w:w="1468" w:type="dxa"/>
            <w:vAlign w:val="center"/>
          </w:tcPr>
          <w:p w14:paraId="2F14AAAF" w14:textId="0E1491F7" w:rsidR="001632F1" w:rsidRPr="00805BE8" w:rsidRDefault="001632F1" w:rsidP="00805BE8">
            <w:pPr>
              <w:spacing w:before="120" w:after="120"/>
              <w:rPr>
                <w:b/>
                <w:bCs/>
              </w:rPr>
            </w:pPr>
            <w:r w:rsidRPr="00805BE8">
              <w:rPr>
                <w:b/>
                <w:bCs/>
              </w:rPr>
              <w:t>T-doc number</w:t>
            </w:r>
          </w:p>
        </w:tc>
        <w:tc>
          <w:tcPr>
            <w:tcW w:w="1266" w:type="dxa"/>
          </w:tcPr>
          <w:p w14:paraId="2D086DA6" w14:textId="2AECA5A7" w:rsidR="001632F1" w:rsidRPr="00805BE8" w:rsidRDefault="001547C4" w:rsidP="00805BE8">
            <w:pPr>
              <w:spacing w:before="120" w:after="120"/>
              <w:rPr>
                <w:b/>
                <w:bCs/>
              </w:rPr>
            </w:pPr>
            <w:r>
              <w:rPr>
                <w:b/>
                <w:bCs/>
              </w:rPr>
              <w:t>Title</w:t>
            </w:r>
          </w:p>
        </w:tc>
        <w:tc>
          <w:tcPr>
            <w:tcW w:w="1452" w:type="dxa"/>
            <w:vAlign w:val="center"/>
          </w:tcPr>
          <w:p w14:paraId="46E4D078" w14:textId="3BEDCE19" w:rsidR="001632F1" w:rsidRPr="00805BE8" w:rsidRDefault="001632F1" w:rsidP="00805BE8">
            <w:pPr>
              <w:spacing w:before="120" w:after="120"/>
              <w:rPr>
                <w:b/>
                <w:bCs/>
              </w:rPr>
            </w:pPr>
            <w:r w:rsidRPr="00805BE8">
              <w:rPr>
                <w:b/>
                <w:bCs/>
              </w:rPr>
              <w:t>Company</w:t>
            </w:r>
          </w:p>
        </w:tc>
        <w:tc>
          <w:tcPr>
            <w:tcW w:w="5445" w:type="dxa"/>
            <w:vAlign w:val="center"/>
          </w:tcPr>
          <w:p w14:paraId="531E5DB7" w14:textId="1856A816" w:rsidR="001632F1" w:rsidRPr="00805BE8" w:rsidRDefault="001632F1" w:rsidP="00805BE8">
            <w:pPr>
              <w:spacing w:before="120" w:after="120"/>
              <w:rPr>
                <w:b/>
                <w:bCs/>
              </w:rPr>
            </w:pPr>
            <w:r w:rsidRPr="00805BE8">
              <w:rPr>
                <w:b/>
                <w:bCs/>
              </w:rPr>
              <w:t>Proposals</w:t>
            </w:r>
            <w:r>
              <w:rPr>
                <w:b/>
                <w:bCs/>
              </w:rPr>
              <w:t xml:space="preserve"> / Observations</w:t>
            </w:r>
          </w:p>
        </w:tc>
      </w:tr>
      <w:tr w:rsidR="00E14A6F" w14:paraId="4246E76B" w14:textId="77777777" w:rsidTr="0027725C">
        <w:trPr>
          <w:trHeight w:val="468"/>
        </w:trPr>
        <w:tc>
          <w:tcPr>
            <w:tcW w:w="1468" w:type="dxa"/>
          </w:tcPr>
          <w:p w14:paraId="12FD4C09" w14:textId="35BDA8EB" w:rsidR="00E14A6F" w:rsidRPr="004A7544" w:rsidRDefault="00773D5A" w:rsidP="00E14A6F">
            <w:pPr>
              <w:spacing w:before="120" w:after="120"/>
            </w:pPr>
            <w:hyperlink r:id="rId9" w:history="1">
              <w:r w:rsidR="00E14A6F">
                <w:rPr>
                  <w:rStyle w:val="Hyperlink"/>
                  <w:rFonts w:ascii="Arial" w:hAnsi="Arial" w:cs="Arial"/>
                  <w:b/>
                  <w:bCs/>
                  <w:sz w:val="16"/>
                  <w:szCs w:val="16"/>
                </w:rPr>
                <w:t>R4-2407225</w:t>
              </w:r>
            </w:hyperlink>
          </w:p>
        </w:tc>
        <w:tc>
          <w:tcPr>
            <w:tcW w:w="1266" w:type="dxa"/>
          </w:tcPr>
          <w:p w14:paraId="76BED807" w14:textId="480612EA" w:rsidR="00E14A6F" w:rsidRDefault="00E14A6F" w:rsidP="00E14A6F">
            <w:pPr>
              <w:spacing w:before="120" w:after="120"/>
            </w:pPr>
            <w:r>
              <w:rPr>
                <w:rFonts w:ascii="Arial" w:hAnsi="Arial" w:cs="Arial"/>
                <w:sz w:val="16"/>
                <w:szCs w:val="16"/>
              </w:rPr>
              <w:t xml:space="preserve">Simplifying RX/TX RF </w:t>
            </w:r>
            <w:proofErr w:type="spellStart"/>
            <w:r>
              <w:rPr>
                <w:rFonts w:ascii="Arial" w:hAnsi="Arial" w:cs="Arial"/>
                <w:sz w:val="16"/>
                <w:szCs w:val="16"/>
              </w:rPr>
              <w:t>Refsens</w:t>
            </w:r>
            <w:proofErr w:type="spellEnd"/>
            <w:r>
              <w:rPr>
                <w:rFonts w:ascii="Arial" w:hAnsi="Arial" w:cs="Arial"/>
                <w:sz w:val="16"/>
                <w:szCs w:val="16"/>
              </w:rPr>
              <w:t>/Pout tables</w:t>
            </w:r>
          </w:p>
        </w:tc>
        <w:tc>
          <w:tcPr>
            <w:tcW w:w="1452" w:type="dxa"/>
          </w:tcPr>
          <w:p w14:paraId="1A5AAE84" w14:textId="2C108927" w:rsidR="00E14A6F" w:rsidRPr="004A7544" w:rsidRDefault="00E14A6F" w:rsidP="00E14A6F">
            <w:pPr>
              <w:spacing w:before="120" w:after="120"/>
            </w:pPr>
            <w:r>
              <w:rPr>
                <w:rFonts w:ascii="Arial" w:hAnsi="Arial" w:cs="Arial"/>
                <w:sz w:val="16"/>
                <w:szCs w:val="16"/>
              </w:rPr>
              <w:t>Apple</w:t>
            </w:r>
          </w:p>
        </w:tc>
        <w:tc>
          <w:tcPr>
            <w:tcW w:w="5445" w:type="dxa"/>
          </w:tcPr>
          <w:p w14:paraId="3C350617" w14:textId="082E0CD3" w:rsidR="00A82051" w:rsidRPr="00835290" w:rsidRDefault="00A82051" w:rsidP="001156F1">
            <w:pPr>
              <w:spacing w:after="120"/>
              <w:jc w:val="both"/>
              <w:rPr>
                <w:rFonts w:ascii="Arial" w:hAnsi="Arial" w:cs="Arial"/>
              </w:rPr>
            </w:pPr>
            <w:r w:rsidRPr="00835290">
              <w:rPr>
                <w:rFonts w:ascii="Arial" w:hAnsi="Arial" w:cs="Arial"/>
              </w:rPr>
              <w:t xml:space="preserve">Observation 1: For inter-band NR-CA and EN-DC the </w:t>
            </w:r>
            <w:proofErr w:type="spellStart"/>
            <w:r w:rsidRPr="00835290">
              <w:rPr>
                <w:rFonts w:ascii="Arial" w:hAnsi="Arial" w:cs="Arial"/>
              </w:rPr>
              <w:t>Δ</w:t>
            </w:r>
            <w:proofErr w:type="gramStart"/>
            <w:r w:rsidRPr="00835290">
              <w:rPr>
                <w:rFonts w:ascii="Arial" w:hAnsi="Arial" w:cs="Arial"/>
              </w:rPr>
              <w:t>RIB,c</w:t>
            </w:r>
            <w:proofErr w:type="spellEnd"/>
            <w:proofErr w:type="gram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 xml:space="preserve"> values do not represent the underlying insertion loss values but are derived by negotiations between companies in 3GPP.</w:t>
            </w:r>
          </w:p>
          <w:p w14:paraId="6B752F84" w14:textId="0361A76A" w:rsidR="00A82051" w:rsidRPr="00835290" w:rsidRDefault="00835290" w:rsidP="001156F1">
            <w:pPr>
              <w:spacing w:after="120"/>
              <w:jc w:val="both"/>
              <w:rPr>
                <w:rFonts w:ascii="Arial" w:hAnsi="Arial" w:cs="Arial"/>
              </w:rPr>
            </w:pPr>
            <w:r w:rsidRPr="00835290">
              <w:rPr>
                <w:rFonts w:ascii="Arial" w:hAnsi="Arial" w:cs="Arial"/>
              </w:rPr>
              <w:t xml:space="preserve">Observation 2: The real losses of the RF Frontend heavily depend on the number of supported bands, band combinations, the architecture and the technology used. This is not represented in </w:t>
            </w:r>
            <w:proofErr w:type="spellStart"/>
            <w:r w:rsidRPr="00835290">
              <w:rPr>
                <w:rFonts w:ascii="Arial" w:hAnsi="Arial" w:cs="Arial"/>
              </w:rPr>
              <w:t>Δ</w:t>
            </w:r>
            <w:proofErr w:type="gramStart"/>
            <w:r w:rsidRPr="00835290">
              <w:rPr>
                <w:rFonts w:ascii="Arial" w:hAnsi="Arial" w:cs="Arial"/>
              </w:rPr>
              <w:t>RIB,c</w:t>
            </w:r>
            <w:proofErr w:type="spellEnd"/>
            <w:proofErr w:type="gram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w:t>
            </w:r>
          </w:p>
          <w:p w14:paraId="3B741C82" w14:textId="7BBA7C07" w:rsidR="001156F1" w:rsidRPr="00AF6C11" w:rsidRDefault="001156F1" w:rsidP="001156F1">
            <w:pPr>
              <w:spacing w:after="120"/>
              <w:jc w:val="both"/>
              <w:rPr>
                <w:rFonts w:ascii="Arial" w:hAnsi="Arial" w:cs="Arial"/>
              </w:rPr>
            </w:pPr>
            <w:r w:rsidRPr="00AF6C11">
              <w:rPr>
                <w:rFonts w:ascii="Arial" w:hAnsi="Arial" w:cs="Arial"/>
                <w:b/>
                <w:bCs/>
                <w:i/>
                <w:iCs/>
              </w:rPr>
              <w:t>Proposal 1</w:t>
            </w:r>
            <w:r w:rsidRPr="00AF6C11">
              <w:rPr>
                <w:rFonts w:ascii="Arial" w:hAnsi="Arial" w:cs="Arial"/>
                <w:i/>
                <w:iCs/>
              </w:rPr>
              <w:t xml:space="preserve">: Remove the </w:t>
            </w:r>
            <w:proofErr w:type="spellStart"/>
            <w:r w:rsidRPr="00AF6C11">
              <w:rPr>
                <w:rFonts w:ascii="Arial" w:hAnsi="Arial" w:cs="Arial"/>
                <w:lang w:eastAsia="en-GB"/>
              </w:rPr>
              <w:t>Δ</w:t>
            </w:r>
            <w:proofErr w:type="gramStart"/>
            <w:r w:rsidRPr="00AF6C11">
              <w:rPr>
                <w:rFonts w:ascii="Arial" w:hAnsi="Arial" w:cs="Arial"/>
                <w:lang w:eastAsia="en-GB"/>
              </w:rPr>
              <w:t>R</w:t>
            </w:r>
            <w:r w:rsidRPr="00AF6C11">
              <w:rPr>
                <w:rFonts w:ascii="Arial" w:hAnsi="Arial" w:cs="Arial"/>
                <w:sz w:val="16"/>
                <w:szCs w:val="16"/>
                <w:lang w:eastAsia="en-GB"/>
              </w:rPr>
              <w:t>IB,c</w:t>
            </w:r>
            <w:proofErr w:type="spellEnd"/>
            <w:proofErr w:type="gram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tables and replace them by generic values based on the number of bands in the DL configuration   </w:t>
            </w:r>
          </w:p>
          <w:p w14:paraId="70768A6E" w14:textId="77777777" w:rsidR="001156F1" w:rsidRPr="00AF6C11" w:rsidRDefault="001156F1" w:rsidP="001156F1">
            <w:pPr>
              <w:spacing w:after="120"/>
              <w:jc w:val="both"/>
              <w:rPr>
                <w:rFonts w:ascii="Arial" w:hAnsi="Arial" w:cs="Arial"/>
              </w:rPr>
            </w:pPr>
            <w:r w:rsidRPr="00AF6C11">
              <w:rPr>
                <w:rFonts w:ascii="Arial" w:hAnsi="Arial" w:cs="Arial"/>
                <w:b/>
                <w:bCs/>
                <w:i/>
                <w:iCs/>
              </w:rPr>
              <w:t>Proposal 2</w:t>
            </w:r>
            <w:r w:rsidRPr="00AF6C11">
              <w:rPr>
                <w:rFonts w:ascii="Arial" w:hAnsi="Arial" w:cs="Arial"/>
                <w:i/>
                <w:iCs/>
              </w:rPr>
              <w:t xml:space="preserve">: Use these generic values for </w:t>
            </w:r>
            <w:proofErr w:type="spellStart"/>
            <w:r w:rsidRPr="00AF6C11">
              <w:rPr>
                <w:rFonts w:ascii="Arial" w:hAnsi="Arial" w:cs="Arial"/>
                <w:lang w:eastAsia="en-GB"/>
              </w:rPr>
              <w:t>Δ</w:t>
            </w:r>
            <w:proofErr w:type="gramStart"/>
            <w:r w:rsidRPr="00AF6C11">
              <w:rPr>
                <w:rFonts w:ascii="Arial" w:hAnsi="Arial" w:cs="Arial"/>
                <w:lang w:eastAsia="en-GB"/>
              </w:rPr>
              <w:t>R</w:t>
            </w:r>
            <w:r w:rsidRPr="00AF6C11">
              <w:rPr>
                <w:rFonts w:ascii="Arial" w:hAnsi="Arial" w:cs="Arial"/>
                <w:sz w:val="16"/>
                <w:szCs w:val="16"/>
                <w:lang w:eastAsia="en-GB"/>
              </w:rPr>
              <w:t>IB,c</w:t>
            </w:r>
            <w:proofErr w:type="spellEnd"/>
            <w:proofErr w:type="gram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w:t>
            </w:r>
          </w:p>
          <w:p w14:paraId="0EA98AA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w:t>
            </w:r>
            <w:proofErr w:type="gramStart"/>
            <w:r w:rsidRPr="00AF6C11">
              <w:rPr>
                <w:rFonts w:ascii="Arial" w:hAnsi="Arial" w:cs="Arial"/>
                <w:i/>
                <w:iCs/>
                <w:lang w:eastAsia="en-GB"/>
              </w:rPr>
              <w:t>R</w:t>
            </w:r>
            <w:r w:rsidRPr="00AF6C11">
              <w:rPr>
                <w:rFonts w:ascii="Arial" w:hAnsi="Arial" w:cs="Arial"/>
                <w:i/>
                <w:iCs/>
                <w:sz w:val="16"/>
                <w:szCs w:val="16"/>
                <w:lang w:eastAsia="en-GB"/>
              </w:rPr>
              <w:t>IB,c</w:t>
            </w:r>
            <w:proofErr w:type="spellEnd"/>
            <w:proofErr w:type="gramEnd"/>
            <w:r w:rsidRPr="00AF6C11">
              <w:rPr>
                <w:rFonts w:ascii="Arial" w:hAnsi="Arial" w:cs="Arial"/>
                <w:i/>
                <w:iCs/>
              </w:rPr>
              <w:t>:</w:t>
            </w:r>
          </w:p>
          <w:p w14:paraId="193A24A2" w14:textId="77777777" w:rsidR="001156F1" w:rsidRPr="00AF6C11" w:rsidRDefault="001156F1" w:rsidP="001156F1">
            <w:pPr>
              <w:jc w:val="both"/>
              <w:rPr>
                <w:rFonts w:ascii="Arial" w:hAnsi="Arial" w:cs="Arial"/>
                <w:i/>
                <w:iCs/>
              </w:rPr>
            </w:pPr>
            <w:r w:rsidRPr="00AF6C11">
              <w:rPr>
                <w:rFonts w:ascii="Arial" w:hAnsi="Arial" w:cs="Arial"/>
                <w:i/>
                <w:iCs/>
              </w:rPr>
              <w:t>2 bands: 0.0dB</w:t>
            </w:r>
          </w:p>
          <w:p w14:paraId="669C1226"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0C711798"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69A2E940"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9DB1D95" w14:textId="77777777" w:rsidR="001156F1" w:rsidRPr="00AF6C11" w:rsidRDefault="001156F1" w:rsidP="001156F1">
            <w:pPr>
              <w:jc w:val="both"/>
              <w:rPr>
                <w:rFonts w:ascii="Arial" w:hAnsi="Arial" w:cs="Arial"/>
                <w:i/>
                <w:iCs/>
              </w:rPr>
            </w:pPr>
            <w:r w:rsidRPr="00AF6C11">
              <w:rPr>
                <w:rFonts w:ascii="Arial" w:hAnsi="Arial" w:cs="Arial"/>
                <w:i/>
                <w:iCs/>
              </w:rPr>
              <w:lastRenderedPageBreak/>
              <w:t>6 bands: 0.5dB</w:t>
            </w:r>
          </w:p>
          <w:p w14:paraId="560AB518" w14:textId="77777777" w:rsidR="001156F1" w:rsidRPr="00AF6C11" w:rsidRDefault="001156F1" w:rsidP="001156F1">
            <w:pPr>
              <w:jc w:val="both"/>
              <w:rPr>
                <w:rFonts w:ascii="Arial" w:hAnsi="Arial" w:cs="Arial"/>
                <w:i/>
                <w:iCs/>
              </w:rPr>
            </w:pPr>
          </w:p>
          <w:p w14:paraId="73D23CF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w:t>
            </w:r>
            <w:proofErr w:type="gramStart"/>
            <w:r w:rsidRPr="00AF6C11">
              <w:rPr>
                <w:rFonts w:ascii="Arial" w:hAnsi="Arial" w:cs="Arial"/>
                <w:i/>
                <w:iCs/>
                <w:lang w:eastAsia="en-GB"/>
              </w:rPr>
              <w:t>T</w:t>
            </w:r>
            <w:r w:rsidRPr="00AF6C11">
              <w:rPr>
                <w:rFonts w:ascii="Arial" w:hAnsi="Arial" w:cs="Arial"/>
                <w:i/>
                <w:iCs/>
                <w:sz w:val="16"/>
                <w:szCs w:val="16"/>
                <w:lang w:eastAsia="en-GB"/>
              </w:rPr>
              <w:t>IB,c</w:t>
            </w:r>
            <w:proofErr w:type="spellEnd"/>
            <w:proofErr w:type="gramEnd"/>
          </w:p>
          <w:p w14:paraId="637AF653" w14:textId="77777777" w:rsidR="001156F1" w:rsidRPr="00AF6C11" w:rsidRDefault="001156F1" w:rsidP="001156F1">
            <w:pPr>
              <w:jc w:val="both"/>
              <w:rPr>
                <w:rFonts w:ascii="Arial" w:hAnsi="Arial" w:cs="Arial"/>
                <w:i/>
                <w:iCs/>
              </w:rPr>
            </w:pPr>
            <w:r w:rsidRPr="00AF6C11">
              <w:rPr>
                <w:rFonts w:ascii="Arial" w:hAnsi="Arial" w:cs="Arial"/>
                <w:i/>
                <w:iCs/>
              </w:rPr>
              <w:t>2 bands: 0.1dB</w:t>
            </w:r>
          </w:p>
          <w:p w14:paraId="7F48B95F"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23FC6EF2"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2638F017"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3E5CF1A" w14:textId="0D640558" w:rsidR="00E14A6F" w:rsidRPr="006B454A" w:rsidRDefault="001156F1" w:rsidP="006B454A">
            <w:pPr>
              <w:jc w:val="both"/>
              <w:rPr>
                <w:rFonts w:ascii="Arial" w:hAnsi="Arial" w:cs="Arial"/>
                <w:i/>
                <w:iCs/>
              </w:rPr>
            </w:pPr>
            <w:r w:rsidRPr="00AF6C11">
              <w:rPr>
                <w:rFonts w:ascii="Arial" w:hAnsi="Arial" w:cs="Arial"/>
                <w:i/>
                <w:iCs/>
              </w:rPr>
              <w:t>6 bands: 0.5dB</w:t>
            </w:r>
          </w:p>
        </w:tc>
      </w:tr>
      <w:tr w:rsidR="00E14A6F" w14:paraId="5FE585BE" w14:textId="77777777" w:rsidTr="0027725C">
        <w:trPr>
          <w:trHeight w:val="468"/>
        </w:trPr>
        <w:tc>
          <w:tcPr>
            <w:tcW w:w="1468" w:type="dxa"/>
          </w:tcPr>
          <w:p w14:paraId="1F5B1518" w14:textId="116A7776" w:rsidR="00E14A6F" w:rsidRDefault="00773D5A" w:rsidP="00E14A6F">
            <w:pPr>
              <w:spacing w:before="120" w:after="120"/>
            </w:pPr>
            <w:hyperlink r:id="rId10" w:history="1">
              <w:r w:rsidR="00E14A6F">
                <w:rPr>
                  <w:rStyle w:val="Hyperlink"/>
                  <w:rFonts w:ascii="Arial" w:hAnsi="Arial" w:cs="Arial"/>
                  <w:b/>
                  <w:bCs/>
                  <w:sz w:val="16"/>
                  <w:szCs w:val="16"/>
                </w:rPr>
                <w:t>R4-2407542</w:t>
              </w:r>
            </w:hyperlink>
          </w:p>
        </w:tc>
        <w:tc>
          <w:tcPr>
            <w:tcW w:w="1266" w:type="dxa"/>
          </w:tcPr>
          <w:p w14:paraId="4BA9842C" w14:textId="3C75989F" w:rsidR="00E14A6F" w:rsidRDefault="00E14A6F" w:rsidP="00E14A6F">
            <w:pPr>
              <w:spacing w:before="120" w:after="120"/>
            </w:pPr>
            <w:r>
              <w:rPr>
                <w:rFonts w:ascii="Arial" w:hAnsi="Arial" w:cs="Arial"/>
                <w:sz w:val="16"/>
                <w:szCs w:val="16"/>
              </w:rPr>
              <w:t>Table modifications for UE RF specs improvement</w:t>
            </w:r>
          </w:p>
        </w:tc>
        <w:tc>
          <w:tcPr>
            <w:tcW w:w="1452" w:type="dxa"/>
          </w:tcPr>
          <w:p w14:paraId="0444EF85" w14:textId="066CF2CB" w:rsidR="00E14A6F" w:rsidRDefault="00E14A6F" w:rsidP="00E14A6F">
            <w:pPr>
              <w:spacing w:before="120" w:after="120"/>
            </w:pPr>
            <w:r>
              <w:rPr>
                <w:rFonts w:ascii="Arial" w:hAnsi="Arial" w:cs="Arial"/>
                <w:sz w:val="16"/>
                <w:szCs w:val="16"/>
              </w:rPr>
              <w:t>CATT</w:t>
            </w:r>
          </w:p>
        </w:tc>
        <w:tc>
          <w:tcPr>
            <w:tcW w:w="5445" w:type="dxa"/>
          </w:tcPr>
          <w:p w14:paraId="0CBAB9C7" w14:textId="77777777" w:rsidR="00E54EF5" w:rsidRPr="00E54EF5" w:rsidRDefault="00E54EF5" w:rsidP="00E54EF5">
            <w:pPr>
              <w:spacing w:before="120" w:after="120"/>
            </w:pPr>
            <w:r w:rsidRPr="00E54EF5">
              <w:t>Proposal 1: RAN4 to introduce a template-based approach to improve UE RF specs quality.</w:t>
            </w:r>
          </w:p>
          <w:p w14:paraId="63A584D3" w14:textId="7275CE79" w:rsidR="00E14A6F" w:rsidRDefault="00E54EF5" w:rsidP="00E54EF5">
            <w:pPr>
              <w:spacing w:before="120" w:after="120"/>
            </w:pPr>
            <w:r w:rsidRPr="00E54EF5">
              <w:t>Proposal 2: For the NR CA band combination tables, RAN4 to introduce the template “</w:t>
            </w:r>
            <w:proofErr w:type="spellStart"/>
            <w:r w:rsidRPr="00E54EF5">
              <w:t>CA_nA-nB</w:t>
            </w:r>
            <w:proofErr w:type="spellEnd"/>
            <w:r w:rsidRPr="00E54EF5">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p>
        </w:tc>
      </w:tr>
      <w:tr w:rsidR="00E14A6F" w14:paraId="3563C714" w14:textId="77777777" w:rsidTr="0027725C">
        <w:trPr>
          <w:trHeight w:val="468"/>
        </w:trPr>
        <w:tc>
          <w:tcPr>
            <w:tcW w:w="1468" w:type="dxa"/>
          </w:tcPr>
          <w:p w14:paraId="11C42DEC" w14:textId="1CAAFFDC" w:rsidR="00E14A6F" w:rsidRDefault="00773D5A" w:rsidP="00E14A6F">
            <w:pPr>
              <w:spacing w:before="120" w:after="120"/>
            </w:pPr>
            <w:hyperlink r:id="rId11" w:history="1">
              <w:r w:rsidR="00E14A6F">
                <w:rPr>
                  <w:rStyle w:val="Hyperlink"/>
                  <w:rFonts w:ascii="Arial" w:hAnsi="Arial" w:cs="Arial"/>
                  <w:b/>
                  <w:bCs/>
                  <w:sz w:val="16"/>
                  <w:szCs w:val="16"/>
                </w:rPr>
                <w:t>R4-2407582</w:t>
              </w:r>
            </w:hyperlink>
          </w:p>
        </w:tc>
        <w:tc>
          <w:tcPr>
            <w:tcW w:w="1266" w:type="dxa"/>
          </w:tcPr>
          <w:p w14:paraId="5E47448E" w14:textId="6726518B" w:rsidR="00E14A6F" w:rsidRDefault="00E14A6F" w:rsidP="00E14A6F">
            <w:pPr>
              <w:spacing w:before="120" w:after="120"/>
            </w:pPr>
            <w:r>
              <w:rPr>
                <w:rFonts w:ascii="Arial" w:hAnsi="Arial" w:cs="Arial"/>
                <w:sz w:val="16"/>
                <w:szCs w:val="16"/>
              </w:rPr>
              <w:t>UE RF specification technical corrections for CA and MIMO</w:t>
            </w:r>
          </w:p>
        </w:tc>
        <w:tc>
          <w:tcPr>
            <w:tcW w:w="1452" w:type="dxa"/>
          </w:tcPr>
          <w:p w14:paraId="2E22796C" w14:textId="44132B4B" w:rsidR="00E14A6F" w:rsidRDefault="00E14A6F" w:rsidP="00E14A6F">
            <w:pPr>
              <w:spacing w:before="120" w:after="120"/>
            </w:pPr>
            <w:r>
              <w:rPr>
                <w:rFonts w:ascii="Arial" w:hAnsi="Arial" w:cs="Arial"/>
                <w:sz w:val="16"/>
                <w:szCs w:val="16"/>
              </w:rPr>
              <w:t>Qualcomm Incorporated</w:t>
            </w:r>
          </w:p>
        </w:tc>
        <w:tc>
          <w:tcPr>
            <w:tcW w:w="5445" w:type="dxa"/>
          </w:tcPr>
          <w:p w14:paraId="2A336BD4" w14:textId="77777777" w:rsidR="00E14A6F" w:rsidRDefault="009F40EC" w:rsidP="00E14A6F">
            <w:pPr>
              <w:spacing w:before="120" w:after="120"/>
              <w:rPr>
                <w:bCs/>
              </w:rPr>
            </w:pPr>
            <w:r w:rsidRPr="009F40EC">
              <w:rPr>
                <w:bCs/>
              </w:rPr>
              <w:t>Proposal 1: Update all uplink inter-band CA requirements to align with RAN1 specifications to apply when there are simultaneous transmission occasions on two bands.</w:t>
            </w:r>
          </w:p>
          <w:p w14:paraId="6FD6C727" w14:textId="77777777" w:rsidR="00A17018" w:rsidRDefault="00A17018" w:rsidP="00E14A6F">
            <w:pPr>
              <w:spacing w:before="120" w:after="120"/>
              <w:rPr>
                <w:bCs/>
              </w:rPr>
            </w:pPr>
            <w:r w:rsidRPr="00A17018">
              <w:rPr>
                <w:bCs/>
              </w:rPr>
              <w:t xml:space="preserve">Proposal 2: Intra-band contiguous CA requirements apply when UE is </w:t>
            </w:r>
            <w:proofErr w:type="spellStart"/>
            <w:r w:rsidRPr="00A17018">
              <w:rPr>
                <w:bCs/>
              </w:rPr>
              <w:t>confgired</w:t>
            </w:r>
            <w:proofErr w:type="spellEnd"/>
            <w:r w:rsidRPr="00A17018">
              <w:rPr>
                <w:bCs/>
              </w:rPr>
              <w:t>/activated for two uplink CCs</w:t>
            </w:r>
          </w:p>
          <w:p w14:paraId="2CCD9972" w14:textId="77777777" w:rsidR="001604CD" w:rsidRDefault="001604CD" w:rsidP="00E14A6F">
            <w:pPr>
              <w:spacing w:before="120" w:after="120"/>
              <w:rPr>
                <w:bCs/>
              </w:rPr>
            </w:pPr>
            <w:r w:rsidRPr="001604CD">
              <w:rPr>
                <w:bCs/>
              </w:rPr>
              <w:t xml:space="preserve">Proposal 3: Intra-band non-contiguous CA requirements apply based on allocation when </w:t>
            </w:r>
            <w:proofErr w:type="spellStart"/>
            <w:r w:rsidRPr="001604CD">
              <w:rPr>
                <w:bCs/>
              </w:rPr>
              <w:t>dualPA</w:t>
            </w:r>
            <w:proofErr w:type="spellEnd"/>
            <w:r w:rsidRPr="001604CD">
              <w:rPr>
                <w:bCs/>
              </w:rPr>
              <w:t xml:space="preserve">=1 and based on configuration/activation when </w:t>
            </w:r>
            <w:proofErr w:type="spellStart"/>
            <w:r w:rsidRPr="001604CD">
              <w:rPr>
                <w:bCs/>
              </w:rPr>
              <w:t>dualPA</w:t>
            </w:r>
            <w:proofErr w:type="spellEnd"/>
            <w:r w:rsidRPr="001604CD">
              <w:rPr>
                <w:bCs/>
              </w:rPr>
              <w:t>=0.</w:t>
            </w:r>
          </w:p>
          <w:p w14:paraId="3E997219" w14:textId="77777777" w:rsidR="002C0512" w:rsidRDefault="002C0512" w:rsidP="00E14A6F">
            <w:pPr>
              <w:spacing w:before="120" w:after="120"/>
              <w:rPr>
                <w:bCs/>
              </w:rPr>
            </w:pPr>
            <w:r w:rsidRPr="002C0512">
              <w:rPr>
                <w:bCs/>
              </w:rPr>
              <w:t xml:space="preserve">Proposal 4: RAN4 to update specification language according to proposal 1,2 and 3.  </w:t>
            </w:r>
          </w:p>
          <w:p w14:paraId="5B21F3E9" w14:textId="77777777" w:rsidR="00DE4546" w:rsidRPr="00DE4546" w:rsidRDefault="00DE4546" w:rsidP="00DE4546">
            <w:pPr>
              <w:spacing w:before="120" w:after="120"/>
              <w:rPr>
                <w:bCs/>
              </w:rPr>
            </w:pPr>
            <w:r w:rsidRPr="00DE4546">
              <w:rPr>
                <w:bCs/>
              </w:rPr>
              <w:t xml:space="preserve">Proposal 5: </w:t>
            </w:r>
            <w:proofErr w:type="spellStart"/>
            <w:r w:rsidRPr="00DE4546">
              <w:rPr>
                <w:bCs/>
              </w:rPr>
              <w:t>DualTX</w:t>
            </w:r>
            <w:proofErr w:type="spellEnd"/>
            <w:r w:rsidRPr="00DE4546">
              <w:rPr>
                <w:bCs/>
              </w:rPr>
              <w:t xml:space="preserve"> reference in conjunction with PC1.5 should be updated to refer to </w:t>
            </w:r>
            <w:proofErr w:type="spellStart"/>
            <w:r w:rsidRPr="00DE4546">
              <w:rPr>
                <w:bCs/>
              </w:rPr>
              <w:t>TxD</w:t>
            </w:r>
            <w:proofErr w:type="spellEnd"/>
          </w:p>
          <w:p w14:paraId="5F0D9EF0" w14:textId="77777777" w:rsidR="00DE4546" w:rsidRDefault="00DE4546" w:rsidP="00DE4546">
            <w:pPr>
              <w:spacing w:before="120" w:after="120"/>
              <w:rPr>
                <w:bCs/>
              </w:rPr>
            </w:pPr>
            <w:r w:rsidRPr="00DE4546">
              <w:rPr>
                <w:bCs/>
              </w:rPr>
              <w:t>Proposal 6: Dual TX in conjunction with UL MIMO should be updated to refer to the UE supporting two antenna ports.</w:t>
            </w:r>
          </w:p>
          <w:p w14:paraId="7B98F108" w14:textId="35F8C6EF" w:rsidR="00E47814" w:rsidRPr="0090342E" w:rsidRDefault="00E47814" w:rsidP="00DE4546">
            <w:pPr>
              <w:spacing w:before="120" w:after="120"/>
              <w:rPr>
                <w:bCs/>
              </w:rPr>
            </w:pPr>
            <w:r w:rsidRPr="00E47814">
              <w:rPr>
                <w:bCs/>
              </w:rPr>
              <w:t>Proposal 7: RAN4 to study how the UL MIMO section requirements should be explicitly defined to rely on terminology aligned with other work groups</w:t>
            </w:r>
          </w:p>
        </w:tc>
      </w:tr>
      <w:bookmarkStart w:id="0" w:name="_Hlk166682232"/>
      <w:tr w:rsidR="00E14A6F" w14:paraId="521C456C" w14:textId="77777777" w:rsidTr="0027725C">
        <w:trPr>
          <w:trHeight w:val="468"/>
        </w:trPr>
        <w:tc>
          <w:tcPr>
            <w:tcW w:w="1468" w:type="dxa"/>
          </w:tcPr>
          <w:p w14:paraId="72FDA6DF" w14:textId="2E70C85E" w:rsidR="00E14A6F" w:rsidRDefault="004A7E41" w:rsidP="00E14A6F">
            <w:pPr>
              <w:spacing w:before="120" w:after="120"/>
            </w:pPr>
            <w:r>
              <w:fldChar w:fldCharType="begin"/>
            </w:r>
            <w:r>
              <w:instrText>HYPERLINK "https://www.3gpp.org/ftp/TSG_RAN/WG4_Radio/TSGR4_111/Docs/R4-2407625.zip"</w:instrText>
            </w:r>
            <w:r>
              <w:fldChar w:fldCharType="separate"/>
            </w:r>
            <w:r w:rsidR="00E14A6F">
              <w:rPr>
                <w:rStyle w:val="Hyperlink"/>
                <w:rFonts w:ascii="Arial" w:hAnsi="Arial" w:cs="Arial"/>
                <w:b/>
                <w:bCs/>
                <w:sz w:val="16"/>
                <w:szCs w:val="16"/>
              </w:rPr>
              <w:t>R4-2407625</w:t>
            </w:r>
            <w:r>
              <w:rPr>
                <w:rStyle w:val="Hyperlink"/>
                <w:rFonts w:ascii="Arial" w:hAnsi="Arial" w:cs="Arial"/>
                <w:b/>
                <w:bCs/>
                <w:sz w:val="16"/>
                <w:szCs w:val="16"/>
              </w:rPr>
              <w:fldChar w:fldCharType="end"/>
            </w:r>
            <w:bookmarkEnd w:id="0"/>
          </w:p>
        </w:tc>
        <w:tc>
          <w:tcPr>
            <w:tcW w:w="1266" w:type="dxa"/>
          </w:tcPr>
          <w:p w14:paraId="6A713BA6" w14:textId="37C39C1C" w:rsidR="00E14A6F" w:rsidRDefault="00E14A6F" w:rsidP="00E14A6F">
            <w:pPr>
              <w:spacing w:before="120" w:after="120"/>
            </w:pPr>
            <w:r>
              <w:rPr>
                <w:rFonts w:ascii="Arial" w:hAnsi="Arial" w:cs="Arial"/>
                <w:sz w:val="16"/>
                <w:szCs w:val="16"/>
              </w:rPr>
              <w:t xml:space="preserve">Views on technical wording ambiguities and table modifications </w:t>
            </w:r>
            <w:r>
              <w:rPr>
                <w:rFonts w:ascii="Arial" w:hAnsi="Arial" w:cs="Arial"/>
                <w:sz w:val="16"/>
                <w:szCs w:val="16"/>
              </w:rPr>
              <w:lastRenderedPageBreak/>
              <w:t>for spec improvement</w:t>
            </w:r>
          </w:p>
        </w:tc>
        <w:tc>
          <w:tcPr>
            <w:tcW w:w="1452" w:type="dxa"/>
          </w:tcPr>
          <w:p w14:paraId="07F7AD3B" w14:textId="6648AF78" w:rsidR="00E14A6F" w:rsidRDefault="00E14A6F" w:rsidP="00E14A6F">
            <w:pPr>
              <w:spacing w:before="120" w:after="120"/>
            </w:pPr>
            <w:proofErr w:type="spellStart"/>
            <w:proofErr w:type="gramStart"/>
            <w:r>
              <w:rPr>
                <w:rFonts w:ascii="Arial" w:hAnsi="Arial" w:cs="Arial"/>
                <w:sz w:val="16"/>
                <w:szCs w:val="16"/>
              </w:rPr>
              <w:lastRenderedPageBreak/>
              <w:t>Samsung,CHTTL</w:t>
            </w:r>
            <w:proofErr w:type="spellEnd"/>
            <w:proofErr w:type="gramEnd"/>
          </w:p>
        </w:tc>
        <w:tc>
          <w:tcPr>
            <w:tcW w:w="5445" w:type="dxa"/>
          </w:tcPr>
          <w:p w14:paraId="191671F4" w14:textId="77777777" w:rsidR="00055221" w:rsidRPr="00055221" w:rsidRDefault="00055221" w:rsidP="00055221">
            <w:pPr>
              <w:spacing w:before="120" w:after="120"/>
            </w:pPr>
            <w:r w:rsidRPr="00055221">
              <w:t>Observation 1: “Assigned to” has different meanings for different requirements.</w:t>
            </w:r>
          </w:p>
          <w:p w14:paraId="0D1E6DF8" w14:textId="77777777" w:rsidR="00055221" w:rsidRPr="00055221" w:rsidRDefault="00055221" w:rsidP="00055221">
            <w:pPr>
              <w:spacing w:before="120" w:after="120"/>
            </w:pPr>
            <w:r w:rsidRPr="00055221">
              <w:t>Observation 2: Change closed release may have adverse impact on commercial implementation.</w:t>
            </w:r>
          </w:p>
          <w:p w14:paraId="636D6BC7" w14:textId="77777777" w:rsidR="00055221" w:rsidRPr="00055221" w:rsidRDefault="00055221" w:rsidP="00055221">
            <w:pPr>
              <w:spacing w:before="120" w:after="120"/>
            </w:pPr>
            <w:r w:rsidRPr="00055221">
              <w:lastRenderedPageBreak/>
              <w:t>Observation 3: Change from open release may cause NBC issue.</w:t>
            </w:r>
          </w:p>
          <w:p w14:paraId="49AF9D1F" w14:textId="77777777" w:rsidR="00301FB9" w:rsidRDefault="00055221" w:rsidP="00055221">
            <w:pPr>
              <w:spacing w:before="120" w:after="120"/>
            </w:pPr>
            <w:r w:rsidRPr="00055221">
              <w:t xml:space="preserve">Observation 4: Based on the experience of the famous over one year debate of </w:t>
            </w:r>
            <w:proofErr w:type="spellStart"/>
            <w:r w:rsidRPr="00055221">
              <w:t>NR_Power_Class</w:t>
            </w:r>
            <w:proofErr w:type="spellEnd"/>
            <w:r w:rsidRPr="00055221">
              <w:t>, we feel pessimistic there would be any meaningful outcome.</w:t>
            </w:r>
          </w:p>
          <w:p w14:paraId="64204745" w14:textId="77777777" w:rsidR="00CB4513" w:rsidRPr="00CB4513" w:rsidRDefault="00CB4513" w:rsidP="00CB4513">
            <w:pPr>
              <w:spacing w:before="120" w:after="120"/>
            </w:pPr>
            <w:r w:rsidRPr="00CB4513">
              <w:t>Proposal 1: Discuss and confirm the following understanding:</w:t>
            </w:r>
          </w:p>
          <w:p w14:paraId="455B1F7F" w14:textId="77777777" w:rsidR="00CB4513" w:rsidRPr="00CB4513" w:rsidRDefault="00CB4513" w:rsidP="00CB4513">
            <w:pPr>
              <w:spacing w:before="120" w:after="120"/>
              <w:ind w:left="284"/>
            </w:pPr>
            <w:r w:rsidRPr="00CB4513">
              <w:t>- “Dual Tx” is not intended for “</w:t>
            </w:r>
            <w:proofErr w:type="spellStart"/>
            <w:r w:rsidRPr="00CB4513">
              <w:t>dualPA</w:t>
            </w:r>
            <w:proofErr w:type="spellEnd"/>
            <w:r w:rsidRPr="00CB4513">
              <w:t>-Architecture”</w:t>
            </w:r>
          </w:p>
          <w:p w14:paraId="53D42786" w14:textId="77777777" w:rsidR="00CB4513" w:rsidRPr="00CB4513" w:rsidRDefault="00CB4513" w:rsidP="00CB4513">
            <w:pPr>
              <w:spacing w:before="120" w:after="120"/>
              <w:ind w:left="284"/>
            </w:pPr>
            <w:r w:rsidRPr="00CB4513">
              <w:t>- “Dual Tx” intends for “2Tx-TxD” if the relevant description is not from UL-MIMO clauses</w:t>
            </w:r>
          </w:p>
          <w:p w14:paraId="0CFD1819" w14:textId="77777777" w:rsidR="00CB4513" w:rsidRPr="00CB4513" w:rsidRDefault="00CB4513" w:rsidP="00CB4513">
            <w:pPr>
              <w:spacing w:before="120" w:after="120"/>
              <w:ind w:left="284"/>
            </w:pPr>
            <w:r w:rsidRPr="00CB4513">
              <w:t>- “Dual Tx” intends for “2Tx antenna connectors” if the relevant description is from UL-MIMO clauses</w:t>
            </w:r>
          </w:p>
          <w:p w14:paraId="64923772" w14:textId="77777777" w:rsidR="00CB4513" w:rsidRPr="00CB4513" w:rsidRDefault="00CB4513" w:rsidP="00CB4513">
            <w:pPr>
              <w:spacing w:before="120" w:after="120"/>
              <w:ind w:left="284"/>
            </w:pPr>
            <w:r w:rsidRPr="00CB4513">
              <w:t>- “2Tx” intends for “2Tx antenna connectors”, “4Tx” intends for “4Tx antenna connectors”</w:t>
            </w:r>
          </w:p>
          <w:p w14:paraId="5903AF58" w14:textId="70F19504" w:rsidR="00CB4513" w:rsidRPr="00CB4513" w:rsidRDefault="00CB4513" w:rsidP="00CB4513">
            <w:pPr>
              <w:spacing w:before="120" w:after="120"/>
              <w:ind w:left="284"/>
            </w:pPr>
            <w:r w:rsidRPr="00CB4513">
              <w:t>- “</w:t>
            </w:r>
            <w:proofErr w:type="spellStart"/>
            <w:r w:rsidRPr="00CB4513">
              <w:t>TxD</w:t>
            </w:r>
            <w:proofErr w:type="spellEnd"/>
            <w:r w:rsidRPr="00CB4513">
              <w:t>” can be either “2Tx-TxD” or “4Tx-TxD”, it is easy to judge which it is based on the context.\</w:t>
            </w:r>
          </w:p>
          <w:p w14:paraId="0C3604C1" w14:textId="77777777" w:rsidR="00CB4513" w:rsidRDefault="00CB4513" w:rsidP="00CB4513">
            <w:pPr>
              <w:spacing w:before="120" w:after="120"/>
            </w:pPr>
            <w:r w:rsidRPr="00CB4513">
              <w:t>Proposal 2: If Proposal 1 can be confirmed, further discuss whether to add general clarification in Clause 4, for “Dual Tx”.</w:t>
            </w:r>
          </w:p>
          <w:p w14:paraId="1B1A0F0B" w14:textId="77777777" w:rsidR="00A9209F" w:rsidRDefault="00A9209F" w:rsidP="00CB4513">
            <w:pPr>
              <w:spacing w:before="120" w:after="120"/>
            </w:pPr>
            <w:r w:rsidRPr="00A9209F">
              <w:t>Proposal 3: Do not consider the following Table simplification for FR1+FR2 EN-DC, unless there is clear benefit foreseen</w:t>
            </w:r>
          </w:p>
          <w:p w14:paraId="564C3534" w14:textId="77777777" w:rsidR="00653A7F" w:rsidRDefault="00653A7F" w:rsidP="00CB4513">
            <w:pPr>
              <w:spacing w:before="120" w:after="120"/>
            </w:pPr>
            <w:r w:rsidRPr="00653A7F">
              <w:t>Proposal 4: Do not consider the following approach for Table simplification as the readability is dramatically decreased in exchanging for reducing the spec length by 13 pages.</w:t>
            </w:r>
          </w:p>
          <w:p w14:paraId="43BD596B" w14:textId="3E9A3633" w:rsidR="00DF0301" w:rsidRDefault="00DF0301" w:rsidP="00CB4513">
            <w:pPr>
              <w:spacing w:before="120" w:after="120"/>
            </w:pPr>
            <w:r w:rsidRPr="00DF0301">
              <w:t>Proposal 5: RAN4 to clarify what is the correct interpretation for “If the bit is not set” in Table L.1-1 of 38.101-1. Improve the spec wording if necessary.</w:t>
            </w:r>
          </w:p>
        </w:tc>
      </w:tr>
      <w:bookmarkStart w:id="1" w:name="_Hlk166680330"/>
      <w:tr w:rsidR="00E14A6F" w14:paraId="74A68643" w14:textId="77777777" w:rsidTr="0027725C">
        <w:trPr>
          <w:trHeight w:val="468"/>
        </w:trPr>
        <w:tc>
          <w:tcPr>
            <w:tcW w:w="1468" w:type="dxa"/>
          </w:tcPr>
          <w:p w14:paraId="2281F8D0" w14:textId="0D806B82" w:rsidR="00E14A6F" w:rsidRDefault="004A7E41" w:rsidP="00E14A6F">
            <w:pPr>
              <w:spacing w:before="120" w:after="120"/>
            </w:pPr>
            <w:r>
              <w:lastRenderedPageBreak/>
              <w:fldChar w:fldCharType="begin"/>
            </w:r>
            <w:r>
              <w:instrText>HYPERLINK "https://www.3gpp.org/ftp/TSG_RAN/WG4_Radio/TSGR4_111/Docs/R4-2407688.zip"</w:instrText>
            </w:r>
            <w:r>
              <w:fldChar w:fldCharType="separate"/>
            </w:r>
            <w:r w:rsidR="00E14A6F">
              <w:rPr>
                <w:rStyle w:val="Hyperlink"/>
                <w:rFonts w:ascii="Arial" w:hAnsi="Arial" w:cs="Arial"/>
                <w:b/>
                <w:bCs/>
                <w:sz w:val="16"/>
                <w:szCs w:val="16"/>
              </w:rPr>
              <w:t>R4-2407688</w:t>
            </w:r>
            <w:r>
              <w:rPr>
                <w:rStyle w:val="Hyperlink"/>
                <w:rFonts w:ascii="Arial" w:hAnsi="Arial" w:cs="Arial"/>
                <w:b/>
                <w:bCs/>
                <w:sz w:val="16"/>
                <w:szCs w:val="16"/>
              </w:rPr>
              <w:fldChar w:fldCharType="end"/>
            </w:r>
            <w:bookmarkEnd w:id="1"/>
          </w:p>
        </w:tc>
        <w:tc>
          <w:tcPr>
            <w:tcW w:w="1266" w:type="dxa"/>
          </w:tcPr>
          <w:p w14:paraId="4731848E" w14:textId="12A916B2" w:rsidR="00E14A6F" w:rsidRDefault="00E14A6F" w:rsidP="00E14A6F">
            <w:pPr>
              <w:spacing w:before="120" w:after="120"/>
            </w:pPr>
            <w:r>
              <w:rPr>
                <w:rFonts w:ascii="Arial" w:hAnsi="Arial" w:cs="Arial"/>
                <w:sz w:val="16"/>
                <w:szCs w:val="16"/>
              </w:rPr>
              <w:t>On table modifications and technical wording ambiguities</w:t>
            </w:r>
          </w:p>
        </w:tc>
        <w:tc>
          <w:tcPr>
            <w:tcW w:w="1452" w:type="dxa"/>
          </w:tcPr>
          <w:p w14:paraId="6F33045F" w14:textId="7BD8748A" w:rsidR="00E14A6F" w:rsidRDefault="00E14A6F" w:rsidP="00E14A6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445" w:type="dxa"/>
          </w:tcPr>
          <w:p w14:paraId="15A96EDE" w14:textId="77777777" w:rsidR="00D054C8" w:rsidRPr="00D054C8" w:rsidRDefault="00D054C8" w:rsidP="00D054C8">
            <w:pPr>
              <w:spacing w:before="120" w:after="120"/>
            </w:pPr>
            <w:r w:rsidRPr="00D054C8">
              <w:t>Observation 1: For the proposal by [R4-2404896], if we go with this approach, a way of the changes in right column should be appliable to the left column. Otherwise, people may wonder if e.g., DC_2A-n258A in both left and right has the same meaning or not. Simplifying only one of the columns limits effectiveness against shortening the entire table. Also, it’s noted that an explanation on how to interpret subsequent “/” somewhere in the specification.</w:t>
            </w:r>
          </w:p>
          <w:p w14:paraId="4713063A" w14:textId="77777777" w:rsidR="00E14A6F" w:rsidRDefault="00D054C8" w:rsidP="00D054C8">
            <w:pPr>
              <w:spacing w:before="120" w:after="120"/>
            </w:pPr>
            <w:r w:rsidRPr="00D054C8">
              <w:t>Observation 2: For the proposal by [R4-2404448], the proposal can significantly reduce the number of rows of tables, while readability could be lost. Probably, repeatedly inserting n1 in band combination starting from CA_n1-nX, CA_n1-nY, CA_n1-nZ…, may make readers difficult to find a targeted band combination.</w:t>
            </w:r>
          </w:p>
          <w:p w14:paraId="2F2114AB" w14:textId="77777777" w:rsidR="00D054C8" w:rsidRDefault="00B705ED" w:rsidP="00D054C8">
            <w:pPr>
              <w:spacing w:before="120" w:after="120"/>
            </w:pPr>
            <w:r w:rsidRPr="00B705ED">
              <w:t xml:space="preserve">Observation 3: The proposal by [R4-2404448] cannot fit to band combinations with more than two bands as it is, since for </w:t>
            </w:r>
            <w:r w:rsidRPr="00B705ED">
              <w:lastRenderedPageBreak/>
              <w:t>band combinations with more than two bands, if a CA band combination has uplink band combinations with NO interruption, the other uplink band combinations for the CA band combination still may allow to have interruption. Hence, this information cannot be captured by simply putting “No” as proposed in [R4-2404448].</w:t>
            </w:r>
          </w:p>
          <w:p w14:paraId="047453D9" w14:textId="1E7F2CC7" w:rsidR="00B705ED" w:rsidRDefault="00727B3F" w:rsidP="00D054C8">
            <w:pPr>
              <w:spacing w:before="120" w:after="120"/>
            </w:pPr>
            <w:r w:rsidRPr="00727B3F">
              <w:t>Observation 4: Whatever table simplification for band combination/configuration is taken, it would be better to have consistency across specifications as much as possible.</w:t>
            </w:r>
          </w:p>
          <w:p w14:paraId="166CDDE4" w14:textId="77777777" w:rsidR="00DF35B2" w:rsidRDefault="00DF35B2" w:rsidP="00DF35B2">
            <w:pPr>
              <w:rPr>
                <w:rFonts w:eastAsiaTheme="minorEastAsia"/>
              </w:rPr>
            </w:pPr>
            <w:r>
              <w:rPr>
                <w:rFonts w:eastAsiaTheme="minorEastAsia"/>
                <w:b/>
                <w:bCs/>
                <w:lang w:eastAsia="zh-CN"/>
              </w:rPr>
              <w:t>Proposal 1</w:t>
            </w:r>
            <w:r>
              <w:rPr>
                <w:rFonts w:eastAsiaTheme="minorEastAsia"/>
              </w:rPr>
              <w:t>: Consider following table format as one of the candidates.</w:t>
            </w:r>
          </w:p>
          <w:p w14:paraId="69892FFE" w14:textId="77777777" w:rsidR="00DF35B2" w:rsidRDefault="00DF35B2" w:rsidP="00DF35B2">
            <w:pPr>
              <w:pStyle w:val="TH"/>
              <w:spacing w:before="0"/>
              <w:rPr>
                <w:bCs/>
              </w:rPr>
            </w:pPr>
            <w:r w:rsidRPr="00A1115A">
              <w:rPr>
                <w:bCs/>
              </w:rPr>
              <w:t>Table 5.2A.2.2-1: Inter-band CA operating bands involving FR1 (t</w:t>
            </w:r>
            <w:r w:rsidRPr="00A1115A">
              <w:rPr>
                <w:bCs/>
                <w:lang w:val="en-US" w:eastAsia="zh-CN"/>
              </w:rPr>
              <w:t>hree</w:t>
            </w:r>
            <w:r w:rsidRPr="00A1115A">
              <w:rPr>
                <w:bCs/>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18"/>
              <w:gridCol w:w="1587"/>
            </w:tblGrid>
            <w:tr w:rsidR="00DF35B2" w:rsidRPr="00D51DB2" w14:paraId="59BF5E2E" w14:textId="77777777" w:rsidTr="00DF35B2">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4F031E01"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45A2FA6F"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 xml:space="preserve">DL interruption allowed </w:t>
                  </w:r>
                </w:p>
                <w:p w14:paraId="186E47A6"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(Note 4)</w:t>
                  </w:r>
                </w:p>
              </w:tc>
            </w:tr>
            <w:tr w:rsidR="00DF35B2" w:rsidRPr="00D51DB2" w14:paraId="2CAC6D0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D8CF15D"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431450C8" w14:textId="77777777" w:rsidR="00DF35B2" w:rsidRPr="00D51DB2" w:rsidRDefault="00DF35B2" w:rsidP="00DF35B2">
                  <w:pPr>
                    <w:pStyle w:val="TAH"/>
                    <w:rPr>
                      <w:rFonts w:eastAsia="DengXian"/>
                      <w:sz w:val="12"/>
                      <w:szCs w:val="14"/>
                    </w:rPr>
                  </w:pPr>
                  <w:r w:rsidRPr="00D51DB2">
                    <w:rPr>
                      <w:rFonts w:eastAsia="DengXian"/>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7D6BD3E1" w14:textId="77777777" w:rsidR="00DF35B2" w:rsidRPr="00D51DB2" w:rsidRDefault="00DF35B2" w:rsidP="00DF35B2">
                  <w:pPr>
                    <w:pStyle w:val="TAH"/>
                    <w:rPr>
                      <w:rFonts w:eastAsia="DengXian"/>
                      <w:sz w:val="12"/>
                      <w:szCs w:val="14"/>
                    </w:rPr>
                  </w:pPr>
                </w:p>
              </w:tc>
            </w:tr>
            <w:tr w:rsidR="00DF35B2" w:rsidRPr="00D51DB2" w14:paraId="435101C4" w14:textId="77777777" w:rsidTr="00DF35B2">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6DDF7CFB" w14:textId="77777777" w:rsidR="00DF35B2" w:rsidRPr="00D51DB2" w:rsidRDefault="00DF35B2" w:rsidP="00DF35B2">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31CAA86A" w14:textId="77777777" w:rsidR="00DF35B2" w:rsidRPr="00D51DB2" w:rsidRDefault="00DF35B2" w:rsidP="00DF35B2">
                  <w:pPr>
                    <w:pStyle w:val="TAC"/>
                    <w:jc w:val="left"/>
                    <w:rPr>
                      <w:rFonts w:eastAsia="DengXian"/>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46ABAE78" w14:textId="77777777" w:rsidR="00DF35B2" w:rsidRPr="00D51DB2" w:rsidRDefault="00DF35B2" w:rsidP="00DF35B2">
                  <w:pPr>
                    <w:pStyle w:val="TAC"/>
                    <w:rPr>
                      <w:rFonts w:eastAsia="DengXian"/>
                      <w:sz w:val="12"/>
                      <w:szCs w:val="14"/>
                      <w:lang w:eastAsia="zh-CN"/>
                    </w:rPr>
                  </w:pPr>
                  <w:r w:rsidRPr="00D51DB2">
                    <w:rPr>
                      <w:rFonts w:eastAsia="DengXian"/>
                      <w:sz w:val="12"/>
                      <w:szCs w:val="14"/>
                      <w:lang w:val="en-US" w:eastAsia="zh-CN"/>
                    </w:rPr>
                    <w:t xml:space="preserve">X= </w:t>
                  </w:r>
                  <w:r w:rsidRPr="00D51DB2">
                    <w:rPr>
                      <w:rFonts w:eastAsia="DengXian"/>
                      <w:sz w:val="12"/>
                      <w:szCs w:val="14"/>
                      <w:lang w:val="sv-SE" w:eastAsia="zh-CN"/>
                    </w:rPr>
                    <w:t xml:space="preserve">78; </w:t>
                  </w:r>
                  <w:r w:rsidRPr="00D51DB2">
                    <w:rPr>
                      <w:rFonts w:eastAsia="DengXian"/>
                      <w:sz w:val="12"/>
                      <w:szCs w:val="14"/>
                      <w:lang w:val="en-US" w:eastAsia="zh-CN"/>
                    </w:rPr>
                    <w:t>No for CA_n1-n78, CA_n3-n78</w:t>
                  </w:r>
                </w:p>
              </w:tc>
            </w:tr>
            <w:tr w:rsidR="00DF35B2" w:rsidRPr="00D51DB2" w14:paraId="676BC6B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5BDA3AF" w14:textId="77777777" w:rsidR="00DF35B2" w:rsidRPr="00D51DB2" w:rsidRDefault="00DF35B2" w:rsidP="00DF35B2">
                  <w:pPr>
                    <w:pStyle w:val="TAC"/>
                    <w:jc w:val="left"/>
                    <w:rPr>
                      <w:sz w:val="12"/>
                      <w:szCs w:val="14"/>
                      <w:lang w:eastAsia="zh-CN"/>
                    </w:rPr>
                  </w:pPr>
                  <w:r w:rsidRPr="00D51DB2">
                    <w:rPr>
                      <w:sz w:val="12"/>
                      <w:szCs w:val="14"/>
                      <w:lang w:eastAsia="zh-CN"/>
                    </w:rPr>
                    <w:t>CA_n1-n5-n”X”</w:t>
                  </w:r>
                </w:p>
              </w:tc>
              <w:tc>
                <w:tcPr>
                  <w:tcW w:w="2331" w:type="pct"/>
                  <w:tcBorders>
                    <w:top w:val="single" w:sz="4" w:space="0" w:color="auto"/>
                    <w:left w:val="single" w:sz="4" w:space="0" w:color="auto"/>
                    <w:bottom w:val="single" w:sz="4" w:space="0" w:color="auto"/>
                    <w:right w:val="single" w:sz="4" w:space="0" w:color="auto"/>
                  </w:tcBorders>
                  <w:vAlign w:val="center"/>
                </w:tcPr>
                <w:p w14:paraId="273D1E22" w14:textId="77777777" w:rsidR="00DF35B2" w:rsidRPr="00D51DB2" w:rsidRDefault="00DF35B2" w:rsidP="00DF35B2">
                  <w:pPr>
                    <w:pStyle w:val="TAC"/>
                    <w:jc w:val="left"/>
                    <w:rPr>
                      <w:rFonts w:eastAsia="DengXian"/>
                      <w:sz w:val="12"/>
                      <w:szCs w:val="14"/>
                      <w:lang w:eastAsia="zh-CN"/>
                    </w:rPr>
                  </w:pPr>
                  <w:r w:rsidRPr="00D51DB2">
                    <w:rPr>
                      <w:sz w:val="12"/>
                      <w:szCs w:val="14"/>
                      <w:lang w:eastAsia="zh-CN"/>
                    </w:rPr>
                    <w:t>7, 26, 40, 78</w:t>
                  </w:r>
                  <w:r w:rsidRPr="00D51DB2">
                    <w:rPr>
                      <w:sz w:val="12"/>
                      <w:szCs w:val="14"/>
                      <w:vertAlign w:val="superscript"/>
                      <w:lang w:eastAsia="zh-CN"/>
                    </w:rPr>
                    <w:t>4</w:t>
                  </w:r>
                  <w:r w:rsidRPr="00D51DB2">
                    <w:rPr>
                      <w:sz w:val="12"/>
                      <w:szCs w:val="14"/>
                      <w:lang w:eastAsia="zh-CN"/>
                    </w:rPr>
                    <w:t>, 79</w:t>
                  </w:r>
                </w:p>
              </w:tc>
              <w:tc>
                <w:tcPr>
                  <w:tcW w:w="1759" w:type="pct"/>
                  <w:tcBorders>
                    <w:top w:val="single" w:sz="4" w:space="0" w:color="auto"/>
                    <w:left w:val="single" w:sz="4" w:space="0" w:color="auto"/>
                    <w:bottom w:val="single" w:sz="4" w:space="0" w:color="auto"/>
                    <w:right w:val="single" w:sz="4" w:space="0" w:color="auto"/>
                  </w:tcBorders>
                </w:tcPr>
                <w:p w14:paraId="6EB9C29C" w14:textId="77777777" w:rsidR="00DF35B2" w:rsidRPr="00D51DB2" w:rsidRDefault="00DF35B2" w:rsidP="00DF35B2">
                  <w:pPr>
                    <w:pStyle w:val="TAC"/>
                    <w:rPr>
                      <w:rFonts w:eastAsia="DengXian"/>
                      <w:sz w:val="12"/>
                      <w:szCs w:val="14"/>
                      <w:lang w:val="en-US" w:eastAsia="zh-CN"/>
                    </w:rPr>
                  </w:pPr>
                  <w:r w:rsidRPr="00D51DB2">
                    <w:rPr>
                      <w:color w:val="000000"/>
                      <w:sz w:val="12"/>
                      <w:szCs w:val="14"/>
                      <w:lang w:val="en-US" w:eastAsia="zh-CN"/>
                    </w:rPr>
                    <w:t xml:space="preserve">X =78; </w:t>
                  </w:r>
                  <w:r w:rsidRPr="00D51DB2">
                    <w:rPr>
                      <w:rFonts w:eastAsia="DengXian"/>
                      <w:sz w:val="12"/>
                      <w:szCs w:val="14"/>
                      <w:lang w:val="en-US" w:eastAsia="zh-CN"/>
                    </w:rPr>
                    <w:t>No for CA_n1-n78, CA_n</w:t>
                  </w:r>
                  <w:r w:rsidRPr="00D51DB2">
                    <w:rPr>
                      <w:rFonts w:eastAsia="DengXian" w:hint="eastAsia"/>
                      <w:sz w:val="12"/>
                      <w:szCs w:val="14"/>
                      <w:lang w:val="en-US" w:eastAsia="zh-CN"/>
                    </w:rPr>
                    <w:t>5</w:t>
                  </w:r>
                  <w:r w:rsidRPr="00D51DB2">
                    <w:rPr>
                      <w:rFonts w:eastAsia="DengXian"/>
                      <w:sz w:val="12"/>
                      <w:szCs w:val="14"/>
                      <w:lang w:val="en-US" w:eastAsia="zh-CN"/>
                    </w:rPr>
                    <w:t>-n78</w:t>
                  </w:r>
                </w:p>
              </w:tc>
            </w:tr>
          </w:tbl>
          <w:p w14:paraId="2CB357FD" w14:textId="77777777" w:rsidR="00DF35B2" w:rsidRDefault="00DF35B2" w:rsidP="00DF35B2">
            <w:pPr>
              <w:rPr>
                <w:rFonts w:eastAsiaTheme="minorEastAsia"/>
                <w:lang w:eastAsia="zh-CN"/>
              </w:rPr>
            </w:pPr>
            <w:r>
              <w:rPr>
                <w:rFonts w:eastAsiaTheme="minorEastAsia"/>
                <w:lang w:eastAsia="zh-CN"/>
              </w:rPr>
              <w:t xml:space="preserve">If the above is applied to </w:t>
            </w:r>
            <w:r w:rsidRPr="001154E6">
              <w:rPr>
                <w:rFonts w:eastAsiaTheme="minorEastAsia"/>
                <w:lang w:eastAsia="zh-CN"/>
              </w:rPr>
              <w:t>Table 5.5B.5.1-1</w:t>
            </w:r>
            <w:r>
              <w:rPr>
                <w:rFonts w:eastAsiaTheme="minorEastAsia"/>
                <w:lang w:eastAsia="zh-CN"/>
              </w:rPr>
              <w:t>, it can be seen as follows.</w:t>
            </w:r>
          </w:p>
          <w:p w14:paraId="774341E6" w14:textId="77777777" w:rsidR="00DF35B2" w:rsidRDefault="00DF35B2" w:rsidP="00DF35B2">
            <w:pPr>
              <w:pStyle w:val="TH"/>
              <w:spacing w:before="0"/>
              <w:rPr>
                <w:bCs/>
              </w:rPr>
            </w:pPr>
            <w:r w:rsidRPr="001154E6">
              <w:rPr>
                <w:bCs/>
              </w:rPr>
              <w:t>5.5B.5.1-1: Inter-band EN-DC configurations including FR2 (two bands)</w:t>
            </w:r>
            <w:r w:rsidRPr="00A1115A">
              <w:rPr>
                <w:bCs/>
              </w:rPr>
              <w:t>: Inter-band CA operating bands involving FR1 (t</w:t>
            </w:r>
            <w:r w:rsidRPr="00A1115A">
              <w:rPr>
                <w:bCs/>
                <w:lang w:val="en-US" w:eastAsia="zh-CN"/>
              </w:rPr>
              <w:t>hree</w:t>
            </w:r>
            <w:r w:rsidRPr="00A1115A">
              <w:rPr>
                <w:bCs/>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F35B2" w:rsidRPr="00D51DB2" w14:paraId="47D66E46" w14:textId="77777777" w:rsidTr="00DF35B2">
              <w:trPr>
                <w:trHeight w:val="392"/>
                <w:jc w:val="center"/>
              </w:trPr>
              <w:tc>
                <w:tcPr>
                  <w:tcW w:w="2414" w:type="dxa"/>
                  <w:gridSpan w:val="2"/>
                  <w:tcBorders>
                    <w:top w:val="single" w:sz="4" w:space="0" w:color="auto"/>
                    <w:left w:val="single" w:sz="4" w:space="0" w:color="auto"/>
                    <w:bottom w:val="single" w:sz="4" w:space="0" w:color="auto"/>
                    <w:right w:val="single" w:sz="4" w:space="0" w:color="auto"/>
                  </w:tcBorders>
                </w:tcPr>
                <w:p w14:paraId="6A440F36"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EN-DC configuration</w:t>
                  </w:r>
                </w:p>
              </w:tc>
              <w:tc>
                <w:tcPr>
                  <w:tcW w:w="2033" w:type="dxa"/>
                  <w:tcBorders>
                    <w:top w:val="single" w:sz="4" w:space="0" w:color="auto"/>
                    <w:left w:val="single" w:sz="4" w:space="0" w:color="auto"/>
                    <w:right w:val="single" w:sz="4" w:space="0" w:color="auto"/>
                  </w:tcBorders>
                </w:tcPr>
                <w:p w14:paraId="500871CB"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Uplink EN-DC configuration</w:t>
                  </w:r>
                </w:p>
                <w:p w14:paraId="6F025727"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(NOTE 1)</w:t>
                  </w:r>
                </w:p>
              </w:tc>
            </w:tr>
            <w:tr w:rsidR="00DF35B2" w:rsidRPr="00D51DB2" w14:paraId="60CDD08E" w14:textId="77777777" w:rsidTr="00DF35B2">
              <w:trPr>
                <w:trHeight w:val="197"/>
                <w:jc w:val="center"/>
              </w:trPr>
              <w:tc>
                <w:tcPr>
                  <w:tcW w:w="721" w:type="dxa"/>
                  <w:tcBorders>
                    <w:top w:val="single" w:sz="4" w:space="0" w:color="auto"/>
                    <w:left w:val="single" w:sz="4" w:space="0" w:color="auto"/>
                    <w:bottom w:val="single" w:sz="4" w:space="0" w:color="auto"/>
                    <w:right w:val="single" w:sz="4" w:space="0" w:color="auto"/>
                  </w:tcBorders>
                </w:tcPr>
                <w:p w14:paraId="08515E0E"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Configuration</w:t>
                  </w:r>
                </w:p>
              </w:tc>
              <w:tc>
                <w:tcPr>
                  <w:tcW w:w="3726" w:type="dxa"/>
                  <w:gridSpan w:val="2"/>
                  <w:tcBorders>
                    <w:top w:val="single" w:sz="4" w:space="0" w:color="auto"/>
                    <w:left w:val="single" w:sz="4" w:space="0" w:color="auto"/>
                    <w:bottom w:val="single" w:sz="4" w:space="0" w:color="auto"/>
                    <w:right w:val="single" w:sz="4" w:space="0" w:color="auto"/>
                  </w:tcBorders>
                </w:tcPr>
                <w:p w14:paraId="349204C5" w14:textId="77777777" w:rsidR="00DF35B2" w:rsidRPr="00D51DB2" w:rsidRDefault="00DF35B2" w:rsidP="00DF35B2">
                  <w:pPr>
                    <w:pStyle w:val="TAH"/>
                    <w:rPr>
                      <w:rFonts w:eastAsia="DengXian"/>
                      <w:sz w:val="12"/>
                      <w:szCs w:val="14"/>
                    </w:rPr>
                  </w:pPr>
                  <w:r w:rsidRPr="00D51DB2">
                    <w:rPr>
                      <w:rFonts w:eastAsia="DengXian"/>
                      <w:sz w:val="12"/>
                      <w:szCs w:val="14"/>
                    </w:rPr>
                    <w:t>Possible values of X for each configuration</w:t>
                  </w:r>
                </w:p>
              </w:tc>
            </w:tr>
            <w:tr w:rsidR="00DF35B2" w:rsidRPr="00D51DB2" w14:paraId="5D8CC695" w14:textId="77777777" w:rsidTr="00DF35B2">
              <w:trPr>
                <w:trHeight w:val="178"/>
                <w:jc w:val="center"/>
              </w:trPr>
              <w:tc>
                <w:tcPr>
                  <w:tcW w:w="721" w:type="dxa"/>
                  <w:tcBorders>
                    <w:top w:val="single" w:sz="4" w:space="0" w:color="auto"/>
                    <w:left w:val="single" w:sz="4" w:space="0" w:color="auto"/>
                    <w:bottom w:val="single" w:sz="4" w:space="0" w:color="auto"/>
                    <w:right w:val="single" w:sz="4" w:space="0" w:color="auto"/>
                  </w:tcBorders>
                </w:tcPr>
                <w:p w14:paraId="52C6D35E" w14:textId="77777777" w:rsidR="00DF35B2" w:rsidRPr="00D51DB2" w:rsidRDefault="00DF35B2" w:rsidP="00DF35B2">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693" w:type="dxa"/>
                  <w:tcBorders>
                    <w:top w:val="single" w:sz="4" w:space="0" w:color="auto"/>
                    <w:left w:val="single" w:sz="4" w:space="0" w:color="auto"/>
                    <w:bottom w:val="single" w:sz="4" w:space="0" w:color="auto"/>
                    <w:right w:val="single" w:sz="4" w:space="0" w:color="auto"/>
                  </w:tcBorders>
                  <w:vAlign w:val="center"/>
                </w:tcPr>
                <w:p w14:paraId="30A799B0" w14:textId="77777777" w:rsidR="00DF35B2" w:rsidRPr="00D51DB2" w:rsidRDefault="00DF35B2" w:rsidP="00DF35B2">
                  <w:pPr>
                    <w:pStyle w:val="TAC"/>
                    <w:jc w:val="left"/>
                    <w:rPr>
                      <w:rFonts w:eastAsia="DengXian"/>
                      <w:sz w:val="12"/>
                      <w:szCs w:val="14"/>
                      <w:lang w:eastAsia="zh-CN"/>
                    </w:rPr>
                  </w:pPr>
                  <w:r w:rsidRPr="00D51DB2">
                    <w:rPr>
                      <w:sz w:val="12"/>
                      <w:szCs w:val="14"/>
                      <w:lang w:eastAsia="fi-FI"/>
                    </w:rPr>
                    <w:t>A, D, H, I, J, K, L, M, O, P, Q</w:t>
                  </w:r>
                </w:p>
              </w:tc>
              <w:tc>
                <w:tcPr>
                  <w:tcW w:w="2033" w:type="dxa"/>
                  <w:tcBorders>
                    <w:top w:val="single" w:sz="4" w:space="0" w:color="auto"/>
                    <w:left w:val="single" w:sz="4" w:space="0" w:color="auto"/>
                    <w:bottom w:val="single" w:sz="4" w:space="0" w:color="auto"/>
                    <w:right w:val="single" w:sz="4" w:space="0" w:color="auto"/>
                  </w:tcBorders>
                </w:tcPr>
                <w:p w14:paraId="28BFB4EE" w14:textId="77777777" w:rsidR="00DF35B2" w:rsidRPr="00D51DB2" w:rsidRDefault="00DF35B2" w:rsidP="00DF35B2">
                  <w:pPr>
                    <w:pStyle w:val="TAC"/>
                    <w:rPr>
                      <w:rFonts w:eastAsia="DengXian"/>
                      <w:sz w:val="12"/>
                      <w:szCs w:val="14"/>
                      <w:lang w:eastAsia="zh-CN"/>
                    </w:rPr>
                  </w:pPr>
                  <w:r w:rsidRPr="00D51DB2">
                    <w:rPr>
                      <w:sz w:val="12"/>
                      <w:szCs w:val="14"/>
                      <w:lang w:eastAsia="fi-FI"/>
                    </w:rPr>
                    <w:t>A, D, H, I, J, K, L, M, O, P, Q</w:t>
                  </w:r>
                </w:p>
              </w:tc>
            </w:tr>
          </w:tbl>
          <w:p w14:paraId="7076BBBB" w14:textId="77777777" w:rsidR="00B705ED" w:rsidRDefault="00B705ED" w:rsidP="00D054C8">
            <w:pPr>
              <w:spacing w:before="120" w:after="120"/>
            </w:pPr>
          </w:p>
          <w:p w14:paraId="32E23C1B" w14:textId="77777777" w:rsidR="001C430E" w:rsidRDefault="001C430E" w:rsidP="001C430E">
            <w:pPr>
              <w:rPr>
                <w:rFonts w:eastAsiaTheme="minorEastAsia"/>
              </w:rPr>
            </w:pPr>
            <w:r>
              <w:rPr>
                <w:rFonts w:eastAsiaTheme="minorEastAsia"/>
                <w:b/>
                <w:bCs/>
                <w:lang w:eastAsia="zh-CN"/>
              </w:rPr>
              <w:t>Observation 5</w:t>
            </w:r>
            <w:r>
              <w:rPr>
                <w:rFonts w:eastAsiaTheme="minorEastAsia"/>
              </w:rPr>
              <w:t>: Proposal 1 can minimize spec changes for an introduction of a new band combination and avoid errors due to misusing “</w:t>
            </w:r>
            <w:proofErr w:type="gramStart"/>
            <w:r>
              <w:rPr>
                <w:rFonts w:eastAsiaTheme="minorEastAsia"/>
              </w:rPr>
              <w:t>-“</w:t>
            </w:r>
            <w:proofErr w:type="gramEnd"/>
            <w:r>
              <w:rPr>
                <w:rFonts w:eastAsiaTheme="minorEastAsia"/>
              </w:rPr>
              <w:t>, “_” as well as missing “n” when a CR is prepared.</w:t>
            </w:r>
          </w:p>
          <w:p w14:paraId="15172F09" w14:textId="77777777" w:rsidR="00124863" w:rsidRDefault="00124863" w:rsidP="00124863">
            <w:pPr>
              <w:rPr>
                <w:rFonts w:eastAsiaTheme="minorEastAsia"/>
              </w:rPr>
            </w:pPr>
            <w:r>
              <w:rPr>
                <w:rFonts w:eastAsiaTheme="minorEastAsia"/>
                <w:b/>
                <w:bCs/>
                <w:lang w:eastAsia="zh-CN"/>
              </w:rPr>
              <w:t>Proposal 2</w:t>
            </w:r>
            <w:r>
              <w:rPr>
                <w:rFonts w:eastAsiaTheme="minorEastAsia"/>
              </w:rPr>
              <w:t>: Consider following table formats as one of the candidates.</w:t>
            </w:r>
          </w:p>
          <w:p w14:paraId="35742930" w14:textId="77777777" w:rsidR="00124863" w:rsidRPr="00F40362" w:rsidRDefault="00124863" w:rsidP="00124863">
            <w:pPr>
              <w:pStyle w:val="ListParagraph"/>
              <w:numPr>
                <w:ilvl w:val="0"/>
                <w:numId w:val="32"/>
              </w:numPr>
              <w:overflowPunct/>
              <w:autoSpaceDE/>
              <w:autoSpaceDN/>
              <w:adjustRightInd/>
              <w:spacing w:after="0"/>
              <w:ind w:firstLineChars="0"/>
              <w:textAlignment w:val="auto"/>
              <w:rPr>
                <w:rFonts w:eastAsiaTheme="minorEastAsia"/>
                <w:sz w:val="18"/>
                <w:szCs w:val="18"/>
              </w:rPr>
            </w:pPr>
            <w:r w:rsidRPr="00F40362">
              <w:rPr>
                <w:rFonts w:hint="eastAsia"/>
                <w:sz w:val="18"/>
                <w:szCs w:val="18"/>
                <w:lang w:eastAsia="ja-JP"/>
              </w:rPr>
              <w:t>F</w:t>
            </w:r>
            <w:r w:rsidRPr="00F40362">
              <w:rPr>
                <w:sz w:val="18"/>
                <w:szCs w:val="18"/>
                <w:lang w:eastAsia="ja-JP"/>
              </w:rPr>
              <w:t xml:space="preserve">or </w:t>
            </w:r>
            <w:proofErr w:type="spellStart"/>
            <w:r w:rsidRPr="00F40362">
              <w:rPr>
                <w:sz w:val="18"/>
                <w:szCs w:val="18"/>
                <w:lang w:eastAsia="ja-JP"/>
              </w:rPr>
              <w:t>Δ</w:t>
            </w:r>
            <w:proofErr w:type="gramStart"/>
            <w:r w:rsidRPr="00F40362">
              <w:rPr>
                <w:sz w:val="18"/>
                <w:szCs w:val="18"/>
                <w:lang w:eastAsia="ja-JP"/>
              </w:rPr>
              <w:t>T</w:t>
            </w:r>
            <w:r w:rsidRPr="00F40362">
              <w:rPr>
                <w:sz w:val="18"/>
                <w:szCs w:val="18"/>
                <w:vertAlign w:val="subscript"/>
                <w:lang w:eastAsia="ja-JP"/>
              </w:rPr>
              <w:t>IB,c</w:t>
            </w:r>
            <w:proofErr w:type="spellEnd"/>
            <w:proofErr w:type="gramEnd"/>
            <w:r w:rsidRPr="00F40362">
              <w:rPr>
                <w:sz w:val="18"/>
                <w:szCs w:val="18"/>
                <w:lang w:eastAsia="ja-JP"/>
              </w:rPr>
              <w:t xml:space="preserve"> or </w:t>
            </w:r>
            <w:proofErr w:type="spellStart"/>
            <w:r w:rsidRPr="00F40362">
              <w:rPr>
                <w:sz w:val="18"/>
                <w:szCs w:val="18"/>
                <w:lang w:eastAsia="ja-JP"/>
              </w:rPr>
              <w:t>ΔR</w:t>
            </w:r>
            <w:r w:rsidRPr="00F40362">
              <w:rPr>
                <w:sz w:val="18"/>
                <w:szCs w:val="18"/>
                <w:vertAlign w:val="subscript"/>
                <w:lang w:eastAsia="ja-JP"/>
              </w:rPr>
              <w:t>IB,c</w:t>
            </w:r>
            <w:proofErr w:type="spellEnd"/>
            <w:r w:rsidRPr="00F40362">
              <w:rPr>
                <w:sz w:val="18"/>
                <w:szCs w:val="18"/>
                <w:lang w:eastAsia="ja-JP"/>
              </w:rPr>
              <w:t>, tables are structured not per band combination per row, but rather than per relaxation value combination (value in band A and value in band B and so on) per row.</w:t>
            </w:r>
          </w:p>
          <w:p w14:paraId="27786975" w14:textId="465886FB" w:rsidR="00C95E0D" w:rsidRDefault="00124863" w:rsidP="00FD7379">
            <w:pPr>
              <w:pStyle w:val="ListParagraph"/>
              <w:numPr>
                <w:ilvl w:val="0"/>
                <w:numId w:val="32"/>
              </w:numPr>
              <w:overflowPunct/>
              <w:autoSpaceDE/>
              <w:autoSpaceDN/>
              <w:adjustRightInd/>
              <w:spacing w:after="0"/>
              <w:ind w:firstLineChars="0"/>
              <w:textAlignment w:val="auto"/>
              <w:rPr>
                <w:sz w:val="18"/>
                <w:szCs w:val="18"/>
                <w:lang w:eastAsia="ja-JP"/>
              </w:rPr>
            </w:pPr>
            <w:r w:rsidRPr="00F40362">
              <w:rPr>
                <w:rFonts w:hint="eastAsia"/>
                <w:sz w:val="18"/>
                <w:szCs w:val="18"/>
                <w:lang w:eastAsia="ja-JP"/>
              </w:rPr>
              <w:t>F</w:t>
            </w:r>
            <w:r w:rsidRPr="00F40362">
              <w:rPr>
                <w:sz w:val="18"/>
                <w:szCs w:val="18"/>
                <w:lang w:eastAsia="ja-JP"/>
              </w:rPr>
              <w:t>or MSD due to IMD, tables are structured not two or three rows per MSD, but rather one row per MSD.</w:t>
            </w:r>
          </w:p>
          <w:p w14:paraId="0C761218" w14:textId="77777777" w:rsidR="00FD7379" w:rsidRPr="00FD7379" w:rsidRDefault="00FD7379" w:rsidP="00FD7379">
            <w:pPr>
              <w:pStyle w:val="ListParagraph"/>
              <w:overflowPunct/>
              <w:autoSpaceDE/>
              <w:autoSpaceDN/>
              <w:adjustRightInd/>
              <w:spacing w:after="0"/>
              <w:ind w:left="360" w:firstLineChars="0" w:firstLine="0"/>
              <w:textAlignment w:val="auto"/>
              <w:rPr>
                <w:sz w:val="18"/>
                <w:szCs w:val="18"/>
                <w:lang w:eastAsia="ja-JP"/>
              </w:rPr>
            </w:pPr>
          </w:p>
          <w:p w14:paraId="133BB54A" w14:textId="6223ED68" w:rsidR="00DF35B2" w:rsidRPr="0056420E" w:rsidRDefault="00C95E0D" w:rsidP="0056420E">
            <w:pPr>
              <w:rPr>
                <w:rFonts w:eastAsiaTheme="minorEastAsia"/>
              </w:rPr>
            </w:pPr>
            <w:r w:rsidRPr="0023635B">
              <w:rPr>
                <w:rFonts w:eastAsiaTheme="minorEastAsia"/>
                <w:b/>
                <w:bCs/>
                <w:lang w:eastAsia="zh-CN"/>
              </w:rPr>
              <w:t xml:space="preserve">Proposal </w:t>
            </w:r>
            <w:r>
              <w:rPr>
                <w:rFonts w:eastAsiaTheme="minorEastAsia"/>
                <w:b/>
                <w:bCs/>
                <w:lang w:eastAsia="zh-CN"/>
              </w:rPr>
              <w:t>3</w:t>
            </w:r>
            <w:r w:rsidRPr="0023635B">
              <w:rPr>
                <w:rFonts w:eastAsiaTheme="minorEastAsia"/>
                <w:lang w:eastAsia="zh-CN"/>
              </w:rPr>
              <w:t xml:space="preserve">: </w:t>
            </w:r>
            <w:bookmarkStart w:id="2" w:name="_Hlk166491247"/>
            <w:r>
              <w:rPr>
                <w:rFonts w:eastAsiaTheme="minorEastAsia"/>
              </w:rPr>
              <w:t xml:space="preserve">Discussion on fixing </w:t>
            </w:r>
            <w:r w:rsidRPr="00B969DE">
              <w:rPr>
                <w:rFonts w:eastAsiaTheme="minorEastAsia"/>
              </w:rPr>
              <w:t>wording ambiguity specific to certain features and/or requirements like MSD</w:t>
            </w:r>
            <w:r>
              <w:rPr>
                <w:rFonts w:eastAsiaTheme="minorEastAsia"/>
              </w:rPr>
              <w:t xml:space="preserve"> </w:t>
            </w:r>
            <w:r w:rsidRPr="00B969DE">
              <w:rPr>
                <w:rFonts w:eastAsiaTheme="minorEastAsia"/>
              </w:rPr>
              <w:t>should be discussed under a different agenda item(s) on a case-by-case basis</w:t>
            </w:r>
            <w:r>
              <w:rPr>
                <w:rFonts w:eastAsiaTheme="minorEastAsia"/>
              </w:rPr>
              <w:t xml:space="preserve"> if the discussion requires technical discussion</w:t>
            </w:r>
            <w:bookmarkEnd w:id="2"/>
            <w:r>
              <w:rPr>
                <w:rFonts w:eastAsiaTheme="minorEastAsia"/>
              </w:rPr>
              <w:t>.</w:t>
            </w:r>
          </w:p>
        </w:tc>
      </w:tr>
      <w:tr w:rsidR="00E14A6F" w14:paraId="5B3D96FE" w14:textId="77777777" w:rsidTr="0027725C">
        <w:trPr>
          <w:trHeight w:val="468"/>
        </w:trPr>
        <w:tc>
          <w:tcPr>
            <w:tcW w:w="1468" w:type="dxa"/>
          </w:tcPr>
          <w:p w14:paraId="31B1B77F" w14:textId="39FBD615" w:rsidR="00E14A6F" w:rsidRDefault="00773D5A" w:rsidP="00E14A6F">
            <w:pPr>
              <w:spacing w:before="120" w:after="120"/>
            </w:pPr>
            <w:hyperlink r:id="rId12" w:history="1">
              <w:r w:rsidR="00E14A6F">
                <w:rPr>
                  <w:rStyle w:val="Hyperlink"/>
                  <w:rFonts w:ascii="Arial" w:hAnsi="Arial" w:cs="Arial"/>
                  <w:b/>
                  <w:bCs/>
                  <w:sz w:val="16"/>
                  <w:szCs w:val="16"/>
                </w:rPr>
                <w:t>R4-2407724</w:t>
              </w:r>
            </w:hyperlink>
          </w:p>
        </w:tc>
        <w:tc>
          <w:tcPr>
            <w:tcW w:w="1266" w:type="dxa"/>
          </w:tcPr>
          <w:p w14:paraId="76E911D6" w14:textId="0D50B887" w:rsidR="00E14A6F" w:rsidRDefault="00E14A6F" w:rsidP="00E14A6F">
            <w:pPr>
              <w:spacing w:before="120" w:after="120"/>
            </w:pPr>
            <w:r>
              <w:rPr>
                <w:rFonts w:ascii="Arial" w:hAnsi="Arial" w:cs="Arial"/>
                <w:sz w:val="16"/>
                <w:szCs w:val="16"/>
              </w:rPr>
              <w:t xml:space="preserve">Spec improvements: technical </w:t>
            </w:r>
            <w:r>
              <w:rPr>
                <w:rFonts w:ascii="Arial" w:hAnsi="Arial" w:cs="Arial"/>
                <w:sz w:val="16"/>
                <w:szCs w:val="16"/>
              </w:rPr>
              <w:lastRenderedPageBreak/>
              <w:t>wording ambiguities</w:t>
            </w:r>
          </w:p>
        </w:tc>
        <w:tc>
          <w:tcPr>
            <w:tcW w:w="1452" w:type="dxa"/>
          </w:tcPr>
          <w:p w14:paraId="09D963F3" w14:textId="6CC3BECC" w:rsidR="00E14A6F" w:rsidRDefault="00E14A6F" w:rsidP="00E14A6F">
            <w:pPr>
              <w:spacing w:before="120" w:after="120"/>
            </w:pPr>
            <w:r>
              <w:rPr>
                <w:rFonts w:ascii="Arial" w:hAnsi="Arial" w:cs="Arial"/>
                <w:sz w:val="16"/>
                <w:szCs w:val="16"/>
              </w:rPr>
              <w:lastRenderedPageBreak/>
              <w:t>Ericsson</w:t>
            </w:r>
          </w:p>
        </w:tc>
        <w:tc>
          <w:tcPr>
            <w:tcW w:w="5445" w:type="dxa"/>
          </w:tcPr>
          <w:p w14:paraId="27F91A57" w14:textId="77777777" w:rsidR="005354FA" w:rsidRPr="005354FA" w:rsidRDefault="005354FA" w:rsidP="005354FA">
            <w:pPr>
              <w:spacing w:before="120" w:after="120"/>
            </w:pPr>
            <w:r w:rsidRPr="005354FA">
              <w:t xml:space="preserve">Observation 1: for intra-band CA requirements in Clause 6 of 38.101-1, requirements “for CA” apply for configured UL serving cells regardless of their activation status. </w:t>
            </w:r>
          </w:p>
          <w:p w14:paraId="6152E406" w14:textId="77777777" w:rsidR="00E14A6F" w:rsidRDefault="005354FA" w:rsidP="005354FA">
            <w:pPr>
              <w:spacing w:before="120" w:after="120"/>
            </w:pPr>
            <w:r w:rsidRPr="005354FA">
              <w:lastRenderedPageBreak/>
              <w:t>Observation 2: the wording “carrier(s) assigned to an NR band” is mainly used for inter-band CA and DC, the inter-band requirements in clause 7 apply for active carriers and would not change in the presence of other configured, but deactivated, cells of a band combination.</w:t>
            </w:r>
          </w:p>
          <w:p w14:paraId="3257A6EA" w14:textId="77777777" w:rsidR="0046144D" w:rsidRPr="0046144D" w:rsidRDefault="0046144D" w:rsidP="0046144D">
            <w:pPr>
              <w:spacing w:before="120" w:after="120"/>
            </w:pPr>
            <w:r w:rsidRPr="0046144D">
              <w:t xml:space="preserve">Proposal 1: do not change the wording “for CA” and “carriers assigned to an NR band” for defining applicability of CA requirements for consistency with earlier versions of the specifications. </w:t>
            </w:r>
          </w:p>
          <w:p w14:paraId="39C869BF" w14:textId="77777777" w:rsidR="0046144D" w:rsidRDefault="0046144D" w:rsidP="0046144D">
            <w:pPr>
              <w:spacing w:before="120" w:after="120"/>
            </w:pPr>
            <w:r w:rsidRPr="0046144D">
              <w:t>Proposal 2: in case requirements are changed for CA configurations with deactivated carriers, this should be explicitly specified in the relevant version of the specification but is not part of the RAN task on specification quality improvement.</w:t>
            </w:r>
          </w:p>
          <w:p w14:paraId="73DC0876" w14:textId="3EA7B5AE" w:rsidR="00CA3CA8" w:rsidRDefault="00CA3CA8" w:rsidP="0046144D">
            <w:pPr>
              <w:spacing w:before="120" w:after="120"/>
            </w:pPr>
            <w:r w:rsidRPr="00CA3CA8">
              <w:t>Proposal 3: state in the general clause 6.1 that the notions “dual TX” and “2Tx” etc all refer to two Tx antenna connectors.</w:t>
            </w:r>
          </w:p>
        </w:tc>
      </w:tr>
      <w:tr w:rsidR="00E14A6F" w14:paraId="6DB5FEC4" w14:textId="77777777" w:rsidTr="0027725C">
        <w:trPr>
          <w:trHeight w:val="468"/>
        </w:trPr>
        <w:tc>
          <w:tcPr>
            <w:tcW w:w="1468" w:type="dxa"/>
          </w:tcPr>
          <w:p w14:paraId="009CAB6F" w14:textId="2C7B9B4F" w:rsidR="00E14A6F" w:rsidRDefault="00773D5A" w:rsidP="00E14A6F">
            <w:pPr>
              <w:spacing w:before="120" w:after="120"/>
            </w:pPr>
            <w:hyperlink r:id="rId13" w:history="1">
              <w:r w:rsidR="00E14A6F">
                <w:rPr>
                  <w:rStyle w:val="Hyperlink"/>
                  <w:rFonts w:ascii="Arial" w:hAnsi="Arial" w:cs="Arial"/>
                  <w:b/>
                  <w:bCs/>
                  <w:sz w:val="16"/>
                  <w:szCs w:val="16"/>
                </w:rPr>
                <w:t>R4-2409190</w:t>
              </w:r>
            </w:hyperlink>
          </w:p>
        </w:tc>
        <w:tc>
          <w:tcPr>
            <w:tcW w:w="1266" w:type="dxa"/>
          </w:tcPr>
          <w:p w14:paraId="48459FCD" w14:textId="1D0201A4" w:rsidR="00E14A6F" w:rsidRDefault="00E14A6F" w:rsidP="00E14A6F">
            <w:pPr>
              <w:spacing w:before="120" w:after="120"/>
            </w:pPr>
            <w:r>
              <w:rPr>
                <w:rFonts w:ascii="Arial" w:hAnsi="Arial" w:cs="Arial"/>
                <w:sz w:val="16"/>
                <w:szCs w:val="16"/>
              </w:rPr>
              <w:t>On UE RF specifications table improvement</w:t>
            </w:r>
          </w:p>
        </w:tc>
        <w:tc>
          <w:tcPr>
            <w:tcW w:w="1452" w:type="dxa"/>
          </w:tcPr>
          <w:p w14:paraId="15697481" w14:textId="71059F2E" w:rsidR="00E14A6F" w:rsidRDefault="00E14A6F" w:rsidP="00E14A6F">
            <w:pPr>
              <w:spacing w:before="120" w:after="120"/>
            </w:pPr>
            <w:r>
              <w:rPr>
                <w:rFonts w:ascii="Arial" w:hAnsi="Arial" w:cs="Arial"/>
                <w:sz w:val="16"/>
                <w:szCs w:val="16"/>
              </w:rPr>
              <w:t>Nokia</w:t>
            </w:r>
          </w:p>
        </w:tc>
        <w:tc>
          <w:tcPr>
            <w:tcW w:w="5445" w:type="dxa"/>
          </w:tcPr>
          <w:p w14:paraId="772D9692" w14:textId="77777777" w:rsidR="00062ED7" w:rsidRPr="00062ED7" w:rsidRDefault="00062ED7" w:rsidP="00062ED7">
            <w:pPr>
              <w:spacing w:after="120"/>
            </w:pPr>
            <w:r w:rsidRPr="00062ED7">
              <w:t>Observation 1: Currently it is not possible to condense all the information and requirements for a single DL configuration into a single table.</w:t>
            </w:r>
          </w:p>
          <w:p w14:paraId="2AF6488A" w14:textId="77777777" w:rsidR="00062ED7" w:rsidRPr="00062ED7" w:rsidRDefault="00062ED7" w:rsidP="00062ED7">
            <w:pPr>
              <w:spacing w:after="120"/>
            </w:pPr>
            <w:r w:rsidRPr="00062ED7">
              <w:t>Observation 2: The long-term goal is to move the listing of band combinations to a database managed by MCC.</w:t>
            </w:r>
          </w:p>
          <w:p w14:paraId="4549A662" w14:textId="77777777" w:rsidR="00062ED7" w:rsidRPr="00062ED7" w:rsidRDefault="00062ED7" w:rsidP="00062ED7">
            <w:pPr>
              <w:spacing w:after="120"/>
            </w:pPr>
            <w:r w:rsidRPr="00062ED7">
              <w:t>Observation 3: Multiple tables are now listing band combinations meaning that there are numerous long tables in the specification.</w:t>
            </w:r>
          </w:p>
          <w:p w14:paraId="3580C5AF" w14:textId="77777777" w:rsidR="00062ED7" w:rsidRPr="00062ED7" w:rsidRDefault="00062ED7" w:rsidP="00062ED7">
            <w:pPr>
              <w:spacing w:after="120"/>
            </w:pPr>
            <w:r w:rsidRPr="00062ED7">
              <w:t xml:space="preserve">Observation 4: Currently the RAN4 UE RF specification has separate tables for each UE relaxation type, </w:t>
            </w:r>
            <w:proofErr w:type="gramStart"/>
            <w:r w:rsidRPr="00062ED7">
              <w:t>e.g.</w:t>
            </w:r>
            <w:proofErr w:type="gramEnd"/>
            <w:r w:rsidRPr="00062ED7">
              <w:t xml:space="preserve"> MSD due to harmonica mixing issues.</w:t>
            </w:r>
          </w:p>
          <w:p w14:paraId="282C9A60" w14:textId="77777777" w:rsidR="00062ED7" w:rsidRPr="00062ED7" w:rsidRDefault="00062ED7" w:rsidP="00062ED7">
            <w:pPr>
              <w:spacing w:after="120"/>
            </w:pPr>
            <w:r w:rsidRPr="00062ED7">
              <w:t>Observation 5: Providing a list of supported band combinations together with their “issues” requiring relaxation would provide an overview instead of spreading the information over multiple tables in the specification.</w:t>
            </w:r>
          </w:p>
          <w:p w14:paraId="522B1982" w14:textId="77777777" w:rsidR="00062ED7" w:rsidRPr="00062ED7" w:rsidRDefault="00062ED7" w:rsidP="00062ED7">
            <w:pPr>
              <w:spacing w:after="120"/>
            </w:pPr>
            <w:r w:rsidRPr="00062ED7">
              <w:t>Observation 6: Annex A show the statistics and investigations conducted for the currently defined UE relaxations in TS 38.101-1 clause 7.</w:t>
            </w:r>
          </w:p>
          <w:p w14:paraId="5A7E78C0" w14:textId="77777777" w:rsidR="00062ED7" w:rsidRPr="00062ED7" w:rsidRDefault="00062ED7" w:rsidP="00062ED7">
            <w:pPr>
              <w:spacing w:after="120"/>
            </w:pPr>
            <w:r w:rsidRPr="00062ED7">
              <w:t>Observation 7: RAN4 could reduce the length of TS 38.101-1 by 21 pages using the approach presented here.</w:t>
            </w:r>
          </w:p>
          <w:p w14:paraId="40EB4680" w14:textId="77777777" w:rsidR="00062ED7" w:rsidRPr="00062ED7" w:rsidRDefault="00062ED7" w:rsidP="00062ED7">
            <w:pPr>
              <w:spacing w:after="120"/>
            </w:pPr>
            <w:r w:rsidRPr="00062ED7">
              <w:t>Proposal 1: RAN4 shall further develop the unified table approach for UL configurations and adopt this in the specification.</w:t>
            </w:r>
          </w:p>
          <w:p w14:paraId="1CFC73CB" w14:textId="77777777" w:rsidR="00062ED7" w:rsidRPr="00062ED7" w:rsidRDefault="00062ED7" w:rsidP="00062ED7">
            <w:pPr>
              <w:spacing w:after="120"/>
            </w:pPr>
            <w:r w:rsidRPr="00062ED7">
              <w:t>Proposal 2: RAN4 shall further investigate whether a unified tabled can be developed for DL configurations.</w:t>
            </w:r>
          </w:p>
          <w:p w14:paraId="1BF2FDAD" w14:textId="77777777" w:rsidR="00062ED7" w:rsidRPr="00062ED7" w:rsidRDefault="00062ED7" w:rsidP="00062ED7">
            <w:pPr>
              <w:spacing w:after="120"/>
            </w:pPr>
            <w:r w:rsidRPr="00062ED7">
              <w:t>Observation 8: Currently there are multiple mistakes in the ordering of the listed band combinations in the specification.</w:t>
            </w:r>
          </w:p>
          <w:p w14:paraId="53FAA1E6" w14:textId="77777777" w:rsidR="00062ED7" w:rsidRPr="00062ED7" w:rsidRDefault="00062ED7" w:rsidP="00062ED7">
            <w:pPr>
              <w:spacing w:after="120"/>
            </w:pPr>
            <w:r w:rsidRPr="00062ED7">
              <w:lastRenderedPageBreak/>
              <w:t>Observation 9: The organization of Rel-19 band combination baskets can mitigate some of the issues with the listing/ordering of band combinations in the specification.</w:t>
            </w:r>
          </w:p>
          <w:p w14:paraId="09A72EAB" w14:textId="1DB656D3" w:rsidR="00165080" w:rsidRDefault="00165080" w:rsidP="00E14A6F">
            <w:pPr>
              <w:spacing w:after="120"/>
            </w:pPr>
          </w:p>
        </w:tc>
      </w:tr>
      <w:tr w:rsidR="00E14A6F" w14:paraId="60D00B64" w14:textId="77777777" w:rsidTr="0027725C">
        <w:trPr>
          <w:trHeight w:val="468"/>
        </w:trPr>
        <w:tc>
          <w:tcPr>
            <w:tcW w:w="1468" w:type="dxa"/>
          </w:tcPr>
          <w:p w14:paraId="40CB379B" w14:textId="7FB8A729" w:rsidR="00E14A6F" w:rsidRDefault="00773D5A" w:rsidP="00E14A6F">
            <w:pPr>
              <w:spacing w:before="120" w:after="120"/>
            </w:pPr>
            <w:hyperlink r:id="rId14" w:history="1">
              <w:r w:rsidR="00E14A6F">
                <w:rPr>
                  <w:rStyle w:val="Hyperlink"/>
                  <w:rFonts w:ascii="Arial" w:hAnsi="Arial" w:cs="Arial"/>
                  <w:b/>
                  <w:bCs/>
                  <w:sz w:val="16"/>
                  <w:szCs w:val="16"/>
                </w:rPr>
                <w:t>R4-2409510</w:t>
              </w:r>
            </w:hyperlink>
          </w:p>
        </w:tc>
        <w:tc>
          <w:tcPr>
            <w:tcW w:w="1266" w:type="dxa"/>
          </w:tcPr>
          <w:p w14:paraId="3563E9BB" w14:textId="69F1CF0C" w:rsidR="00E14A6F" w:rsidRDefault="00E14A6F" w:rsidP="00E14A6F">
            <w:pPr>
              <w:spacing w:before="120" w:after="120"/>
            </w:pPr>
            <w:r>
              <w:rPr>
                <w:rFonts w:ascii="Arial" w:hAnsi="Arial" w:cs="Arial"/>
                <w:sz w:val="16"/>
                <w:szCs w:val="16"/>
              </w:rPr>
              <w:t>Further considerations on band combination configuration tables with FR2 component bands</w:t>
            </w:r>
          </w:p>
        </w:tc>
        <w:tc>
          <w:tcPr>
            <w:tcW w:w="1452" w:type="dxa"/>
          </w:tcPr>
          <w:p w14:paraId="4F2101A9" w14:textId="7CA0E2A3" w:rsidR="00E14A6F" w:rsidRDefault="00E14A6F" w:rsidP="00E14A6F">
            <w:pPr>
              <w:spacing w:before="120" w:after="120"/>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5445" w:type="dxa"/>
          </w:tcPr>
          <w:p w14:paraId="3AE7212A" w14:textId="77777777" w:rsidR="00083B4B" w:rsidRPr="00083B4B" w:rsidRDefault="00083B4B" w:rsidP="00083B4B">
            <w:pPr>
              <w:spacing w:before="120" w:after="120"/>
            </w:pPr>
            <w:r w:rsidRPr="00083B4B">
              <w:t xml:space="preserve">Observation </w:t>
            </w:r>
            <w:proofErr w:type="gramStart"/>
            <w:r w:rsidRPr="00083B4B">
              <w:t>1  For</w:t>
            </w:r>
            <w:proofErr w:type="gramEnd"/>
            <w:r w:rsidRPr="00083B4B">
              <w:t xml:space="preserve"> inter-band CA configurations with FR2 part of the uplink configurations, grouping rules have been made in current spec for the configurations by using the delimiter “/” in uplink CA configurations, such as </w:t>
            </w:r>
            <w:proofErr w:type="spellStart"/>
            <w:r w:rsidRPr="00083B4B">
              <w:t>CA_nxA-nyA</w:t>
            </w:r>
            <w:proofErr w:type="spellEnd"/>
            <w:r w:rsidRPr="00083B4B">
              <w:t xml:space="preserve">/B/C denotes </w:t>
            </w:r>
            <w:proofErr w:type="spellStart"/>
            <w:r w:rsidRPr="00083B4B">
              <w:t>CA_nxA-nyA</w:t>
            </w:r>
            <w:proofErr w:type="spellEnd"/>
            <w:r w:rsidRPr="00083B4B">
              <w:t xml:space="preserve">, </w:t>
            </w:r>
            <w:proofErr w:type="spellStart"/>
            <w:r w:rsidRPr="00083B4B">
              <w:t>CA_nxA-nyB</w:t>
            </w:r>
            <w:proofErr w:type="spellEnd"/>
            <w:r w:rsidRPr="00083B4B">
              <w:t xml:space="preserve"> and </w:t>
            </w:r>
            <w:proofErr w:type="spellStart"/>
            <w:r w:rsidRPr="00083B4B">
              <w:t>CA_nxA-nyC</w:t>
            </w:r>
            <w:proofErr w:type="spellEnd"/>
            <w:r w:rsidRPr="00083B4B">
              <w:t xml:space="preserve">, where </w:t>
            </w:r>
            <w:proofErr w:type="spellStart"/>
            <w:r w:rsidRPr="00083B4B">
              <w:t>nx</w:t>
            </w:r>
            <w:proofErr w:type="spellEnd"/>
            <w:r w:rsidRPr="00083B4B">
              <w:t xml:space="preserve"> and </w:t>
            </w:r>
            <w:proofErr w:type="spellStart"/>
            <w:r w:rsidRPr="00083B4B">
              <w:t>ny</w:t>
            </w:r>
            <w:proofErr w:type="spellEnd"/>
            <w:r w:rsidRPr="00083B4B">
              <w:t xml:space="preserve"> are two NR bands, </w:t>
            </w:r>
            <w:proofErr w:type="spellStart"/>
            <w:r w:rsidRPr="00083B4B">
              <w:t>ny</w:t>
            </w:r>
            <w:proofErr w:type="spellEnd"/>
            <w:r w:rsidRPr="00083B4B">
              <w:t xml:space="preserve"> is a FR2 band and A, B and C are the corresponding bandwidth classes respectively. However, for inter-band EN-DC configurations, there are no such grouping rules and the uplink EN-DC configurations are listed individually without using the delimiter “/”.</w:t>
            </w:r>
          </w:p>
          <w:p w14:paraId="4FF01C7A" w14:textId="77777777" w:rsidR="00083B4B" w:rsidRPr="00083B4B" w:rsidRDefault="00083B4B" w:rsidP="00083B4B">
            <w:pPr>
              <w:spacing w:before="120" w:after="120"/>
            </w:pPr>
            <w:r w:rsidRPr="00083B4B">
              <w:t xml:space="preserve">Proposal </w:t>
            </w:r>
            <w:proofErr w:type="gramStart"/>
            <w:r w:rsidRPr="00083B4B">
              <w:t>1  For</w:t>
            </w:r>
            <w:proofErr w:type="gramEnd"/>
            <w:r w:rsidRPr="00083B4B">
              <w:t xml:space="preserve"> inter-band DC configurations with FR2 part of the uplink configurations, it is proposed to optimize the configuration tables with the grouping rules as below.</w:t>
            </w:r>
          </w:p>
          <w:p w14:paraId="49815474" w14:textId="77777777" w:rsidR="00083B4B" w:rsidRPr="00083B4B" w:rsidRDefault="00083B4B" w:rsidP="00083B4B">
            <w:pPr>
              <w:spacing w:before="120" w:after="120"/>
              <w:ind w:left="284"/>
            </w:pPr>
            <w:r w:rsidRPr="00083B4B">
              <w:t>­</w:t>
            </w:r>
            <w:r w:rsidRPr="00083B4B">
              <w:tab/>
              <w:t xml:space="preserve">For inter-band EN-DC configurations, the delimiter “/” could be used for the FR2 part of the uplink configurations, such as </w:t>
            </w:r>
            <w:proofErr w:type="spellStart"/>
            <w:r w:rsidRPr="00083B4B">
              <w:t>DC_xA_nyA</w:t>
            </w:r>
            <w:proofErr w:type="spellEnd"/>
            <w:r w:rsidRPr="00083B4B">
              <w:t xml:space="preserve">/B/C, where x and </w:t>
            </w:r>
            <w:proofErr w:type="spellStart"/>
            <w:r w:rsidRPr="00083B4B">
              <w:t>ny</w:t>
            </w:r>
            <w:proofErr w:type="spellEnd"/>
            <w:r w:rsidRPr="00083B4B">
              <w:t xml:space="preserve"> are E-UTRA band and FR2 NR band, and A, B and C are the corresponding bandwidth classes respectively.</w:t>
            </w:r>
          </w:p>
          <w:p w14:paraId="0191C1B5" w14:textId="77777777" w:rsidR="00083B4B" w:rsidRPr="00083B4B" w:rsidRDefault="00083B4B" w:rsidP="00083B4B">
            <w:pPr>
              <w:spacing w:before="120" w:after="120"/>
              <w:ind w:left="284"/>
            </w:pPr>
            <w:r w:rsidRPr="00083B4B">
              <w:t>­</w:t>
            </w:r>
            <w:r w:rsidRPr="00083B4B">
              <w:tab/>
              <w:t xml:space="preserve">For inter-band NR-DC configurations between FR1 and FR2, the delimiter “/” could be used for the FR2 part of the uplink configurations, such as </w:t>
            </w:r>
            <w:proofErr w:type="spellStart"/>
            <w:r w:rsidRPr="00083B4B">
              <w:t>DC_nxA_nyA</w:t>
            </w:r>
            <w:proofErr w:type="spellEnd"/>
            <w:r w:rsidRPr="00083B4B">
              <w:t xml:space="preserve">/B/C, where </w:t>
            </w:r>
            <w:proofErr w:type="spellStart"/>
            <w:r w:rsidRPr="00083B4B">
              <w:t>nx</w:t>
            </w:r>
            <w:proofErr w:type="spellEnd"/>
            <w:r w:rsidRPr="00083B4B">
              <w:t xml:space="preserve"> and </w:t>
            </w:r>
            <w:proofErr w:type="spellStart"/>
            <w:r w:rsidRPr="00083B4B">
              <w:t>ny</w:t>
            </w:r>
            <w:proofErr w:type="spellEnd"/>
            <w:r w:rsidRPr="00083B4B">
              <w:t xml:space="preserve"> are FR1 NR band and FR2 NR band, and A, B and C are the corresponding bandwidth classes respectively.</w:t>
            </w:r>
          </w:p>
          <w:p w14:paraId="4FC0EEE1" w14:textId="77777777" w:rsidR="00083B4B" w:rsidRPr="00083B4B" w:rsidRDefault="00083B4B" w:rsidP="00083B4B">
            <w:pPr>
              <w:spacing w:before="120" w:after="120"/>
              <w:ind w:left="284"/>
            </w:pPr>
            <w:r w:rsidRPr="00083B4B">
              <w:t>­</w:t>
            </w:r>
            <w:r w:rsidRPr="00083B4B">
              <w:tab/>
              <w:t>The above optimization rules could be applied starting from Rel-18.</w:t>
            </w:r>
          </w:p>
          <w:p w14:paraId="37991B6F" w14:textId="77777777" w:rsidR="00083B4B" w:rsidRPr="00083B4B" w:rsidRDefault="00083B4B" w:rsidP="00083B4B">
            <w:pPr>
              <w:spacing w:before="120" w:after="120"/>
            </w:pPr>
            <w:r w:rsidRPr="00083B4B">
              <w:t xml:space="preserve">Observation </w:t>
            </w:r>
            <w:proofErr w:type="gramStart"/>
            <w:r w:rsidRPr="00083B4B">
              <w:t>2  With</w:t>
            </w:r>
            <w:proofErr w:type="gramEnd"/>
            <w:r w:rsidRPr="00083B4B">
              <w:t xml:space="preserve"> the optimization in Proposal 1, we see that the following benefits can be foreseen.</w:t>
            </w:r>
          </w:p>
          <w:p w14:paraId="07BE53A2" w14:textId="77777777" w:rsidR="00083B4B" w:rsidRPr="00083B4B" w:rsidRDefault="00083B4B" w:rsidP="00083B4B">
            <w:pPr>
              <w:spacing w:before="120" w:after="120"/>
              <w:ind w:left="284"/>
            </w:pPr>
            <w:r w:rsidRPr="00083B4B">
              <w:t></w:t>
            </w:r>
            <w:r w:rsidRPr="00083B4B">
              <w:tab/>
              <w:t>More concise and readable uplink configurations.</w:t>
            </w:r>
          </w:p>
          <w:p w14:paraId="2B9B2D51" w14:textId="77777777" w:rsidR="00083B4B" w:rsidRPr="00083B4B" w:rsidRDefault="00083B4B" w:rsidP="00083B4B">
            <w:pPr>
              <w:spacing w:before="120" w:after="120"/>
              <w:ind w:left="284"/>
            </w:pPr>
            <w:r w:rsidRPr="00083B4B">
              <w:t></w:t>
            </w:r>
            <w:r w:rsidRPr="00083B4B">
              <w:tab/>
              <w:t>Same grouping rules on uplink as inter-band CA configurations.</w:t>
            </w:r>
          </w:p>
          <w:p w14:paraId="7B26507E" w14:textId="77777777" w:rsidR="00083B4B" w:rsidRPr="00083B4B" w:rsidRDefault="00083B4B" w:rsidP="00083B4B">
            <w:pPr>
              <w:spacing w:before="120" w:after="120"/>
              <w:ind w:left="284"/>
            </w:pPr>
            <w:r w:rsidRPr="00083B4B">
              <w:t></w:t>
            </w:r>
            <w:r w:rsidRPr="00083B4B">
              <w:tab/>
              <w:t>Reduced configuration table size.</w:t>
            </w:r>
          </w:p>
          <w:p w14:paraId="07EAEA56" w14:textId="77777777" w:rsidR="00083B4B" w:rsidRPr="00083B4B" w:rsidRDefault="00083B4B" w:rsidP="00083B4B">
            <w:pPr>
              <w:spacing w:before="120" w:after="120"/>
              <w:ind w:left="284"/>
            </w:pPr>
            <w:r w:rsidRPr="00083B4B">
              <w:t></w:t>
            </w:r>
            <w:r w:rsidRPr="00083B4B">
              <w:tab/>
              <w:t>No information lost in the optimization.</w:t>
            </w:r>
          </w:p>
          <w:p w14:paraId="5A2CA2C2" w14:textId="77777777" w:rsidR="00083B4B" w:rsidRPr="00083B4B" w:rsidRDefault="00083B4B" w:rsidP="00083B4B">
            <w:pPr>
              <w:spacing w:before="120" w:after="120"/>
            </w:pPr>
            <w:r w:rsidRPr="00083B4B">
              <w:t xml:space="preserve">Observation </w:t>
            </w:r>
            <w:proofErr w:type="gramStart"/>
            <w:r w:rsidRPr="00083B4B">
              <w:t>3  For</w:t>
            </w:r>
            <w:proofErr w:type="gramEnd"/>
            <w:r w:rsidRPr="00083B4B">
              <w:t xml:space="preserve"> inter-band EN-DC configurations, the downlink configurations are grouped with the configurations having the same component frequency bands in current RAN4 spec. If multiple UL DC configurations are listed for multiple DL DC configurations, valid uplink configurations are such that uplink does not have more carriers than downlink. </w:t>
            </w:r>
            <w:r w:rsidRPr="00083B4B">
              <w:lastRenderedPageBreak/>
              <w:t>However, there are no similar grouping rules for inter-band CA configurations.</w:t>
            </w:r>
          </w:p>
          <w:p w14:paraId="7D6CCB2F" w14:textId="77777777" w:rsidR="00083B4B" w:rsidRPr="00083B4B" w:rsidRDefault="00083B4B" w:rsidP="00083B4B">
            <w:pPr>
              <w:spacing w:before="120" w:after="120"/>
            </w:pPr>
            <w:r w:rsidRPr="00083B4B">
              <w:t xml:space="preserve">Proposal </w:t>
            </w:r>
            <w:proofErr w:type="gramStart"/>
            <w:r w:rsidRPr="00083B4B">
              <w:t>2  For</w:t>
            </w:r>
            <w:proofErr w:type="gramEnd"/>
            <w:r w:rsidRPr="00083B4B">
              <w:t xml:space="preserve"> inter-band CA configuration having FR2 component band, it is proposed to group the configurations with the guidelines as below.</w:t>
            </w:r>
          </w:p>
          <w:p w14:paraId="51BBBAB1" w14:textId="77777777" w:rsidR="00083B4B" w:rsidRPr="00083B4B" w:rsidRDefault="00083B4B" w:rsidP="00083B4B">
            <w:pPr>
              <w:spacing w:before="120" w:after="120"/>
              <w:ind w:left="284"/>
            </w:pPr>
            <w:r w:rsidRPr="00083B4B">
              <w:t>­</w:t>
            </w:r>
            <w:r w:rsidRPr="00083B4B">
              <w:tab/>
              <w:t xml:space="preserve">For the configurations having the same component </w:t>
            </w:r>
            <w:proofErr w:type="spellStart"/>
            <w:r w:rsidRPr="00083B4B">
              <w:t>NR_Band</w:t>
            </w:r>
            <w:proofErr w:type="spellEnd"/>
            <w:r w:rsidRPr="00083B4B">
              <w:t xml:space="preserve">, same CHBW and same BCS number in &lt;DL_CA, UL_CA, </w:t>
            </w:r>
            <w:proofErr w:type="spellStart"/>
            <w:r w:rsidRPr="00083B4B">
              <w:t>NR_Band</w:t>
            </w:r>
            <w:proofErr w:type="spellEnd"/>
            <w:r w:rsidRPr="00083B4B">
              <w:t>, CHBW, BCS&gt;, the multiple DL CA configurations could be grouped with the UL CA configurations if the UL configurations of higher order band combination are the superset of the UL configurations of lower order band combination.</w:t>
            </w:r>
          </w:p>
          <w:p w14:paraId="29F5F271" w14:textId="77777777" w:rsidR="00083B4B" w:rsidRPr="00083B4B" w:rsidRDefault="00083B4B" w:rsidP="00083B4B">
            <w:pPr>
              <w:spacing w:before="120" w:after="120"/>
              <w:ind w:left="284"/>
            </w:pPr>
            <w:r w:rsidRPr="00083B4B">
              <w:t>­</w:t>
            </w:r>
            <w:r w:rsidRPr="00083B4B">
              <w:tab/>
              <w:t>If multiple UL CA configurations are listed for multiple DL DC configurations, valid uplink configurations are such that uplink does not have more carriers than downlink.</w:t>
            </w:r>
          </w:p>
          <w:p w14:paraId="5B62A03B" w14:textId="77777777" w:rsidR="00083B4B" w:rsidRPr="00083B4B" w:rsidRDefault="00083B4B" w:rsidP="00083B4B">
            <w:pPr>
              <w:spacing w:before="120" w:after="120"/>
              <w:ind w:left="284"/>
            </w:pPr>
            <w:r w:rsidRPr="00083B4B">
              <w:t>­</w:t>
            </w:r>
            <w:r w:rsidRPr="00083B4B">
              <w:tab/>
              <w:t>The inter-band CA configurations with a non-contiguous CA part and inter-band CA configurations with a contiguous CA part are listed in different groups.</w:t>
            </w:r>
          </w:p>
          <w:p w14:paraId="71A9E6B3" w14:textId="77777777" w:rsidR="00083B4B" w:rsidRPr="00083B4B" w:rsidRDefault="00083B4B" w:rsidP="00083B4B">
            <w:pPr>
              <w:spacing w:before="120" w:after="120"/>
              <w:ind w:left="284"/>
            </w:pPr>
            <w:r w:rsidRPr="00083B4B">
              <w:t>­</w:t>
            </w:r>
            <w:r w:rsidRPr="00083B4B">
              <w:tab/>
              <w:t>The CA configurations are grouped within one fallback group (FBG) except for the single CC bandwidth class.</w:t>
            </w:r>
          </w:p>
          <w:p w14:paraId="1E04571E" w14:textId="77777777" w:rsidR="00083B4B" w:rsidRPr="00083B4B" w:rsidRDefault="00083B4B" w:rsidP="00083B4B">
            <w:pPr>
              <w:spacing w:before="120" w:after="120"/>
              <w:ind w:left="284"/>
            </w:pPr>
            <w:r w:rsidRPr="00083B4B">
              <w:t>­</w:t>
            </w:r>
            <w:r w:rsidRPr="00083B4B">
              <w:tab/>
              <w:t>It is supposed to apply the above guidelines starting from Rel-19.</w:t>
            </w:r>
          </w:p>
          <w:p w14:paraId="278ED791" w14:textId="77777777" w:rsidR="00083B4B" w:rsidRPr="00083B4B" w:rsidRDefault="00083B4B" w:rsidP="00083B4B">
            <w:pPr>
              <w:spacing w:before="120" w:after="120"/>
            </w:pPr>
            <w:r w:rsidRPr="00083B4B">
              <w:t xml:space="preserve">Proposal </w:t>
            </w:r>
            <w:proofErr w:type="gramStart"/>
            <w:r w:rsidRPr="00083B4B">
              <w:t>3  For</w:t>
            </w:r>
            <w:proofErr w:type="gramEnd"/>
            <w:r w:rsidRPr="00083B4B">
              <w:t xml:space="preserve"> band combination operating band, it is proposed to optimize the table with the guidelines as below.</w:t>
            </w:r>
          </w:p>
          <w:p w14:paraId="2DF09BF6" w14:textId="77777777" w:rsidR="00083B4B" w:rsidRPr="00083B4B" w:rsidRDefault="00083B4B" w:rsidP="00083B4B">
            <w:pPr>
              <w:spacing w:before="120" w:after="120"/>
              <w:ind w:left="284"/>
            </w:pPr>
            <w:r w:rsidRPr="00083B4B">
              <w:t>­</w:t>
            </w:r>
            <w:r w:rsidRPr="00083B4B">
              <w:tab/>
              <w:t>Keep the current table format as it is now in the spec and remove the obviously redundant rows in which the “DL interruption allowed” column is absent.</w:t>
            </w:r>
          </w:p>
          <w:p w14:paraId="029BEE62" w14:textId="77777777" w:rsidR="00083B4B" w:rsidRPr="00083B4B" w:rsidRDefault="00083B4B" w:rsidP="00083B4B">
            <w:pPr>
              <w:spacing w:before="120" w:after="120"/>
              <w:ind w:left="284"/>
            </w:pPr>
            <w:r w:rsidRPr="00083B4B">
              <w:t>­</w:t>
            </w:r>
            <w:r w:rsidRPr="00083B4B">
              <w:tab/>
              <w:t>Add a note to indicate that all inter-band CA configurations supported in clause 5.5A.3 are not explicitly listed in the table if “DL interruption allowed” is absent.</w:t>
            </w:r>
          </w:p>
          <w:p w14:paraId="3314DA0D" w14:textId="77777777" w:rsidR="00083B4B" w:rsidRPr="00083B4B" w:rsidRDefault="00083B4B" w:rsidP="00083B4B">
            <w:pPr>
              <w:spacing w:before="120" w:after="120"/>
              <w:ind w:left="284"/>
            </w:pPr>
            <w:r w:rsidRPr="00083B4B">
              <w:t>­</w:t>
            </w:r>
            <w:r w:rsidRPr="00083B4B">
              <w:tab/>
              <w:t>The above guidelines can be applied to inter-band CA configurations. For the other types of band combinations, since the table size is not too large, keep the current table template as it is.</w:t>
            </w:r>
          </w:p>
          <w:p w14:paraId="41FE0442" w14:textId="77777777" w:rsidR="00083B4B" w:rsidRPr="00083B4B" w:rsidRDefault="00083B4B" w:rsidP="00083B4B">
            <w:pPr>
              <w:spacing w:before="120" w:after="120"/>
            </w:pPr>
            <w:r w:rsidRPr="00083B4B">
              <w:t xml:space="preserve">Observation </w:t>
            </w:r>
            <w:proofErr w:type="gramStart"/>
            <w:r w:rsidRPr="00083B4B">
              <w:t>4  In</w:t>
            </w:r>
            <w:proofErr w:type="gramEnd"/>
            <w:r w:rsidRPr="00083B4B">
              <w:t xml:space="preserve"> most cases the UE relaxation values are dependent on the type of issues such as harmonics, intermodulation, etc. which is highly correlated with the involving frequency bands. The relaxations are always duplicated among different types of band combinations in current specs.</w:t>
            </w:r>
          </w:p>
          <w:p w14:paraId="48F63929" w14:textId="77777777" w:rsidR="00083B4B" w:rsidRPr="00083B4B" w:rsidRDefault="00083B4B" w:rsidP="00083B4B">
            <w:pPr>
              <w:spacing w:before="120" w:after="120"/>
            </w:pPr>
            <w:r w:rsidRPr="00083B4B">
              <w:t xml:space="preserve">Proposal </w:t>
            </w:r>
            <w:proofErr w:type="gramStart"/>
            <w:r w:rsidRPr="00083B4B">
              <w:t>4  For</w:t>
            </w:r>
            <w:proofErr w:type="gramEnd"/>
            <w:r w:rsidRPr="00083B4B">
              <w:t xml:space="preserve"> the UE relaxation tables for different types of band combination, it is proposed to optimize the spec with the guidelines as below.</w:t>
            </w:r>
          </w:p>
          <w:p w14:paraId="28FBA3ED" w14:textId="77777777" w:rsidR="00083B4B" w:rsidRPr="00083B4B" w:rsidRDefault="00083B4B" w:rsidP="00083B4B">
            <w:pPr>
              <w:spacing w:before="120" w:after="120"/>
              <w:ind w:left="284"/>
            </w:pPr>
            <w:r w:rsidRPr="00083B4B">
              <w:lastRenderedPageBreak/>
              <w:t>­</w:t>
            </w:r>
            <w:r w:rsidRPr="00083B4B">
              <w:tab/>
              <w:t>Create a new separate spec to collect all common issues which are independent to the band combination types.</w:t>
            </w:r>
          </w:p>
          <w:p w14:paraId="58CC8041" w14:textId="77777777" w:rsidR="00083B4B" w:rsidRPr="00083B4B" w:rsidRDefault="00083B4B" w:rsidP="00083B4B">
            <w:pPr>
              <w:spacing w:before="120" w:after="120"/>
              <w:ind w:left="284"/>
            </w:pPr>
            <w:r w:rsidRPr="00083B4B">
              <w:t>­</w:t>
            </w:r>
            <w:r w:rsidRPr="00083B4B">
              <w:tab/>
              <w:t>If the value for a certain band combination type is different from which collected in the common spec, it can be specified in its own spec, otherwise, the value in the common spec will be reused.</w:t>
            </w:r>
          </w:p>
          <w:p w14:paraId="40498DC1" w14:textId="3861308E" w:rsidR="00E14A6F" w:rsidRDefault="00083B4B" w:rsidP="00083B4B">
            <w:pPr>
              <w:spacing w:before="120" w:after="120"/>
              <w:ind w:left="284"/>
            </w:pPr>
            <w:r w:rsidRPr="00083B4B">
              <w:t>­</w:t>
            </w:r>
            <w:r w:rsidRPr="00083B4B">
              <w:tab/>
              <w:t>The proposed changes can be implemented after Rel-19.</w:t>
            </w:r>
          </w:p>
        </w:tc>
      </w:tr>
      <w:tr w:rsidR="0027725C" w14:paraId="231DEE8D" w14:textId="77777777" w:rsidTr="0027725C">
        <w:trPr>
          <w:trHeight w:val="468"/>
        </w:trPr>
        <w:tc>
          <w:tcPr>
            <w:tcW w:w="1468" w:type="dxa"/>
          </w:tcPr>
          <w:p w14:paraId="5E834727" w14:textId="4986F485" w:rsidR="0027725C" w:rsidRDefault="00773D5A" w:rsidP="0027725C">
            <w:pPr>
              <w:spacing w:before="120" w:after="120"/>
            </w:pPr>
            <w:hyperlink r:id="rId15" w:history="1">
              <w:r w:rsidR="0027725C">
                <w:rPr>
                  <w:rStyle w:val="Hyperlink"/>
                  <w:rFonts w:ascii="Arial" w:hAnsi="Arial" w:cs="Arial"/>
                  <w:b/>
                  <w:bCs/>
                  <w:sz w:val="16"/>
                  <w:szCs w:val="16"/>
                </w:rPr>
                <w:t>R4-2407419</w:t>
              </w:r>
            </w:hyperlink>
          </w:p>
        </w:tc>
        <w:tc>
          <w:tcPr>
            <w:tcW w:w="1266" w:type="dxa"/>
          </w:tcPr>
          <w:p w14:paraId="0D2A6D69" w14:textId="595F6928" w:rsidR="0027725C" w:rsidRDefault="0027725C" w:rsidP="0027725C">
            <w:pPr>
              <w:spacing w:before="120" w:after="120"/>
            </w:pPr>
            <w:r>
              <w:rPr>
                <w:rFonts w:ascii="Arial" w:hAnsi="Arial" w:cs="Arial"/>
                <w:sz w:val="16"/>
                <w:szCs w:val="16"/>
              </w:rPr>
              <w:t>On simplifying MSD value specification and test</w:t>
            </w:r>
          </w:p>
        </w:tc>
        <w:tc>
          <w:tcPr>
            <w:tcW w:w="1452" w:type="dxa"/>
          </w:tcPr>
          <w:p w14:paraId="6D4D8F70" w14:textId="3C521160" w:rsidR="0027725C" w:rsidRDefault="0027725C" w:rsidP="0027725C">
            <w:pPr>
              <w:spacing w:before="120" w:after="120"/>
            </w:pPr>
            <w:r>
              <w:rPr>
                <w:rFonts w:ascii="Arial" w:hAnsi="Arial" w:cs="Arial"/>
                <w:sz w:val="16"/>
                <w:szCs w:val="16"/>
              </w:rPr>
              <w:t>Skyworks Solutions Inc.</w:t>
            </w:r>
          </w:p>
        </w:tc>
        <w:tc>
          <w:tcPr>
            <w:tcW w:w="5445" w:type="dxa"/>
          </w:tcPr>
          <w:p w14:paraId="2D751035" w14:textId="77777777" w:rsidR="00563216" w:rsidRPr="00563216" w:rsidRDefault="00563216" w:rsidP="00563216">
            <w:pPr>
              <w:spacing w:before="120" w:after="120"/>
            </w:pPr>
            <w:r w:rsidRPr="00563216">
              <w:t>Proposal for study in Release 19:</w:t>
            </w:r>
          </w:p>
          <w:p w14:paraId="7EFB94B8" w14:textId="77777777" w:rsidR="00563216" w:rsidRPr="00563216" w:rsidRDefault="00563216" w:rsidP="00563216">
            <w:pPr>
              <w:spacing w:before="120" w:after="120"/>
            </w:pPr>
            <w:r w:rsidRPr="00563216">
              <w:t>•</w:t>
            </w:r>
            <w:r w:rsidRPr="00563216">
              <w:tab/>
              <w:t>Instead of a number with tenth of dB accuracy, minimum requirement MSD is specified in terms of MSD class II to VIII by replacing the evaluated values from single contribution or averaged multiple contribution to the related lower MSD capability class.</w:t>
            </w:r>
          </w:p>
          <w:p w14:paraId="14856463" w14:textId="77777777" w:rsidR="00563216" w:rsidRPr="00563216" w:rsidRDefault="00563216" w:rsidP="00563216">
            <w:pPr>
              <w:spacing w:before="120" w:after="120"/>
            </w:pPr>
            <w:r w:rsidRPr="00563216">
              <w:t>•</w:t>
            </w:r>
            <w:r w:rsidRPr="00563216">
              <w:tab/>
              <w:t>Minimum requirement MSD class I is not specified.</w:t>
            </w:r>
          </w:p>
          <w:p w14:paraId="5C68E216" w14:textId="77777777" w:rsidR="00563216" w:rsidRPr="00563216" w:rsidRDefault="00563216" w:rsidP="00563216">
            <w:pPr>
              <w:spacing w:before="120" w:after="120"/>
            </w:pPr>
            <w:r w:rsidRPr="00563216">
              <w:t>•</w:t>
            </w:r>
            <w:r w:rsidRPr="00563216">
              <w:tab/>
              <w:t>For minimum requirement MSD evaluated above 22dB, a &gt;22dB value is used in the specification and it is recommended to RAN5 than this is not tested unless the UE declares a lower capability class.</w:t>
            </w:r>
          </w:p>
          <w:p w14:paraId="5384A795" w14:textId="3EB641B4" w:rsidR="0027725C" w:rsidRDefault="00563216" w:rsidP="00563216">
            <w:pPr>
              <w:spacing w:before="120" w:after="120"/>
            </w:pPr>
            <w:r w:rsidRPr="00563216">
              <w:t>•</w:t>
            </w:r>
            <w:r w:rsidRPr="00563216">
              <w:tab/>
              <w:t>It can be further studied if some specific lower-MSD capability class value may always apply for the minimum requirement of a given case: for UL5/DL1 MSD for example or for a given IMD order.</w:t>
            </w:r>
          </w:p>
        </w:tc>
      </w:tr>
    </w:tbl>
    <w:p w14:paraId="3E29E2AF" w14:textId="77777777" w:rsidR="00484C5D" w:rsidRPr="004A7544" w:rsidRDefault="00484C5D" w:rsidP="005B4802"/>
    <w:p w14:paraId="67EA3547" w14:textId="407DC46C" w:rsidR="00484C5D" w:rsidRPr="004A7544" w:rsidRDefault="00837458" w:rsidP="0005345A">
      <w:pPr>
        <w:pStyle w:val="Heading2"/>
      </w:pPr>
      <w:r w:rsidRPr="004A7544">
        <w:rPr>
          <w:rFonts w:hint="eastAsia"/>
        </w:rPr>
        <w:t>Open issues</w:t>
      </w:r>
      <w:r w:rsidR="00DC2500">
        <w:t xml:space="preserve"> summary</w:t>
      </w:r>
    </w:p>
    <w:p w14:paraId="0227C263" w14:textId="3BDD8C74" w:rsidR="009B2DDA" w:rsidRPr="00805BE8" w:rsidRDefault="009B2DDA" w:rsidP="0005345A">
      <w:pPr>
        <w:pStyle w:val="Heading3"/>
        <w:rPr>
          <w:sz w:val="24"/>
          <w:szCs w:val="16"/>
        </w:rPr>
      </w:pPr>
      <w:r w:rsidRPr="00805BE8">
        <w:rPr>
          <w:sz w:val="24"/>
          <w:szCs w:val="16"/>
        </w:rPr>
        <w:t>Sub-</w:t>
      </w:r>
      <w:r>
        <w:rPr>
          <w:sz w:val="24"/>
          <w:szCs w:val="16"/>
        </w:rPr>
        <w:t>topic</w:t>
      </w:r>
      <w:r w:rsidRPr="00805BE8">
        <w:rPr>
          <w:sz w:val="24"/>
          <w:szCs w:val="16"/>
        </w:rPr>
        <w:t xml:space="preserve"> 1-</w:t>
      </w:r>
      <w:r w:rsidR="00EE6520">
        <w:rPr>
          <w:sz w:val="24"/>
          <w:szCs w:val="16"/>
        </w:rPr>
        <w:t>1</w:t>
      </w:r>
      <w:r w:rsidR="000A0C1D">
        <w:rPr>
          <w:sz w:val="24"/>
          <w:szCs w:val="16"/>
        </w:rPr>
        <w:t xml:space="preserve"> </w:t>
      </w:r>
      <w:r w:rsidR="000A0C1D">
        <w:t>Specification table simplification</w:t>
      </w:r>
    </w:p>
    <w:p w14:paraId="4A590FE1" w14:textId="519E2DFD" w:rsidR="009B2DDA" w:rsidRPr="009415B0" w:rsidRDefault="009B2DDA" w:rsidP="009B2DDA">
      <w:pPr>
        <w:rPr>
          <w:i/>
          <w:color w:val="0070C0"/>
          <w:lang w:val="en-US" w:eastAsia="zh-CN"/>
        </w:rPr>
      </w:pPr>
      <w:r w:rsidRPr="00EE6520">
        <w:rPr>
          <w:rFonts w:hint="eastAsia"/>
          <w:iCs/>
          <w:lang w:val="en-US" w:eastAsia="zh-CN"/>
        </w:rPr>
        <w:t>Sub-topic description</w:t>
      </w:r>
      <w:r w:rsidRPr="00EE6520">
        <w:rPr>
          <w:iCs/>
          <w:lang w:val="en-US" w:eastAsia="zh-CN"/>
        </w:rPr>
        <w:t xml:space="preserve">: </w:t>
      </w:r>
    </w:p>
    <w:p w14:paraId="55C30242" w14:textId="77777777" w:rsidR="009B2DDA" w:rsidRPr="00035C50" w:rsidRDefault="009B2DDA" w:rsidP="009B2DD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353A6E73" w14:textId="347EE39D" w:rsidR="009B2DDA" w:rsidRPr="00BC77C2" w:rsidRDefault="009B2DDA" w:rsidP="009B2DDA">
      <w:pPr>
        <w:rPr>
          <w:b/>
          <w:color w:val="000000" w:themeColor="text1"/>
          <w:u w:val="single"/>
          <w:lang w:eastAsia="ko-KR"/>
        </w:rPr>
      </w:pPr>
      <w:r w:rsidRPr="00BC77C2">
        <w:rPr>
          <w:b/>
          <w:color w:val="000000" w:themeColor="text1"/>
          <w:u w:val="single"/>
          <w:lang w:eastAsia="ko-KR"/>
        </w:rPr>
        <w:t>Issue 1-</w:t>
      </w:r>
      <w:r w:rsidR="00EE6520" w:rsidRPr="00BC77C2">
        <w:rPr>
          <w:b/>
          <w:color w:val="000000" w:themeColor="text1"/>
          <w:u w:val="single"/>
          <w:lang w:eastAsia="ko-KR"/>
        </w:rPr>
        <w:t>1-1</w:t>
      </w:r>
      <w:r w:rsidRPr="00BC77C2">
        <w:rPr>
          <w:b/>
          <w:color w:val="000000" w:themeColor="text1"/>
          <w:u w:val="single"/>
          <w:lang w:eastAsia="ko-KR"/>
        </w:rPr>
        <w:t xml:space="preserve">: </w:t>
      </w:r>
      <w:r w:rsidR="00EE6520" w:rsidRPr="00BC77C2">
        <w:rPr>
          <w:iCs/>
          <w:color w:val="000000" w:themeColor="text1"/>
          <w:lang w:val="en-US" w:eastAsia="zh-CN"/>
        </w:rPr>
        <w:t>Simplification of</w:t>
      </w:r>
      <w:r w:rsidR="00EE6520" w:rsidRPr="00BC77C2">
        <w:rPr>
          <w:i/>
          <w:color w:val="000000" w:themeColor="text1"/>
          <w:lang w:val="en-US" w:eastAsia="zh-CN"/>
        </w:rPr>
        <w:t xml:space="preserve"> </w:t>
      </w:r>
      <w:r w:rsidR="00EE6520" w:rsidRPr="00BC77C2">
        <w:rPr>
          <w:iCs/>
          <w:color w:val="000000" w:themeColor="text1"/>
          <w:lang w:val="en-US" w:eastAsia="zh-CN"/>
        </w:rPr>
        <w:t>Table 5.2A.2.1-1: Inter-band CA operating bands involving FR1 (two bands) (from R4-2404448)</w:t>
      </w:r>
    </w:p>
    <w:p w14:paraId="1DAC0EC4" w14:textId="77777777" w:rsidR="009B2DDA" w:rsidRPr="00BC77C2" w:rsidRDefault="009B2DDA" w:rsidP="009B2DD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C77C2">
        <w:rPr>
          <w:rFonts w:eastAsia="SimSun"/>
          <w:color w:val="000000" w:themeColor="text1"/>
          <w:szCs w:val="24"/>
          <w:lang w:eastAsia="zh-CN"/>
        </w:rPr>
        <w:t>Proposals</w:t>
      </w:r>
    </w:p>
    <w:p w14:paraId="193809BA" w14:textId="51638362" w:rsidR="00D17B2F" w:rsidRPr="00BC77C2" w:rsidRDefault="00702D0C" w:rsidP="00D17B2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rFonts w:eastAsia="SimSun"/>
          <w:b/>
          <w:bCs/>
          <w:color w:val="000000" w:themeColor="text1"/>
          <w:szCs w:val="24"/>
          <w:lang w:eastAsia="zh-CN"/>
        </w:rPr>
        <w:t>(R4-2407542, CATT) Proposal 2</w:t>
      </w:r>
      <w:r w:rsidRPr="00BC77C2">
        <w:rPr>
          <w:rFonts w:eastAsia="SimSun"/>
          <w:color w:val="000000" w:themeColor="text1"/>
          <w:szCs w:val="24"/>
          <w:lang w:eastAsia="zh-CN"/>
        </w:rPr>
        <w:t>: For the NR CA band combination tables, RAN4 to introduce the template “</w:t>
      </w:r>
      <w:proofErr w:type="spellStart"/>
      <w:r w:rsidRPr="00BC77C2">
        <w:rPr>
          <w:rFonts w:eastAsia="SimSun"/>
          <w:color w:val="000000" w:themeColor="text1"/>
          <w:szCs w:val="24"/>
          <w:lang w:eastAsia="zh-CN"/>
        </w:rPr>
        <w:t>CA_nA-nB</w:t>
      </w:r>
      <w:proofErr w:type="spellEnd"/>
      <w:r w:rsidRPr="00BC77C2">
        <w:rPr>
          <w:rFonts w:eastAsia="SimSun"/>
          <w:color w:val="000000" w:themeColor="text1"/>
          <w:szCs w:val="24"/>
          <w:lang w:eastAsia="zh-CN"/>
        </w:rPr>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r w:rsidR="009B2DDA" w:rsidRPr="00BC77C2">
        <w:rPr>
          <w:rFonts w:eastAsia="SimSun"/>
          <w:color w:val="000000" w:themeColor="text1"/>
          <w:szCs w:val="24"/>
          <w:lang w:eastAsia="zh-CN"/>
        </w:rPr>
        <w:t xml:space="preserve"> </w:t>
      </w:r>
    </w:p>
    <w:p w14:paraId="7DB9AC51" w14:textId="77777777" w:rsidR="000E49C5" w:rsidRPr="00BC77C2" w:rsidRDefault="00D17B2F" w:rsidP="000E49C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b/>
          <w:bCs/>
          <w:color w:val="000000" w:themeColor="text1"/>
          <w:szCs w:val="24"/>
          <w:lang w:eastAsia="zh-CN"/>
        </w:rPr>
        <w:t>(R4-2407625, Samsung) Proposal 4</w:t>
      </w:r>
      <w:r w:rsidRPr="00BC77C2">
        <w:rPr>
          <w:color w:val="000000" w:themeColor="text1"/>
          <w:szCs w:val="24"/>
          <w:lang w:eastAsia="zh-CN"/>
        </w:rPr>
        <w:t>: Do not consider the following approach for Table simplification as the readability is dramatically decreased in exchanging for reducing the spec length by 13 pages.</w:t>
      </w:r>
    </w:p>
    <w:p w14:paraId="09ACB439" w14:textId="48879EA5" w:rsidR="000E49C5" w:rsidRPr="00BC77C2" w:rsidRDefault="000E49C5" w:rsidP="000E49C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rFonts w:eastAsiaTheme="minorEastAsia"/>
          <w:b/>
          <w:bCs/>
          <w:color w:val="000000" w:themeColor="text1"/>
          <w:lang w:eastAsia="zh-CN"/>
        </w:rPr>
        <w:lastRenderedPageBreak/>
        <w:t>(R4-2407688, Huawei) Proposal 1</w:t>
      </w:r>
      <w:r w:rsidRPr="00BC77C2">
        <w:rPr>
          <w:rFonts w:eastAsiaTheme="minorEastAsia"/>
          <w:color w:val="000000" w:themeColor="text1"/>
        </w:rPr>
        <w:t>: Consider following table format as one of the candidates.</w:t>
      </w:r>
    </w:p>
    <w:p w14:paraId="418AAA20" w14:textId="77777777" w:rsidR="000E49C5" w:rsidRPr="00BC77C2" w:rsidRDefault="000E49C5" w:rsidP="000E49C5">
      <w:pPr>
        <w:pStyle w:val="TH"/>
        <w:numPr>
          <w:ilvl w:val="0"/>
          <w:numId w:val="4"/>
        </w:numPr>
        <w:spacing w:before="0"/>
        <w:ind w:left="1496"/>
        <w:rPr>
          <w:b w:val="0"/>
        </w:rPr>
      </w:pPr>
      <w:r w:rsidRPr="00BC77C2">
        <w:rPr>
          <w:b w:val="0"/>
        </w:rPr>
        <w:t>Table 5.2A.2.2-1: Inter-band CA operating bands involving FR1 (t</w:t>
      </w:r>
      <w:r w:rsidRPr="00BC77C2">
        <w:rPr>
          <w:b w:val="0"/>
          <w:lang w:val="en-US" w:eastAsia="zh-CN"/>
        </w:rPr>
        <w:t>hree</w:t>
      </w:r>
      <w:r w:rsidRPr="00BC77C2">
        <w:rPr>
          <w:b w:val="0"/>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012"/>
        <w:gridCol w:w="3028"/>
      </w:tblGrid>
      <w:tr w:rsidR="000E49C5" w:rsidRPr="00D51DB2" w14:paraId="6DBFAD0D" w14:textId="77777777" w:rsidTr="000E49C5">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7FAD6909"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3AA36F30"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 xml:space="preserve">DL interruption allowed </w:t>
            </w:r>
          </w:p>
          <w:p w14:paraId="2AED5416"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(Note 4)</w:t>
            </w:r>
          </w:p>
        </w:tc>
      </w:tr>
      <w:tr w:rsidR="000E49C5" w:rsidRPr="00D51DB2" w14:paraId="7F901F38" w14:textId="77777777" w:rsidTr="000E49C5">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6D5EBC7D"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6671EF7C" w14:textId="77777777" w:rsidR="000E49C5" w:rsidRPr="00D51DB2" w:rsidRDefault="000E49C5" w:rsidP="009564C3">
            <w:pPr>
              <w:pStyle w:val="TAH"/>
              <w:rPr>
                <w:rFonts w:eastAsia="DengXian"/>
                <w:sz w:val="12"/>
                <w:szCs w:val="14"/>
              </w:rPr>
            </w:pPr>
            <w:r w:rsidRPr="00D51DB2">
              <w:rPr>
                <w:rFonts w:eastAsia="DengXian"/>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3BFD4D6D" w14:textId="77777777" w:rsidR="000E49C5" w:rsidRPr="00D51DB2" w:rsidRDefault="000E49C5" w:rsidP="009564C3">
            <w:pPr>
              <w:pStyle w:val="TAH"/>
              <w:rPr>
                <w:rFonts w:eastAsia="DengXian"/>
                <w:sz w:val="12"/>
                <w:szCs w:val="14"/>
              </w:rPr>
            </w:pPr>
          </w:p>
        </w:tc>
      </w:tr>
      <w:tr w:rsidR="000E49C5" w:rsidRPr="00D51DB2" w14:paraId="4A4951A4" w14:textId="77777777" w:rsidTr="000E49C5">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570A9244" w14:textId="77777777" w:rsidR="000E49C5" w:rsidRPr="00D51DB2" w:rsidRDefault="000E49C5" w:rsidP="009564C3">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4B9A1C56" w14:textId="77777777" w:rsidR="000E49C5" w:rsidRPr="00D51DB2" w:rsidRDefault="000E49C5" w:rsidP="009564C3">
            <w:pPr>
              <w:pStyle w:val="TAC"/>
              <w:jc w:val="left"/>
              <w:rPr>
                <w:rFonts w:eastAsia="DengXian"/>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723DDCB7" w14:textId="77777777" w:rsidR="000E49C5" w:rsidRPr="00D51DB2" w:rsidRDefault="000E49C5" w:rsidP="009564C3">
            <w:pPr>
              <w:pStyle w:val="TAC"/>
              <w:rPr>
                <w:rFonts w:eastAsia="DengXian"/>
                <w:sz w:val="12"/>
                <w:szCs w:val="14"/>
                <w:lang w:eastAsia="zh-CN"/>
              </w:rPr>
            </w:pPr>
            <w:r w:rsidRPr="00D51DB2">
              <w:rPr>
                <w:rFonts w:eastAsia="DengXian"/>
                <w:sz w:val="12"/>
                <w:szCs w:val="14"/>
                <w:lang w:val="en-US" w:eastAsia="zh-CN"/>
              </w:rPr>
              <w:t xml:space="preserve">X= </w:t>
            </w:r>
            <w:r w:rsidRPr="00D51DB2">
              <w:rPr>
                <w:rFonts w:eastAsia="DengXian"/>
                <w:sz w:val="12"/>
                <w:szCs w:val="14"/>
                <w:lang w:val="sv-SE" w:eastAsia="zh-CN"/>
              </w:rPr>
              <w:t xml:space="preserve">78; </w:t>
            </w:r>
            <w:r w:rsidRPr="00D51DB2">
              <w:rPr>
                <w:rFonts w:eastAsia="DengXian"/>
                <w:sz w:val="12"/>
                <w:szCs w:val="14"/>
                <w:lang w:val="en-US" w:eastAsia="zh-CN"/>
              </w:rPr>
              <w:t>No for CA_n1-n78, CA_n3-n78</w:t>
            </w:r>
          </w:p>
        </w:tc>
      </w:tr>
    </w:tbl>
    <w:p w14:paraId="443824CD" w14:textId="482C2638" w:rsidR="00EE6520" w:rsidRPr="00BC77C2" w:rsidRDefault="00EE6520" w:rsidP="00EE6520">
      <w:pPr>
        <w:pStyle w:val="ListParagraph"/>
        <w:numPr>
          <w:ilvl w:val="1"/>
          <w:numId w:val="34"/>
        </w:numPr>
        <w:spacing w:beforeLines="50" w:before="120" w:after="0"/>
        <w:ind w:firstLineChars="0"/>
        <w:rPr>
          <w:bCs/>
        </w:rPr>
      </w:pPr>
      <w:r w:rsidRPr="00BC77C2">
        <w:rPr>
          <w:b/>
          <w:u w:val="single"/>
        </w:rPr>
        <w:t xml:space="preserve">(R4-2409510, ZTE Corporation) </w:t>
      </w:r>
      <w:r w:rsidRPr="00BC77C2">
        <w:rPr>
          <w:rFonts w:hint="eastAsia"/>
          <w:b/>
          <w:u w:val="single"/>
        </w:rPr>
        <w:t>Proposal</w:t>
      </w:r>
      <w:r w:rsidRPr="00BC77C2">
        <w:rPr>
          <w:b/>
          <w:u w:val="single"/>
        </w:rPr>
        <w:t xml:space="preserve"> </w:t>
      </w:r>
      <w:proofErr w:type="gramStart"/>
      <w:r w:rsidRPr="00BC77C2">
        <w:rPr>
          <w:b/>
          <w:u w:val="single"/>
        </w:rPr>
        <w:t>3</w:t>
      </w:r>
      <w:r w:rsidRPr="00BC77C2">
        <w:rPr>
          <w:bCs/>
        </w:rPr>
        <w:t xml:space="preserve">  For</w:t>
      </w:r>
      <w:proofErr w:type="gramEnd"/>
      <w:r w:rsidRPr="00BC77C2">
        <w:rPr>
          <w:bCs/>
        </w:rPr>
        <w:t xml:space="preserve"> band combination operating band, it is proposed to optimize the table with the guidelines as below.</w:t>
      </w:r>
    </w:p>
    <w:p w14:paraId="38E89501" w14:textId="77777777" w:rsidR="00EE6520" w:rsidRPr="00BC77C2" w:rsidRDefault="00EE6520" w:rsidP="00EE6520">
      <w:pPr>
        <w:pStyle w:val="ListParagraph"/>
        <w:numPr>
          <w:ilvl w:val="0"/>
          <w:numId w:val="34"/>
        </w:numPr>
        <w:overflowPunct/>
        <w:autoSpaceDE/>
        <w:autoSpaceDN/>
        <w:adjustRightInd/>
        <w:spacing w:after="0"/>
        <w:ind w:firstLineChars="0"/>
        <w:textAlignment w:val="auto"/>
        <w:rPr>
          <w:bCs/>
        </w:rPr>
      </w:pPr>
      <w:r w:rsidRPr="00BC77C2">
        <w:rPr>
          <w:bCs/>
        </w:rPr>
        <w:t>Keep the current table format as it is now in the spec and remove the obviously redundant rows in which the “DL interruption allowed” column is absent.</w:t>
      </w:r>
    </w:p>
    <w:p w14:paraId="4DA91A9C" w14:textId="77777777" w:rsidR="00EE6520" w:rsidRPr="00BC77C2" w:rsidRDefault="00EE6520" w:rsidP="00EE6520">
      <w:pPr>
        <w:pStyle w:val="ListParagraph"/>
        <w:numPr>
          <w:ilvl w:val="0"/>
          <w:numId w:val="34"/>
        </w:numPr>
        <w:overflowPunct/>
        <w:autoSpaceDE/>
        <w:autoSpaceDN/>
        <w:adjustRightInd/>
        <w:spacing w:after="0"/>
        <w:ind w:firstLineChars="0"/>
        <w:textAlignment w:val="auto"/>
        <w:rPr>
          <w:bCs/>
        </w:rPr>
      </w:pPr>
      <w:r w:rsidRPr="00BC77C2">
        <w:rPr>
          <w:bCs/>
        </w:rPr>
        <w:t>Add a note to indicate that all inter-band CA configurations supported in clause 5.5A.3 are not explicitly listed in the table if “DL interruption allowed” is absent and no note exists in the table.</w:t>
      </w:r>
    </w:p>
    <w:p w14:paraId="76932858" w14:textId="5F37CC8F" w:rsidR="00D17B2F" w:rsidRPr="00BC77C2" w:rsidRDefault="00EE6520" w:rsidP="00BC77C2">
      <w:pPr>
        <w:pStyle w:val="ListParagraph"/>
        <w:numPr>
          <w:ilvl w:val="0"/>
          <w:numId w:val="34"/>
        </w:numPr>
        <w:overflowPunct/>
        <w:autoSpaceDE/>
        <w:autoSpaceDN/>
        <w:adjustRightInd/>
        <w:spacing w:after="0"/>
        <w:ind w:firstLineChars="0"/>
        <w:textAlignment w:val="auto"/>
        <w:rPr>
          <w:bCs/>
        </w:rPr>
      </w:pPr>
      <w:r w:rsidRPr="00BC77C2">
        <w:rPr>
          <w:bCs/>
        </w:rPr>
        <w:t>The above guidelines can be applied to inter-band CA configurations. For the other types of band combinations, such as operating bands for SUL and operating bands for UL MIMO, etc., since the table size is not too large, keep the current table template as it is.</w:t>
      </w:r>
    </w:p>
    <w:p w14:paraId="3B9C9222" w14:textId="25FD041A" w:rsidR="009B2DDA" w:rsidRPr="00BC77C2" w:rsidRDefault="009B2DDA" w:rsidP="006A14E1">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C77C2">
        <w:rPr>
          <w:color w:val="000000" w:themeColor="text1"/>
          <w:szCs w:val="24"/>
          <w:lang w:eastAsia="zh-CN"/>
        </w:rPr>
        <w:t>Recommended WF</w:t>
      </w:r>
    </w:p>
    <w:p w14:paraId="009F021D" w14:textId="3C86C6F3" w:rsidR="009B2DDA" w:rsidRDefault="00AC62C9" w:rsidP="006A14E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B4B32">
        <w:rPr>
          <w:rFonts w:eastAsia="SimSun"/>
          <w:color w:val="000000" w:themeColor="text1"/>
          <w:szCs w:val="24"/>
          <w:lang w:eastAsia="zh-CN"/>
        </w:rPr>
        <w:t>Discuss views</w:t>
      </w:r>
      <w:r w:rsidR="009A522A">
        <w:rPr>
          <w:rFonts w:eastAsia="SimSun"/>
          <w:color w:val="000000" w:themeColor="text1"/>
          <w:szCs w:val="24"/>
          <w:lang w:eastAsia="zh-CN"/>
        </w:rPr>
        <w:t xml:space="preserve">, if no consensus </w:t>
      </w:r>
      <w:proofErr w:type="gramStart"/>
      <w:r w:rsidR="009A522A">
        <w:rPr>
          <w:rFonts w:eastAsia="SimSun"/>
          <w:color w:val="000000" w:themeColor="text1"/>
          <w:szCs w:val="24"/>
          <w:lang w:eastAsia="zh-CN"/>
        </w:rPr>
        <w:t>consider</w:t>
      </w:r>
      <w:proofErr w:type="gramEnd"/>
      <w:r w:rsidR="009A522A">
        <w:rPr>
          <w:rFonts w:eastAsia="SimSun"/>
          <w:color w:val="000000" w:themeColor="text1"/>
          <w:szCs w:val="24"/>
          <w:lang w:eastAsia="zh-CN"/>
        </w:rPr>
        <w:t xml:space="preserve"> </w:t>
      </w:r>
      <w:r w:rsidR="009A522A" w:rsidRPr="00BC77C2">
        <w:rPr>
          <w:b/>
          <w:bCs/>
          <w:color w:val="000000" w:themeColor="text1"/>
          <w:szCs w:val="24"/>
          <w:lang w:eastAsia="zh-CN"/>
        </w:rPr>
        <w:t>(R4-2407625, Samsung) Proposal 4</w:t>
      </w:r>
    </w:p>
    <w:p w14:paraId="423EF5F1" w14:textId="77777777" w:rsidR="006A14E1" w:rsidRPr="006A14E1" w:rsidRDefault="006A14E1" w:rsidP="006A14E1">
      <w:pPr>
        <w:spacing w:after="120"/>
        <w:rPr>
          <w:color w:val="000000" w:themeColor="text1"/>
          <w:szCs w:val="24"/>
          <w:lang w:eastAsia="zh-CN"/>
        </w:rPr>
      </w:pPr>
    </w:p>
    <w:p w14:paraId="5084B6E6" w14:textId="06B53A34" w:rsidR="00275C3B" w:rsidRPr="00275C3B" w:rsidRDefault="00EE6520" w:rsidP="00275C3B">
      <w:pPr>
        <w:rPr>
          <w:b/>
          <w:color w:val="000000" w:themeColor="text1"/>
          <w:u w:val="single"/>
          <w:lang w:eastAsia="ko-KR"/>
        </w:rPr>
      </w:pPr>
      <w:r w:rsidRPr="00CB4B32">
        <w:rPr>
          <w:b/>
          <w:color w:val="000000" w:themeColor="text1"/>
          <w:u w:val="single"/>
          <w:lang w:eastAsia="ko-KR"/>
        </w:rPr>
        <w:t>Issue 1-1-</w:t>
      </w:r>
      <w:r w:rsidR="005E3FEA" w:rsidRPr="00CB4B32">
        <w:rPr>
          <w:b/>
          <w:color w:val="000000" w:themeColor="text1"/>
          <w:u w:val="single"/>
          <w:lang w:eastAsia="ko-KR"/>
        </w:rPr>
        <w:t>2</w:t>
      </w:r>
      <w:r w:rsidRPr="00CB4B32">
        <w:rPr>
          <w:b/>
          <w:color w:val="000000" w:themeColor="text1"/>
          <w:u w:val="single"/>
          <w:lang w:eastAsia="ko-KR"/>
        </w:rPr>
        <w:t xml:space="preserve">: </w:t>
      </w:r>
      <w:r w:rsidRPr="00CB4B32">
        <w:rPr>
          <w:iCs/>
          <w:color w:val="000000" w:themeColor="text1"/>
          <w:lang w:val="en-US" w:eastAsia="zh-CN"/>
        </w:rPr>
        <w:t>Simplification of</w:t>
      </w:r>
      <w:r w:rsidRPr="00CB4B32">
        <w:rPr>
          <w:i/>
          <w:color w:val="000000" w:themeColor="text1"/>
          <w:lang w:val="en-US" w:eastAsia="zh-CN"/>
        </w:rPr>
        <w:t xml:space="preserve"> </w:t>
      </w:r>
      <w:r w:rsidRPr="00CB4B32">
        <w:rPr>
          <w:iCs/>
          <w:color w:val="000000" w:themeColor="text1"/>
          <w:lang w:val="en-US" w:eastAsia="zh-CN"/>
        </w:rPr>
        <w:t xml:space="preserve">Table 5.2A.2.1-1: Inter-band CA operating bands involving FR1 (two bands) (from </w:t>
      </w:r>
      <w:r w:rsidR="005E3FEA" w:rsidRPr="00CB4B32">
        <w:rPr>
          <w:rFonts w:eastAsia="游明朝"/>
          <w:color w:val="000000" w:themeColor="text1"/>
        </w:rPr>
        <w:t>proposal by [R4-2404896</w:t>
      </w:r>
      <w:r w:rsidRPr="00CB4B32">
        <w:rPr>
          <w:iCs/>
          <w:color w:val="000000" w:themeColor="text1"/>
          <w:lang w:val="en-US" w:eastAsia="zh-CN"/>
        </w:rPr>
        <w:t>)</w:t>
      </w:r>
    </w:p>
    <w:p w14:paraId="52EA117C" w14:textId="4AC1BED1" w:rsidR="00275C3B" w:rsidRPr="00275C3B" w:rsidRDefault="00EE6520" w:rsidP="00275C3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B4B32">
        <w:rPr>
          <w:rFonts w:eastAsia="SimSun"/>
          <w:color w:val="000000" w:themeColor="text1"/>
          <w:szCs w:val="24"/>
          <w:lang w:eastAsia="zh-CN"/>
        </w:rPr>
        <w:t>Proposals</w:t>
      </w:r>
    </w:p>
    <w:p w14:paraId="32E4DB19" w14:textId="702798DC" w:rsidR="00D32758" w:rsidRPr="00D32758" w:rsidRDefault="00D32758" w:rsidP="00275C3B">
      <w:pPr>
        <w:pStyle w:val="ListParagraph"/>
        <w:numPr>
          <w:ilvl w:val="0"/>
          <w:numId w:val="4"/>
        </w:numPr>
        <w:ind w:left="1080" w:firstLineChars="0"/>
        <w:rPr>
          <w:rFonts w:eastAsiaTheme="minorEastAsia"/>
        </w:rPr>
      </w:pPr>
      <w:r>
        <w:rPr>
          <w:rFonts w:eastAsiaTheme="minorEastAsia"/>
          <w:b/>
          <w:bCs/>
          <w:lang w:eastAsia="zh-CN"/>
        </w:rPr>
        <w:t>(</w:t>
      </w:r>
      <w:r w:rsidRPr="00D32758">
        <w:rPr>
          <w:rFonts w:eastAsiaTheme="minorEastAsia"/>
          <w:b/>
          <w:bCs/>
          <w:lang w:eastAsia="zh-CN"/>
        </w:rPr>
        <w:t>R4-2407688</w:t>
      </w:r>
      <w:r>
        <w:rPr>
          <w:rFonts w:eastAsiaTheme="minorEastAsia"/>
          <w:b/>
          <w:bCs/>
          <w:lang w:eastAsia="zh-CN"/>
        </w:rPr>
        <w:t xml:space="preserve">, Huawei) </w:t>
      </w:r>
      <w:r w:rsidRPr="00D32758">
        <w:rPr>
          <w:rFonts w:eastAsiaTheme="minorEastAsia"/>
          <w:b/>
          <w:bCs/>
          <w:lang w:eastAsia="zh-CN"/>
        </w:rPr>
        <w:t>Proposal 1</w:t>
      </w:r>
      <w:r w:rsidRPr="00D32758">
        <w:rPr>
          <w:rFonts w:eastAsiaTheme="minorEastAsia"/>
        </w:rPr>
        <w:t>: Consider following table format as one of the candidates.</w:t>
      </w:r>
    </w:p>
    <w:p w14:paraId="7B41F0B3" w14:textId="77777777" w:rsidR="00D32758" w:rsidRPr="006A14E1" w:rsidRDefault="00D32758" w:rsidP="00275C3B">
      <w:pPr>
        <w:pStyle w:val="TH"/>
        <w:numPr>
          <w:ilvl w:val="1"/>
          <w:numId w:val="4"/>
        </w:numPr>
        <w:spacing w:before="0"/>
        <w:ind w:left="1800"/>
        <w:rPr>
          <w:b w:val="0"/>
        </w:rPr>
      </w:pPr>
      <w:r w:rsidRPr="006A14E1">
        <w:rPr>
          <w:b w:val="0"/>
        </w:rPr>
        <w:t>5.5B.5.1-1: Inter-band EN-DC configurations including FR2 (two bands): Inter-band CA operating bands involving FR1 (t</w:t>
      </w:r>
      <w:r w:rsidRPr="006A14E1">
        <w:rPr>
          <w:b w:val="0"/>
          <w:lang w:val="en-US" w:eastAsia="zh-CN"/>
        </w:rPr>
        <w:t>hree</w:t>
      </w:r>
      <w:r w:rsidRPr="006A14E1">
        <w:rPr>
          <w:b w:val="0"/>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32758" w:rsidRPr="00D51DB2" w14:paraId="6B2F0CDE" w14:textId="77777777" w:rsidTr="00275C3B">
        <w:trPr>
          <w:trHeight w:val="392"/>
          <w:jc w:val="center"/>
        </w:trPr>
        <w:tc>
          <w:tcPr>
            <w:tcW w:w="2579" w:type="dxa"/>
            <w:gridSpan w:val="2"/>
            <w:tcBorders>
              <w:top w:val="single" w:sz="4" w:space="0" w:color="auto"/>
              <w:left w:val="single" w:sz="4" w:space="0" w:color="auto"/>
              <w:bottom w:val="single" w:sz="4" w:space="0" w:color="auto"/>
              <w:right w:val="single" w:sz="4" w:space="0" w:color="auto"/>
            </w:tcBorders>
          </w:tcPr>
          <w:p w14:paraId="2BBC0EC5"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EN-DC configuration</w:t>
            </w:r>
          </w:p>
        </w:tc>
        <w:tc>
          <w:tcPr>
            <w:tcW w:w="1868" w:type="dxa"/>
            <w:tcBorders>
              <w:top w:val="single" w:sz="4" w:space="0" w:color="auto"/>
              <w:left w:val="single" w:sz="4" w:space="0" w:color="auto"/>
              <w:right w:val="single" w:sz="4" w:space="0" w:color="auto"/>
            </w:tcBorders>
          </w:tcPr>
          <w:p w14:paraId="688F6C43"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Uplink EN-DC configuration</w:t>
            </w:r>
          </w:p>
          <w:p w14:paraId="6139383B"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(NOTE 1)</w:t>
            </w:r>
          </w:p>
        </w:tc>
      </w:tr>
      <w:tr w:rsidR="00D32758" w:rsidRPr="00D51DB2" w14:paraId="385DE371" w14:textId="77777777" w:rsidTr="00275C3B">
        <w:trPr>
          <w:trHeight w:val="197"/>
          <w:jc w:val="center"/>
        </w:trPr>
        <w:tc>
          <w:tcPr>
            <w:tcW w:w="1097" w:type="dxa"/>
            <w:tcBorders>
              <w:top w:val="single" w:sz="4" w:space="0" w:color="auto"/>
              <w:left w:val="single" w:sz="4" w:space="0" w:color="auto"/>
              <w:bottom w:val="single" w:sz="4" w:space="0" w:color="auto"/>
              <w:right w:val="single" w:sz="4" w:space="0" w:color="auto"/>
            </w:tcBorders>
          </w:tcPr>
          <w:p w14:paraId="070D8DE6"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Configuration</w:t>
            </w:r>
          </w:p>
        </w:tc>
        <w:tc>
          <w:tcPr>
            <w:tcW w:w="3350" w:type="dxa"/>
            <w:gridSpan w:val="2"/>
            <w:tcBorders>
              <w:top w:val="single" w:sz="4" w:space="0" w:color="auto"/>
              <w:left w:val="single" w:sz="4" w:space="0" w:color="auto"/>
              <w:bottom w:val="single" w:sz="4" w:space="0" w:color="auto"/>
              <w:right w:val="single" w:sz="4" w:space="0" w:color="auto"/>
            </w:tcBorders>
          </w:tcPr>
          <w:p w14:paraId="2E095DBD" w14:textId="77777777" w:rsidR="00D32758" w:rsidRPr="00D51DB2" w:rsidRDefault="00D32758" w:rsidP="009564C3">
            <w:pPr>
              <w:pStyle w:val="TAH"/>
              <w:rPr>
                <w:rFonts w:eastAsia="DengXian"/>
                <w:sz w:val="12"/>
                <w:szCs w:val="14"/>
              </w:rPr>
            </w:pPr>
            <w:r w:rsidRPr="00D51DB2">
              <w:rPr>
                <w:rFonts w:eastAsia="DengXian"/>
                <w:sz w:val="12"/>
                <w:szCs w:val="14"/>
              </w:rPr>
              <w:t>Possible values of X for each configuration</w:t>
            </w:r>
          </w:p>
        </w:tc>
      </w:tr>
      <w:tr w:rsidR="00D32758" w:rsidRPr="00D51DB2" w14:paraId="25657C46" w14:textId="77777777" w:rsidTr="00275C3B">
        <w:trPr>
          <w:trHeight w:val="178"/>
          <w:jc w:val="center"/>
        </w:trPr>
        <w:tc>
          <w:tcPr>
            <w:tcW w:w="1097" w:type="dxa"/>
            <w:tcBorders>
              <w:top w:val="single" w:sz="4" w:space="0" w:color="auto"/>
              <w:left w:val="single" w:sz="4" w:space="0" w:color="auto"/>
              <w:bottom w:val="single" w:sz="4" w:space="0" w:color="auto"/>
              <w:right w:val="single" w:sz="4" w:space="0" w:color="auto"/>
            </w:tcBorders>
          </w:tcPr>
          <w:p w14:paraId="04EB4058" w14:textId="77777777" w:rsidR="00D32758" w:rsidRPr="00D51DB2" w:rsidRDefault="00D32758" w:rsidP="009564C3">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482" w:type="dxa"/>
            <w:tcBorders>
              <w:top w:val="single" w:sz="4" w:space="0" w:color="auto"/>
              <w:left w:val="single" w:sz="4" w:space="0" w:color="auto"/>
              <w:bottom w:val="single" w:sz="4" w:space="0" w:color="auto"/>
              <w:right w:val="single" w:sz="4" w:space="0" w:color="auto"/>
            </w:tcBorders>
            <w:vAlign w:val="center"/>
          </w:tcPr>
          <w:p w14:paraId="50101EB9" w14:textId="77777777" w:rsidR="00D32758" w:rsidRPr="00D51DB2" w:rsidRDefault="00D32758" w:rsidP="009564C3">
            <w:pPr>
              <w:pStyle w:val="TAC"/>
              <w:jc w:val="left"/>
              <w:rPr>
                <w:rFonts w:eastAsia="DengXian"/>
                <w:sz w:val="12"/>
                <w:szCs w:val="14"/>
                <w:lang w:eastAsia="zh-CN"/>
              </w:rPr>
            </w:pPr>
            <w:r w:rsidRPr="00D51DB2">
              <w:rPr>
                <w:sz w:val="12"/>
                <w:szCs w:val="14"/>
                <w:lang w:eastAsia="fi-FI"/>
              </w:rPr>
              <w:t>A, D, H, I, J, K, L, M, O, P, Q</w:t>
            </w:r>
          </w:p>
        </w:tc>
        <w:tc>
          <w:tcPr>
            <w:tcW w:w="1868" w:type="dxa"/>
            <w:tcBorders>
              <w:top w:val="single" w:sz="4" w:space="0" w:color="auto"/>
              <w:left w:val="single" w:sz="4" w:space="0" w:color="auto"/>
              <w:bottom w:val="single" w:sz="4" w:space="0" w:color="auto"/>
              <w:right w:val="single" w:sz="4" w:space="0" w:color="auto"/>
            </w:tcBorders>
          </w:tcPr>
          <w:p w14:paraId="1577863D" w14:textId="77777777" w:rsidR="00D32758" w:rsidRPr="00D51DB2" w:rsidRDefault="00D32758" w:rsidP="009564C3">
            <w:pPr>
              <w:pStyle w:val="TAC"/>
              <w:rPr>
                <w:rFonts w:eastAsia="DengXian"/>
                <w:sz w:val="12"/>
                <w:szCs w:val="14"/>
                <w:lang w:eastAsia="zh-CN"/>
              </w:rPr>
            </w:pPr>
            <w:r w:rsidRPr="00D51DB2">
              <w:rPr>
                <w:sz w:val="12"/>
                <w:szCs w:val="14"/>
                <w:lang w:eastAsia="fi-FI"/>
              </w:rPr>
              <w:t>A, D, H, I, J, K, L, M, O, P, Q</w:t>
            </w:r>
          </w:p>
        </w:tc>
      </w:tr>
    </w:tbl>
    <w:p w14:paraId="0EABF113" w14:textId="5CFCBB87" w:rsidR="00D32758" w:rsidRDefault="00E3628B" w:rsidP="00275C3B">
      <w:pPr>
        <w:pStyle w:val="ListParagraph"/>
        <w:numPr>
          <w:ilvl w:val="0"/>
          <w:numId w:val="4"/>
        </w:numPr>
        <w:overflowPunct/>
        <w:autoSpaceDE/>
        <w:autoSpaceDN/>
        <w:adjustRightInd/>
        <w:spacing w:after="120"/>
        <w:ind w:left="1080" w:firstLineChars="0"/>
        <w:textAlignment w:val="auto"/>
        <w:rPr>
          <w:rFonts w:eastAsia="SimSun"/>
          <w:color w:val="000000" w:themeColor="text1"/>
          <w:szCs w:val="24"/>
          <w:lang w:eastAsia="zh-CN"/>
        </w:rPr>
      </w:pPr>
      <w:r w:rsidRPr="006A14E1">
        <w:rPr>
          <w:rFonts w:eastAsia="SimSun"/>
          <w:b/>
          <w:bCs/>
          <w:color w:val="000000" w:themeColor="text1"/>
          <w:szCs w:val="24"/>
          <w:lang w:eastAsia="zh-CN"/>
        </w:rPr>
        <w:t>(R4-2407625, Samsung) Proposal 3:</w:t>
      </w:r>
      <w:r w:rsidRPr="00E3628B">
        <w:rPr>
          <w:rFonts w:eastAsia="SimSun"/>
          <w:color w:val="000000" w:themeColor="text1"/>
          <w:szCs w:val="24"/>
          <w:lang w:eastAsia="zh-CN"/>
        </w:rPr>
        <w:t xml:space="preserve"> Do not consider the following Table simplification for FR1+FR2 EN-DC, unless there is clear benefit foreseen</w:t>
      </w:r>
    </w:p>
    <w:p w14:paraId="34283D0D" w14:textId="2C7CEF41" w:rsidR="001332B8" w:rsidRPr="001332B8" w:rsidRDefault="006F1E2F" w:rsidP="00275C3B">
      <w:pPr>
        <w:pStyle w:val="ListParagraph"/>
        <w:numPr>
          <w:ilvl w:val="0"/>
          <w:numId w:val="4"/>
        </w:numPr>
        <w:spacing w:after="120"/>
        <w:ind w:left="1080" w:firstLineChars="0"/>
        <w:rPr>
          <w:rFonts w:eastAsia="SimSun"/>
          <w:color w:val="000000" w:themeColor="text1"/>
          <w:szCs w:val="24"/>
          <w:lang w:eastAsia="zh-CN"/>
        </w:rPr>
      </w:pPr>
      <w:r w:rsidRPr="006A14E1">
        <w:rPr>
          <w:rFonts w:eastAsia="SimSun"/>
          <w:b/>
          <w:bCs/>
          <w:color w:val="000000" w:themeColor="text1"/>
          <w:szCs w:val="24"/>
          <w:lang w:eastAsia="zh-CN"/>
        </w:rPr>
        <w:t xml:space="preserve">(R4-2409510, ZTE Corporation) </w:t>
      </w:r>
      <w:r w:rsidR="001332B8" w:rsidRPr="006A14E1">
        <w:rPr>
          <w:rFonts w:eastAsia="SimSun"/>
          <w:b/>
          <w:bCs/>
          <w:color w:val="000000" w:themeColor="text1"/>
          <w:szCs w:val="24"/>
          <w:lang w:eastAsia="zh-CN"/>
        </w:rPr>
        <w:t>Proposal 1</w:t>
      </w:r>
      <w:r w:rsidR="006A14E1">
        <w:rPr>
          <w:rFonts w:eastAsia="SimSun"/>
          <w:color w:val="000000" w:themeColor="text1"/>
          <w:szCs w:val="24"/>
          <w:lang w:eastAsia="zh-CN"/>
        </w:rPr>
        <w:t>:</w:t>
      </w:r>
      <w:r w:rsidR="001332B8" w:rsidRPr="001332B8">
        <w:rPr>
          <w:rFonts w:eastAsia="SimSun"/>
          <w:color w:val="000000" w:themeColor="text1"/>
          <w:szCs w:val="24"/>
          <w:lang w:eastAsia="zh-CN"/>
        </w:rPr>
        <w:t xml:space="preserve">  For inter-band DC configurations with FR2 part of the uplink configurations, it is proposed to optimize the configuration tables with the grouping rules as below.</w:t>
      </w:r>
    </w:p>
    <w:p w14:paraId="06BAE575" w14:textId="15D2FACA" w:rsidR="001332B8" w:rsidRPr="001332B8" w:rsidRDefault="001332B8" w:rsidP="00275C3B">
      <w:pPr>
        <w:pStyle w:val="ListParagraph"/>
        <w:numPr>
          <w:ilvl w:val="1"/>
          <w:numId w:val="4"/>
        </w:numPr>
        <w:spacing w:after="120"/>
        <w:ind w:left="1800" w:firstLineChars="0"/>
        <w:rPr>
          <w:rFonts w:eastAsia="SimSun"/>
          <w:color w:val="000000" w:themeColor="text1"/>
          <w:szCs w:val="24"/>
          <w:lang w:eastAsia="zh-CN"/>
        </w:rPr>
      </w:pPr>
      <w:r w:rsidRPr="001332B8">
        <w:rPr>
          <w:rFonts w:eastAsia="SimSun"/>
          <w:color w:val="000000" w:themeColor="text1"/>
          <w:szCs w:val="24"/>
          <w:lang w:eastAsia="zh-CN"/>
        </w:rPr>
        <w:t xml:space="preserve">For inter-band EN-DC configurations, the delimiter “/” could be used for the FR2 part of the uplink configurations, such as </w:t>
      </w:r>
      <w:proofErr w:type="spellStart"/>
      <w:r w:rsidRPr="001332B8">
        <w:rPr>
          <w:rFonts w:eastAsia="SimSun"/>
          <w:color w:val="000000" w:themeColor="text1"/>
          <w:szCs w:val="24"/>
          <w:lang w:eastAsia="zh-CN"/>
        </w:rPr>
        <w:t>DC_xA_nyA</w:t>
      </w:r>
      <w:proofErr w:type="spellEnd"/>
      <w:r w:rsidRPr="001332B8">
        <w:rPr>
          <w:rFonts w:eastAsia="SimSun"/>
          <w:color w:val="000000" w:themeColor="text1"/>
          <w:szCs w:val="24"/>
          <w:lang w:eastAsia="zh-CN"/>
        </w:rPr>
        <w:t xml:space="preserve">/B/C, where x and </w:t>
      </w:r>
      <w:proofErr w:type="spellStart"/>
      <w:r w:rsidRPr="001332B8">
        <w:rPr>
          <w:rFonts w:eastAsia="SimSun"/>
          <w:color w:val="000000" w:themeColor="text1"/>
          <w:szCs w:val="24"/>
          <w:lang w:eastAsia="zh-CN"/>
        </w:rPr>
        <w:t>ny</w:t>
      </w:r>
      <w:proofErr w:type="spellEnd"/>
      <w:r w:rsidRPr="001332B8">
        <w:rPr>
          <w:rFonts w:eastAsia="SimSun"/>
          <w:color w:val="000000" w:themeColor="text1"/>
          <w:szCs w:val="24"/>
          <w:lang w:eastAsia="zh-CN"/>
        </w:rPr>
        <w:t xml:space="preserve"> are E-UTRA band and FR2 NR band, and A, B and C are the corresponding bandwidth classes respectively.</w:t>
      </w:r>
    </w:p>
    <w:p w14:paraId="4B0162CA" w14:textId="47FFD281" w:rsidR="001332B8" w:rsidRPr="001332B8" w:rsidRDefault="001332B8" w:rsidP="00275C3B">
      <w:pPr>
        <w:pStyle w:val="ListParagraph"/>
        <w:numPr>
          <w:ilvl w:val="1"/>
          <w:numId w:val="4"/>
        </w:numPr>
        <w:spacing w:after="120"/>
        <w:ind w:left="1800" w:firstLineChars="0"/>
        <w:rPr>
          <w:rFonts w:eastAsia="SimSun"/>
          <w:color w:val="000000" w:themeColor="text1"/>
          <w:szCs w:val="24"/>
          <w:lang w:eastAsia="zh-CN"/>
        </w:rPr>
      </w:pPr>
      <w:r w:rsidRPr="001332B8">
        <w:rPr>
          <w:rFonts w:eastAsia="SimSun"/>
          <w:color w:val="000000" w:themeColor="text1"/>
          <w:szCs w:val="24"/>
          <w:lang w:eastAsia="zh-CN"/>
        </w:rPr>
        <w:t xml:space="preserve">For inter-band NR-DC configurations between FR1 and FR2, the delimiter “/” could be used for the FR2 part of the uplink configurations, such as </w:t>
      </w:r>
      <w:proofErr w:type="spellStart"/>
      <w:r w:rsidRPr="001332B8">
        <w:rPr>
          <w:rFonts w:eastAsia="SimSun"/>
          <w:color w:val="000000" w:themeColor="text1"/>
          <w:szCs w:val="24"/>
          <w:lang w:eastAsia="zh-CN"/>
        </w:rPr>
        <w:t>DC_nxA_nyA</w:t>
      </w:r>
      <w:proofErr w:type="spellEnd"/>
      <w:r w:rsidRPr="001332B8">
        <w:rPr>
          <w:rFonts w:eastAsia="SimSun"/>
          <w:color w:val="000000" w:themeColor="text1"/>
          <w:szCs w:val="24"/>
          <w:lang w:eastAsia="zh-CN"/>
        </w:rPr>
        <w:t xml:space="preserve">/B/C, where </w:t>
      </w:r>
      <w:proofErr w:type="spellStart"/>
      <w:r w:rsidRPr="001332B8">
        <w:rPr>
          <w:rFonts w:eastAsia="SimSun"/>
          <w:color w:val="000000" w:themeColor="text1"/>
          <w:szCs w:val="24"/>
          <w:lang w:eastAsia="zh-CN"/>
        </w:rPr>
        <w:t>nx</w:t>
      </w:r>
      <w:proofErr w:type="spellEnd"/>
      <w:r w:rsidRPr="001332B8">
        <w:rPr>
          <w:rFonts w:eastAsia="SimSun"/>
          <w:color w:val="000000" w:themeColor="text1"/>
          <w:szCs w:val="24"/>
          <w:lang w:eastAsia="zh-CN"/>
        </w:rPr>
        <w:t xml:space="preserve"> and </w:t>
      </w:r>
      <w:proofErr w:type="spellStart"/>
      <w:r w:rsidRPr="001332B8">
        <w:rPr>
          <w:rFonts w:eastAsia="SimSun"/>
          <w:color w:val="000000" w:themeColor="text1"/>
          <w:szCs w:val="24"/>
          <w:lang w:eastAsia="zh-CN"/>
        </w:rPr>
        <w:t>ny</w:t>
      </w:r>
      <w:proofErr w:type="spellEnd"/>
      <w:r w:rsidRPr="001332B8">
        <w:rPr>
          <w:rFonts w:eastAsia="SimSun"/>
          <w:color w:val="000000" w:themeColor="text1"/>
          <w:szCs w:val="24"/>
          <w:lang w:eastAsia="zh-CN"/>
        </w:rPr>
        <w:t xml:space="preserve"> are FR1 NR band and FR2 NR band, and A, B and C are the corresponding bandwidth classes respectively.</w:t>
      </w:r>
    </w:p>
    <w:p w14:paraId="3DB8880E" w14:textId="008AA660" w:rsidR="00275C3B" w:rsidRDefault="001332B8" w:rsidP="00275C3B">
      <w:pPr>
        <w:pStyle w:val="ListParagraph"/>
        <w:numPr>
          <w:ilvl w:val="1"/>
          <w:numId w:val="4"/>
        </w:numPr>
        <w:overflowPunct/>
        <w:autoSpaceDE/>
        <w:autoSpaceDN/>
        <w:adjustRightInd/>
        <w:spacing w:after="120"/>
        <w:ind w:left="1800" w:firstLineChars="0"/>
        <w:textAlignment w:val="auto"/>
        <w:rPr>
          <w:rFonts w:eastAsia="SimSun"/>
          <w:color w:val="000000" w:themeColor="text1"/>
          <w:szCs w:val="24"/>
          <w:lang w:eastAsia="zh-CN"/>
        </w:rPr>
      </w:pPr>
      <w:r w:rsidRPr="001332B8">
        <w:rPr>
          <w:rFonts w:eastAsia="SimSun"/>
          <w:color w:val="000000" w:themeColor="text1"/>
          <w:szCs w:val="24"/>
          <w:lang w:eastAsia="zh-CN"/>
        </w:rPr>
        <w:t>The above optimization rules could be applied starting from Rel-18.</w:t>
      </w:r>
    </w:p>
    <w:p w14:paraId="1B9CEE03" w14:textId="361567B5" w:rsidR="00275C3B" w:rsidRDefault="00275C3B" w:rsidP="00275C3B">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0B21859" w14:textId="53CAEF12" w:rsidR="00275C3B" w:rsidRPr="00275C3B" w:rsidRDefault="00275C3B" w:rsidP="00275C3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t>
      </w:r>
      <w:r w:rsidR="009A522A">
        <w:rPr>
          <w:rFonts w:eastAsia="SimSun"/>
          <w:color w:val="000000" w:themeColor="text1"/>
          <w:szCs w:val="24"/>
          <w:lang w:eastAsia="zh-CN"/>
        </w:rPr>
        <w:t xml:space="preserve">views, if no consensus, consider </w:t>
      </w:r>
      <w:r w:rsidR="009A522A" w:rsidRPr="006A14E1">
        <w:rPr>
          <w:rFonts w:eastAsia="SimSun"/>
          <w:b/>
          <w:bCs/>
          <w:color w:val="000000" w:themeColor="text1"/>
          <w:szCs w:val="24"/>
          <w:lang w:eastAsia="zh-CN"/>
        </w:rPr>
        <w:t>(R4-2407625, Samsung) Proposal 3</w:t>
      </w:r>
    </w:p>
    <w:p w14:paraId="3AB9AFD1" w14:textId="77777777" w:rsidR="006A14E1" w:rsidRPr="00E3628B" w:rsidRDefault="006A14E1" w:rsidP="002731BF">
      <w:pPr>
        <w:pStyle w:val="ListParagraph"/>
        <w:overflowPunct/>
        <w:autoSpaceDE/>
        <w:autoSpaceDN/>
        <w:adjustRightInd/>
        <w:spacing w:after="120"/>
        <w:ind w:left="1136" w:firstLineChars="0" w:firstLine="0"/>
        <w:textAlignment w:val="auto"/>
        <w:rPr>
          <w:rFonts w:eastAsia="SimSun"/>
          <w:color w:val="000000" w:themeColor="text1"/>
          <w:szCs w:val="24"/>
          <w:lang w:eastAsia="zh-CN"/>
        </w:rPr>
      </w:pPr>
    </w:p>
    <w:p w14:paraId="1B498E89" w14:textId="6F01AFE1" w:rsidR="00EE6520" w:rsidRDefault="00EE6520" w:rsidP="0005345A">
      <w:pPr>
        <w:pStyle w:val="Heading3"/>
      </w:pPr>
      <w:r w:rsidRPr="00805BE8">
        <w:rPr>
          <w:sz w:val="24"/>
          <w:szCs w:val="16"/>
        </w:rPr>
        <w:lastRenderedPageBreak/>
        <w:t>Sub-</w:t>
      </w:r>
      <w:r>
        <w:rPr>
          <w:sz w:val="24"/>
          <w:szCs w:val="16"/>
        </w:rPr>
        <w:t>topic</w:t>
      </w:r>
      <w:r w:rsidRPr="00805BE8">
        <w:rPr>
          <w:sz w:val="24"/>
          <w:szCs w:val="16"/>
        </w:rPr>
        <w:t xml:space="preserve"> 1-</w:t>
      </w:r>
      <w:r>
        <w:rPr>
          <w:sz w:val="24"/>
          <w:szCs w:val="16"/>
        </w:rPr>
        <w:t xml:space="preserve">2 </w:t>
      </w:r>
      <w:r>
        <w:t xml:space="preserve">MSD </w:t>
      </w:r>
      <w:r w:rsidR="00FA47A0">
        <w:t>simplification</w:t>
      </w:r>
    </w:p>
    <w:p w14:paraId="3B3FF4AA" w14:textId="77777777" w:rsidR="00FA47A0" w:rsidRPr="006A14E1" w:rsidRDefault="00FA47A0" w:rsidP="00FA47A0">
      <w:pPr>
        <w:rPr>
          <w:color w:val="000000" w:themeColor="text1"/>
          <w:lang w:val="sv-SE" w:eastAsia="zh-CN"/>
        </w:rPr>
      </w:pPr>
    </w:p>
    <w:p w14:paraId="25444AC1" w14:textId="6E8529A1" w:rsidR="00FA47A0" w:rsidRPr="006A14E1" w:rsidRDefault="00FA47A0" w:rsidP="00FA47A0">
      <w:pPr>
        <w:rPr>
          <w:b/>
          <w:color w:val="000000" w:themeColor="text1"/>
          <w:u w:val="single"/>
          <w:lang w:eastAsia="ko-KR"/>
        </w:rPr>
      </w:pPr>
      <w:r w:rsidRPr="006A14E1">
        <w:rPr>
          <w:b/>
          <w:color w:val="000000" w:themeColor="text1"/>
          <w:u w:val="single"/>
          <w:lang w:eastAsia="ko-KR"/>
        </w:rPr>
        <w:t xml:space="preserve">Issue 1-2-1: </w:t>
      </w:r>
      <w:r w:rsidRPr="006A14E1">
        <w:rPr>
          <w:iCs/>
          <w:color w:val="000000" w:themeColor="text1"/>
          <w:lang w:val="en-US" w:eastAsia="zh-CN"/>
        </w:rPr>
        <w:t xml:space="preserve">Simplification </w:t>
      </w:r>
      <w:r w:rsidR="00EA3BA5" w:rsidRPr="006A14E1">
        <w:rPr>
          <w:iCs/>
          <w:color w:val="000000" w:themeColor="text1"/>
          <w:lang w:val="en-US" w:eastAsia="zh-CN"/>
        </w:rPr>
        <w:t>receiver relaxations tables</w:t>
      </w:r>
    </w:p>
    <w:p w14:paraId="47F4966B" w14:textId="77777777" w:rsidR="00FA47A0" w:rsidRPr="006A14E1" w:rsidRDefault="00FA47A0" w:rsidP="00FA47A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14E1">
        <w:rPr>
          <w:rFonts w:eastAsia="SimSun"/>
          <w:color w:val="000000" w:themeColor="text1"/>
          <w:szCs w:val="24"/>
          <w:lang w:eastAsia="zh-CN"/>
        </w:rPr>
        <w:t>Proposals</w:t>
      </w:r>
    </w:p>
    <w:p w14:paraId="6B596E7A" w14:textId="3B8A453B" w:rsidR="00FA47A0" w:rsidRPr="006A14E1" w:rsidRDefault="00FA47A0" w:rsidP="00FA47A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4E3256">
        <w:rPr>
          <w:rFonts w:eastAsia="SimSun"/>
          <w:b/>
          <w:bCs/>
          <w:color w:val="000000" w:themeColor="text1"/>
          <w:szCs w:val="24"/>
          <w:lang w:eastAsia="zh-CN"/>
        </w:rPr>
        <w:t>(</w:t>
      </w:r>
      <w:hyperlink r:id="rId16" w:history="1">
        <w:r w:rsidRPr="004E3256">
          <w:rPr>
            <w:rFonts w:eastAsia="SimSun"/>
            <w:b/>
            <w:bCs/>
            <w:szCs w:val="24"/>
            <w:lang w:eastAsia="zh-CN"/>
          </w:rPr>
          <w:t>R4-2407225</w:t>
        </w:r>
      </w:hyperlink>
      <w:r w:rsidRPr="004E3256">
        <w:rPr>
          <w:rFonts w:eastAsia="SimSun"/>
          <w:b/>
          <w:bCs/>
          <w:szCs w:val="24"/>
          <w:lang w:eastAsia="zh-CN"/>
        </w:rPr>
        <w:t>, Apple</w:t>
      </w:r>
      <w:r w:rsidRPr="004E3256">
        <w:rPr>
          <w:rFonts w:eastAsia="SimSun"/>
          <w:b/>
          <w:bCs/>
          <w:color w:val="000000" w:themeColor="text1"/>
          <w:szCs w:val="24"/>
          <w:lang w:eastAsia="zh-CN"/>
        </w:rPr>
        <w:t>)</w:t>
      </w:r>
      <w:r w:rsidR="004E3256">
        <w:rPr>
          <w:rFonts w:eastAsia="SimSun"/>
          <w:b/>
          <w:bCs/>
          <w:color w:val="000000" w:themeColor="text1"/>
          <w:szCs w:val="24"/>
          <w:lang w:eastAsia="zh-CN"/>
        </w:rPr>
        <w:t xml:space="preserve"> </w:t>
      </w:r>
      <w:r w:rsidRPr="004E3256">
        <w:rPr>
          <w:rFonts w:eastAsia="SimSun"/>
          <w:b/>
          <w:bCs/>
          <w:color w:val="000000" w:themeColor="text1"/>
          <w:szCs w:val="24"/>
          <w:lang w:eastAsia="zh-CN"/>
        </w:rPr>
        <w:t>Proposal 1</w:t>
      </w:r>
      <w:r w:rsidRPr="006A14E1">
        <w:rPr>
          <w:rFonts w:eastAsia="SimSun"/>
          <w:color w:val="000000" w:themeColor="text1"/>
          <w:szCs w:val="24"/>
          <w:lang w:eastAsia="zh-CN"/>
        </w:rPr>
        <w:t xml:space="preserve">: Remove the </w:t>
      </w:r>
      <w:proofErr w:type="spellStart"/>
      <w:r w:rsidRPr="006A14E1">
        <w:rPr>
          <w:rFonts w:eastAsia="SimSun"/>
          <w:color w:val="000000" w:themeColor="text1"/>
          <w:szCs w:val="24"/>
          <w:lang w:eastAsia="zh-CN"/>
        </w:rPr>
        <w:t>Δ</w:t>
      </w:r>
      <w:proofErr w:type="gramStart"/>
      <w:r w:rsidRPr="006A14E1">
        <w:rPr>
          <w:rFonts w:eastAsia="SimSun"/>
          <w:color w:val="000000" w:themeColor="text1"/>
          <w:szCs w:val="24"/>
          <w:lang w:eastAsia="zh-CN"/>
        </w:rPr>
        <w:t>RIB,c</w:t>
      </w:r>
      <w:proofErr w:type="spellEnd"/>
      <w:proofErr w:type="gramEnd"/>
      <w:r w:rsidRPr="006A14E1">
        <w:rPr>
          <w:rFonts w:eastAsia="SimSun"/>
          <w:color w:val="000000" w:themeColor="text1"/>
          <w:szCs w:val="24"/>
          <w:lang w:eastAsia="zh-CN"/>
        </w:rPr>
        <w:t xml:space="preserve"> and </w:t>
      </w:r>
      <w:proofErr w:type="spellStart"/>
      <w:r w:rsidRPr="006A14E1">
        <w:rPr>
          <w:rFonts w:eastAsia="SimSun"/>
          <w:color w:val="000000" w:themeColor="text1"/>
          <w:szCs w:val="24"/>
          <w:lang w:eastAsia="zh-CN"/>
        </w:rPr>
        <w:t>ΔTIB,c</w:t>
      </w:r>
      <w:proofErr w:type="spellEnd"/>
      <w:r w:rsidRPr="006A14E1">
        <w:rPr>
          <w:rFonts w:eastAsia="SimSun"/>
          <w:color w:val="000000" w:themeColor="text1"/>
          <w:szCs w:val="24"/>
          <w:lang w:eastAsia="zh-CN"/>
        </w:rPr>
        <w:t xml:space="preserve"> tables and replace them by generic values based on the number of bands in the DL configuration   </w:t>
      </w:r>
    </w:p>
    <w:p w14:paraId="3525DC73" w14:textId="4156A3E2" w:rsidR="00FA47A0" w:rsidRPr="006A14E1" w:rsidRDefault="00FA47A0" w:rsidP="00FA47A0">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SimSun"/>
          <w:color w:val="000000" w:themeColor="text1"/>
          <w:szCs w:val="24"/>
          <w:lang w:eastAsia="zh-CN"/>
        </w:rPr>
        <w:t>Moderators note, we can discuss proposal 2 if prop 1 is agreeable</w:t>
      </w:r>
    </w:p>
    <w:p w14:paraId="57E1AD64" w14:textId="77777777" w:rsidR="008D203E" w:rsidRPr="006A14E1" w:rsidRDefault="008D203E" w:rsidP="00FA47A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SimSun"/>
          <w:b/>
          <w:bCs/>
          <w:color w:val="000000" w:themeColor="text1"/>
          <w:szCs w:val="24"/>
          <w:lang w:eastAsia="zh-CN"/>
        </w:rPr>
        <w:t xml:space="preserve">(R4-2407419, Skyworks) </w:t>
      </w:r>
      <w:r w:rsidRPr="006A14E1">
        <w:rPr>
          <w:rFonts w:eastAsia="游明朝"/>
          <w:b/>
          <w:bCs/>
          <w:color w:val="000000" w:themeColor="text1"/>
        </w:rPr>
        <w:t>Proposal</w:t>
      </w:r>
      <w:r w:rsidRPr="006A14E1">
        <w:rPr>
          <w:rFonts w:eastAsia="游明朝"/>
          <w:color w:val="000000" w:themeColor="text1"/>
        </w:rPr>
        <w:t xml:space="preserve"> for study in Release 19: </w:t>
      </w:r>
    </w:p>
    <w:p w14:paraId="323A5D32" w14:textId="77777777"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游明朝"/>
          <w:color w:val="000000" w:themeColor="text1"/>
        </w:rPr>
        <w:t xml:space="preserve">Instead of a number with </w:t>
      </w:r>
      <w:r w:rsidRPr="00CF77B0">
        <w:rPr>
          <w:rFonts w:eastAsia="游明朝"/>
          <w:color w:val="000000" w:themeColor="text1"/>
        </w:rPr>
        <w:t>tenth of dB accuracy, minimum requirement MSD is specified in terms of MSD class II to VIII by replacing the evaluated values from single contribution or averaged multiple contribution to the related lower MSD capability class.</w:t>
      </w:r>
    </w:p>
    <w:p w14:paraId="01A59C01" w14:textId="77777777"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rFonts w:eastAsia="游明朝"/>
          <w:color w:val="000000" w:themeColor="text1"/>
        </w:rPr>
        <w:t>Minimum requirement MSD class I is not specified</w:t>
      </w:r>
    </w:p>
    <w:p w14:paraId="0D32DEE3" w14:textId="33313406"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rFonts w:eastAsia="游明朝"/>
          <w:color w:val="000000" w:themeColor="text1"/>
        </w:rPr>
        <w:t>For minimum requirement MSD evaluated above 22dB, a &gt;22dB value is used in the specification and it is recommended to RAN5 than this is not tested unless the UE declares a lower capability class.</w:t>
      </w:r>
    </w:p>
    <w:p w14:paraId="327EEB44" w14:textId="4C46C380"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color w:val="000000" w:themeColor="text1"/>
        </w:rPr>
        <w:t>It can be further studied if some specific lower-MSD capability class value may always apply for the minimum requirement of a given case: for UL5/DL1 MSD for example or for a given IMD order.</w:t>
      </w:r>
    </w:p>
    <w:p w14:paraId="2FE01CF0" w14:textId="46F4C999" w:rsidR="00CF77B0" w:rsidRPr="00CF77B0" w:rsidRDefault="00CF77B0" w:rsidP="00CF77B0">
      <w:pPr>
        <w:pStyle w:val="ListParagraph"/>
        <w:numPr>
          <w:ilvl w:val="1"/>
          <w:numId w:val="4"/>
        </w:numPr>
        <w:spacing w:after="120"/>
        <w:ind w:firstLineChars="0"/>
        <w:rPr>
          <w:rFonts w:eastAsia="SimSun"/>
          <w:color w:val="000000" w:themeColor="text1"/>
          <w:szCs w:val="24"/>
          <w:lang w:eastAsia="zh-CN"/>
        </w:rPr>
      </w:pPr>
      <w:r w:rsidRPr="006A14E1">
        <w:rPr>
          <w:rFonts w:eastAsia="SimSun"/>
          <w:b/>
          <w:bCs/>
          <w:color w:val="000000" w:themeColor="text1"/>
          <w:szCs w:val="24"/>
          <w:lang w:eastAsia="zh-CN"/>
        </w:rPr>
        <w:t>(R4-2407688, Huawei) Proposal 2</w:t>
      </w:r>
      <w:r w:rsidRPr="00CF77B0">
        <w:rPr>
          <w:rFonts w:eastAsia="SimSun"/>
          <w:color w:val="000000" w:themeColor="text1"/>
          <w:szCs w:val="24"/>
          <w:lang w:eastAsia="zh-CN"/>
        </w:rPr>
        <w:t>: Consider following table formats as one of the candidates.</w:t>
      </w:r>
    </w:p>
    <w:p w14:paraId="43C2E1C1" w14:textId="77777777" w:rsidR="00CF77B0" w:rsidRPr="00CF77B0" w:rsidRDefault="00CF77B0" w:rsidP="00CF77B0">
      <w:pPr>
        <w:pStyle w:val="ListParagraph"/>
        <w:numPr>
          <w:ilvl w:val="2"/>
          <w:numId w:val="4"/>
        </w:numPr>
        <w:spacing w:after="120"/>
        <w:ind w:firstLineChars="0"/>
        <w:rPr>
          <w:rFonts w:eastAsia="SimSun"/>
          <w:color w:val="000000" w:themeColor="text1"/>
          <w:szCs w:val="24"/>
          <w:lang w:eastAsia="zh-CN"/>
        </w:rPr>
      </w:pPr>
      <w:r w:rsidRPr="00CF77B0">
        <w:rPr>
          <w:rFonts w:eastAsia="SimSun"/>
          <w:color w:val="000000" w:themeColor="text1"/>
          <w:szCs w:val="24"/>
          <w:lang w:eastAsia="zh-CN"/>
        </w:rPr>
        <w:t xml:space="preserve">For </w:t>
      </w:r>
      <w:proofErr w:type="spellStart"/>
      <w:r w:rsidRPr="00CF77B0">
        <w:rPr>
          <w:rFonts w:eastAsia="SimSun"/>
          <w:color w:val="000000" w:themeColor="text1"/>
          <w:szCs w:val="24"/>
          <w:lang w:eastAsia="zh-CN"/>
        </w:rPr>
        <w:t>Δ</w:t>
      </w:r>
      <w:proofErr w:type="gramStart"/>
      <w:r w:rsidRPr="00CF77B0">
        <w:rPr>
          <w:rFonts w:eastAsia="SimSun"/>
          <w:color w:val="000000" w:themeColor="text1"/>
          <w:szCs w:val="24"/>
          <w:lang w:eastAsia="zh-CN"/>
        </w:rPr>
        <w:t>TIB,c</w:t>
      </w:r>
      <w:proofErr w:type="spellEnd"/>
      <w:proofErr w:type="gramEnd"/>
      <w:r w:rsidRPr="00CF77B0">
        <w:rPr>
          <w:rFonts w:eastAsia="SimSun"/>
          <w:color w:val="000000" w:themeColor="text1"/>
          <w:szCs w:val="24"/>
          <w:lang w:eastAsia="zh-CN"/>
        </w:rPr>
        <w:t xml:space="preserve"> or </w:t>
      </w:r>
      <w:proofErr w:type="spellStart"/>
      <w:r w:rsidRPr="00CF77B0">
        <w:rPr>
          <w:rFonts w:eastAsia="SimSun"/>
          <w:color w:val="000000" w:themeColor="text1"/>
          <w:szCs w:val="24"/>
          <w:lang w:eastAsia="zh-CN"/>
        </w:rPr>
        <w:t>ΔRIB,c</w:t>
      </w:r>
      <w:proofErr w:type="spellEnd"/>
      <w:r w:rsidRPr="00CF77B0">
        <w:rPr>
          <w:rFonts w:eastAsia="SimSun"/>
          <w:color w:val="000000" w:themeColor="text1"/>
          <w:szCs w:val="24"/>
          <w:lang w:eastAsia="zh-CN"/>
        </w:rPr>
        <w:t>, tables are structured not per band combination per row, but rather than per relaxation value combination (value in band A and value in band B and so on) per row.</w:t>
      </w:r>
    </w:p>
    <w:p w14:paraId="3549D492" w14:textId="77777777" w:rsidR="006A2A50" w:rsidRDefault="00CF77B0" w:rsidP="006A2A50">
      <w:pPr>
        <w:pStyle w:val="ListParagraph"/>
        <w:numPr>
          <w:ilvl w:val="2"/>
          <w:numId w:val="4"/>
        </w:numPr>
        <w:spacing w:after="120"/>
        <w:ind w:firstLineChars="0"/>
        <w:rPr>
          <w:rFonts w:eastAsia="SimSun"/>
          <w:color w:val="000000" w:themeColor="text1"/>
          <w:szCs w:val="24"/>
          <w:lang w:eastAsia="zh-CN"/>
        </w:rPr>
      </w:pPr>
      <w:r w:rsidRPr="00CF77B0">
        <w:rPr>
          <w:rFonts w:eastAsia="SimSun"/>
          <w:color w:val="000000" w:themeColor="text1"/>
          <w:szCs w:val="24"/>
          <w:lang w:eastAsia="zh-CN"/>
        </w:rPr>
        <w:t>For MSD due to IMD, tables are structured not two or three rows per MSD, but rather one row per MSD.</w:t>
      </w:r>
    </w:p>
    <w:p w14:paraId="0E006E01" w14:textId="3BC21729" w:rsidR="006A2A50" w:rsidRPr="006A2A50" w:rsidRDefault="006A2A50" w:rsidP="00EA3BA5">
      <w:pPr>
        <w:pStyle w:val="ListParagraph"/>
        <w:numPr>
          <w:ilvl w:val="1"/>
          <w:numId w:val="4"/>
        </w:numPr>
        <w:spacing w:after="120"/>
        <w:ind w:firstLineChars="0"/>
        <w:rPr>
          <w:rFonts w:eastAsia="SimSun"/>
          <w:color w:val="000000" w:themeColor="text1"/>
          <w:szCs w:val="24"/>
          <w:lang w:eastAsia="zh-CN"/>
        </w:rPr>
      </w:pPr>
      <w:r w:rsidRPr="006A14E1">
        <w:rPr>
          <w:rFonts w:eastAsia="游明朝"/>
          <w:b/>
          <w:bCs/>
        </w:rPr>
        <w:t>(R4-2409510, ZTE Corporation) Proposal 4</w:t>
      </w:r>
      <w:r>
        <w:rPr>
          <w:rFonts w:eastAsia="游明朝"/>
        </w:rPr>
        <w:t xml:space="preserve">. </w:t>
      </w:r>
      <w:r w:rsidRPr="006A2A50">
        <w:rPr>
          <w:rFonts w:eastAsia="游明朝"/>
        </w:rPr>
        <w:t>For the UE relaxation tables for different types of band combination, it is proposed to optimize the spec with the guidelines as below.</w:t>
      </w:r>
    </w:p>
    <w:p w14:paraId="636C15B1" w14:textId="77777777" w:rsidR="006A2A50" w:rsidRPr="006A2A50" w:rsidRDefault="006A2A50" w:rsidP="00EA3BA5">
      <w:pPr>
        <w:pStyle w:val="ListParagraph"/>
        <w:numPr>
          <w:ilvl w:val="2"/>
          <w:numId w:val="4"/>
        </w:numPr>
        <w:spacing w:after="120"/>
        <w:ind w:firstLineChars="0"/>
        <w:rPr>
          <w:rFonts w:eastAsia="SimSun"/>
          <w:color w:val="000000" w:themeColor="text1"/>
          <w:szCs w:val="24"/>
          <w:lang w:eastAsia="zh-CN"/>
        </w:rPr>
      </w:pPr>
      <w:r w:rsidRPr="006A2A50">
        <w:rPr>
          <w:rFonts w:eastAsia="游明朝"/>
        </w:rPr>
        <w:t>Create a new separate spec to collect all common issues which are independent to the band combination types.</w:t>
      </w:r>
    </w:p>
    <w:p w14:paraId="7EB5655A" w14:textId="77777777" w:rsidR="006A2A50" w:rsidRPr="006A2A50" w:rsidRDefault="006A2A50" w:rsidP="00EA3BA5">
      <w:pPr>
        <w:pStyle w:val="ListParagraph"/>
        <w:numPr>
          <w:ilvl w:val="2"/>
          <w:numId w:val="4"/>
        </w:numPr>
        <w:spacing w:after="120"/>
        <w:ind w:firstLineChars="0"/>
        <w:rPr>
          <w:rFonts w:eastAsia="SimSun"/>
          <w:color w:val="000000" w:themeColor="text1"/>
          <w:szCs w:val="24"/>
          <w:lang w:eastAsia="zh-CN"/>
        </w:rPr>
      </w:pPr>
      <w:r w:rsidRPr="006A2A50">
        <w:rPr>
          <w:rFonts w:eastAsia="游明朝"/>
        </w:rPr>
        <w:t>If the value for a certain band combination type is different from which collected in the common spec, it can be specified in its own spec, otherwise, the value in the common spec will be reused.</w:t>
      </w:r>
    </w:p>
    <w:p w14:paraId="552B0182" w14:textId="5502EA39" w:rsidR="008D203E" w:rsidRPr="00F35239" w:rsidRDefault="006A2A50" w:rsidP="00EA3BA5">
      <w:pPr>
        <w:pStyle w:val="ListParagraph"/>
        <w:numPr>
          <w:ilvl w:val="2"/>
          <w:numId w:val="4"/>
        </w:numPr>
        <w:spacing w:after="120"/>
        <w:ind w:firstLineChars="0"/>
        <w:rPr>
          <w:rFonts w:eastAsia="SimSun"/>
          <w:color w:val="000000" w:themeColor="text1"/>
          <w:szCs w:val="24"/>
          <w:lang w:eastAsia="zh-CN"/>
        </w:rPr>
      </w:pPr>
      <w:r w:rsidRPr="00083B4B">
        <w:t>The proposed changes can be implemented after Rel-19.</w:t>
      </w:r>
    </w:p>
    <w:p w14:paraId="25424A32" w14:textId="57D5A72D" w:rsidR="00F35239" w:rsidRPr="00E27F5A" w:rsidRDefault="00E27F5A" w:rsidP="00F35239">
      <w:pPr>
        <w:pStyle w:val="ListParagraph"/>
        <w:numPr>
          <w:ilvl w:val="0"/>
          <w:numId w:val="4"/>
        </w:numPr>
        <w:spacing w:after="120"/>
        <w:ind w:firstLineChars="0"/>
        <w:rPr>
          <w:rFonts w:eastAsia="SimSun"/>
          <w:color w:val="000000" w:themeColor="text1"/>
          <w:szCs w:val="24"/>
          <w:lang w:eastAsia="zh-CN"/>
        </w:rPr>
      </w:pPr>
      <w:r>
        <w:t>Recommended WF</w:t>
      </w:r>
    </w:p>
    <w:p w14:paraId="2984CF4E" w14:textId="1C9DD417" w:rsidR="00E27F5A" w:rsidRPr="00186BDE" w:rsidRDefault="00B9225F" w:rsidP="00E27F5A">
      <w:pPr>
        <w:pStyle w:val="ListParagraph"/>
        <w:numPr>
          <w:ilvl w:val="1"/>
          <w:numId w:val="4"/>
        </w:numPr>
        <w:spacing w:after="120"/>
        <w:ind w:firstLineChars="0"/>
        <w:rPr>
          <w:rFonts w:eastAsia="SimSun"/>
          <w:color w:val="000000" w:themeColor="text1"/>
          <w:szCs w:val="24"/>
          <w:lang w:eastAsia="zh-CN"/>
        </w:rPr>
      </w:pPr>
      <w:r w:rsidRPr="00186BDE">
        <w:rPr>
          <w:rFonts w:eastAsia="SimSun"/>
          <w:color w:val="000000" w:themeColor="text1"/>
          <w:szCs w:val="24"/>
          <w:lang w:eastAsia="zh-CN"/>
        </w:rPr>
        <w:t xml:space="preserve">Work on CR </w:t>
      </w:r>
      <w:r w:rsidR="00186BDE" w:rsidRPr="00186BDE">
        <w:rPr>
          <w:rFonts w:eastAsia="SimSun"/>
          <w:color w:val="000000" w:themeColor="text1"/>
          <w:szCs w:val="24"/>
          <w:lang w:eastAsia="zh-CN"/>
        </w:rPr>
        <w:t xml:space="preserve">merging </w:t>
      </w:r>
      <w:r w:rsidR="00053967" w:rsidRPr="00903006">
        <w:rPr>
          <w:rFonts w:eastAsia="SimSun"/>
          <w:b/>
          <w:bCs/>
          <w:color w:val="000000" w:themeColor="text1"/>
          <w:szCs w:val="24"/>
          <w:lang w:eastAsia="zh-CN"/>
        </w:rPr>
        <w:t>(</w:t>
      </w:r>
      <w:hyperlink r:id="rId17" w:history="1">
        <w:r w:rsidR="00053967" w:rsidRPr="00903006">
          <w:rPr>
            <w:rFonts w:eastAsia="SimSun"/>
            <w:b/>
            <w:bCs/>
            <w:szCs w:val="24"/>
            <w:lang w:eastAsia="zh-CN"/>
          </w:rPr>
          <w:t>R4-2407225</w:t>
        </w:r>
      </w:hyperlink>
      <w:r w:rsidR="00053967" w:rsidRPr="00903006">
        <w:rPr>
          <w:rFonts w:eastAsia="SimSun"/>
          <w:b/>
          <w:bCs/>
          <w:szCs w:val="24"/>
          <w:lang w:eastAsia="zh-CN"/>
        </w:rPr>
        <w:t>, Apple</w:t>
      </w:r>
      <w:r w:rsidR="00053967" w:rsidRPr="00903006">
        <w:rPr>
          <w:rFonts w:eastAsia="SimSun"/>
          <w:b/>
          <w:bCs/>
          <w:color w:val="000000" w:themeColor="text1"/>
          <w:szCs w:val="24"/>
          <w:lang w:eastAsia="zh-CN"/>
        </w:rPr>
        <w:t>) Proposal 1</w:t>
      </w:r>
      <w:r w:rsidR="00053967" w:rsidRPr="00186BDE">
        <w:rPr>
          <w:rFonts w:eastAsia="SimSun"/>
          <w:color w:val="000000" w:themeColor="text1"/>
          <w:szCs w:val="24"/>
          <w:lang w:eastAsia="zh-CN"/>
        </w:rPr>
        <w:t xml:space="preserve"> and </w:t>
      </w:r>
      <w:r w:rsidRPr="00903006">
        <w:rPr>
          <w:rFonts w:eastAsia="SimSun"/>
          <w:b/>
          <w:bCs/>
          <w:color w:val="000000" w:themeColor="text1"/>
          <w:szCs w:val="24"/>
          <w:lang w:eastAsia="zh-CN"/>
        </w:rPr>
        <w:t>(R4-2407688, Huawei) Proposal 2</w:t>
      </w:r>
    </w:p>
    <w:p w14:paraId="015906A3" w14:textId="137F0147" w:rsidR="00186BDE" w:rsidRPr="00186BDE" w:rsidRDefault="00186BDE" w:rsidP="00E27F5A">
      <w:pPr>
        <w:pStyle w:val="ListParagraph"/>
        <w:numPr>
          <w:ilvl w:val="1"/>
          <w:numId w:val="4"/>
        </w:numPr>
        <w:spacing w:after="120"/>
        <w:ind w:firstLineChars="0"/>
        <w:rPr>
          <w:rFonts w:eastAsia="SimSun"/>
          <w:color w:val="000000" w:themeColor="text1"/>
          <w:szCs w:val="24"/>
          <w:lang w:eastAsia="zh-CN"/>
        </w:rPr>
      </w:pPr>
      <w:r w:rsidRPr="00186BDE">
        <w:rPr>
          <w:rFonts w:eastAsia="SimSun"/>
          <w:color w:val="000000" w:themeColor="text1"/>
          <w:szCs w:val="24"/>
          <w:lang w:eastAsia="zh-CN"/>
        </w:rPr>
        <w:t>Continue discussions on MSD tables</w:t>
      </w:r>
    </w:p>
    <w:p w14:paraId="0CF17622" w14:textId="77777777" w:rsidR="005E3FEA" w:rsidRDefault="005E3FEA" w:rsidP="005E3FEA">
      <w:pPr>
        <w:spacing w:after="120"/>
        <w:rPr>
          <w:color w:val="000000" w:themeColor="text1"/>
          <w:szCs w:val="24"/>
          <w:lang w:eastAsia="zh-CN"/>
        </w:rPr>
      </w:pPr>
    </w:p>
    <w:p w14:paraId="588B807C" w14:textId="77777777" w:rsidR="005E3FEA" w:rsidRDefault="005E3FEA" w:rsidP="005E3FEA">
      <w:pPr>
        <w:spacing w:after="120"/>
        <w:rPr>
          <w:color w:val="000000" w:themeColor="text1"/>
          <w:szCs w:val="24"/>
          <w:lang w:eastAsia="zh-CN"/>
        </w:rPr>
      </w:pPr>
    </w:p>
    <w:p w14:paraId="438F898D" w14:textId="77777777" w:rsidR="005E3FEA" w:rsidRDefault="005E3FEA" w:rsidP="005E3FEA">
      <w:pPr>
        <w:spacing w:after="120"/>
        <w:rPr>
          <w:color w:val="000000" w:themeColor="text1"/>
          <w:szCs w:val="24"/>
          <w:lang w:eastAsia="zh-CN"/>
        </w:rPr>
      </w:pPr>
    </w:p>
    <w:p w14:paraId="69DA446C" w14:textId="77777777" w:rsidR="001332B8" w:rsidRPr="005E3FEA" w:rsidRDefault="001332B8" w:rsidP="005E3FEA">
      <w:pPr>
        <w:spacing w:after="120"/>
        <w:rPr>
          <w:color w:val="000000" w:themeColor="text1"/>
          <w:szCs w:val="24"/>
          <w:lang w:eastAsia="zh-CN"/>
        </w:rPr>
      </w:pPr>
    </w:p>
    <w:p w14:paraId="7725DA84" w14:textId="1FB0FC17" w:rsidR="009C5BF1" w:rsidRDefault="009C5BF1" w:rsidP="0005345A">
      <w:pPr>
        <w:pStyle w:val="Heading3"/>
      </w:pPr>
      <w:r w:rsidRPr="00805BE8">
        <w:rPr>
          <w:sz w:val="24"/>
          <w:szCs w:val="16"/>
        </w:rPr>
        <w:lastRenderedPageBreak/>
        <w:t>Sub-</w:t>
      </w:r>
      <w:r>
        <w:rPr>
          <w:sz w:val="24"/>
          <w:szCs w:val="16"/>
        </w:rPr>
        <w:t>topic</w:t>
      </w:r>
      <w:r w:rsidRPr="00805BE8">
        <w:rPr>
          <w:sz w:val="24"/>
          <w:szCs w:val="16"/>
        </w:rPr>
        <w:t xml:space="preserve"> 1-</w:t>
      </w:r>
      <w:r w:rsidR="006A14E1">
        <w:rPr>
          <w:sz w:val="24"/>
          <w:szCs w:val="16"/>
        </w:rPr>
        <w:t>3</w:t>
      </w:r>
      <w:r>
        <w:rPr>
          <w:sz w:val="24"/>
          <w:szCs w:val="16"/>
        </w:rPr>
        <w:t xml:space="preserve"> </w:t>
      </w:r>
      <w:r>
        <w:t>Wording ambiguit</w:t>
      </w:r>
      <w:r w:rsidR="00495C78">
        <w:t>ies</w:t>
      </w:r>
    </w:p>
    <w:p w14:paraId="5DE9EB0F" w14:textId="7FE2A528" w:rsidR="009C5BF1" w:rsidRPr="006A14E1" w:rsidRDefault="009C5BF1" w:rsidP="005B4802">
      <w:pPr>
        <w:rPr>
          <w:b/>
          <w:color w:val="000000" w:themeColor="text1"/>
          <w:u w:val="single"/>
          <w:lang w:eastAsia="ko-KR"/>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-1: </w:t>
      </w:r>
      <w:r w:rsidR="006F1E2F" w:rsidRPr="006A14E1">
        <w:rPr>
          <w:iCs/>
          <w:color w:val="000000" w:themeColor="text1"/>
          <w:lang w:val="en-US" w:eastAsia="zh-CN"/>
        </w:rPr>
        <w:t xml:space="preserve">CA </w:t>
      </w:r>
      <w:r w:rsidR="00CF5148" w:rsidRPr="006A14E1">
        <w:rPr>
          <w:iCs/>
          <w:color w:val="000000" w:themeColor="text1"/>
          <w:lang w:val="en-US" w:eastAsia="zh-CN"/>
        </w:rPr>
        <w:t>requirement applicability</w:t>
      </w:r>
    </w:p>
    <w:p w14:paraId="4F6EBECC" w14:textId="77777777" w:rsidR="009C5BF1" w:rsidRPr="003D69D6" w:rsidRDefault="009C5BF1" w:rsidP="005B4802">
      <w:pPr>
        <w:rPr>
          <w:b/>
          <w:color w:val="000000" w:themeColor="text1"/>
          <w:lang w:eastAsia="ko-KR"/>
        </w:rPr>
      </w:pPr>
      <w:r w:rsidRPr="003D69D6">
        <w:rPr>
          <w:b/>
          <w:color w:val="000000" w:themeColor="text1"/>
          <w:lang w:eastAsia="ko-KR"/>
        </w:rPr>
        <w:t>Proposals</w:t>
      </w:r>
    </w:p>
    <w:p w14:paraId="27EE9C07" w14:textId="669AFBD4" w:rsidR="009C5BF1" w:rsidRPr="006A14E1" w:rsidRDefault="000D3D4F" w:rsidP="000D3D4F">
      <w:pPr>
        <w:pStyle w:val="ListParagraph"/>
        <w:numPr>
          <w:ilvl w:val="0"/>
          <w:numId w:val="35"/>
        </w:numPr>
        <w:ind w:firstLineChars="0"/>
        <w:rPr>
          <w:b/>
          <w:color w:val="000000" w:themeColor="text1"/>
          <w:u w:val="single"/>
          <w:lang w:eastAsia="ko-KR"/>
        </w:rPr>
      </w:pPr>
      <w:r w:rsidRPr="006A14E1">
        <w:rPr>
          <w:rFonts w:eastAsiaTheme="minorEastAsia"/>
          <w:b/>
          <w:bCs/>
          <w:color w:val="000000" w:themeColor="text1"/>
          <w:lang w:eastAsia="zh-CN"/>
        </w:rPr>
        <w:t xml:space="preserve">(R4-2407688, Huawei) </w:t>
      </w:r>
      <w:r w:rsidR="009C5BF1" w:rsidRPr="006A14E1">
        <w:rPr>
          <w:rFonts w:eastAsiaTheme="minorEastAsia"/>
          <w:b/>
          <w:bCs/>
          <w:color w:val="000000" w:themeColor="text1"/>
          <w:lang w:eastAsia="zh-CN"/>
        </w:rPr>
        <w:t>Proposal 3</w:t>
      </w:r>
      <w:r w:rsidR="009C5BF1" w:rsidRPr="006A14E1">
        <w:rPr>
          <w:rFonts w:eastAsiaTheme="minorEastAsia"/>
          <w:color w:val="000000" w:themeColor="text1"/>
          <w:lang w:eastAsia="zh-CN"/>
        </w:rPr>
        <w:t xml:space="preserve">: </w:t>
      </w:r>
      <w:r w:rsidR="009C5BF1" w:rsidRPr="006A14E1">
        <w:rPr>
          <w:rFonts w:eastAsiaTheme="minorEastAsia"/>
          <w:color w:val="000000" w:themeColor="text1"/>
        </w:rPr>
        <w:t>Discussion on fixing wording ambiguity specific to certain features and/or requirements like MSD should be discussed under a different agenda item(s) on a case-by-case basis if the discussion requires technical discussion.</w:t>
      </w:r>
    </w:p>
    <w:p w14:paraId="61A9D096" w14:textId="19697F25" w:rsidR="001332B8" w:rsidRPr="006A14E1" w:rsidRDefault="001332B8" w:rsidP="000D3D4F">
      <w:pPr>
        <w:pStyle w:val="ListParagraph"/>
        <w:numPr>
          <w:ilvl w:val="0"/>
          <w:numId w:val="35"/>
        </w:numPr>
        <w:ind w:firstLineChars="0"/>
        <w:rPr>
          <w:b/>
          <w:color w:val="000000" w:themeColor="text1"/>
          <w:lang w:eastAsia="ko-KR"/>
        </w:rPr>
      </w:pPr>
      <w:r w:rsidRPr="006A14E1">
        <w:rPr>
          <w:b/>
          <w:color w:val="000000" w:themeColor="text1"/>
          <w:lang w:eastAsia="ko-KR"/>
        </w:rPr>
        <w:t>(R4-2407724, Ericsson) Proposal 1</w:t>
      </w:r>
      <w:r w:rsidRPr="006A14E1">
        <w:rPr>
          <w:bCs/>
          <w:color w:val="000000" w:themeColor="text1"/>
          <w:lang w:eastAsia="ko-KR"/>
        </w:rPr>
        <w:t>: do not change the wording “for CA” and “carriers assigned to an NR band” for defining applicability of CA requirements for consistency with earlier versions of the specifications.</w:t>
      </w:r>
    </w:p>
    <w:p w14:paraId="6AE11FF9" w14:textId="545924F4" w:rsidR="003A6B31" w:rsidRPr="003A6B31" w:rsidRDefault="003A6B31" w:rsidP="000D3D4F">
      <w:pPr>
        <w:pStyle w:val="ListParagraph"/>
        <w:numPr>
          <w:ilvl w:val="0"/>
          <w:numId w:val="35"/>
        </w:numPr>
        <w:ind w:firstLineChars="0"/>
        <w:rPr>
          <w:bCs/>
          <w:color w:val="000000" w:themeColor="text1"/>
          <w:lang w:eastAsia="ko-KR"/>
        </w:rPr>
      </w:pPr>
      <w:r w:rsidRPr="006A14E1">
        <w:rPr>
          <w:b/>
          <w:color w:val="000000" w:themeColor="text1"/>
          <w:lang w:eastAsia="ko-KR"/>
        </w:rPr>
        <w:t>(R4-2407724, Ericsson) Proposal 2:</w:t>
      </w:r>
      <w:r w:rsidRPr="003A6B31">
        <w:rPr>
          <w:bCs/>
          <w:color w:val="000000" w:themeColor="text1"/>
          <w:lang w:eastAsia="ko-KR"/>
        </w:rPr>
        <w:t xml:space="preserve"> in case requirements are changed for CA configurations with deactivated carriers, this should be explicitly specified in the relevant version of the specification but is not part of the RAN task on specification quality improvement</w:t>
      </w:r>
    </w:p>
    <w:p w14:paraId="6BD8B812" w14:textId="76910821" w:rsidR="006F1E2F" w:rsidRPr="006F1E2F" w:rsidRDefault="006F1E2F" w:rsidP="006F1E2F">
      <w:pPr>
        <w:pStyle w:val="ListParagraph"/>
        <w:numPr>
          <w:ilvl w:val="0"/>
          <w:numId w:val="35"/>
        </w:numPr>
        <w:spacing w:before="120" w:after="120"/>
        <w:ind w:firstLineChars="0"/>
        <w:rPr>
          <w:bCs/>
        </w:rPr>
      </w:pPr>
      <w:r w:rsidRPr="006A14E1">
        <w:rPr>
          <w:b/>
        </w:rPr>
        <w:t>(R4-2407582, Qualcomm Incorporated) Proposal 1</w:t>
      </w:r>
      <w:r w:rsidRPr="006F1E2F">
        <w:rPr>
          <w:bCs/>
        </w:rPr>
        <w:t>: Update all uplink inter-band CA requirements to align with RAN1 specifications to apply when there are simultaneous transmission occasions on two bands.</w:t>
      </w:r>
    </w:p>
    <w:p w14:paraId="2FED4580" w14:textId="1BC92466" w:rsidR="006F1E2F" w:rsidRPr="003D69D6" w:rsidRDefault="006F1E2F" w:rsidP="006F1E2F">
      <w:pPr>
        <w:pStyle w:val="ListParagraph"/>
        <w:numPr>
          <w:ilvl w:val="0"/>
          <w:numId w:val="35"/>
        </w:numPr>
        <w:spacing w:before="120" w:after="120"/>
        <w:ind w:firstLineChars="0"/>
        <w:rPr>
          <w:bCs/>
        </w:rPr>
      </w:pPr>
      <w:r w:rsidRPr="006A14E1">
        <w:rPr>
          <w:b/>
        </w:rPr>
        <w:t>(R4-2407582, Qualcomm Incorporated) Proposal 2</w:t>
      </w:r>
      <w:r w:rsidRPr="006F1E2F">
        <w:rPr>
          <w:bCs/>
        </w:rPr>
        <w:t xml:space="preserve">: Intra-band contiguous CA requirements </w:t>
      </w:r>
      <w:r w:rsidRPr="003D69D6">
        <w:rPr>
          <w:bCs/>
        </w:rPr>
        <w:t xml:space="preserve">apply when UE is </w:t>
      </w:r>
      <w:proofErr w:type="spellStart"/>
      <w:r w:rsidRPr="003D69D6">
        <w:rPr>
          <w:bCs/>
        </w:rPr>
        <w:t>confgired</w:t>
      </w:r>
      <w:proofErr w:type="spellEnd"/>
      <w:r w:rsidRPr="003D69D6">
        <w:rPr>
          <w:bCs/>
        </w:rPr>
        <w:t>/activated for two uplink CCs</w:t>
      </w:r>
    </w:p>
    <w:p w14:paraId="3C900A0E" w14:textId="0E862151" w:rsidR="006F1E2F" w:rsidRPr="003D69D6" w:rsidRDefault="006F1E2F" w:rsidP="006F1E2F">
      <w:pPr>
        <w:pStyle w:val="ListParagraph"/>
        <w:numPr>
          <w:ilvl w:val="0"/>
          <w:numId w:val="35"/>
        </w:numPr>
        <w:spacing w:before="120" w:after="120"/>
        <w:ind w:firstLineChars="0"/>
        <w:rPr>
          <w:bCs/>
        </w:rPr>
      </w:pPr>
      <w:r w:rsidRPr="003D69D6">
        <w:rPr>
          <w:b/>
        </w:rPr>
        <w:t>(R4-2407582, Qualcomm Incorporated) Proposal 3</w:t>
      </w:r>
      <w:r w:rsidRPr="003D69D6">
        <w:rPr>
          <w:bCs/>
        </w:rPr>
        <w:t xml:space="preserve">: Intra-band non-contiguous CA requirements apply based on allocation when </w:t>
      </w:r>
      <w:proofErr w:type="spellStart"/>
      <w:r w:rsidRPr="003D69D6">
        <w:rPr>
          <w:bCs/>
        </w:rPr>
        <w:t>dualPA</w:t>
      </w:r>
      <w:proofErr w:type="spellEnd"/>
      <w:r w:rsidRPr="003D69D6">
        <w:rPr>
          <w:bCs/>
        </w:rPr>
        <w:t xml:space="preserve">=1 and based on configuration/activation when </w:t>
      </w:r>
      <w:proofErr w:type="spellStart"/>
      <w:r w:rsidRPr="003D69D6">
        <w:rPr>
          <w:bCs/>
        </w:rPr>
        <w:t>dualPA</w:t>
      </w:r>
      <w:proofErr w:type="spellEnd"/>
      <w:r w:rsidRPr="003D69D6">
        <w:rPr>
          <w:bCs/>
        </w:rPr>
        <w:t>=0.</w:t>
      </w:r>
    </w:p>
    <w:p w14:paraId="40C24545" w14:textId="7B60299B" w:rsidR="00186BDE" w:rsidRDefault="00186BDE" w:rsidP="00CF5148">
      <w:pPr>
        <w:rPr>
          <w:b/>
          <w:lang w:eastAsia="ko-KR"/>
        </w:rPr>
      </w:pPr>
      <w:r w:rsidRPr="003D69D6">
        <w:rPr>
          <w:b/>
          <w:lang w:eastAsia="ko-KR"/>
        </w:rPr>
        <w:t>Recommended WF</w:t>
      </w:r>
    </w:p>
    <w:p w14:paraId="4CDE4893" w14:textId="711C767E" w:rsidR="003D69D6" w:rsidRPr="00903006" w:rsidRDefault="003D69D6" w:rsidP="00CF5148">
      <w:pPr>
        <w:rPr>
          <w:bCs/>
          <w:lang w:eastAsia="ko-KR"/>
        </w:rPr>
      </w:pPr>
      <w:r w:rsidRPr="00903006">
        <w:rPr>
          <w:bCs/>
          <w:lang w:eastAsia="ko-KR"/>
        </w:rPr>
        <w:tab/>
      </w:r>
      <w:r w:rsidR="00E64225" w:rsidRPr="00903006">
        <w:rPr>
          <w:bCs/>
          <w:lang w:eastAsia="ko-KR"/>
        </w:rPr>
        <w:t xml:space="preserve">Discuss views but either </w:t>
      </w:r>
      <w:r w:rsidR="00903006" w:rsidRPr="00903006">
        <w:rPr>
          <w:bCs/>
          <w:lang w:eastAsia="ko-KR"/>
        </w:rPr>
        <w:t xml:space="preserve">continue here or in power class agenda. Not both. </w:t>
      </w:r>
    </w:p>
    <w:p w14:paraId="377A9324" w14:textId="77777777" w:rsidR="006A14E1" w:rsidRDefault="006A14E1" w:rsidP="00CF5148">
      <w:pPr>
        <w:rPr>
          <w:b/>
          <w:color w:val="0070C0"/>
          <w:u w:val="single"/>
          <w:lang w:eastAsia="ko-KR"/>
        </w:rPr>
      </w:pPr>
    </w:p>
    <w:p w14:paraId="3EB29CCB" w14:textId="26CDD492" w:rsidR="00CF5148" w:rsidRPr="006A14E1" w:rsidRDefault="00CF5148" w:rsidP="00CF5148">
      <w:pPr>
        <w:rPr>
          <w:iCs/>
          <w:color w:val="000000" w:themeColor="text1"/>
          <w:lang w:val="en-US" w:eastAsia="zh-CN"/>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-2: </w:t>
      </w:r>
      <w:r w:rsidRPr="006A14E1">
        <w:rPr>
          <w:iCs/>
          <w:color w:val="000000" w:themeColor="text1"/>
          <w:lang w:val="en-US" w:eastAsia="zh-CN"/>
        </w:rPr>
        <w:t>dual TX</w:t>
      </w:r>
    </w:p>
    <w:p w14:paraId="54343D12" w14:textId="0B9BC771" w:rsidR="00CF5148" w:rsidRDefault="00CF5148" w:rsidP="00CF5148">
      <w:pPr>
        <w:rPr>
          <w:iCs/>
          <w:lang w:val="en-US" w:eastAsia="zh-CN"/>
        </w:rPr>
      </w:pPr>
      <w:r>
        <w:rPr>
          <w:iCs/>
          <w:lang w:val="en-US" w:eastAsia="zh-CN"/>
        </w:rPr>
        <w:t>Proposals:</w:t>
      </w:r>
    </w:p>
    <w:p w14:paraId="29DCB68C" w14:textId="550CF90F" w:rsidR="00CF5148" w:rsidRPr="00CF5148" w:rsidRDefault="00CF5148" w:rsidP="00CF5148">
      <w:pPr>
        <w:pStyle w:val="ListParagraph"/>
        <w:numPr>
          <w:ilvl w:val="0"/>
          <w:numId w:val="36"/>
        </w:numPr>
        <w:spacing w:before="120" w:after="120"/>
        <w:ind w:firstLineChars="0"/>
        <w:rPr>
          <w:bCs/>
        </w:rPr>
      </w:pPr>
      <w:r w:rsidRPr="006A14E1">
        <w:rPr>
          <w:b/>
        </w:rPr>
        <w:t xml:space="preserve">(R4-2407582, Qualcomm Incorporated) </w:t>
      </w:r>
      <w:r w:rsidRPr="006A14E1">
        <w:rPr>
          <w:rFonts w:eastAsia="游明朝"/>
          <w:b/>
        </w:rPr>
        <w:t>Proposal 5:</w:t>
      </w:r>
      <w:r w:rsidRPr="00CF5148">
        <w:rPr>
          <w:rFonts w:eastAsia="游明朝"/>
          <w:bCs/>
        </w:rPr>
        <w:t xml:space="preserve"> </w:t>
      </w:r>
      <w:proofErr w:type="spellStart"/>
      <w:r w:rsidRPr="00CF5148">
        <w:rPr>
          <w:rFonts w:eastAsia="游明朝"/>
          <w:bCs/>
        </w:rPr>
        <w:t>DualTX</w:t>
      </w:r>
      <w:proofErr w:type="spellEnd"/>
      <w:r w:rsidRPr="00CF5148">
        <w:rPr>
          <w:rFonts w:eastAsia="游明朝"/>
          <w:bCs/>
        </w:rPr>
        <w:t xml:space="preserve"> reference in conjunction with PC1.5 should be updated to refer to </w:t>
      </w:r>
      <w:proofErr w:type="spellStart"/>
      <w:r w:rsidRPr="00CF5148">
        <w:rPr>
          <w:rFonts w:eastAsia="游明朝"/>
          <w:bCs/>
        </w:rPr>
        <w:t>TxD</w:t>
      </w:r>
      <w:proofErr w:type="spellEnd"/>
    </w:p>
    <w:p w14:paraId="1353DAF3" w14:textId="6DBB9255" w:rsidR="00CF5148" w:rsidRPr="00CF5148" w:rsidRDefault="00CF5148" w:rsidP="00CF5148">
      <w:pPr>
        <w:pStyle w:val="ListParagraph"/>
        <w:numPr>
          <w:ilvl w:val="0"/>
          <w:numId w:val="36"/>
        </w:numPr>
        <w:spacing w:before="120" w:after="120"/>
        <w:ind w:firstLineChars="0"/>
        <w:rPr>
          <w:bCs/>
        </w:rPr>
      </w:pPr>
      <w:r w:rsidRPr="006A14E1">
        <w:rPr>
          <w:b/>
        </w:rPr>
        <w:t>(R4-2407582, Qualcomm Incorporated) Proposal 6:</w:t>
      </w:r>
      <w:r w:rsidRPr="00CF5148">
        <w:rPr>
          <w:bCs/>
        </w:rPr>
        <w:t xml:space="preserve"> Dual TX in conjunction with UL MIMO should be updated to refer to the UE supporting two antenna ports.</w:t>
      </w:r>
    </w:p>
    <w:p w14:paraId="208C289E" w14:textId="6783FCC2" w:rsidR="00CF5148" w:rsidRPr="00CB4513" w:rsidRDefault="00CF5148" w:rsidP="00CF5148">
      <w:pPr>
        <w:pStyle w:val="ListParagraph"/>
        <w:numPr>
          <w:ilvl w:val="0"/>
          <w:numId w:val="36"/>
        </w:numPr>
        <w:spacing w:before="120" w:after="120"/>
        <w:ind w:firstLineChars="0"/>
      </w:pPr>
      <w:r w:rsidRPr="006A14E1">
        <w:rPr>
          <w:rFonts w:eastAsia="游明朝"/>
          <w:b/>
          <w:bCs/>
        </w:rPr>
        <w:t>(R4-2407625, Samsung) Proposal 1</w:t>
      </w:r>
      <w:r w:rsidRPr="00CF5148">
        <w:rPr>
          <w:rFonts w:eastAsia="游明朝"/>
        </w:rPr>
        <w:t>: Discuss and confirm the following understanding:</w:t>
      </w:r>
    </w:p>
    <w:p w14:paraId="3BFEFC48" w14:textId="4D8497C9" w:rsidR="00CF5148" w:rsidRPr="00CB4513" w:rsidRDefault="00CF5148" w:rsidP="00CF5148">
      <w:pPr>
        <w:pStyle w:val="ListParagraph"/>
        <w:numPr>
          <w:ilvl w:val="2"/>
          <w:numId w:val="36"/>
        </w:numPr>
        <w:spacing w:before="120" w:after="120"/>
        <w:ind w:firstLineChars="0"/>
      </w:pPr>
      <w:r w:rsidRPr="00CF5148">
        <w:rPr>
          <w:rFonts w:eastAsia="游明朝"/>
        </w:rPr>
        <w:t xml:space="preserve"> “Dual Tx” is not intended for “</w:t>
      </w:r>
      <w:proofErr w:type="spellStart"/>
      <w:r w:rsidRPr="00CF5148">
        <w:rPr>
          <w:rFonts w:eastAsia="游明朝"/>
        </w:rPr>
        <w:t>dualPA</w:t>
      </w:r>
      <w:proofErr w:type="spellEnd"/>
      <w:r w:rsidRPr="00CF5148">
        <w:rPr>
          <w:rFonts w:eastAsia="游明朝"/>
        </w:rPr>
        <w:t>-Architecture”</w:t>
      </w:r>
    </w:p>
    <w:p w14:paraId="4021298D" w14:textId="72BFD6C7" w:rsidR="00CF5148" w:rsidRPr="00CB4513" w:rsidRDefault="00CF5148" w:rsidP="00CF5148">
      <w:pPr>
        <w:pStyle w:val="ListParagraph"/>
        <w:numPr>
          <w:ilvl w:val="2"/>
          <w:numId w:val="36"/>
        </w:numPr>
        <w:spacing w:before="120" w:after="120"/>
        <w:ind w:firstLineChars="0"/>
      </w:pPr>
      <w:r w:rsidRPr="00CF5148">
        <w:rPr>
          <w:rFonts w:eastAsia="游明朝"/>
        </w:rPr>
        <w:t xml:space="preserve"> “Dual Tx” intends for “2Tx-TxD” if the relevant description is not from UL-MIMO clauses</w:t>
      </w:r>
    </w:p>
    <w:p w14:paraId="5343E66E" w14:textId="449F8B8D" w:rsidR="00CF5148" w:rsidRPr="00CB4513" w:rsidRDefault="00CF5148" w:rsidP="00CF5148">
      <w:pPr>
        <w:pStyle w:val="ListParagraph"/>
        <w:numPr>
          <w:ilvl w:val="2"/>
          <w:numId w:val="36"/>
        </w:numPr>
        <w:spacing w:before="120" w:after="120"/>
        <w:ind w:firstLineChars="0"/>
      </w:pPr>
      <w:r w:rsidRPr="00CF5148">
        <w:rPr>
          <w:rFonts w:eastAsia="游明朝"/>
        </w:rPr>
        <w:t xml:space="preserve"> “Dual Tx” intends for “2Tx antenna connectors” if the relevant description is from UL-MIMO clauses</w:t>
      </w:r>
    </w:p>
    <w:p w14:paraId="6EEBEC7D" w14:textId="37B9726B" w:rsidR="00CF5148" w:rsidRPr="00CB4513" w:rsidRDefault="00CF5148" w:rsidP="00CF5148">
      <w:pPr>
        <w:pStyle w:val="ListParagraph"/>
        <w:numPr>
          <w:ilvl w:val="2"/>
          <w:numId w:val="36"/>
        </w:numPr>
        <w:spacing w:before="120" w:after="120"/>
        <w:ind w:firstLineChars="0"/>
      </w:pPr>
      <w:r w:rsidRPr="00CF5148">
        <w:rPr>
          <w:rFonts w:eastAsia="游明朝"/>
        </w:rPr>
        <w:t xml:space="preserve"> “2Tx” intends for “2Tx antenna connectors”, “4Tx” intends for “4Tx antenna connectors”</w:t>
      </w:r>
    </w:p>
    <w:p w14:paraId="6BDC7224" w14:textId="606756AD" w:rsidR="00CF5148" w:rsidRPr="00CB4513" w:rsidRDefault="00CF5148" w:rsidP="00CF5148">
      <w:pPr>
        <w:pStyle w:val="ListParagraph"/>
        <w:numPr>
          <w:ilvl w:val="2"/>
          <w:numId w:val="36"/>
        </w:numPr>
        <w:spacing w:before="120" w:after="120"/>
        <w:ind w:firstLineChars="0"/>
      </w:pPr>
      <w:r w:rsidRPr="00CF5148">
        <w:rPr>
          <w:rFonts w:eastAsia="游明朝"/>
        </w:rPr>
        <w:lastRenderedPageBreak/>
        <w:t xml:space="preserve"> “</w:t>
      </w:r>
      <w:proofErr w:type="spellStart"/>
      <w:r w:rsidRPr="00CF5148">
        <w:rPr>
          <w:rFonts w:eastAsia="游明朝"/>
        </w:rPr>
        <w:t>TxD</w:t>
      </w:r>
      <w:proofErr w:type="spellEnd"/>
      <w:r w:rsidRPr="00CF5148">
        <w:rPr>
          <w:rFonts w:eastAsia="游明朝"/>
        </w:rPr>
        <w:t>” can be either “2Tx-TxD” or “4Tx-TxD”, it is easy to judge which it is based on the context.\</w:t>
      </w:r>
    </w:p>
    <w:p w14:paraId="44488224" w14:textId="2FFCC1F3" w:rsidR="00CF5148" w:rsidRPr="0051310F" w:rsidRDefault="00D208E7" w:rsidP="00CF5148">
      <w:pPr>
        <w:pStyle w:val="ListParagraph"/>
        <w:numPr>
          <w:ilvl w:val="0"/>
          <w:numId w:val="36"/>
        </w:numPr>
        <w:ind w:firstLineChars="0"/>
        <w:rPr>
          <w:b/>
          <w:color w:val="000000" w:themeColor="text1"/>
          <w:u w:val="single"/>
          <w:lang w:eastAsia="ko-KR"/>
        </w:rPr>
      </w:pPr>
      <w:r w:rsidRPr="0051310F">
        <w:rPr>
          <w:b/>
          <w:bCs/>
          <w:color w:val="000000" w:themeColor="text1"/>
        </w:rPr>
        <w:t>(R4-2407724, Ericsson) Proposal 3</w:t>
      </w:r>
      <w:r w:rsidRPr="0051310F">
        <w:rPr>
          <w:color w:val="000000" w:themeColor="text1"/>
        </w:rPr>
        <w:t>: state in the general clause 6.1 that the notions “dual TX” and “2Tx” etc all refer to two Tx antenna connectors.</w:t>
      </w:r>
    </w:p>
    <w:p w14:paraId="3189B673" w14:textId="2997EF81" w:rsidR="0051310F" w:rsidRPr="00EA24E7" w:rsidRDefault="00530123" w:rsidP="00E91153">
      <w:pPr>
        <w:ind w:left="280"/>
        <w:rPr>
          <w:b/>
          <w:color w:val="000000" w:themeColor="text1"/>
          <w:lang w:eastAsia="ko-KR"/>
        </w:rPr>
      </w:pPr>
      <w:r w:rsidRPr="00EA24E7">
        <w:rPr>
          <w:b/>
          <w:color w:val="000000" w:themeColor="text1"/>
          <w:lang w:eastAsia="ko-KR"/>
        </w:rPr>
        <w:t>Recommended</w:t>
      </w:r>
      <w:r w:rsidR="00EA24E7" w:rsidRPr="00EA24E7">
        <w:rPr>
          <w:b/>
          <w:color w:val="000000" w:themeColor="text1"/>
          <w:lang w:eastAsia="ko-KR"/>
        </w:rPr>
        <w:t xml:space="preserve"> WF</w:t>
      </w:r>
    </w:p>
    <w:p w14:paraId="5A97EEA0" w14:textId="42AE6FD9" w:rsidR="00EA24E7" w:rsidRPr="00EA24E7" w:rsidRDefault="00530123" w:rsidP="00EA24E7">
      <w:pPr>
        <w:ind w:left="280" w:firstLine="4"/>
        <w:rPr>
          <w:b/>
          <w:color w:val="000000" w:themeColor="text1"/>
          <w:lang w:eastAsia="ko-KR"/>
        </w:rPr>
      </w:pPr>
      <w:r>
        <w:rPr>
          <w:b/>
          <w:color w:val="000000" w:themeColor="text1"/>
          <w:lang w:eastAsia="ko-KR"/>
        </w:rPr>
        <w:tab/>
      </w:r>
      <w:r w:rsidRPr="00530123">
        <w:rPr>
          <w:bCs/>
          <w:color w:val="000000" w:themeColor="text1"/>
          <w:lang w:eastAsia="ko-KR"/>
        </w:rPr>
        <w:t>Proceed with CRs based on</w:t>
      </w:r>
      <w:r>
        <w:rPr>
          <w:b/>
          <w:color w:val="000000" w:themeColor="text1"/>
          <w:lang w:eastAsia="ko-KR"/>
        </w:rPr>
        <w:t xml:space="preserve"> </w:t>
      </w:r>
      <w:r w:rsidRPr="0051310F">
        <w:rPr>
          <w:b/>
          <w:bCs/>
          <w:color w:val="000000" w:themeColor="text1"/>
        </w:rPr>
        <w:t>(R4-2407724, Ericsson) Proposal 3</w:t>
      </w:r>
    </w:p>
    <w:p w14:paraId="4691475D" w14:textId="77777777" w:rsidR="0051310F" w:rsidRDefault="0051310F" w:rsidP="00E91153">
      <w:pPr>
        <w:ind w:left="280"/>
        <w:rPr>
          <w:b/>
          <w:color w:val="000000" w:themeColor="text1"/>
          <w:u w:val="single"/>
          <w:lang w:eastAsia="ko-KR"/>
        </w:rPr>
      </w:pPr>
    </w:p>
    <w:p w14:paraId="509EB023" w14:textId="25B0E545" w:rsidR="00E91153" w:rsidRPr="0051310F" w:rsidRDefault="00E91153" w:rsidP="00E91153">
      <w:pPr>
        <w:ind w:left="280"/>
        <w:rPr>
          <w:iCs/>
          <w:color w:val="000000" w:themeColor="text1"/>
          <w:lang w:val="en-US" w:eastAsia="zh-CN"/>
        </w:rPr>
      </w:pPr>
      <w:r w:rsidRPr="0051310F">
        <w:rPr>
          <w:b/>
          <w:color w:val="000000" w:themeColor="text1"/>
          <w:u w:val="single"/>
          <w:lang w:eastAsia="ko-KR"/>
        </w:rPr>
        <w:t>Issue 1-</w:t>
      </w:r>
      <w:r w:rsidR="00EF7264">
        <w:rPr>
          <w:b/>
          <w:color w:val="000000" w:themeColor="text1"/>
          <w:u w:val="single"/>
          <w:lang w:eastAsia="ko-KR"/>
        </w:rPr>
        <w:t>3</w:t>
      </w:r>
      <w:r w:rsidRPr="0051310F">
        <w:rPr>
          <w:b/>
          <w:color w:val="000000" w:themeColor="text1"/>
          <w:u w:val="single"/>
          <w:lang w:eastAsia="ko-KR"/>
        </w:rPr>
        <w:t>-</w:t>
      </w:r>
      <w:r w:rsidR="00415CC9" w:rsidRPr="0051310F">
        <w:rPr>
          <w:b/>
          <w:color w:val="000000" w:themeColor="text1"/>
          <w:u w:val="single"/>
          <w:lang w:eastAsia="ko-KR"/>
        </w:rPr>
        <w:t>3</w:t>
      </w:r>
      <w:r w:rsidRPr="0051310F">
        <w:rPr>
          <w:b/>
          <w:color w:val="000000" w:themeColor="text1"/>
          <w:u w:val="single"/>
          <w:lang w:eastAsia="ko-KR"/>
        </w:rPr>
        <w:t xml:space="preserve">: </w:t>
      </w:r>
      <w:r w:rsidRPr="0051310F">
        <w:rPr>
          <w:iCs/>
          <w:color w:val="000000" w:themeColor="text1"/>
          <w:lang w:val="en-US" w:eastAsia="zh-CN"/>
        </w:rPr>
        <w:t>Modified MPR</w:t>
      </w:r>
      <w:r w:rsidR="00415CC9" w:rsidRPr="0051310F">
        <w:rPr>
          <w:iCs/>
          <w:color w:val="000000" w:themeColor="text1"/>
          <w:lang w:val="en-US" w:eastAsia="zh-CN"/>
        </w:rPr>
        <w:t xml:space="preserve"> language</w:t>
      </w:r>
    </w:p>
    <w:p w14:paraId="72D80BB3" w14:textId="77777777" w:rsidR="00E91153" w:rsidRPr="0051310F" w:rsidRDefault="00E91153" w:rsidP="00E91153">
      <w:pPr>
        <w:ind w:left="280"/>
        <w:rPr>
          <w:iCs/>
          <w:color w:val="000000" w:themeColor="text1"/>
          <w:lang w:val="en-US" w:eastAsia="zh-CN"/>
        </w:rPr>
      </w:pPr>
      <w:r w:rsidRPr="0051310F">
        <w:rPr>
          <w:iCs/>
          <w:color w:val="000000" w:themeColor="text1"/>
          <w:lang w:val="en-US" w:eastAsia="zh-CN"/>
        </w:rPr>
        <w:t>Proposals:</w:t>
      </w:r>
    </w:p>
    <w:p w14:paraId="432196AF" w14:textId="25BFE683" w:rsidR="00E91153" w:rsidRPr="0051310F" w:rsidRDefault="00E91153" w:rsidP="00E91153">
      <w:pPr>
        <w:pStyle w:val="ListParagraph"/>
        <w:numPr>
          <w:ilvl w:val="0"/>
          <w:numId w:val="37"/>
        </w:numPr>
        <w:ind w:firstLineChars="0"/>
        <w:rPr>
          <w:iCs/>
          <w:color w:val="000000" w:themeColor="text1"/>
          <w:lang w:val="en-US" w:eastAsia="zh-CN"/>
        </w:rPr>
      </w:pPr>
      <w:r w:rsidRPr="0051310F">
        <w:rPr>
          <w:b/>
          <w:bCs/>
          <w:color w:val="000000" w:themeColor="text1"/>
        </w:rPr>
        <w:t>(R4-2407625</w:t>
      </w:r>
      <w:r w:rsidR="00415CC9" w:rsidRPr="0051310F">
        <w:rPr>
          <w:b/>
          <w:bCs/>
          <w:color w:val="000000" w:themeColor="text1"/>
        </w:rPr>
        <w:t xml:space="preserve">, </w:t>
      </w:r>
      <w:r w:rsidR="00415CC9" w:rsidRPr="0051310F">
        <w:rPr>
          <w:rFonts w:ascii="Arial" w:hAnsi="Arial" w:cs="Arial"/>
          <w:b/>
          <w:bCs/>
          <w:color w:val="000000" w:themeColor="text1"/>
          <w:sz w:val="16"/>
          <w:szCs w:val="16"/>
        </w:rPr>
        <w:t>Samsung</w:t>
      </w:r>
      <w:r w:rsidRPr="0051310F">
        <w:rPr>
          <w:b/>
          <w:bCs/>
          <w:color w:val="000000" w:themeColor="text1"/>
        </w:rPr>
        <w:t>) Proposal 5</w:t>
      </w:r>
      <w:r w:rsidRPr="0051310F">
        <w:rPr>
          <w:color w:val="000000" w:themeColor="text1"/>
        </w:rPr>
        <w:t>: RAN4 to clarify what is the correct interpretation for “If the bit is not set” in Table L.1-1 of 38.101-1. Improve the spec wording if necessary</w:t>
      </w:r>
    </w:p>
    <w:p w14:paraId="1A989D56" w14:textId="70009506" w:rsidR="006F1E2F" w:rsidRPr="00D33113" w:rsidRDefault="00D33113" w:rsidP="00CF5148">
      <w:pPr>
        <w:rPr>
          <w:b/>
          <w:color w:val="000000" w:themeColor="text1"/>
          <w:lang w:eastAsia="ko-KR"/>
        </w:rPr>
      </w:pPr>
      <w:r w:rsidRPr="00D33113">
        <w:rPr>
          <w:b/>
          <w:color w:val="000000" w:themeColor="text1"/>
          <w:lang w:eastAsia="ko-KR"/>
        </w:rPr>
        <w:t>Recommended WF</w:t>
      </w:r>
    </w:p>
    <w:p w14:paraId="07A85907" w14:textId="4BF3897F" w:rsidR="00D33113" w:rsidRPr="00D33113" w:rsidRDefault="00D33113" w:rsidP="00CF5148">
      <w:pPr>
        <w:rPr>
          <w:bCs/>
          <w:color w:val="000000" w:themeColor="text1"/>
          <w:lang w:eastAsia="ko-KR"/>
        </w:rPr>
      </w:pPr>
      <w:r w:rsidRPr="00D33113">
        <w:rPr>
          <w:bCs/>
          <w:color w:val="000000" w:themeColor="text1"/>
          <w:lang w:eastAsia="ko-KR"/>
        </w:rPr>
        <w:tab/>
        <w:t>Discuss views</w:t>
      </w:r>
    </w:p>
    <w:p w14:paraId="042A9D13" w14:textId="77777777" w:rsidR="00EE6520" w:rsidRPr="00EE6520" w:rsidRDefault="00EE6520" w:rsidP="005B4802">
      <w:pPr>
        <w:rPr>
          <w:iCs/>
          <w:color w:val="0070C0"/>
          <w:lang w:eastAsia="zh-CN"/>
        </w:rPr>
      </w:pPr>
    </w:p>
    <w:p w14:paraId="4AC13A23" w14:textId="23122FA1" w:rsidR="00B77E81" w:rsidRDefault="00B77E81" w:rsidP="00B77E81">
      <w:pPr>
        <w:pStyle w:val="Heading1"/>
        <w:rPr>
          <w:lang w:eastAsia="zh-CN"/>
        </w:rPr>
      </w:pPr>
      <w:r>
        <w:rPr>
          <w:lang w:eastAsia="zh-CN"/>
        </w:rPr>
        <w:t xml:space="preserve">Topic 2: </w:t>
      </w:r>
      <w:r w:rsidRPr="00B77E81">
        <w:rPr>
          <w:lang w:eastAsia="zh-CN"/>
        </w:rPr>
        <w:t>Work practice enhancements</w:t>
      </w:r>
    </w:p>
    <w:tbl>
      <w:tblPr>
        <w:tblStyle w:val="TableGrid"/>
        <w:tblW w:w="0" w:type="auto"/>
        <w:tblLook w:val="04A0" w:firstRow="1" w:lastRow="0" w:firstColumn="1" w:lastColumn="0" w:noHBand="0" w:noVBand="1"/>
      </w:tblPr>
      <w:tblGrid>
        <w:gridCol w:w="1383"/>
        <w:gridCol w:w="1504"/>
        <w:gridCol w:w="1115"/>
        <w:gridCol w:w="5348"/>
      </w:tblGrid>
      <w:tr w:rsidR="001547C4" w14:paraId="10FEAB6C" w14:textId="77777777" w:rsidTr="005F3489">
        <w:tc>
          <w:tcPr>
            <w:tcW w:w="1435" w:type="dxa"/>
            <w:vAlign w:val="center"/>
          </w:tcPr>
          <w:p w14:paraId="043CE6EE" w14:textId="7C66D842" w:rsidR="001547C4" w:rsidRDefault="001547C4" w:rsidP="001547C4">
            <w:pPr>
              <w:rPr>
                <w:rFonts w:ascii="Arial" w:hAnsi="Arial" w:cs="Arial"/>
                <w:b/>
                <w:bCs/>
                <w:color w:val="0000FF"/>
                <w:sz w:val="16"/>
                <w:szCs w:val="16"/>
                <w:u w:val="single"/>
              </w:rPr>
            </w:pPr>
            <w:r w:rsidRPr="00805BE8">
              <w:rPr>
                <w:b/>
                <w:bCs/>
              </w:rPr>
              <w:t>T-doc number</w:t>
            </w:r>
          </w:p>
        </w:tc>
        <w:tc>
          <w:tcPr>
            <w:tcW w:w="1530" w:type="dxa"/>
          </w:tcPr>
          <w:p w14:paraId="2F73F442" w14:textId="10835A16" w:rsidR="001547C4" w:rsidRDefault="001547C4" w:rsidP="001547C4">
            <w:pPr>
              <w:rPr>
                <w:rFonts w:ascii="Arial" w:hAnsi="Arial" w:cs="Arial"/>
                <w:sz w:val="16"/>
                <w:szCs w:val="16"/>
              </w:rPr>
            </w:pPr>
            <w:r>
              <w:rPr>
                <w:b/>
                <w:bCs/>
              </w:rPr>
              <w:t>Title</w:t>
            </w:r>
          </w:p>
        </w:tc>
        <w:tc>
          <w:tcPr>
            <w:tcW w:w="1080" w:type="dxa"/>
            <w:vAlign w:val="center"/>
          </w:tcPr>
          <w:p w14:paraId="0E6E4501" w14:textId="1A23A615" w:rsidR="001547C4" w:rsidRDefault="001547C4" w:rsidP="001547C4">
            <w:pPr>
              <w:rPr>
                <w:rFonts w:ascii="Arial" w:hAnsi="Arial" w:cs="Arial"/>
                <w:sz w:val="16"/>
                <w:szCs w:val="16"/>
              </w:rPr>
            </w:pPr>
            <w:r w:rsidRPr="00805BE8">
              <w:rPr>
                <w:b/>
                <w:bCs/>
              </w:rPr>
              <w:t>Company</w:t>
            </w:r>
          </w:p>
        </w:tc>
        <w:tc>
          <w:tcPr>
            <w:tcW w:w="5586" w:type="dxa"/>
            <w:vAlign w:val="center"/>
          </w:tcPr>
          <w:p w14:paraId="3759F451" w14:textId="64A72DEC" w:rsidR="001547C4" w:rsidRDefault="001547C4" w:rsidP="001547C4">
            <w:pPr>
              <w:rPr>
                <w:lang w:val="sv-SE" w:eastAsia="zh-CN"/>
              </w:rPr>
            </w:pPr>
            <w:r w:rsidRPr="00805BE8">
              <w:rPr>
                <w:b/>
                <w:bCs/>
              </w:rPr>
              <w:t>Proposals</w:t>
            </w:r>
            <w:r>
              <w:rPr>
                <w:b/>
                <w:bCs/>
              </w:rPr>
              <w:t xml:space="preserve"> / Observations</w:t>
            </w:r>
          </w:p>
        </w:tc>
      </w:tr>
      <w:tr w:rsidR="001547C4" w14:paraId="7FDCBCCF" w14:textId="77777777" w:rsidTr="005F3489">
        <w:tc>
          <w:tcPr>
            <w:tcW w:w="1435" w:type="dxa"/>
          </w:tcPr>
          <w:p w14:paraId="1D29F6B5" w14:textId="3B18A99C" w:rsidR="001547C4" w:rsidRDefault="00773D5A" w:rsidP="001547C4">
            <w:pPr>
              <w:rPr>
                <w:lang w:val="sv-SE" w:eastAsia="zh-CN"/>
              </w:rPr>
            </w:pPr>
            <w:hyperlink r:id="rId18" w:history="1">
              <w:r w:rsidR="001547C4">
                <w:rPr>
                  <w:rStyle w:val="Hyperlink"/>
                  <w:rFonts w:ascii="Arial" w:hAnsi="Arial" w:cs="Arial"/>
                  <w:b/>
                  <w:bCs/>
                  <w:sz w:val="16"/>
                  <w:szCs w:val="16"/>
                </w:rPr>
                <w:t>R4-2407543</w:t>
              </w:r>
            </w:hyperlink>
          </w:p>
        </w:tc>
        <w:tc>
          <w:tcPr>
            <w:tcW w:w="1530" w:type="dxa"/>
          </w:tcPr>
          <w:p w14:paraId="6DEA3845" w14:textId="3C2F8955" w:rsidR="001547C4" w:rsidRDefault="001547C4" w:rsidP="001547C4">
            <w:pPr>
              <w:rPr>
                <w:lang w:val="sv-SE" w:eastAsia="zh-CN"/>
              </w:rPr>
            </w:pPr>
            <w:r>
              <w:rPr>
                <w:rFonts w:ascii="Arial" w:hAnsi="Arial" w:cs="Arial"/>
                <w:sz w:val="16"/>
                <w:szCs w:val="16"/>
              </w:rPr>
              <w:t>Work practice enhancements for UE RF specs improvement</w:t>
            </w:r>
          </w:p>
        </w:tc>
        <w:tc>
          <w:tcPr>
            <w:tcW w:w="1080" w:type="dxa"/>
          </w:tcPr>
          <w:p w14:paraId="4D7DA9F3" w14:textId="06B45C8C" w:rsidR="001547C4" w:rsidRDefault="001547C4" w:rsidP="001547C4">
            <w:pPr>
              <w:rPr>
                <w:lang w:val="sv-SE" w:eastAsia="zh-CN"/>
              </w:rPr>
            </w:pPr>
            <w:r>
              <w:rPr>
                <w:rFonts w:ascii="Arial" w:hAnsi="Arial" w:cs="Arial"/>
                <w:sz w:val="16"/>
                <w:szCs w:val="16"/>
              </w:rPr>
              <w:t>CATT</w:t>
            </w:r>
          </w:p>
        </w:tc>
        <w:tc>
          <w:tcPr>
            <w:tcW w:w="5586" w:type="dxa"/>
          </w:tcPr>
          <w:p w14:paraId="22C285D9" w14:textId="77777777" w:rsidR="005F3489" w:rsidRPr="005F3489" w:rsidRDefault="005F3489" w:rsidP="005F3489">
            <w:pPr>
              <w:rPr>
                <w:lang w:val="sv-SE" w:eastAsia="zh-CN"/>
              </w:rPr>
            </w:pPr>
            <w:bookmarkStart w:id="3" w:name="_Hlk166684400"/>
            <w:r w:rsidRPr="005F3489">
              <w:rPr>
                <w:lang w:val="sv-SE" w:eastAsia="zh-CN"/>
              </w:rPr>
              <w:t>Proposal: In order to ensure sufficient attention and efforts on maintenance CRs, RAN4 to consider the following measures:</w:t>
            </w:r>
          </w:p>
          <w:p w14:paraId="1B958E08"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Permit only draft CRs to be submitted prior to each RAN4 meeting;</w:t>
            </w:r>
          </w:p>
          <w:p w14:paraId="53768539"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During each meeting, a dedicated evening ad hoc session can be designated to discuss and review all endorsed draft CRs from the previous meeting for each RAN4 specification;</w:t>
            </w:r>
          </w:p>
          <w:p w14:paraId="68EDA4EB" w14:textId="04E1BE04" w:rsidR="001547C4" w:rsidRDefault="005F3489" w:rsidP="005F3489">
            <w:pPr>
              <w:ind w:left="284"/>
              <w:rPr>
                <w:lang w:val="sv-SE" w:eastAsia="zh-CN"/>
              </w:rPr>
            </w:pPr>
            <w:r w:rsidRPr="005F3489">
              <w:rPr>
                <w:lang w:val="sv-SE" w:eastAsia="zh-CN"/>
              </w:rPr>
              <w:t>•</w:t>
            </w:r>
            <w:r w:rsidRPr="005F3489">
              <w:rPr>
                <w:lang w:val="sv-SE" w:eastAsia="zh-CN"/>
              </w:rPr>
              <w:tab/>
              <w:t>The outcome of this ad hoc session would be the formal assignment of CRs by RAN4 leadership in each meeting.</w:t>
            </w:r>
            <w:bookmarkEnd w:id="3"/>
          </w:p>
        </w:tc>
      </w:tr>
      <w:tr w:rsidR="001547C4" w14:paraId="5FC933CD" w14:textId="77777777" w:rsidTr="005F3489">
        <w:tc>
          <w:tcPr>
            <w:tcW w:w="1435" w:type="dxa"/>
          </w:tcPr>
          <w:p w14:paraId="5244518D" w14:textId="504F1218" w:rsidR="001547C4" w:rsidRDefault="00773D5A" w:rsidP="001547C4">
            <w:pPr>
              <w:rPr>
                <w:lang w:val="sv-SE" w:eastAsia="zh-CN"/>
              </w:rPr>
            </w:pPr>
            <w:hyperlink r:id="rId19" w:history="1">
              <w:r w:rsidR="001547C4">
                <w:rPr>
                  <w:rStyle w:val="Hyperlink"/>
                  <w:rFonts w:ascii="Arial" w:hAnsi="Arial" w:cs="Arial"/>
                  <w:b/>
                  <w:bCs/>
                  <w:sz w:val="16"/>
                  <w:szCs w:val="16"/>
                </w:rPr>
                <w:t>R4-2407581</w:t>
              </w:r>
            </w:hyperlink>
          </w:p>
        </w:tc>
        <w:tc>
          <w:tcPr>
            <w:tcW w:w="1530" w:type="dxa"/>
          </w:tcPr>
          <w:p w14:paraId="21F96DE9" w14:textId="0475F525" w:rsidR="001547C4" w:rsidRDefault="001547C4" w:rsidP="001547C4">
            <w:pPr>
              <w:rPr>
                <w:lang w:val="sv-SE" w:eastAsia="zh-CN"/>
              </w:rPr>
            </w:pPr>
            <w:r>
              <w:rPr>
                <w:rFonts w:ascii="Arial" w:hAnsi="Arial" w:cs="Arial"/>
                <w:sz w:val="16"/>
                <w:szCs w:val="16"/>
              </w:rPr>
              <w:t xml:space="preserve">Adoption of PRDs in RAN4 </w:t>
            </w:r>
          </w:p>
        </w:tc>
        <w:tc>
          <w:tcPr>
            <w:tcW w:w="1080" w:type="dxa"/>
          </w:tcPr>
          <w:p w14:paraId="78FA3565" w14:textId="3C4A386D" w:rsidR="001547C4" w:rsidRDefault="001547C4" w:rsidP="001547C4">
            <w:pPr>
              <w:rPr>
                <w:lang w:val="sv-SE" w:eastAsia="zh-CN"/>
              </w:rPr>
            </w:pPr>
            <w:r>
              <w:rPr>
                <w:rFonts w:ascii="Arial" w:hAnsi="Arial" w:cs="Arial"/>
                <w:sz w:val="16"/>
                <w:szCs w:val="16"/>
              </w:rPr>
              <w:t>Qualcomm Incorporated</w:t>
            </w:r>
          </w:p>
        </w:tc>
        <w:tc>
          <w:tcPr>
            <w:tcW w:w="5586" w:type="dxa"/>
          </w:tcPr>
          <w:p w14:paraId="75CB390D" w14:textId="77777777" w:rsidR="000013B7" w:rsidRPr="000013B7" w:rsidRDefault="000013B7" w:rsidP="000013B7">
            <w:pPr>
              <w:rPr>
                <w:lang w:val="sv-SE" w:eastAsia="zh-CN"/>
              </w:rPr>
            </w:pPr>
            <w:r w:rsidRPr="000013B7">
              <w:rPr>
                <w:lang w:val="sv-SE" w:eastAsia="zh-CN"/>
              </w:rPr>
              <w:t>Observation 1: Specification structure with suffix use inherited</w:t>
            </w:r>
          </w:p>
          <w:p w14:paraId="10589A71" w14:textId="77777777" w:rsidR="000013B7" w:rsidRPr="000013B7" w:rsidRDefault="000013B7" w:rsidP="000013B7">
            <w:pPr>
              <w:rPr>
                <w:lang w:val="sv-SE" w:eastAsia="zh-CN"/>
              </w:rPr>
            </w:pPr>
            <w:r w:rsidRPr="000013B7">
              <w:rPr>
                <w:lang w:val="sv-SE" w:eastAsia="zh-CN"/>
              </w:rPr>
              <w:t>Observation 2: Frameworks for band combination specific relaxations are poorly documented</w:t>
            </w:r>
          </w:p>
          <w:p w14:paraId="31DF54E9" w14:textId="00BDCA83" w:rsidR="001547C4" w:rsidRDefault="000013B7" w:rsidP="000013B7">
            <w:pPr>
              <w:rPr>
                <w:lang w:val="sv-SE" w:eastAsia="zh-CN"/>
              </w:rPr>
            </w:pPr>
            <w:r w:rsidRPr="000013B7">
              <w:rPr>
                <w:lang w:val="sv-SE" w:eastAsia="zh-CN"/>
              </w:rPr>
              <w:t>Proposal: Ran4 to adopt use to Permanent Reference Documents</w:t>
            </w:r>
          </w:p>
        </w:tc>
      </w:tr>
      <w:tr w:rsidR="001547C4" w14:paraId="0DF6FDB4" w14:textId="77777777" w:rsidTr="005F3489">
        <w:tc>
          <w:tcPr>
            <w:tcW w:w="1435" w:type="dxa"/>
          </w:tcPr>
          <w:p w14:paraId="44D5326A" w14:textId="066378FB" w:rsidR="001547C4" w:rsidRDefault="00773D5A" w:rsidP="001547C4">
            <w:pPr>
              <w:rPr>
                <w:lang w:val="sv-SE" w:eastAsia="zh-CN"/>
              </w:rPr>
            </w:pPr>
            <w:hyperlink r:id="rId20" w:history="1">
              <w:r w:rsidR="001547C4">
                <w:rPr>
                  <w:rStyle w:val="Hyperlink"/>
                  <w:rFonts w:ascii="Arial" w:hAnsi="Arial" w:cs="Arial"/>
                  <w:b/>
                  <w:bCs/>
                  <w:sz w:val="16"/>
                  <w:szCs w:val="16"/>
                </w:rPr>
                <w:t>R4-2407689</w:t>
              </w:r>
            </w:hyperlink>
          </w:p>
        </w:tc>
        <w:tc>
          <w:tcPr>
            <w:tcW w:w="1530" w:type="dxa"/>
          </w:tcPr>
          <w:p w14:paraId="41FBD869" w14:textId="3124DE52" w:rsidR="001547C4" w:rsidRDefault="001547C4" w:rsidP="001547C4">
            <w:pPr>
              <w:rPr>
                <w:lang w:val="sv-SE" w:eastAsia="zh-CN"/>
              </w:rPr>
            </w:pPr>
            <w:r>
              <w:rPr>
                <w:rFonts w:ascii="Arial" w:hAnsi="Arial" w:cs="Arial"/>
                <w:sz w:val="16"/>
                <w:szCs w:val="16"/>
              </w:rPr>
              <w:t>On how to proceed with spec improvement work</w:t>
            </w:r>
          </w:p>
        </w:tc>
        <w:tc>
          <w:tcPr>
            <w:tcW w:w="1080" w:type="dxa"/>
          </w:tcPr>
          <w:p w14:paraId="75AA0E0E" w14:textId="6E71BEE9" w:rsidR="001547C4" w:rsidRDefault="001547C4" w:rsidP="001547C4">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6" w:type="dxa"/>
          </w:tcPr>
          <w:p w14:paraId="0811AD58" w14:textId="77777777" w:rsidR="001F722B" w:rsidRPr="001F722B" w:rsidRDefault="001F722B" w:rsidP="001F722B">
            <w:pPr>
              <w:rPr>
                <w:lang w:val="sv-SE" w:eastAsia="zh-CN"/>
              </w:rPr>
            </w:pPr>
            <w:r w:rsidRPr="001F722B">
              <w:rPr>
                <w:lang w:val="sv-SE" w:eastAsia="zh-CN"/>
              </w:rPr>
              <w:t xml:space="preserve">Observation 1: Proposals in RAN4#110bis [R4-2405294] could be roughly divided into two directions of resolutions. One is directly improving specification quality, e.g., simplification of tables, and the other is indirectly improving the quality via </w:t>
            </w:r>
            <w:r w:rsidRPr="001F722B">
              <w:rPr>
                <w:lang w:val="sv-SE" w:eastAsia="zh-CN"/>
              </w:rPr>
              <w:lastRenderedPageBreak/>
              <w:t>RAN4 workload reduction, e.g., allowing CRs submission from only a certain release onward etc.</w:t>
            </w:r>
          </w:p>
          <w:p w14:paraId="2933B661" w14:textId="77777777" w:rsidR="001F722B" w:rsidRPr="001F722B" w:rsidRDefault="001F722B" w:rsidP="001F722B">
            <w:pPr>
              <w:rPr>
                <w:lang w:val="sv-SE" w:eastAsia="zh-CN"/>
              </w:rPr>
            </w:pPr>
            <w:r w:rsidRPr="001F722B">
              <w:rPr>
                <w:lang w:val="sv-SE" w:eastAsia="zh-CN"/>
              </w:rPr>
              <w:t>Proposal 1: First priority should be directly improving specification quality given that in the end, it reduces RAN4 workload as well. A way of indirectly improving specification quality should be carefully handled if introduced.</w:t>
            </w:r>
          </w:p>
          <w:p w14:paraId="3FE85D90" w14:textId="77777777" w:rsidR="001F722B" w:rsidRPr="001F722B" w:rsidRDefault="001F722B" w:rsidP="001F722B">
            <w:pPr>
              <w:rPr>
                <w:lang w:val="sv-SE" w:eastAsia="zh-CN"/>
              </w:rPr>
            </w:pPr>
            <w:r w:rsidRPr="001F722B">
              <w:rPr>
                <w:lang w:val="sv-SE" w:eastAsia="zh-CN"/>
              </w:rPr>
              <w:t xml:space="preserve">Observation 2: A way of directly improving specification quality could be divided into three areas. </w:t>
            </w:r>
          </w:p>
          <w:p w14:paraId="505A2B3D" w14:textId="77777777" w:rsidR="001F722B" w:rsidRPr="001F722B" w:rsidRDefault="001F722B" w:rsidP="001F722B">
            <w:pPr>
              <w:rPr>
                <w:lang w:val="sv-SE" w:eastAsia="zh-CN"/>
              </w:rPr>
            </w:pPr>
            <w:r w:rsidRPr="001F722B">
              <w:rPr>
                <w:lang w:val="sv-SE" w:eastAsia="zh-CN"/>
              </w:rPr>
              <w:t>1</w:t>
            </w:r>
            <w:r w:rsidRPr="001F722B">
              <w:rPr>
                <w:lang w:val="sv-SE" w:eastAsia="zh-CN"/>
              </w:rPr>
              <w:tab/>
              <w:t>Specification structure changes including unifying tables in a clause or across clauses etc</w:t>
            </w:r>
          </w:p>
          <w:p w14:paraId="2E399967" w14:textId="77777777" w:rsidR="001F722B" w:rsidRPr="001F722B" w:rsidRDefault="001F722B" w:rsidP="001F722B">
            <w:pPr>
              <w:rPr>
                <w:lang w:val="sv-SE" w:eastAsia="zh-CN"/>
              </w:rPr>
            </w:pPr>
            <w:r w:rsidRPr="001F722B">
              <w:rPr>
                <w:lang w:val="sv-SE" w:eastAsia="zh-CN"/>
              </w:rPr>
              <w:t>2</w:t>
            </w:r>
            <w:r w:rsidRPr="001F722B">
              <w:rPr>
                <w:lang w:val="sv-SE" w:eastAsia="zh-CN"/>
              </w:rPr>
              <w:tab/>
              <w:t>Accurate word choice to avoid wording ambiguity</w:t>
            </w:r>
          </w:p>
          <w:p w14:paraId="72BEE0E0" w14:textId="77777777" w:rsidR="001F722B" w:rsidRPr="001F722B" w:rsidRDefault="001F722B" w:rsidP="001F722B">
            <w:pPr>
              <w:rPr>
                <w:lang w:val="sv-SE" w:eastAsia="zh-CN"/>
              </w:rPr>
            </w:pPr>
            <w:r w:rsidRPr="001F722B">
              <w:rPr>
                <w:lang w:val="sv-SE" w:eastAsia="zh-CN"/>
              </w:rPr>
              <w:t>3</w:t>
            </w:r>
            <w:r w:rsidRPr="001F722B">
              <w:rPr>
                <w:lang w:val="sv-SE" w:eastAsia="zh-CN"/>
              </w:rPr>
              <w:tab/>
              <w:t xml:space="preserve">Specification simplification, e.g., minimizing size of tables, simplifying table format, etc </w:t>
            </w:r>
          </w:p>
          <w:p w14:paraId="1FC5F720" w14:textId="77777777" w:rsidR="001F722B" w:rsidRPr="001F722B" w:rsidRDefault="001F722B" w:rsidP="001F722B">
            <w:pPr>
              <w:rPr>
                <w:lang w:val="sv-SE" w:eastAsia="zh-CN"/>
              </w:rPr>
            </w:pPr>
            <w:r w:rsidRPr="001F722B">
              <w:rPr>
                <w:lang w:val="sv-SE" w:eastAsia="zh-CN"/>
              </w:rPr>
              <w:t xml:space="preserve">Observation 3 Changing specification structure or unifying tables must not be the option to take for the existing specifications as discussed in our companion paper of [R4-2407690] </w:t>
            </w:r>
          </w:p>
          <w:p w14:paraId="08A642F2" w14:textId="77777777" w:rsidR="001F722B" w:rsidRPr="001F722B" w:rsidRDefault="001F722B" w:rsidP="001F722B">
            <w:pPr>
              <w:rPr>
                <w:lang w:val="sv-SE" w:eastAsia="zh-CN"/>
              </w:rPr>
            </w:pPr>
            <w:r w:rsidRPr="001F722B">
              <w:rPr>
                <w:lang w:val="sv-SE" w:eastAsia="zh-CN"/>
              </w:rPr>
              <w:t>Observation 4: Addressing spec improvement that requires technical discussion is challenging under this agenda item. Because many other different technical issues may come up randomly, the degree of the challenges is different so that it would be more appropriate to handle them on a case-by-case basis like power class issue if needed.</w:t>
            </w:r>
          </w:p>
          <w:p w14:paraId="6D62F9DB" w14:textId="77777777" w:rsidR="001F722B" w:rsidRPr="001F722B" w:rsidRDefault="001F722B" w:rsidP="001F722B">
            <w:pPr>
              <w:rPr>
                <w:lang w:val="sv-SE" w:eastAsia="zh-CN"/>
              </w:rPr>
            </w:pPr>
            <w:r w:rsidRPr="001F722B">
              <w:rPr>
                <w:lang w:val="sv-SE" w:eastAsia="zh-CN"/>
              </w:rPr>
              <w:t>Observation 5: The number of CRs for each specification is 38.101-1 &gt; 38.101-3 &gt; &gt; 38.101-2. A possible difference between 38.101-1 and 38.101-3 is -1 has more specific features than -3. Most of the CRs for 38.101-3 are for a kind of basket WIs. At least lengthy tables in -1 and -3 would make 38.101-1 or -3 have more CRs than -2.</w:t>
            </w:r>
          </w:p>
          <w:p w14:paraId="09182C64" w14:textId="77777777" w:rsidR="001F722B" w:rsidRPr="001F722B" w:rsidRDefault="001F722B" w:rsidP="001F722B">
            <w:pPr>
              <w:rPr>
                <w:lang w:val="sv-SE" w:eastAsia="zh-CN"/>
              </w:rPr>
            </w:pPr>
            <w:r w:rsidRPr="001F722B">
              <w:rPr>
                <w:lang w:val="sv-SE" w:eastAsia="zh-CN"/>
              </w:rPr>
              <w:t xml:space="preserve">Proposal 2: Under this agenda item, when we discuss a way of directly improving specification quality, </w:t>
            </w:r>
          </w:p>
          <w:p w14:paraId="7F6BA61B" w14:textId="77777777" w:rsidR="001F722B" w:rsidRPr="001F722B" w:rsidRDefault="001F722B" w:rsidP="001F722B">
            <w:pPr>
              <w:rPr>
                <w:lang w:val="sv-SE" w:eastAsia="zh-CN"/>
              </w:rPr>
            </w:pPr>
            <w:r w:rsidRPr="001F722B">
              <w:rPr>
                <w:lang w:val="sv-SE" w:eastAsia="zh-CN"/>
              </w:rPr>
              <w:t>-</w:t>
            </w:r>
            <w:r w:rsidRPr="001F722B">
              <w:rPr>
                <w:lang w:val="sv-SE" w:eastAsia="zh-CN"/>
              </w:rPr>
              <w:tab/>
              <w:t>Focus is simplification of specification which do not require specific technical discussion, more specifically, e.g., thorough table format simplification for band combination/configuration and accompanied relaxation values.</w:t>
            </w:r>
          </w:p>
          <w:p w14:paraId="5FD05956" w14:textId="77777777" w:rsidR="001F722B" w:rsidRPr="001F722B" w:rsidRDefault="001F722B" w:rsidP="001F722B">
            <w:pPr>
              <w:rPr>
                <w:lang w:val="sv-SE" w:eastAsia="zh-CN"/>
              </w:rPr>
            </w:pPr>
            <w:r w:rsidRPr="001F722B">
              <w:rPr>
                <w:lang w:val="sv-SE" w:eastAsia="zh-CN"/>
              </w:rPr>
              <w:t>-</w:t>
            </w:r>
            <w:r w:rsidRPr="001F722B">
              <w:rPr>
                <w:lang w:val="sv-SE" w:eastAsia="zh-CN"/>
              </w:rPr>
              <w:tab/>
              <w:t>Fixing wording ambiguity specific to certain features and/or requirements like MSD should be discussed under a different agenda item(s) on a case-by-case basis if the discussion requires technical discussion.</w:t>
            </w:r>
          </w:p>
          <w:p w14:paraId="57001813" w14:textId="77777777" w:rsidR="001F722B" w:rsidRPr="001F722B" w:rsidRDefault="001F722B" w:rsidP="001F722B">
            <w:pPr>
              <w:rPr>
                <w:lang w:val="sv-SE" w:eastAsia="zh-CN"/>
              </w:rPr>
            </w:pPr>
            <w:r w:rsidRPr="001F722B">
              <w:rPr>
                <w:lang w:val="sv-SE" w:eastAsia="zh-CN"/>
              </w:rPr>
              <w:t>-</w:t>
            </w:r>
            <w:r w:rsidRPr="001F722B">
              <w:rPr>
                <w:lang w:val="sv-SE" w:eastAsia="zh-CN"/>
              </w:rPr>
              <w:tab/>
              <w:t xml:space="preserve">Do not discuss specification structures or unifying tables in a clause or across clauses </w:t>
            </w:r>
          </w:p>
          <w:p w14:paraId="39A876F5" w14:textId="77777777" w:rsidR="001F722B" w:rsidRPr="001F722B" w:rsidRDefault="001F722B" w:rsidP="001F722B">
            <w:pPr>
              <w:rPr>
                <w:lang w:val="sv-SE" w:eastAsia="zh-CN"/>
              </w:rPr>
            </w:pPr>
          </w:p>
          <w:p w14:paraId="0EE8579E" w14:textId="77777777" w:rsidR="001F722B" w:rsidRPr="001F722B" w:rsidRDefault="001F722B" w:rsidP="001F722B">
            <w:pPr>
              <w:rPr>
                <w:lang w:val="sv-SE" w:eastAsia="zh-CN"/>
              </w:rPr>
            </w:pPr>
            <w:r w:rsidRPr="001F722B">
              <w:rPr>
                <w:lang w:val="sv-SE" w:eastAsia="zh-CN"/>
              </w:rPr>
              <w:t xml:space="preserve">Observation 6: Rel-18 correction CRs dominate the number of CRs across release. </w:t>
            </w:r>
          </w:p>
          <w:p w14:paraId="02760E3C" w14:textId="77777777" w:rsidR="001F722B" w:rsidRPr="001F722B" w:rsidRDefault="001F722B" w:rsidP="001F722B">
            <w:pPr>
              <w:rPr>
                <w:lang w:val="sv-SE" w:eastAsia="zh-CN"/>
              </w:rPr>
            </w:pPr>
            <w:r w:rsidRPr="001F722B">
              <w:rPr>
                <w:lang w:val="sv-SE" w:eastAsia="zh-CN"/>
              </w:rPr>
              <w:lastRenderedPageBreak/>
              <w:t>Observation 7: Setting rules such that capping the number of t-docs, permission rules for maintenance CR are difficult to agree with the details, it may hurt the quality, since even if we find a critical flaw(s), it cannot be fixed later.</w:t>
            </w:r>
          </w:p>
          <w:p w14:paraId="060CD25E" w14:textId="77777777" w:rsidR="001F722B" w:rsidRPr="001F722B" w:rsidRDefault="001F722B" w:rsidP="001F722B">
            <w:pPr>
              <w:rPr>
                <w:lang w:val="sv-SE" w:eastAsia="zh-CN"/>
              </w:rPr>
            </w:pPr>
            <w:r w:rsidRPr="001F722B">
              <w:rPr>
                <w:lang w:val="sv-SE" w:eastAsia="zh-CN"/>
              </w:rPr>
              <w:t>Proposal 3: Do not set rules such that capping the number of t-docs sharp or permission rules for early release maintenance CR.</w:t>
            </w:r>
          </w:p>
          <w:p w14:paraId="34EF06F7" w14:textId="77777777" w:rsidR="001F722B" w:rsidRPr="001F722B" w:rsidRDefault="001F722B" w:rsidP="001F722B">
            <w:pPr>
              <w:rPr>
                <w:lang w:val="sv-SE" w:eastAsia="zh-CN"/>
              </w:rPr>
            </w:pPr>
            <w:r w:rsidRPr="001F722B">
              <w:rPr>
                <w:lang w:val="sv-SE" w:eastAsia="zh-CN"/>
              </w:rPr>
              <w:t>Observation 8: Setting rules such that capping the number of t-docs, permission rules for maintenance CR are difficult to agree with the details, it may hurt the quality, since even if we find a critical flaw(s), it cannot be fixed later.</w:t>
            </w:r>
          </w:p>
          <w:p w14:paraId="50EAFFA5" w14:textId="77777777" w:rsidR="001F722B" w:rsidRPr="001F722B" w:rsidRDefault="001F722B" w:rsidP="001F722B">
            <w:pPr>
              <w:rPr>
                <w:lang w:val="sv-SE" w:eastAsia="zh-CN"/>
              </w:rPr>
            </w:pPr>
            <w:r w:rsidRPr="001F722B">
              <w:rPr>
                <w:lang w:val="sv-SE" w:eastAsia="zh-CN"/>
              </w:rPr>
              <w:t>Proposal 4: Do not set rules such that capping the number of t-docs sharp or permission rules for early release maintenance CR.</w:t>
            </w:r>
          </w:p>
          <w:p w14:paraId="625E4A4C" w14:textId="77777777" w:rsidR="001F722B" w:rsidRPr="001F722B" w:rsidRDefault="001F722B" w:rsidP="001F722B">
            <w:pPr>
              <w:rPr>
                <w:lang w:val="sv-SE" w:eastAsia="zh-CN"/>
              </w:rPr>
            </w:pPr>
            <w:r w:rsidRPr="001F722B">
              <w:rPr>
                <w:lang w:val="sv-SE" w:eastAsia="zh-CN"/>
              </w:rPr>
              <w:t>Observation 9: There are cases that companies take two steps meaning that draft CRs/TPs for DL CA and UL CA are submitted at different times. This makes the number of t-docs increase and would invite more errors.</w:t>
            </w:r>
          </w:p>
          <w:p w14:paraId="5655369A" w14:textId="77777777" w:rsidR="001F722B" w:rsidRPr="001F722B" w:rsidRDefault="001F722B" w:rsidP="001F722B">
            <w:pPr>
              <w:rPr>
                <w:lang w:val="sv-SE" w:eastAsia="zh-CN"/>
              </w:rPr>
            </w:pPr>
            <w:r w:rsidRPr="001F722B">
              <w:rPr>
                <w:lang w:val="sv-SE" w:eastAsia="zh-CN"/>
              </w:rPr>
              <w:t xml:space="preserve">Observation 10: Many editorial CRs to improve RAN4 specification quality are submitted specifically after next Sep      </w:t>
            </w:r>
          </w:p>
          <w:p w14:paraId="1E1C887D" w14:textId="77777777" w:rsidR="001F722B" w:rsidRPr="001F722B" w:rsidRDefault="001F722B" w:rsidP="001F722B">
            <w:pPr>
              <w:rPr>
                <w:lang w:val="sv-SE" w:eastAsia="zh-CN"/>
              </w:rPr>
            </w:pPr>
            <w:r w:rsidRPr="001F722B">
              <w:rPr>
                <w:lang w:val="sv-SE" w:eastAsia="zh-CN"/>
              </w:rPr>
              <w:t xml:space="preserve">Observation 11: There are cases that the changes in the agreed CRs were not correctly reflected into specifications.  </w:t>
            </w:r>
          </w:p>
          <w:p w14:paraId="47ACF562" w14:textId="77777777" w:rsidR="001F722B" w:rsidRPr="001F722B" w:rsidRDefault="001F722B" w:rsidP="001F722B">
            <w:pPr>
              <w:rPr>
                <w:lang w:val="sv-SE" w:eastAsia="zh-CN"/>
              </w:rPr>
            </w:pPr>
            <w:r w:rsidRPr="001F722B">
              <w:rPr>
                <w:lang w:val="sv-SE" w:eastAsia="zh-CN"/>
              </w:rPr>
              <w:t>Proposal 5</w:t>
            </w:r>
            <w:r w:rsidRPr="001F722B">
              <w:rPr>
                <w:lang w:val="sv-SE" w:eastAsia="zh-CN"/>
              </w:rPr>
              <w:tab/>
              <w:t>: Allowing spec rapporteurs to collect following changes and prepare draft CR(s) before RAN4 submission deadline and agree them without seeing it during the meeting. The detail is FFS.</w:t>
            </w:r>
          </w:p>
          <w:p w14:paraId="514E7F80" w14:textId="77777777" w:rsidR="001F722B" w:rsidRPr="001F722B" w:rsidRDefault="001F722B" w:rsidP="001F722B">
            <w:pPr>
              <w:rPr>
                <w:lang w:val="sv-SE" w:eastAsia="zh-CN"/>
              </w:rPr>
            </w:pPr>
            <w:r w:rsidRPr="001F722B">
              <w:rPr>
                <w:lang w:val="sv-SE" w:eastAsia="zh-CN"/>
              </w:rPr>
              <w:t>•</w:t>
            </w:r>
            <w:r w:rsidRPr="001F722B">
              <w:rPr>
                <w:lang w:val="sv-SE" w:eastAsia="zh-CN"/>
              </w:rPr>
              <w:tab/>
              <w:t>Editorial changes</w:t>
            </w:r>
          </w:p>
          <w:p w14:paraId="4B7E359B" w14:textId="77777777" w:rsidR="001F722B" w:rsidRPr="001F722B" w:rsidRDefault="001F722B" w:rsidP="001F722B">
            <w:pPr>
              <w:rPr>
                <w:lang w:val="sv-SE" w:eastAsia="zh-CN"/>
              </w:rPr>
            </w:pPr>
            <w:r w:rsidRPr="001F722B">
              <w:rPr>
                <w:lang w:val="sv-SE" w:eastAsia="zh-CN"/>
              </w:rPr>
              <w:t>-</w:t>
            </w:r>
            <w:r w:rsidRPr="001F722B">
              <w:rPr>
                <w:lang w:val="sv-SE" w:eastAsia="zh-CN"/>
              </w:rPr>
              <w:tab/>
              <w:t>Aligning mathematical notations</w:t>
            </w:r>
          </w:p>
          <w:p w14:paraId="43DB488F" w14:textId="77777777" w:rsidR="001F722B" w:rsidRPr="001F722B" w:rsidRDefault="001F722B" w:rsidP="001F722B">
            <w:pPr>
              <w:rPr>
                <w:lang w:val="sv-SE" w:eastAsia="zh-CN"/>
              </w:rPr>
            </w:pPr>
            <w:r w:rsidRPr="001F722B">
              <w:rPr>
                <w:lang w:val="sv-SE" w:eastAsia="zh-CN"/>
              </w:rPr>
              <w:t>-</w:t>
            </w:r>
            <w:r w:rsidRPr="001F722B">
              <w:rPr>
                <w:lang w:val="sv-SE" w:eastAsia="zh-CN"/>
              </w:rPr>
              <w:tab/>
              <w:t>Ensuring that abbreviations are defined, referenced and consistent</w:t>
            </w:r>
          </w:p>
          <w:p w14:paraId="4E7B7A34" w14:textId="77777777" w:rsidR="001F722B" w:rsidRPr="001F722B" w:rsidRDefault="001F722B" w:rsidP="001F722B">
            <w:pPr>
              <w:rPr>
                <w:lang w:val="sv-SE" w:eastAsia="zh-CN"/>
              </w:rPr>
            </w:pPr>
            <w:r w:rsidRPr="001F722B">
              <w:rPr>
                <w:lang w:val="sv-SE" w:eastAsia="zh-CN"/>
              </w:rPr>
              <w:t>-</w:t>
            </w:r>
            <w:r w:rsidRPr="001F722B">
              <w:rPr>
                <w:lang w:val="sv-SE" w:eastAsia="zh-CN"/>
              </w:rPr>
              <w:tab/>
              <w:t>Correcting mis-spellings and minor English language changes</w:t>
            </w:r>
          </w:p>
          <w:p w14:paraId="17EA2E18" w14:textId="720BF813" w:rsidR="001547C4" w:rsidRDefault="001F722B" w:rsidP="001F722B">
            <w:pPr>
              <w:rPr>
                <w:lang w:val="sv-SE" w:eastAsia="zh-CN"/>
              </w:rPr>
            </w:pPr>
            <w:r w:rsidRPr="001F722B">
              <w:rPr>
                <w:lang w:val="sv-SE" w:eastAsia="zh-CN"/>
              </w:rPr>
              <w:t>•</w:t>
            </w:r>
            <w:r w:rsidRPr="001F722B">
              <w:rPr>
                <w:lang w:val="sv-SE" w:eastAsia="zh-CN"/>
              </w:rPr>
              <w:tab/>
              <w:t>Corrections of errors which were slip into specifications on the way to implementing the agreed CRs into them</w:t>
            </w:r>
          </w:p>
        </w:tc>
      </w:tr>
      <w:tr w:rsidR="001547C4" w14:paraId="68AA06FB" w14:textId="77777777" w:rsidTr="005F3489">
        <w:tc>
          <w:tcPr>
            <w:tcW w:w="1435" w:type="dxa"/>
          </w:tcPr>
          <w:p w14:paraId="576F9198" w14:textId="1CB5E9A8" w:rsidR="001547C4" w:rsidRDefault="00773D5A" w:rsidP="001547C4">
            <w:pPr>
              <w:rPr>
                <w:lang w:val="sv-SE" w:eastAsia="zh-CN"/>
              </w:rPr>
            </w:pPr>
            <w:hyperlink r:id="rId21" w:history="1">
              <w:r w:rsidR="001547C4">
                <w:rPr>
                  <w:rStyle w:val="Hyperlink"/>
                  <w:rFonts w:ascii="Arial" w:hAnsi="Arial" w:cs="Arial"/>
                  <w:b/>
                  <w:bCs/>
                  <w:sz w:val="16"/>
                  <w:szCs w:val="16"/>
                </w:rPr>
                <w:t>R4-2408493</w:t>
              </w:r>
            </w:hyperlink>
          </w:p>
        </w:tc>
        <w:tc>
          <w:tcPr>
            <w:tcW w:w="1530" w:type="dxa"/>
          </w:tcPr>
          <w:p w14:paraId="6E315EB0" w14:textId="09D192FF" w:rsidR="001547C4" w:rsidRDefault="001547C4" w:rsidP="001547C4">
            <w:pPr>
              <w:rPr>
                <w:lang w:val="sv-SE" w:eastAsia="zh-CN"/>
              </w:rPr>
            </w:pPr>
            <w:r>
              <w:rPr>
                <w:rFonts w:ascii="Arial" w:hAnsi="Arial" w:cs="Arial"/>
                <w:sz w:val="16"/>
                <w:szCs w:val="16"/>
              </w:rPr>
              <w:t>UE specification working procedures</w:t>
            </w:r>
          </w:p>
        </w:tc>
        <w:tc>
          <w:tcPr>
            <w:tcW w:w="1080" w:type="dxa"/>
          </w:tcPr>
          <w:p w14:paraId="770A8A68" w14:textId="4801069F" w:rsidR="001547C4" w:rsidRDefault="001547C4" w:rsidP="001547C4">
            <w:pPr>
              <w:rPr>
                <w:lang w:val="sv-SE" w:eastAsia="zh-CN"/>
              </w:rPr>
            </w:pPr>
            <w:r>
              <w:rPr>
                <w:rFonts w:ascii="Arial" w:hAnsi="Arial" w:cs="Arial"/>
                <w:sz w:val="16"/>
                <w:szCs w:val="16"/>
              </w:rPr>
              <w:t>Ericsson</w:t>
            </w:r>
          </w:p>
        </w:tc>
        <w:tc>
          <w:tcPr>
            <w:tcW w:w="5586" w:type="dxa"/>
          </w:tcPr>
          <w:p w14:paraId="07D82F4C" w14:textId="77777777" w:rsidR="00432A16" w:rsidRDefault="00432A16" w:rsidP="00432A16">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 xml:space="preserve">Allocation of agenda item and TUs </w:t>
            </w:r>
            <w:r w:rsidRPr="00385374">
              <w:rPr>
                <w:lang w:eastAsia="ja-JP"/>
              </w:rPr>
              <w:t xml:space="preserve">to discuss/coordinate the spec framework /impacts for new feature and the dependency with other </w:t>
            </w:r>
            <w:r>
              <w:rPr>
                <w:lang w:eastAsia="ja-JP"/>
              </w:rPr>
              <w:t xml:space="preserve">already standardized </w:t>
            </w:r>
            <w:r w:rsidRPr="00385374">
              <w:rPr>
                <w:lang w:eastAsia="ja-JP"/>
              </w:rPr>
              <w:t>features before agreeing the formal CR and/or during the maintenance phase</w:t>
            </w:r>
            <w:r>
              <w:rPr>
                <w:lang w:eastAsia="ja-JP"/>
              </w:rPr>
              <w:t>.</w:t>
            </w:r>
          </w:p>
          <w:p w14:paraId="3940B235" w14:textId="77777777" w:rsidR="00290A95" w:rsidRDefault="00290A95" w:rsidP="00290A95">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Creating of a practice of creating a “CR implementation plan”</w:t>
            </w:r>
          </w:p>
          <w:p w14:paraId="3F3DA3B0" w14:textId="77777777" w:rsidR="0046280C" w:rsidRDefault="0046280C" w:rsidP="0046280C">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 xml:space="preserve">For situations where similar text needs to be repeated across multiple sections (or specifications), the general text could firstly be agreed as a reference and then </w:t>
            </w:r>
            <w:r>
              <w:rPr>
                <w:lang w:eastAsia="ja-JP"/>
              </w:rPr>
              <w:lastRenderedPageBreak/>
              <w:t>used across different sections/CRs/specifications to improve consistency.</w:t>
            </w:r>
          </w:p>
          <w:p w14:paraId="08026521" w14:textId="77777777" w:rsidR="00A33ECC" w:rsidRDefault="00A33ECC" w:rsidP="00A33ECC">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Creating a written “language consistency review” template</w:t>
            </w:r>
          </w:p>
          <w:p w14:paraId="20863343" w14:textId="77777777" w:rsidR="005A400B" w:rsidRDefault="005A400B" w:rsidP="005A400B">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Creation of a repository available on 3GPP servers of figure templates, editable diagrams and formulae</w:t>
            </w:r>
          </w:p>
          <w:p w14:paraId="605DAA26" w14:textId="77777777" w:rsidR="006654D3" w:rsidRDefault="006654D3" w:rsidP="006654D3">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For basket WIs, formalization of a few days period for review of the spec implementation prior to publishing, with the opportunity to quickly fix errors if found.</w:t>
            </w:r>
          </w:p>
          <w:p w14:paraId="04555597" w14:textId="77777777" w:rsidR="006654D3" w:rsidRDefault="006654D3" w:rsidP="006654D3">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Simplification of the cover-sheet and procedures</w:t>
            </w:r>
          </w:p>
          <w:p w14:paraId="6A6CBD60" w14:textId="26B2AC58" w:rsidR="001547C4" w:rsidRDefault="00D9710A" w:rsidP="00D9710A">
            <w:pPr>
              <w:pStyle w:val="ListParagraph"/>
              <w:numPr>
                <w:ilvl w:val="0"/>
                <w:numId w:val="33"/>
              </w:numPr>
              <w:overflowPunct/>
              <w:autoSpaceDE/>
              <w:autoSpaceDN/>
              <w:adjustRightInd/>
              <w:spacing w:after="0" w:line="259" w:lineRule="auto"/>
              <w:ind w:firstLineChars="0"/>
              <w:textAlignment w:val="auto"/>
              <w:rPr>
                <w:lang w:val="sv-SE" w:eastAsia="zh-CN"/>
              </w:rPr>
            </w:pPr>
            <w:r w:rsidRPr="00D9710A">
              <w:rPr>
                <w:lang w:eastAsia="ja-JP"/>
              </w:rPr>
              <w:t>At</w:t>
            </w:r>
            <w:r w:rsidRPr="00D9710A">
              <w:rPr>
                <w:lang w:val="sv-SE" w:eastAsia="zh-CN"/>
              </w:rPr>
              <w:t xml:space="preserve"> the start of a new generation and for larger </w:t>
            </w:r>
            <w:proofErr w:type="gramStart"/>
            <w:r w:rsidRPr="00D9710A">
              <w:rPr>
                <w:lang w:val="sv-SE" w:eastAsia="zh-CN"/>
              </w:rPr>
              <w:t>WIs,  do</w:t>
            </w:r>
            <w:proofErr w:type="gramEnd"/>
            <w:r w:rsidRPr="00D9710A">
              <w:rPr>
                <w:lang w:val="sv-SE" w:eastAsia="zh-CN"/>
              </w:rPr>
              <w:t xml:space="preserve"> a cross check with RAN5 that the RAN4 specification structure is likely to eventually lend itself well to well organized RAN5 specifications.</w:t>
            </w:r>
          </w:p>
        </w:tc>
      </w:tr>
    </w:tbl>
    <w:p w14:paraId="79175E48" w14:textId="77777777" w:rsidR="00B77E81" w:rsidRDefault="00B77E81" w:rsidP="00B77E81">
      <w:pPr>
        <w:rPr>
          <w:lang w:val="sv-SE" w:eastAsia="zh-CN"/>
        </w:rPr>
      </w:pPr>
    </w:p>
    <w:p w14:paraId="3B747DA6" w14:textId="77777777" w:rsidR="001547C4" w:rsidRPr="004A7544" w:rsidRDefault="001547C4" w:rsidP="0005345A">
      <w:pPr>
        <w:pStyle w:val="Heading2"/>
      </w:pPr>
      <w:r w:rsidRPr="004A7544">
        <w:rPr>
          <w:rFonts w:hint="eastAsia"/>
        </w:rPr>
        <w:t>Open issues</w:t>
      </w:r>
      <w:r>
        <w:t xml:space="preserve"> summary</w:t>
      </w:r>
    </w:p>
    <w:p w14:paraId="00C94F26" w14:textId="4964C4CF" w:rsidR="001547C4" w:rsidRPr="00805BE8" w:rsidRDefault="001547C4" w:rsidP="004A7E41">
      <w:pPr>
        <w:pStyle w:val="Heading3"/>
        <w:rPr>
          <w:szCs w:val="16"/>
        </w:rPr>
      </w:pPr>
      <w:r w:rsidRPr="00805BE8">
        <w:rPr>
          <w:szCs w:val="16"/>
        </w:rPr>
        <w:t>Sub-</w:t>
      </w:r>
      <w:r>
        <w:rPr>
          <w:szCs w:val="16"/>
        </w:rPr>
        <w:t>topic</w:t>
      </w:r>
      <w:r w:rsidRPr="00805BE8">
        <w:rPr>
          <w:szCs w:val="16"/>
        </w:rPr>
        <w:t xml:space="preserve"> 1-</w:t>
      </w:r>
      <w:r>
        <w:rPr>
          <w:szCs w:val="16"/>
        </w:rPr>
        <w:t xml:space="preserve">3 </w:t>
      </w:r>
      <w:r>
        <w:t>Specification table simplification</w:t>
      </w:r>
    </w:p>
    <w:p w14:paraId="58C08423" w14:textId="796D5342" w:rsidR="001547C4" w:rsidRPr="00C72EE0" w:rsidRDefault="001547C4" w:rsidP="001547C4">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sidR="00B77205">
        <w:rPr>
          <w:b/>
          <w:color w:val="000000" w:themeColor="text1"/>
          <w:u w:val="single"/>
          <w:lang w:eastAsia="ko-KR"/>
        </w:rPr>
        <w:t>-1</w:t>
      </w:r>
      <w:r w:rsidRPr="00C72EE0">
        <w:rPr>
          <w:b/>
          <w:color w:val="000000" w:themeColor="text1"/>
          <w:u w:val="single"/>
          <w:lang w:eastAsia="ko-KR"/>
        </w:rPr>
        <w:t xml:space="preserve">: </w:t>
      </w:r>
      <w:r w:rsidR="00B77205">
        <w:rPr>
          <w:b/>
          <w:color w:val="000000" w:themeColor="text1"/>
          <w:u w:val="single"/>
          <w:lang w:eastAsia="ko-KR"/>
        </w:rPr>
        <w:t>PRDs</w:t>
      </w:r>
      <w:r w:rsidRPr="00C72EE0">
        <w:rPr>
          <w:b/>
          <w:color w:val="000000" w:themeColor="text1"/>
          <w:u w:val="single"/>
          <w:lang w:eastAsia="ko-KR"/>
        </w:rPr>
        <w:t xml:space="preserve"> </w:t>
      </w:r>
    </w:p>
    <w:p w14:paraId="6C9A273A" w14:textId="77777777" w:rsidR="001547C4" w:rsidRPr="00C72EE0" w:rsidRDefault="001547C4" w:rsidP="001547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449926B4" w14:textId="77777777" w:rsidR="00B77205" w:rsidRDefault="00B77205" w:rsidP="001547C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sv-SE" w:eastAsia="zh-CN"/>
        </w:rPr>
        <w:t>(</w:t>
      </w:r>
      <w:r w:rsidRPr="008B4550">
        <w:rPr>
          <w:b/>
          <w:bCs/>
          <w:lang w:val="sv-SE" w:eastAsia="zh-CN"/>
        </w:rPr>
        <w:t>R4-2407581, Qualcomm) Proposal</w:t>
      </w:r>
      <w:r w:rsidRPr="000013B7">
        <w:rPr>
          <w:lang w:val="sv-SE" w:eastAsia="zh-CN"/>
        </w:rPr>
        <w:t>: Ran4 to adopt use to Permanent Reference Documents</w:t>
      </w:r>
    </w:p>
    <w:p w14:paraId="0220E3A5" w14:textId="77777777" w:rsidR="001547C4" w:rsidRDefault="001547C4" w:rsidP="001547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Recommended WF</w:t>
      </w:r>
    </w:p>
    <w:p w14:paraId="6B0DADA0" w14:textId="45C68BE3" w:rsidR="00527528" w:rsidRDefault="008B4550" w:rsidP="0052752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sv-SE" w:eastAsia="zh-CN"/>
        </w:rPr>
        <w:t>(</w:t>
      </w:r>
      <w:r w:rsidRPr="008B4550">
        <w:rPr>
          <w:b/>
          <w:bCs/>
          <w:lang w:val="sv-SE" w:eastAsia="zh-CN"/>
        </w:rPr>
        <w:t>R4-2407581, Qualcomm) Proposal</w:t>
      </w:r>
      <w:r w:rsidR="00527528">
        <w:rPr>
          <w:b/>
          <w:bCs/>
          <w:lang w:val="sv-SE" w:eastAsia="zh-CN"/>
        </w:rPr>
        <w:t xml:space="preserve"> </w:t>
      </w:r>
      <w:r w:rsidR="00527528" w:rsidRPr="000013B7">
        <w:rPr>
          <w:lang w:val="sv-SE" w:eastAsia="zh-CN"/>
        </w:rPr>
        <w:t>Ran4 to adopt use to Permanent Reference Documents</w:t>
      </w:r>
      <w:r w:rsidR="00527528">
        <w:rPr>
          <w:lang w:val="sv-SE" w:eastAsia="zh-CN"/>
        </w:rPr>
        <w:t>. Deatails and scope FFS</w:t>
      </w:r>
    </w:p>
    <w:p w14:paraId="2ACB119C" w14:textId="06CAD4D4" w:rsidR="008B4550" w:rsidRPr="00C72EE0" w:rsidRDefault="008B4550" w:rsidP="00527528">
      <w:pPr>
        <w:pStyle w:val="ListParagraph"/>
        <w:overflowPunct/>
        <w:autoSpaceDE/>
        <w:autoSpaceDN/>
        <w:adjustRightInd/>
        <w:spacing w:after="120"/>
        <w:ind w:left="1656" w:firstLineChars="0" w:firstLine="0"/>
        <w:textAlignment w:val="auto"/>
        <w:rPr>
          <w:rFonts w:eastAsia="SimSun"/>
          <w:color w:val="000000" w:themeColor="text1"/>
          <w:szCs w:val="24"/>
          <w:lang w:eastAsia="zh-CN"/>
        </w:rPr>
      </w:pPr>
    </w:p>
    <w:p w14:paraId="58FF0261" w14:textId="77777777" w:rsidR="008B4550" w:rsidRDefault="008B4550" w:rsidP="00B77205">
      <w:pPr>
        <w:rPr>
          <w:b/>
          <w:color w:val="000000" w:themeColor="text1"/>
          <w:u w:val="single"/>
          <w:lang w:eastAsia="ko-KR"/>
        </w:rPr>
      </w:pPr>
    </w:p>
    <w:p w14:paraId="564376B9" w14:textId="7450C0BD" w:rsidR="00B77205" w:rsidRPr="00C72EE0" w:rsidRDefault="00B77205" w:rsidP="00B77205">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-2</w:t>
      </w:r>
      <w:r w:rsidRPr="00C72EE0">
        <w:rPr>
          <w:b/>
          <w:color w:val="000000" w:themeColor="text1"/>
          <w:u w:val="single"/>
          <w:lang w:eastAsia="ko-KR"/>
        </w:rPr>
        <w:t xml:space="preserve">: </w:t>
      </w:r>
      <w:r w:rsidR="00533BE4">
        <w:rPr>
          <w:b/>
          <w:color w:val="000000" w:themeColor="text1"/>
          <w:u w:val="single"/>
          <w:lang w:eastAsia="ko-KR"/>
        </w:rPr>
        <w:t>Scope of this activity</w:t>
      </w:r>
    </w:p>
    <w:p w14:paraId="752E899F" w14:textId="77777777" w:rsidR="00B77205" w:rsidRPr="00C72EE0" w:rsidRDefault="00B77205" w:rsidP="00B7720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1562809E" w14:textId="4370D542" w:rsidR="00B77205" w:rsidRPr="00AD52E3" w:rsidRDefault="00B77205" w:rsidP="00335C8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33BE4">
        <w:rPr>
          <w:b/>
          <w:bCs/>
          <w:lang w:val="sv-SE" w:eastAsia="zh-CN"/>
        </w:rPr>
        <w:t>(</w:t>
      </w:r>
      <w:r w:rsidR="00533BE4" w:rsidRPr="00533BE4">
        <w:rPr>
          <w:b/>
          <w:bCs/>
          <w:lang w:val="sv-SE" w:eastAsia="zh-CN"/>
        </w:rPr>
        <w:t>R4-2407689</w:t>
      </w:r>
      <w:r w:rsidRPr="00533BE4">
        <w:rPr>
          <w:b/>
          <w:bCs/>
          <w:lang w:val="sv-SE" w:eastAsia="zh-CN"/>
        </w:rPr>
        <w:t xml:space="preserve">, </w:t>
      </w:r>
      <w:r w:rsidR="00533BE4" w:rsidRPr="00533BE4">
        <w:rPr>
          <w:b/>
          <w:bCs/>
          <w:lang w:val="sv-SE" w:eastAsia="zh-CN"/>
        </w:rPr>
        <w:t>Huawei,</w:t>
      </w:r>
      <w:r w:rsidRPr="00533BE4">
        <w:rPr>
          <w:b/>
          <w:bCs/>
          <w:lang w:val="sv-SE" w:eastAsia="zh-CN"/>
        </w:rPr>
        <w:t xml:space="preserve">) </w:t>
      </w:r>
      <w:r w:rsidR="00533BE4" w:rsidRPr="00533BE4">
        <w:rPr>
          <w:b/>
          <w:bCs/>
          <w:lang w:val="sv-SE" w:eastAsia="zh-CN"/>
        </w:rPr>
        <w:t>Proposal 1:</w:t>
      </w:r>
      <w:r w:rsidR="00533BE4" w:rsidRPr="00533BE4">
        <w:rPr>
          <w:lang w:val="sv-SE" w:eastAsia="zh-CN"/>
        </w:rPr>
        <w:t xml:space="preserve"> First priority should be directly improving specification quality given that in the end, it reduces RAN4 workload as well. A way of indirectly improving specification quality should be carefully handled if introduced.</w:t>
      </w:r>
    </w:p>
    <w:p w14:paraId="15663514" w14:textId="5E10B3F9" w:rsidR="00AD52E3" w:rsidRPr="00AD52E3" w:rsidRDefault="00335C84" w:rsidP="00335C84">
      <w:pPr>
        <w:pStyle w:val="ListParagraph"/>
        <w:numPr>
          <w:ilvl w:val="1"/>
          <w:numId w:val="4"/>
        </w:numPr>
        <w:spacing w:after="120"/>
        <w:ind w:firstLineChars="0"/>
        <w:rPr>
          <w:rFonts w:eastAsia="SimSun"/>
          <w:color w:val="000000" w:themeColor="text1"/>
          <w:szCs w:val="24"/>
          <w:lang w:eastAsia="zh-CN"/>
        </w:rPr>
      </w:pPr>
      <w:r w:rsidRPr="00533BE4">
        <w:rPr>
          <w:b/>
          <w:bCs/>
          <w:lang w:val="sv-SE" w:eastAsia="zh-CN"/>
        </w:rPr>
        <w:t xml:space="preserve">(R4-2407689, Huawei,) </w:t>
      </w:r>
      <w:r w:rsidR="00AD52E3" w:rsidRPr="00335C84">
        <w:rPr>
          <w:rFonts w:eastAsia="SimSun"/>
          <w:b/>
          <w:bCs/>
          <w:color w:val="000000" w:themeColor="text1"/>
          <w:szCs w:val="24"/>
          <w:lang w:eastAsia="zh-CN"/>
        </w:rPr>
        <w:t>Proposal 2:</w:t>
      </w:r>
      <w:r w:rsidR="00AD52E3" w:rsidRPr="00AD52E3">
        <w:rPr>
          <w:rFonts w:eastAsia="SimSun"/>
          <w:color w:val="000000" w:themeColor="text1"/>
          <w:szCs w:val="24"/>
          <w:lang w:eastAsia="zh-CN"/>
        </w:rPr>
        <w:t xml:space="preserve"> Under this agenda item, when we discuss a way of directly improving specification quality, </w:t>
      </w:r>
    </w:p>
    <w:p w14:paraId="0D0EF565" w14:textId="63180F6D" w:rsidR="00AD52E3" w:rsidRPr="00AD52E3" w:rsidRDefault="00AD52E3" w:rsidP="00335C84">
      <w:pPr>
        <w:pStyle w:val="ListParagraph"/>
        <w:numPr>
          <w:ilvl w:val="2"/>
          <w:numId w:val="4"/>
        </w:numPr>
        <w:spacing w:after="120"/>
        <w:ind w:firstLineChars="0"/>
        <w:rPr>
          <w:rFonts w:eastAsia="SimSun"/>
          <w:color w:val="000000" w:themeColor="text1"/>
          <w:szCs w:val="24"/>
          <w:lang w:eastAsia="zh-CN"/>
        </w:rPr>
      </w:pPr>
      <w:r w:rsidRPr="00AD52E3">
        <w:rPr>
          <w:rFonts w:eastAsia="SimSun"/>
          <w:color w:val="000000" w:themeColor="text1"/>
          <w:szCs w:val="24"/>
          <w:lang w:eastAsia="zh-CN"/>
        </w:rPr>
        <w:t>Focus is simplification of specification which do not require specific technical discussion, more specifically, e.g., thorough table format simplification for band combination/configuration and accompanied relaxation values.</w:t>
      </w:r>
    </w:p>
    <w:p w14:paraId="11E8CEDA" w14:textId="0B9279D0" w:rsidR="00AD52E3" w:rsidRPr="00AD52E3" w:rsidRDefault="00AD52E3" w:rsidP="00335C84">
      <w:pPr>
        <w:pStyle w:val="ListParagraph"/>
        <w:numPr>
          <w:ilvl w:val="2"/>
          <w:numId w:val="4"/>
        </w:numPr>
        <w:spacing w:after="120"/>
        <w:ind w:firstLineChars="0"/>
        <w:rPr>
          <w:rFonts w:eastAsia="SimSun"/>
          <w:color w:val="000000" w:themeColor="text1"/>
          <w:szCs w:val="24"/>
          <w:lang w:eastAsia="zh-CN"/>
        </w:rPr>
      </w:pPr>
      <w:r w:rsidRPr="00AD52E3">
        <w:rPr>
          <w:rFonts w:eastAsia="SimSun"/>
          <w:color w:val="000000" w:themeColor="text1"/>
          <w:szCs w:val="24"/>
          <w:lang w:eastAsia="zh-CN"/>
        </w:rPr>
        <w:t>Fixing wording ambiguity specific to certain features and/or requirements like MSD should be discussed under a different agenda item(s) on a case-by-case basis if the discussion requires technical discussion.</w:t>
      </w:r>
    </w:p>
    <w:p w14:paraId="7F9D3735" w14:textId="7BA269FE" w:rsidR="00AD52E3" w:rsidRDefault="00AD52E3" w:rsidP="00335C8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AD52E3">
        <w:rPr>
          <w:rFonts w:eastAsia="SimSun"/>
          <w:color w:val="000000" w:themeColor="text1"/>
          <w:szCs w:val="24"/>
          <w:lang w:eastAsia="zh-CN"/>
        </w:rPr>
        <w:t>Do not discuss specification structures or unifying tables in a clause or across clauses</w:t>
      </w:r>
    </w:p>
    <w:p w14:paraId="7EECD794" w14:textId="77777777" w:rsidR="00B77205" w:rsidRDefault="00B77205" w:rsidP="00B7720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Recommended WF</w:t>
      </w:r>
    </w:p>
    <w:p w14:paraId="38DA9098" w14:textId="3180F63C" w:rsidR="008B4550" w:rsidRDefault="008B4550" w:rsidP="008B455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33BE4">
        <w:rPr>
          <w:b/>
          <w:bCs/>
          <w:lang w:val="sv-SE" w:eastAsia="zh-CN"/>
        </w:rPr>
        <w:t xml:space="preserve">(R4-2407689, Huawei,) </w:t>
      </w:r>
      <w:r w:rsidRPr="00335C84">
        <w:rPr>
          <w:rFonts w:eastAsia="SimSun"/>
          <w:b/>
          <w:bCs/>
          <w:color w:val="000000" w:themeColor="text1"/>
          <w:szCs w:val="24"/>
          <w:lang w:eastAsia="zh-CN"/>
        </w:rPr>
        <w:t>Proposal 2</w:t>
      </w:r>
    </w:p>
    <w:p w14:paraId="43C2C2CC" w14:textId="77777777" w:rsidR="008B4550" w:rsidRDefault="008B4550" w:rsidP="008B4550">
      <w:pPr>
        <w:spacing w:after="120"/>
        <w:rPr>
          <w:color w:val="000000" w:themeColor="text1"/>
          <w:szCs w:val="24"/>
          <w:lang w:eastAsia="zh-CN"/>
        </w:rPr>
      </w:pPr>
    </w:p>
    <w:p w14:paraId="1AB7A9D8" w14:textId="77777777" w:rsidR="008B4550" w:rsidRPr="008B4550" w:rsidRDefault="008B4550" w:rsidP="008B4550">
      <w:pPr>
        <w:spacing w:after="120"/>
        <w:rPr>
          <w:color w:val="000000" w:themeColor="text1"/>
          <w:szCs w:val="24"/>
          <w:lang w:eastAsia="zh-CN"/>
        </w:rPr>
      </w:pPr>
    </w:p>
    <w:p w14:paraId="5C0BAAD4" w14:textId="59580A2B" w:rsidR="00B1034A" w:rsidRPr="00C72EE0" w:rsidRDefault="00B1034A" w:rsidP="00B1034A">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w:t>
      </w:r>
      <w:r w:rsidR="001F0DC7">
        <w:rPr>
          <w:b/>
          <w:color w:val="000000" w:themeColor="text1"/>
          <w:u w:val="single"/>
          <w:lang w:eastAsia="ko-KR"/>
        </w:rPr>
        <w:t>3</w:t>
      </w:r>
      <w:r w:rsidRPr="00C72EE0">
        <w:rPr>
          <w:b/>
          <w:color w:val="000000" w:themeColor="text1"/>
          <w:u w:val="single"/>
          <w:lang w:eastAsia="ko-KR"/>
        </w:rPr>
        <w:t xml:space="preserve">: </w:t>
      </w:r>
      <w:r>
        <w:rPr>
          <w:b/>
          <w:color w:val="000000" w:themeColor="text1"/>
          <w:u w:val="single"/>
          <w:lang w:eastAsia="ko-KR"/>
        </w:rPr>
        <w:t>General work practices</w:t>
      </w:r>
    </w:p>
    <w:p w14:paraId="46A55D68" w14:textId="77777777" w:rsidR="00B1034A" w:rsidRDefault="00B1034A" w:rsidP="00B1034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095F054B" w14:textId="47C777F3" w:rsidR="0060144A" w:rsidRPr="0060144A" w:rsidRDefault="0060144A" w:rsidP="0060144A">
      <w:pPr>
        <w:pStyle w:val="ListParagraph"/>
        <w:numPr>
          <w:ilvl w:val="1"/>
          <w:numId w:val="4"/>
        </w:numPr>
        <w:spacing w:after="120"/>
        <w:ind w:firstLineChars="0"/>
        <w:rPr>
          <w:rFonts w:eastAsia="SimSun"/>
          <w:color w:val="000000" w:themeColor="text1"/>
          <w:szCs w:val="24"/>
          <w:lang w:eastAsia="zh-CN"/>
        </w:rPr>
      </w:pPr>
      <w:r w:rsidRPr="00564389">
        <w:rPr>
          <w:rFonts w:eastAsia="SimSun"/>
          <w:b/>
          <w:bCs/>
          <w:color w:val="000000" w:themeColor="text1"/>
          <w:szCs w:val="24"/>
          <w:lang w:eastAsia="zh-CN"/>
        </w:rPr>
        <w:t>(R4-2407543, CATT) Proposal:</w:t>
      </w:r>
      <w:r w:rsidRPr="0060144A">
        <w:rPr>
          <w:rFonts w:eastAsia="SimSun"/>
          <w:color w:val="000000" w:themeColor="text1"/>
          <w:szCs w:val="24"/>
          <w:lang w:eastAsia="zh-CN"/>
        </w:rPr>
        <w:t xml:space="preserve"> In order to ensure sufficient attention and efforts on maintenance CRs, RAN4 to consider the following measures:</w:t>
      </w:r>
    </w:p>
    <w:p w14:paraId="1D5ACE50" w14:textId="0B49C3C0" w:rsidR="0060144A" w:rsidRPr="0060144A" w:rsidRDefault="0060144A" w:rsidP="0060144A">
      <w:pPr>
        <w:pStyle w:val="ListParagraph"/>
        <w:numPr>
          <w:ilvl w:val="2"/>
          <w:numId w:val="4"/>
        </w:numPr>
        <w:spacing w:after="120"/>
        <w:ind w:firstLineChars="0"/>
        <w:rPr>
          <w:rFonts w:eastAsia="SimSun"/>
          <w:color w:val="000000" w:themeColor="text1"/>
          <w:szCs w:val="24"/>
          <w:lang w:eastAsia="zh-CN"/>
        </w:rPr>
      </w:pPr>
      <w:r w:rsidRPr="0060144A">
        <w:rPr>
          <w:rFonts w:eastAsia="SimSun"/>
          <w:color w:val="000000" w:themeColor="text1"/>
          <w:szCs w:val="24"/>
          <w:lang w:eastAsia="zh-CN"/>
        </w:rPr>
        <w:t>Permit only draft CRs to be submitted prior to each RAN4 meeting;</w:t>
      </w:r>
    </w:p>
    <w:p w14:paraId="3FA99227" w14:textId="71A9DF78" w:rsidR="0060144A" w:rsidRPr="0060144A" w:rsidRDefault="0060144A" w:rsidP="0060144A">
      <w:pPr>
        <w:pStyle w:val="ListParagraph"/>
        <w:numPr>
          <w:ilvl w:val="2"/>
          <w:numId w:val="4"/>
        </w:numPr>
        <w:spacing w:after="120"/>
        <w:ind w:firstLineChars="0"/>
        <w:rPr>
          <w:rFonts w:eastAsia="SimSun"/>
          <w:color w:val="000000" w:themeColor="text1"/>
          <w:szCs w:val="24"/>
          <w:lang w:eastAsia="zh-CN"/>
        </w:rPr>
      </w:pPr>
      <w:r w:rsidRPr="0060144A">
        <w:rPr>
          <w:rFonts w:eastAsia="SimSun"/>
          <w:color w:val="000000" w:themeColor="text1"/>
          <w:szCs w:val="24"/>
          <w:lang w:eastAsia="zh-CN"/>
        </w:rPr>
        <w:t>During each meeting, a dedicated evening ad hoc session can be designated to discuss and review all endorsed draft CRs from the previous meeting for each RAN4 specification;</w:t>
      </w:r>
    </w:p>
    <w:p w14:paraId="039E478B" w14:textId="1797CB19" w:rsidR="0060144A" w:rsidRDefault="0060144A" w:rsidP="0060144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0144A">
        <w:rPr>
          <w:rFonts w:eastAsia="SimSun"/>
          <w:color w:val="000000" w:themeColor="text1"/>
          <w:szCs w:val="24"/>
          <w:lang w:eastAsia="zh-CN"/>
        </w:rPr>
        <w:t>The outcome of this ad hoc session would be the formal assignment of CRs by RAN4 leadership in each meeting.</w:t>
      </w:r>
    </w:p>
    <w:p w14:paraId="3A4A8238" w14:textId="0A55CC51" w:rsidR="00564389" w:rsidRDefault="00564389" w:rsidP="0056438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64389">
        <w:rPr>
          <w:rFonts w:eastAsia="SimSun"/>
          <w:b/>
          <w:bCs/>
          <w:color w:val="000000" w:themeColor="text1"/>
          <w:szCs w:val="24"/>
          <w:lang w:eastAsia="zh-CN"/>
        </w:rPr>
        <w:t>(R4-2407689, Huawei) Proposal 3:</w:t>
      </w:r>
      <w:r w:rsidRPr="00564389">
        <w:rPr>
          <w:rFonts w:eastAsia="SimSun"/>
          <w:color w:val="000000" w:themeColor="text1"/>
          <w:szCs w:val="24"/>
          <w:lang w:eastAsia="zh-CN"/>
        </w:rPr>
        <w:t xml:space="preserve"> Do not set rules such that capping the number of t-docs sharp or permission rules for early release maintenance CR.</w:t>
      </w:r>
    </w:p>
    <w:p w14:paraId="4CC143F0" w14:textId="18312539" w:rsidR="00564389" w:rsidRDefault="00564389" w:rsidP="00564389">
      <w:pPr>
        <w:pStyle w:val="ListParagraph"/>
        <w:numPr>
          <w:ilvl w:val="1"/>
          <w:numId w:val="4"/>
        </w:numPr>
        <w:overflowPunct/>
        <w:autoSpaceDE/>
        <w:autoSpaceDN/>
        <w:adjustRightInd/>
        <w:spacing w:after="120"/>
        <w:ind w:firstLineChars="0"/>
        <w:textAlignment w:val="auto"/>
        <w:rPr>
          <w:ins w:id="4" w:author="Umeda Hiromasa" w:date="2024-05-17T14:53:00Z"/>
          <w:rFonts w:eastAsia="SimSun"/>
          <w:color w:val="000000" w:themeColor="text1"/>
          <w:szCs w:val="24"/>
          <w:lang w:eastAsia="zh-CN"/>
        </w:rPr>
      </w:pPr>
      <w:r w:rsidRPr="00564389">
        <w:rPr>
          <w:rFonts w:eastAsia="SimSun"/>
          <w:b/>
          <w:bCs/>
          <w:color w:val="000000" w:themeColor="text1"/>
          <w:szCs w:val="24"/>
          <w:lang w:eastAsia="zh-CN"/>
        </w:rPr>
        <w:t>(R4-2407689, Huawei) Proposal 4:</w:t>
      </w:r>
      <w:r w:rsidRPr="00564389">
        <w:rPr>
          <w:rFonts w:eastAsia="SimSun"/>
          <w:color w:val="000000" w:themeColor="text1"/>
          <w:szCs w:val="24"/>
          <w:lang w:eastAsia="zh-CN"/>
        </w:rPr>
        <w:t xml:space="preserve"> </w:t>
      </w:r>
      <w:ins w:id="5" w:author="Umeda Hiromasa" w:date="2024-05-17T14:54:00Z">
        <w:r w:rsidR="00141B28" w:rsidRPr="00141B28">
          <w:rPr>
            <w:rFonts w:eastAsia="SimSun"/>
            <w:color w:val="000000" w:themeColor="text1"/>
            <w:szCs w:val="24"/>
            <w:lang w:eastAsia="zh-CN"/>
          </w:rPr>
          <w:t>Allowing spec rapporteurs to collect following changes and prepare draft CR(s) before RAN4 submission deadline and agree them without seeing it during the meeting. The detail is FFS.</w:t>
        </w:r>
      </w:ins>
      <w:del w:id="6" w:author="Umeda Hiromasa" w:date="2024-05-17T14:54:00Z">
        <w:r w:rsidRPr="00564389" w:rsidDel="00141B28">
          <w:rPr>
            <w:rFonts w:eastAsia="SimSun"/>
            <w:color w:val="000000" w:themeColor="text1"/>
            <w:szCs w:val="24"/>
            <w:lang w:eastAsia="zh-CN"/>
          </w:rPr>
          <w:delText>Do not set rules such that capping the number of t-docs sharp or permission rules for early release maintenance CR</w:delText>
        </w:r>
      </w:del>
    </w:p>
    <w:p w14:paraId="753054A5" w14:textId="77777777" w:rsidR="00141B28" w:rsidRPr="00141B28" w:rsidRDefault="00141B28" w:rsidP="00141B28">
      <w:pPr>
        <w:pStyle w:val="ListParagraph"/>
        <w:numPr>
          <w:ilvl w:val="2"/>
          <w:numId w:val="4"/>
        </w:numPr>
        <w:spacing w:after="120"/>
        <w:ind w:firstLineChars="0"/>
        <w:rPr>
          <w:ins w:id="7" w:author="Umeda Hiromasa" w:date="2024-05-17T14:54:00Z"/>
          <w:rFonts w:eastAsia="SimSun"/>
          <w:color w:val="000000" w:themeColor="text1"/>
          <w:szCs w:val="24"/>
          <w:lang w:eastAsia="zh-CN"/>
        </w:rPr>
        <w:pPrChange w:id="8" w:author="Umeda Hiromasa" w:date="2024-05-17T14:54:00Z">
          <w:pPr>
            <w:pStyle w:val="ListParagraph"/>
            <w:numPr>
              <w:ilvl w:val="1"/>
              <w:numId w:val="4"/>
            </w:numPr>
            <w:spacing w:after="120"/>
            <w:ind w:left="1656" w:firstLineChars="0" w:hanging="360"/>
          </w:pPr>
        </w:pPrChange>
      </w:pPr>
      <w:ins w:id="9" w:author="Umeda Hiromasa" w:date="2024-05-17T14:54:00Z">
        <w:r w:rsidRPr="00141B28">
          <w:rPr>
            <w:rFonts w:eastAsia="SimSun"/>
            <w:color w:val="000000" w:themeColor="text1"/>
            <w:szCs w:val="24"/>
            <w:lang w:eastAsia="zh-CN"/>
          </w:rPr>
          <w:t>Editorial changes</w:t>
        </w:r>
      </w:ins>
    </w:p>
    <w:p w14:paraId="5A2C3F0B" w14:textId="77777777" w:rsidR="00141B28" w:rsidRPr="00141B28" w:rsidRDefault="00141B28" w:rsidP="00141B28">
      <w:pPr>
        <w:pStyle w:val="ListParagraph"/>
        <w:numPr>
          <w:ilvl w:val="3"/>
          <w:numId w:val="4"/>
        </w:numPr>
        <w:spacing w:after="120"/>
        <w:ind w:firstLineChars="0"/>
        <w:rPr>
          <w:ins w:id="10" w:author="Umeda Hiromasa" w:date="2024-05-17T14:54:00Z"/>
          <w:rFonts w:eastAsia="SimSun"/>
          <w:color w:val="000000" w:themeColor="text1"/>
          <w:szCs w:val="24"/>
          <w:lang w:eastAsia="zh-CN"/>
        </w:rPr>
        <w:pPrChange w:id="11" w:author="Umeda Hiromasa" w:date="2024-05-17T14:54:00Z">
          <w:pPr>
            <w:pStyle w:val="ListParagraph"/>
            <w:numPr>
              <w:ilvl w:val="1"/>
              <w:numId w:val="4"/>
            </w:numPr>
            <w:spacing w:after="120"/>
            <w:ind w:left="1656" w:firstLineChars="0" w:hanging="360"/>
          </w:pPr>
        </w:pPrChange>
      </w:pPr>
      <w:ins w:id="12" w:author="Umeda Hiromasa" w:date="2024-05-17T14:54:00Z">
        <w:r w:rsidRPr="00141B28">
          <w:rPr>
            <w:rFonts w:eastAsia="SimSun"/>
            <w:color w:val="000000" w:themeColor="text1"/>
            <w:szCs w:val="24"/>
            <w:lang w:eastAsia="zh-CN"/>
          </w:rPr>
          <w:t>Aligning mathematical notations</w:t>
        </w:r>
      </w:ins>
    </w:p>
    <w:p w14:paraId="6E7B61A2" w14:textId="77777777" w:rsidR="00141B28" w:rsidRPr="00141B28" w:rsidRDefault="00141B28" w:rsidP="00141B28">
      <w:pPr>
        <w:pStyle w:val="ListParagraph"/>
        <w:numPr>
          <w:ilvl w:val="3"/>
          <w:numId w:val="4"/>
        </w:numPr>
        <w:spacing w:after="120"/>
        <w:ind w:firstLineChars="0"/>
        <w:rPr>
          <w:ins w:id="13" w:author="Umeda Hiromasa" w:date="2024-05-17T14:54:00Z"/>
          <w:rFonts w:eastAsia="SimSun"/>
          <w:color w:val="000000" w:themeColor="text1"/>
          <w:szCs w:val="24"/>
          <w:lang w:eastAsia="zh-CN"/>
        </w:rPr>
        <w:pPrChange w:id="14" w:author="Umeda Hiromasa" w:date="2024-05-17T14:54:00Z">
          <w:pPr>
            <w:pStyle w:val="ListParagraph"/>
            <w:numPr>
              <w:ilvl w:val="1"/>
              <w:numId w:val="4"/>
            </w:numPr>
            <w:spacing w:after="120"/>
            <w:ind w:left="1656" w:firstLineChars="0" w:hanging="360"/>
          </w:pPr>
        </w:pPrChange>
      </w:pPr>
      <w:ins w:id="15" w:author="Umeda Hiromasa" w:date="2024-05-17T14:54:00Z">
        <w:r w:rsidRPr="00141B28">
          <w:rPr>
            <w:rFonts w:eastAsia="SimSun"/>
            <w:color w:val="000000" w:themeColor="text1"/>
            <w:szCs w:val="24"/>
            <w:lang w:eastAsia="zh-CN"/>
          </w:rPr>
          <w:t>Ensuring that abbreviations are defined, referenced and consistent</w:t>
        </w:r>
      </w:ins>
    </w:p>
    <w:p w14:paraId="0E5D7F7D" w14:textId="77777777" w:rsidR="00141B28" w:rsidRPr="00141B28" w:rsidRDefault="00141B28" w:rsidP="00141B28">
      <w:pPr>
        <w:pStyle w:val="ListParagraph"/>
        <w:numPr>
          <w:ilvl w:val="3"/>
          <w:numId w:val="4"/>
        </w:numPr>
        <w:spacing w:after="120"/>
        <w:ind w:firstLineChars="0"/>
        <w:rPr>
          <w:ins w:id="16" w:author="Umeda Hiromasa" w:date="2024-05-17T14:54:00Z"/>
          <w:rFonts w:eastAsia="SimSun"/>
          <w:color w:val="000000" w:themeColor="text1"/>
          <w:szCs w:val="24"/>
          <w:lang w:eastAsia="zh-CN"/>
        </w:rPr>
        <w:pPrChange w:id="17" w:author="Umeda Hiromasa" w:date="2024-05-17T14:54:00Z">
          <w:pPr>
            <w:pStyle w:val="ListParagraph"/>
            <w:numPr>
              <w:ilvl w:val="1"/>
              <w:numId w:val="4"/>
            </w:numPr>
            <w:spacing w:after="120"/>
            <w:ind w:left="1656" w:firstLineChars="0" w:hanging="360"/>
          </w:pPr>
        </w:pPrChange>
      </w:pPr>
      <w:ins w:id="18" w:author="Umeda Hiromasa" w:date="2024-05-17T14:54:00Z">
        <w:r w:rsidRPr="00141B28">
          <w:rPr>
            <w:rFonts w:eastAsia="SimSun"/>
            <w:color w:val="000000" w:themeColor="text1"/>
            <w:szCs w:val="24"/>
            <w:lang w:eastAsia="zh-CN"/>
          </w:rPr>
          <w:t>Correcting mis-spellings and minor English language changes</w:t>
        </w:r>
      </w:ins>
    </w:p>
    <w:p w14:paraId="0648C4D8" w14:textId="33F086CC" w:rsidR="00141B28" w:rsidRDefault="00141B28" w:rsidP="00141B28">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Change w:id="19" w:author="Umeda Hiromasa" w:date="2024-05-17T14:54:00Z">
          <w:pPr>
            <w:pStyle w:val="ListParagraph"/>
            <w:numPr>
              <w:ilvl w:val="1"/>
              <w:numId w:val="4"/>
            </w:numPr>
            <w:overflowPunct/>
            <w:autoSpaceDE/>
            <w:autoSpaceDN/>
            <w:adjustRightInd/>
            <w:spacing w:after="120"/>
            <w:ind w:left="1656" w:firstLineChars="0" w:hanging="360"/>
            <w:textAlignment w:val="auto"/>
          </w:pPr>
        </w:pPrChange>
      </w:pPr>
      <w:ins w:id="20" w:author="Umeda Hiromasa" w:date="2024-05-17T14:54:00Z">
        <w:r w:rsidRPr="00141B28">
          <w:rPr>
            <w:rFonts w:eastAsia="SimSun"/>
            <w:color w:val="000000" w:themeColor="text1"/>
            <w:szCs w:val="24"/>
            <w:lang w:eastAsia="zh-CN"/>
          </w:rPr>
          <w:t>Corrections of errors which were slip into specifications on the way to implementing the agreed CRs into them</w:t>
        </w:r>
      </w:ins>
    </w:p>
    <w:p w14:paraId="172FE6B7" w14:textId="78E2D8B1" w:rsidR="00564389" w:rsidRPr="00564389" w:rsidRDefault="00564389" w:rsidP="00564389">
      <w:pPr>
        <w:pStyle w:val="ListParagraph"/>
        <w:numPr>
          <w:ilvl w:val="1"/>
          <w:numId w:val="4"/>
        </w:numPr>
        <w:spacing w:after="120"/>
        <w:ind w:firstLineChars="0"/>
        <w:rPr>
          <w:rFonts w:eastAsia="SimSun"/>
          <w:color w:val="000000" w:themeColor="text1"/>
          <w:szCs w:val="24"/>
          <w:lang w:eastAsia="zh-CN"/>
        </w:rPr>
      </w:pPr>
      <w:r w:rsidRPr="00564389">
        <w:rPr>
          <w:rFonts w:eastAsia="SimSun"/>
          <w:b/>
          <w:bCs/>
          <w:color w:val="000000" w:themeColor="text1"/>
          <w:szCs w:val="24"/>
          <w:lang w:eastAsia="zh-CN"/>
        </w:rPr>
        <w:t>(R4-2407689, Huawei) Proposal 5</w:t>
      </w:r>
      <w:r w:rsidRPr="00564389">
        <w:rPr>
          <w:rFonts w:eastAsia="SimSun"/>
          <w:color w:val="000000" w:themeColor="text1"/>
          <w:szCs w:val="24"/>
          <w:lang w:eastAsia="zh-CN"/>
        </w:rPr>
        <w:tab/>
        <w:t xml:space="preserve">: </w:t>
      </w:r>
      <w:ins w:id="21" w:author="Umeda Hiromasa" w:date="2024-05-17T14:55:00Z">
        <w:r w:rsidR="00141B28" w:rsidRPr="00141B28">
          <w:rPr>
            <w:rFonts w:eastAsia="SimSun"/>
            <w:color w:val="000000" w:themeColor="text1"/>
            <w:szCs w:val="24"/>
            <w:lang w:eastAsia="zh-CN"/>
          </w:rPr>
          <w:t>Discuss a way to give delegates more opportunities and/or time to review draft specifications.</w:t>
        </w:r>
      </w:ins>
      <w:del w:id="22" w:author="Umeda Hiromasa" w:date="2024-05-17T14:55:00Z">
        <w:r w:rsidRPr="00564389" w:rsidDel="00141B28">
          <w:rPr>
            <w:rFonts w:eastAsia="SimSun"/>
            <w:color w:val="000000" w:themeColor="text1"/>
            <w:szCs w:val="24"/>
            <w:lang w:eastAsia="zh-CN"/>
          </w:rPr>
          <w:delText>Allowing spec rapporteurs to collect following changes and prepare draft CR(s) before RAN4 submission deadline and agree them without seeing it during the meeting. The detail is FFS.</w:delText>
        </w:r>
      </w:del>
    </w:p>
    <w:p w14:paraId="23B2B813" w14:textId="68906E6C" w:rsidR="00564389" w:rsidRPr="00564389" w:rsidRDefault="00141B28" w:rsidP="00564389">
      <w:pPr>
        <w:pStyle w:val="ListParagraph"/>
        <w:numPr>
          <w:ilvl w:val="2"/>
          <w:numId w:val="4"/>
        </w:numPr>
        <w:spacing w:after="120"/>
        <w:ind w:firstLineChars="0"/>
        <w:rPr>
          <w:rFonts w:eastAsia="SimSun"/>
          <w:color w:val="000000" w:themeColor="text1"/>
          <w:szCs w:val="24"/>
          <w:lang w:eastAsia="zh-CN"/>
        </w:rPr>
      </w:pPr>
      <w:ins w:id="23" w:author="Umeda Hiromasa" w:date="2024-05-17T14:55:00Z">
        <w:r w:rsidRPr="00141B28">
          <w:rPr>
            <w:rFonts w:eastAsia="SimSun"/>
            <w:color w:val="000000" w:themeColor="text1"/>
            <w:szCs w:val="24"/>
            <w:lang w:eastAsia="zh-CN"/>
          </w:rPr>
          <w:t>One possible way could be taking two steps, review by the authors of the agreed CRs, and then, review by all the interested people</w:t>
        </w:r>
      </w:ins>
      <w:del w:id="24" w:author="Umeda Hiromasa" w:date="2024-05-17T14:55:00Z">
        <w:r w:rsidR="00564389" w:rsidRPr="00564389" w:rsidDel="00141B28">
          <w:rPr>
            <w:rFonts w:eastAsia="SimSun"/>
            <w:color w:val="000000" w:themeColor="text1"/>
            <w:szCs w:val="24"/>
            <w:lang w:eastAsia="zh-CN"/>
          </w:rPr>
          <w:delText>Editorial changes</w:delText>
        </w:r>
      </w:del>
    </w:p>
    <w:p w14:paraId="1A4C7038" w14:textId="1279D776" w:rsidR="00564389" w:rsidRPr="00564389" w:rsidDel="00141B28" w:rsidRDefault="00564389" w:rsidP="00564389">
      <w:pPr>
        <w:pStyle w:val="ListParagraph"/>
        <w:numPr>
          <w:ilvl w:val="3"/>
          <w:numId w:val="4"/>
        </w:numPr>
        <w:spacing w:after="120"/>
        <w:ind w:firstLineChars="0"/>
        <w:rPr>
          <w:del w:id="25" w:author="Umeda Hiromasa" w:date="2024-05-17T14:55:00Z"/>
          <w:rFonts w:eastAsia="SimSun"/>
          <w:color w:val="000000" w:themeColor="text1"/>
          <w:szCs w:val="24"/>
          <w:lang w:eastAsia="zh-CN"/>
        </w:rPr>
      </w:pPr>
      <w:del w:id="26" w:author="Umeda Hiromasa" w:date="2024-05-17T14:55:00Z">
        <w:r w:rsidRPr="00564389" w:rsidDel="00141B28">
          <w:rPr>
            <w:rFonts w:eastAsia="SimSun"/>
            <w:color w:val="000000" w:themeColor="text1"/>
            <w:szCs w:val="24"/>
            <w:lang w:eastAsia="zh-CN"/>
          </w:rPr>
          <w:delText>Aligning mathematical notations</w:delText>
        </w:r>
      </w:del>
    </w:p>
    <w:p w14:paraId="0179DA7B" w14:textId="59A3A1A5" w:rsidR="00564389" w:rsidRPr="00564389" w:rsidDel="00141B28" w:rsidRDefault="00564389" w:rsidP="00564389">
      <w:pPr>
        <w:pStyle w:val="ListParagraph"/>
        <w:numPr>
          <w:ilvl w:val="3"/>
          <w:numId w:val="4"/>
        </w:numPr>
        <w:spacing w:after="120"/>
        <w:ind w:firstLineChars="0"/>
        <w:rPr>
          <w:del w:id="27" w:author="Umeda Hiromasa" w:date="2024-05-17T14:55:00Z"/>
          <w:rFonts w:eastAsia="SimSun"/>
          <w:color w:val="000000" w:themeColor="text1"/>
          <w:szCs w:val="24"/>
          <w:lang w:eastAsia="zh-CN"/>
        </w:rPr>
      </w:pPr>
      <w:del w:id="28" w:author="Umeda Hiromasa" w:date="2024-05-17T14:55:00Z">
        <w:r w:rsidRPr="00564389" w:rsidDel="00141B28">
          <w:rPr>
            <w:rFonts w:eastAsia="SimSun"/>
            <w:color w:val="000000" w:themeColor="text1"/>
            <w:szCs w:val="24"/>
            <w:lang w:eastAsia="zh-CN"/>
          </w:rPr>
          <w:delText>Ensuring that abbreviations are defined, referenced and consistent</w:delText>
        </w:r>
      </w:del>
    </w:p>
    <w:p w14:paraId="3ABF54C2" w14:textId="599ABE98" w:rsidR="00564389" w:rsidRPr="00564389" w:rsidDel="00141B28" w:rsidRDefault="00564389" w:rsidP="00564389">
      <w:pPr>
        <w:pStyle w:val="ListParagraph"/>
        <w:numPr>
          <w:ilvl w:val="3"/>
          <w:numId w:val="4"/>
        </w:numPr>
        <w:spacing w:after="120"/>
        <w:ind w:firstLineChars="0"/>
        <w:rPr>
          <w:del w:id="29" w:author="Umeda Hiromasa" w:date="2024-05-17T14:55:00Z"/>
          <w:rFonts w:eastAsia="SimSun"/>
          <w:color w:val="000000" w:themeColor="text1"/>
          <w:szCs w:val="24"/>
          <w:lang w:eastAsia="zh-CN"/>
        </w:rPr>
      </w:pPr>
      <w:del w:id="30" w:author="Umeda Hiromasa" w:date="2024-05-17T14:55:00Z">
        <w:r w:rsidRPr="00564389" w:rsidDel="00141B28">
          <w:rPr>
            <w:rFonts w:eastAsia="SimSun"/>
            <w:color w:val="000000" w:themeColor="text1"/>
            <w:szCs w:val="24"/>
            <w:lang w:eastAsia="zh-CN"/>
          </w:rPr>
          <w:delText>Correcting mis-spellings and minor English language changes</w:delText>
        </w:r>
      </w:del>
    </w:p>
    <w:p w14:paraId="3E11C122" w14:textId="2DBA20B2" w:rsidR="00564389" w:rsidDel="00141B28" w:rsidRDefault="00564389" w:rsidP="00564389">
      <w:pPr>
        <w:pStyle w:val="ListParagraph"/>
        <w:numPr>
          <w:ilvl w:val="3"/>
          <w:numId w:val="4"/>
        </w:numPr>
        <w:overflowPunct/>
        <w:autoSpaceDE/>
        <w:autoSpaceDN/>
        <w:adjustRightInd/>
        <w:spacing w:after="120"/>
        <w:ind w:firstLineChars="0"/>
        <w:textAlignment w:val="auto"/>
        <w:rPr>
          <w:del w:id="31" w:author="Umeda Hiromasa" w:date="2024-05-17T14:55:00Z"/>
          <w:rFonts w:eastAsia="SimSun"/>
          <w:color w:val="000000" w:themeColor="text1"/>
          <w:szCs w:val="24"/>
          <w:lang w:eastAsia="zh-CN"/>
        </w:rPr>
      </w:pPr>
      <w:del w:id="32" w:author="Umeda Hiromasa" w:date="2024-05-17T14:55:00Z">
        <w:r w:rsidRPr="00564389" w:rsidDel="00141B28">
          <w:rPr>
            <w:rFonts w:eastAsia="SimSun"/>
            <w:color w:val="000000" w:themeColor="text1"/>
            <w:szCs w:val="24"/>
            <w:lang w:eastAsia="zh-CN"/>
          </w:rPr>
          <w:delText>Corrections of errors which were slip into specifications on the way to implementing the agreed CRs into them</w:delText>
        </w:r>
      </w:del>
    </w:p>
    <w:p w14:paraId="0DA91156" w14:textId="77777777" w:rsidR="004128B4" w:rsidRPr="00EE2F28" w:rsidRDefault="004128B4" w:rsidP="004128B4">
      <w:pPr>
        <w:pStyle w:val="ListParagraph"/>
        <w:numPr>
          <w:ilvl w:val="1"/>
          <w:numId w:val="4"/>
        </w:numPr>
        <w:spacing w:after="120"/>
        <w:ind w:firstLineChars="0"/>
        <w:rPr>
          <w:rFonts w:eastAsia="SimSun"/>
          <w:b/>
          <w:bCs/>
          <w:color w:val="000000" w:themeColor="text1"/>
          <w:szCs w:val="24"/>
          <w:lang w:eastAsia="zh-CN"/>
        </w:rPr>
      </w:pPr>
      <w:r w:rsidRPr="00EE2F28">
        <w:rPr>
          <w:rFonts w:eastAsia="SimSun"/>
          <w:b/>
          <w:bCs/>
          <w:color w:val="000000" w:themeColor="text1"/>
          <w:szCs w:val="24"/>
          <w:lang w:eastAsia="zh-CN"/>
        </w:rPr>
        <w:t>(R4-2408493, Ericsson)</w:t>
      </w:r>
    </w:p>
    <w:p w14:paraId="07AACE9C" w14:textId="0AB2EFE0"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Allocation of agenda item and TUs to discuss/coordinate the spec framework /impacts for new feature and the dependency with other already standardized features before agreeing the formal CR and/or during the maintenance phase.</w:t>
      </w:r>
    </w:p>
    <w:p w14:paraId="3EC4EFB1"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Creating of a practice of creating a “CR implementation plan”</w:t>
      </w:r>
    </w:p>
    <w:p w14:paraId="242C3BE9"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For situations where similar text needs to be repeated across multiple sections (or specifications), the general text could firstly be agreed as a reference and then used across different sections/CRs/specifications to improve consistency.</w:t>
      </w:r>
    </w:p>
    <w:p w14:paraId="50030E9E"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lastRenderedPageBreak/>
        <w:t>Creating a written “language consistency review” template</w:t>
      </w:r>
    </w:p>
    <w:p w14:paraId="2054AD59"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Creation of a repository available on 3GPP servers of figure templates, editable diagrams and formulae</w:t>
      </w:r>
    </w:p>
    <w:p w14:paraId="6B8B0306"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For basket WIs, formalization of a few days period for review of the spec implementation prior to publishing, with the opportunity to quickly fix errors if found.</w:t>
      </w:r>
    </w:p>
    <w:p w14:paraId="4EFFF943"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Simplification of the cover-sheet and procedures</w:t>
      </w:r>
    </w:p>
    <w:p w14:paraId="4A692A7A" w14:textId="4D0A5163" w:rsidR="004128B4" w:rsidRDefault="004128B4" w:rsidP="004128B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128B4">
        <w:rPr>
          <w:rFonts w:eastAsia="SimSun"/>
          <w:color w:val="000000" w:themeColor="text1"/>
          <w:szCs w:val="24"/>
          <w:lang w:eastAsia="zh-CN"/>
        </w:rPr>
        <w:t xml:space="preserve">At the start of a new generation and for larger </w:t>
      </w:r>
      <w:proofErr w:type="gramStart"/>
      <w:r w:rsidRPr="004128B4">
        <w:rPr>
          <w:rFonts w:eastAsia="SimSun"/>
          <w:color w:val="000000" w:themeColor="text1"/>
          <w:szCs w:val="24"/>
          <w:lang w:eastAsia="zh-CN"/>
        </w:rPr>
        <w:t>WIs,  do</w:t>
      </w:r>
      <w:proofErr w:type="gramEnd"/>
      <w:r w:rsidRPr="004128B4">
        <w:rPr>
          <w:rFonts w:eastAsia="SimSun"/>
          <w:color w:val="000000" w:themeColor="text1"/>
          <w:szCs w:val="24"/>
          <w:lang w:eastAsia="zh-CN"/>
        </w:rPr>
        <w:t xml:space="preserve"> a cross check with RAN5 that the RAN4 specification structure is likely to eventually lend itself well to well organized RAN5 specifications.</w:t>
      </w:r>
    </w:p>
    <w:p w14:paraId="7FC158F7" w14:textId="7B6D8410" w:rsidR="00B06AC4" w:rsidRDefault="008B4550" w:rsidP="00B06AC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Recommended</w:t>
      </w:r>
      <w:r w:rsidR="00B06AC4">
        <w:rPr>
          <w:rFonts w:eastAsia="SimSun"/>
          <w:color w:val="000000" w:themeColor="text1"/>
          <w:szCs w:val="24"/>
          <w:lang w:eastAsia="zh-CN"/>
        </w:rPr>
        <w:t xml:space="preserve"> WF</w:t>
      </w:r>
    </w:p>
    <w:p w14:paraId="7D6A3594" w14:textId="1883425B" w:rsidR="00B06AC4" w:rsidRPr="00C72EE0" w:rsidRDefault="008B4550" w:rsidP="00B06AC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Discuss</w:t>
      </w:r>
      <w:r w:rsidR="00D5387E">
        <w:rPr>
          <w:rFonts w:eastAsia="SimSun"/>
          <w:color w:val="000000" w:themeColor="text1"/>
          <w:szCs w:val="24"/>
          <w:lang w:eastAsia="zh-CN"/>
        </w:rPr>
        <w:t xml:space="preserve"> views</w:t>
      </w:r>
    </w:p>
    <w:p w14:paraId="55265AC1" w14:textId="77777777" w:rsidR="001547C4" w:rsidRDefault="001547C4" w:rsidP="00B77E81">
      <w:pPr>
        <w:rPr>
          <w:lang w:val="sv-SE" w:eastAsia="zh-CN"/>
        </w:rPr>
      </w:pPr>
    </w:p>
    <w:p w14:paraId="4773749F" w14:textId="7CDF770D" w:rsidR="000729DD" w:rsidRDefault="000729DD" w:rsidP="000729DD">
      <w:pPr>
        <w:pStyle w:val="Heading1"/>
        <w:rPr>
          <w:lang w:eastAsia="zh-CN"/>
        </w:rPr>
      </w:pPr>
      <w:r>
        <w:rPr>
          <w:lang w:eastAsia="zh-CN"/>
        </w:rPr>
        <w:t xml:space="preserve">Topic 3: </w:t>
      </w:r>
      <w:r w:rsidRPr="000729DD">
        <w:rPr>
          <w:lang w:eastAsia="zh-CN"/>
        </w:rPr>
        <w:t>Larger specification structure enhancements</w:t>
      </w:r>
    </w:p>
    <w:p w14:paraId="73BA92CB" w14:textId="77777777" w:rsidR="000729DD" w:rsidRDefault="000729DD" w:rsidP="000729DD">
      <w:pPr>
        <w:rPr>
          <w:lang w:val="sv-SE" w:eastAsia="zh-CN"/>
        </w:rPr>
      </w:pPr>
    </w:p>
    <w:tbl>
      <w:tblPr>
        <w:tblStyle w:val="TableGrid"/>
        <w:tblW w:w="0" w:type="auto"/>
        <w:tblLook w:val="04A0" w:firstRow="1" w:lastRow="0" w:firstColumn="1" w:lastColumn="0" w:noHBand="0" w:noVBand="1"/>
      </w:tblPr>
      <w:tblGrid>
        <w:gridCol w:w="1396"/>
        <w:gridCol w:w="1850"/>
        <w:gridCol w:w="1417"/>
        <w:gridCol w:w="4687"/>
      </w:tblGrid>
      <w:tr w:rsidR="00D174D7" w14:paraId="0ECFB49C" w14:textId="77777777" w:rsidTr="008E0AD8">
        <w:tc>
          <w:tcPr>
            <w:tcW w:w="1435" w:type="dxa"/>
          </w:tcPr>
          <w:p w14:paraId="10008EAD" w14:textId="05319412" w:rsidR="008E0AD8" w:rsidRDefault="008E0AD8" w:rsidP="00B54D06">
            <w:pPr>
              <w:rPr>
                <w:b/>
                <w:bCs/>
              </w:rPr>
            </w:pPr>
            <w:proofErr w:type="spellStart"/>
            <w:r>
              <w:rPr>
                <w:b/>
                <w:bCs/>
              </w:rPr>
              <w:t>TDoc</w:t>
            </w:r>
            <w:proofErr w:type="spellEnd"/>
          </w:p>
        </w:tc>
        <w:tc>
          <w:tcPr>
            <w:tcW w:w="1890" w:type="dxa"/>
          </w:tcPr>
          <w:p w14:paraId="3DFDCDF8" w14:textId="44B28762" w:rsidR="00D174D7" w:rsidRDefault="00D174D7" w:rsidP="00B54D06">
            <w:pPr>
              <w:rPr>
                <w:rFonts w:ascii="Arial" w:hAnsi="Arial" w:cs="Arial"/>
                <w:sz w:val="16"/>
                <w:szCs w:val="16"/>
              </w:rPr>
            </w:pPr>
            <w:r>
              <w:rPr>
                <w:b/>
                <w:bCs/>
              </w:rPr>
              <w:t>Title</w:t>
            </w:r>
          </w:p>
        </w:tc>
        <w:tc>
          <w:tcPr>
            <w:tcW w:w="1440" w:type="dxa"/>
            <w:vAlign w:val="center"/>
          </w:tcPr>
          <w:p w14:paraId="4CD3804E" w14:textId="77777777" w:rsidR="00D174D7" w:rsidRDefault="00D174D7" w:rsidP="00B54D06">
            <w:pPr>
              <w:rPr>
                <w:rFonts w:ascii="Arial" w:hAnsi="Arial" w:cs="Arial"/>
                <w:sz w:val="16"/>
                <w:szCs w:val="16"/>
              </w:rPr>
            </w:pPr>
            <w:r w:rsidRPr="00805BE8">
              <w:rPr>
                <w:b/>
                <w:bCs/>
              </w:rPr>
              <w:t>Company</w:t>
            </w:r>
          </w:p>
        </w:tc>
        <w:tc>
          <w:tcPr>
            <w:tcW w:w="4866" w:type="dxa"/>
            <w:vAlign w:val="center"/>
          </w:tcPr>
          <w:p w14:paraId="68EE08AD" w14:textId="77777777" w:rsidR="00D174D7" w:rsidRDefault="00D174D7" w:rsidP="00B54D06">
            <w:pPr>
              <w:rPr>
                <w:lang w:val="sv-SE" w:eastAsia="zh-CN"/>
              </w:rPr>
            </w:pPr>
            <w:r w:rsidRPr="00805BE8">
              <w:rPr>
                <w:b/>
                <w:bCs/>
              </w:rPr>
              <w:t>Proposals</w:t>
            </w:r>
            <w:r>
              <w:rPr>
                <w:b/>
                <w:bCs/>
              </w:rPr>
              <w:t xml:space="preserve"> / Observations</w:t>
            </w:r>
          </w:p>
        </w:tc>
      </w:tr>
      <w:tr w:rsidR="008E0AD8" w14:paraId="39A1D38B" w14:textId="77777777" w:rsidTr="008E0AD8">
        <w:tc>
          <w:tcPr>
            <w:tcW w:w="1435" w:type="dxa"/>
          </w:tcPr>
          <w:p w14:paraId="29CD340B" w14:textId="744E2C2D" w:rsidR="008E0AD8" w:rsidRDefault="00773D5A" w:rsidP="008E0AD8">
            <w:pPr>
              <w:rPr>
                <w:rFonts w:ascii="Arial" w:hAnsi="Arial" w:cs="Arial"/>
                <w:sz w:val="16"/>
                <w:szCs w:val="16"/>
              </w:rPr>
            </w:pPr>
            <w:hyperlink r:id="rId22" w:history="1">
              <w:r w:rsidR="008E0AD8">
                <w:rPr>
                  <w:rStyle w:val="Hyperlink"/>
                  <w:rFonts w:ascii="Arial" w:hAnsi="Arial" w:cs="Arial"/>
                  <w:b/>
                  <w:bCs/>
                  <w:sz w:val="16"/>
                  <w:szCs w:val="16"/>
                </w:rPr>
                <w:t>R4-2407544</w:t>
              </w:r>
            </w:hyperlink>
          </w:p>
        </w:tc>
        <w:tc>
          <w:tcPr>
            <w:tcW w:w="1890" w:type="dxa"/>
          </w:tcPr>
          <w:p w14:paraId="09A45BBE" w14:textId="3947DD06" w:rsidR="008E0AD8" w:rsidRDefault="008E0AD8" w:rsidP="008E0AD8">
            <w:pPr>
              <w:rPr>
                <w:lang w:val="sv-SE" w:eastAsia="zh-CN"/>
              </w:rPr>
            </w:pPr>
            <w:r>
              <w:rPr>
                <w:rFonts w:ascii="Arial" w:hAnsi="Arial" w:cs="Arial"/>
                <w:sz w:val="16"/>
                <w:szCs w:val="16"/>
              </w:rPr>
              <w:t>Larger specs structure enhancements for UE RF specs improvement</w:t>
            </w:r>
          </w:p>
        </w:tc>
        <w:tc>
          <w:tcPr>
            <w:tcW w:w="1440" w:type="dxa"/>
          </w:tcPr>
          <w:p w14:paraId="01602FBD" w14:textId="65020C66" w:rsidR="008E0AD8" w:rsidRDefault="008E0AD8" w:rsidP="008E0AD8">
            <w:pPr>
              <w:rPr>
                <w:lang w:val="sv-SE" w:eastAsia="zh-CN"/>
              </w:rPr>
            </w:pPr>
            <w:r>
              <w:rPr>
                <w:rFonts w:ascii="Arial" w:hAnsi="Arial" w:cs="Arial"/>
                <w:sz w:val="16"/>
                <w:szCs w:val="16"/>
              </w:rPr>
              <w:t>CATT</w:t>
            </w:r>
          </w:p>
        </w:tc>
        <w:tc>
          <w:tcPr>
            <w:tcW w:w="4866" w:type="dxa"/>
          </w:tcPr>
          <w:p w14:paraId="521CA7D8" w14:textId="77777777" w:rsidR="008E0AD8" w:rsidRDefault="00046A35" w:rsidP="008E0AD8">
            <w:pPr>
              <w:rPr>
                <w:lang w:val="sv-SE" w:eastAsia="zh-CN"/>
              </w:rPr>
            </w:pPr>
            <w:r w:rsidRPr="00046A35">
              <w:rPr>
                <w:lang w:val="sv-SE" w:eastAsia="zh-CN"/>
              </w:rPr>
              <w:t>Observation 1: The current suffix-based approach in UE RF specs offers advantages of having aligned headers for all requirements for different features, and disadvantage of spreading requirements across different sub-clauses for a specific feature.</w:t>
            </w:r>
          </w:p>
          <w:p w14:paraId="38FA89A1" w14:textId="77777777" w:rsidR="00E26883" w:rsidRDefault="00E26883" w:rsidP="008E0AD8">
            <w:pPr>
              <w:rPr>
                <w:lang w:val="sv-SE" w:eastAsia="zh-CN"/>
              </w:rPr>
            </w:pPr>
            <w:r w:rsidRPr="00E26883">
              <w:rPr>
                <w:lang w:val="sv-SE" w:eastAsia="zh-CN"/>
              </w:rPr>
              <w:t>Observation 2: Option 2 has a merit of having a self-contained clause dedicated for a specific feature, however, requirements do not have aligned headers for all requirements for different features, and a significantly increased number of chapters is required as well.</w:t>
            </w:r>
          </w:p>
          <w:p w14:paraId="3D613147" w14:textId="77777777" w:rsidR="009A19C8" w:rsidRPr="009A19C8" w:rsidRDefault="009A19C8" w:rsidP="009A19C8">
            <w:pPr>
              <w:pStyle w:val="B1"/>
              <w:ind w:left="0" w:firstLine="0"/>
              <w:rPr>
                <w:lang w:eastAsia="zh-CN"/>
              </w:rPr>
            </w:pPr>
            <w:r w:rsidRPr="009A19C8">
              <w:rPr>
                <w:lang w:eastAsia="zh-CN"/>
              </w:rPr>
              <w:t>Proposal: RAN4 to consider the following modified suffix-based approach as a larger specs structure enhancement for UE RF specs:</w:t>
            </w:r>
          </w:p>
          <w:tbl>
            <w:tblPr>
              <w:tblStyle w:val="TableGrid"/>
              <w:tblW w:w="0" w:type="auto"/>
              <w:tblLook w:val="04A0" w:firstRow="1" w:lastRow="0" w:firstColumn="1" w:lastColumn="0" w:noHBand="0" w:noVBand="1"/>
            </w:tblPr>
            <w:tblGrid>
              <w:gridCol w:w="4461"/>
            </w:tblGrid>
            <w:tr w:rsidR="009A19C8" w14:paraId="5A883DA6" w14:textId="77777777" w:rsidTr="00B54D06">
              <w:tc>
                <w:tcPr>
                  <w:tcW w:w="10457" w:type="dxa"/>
                </w:tcPr>
                <w:p w14:paraId="54AC5040" w14:textId="77777777" w:rsidR="009A19C8" w:rsidRDefault="009A19C8" w:rsidP="009A19C8">
                  <w:pPr>
                    <w:pStyle w:val="B1"/>
                    <w:ind w:left="0" w:firstLine="0"/>
                    <w:rPr>
                      <w:lang w:eastAsia="zh-CN"/>
                    </w:rPr>
                  </w:pPr>
                  <w:r>
                    <w:rPr>
                      <w:lang w:eastAsia="zh-CN"/>
                    </w:rPr>
                    <w:t>5 Operating bands and channel arrangement</w:t>
                  </w:r>
                </w:p>
                <w:p w14:paraId="718F90D2" w14:textId="77777777" w:rsidR="009A19C8" w:rsidRDefault="009A19C8" w:rsidP="009A19C8">
                  <w:pPr>
                    <w:pStyle w:val="B1"/>
                    <w:ind w:left="0" w:firstLine="0"/>
                    <w:rPr>
                      <w:lang w:eastAsia="zh-CN"/>
                    </w:rPr>
                  </w:pPr>
                  <w:r w:rsidRPr="00C701DA">
                    <w:rPr>
                      <w:highlight w:val="yellow"/>
                      <w:lang w:eastAsia="zh-CN"/>
                    </w:rPr>
                    <w:t>5A</w:t>
                  </w:r>
                  <w:r>
                    <w:rPr>
                      <w:lang w:eastAsia="zh-CN"/>
                    </w:rPr>
                    <w:t xml:space="preserve"> Operating bands and channel arrangement for CA</w:t>
                  </w:r>
                </w:p>
                <w:p w14:paraId="2BB3C5DF" w14:textId="77777777" w:rsidR="009A19C8" w:rsidRDefault="009A19C8" w:rsidP="009A19C8">
                  <w:pPr>
                    <w:pStyle w:val="B1"/>
                    <w:ind w:left="0" w:firstLine="0"/>
                    <w:rPr>
                      <w:lang w:eastAsia="zh-CN"/>
                    </w:rPr>
                  </w:pPr>
                  <w:r>
                    <w:rPr>
                      <w:lang w:eastAsia="zh-CN"/>
                    </w:rPr>
                    <w:t xml:space="preserve">6 Transmitter characteristics </w:t>
                  </w:r>
                </w:p>
                <w:p w14:paraId="2ABABFF9" w14:textId="77777777" w:rsidR="009A19C8" w:rsidRDefault="009A19C8" w:rsidP="009A19C8">
                  <w:pPr>
                    <w:pStyle w:val="B1"/>
                    <w:ind w:left="0" w:firstLine="0"/>
                    <w:rPr>
                      <w:lang w:eastAsia="zh-CN"/>
                    </w:rPr>
                  </w:pPr>
                  <w:r w:rsidRPr="00C701DA">
                    <w:rPr>
                      <w:highlight w:val="yellow"/>
                      <w:lang w:eastAsia="zh-CN"/>
                    </w:rPr>
                    <w:t>6A</w:t>
                  </w:r>
                  <w:r>
                    <w:rPr>
                      <w:lang w:eastAsia="zh-CN"/>
                    </w:rPr>
                    <w:t xml:space="preserve"> Transmitter characteristics for CA</w:t>
                  </w:r>
                </w:p>
                <w:p w14:paraId="596383A1" w14:textId="77777777" w:rsidR="009A19C8" w:rsidRDefault="009A19C8" w:rsidP="009A19C8">
                  <w:pPr>
                    <w:pStyle w:val="B1"/>
                    <w:ind w:left="0" w:firstLine="0"/>
                    <w:rPr>
                      <w:lang w:eastAsia="zh-CN"/>
                    </w:rPr>
                  </w:pPr>
                  <w:r>
                    <w:rPr>
                      <w:lang w:eastAsia="zh-CN"/>
                    </w:rPr>
                    <w:t xml:space="preserve">7 Receiver characteristics </w:t>
                  </w:r>
                </w:p>
                <w:p w14:paraId="59BD9EF7" w14:textId="77777777" w:rsidR="009A19C8" w:rsidRDefault="009A19C8" w:rsidP="009A19C8">
                  <w:pPr>
                    <w:pStyle w:val="B1"/>
                    <w:ind w:left="0" w:firstLine="0"/>
                    <w:rPr>
                      <w:lang w:eastAsia="zh-CN"/>
                    </w:rPr>
                  </w:pPr>
                  <w:r w:rsidRPr="00C701DA">
                    <w:rPr>
                      <w:highlight w:val="yellow"/>
                      <w:lang w:eastAsia="zh-CN"/>
                    </w:rPr>
                    <w:t>7A</w:t>
                  </w:r>
                  <w:r>
                    <w:rPr>
                      <w:lang w:eastAsia="zh-CN"/>
                    </w:rPr>
                    <w:t xml:space="preserve"> Receiver characteristics for CA</w:t>
                  </w:r>
                </w:p>
              </w:tc>
            </w:tr>
          </w:tbl>
          <w:p w14:paraId="62142379" w14:textId="2A3C257B" w:rsidR="004A66A6" w:rsidRDefault="004A66A6" w:rsidP="008E0AD8">
            <w:pPr>
              <w:rPr>
                <w:lang w:val="sv-SE" w:eastAsia="zh-CN"/>
              </w:rPr>
            </w:pPr>
          </w:p>
        </w:tc>
      </w:tr>
      <w:tr w:rsidR="008E0AD8" w14:paraId="56B5396F" w14:textId="77777777" w:rsidTr="008E0AD8">
        <w:tc>
          <w:tcPr>
            <w:tcW w:w="1435" w:type="dxa"/>
          </w:tcPr>
          <w:p w14:paraId="36ACCDC4" w14:textId="1AA29646" w:rsidR="008E0AD8" w:rsidRDefault="00773D5A" w:rsidP="008E0AD8">
            <w:pPr>
              <w:rPr>
                <w:rFonts w:ascii="Arial" w:hAnsi="Arial" w:cs="Arial"/>
                <w:sz w:val="16"/>
                <w:szCs w:val="16"/>
              </w:rPr>
            </w:pPr>
            <w:hyperlink r:id="rId23" w:history="1">
              <w:r w:rsidR="008E0AD8">
                <w:rPr>
                  <w:rStyle w:val="Hyperlink"/>
                  <w:rFonts w:ascii="Arial" w:hAnsi="Arial" w:cs="Arial"/>
                  <w:b/>
                  <w:bCs/>
                  <w:sz w:val="16"/>
                  <w:szCs w:val="16"/>
                </w:rPr>
                <w:t>R4-2407690</w:t>
              </w:r>
            </w:hyperlink>
          </w:p>
        </w:tc>
        <w:tc>
          <w:tcPr>
            <w:tcW w:w="1890" w:type="dxa"/>
          </w:tcPr>
          <w:p w14:paraId="18E9197B" w14:textId="42C54D90" w:rsidR="008E0AD8" w:rsidRDefault="008E0AD8" w:rsidP="008E0AD8">
            <w:pPr>
              <w:rPr>
                <w:lang w:val="sv-SE" w:eastAsia="zh-CN"/>
              </w:rPr>
            </w:pPr>
            <w:r>
              <w:rPr>
                <w:rFonts w:ascii="Arial" w:hAnsi="Arial" w:cs="Arial"/>
                <w:sz w:val="16"/>
                <w:szCs w:val="16"/>
              </w:rPr>
              <w:t>On specification structures</w:t>
            </w:r>
          </w:p>
        </w:tc>
        <w:tc>
          <w:tcPr>
            <w:tcW w:w="1440" w:type="dxa"/>
          </w:tcPr>
          <w:p w14:paraId="41834B77" w14:textId="1B3285C9" w:rsidR="008E0AD8" w:rsidRDefault="008E0AD8" w:rsidP="008E0AD8">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866" w:type="dxa"/>
          </w:tcPr>
          <w:p w14:paraId="3ADC8051" w14:textId="77777777" w:rsidR="008E0AD8" w:rsidRDefault="00071879" w:rsidP="008E0AD8">
            <w:pPr>
              <w:rPr>
                <w:lang w:val="sv-SE" w:eastAsia="zh-CN"/>
              </w:rPr>
            </w:pPr>
            <w:r w:rsidRPr="00071879">
              <w:rPr>
                <w:lang w:val="sv-SE" w:eastAsia="zh-CN"/>
              </w:rPr>
              <w:t>Observation 1: There are many cross-referenced clauses and/or tables within the same specification.</w:t>
            </w:r>
          </w:p>
          <w:p w14:paraId="2BCEA8E5" w14:textId="77777777" w:rsidR="00551253" w:rsidRDefault="00551253" w:rsidP="008E0AD8">
            <w:pPr>
              <w:rPr>
                <w:lang w:val="sv-SE" w:eastAsia="zh-CN"/>
              </w:rPr>
            </w:pPr>
            <w:r w:rsidRPr="00551253">
              <w:rPr>
                <w:lang w:val="sv-SE" w:eastAsia="zh-CN"/>
              </w:rPr>
              <w:lastRenderedPageBreak/>
              <w:t>Observation 2: There are many cross-referenced clauses and/or tables across the specifications, e.g., 38.101-1, 38.101-2 and 38.101-3, 38.133 and even specifications for other WGs, e.g., 38.331 and 38.306.</w:t>
            </w:r>
          </w:p>
          <w:p w14:paraId="5AF7D967" w14:textId="77777777" w:rsidR="00310615" w:rsidRPr="00310615" w:rsidRDefault="00310615" w:rsidP="00310615">
            <w:pPr>
              <w:rPr>
                <w:lang w:val="sv-SE" w:eastAsia="zh-CN"/>
              </w:rPr>
            </w:pPr>
            <w:r w:rsidRPr="00310615">
              <w:rPr>
                <w:lang w:val="sv-SE" w:eastAsia="zh-CN"/>
              </w:rPr>
              <w:t>Observation 3: Restructuring requires multiple steps</w:t>
            </w:r>
          </w:p>
          <w:p w14:paraId="715C1AA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From which feature(s) and specification(s) we start the restructuring</w:t>
            </w:r>
          </w:p>
          <w:p w14:paraId="7577A1DA"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All cross-referenced clauses and/or table number in the specifications need be identified</w:t>
            </w:r>
          </w:p>
          <w:p w14:paraId="09892E19"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Then, all the changes in all the specifications shall be fixed at the same time</w:t>
            </w:r>
          </w:p>
          <w:p w14:paraId="6EBA18F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It is noted that the third bullet must be performed across WGs</w:t>
            </w:r>
          </w:p>
          <w:p w14:paraId="4D14280B" w14:textId="77777777" w:rsidR="00310615" w:rsidRDefault="00310615" w:rsidP="00310615">
            <w:pPr>
              <w:rPr>
                <w:lang w:val="sv-SE" w:eastAsia="zh-CN"/>
              </w:rPr>
            </w:pPr>
            <w:r w:rsidRPr="00310615">
              <w:rPr>
                <w:lang w:val="sv-SE" w:eastAsia="zh-CN"/>
              </w:rPr>
              <w:t>Observation 4: Requirements for new features have been introduced even during the restructuring, which means that changes in the CRs for those features shall be synchronized with the CRs for restructuring.</w:t>
            </w:r>
          </w:p>
          <w:p w14:paraId="602990AF" w14:textId="77777777" w:rsidR="00737EA0" w:rsidRDefault="00737EA0" w:rsidP="00310615">
            <w:pPr>
              <w:rPr>
                <w:lang w:val="sv-SE" w:eastAsia="zh-CN"/>
              </w:rPr>
            </w:pPr>
            <w:r w:rsidRPr="00737EA0">
              <w:rPr>
                <w:lang w:val="sv-SE" w:eastAsia="zh-CN"/>
              </w:rPr>
              <w:t>Proposal 1: Do not adopt Option 2 for the existing specifications.</w:t>
            </w:r>
          </w:p>
          <w:p w14:paraId="29CE1721" w14:textId="77777777" w:rsidR="00B77E49" w:rsidRDefault="00B77E49" w:rsidP="00310615">
            <w:pPr>
              <w:rPr>
                <w:lang w:val="sv-SE" w:eastAsia="zh-CN"/>
              </w:rPr>
            </w:pPr>
            <w:r w:rsidRPr="00B77E49">
              <w:rPr>
                <w:lang w:val="sv-SE" w:eastAsia="zh-CN"/>
              </w:rPr>
              <w:t>Proposal 2: Keep both Option 1 and Option 2 as candidate in case RAN4 discusses specification structures for new specifications, e.g., 6G.</w:t>
            </w:r>
          </w:p>
          <w:p w14:paraId="052AA523" w14:textId="2D915F1A" w:rsidR="00D95F3B" w:rsidRDefault="00D95F3B" w:rsidP="00742BC3">
            <w:pPr>
              <w:widowControl w:val="0"/>
              <w:overflowPunct/>
              <w:autoSpaceDE/>
              <w:autoSpaceDN/>
              <w:adjustRightInd/>
              <w:spacing w:before="120" w:after="120"/>
              <w:textAlignment w:val="auto"/>
              <w:rPr>
                <w:lang w:val="sv-SE" w:eastAsia="zh-CN"/>
              </w:rPr>
            </w:pPr>
            <w:r>
              <w:rPr>
                <w:lang w:val="sv-SE" w:eastAsia="zh-CN"/>
              </w:rPr>
              <w:t xml:space="preserve">From </w:t>
            </w:r>
            <w:r w:rsidRPr="00D95F3B">
              <w:rPr>
                <w:lang w:val="sv-SE" w:eastAsia="zh-CN"/>
              </w:rPr>
              <w:t>R4-2406709</w:t>
            </w:r>
          </w:p>
          <w:p w14:paraId="72AC51FE" w14:textId="2FC72030" w:rsidR="00742BC3" w:rsidRPr="004916B2" w:rsidRDefault="00742BC3" w:rsidP="00742BC3">
            <w:pPr>
              <w:widowControl w:val="0"/>
              <w:overflowPunct/>
              <w:autoSpaceDE/>
              <w:autoSpaceDN/>
              <w:adjustRightInd/>
              <w:spacing w:before="120" w:after="120"/>
              <w:textAlignment w:val="auto"/>
              <w:rPr>
                <w:rFonts w:eastAsia="SimSun"/>
                <w:lang w:val="en-US" w:eastAsia="zh-CN"/>
              </w:rPr>
            </w:pPr>
            <w:r>
              <w:rPr>
                <w:lang w:val="sv-SE" w:eastAsia="zh-CN"/>
              </w:rPr>
              <w:t>(</w:t>
            </w:r>
            <w:r w:rsidRPr="004916B2">
              <w:rPr>
                <w:rFonts w:eastAsia="SimSun" w:hint="eastAsia"/>
                <w:b/>
                <w:bCs/>
                <w:lang w:val="en-US" w:eastAsia="zh-CN"/>
              </w:rPr>
              <w:t>O</w:t>
            </w:r>
            <w:r w:rsidRPr="004916B2">
              <w:rPr>
                <w:rFonts w:eastAsia="SimSun"/>
                <w:b/>
                <w:bCs/>
                <w:lang w:val="en-US" w:eastAsia="zh-CN"/>
              </w:rPr>
              <w:t>ption 1</w:t>
            </w:r>
            <w:r w:rsidRPr="004916B2">
              <w:rPr>
                <w:rFonts w:eastAsia="SimSun"/>
                <w:lang w:val="en-US" w:eastAsia="zh-CN"/>
              </w:rPr>
              <w:t>: the framework used in current 4G and 5G spec. (</w:t>
            </w:r>
            <w:proofErr w:type="gramStart"/>
            <w:r w:rsidRPr="004916B2">
              <w:rPr>
                <w:rFonts w:eastAsia="SimSun"/>
                <w:lang w:val="en-US" w:eastAsia="zh-CN"/>
              </w:rPr>
              <w:t>i.e.</w:t>
            </w:r>
            <w:proofErr w:type="gramEnd"/>
            <w:r w:rsidRPr="004916B2">
              <w:rPr>
                <w:rFonts w:eastAsia="SimSun"/>
                <w:lang w:val="en-US" w:eastAsia="zh-CN"/>
              </w:rPr>
              <w:t xml:space="preserve"> The same requirements for different features are packed in the second sub-clause together.)</w:t>
            </w:r>
          </w:p>
          <w:p w14:paraId="64F2EE84" w14:textId="73B90887" w:rsidR="00742BC3" w:rsidRPr="00742BC3" w:rsidRDefault="00742BC3" w:rsidP="00742BC3">
            <w:pPr>
              <w:widowControl w:val="0"/>
              <w:overflowPunct/>
              <w:autoSpaceDE/>
              <w:autoSpaceDN/>
              <w:adjustRightInd/>
              <w:spacing w:before="120" w:after="120"/>
              <w:textAlignment w:val="auto"/>
              <w:rPr>
                <w:rFonts w:eastAsia="SimSun"/>
                <w:lang w:val="en-US" w:eastAsia="zh-CN"/>
              </w:rPr>
            </w:pPr>
            <w:r w:rsidRPr="004916B2">
              <w:rPr>
                <w:rFonts w:eastAsia="SimSun" w:hint="eastAsia"/>
                <w:b/>
                <w:bCs/>
                <w:lang w:val="en-US" w:eastAsia="zh-CN"/>
              </w:rPr>
              <w:t>O</w:t>
            </w:r>
            <w:r w:rsidRPr="004916B2">
              <w:rPr>
                <w:rFonts w:eastAsia="SimSun"/>
                <w:b/>
                <w:bCs/>
                <w:lang w:val="en-US" w:eastAsia="zh-CN"/>
              </w:rPr>
              <w:t>ption 2</w:t>
            </w:r>
            <w:r w:rsidRPr="004916B2">
              <w:rPr>
                <w:rFonts w:eastAsia="SimSun"/>
                <w:lang w:val="en-US" w:eastAsia="zh-CN"/>
              </w:rPr>
              <w:t>: All of (additional) requirements for each feature could be packed together.</w:t>
            </w:r>
            <w:r>
              <w:rPr>
                <w:lang w:val="sv-SE" w:eastAsia="zh-CN"/>
              </w:rPr>
              <w:t>)</w:t>
            </w:r>
          </w:p>
        </w:tc>
      </w:tr>
      <w:tr w:rsidR="008E0AD8" w14:paraId="499B9A2C" w14:textId="77777777" w:rsidTr="008E0AD8">
        <w:tc>
          <w:tcPr>
            <w:tcW w:w="1435" w:type="dxa"/>
          </w:tcPr>
          <w:p w14:paraId="47330758" w14:textId="7C4325D1" w:rsidR="008E0AD8" w:rsidRDefault="00773D5A" w:rsidP="008E0AD8">
            <w:pPr>
              <w:rPr>
                <w:rFonts w:ascii="Arial" w:hAnsi="Arial" w:cs="Arial"/>
                <w:sz w:val="16"/>
                <w:szCs w:val="16"/>
              </w:rPr>
            </w:pPr>
            <w:hyperlink r:id="rId24" w:history="1">
              <w:r w:rsidR="008E0AD8">
                <w:rPr>
                  <w:rStyle w:val="Hyperlink"/>
                  <w:rFonts w:ascii="Arial" w:hAnsi="Arial" w:cs="Arial"/>
                  <w:b/>
                  <w:bCs/>
                  <w:sz w:val="16"/>
                  <w:szCs w:val="16"/>
                </w:rPr>
                <w:t>R4-2407987</w:t>
              </w:r>
            </w:hyperlink>
          </w:p>
        </w:tc>
        <w:tc>
          <w:tcPr>
            <w:tcW w:w="1890" w:type="dxa"/>
          </w:tcPr>
          <w:p w14:paraId="44F1C07F" w14:textId="49080146" w:rsidR="008E0AD8" w:rsidRDefault="008E0AD8" w:rsidP="008E0AD8">
            <w:pPr>
              <w:rPr>
                <w:rFonts w:ascii="Arial" w:hAnsi="Arial" w:cs="Arial"/>
                <w:sz w:val="16"/>
                <w:szCs w:val="16"/>
              </w:rPr>
            </w:pPr>
            <w:r>
              <w:rPr>
                <w:rFonts w:ascii="Arial" w:hAnsi="Arial" w:cs="Arial"/>
                <w:sz w:val="16"/>
                <w:szCs w:val="16"/>
              </w:rPr>
              <w:t>Specification structure enhancement</w:t>
            </w:r>
          </w:p>
        </w:tc>
        <w:tc>
          <w:tcPr>
            <w:tcW w:w="1440" w:type="dxa"/>
          </w:tcPr>
          <w:p w14:paraId="09729444" w14:textId="698CE0B5" w:rsidR="008E0AD8" w:rsidRDefault="008E0AD8" w:rsidP="008E0AD8">
            <w:pPr>
              <w:rPr>
                <w:rFonts w:ascii="Arial" w:hAnsi="Arial" w:cs="Arial"/>
                <w:sz w:val="16"/>
                <w:szCs w:val="16"/>
              </w:rPr>
            </w:pPr>
            <w:r>
              <w:rPr>
                <w:rFonts w:ascii="Arial" w:hAnsi="Arial" w:cs="Arial"/>
                <w:sz w:val="16"/>
                <w:szCs w:val="16"/>
              </w:rPr>
              <w:t>LG Electronics</w:t>
            </w:r>
          </w:p>
        </w:tc>
        <w:tc>
          <w:tcPr>
            <w:tcW w:w="4866" w:type="dxa"/>
          </w:tcPr>
          <w:p w14:paraId="148A2D71" w14:textId="77777777" w:rsidR="00DF6210" w:rsidRPr="00DF6210" w:rsidRDefault="00DF6210" w:rsidP="00DF6210">
            <w:pPr>
              <w:rPr>
                <w:lang w:val="sv-SE" w:eastAsia="zh-CN"/>
              </w:rPr>
            </w:pPr>
            <w:r w:rsidRPr="00DF6210">
              <w:rPr>
                <w:lang w:val="sv-SE" w:eastAsia="zh-CN"/>
              </w:rPr>
              <w:t xml:space="preserve">Proposal 1: Consider Option 3 as specification structure enhancement. </w:t>
            </w:r>
          </w:p>
          <w:p w14:paraId="0BAEBD2A" w14:textId="1F8496F5" w:rsidR="008E0AD8" w:rsidRDefault="00DF6210" w:rsidP="00DF6210">
            <w:pPr>
              <w:ind w:left="284"/>
              <w:rPr>
                <w:lang w:val="sv-SE" w:eastAsia="zh-CN"/>
              </w:rPr>
            </w:pPr>
            <w:r w:rsidRPr="00DF6210">
              <w:rPr>
                <w:lang w:val="sv-SE" w:eastAsia="zh-CN"/>
              </w:rPr>
              <w:t>Option 3: Reorderding all of requirements for each feature could be packed together.</w:t>
            </w:r>
          </w:p>
        </w:tc>
      </w:tr>
      <w:tr w:rsidR="008E0AD8" w14:paraId="0E63496D" w14:textId="77777777" w:rsidTr="008E0AD8">
        <w:tc>
          <w:tcPr>
            <w:tcW w:w="1435" w:type="dxa"/>
          </w:tcPr>
          <w:p w14:paraId="2106ECB2" w14:textId="5C957FE1" w:rsidR="008E0AD8" w:rsidRDefault="00773D5A" w:rsidP="008E0AD8">
            <w:pPr>
              <w:rPr>
                <w:rFonts w:ascii="Arial" w:hAnsi="Arial" w:cs="Arial"/>
                <w:sz w:val="16"/>
                <w:szCs w:val="16"/>
              </w:rPr>
            </w:pPr>
            <w:hyperlink r:id="rId25" w:history="1">
              <w:r w:rsidR="008E0AD8">
                <w:rPr>
                  <w:rStyle w:val="Hyperlink"/>
                  <w:rFonts w:ascii="Arial" w:hAnsi="Arial" w:cs="Arial"/>
                  <w:b/>
                  <w:bCs/>
                  <w:sz w:val="16"/>
                  <w:szCs w:val="16"/>
                </w:rPr>
                <w:t>R4-2408073</w:t>
              </w:r>
            </w:hyperlink>
          </w:p>
        </w:tc>
        <w:tc>
          <w:tcPr>
            <w:tcW w:w="1890" w:type="dxa"/>
          </w:tcPr>
          <w:p w14:paraId="434F4DA6" w14:textId="39327B59" w:rsidR="008E0AD8" w:rsidRDefault="008E0AD8" w:rsidP="008E0AD8">
            <w:pPr>
              <w:rPr>
                <w:rFonts w:ascii="Arial" w:hAnsi="Arial" w:cs="Arial"/>
                <w:sz w:val="16"/>
                <w:szCs w:val="16"/>
              </w:rPr>
            </w:pPr>
            <w:r>
              <w:rPr>
                <w:rFonts w:ascii="Arial" w:hAnsi="Arial" w:cs="Arial"/>
                <w:sz w:val="16"/>
                <w:szCs w:val="16"/>
              </w:rPr>
              <w:t>Views on larger specification structure enhancements</w:t>
            </w:r>
          </w:p>
        </w:tc>
        <w:tc>
          <w:tcPr>
            <w:tcW w:w="1440" w:type="dxa"/>
          </w:tcPr>
          <w:p w14:paraId="5462B0BF" w14:textId="475C8159" w:rsidR="008E0AD8" w:rsidRDefault="008E0AD8" w:rsidP="008E0AD8">
            <w:pPr>
              <w:rPr>
                <w:rFonts w:ascii="Arial" w:hAnsi="Arial" w:cs="Arial"/>
                <w:sz w:val="16"/>
                <w:szCs w:val="16"/>
              </w:rPr>
            </w:pPr>
            <w:r>
              <w:rPr>
                <w:rFonts w:ascii="Arial" w:hAnsi="Arial" w:cs="Arial"/>
                <w:sz w:val="16"/>
                <w:szCs w:val="16"/>
              </w:rPr>
              <w:t>SAMSUNG R&amp;D INSTITUTE JAPAN</w:t>
            </w:r>
          </w:p>
        </w:tc>
        <w:tc>
          <w:tcPr>
            <w:tcW w:w="4866" w:type="dxa"/>
          </w:tcPr>
          <w:p w14:paraId="14B36308" w14:textId="77777777" w:rsidR="00163D22" w:rsidRPr="00163D22" w:rsidRDefault="00163D22" w:rsidP="00163D22">
            <w:pPr>
              <w:rPr>
                <w:lang w:val="sv-SE" w:eastAsia="zh-CN"/>
              </w:rPr>
            </w:pPr>
            <w:r w:rsidRPr="00163D22">
              <w:rPr>
                <w:lang w:val="sv-SE" w:eastAsia="zh-CN"/>
              </w:rPr>
              <w:t xml:space="preserve">Observation 1: No critical issues identified for RAN4 UE RF specifications from spec structure perspective. </w:t>
            </w:r>
          </w:p>
          <w:p w14:paraId="40EAE493" w14:textId="77777777" w:rsidR="00163D22" w:rsidRPr="00163D22" w:rsidRDefault="00163D22" w:rsidP="00163D22">
            <w:pPr>
              <w:rPr>
                <w:lang w:val="sv-SE" w:eastAsia="zh-CN"/>
              </w:rPr>
            </w:pPr>
            <w:r w:rsidRPr="00163D22">
              <w:rPr>
                <w:lang w:val="sv-SE" w:eastAsia="zh-CN"/>
              </w:rPr>
              <w:t>Proposal 1: RAN4 shall avoid to have big specification structure change for NR specifications at this late stage.</w:t>
            </w:r>
          </w:p>
          <w:p w14:paraId="2D9A79F2" w14:textId="77777777" w:rsidR="008E0AD8" w:rsidRDefault="00163D22" w:rsidP="00163D22">
            <w:pPr>
              <w:rPr>
                <w:lang w:val="sv-SE" w:eastAsia="zh-CN"/>
              </w:rPr>
            </w:pPr>
            <w:r w:rsidRPr="00163D22">
              <w:rPr>
                <w:lang w:val="sv-SE" w:eastAsia="zh-CN"/>
              </w:rPr>
              <w:t>Proposal 2: Considering diverse and uncertainty of different WIs/features and accumulated sections with new WIs/features, not treating WIs/Features as a generic item to divide sections. WIs/features can be treated case by case when corresponding requirements introduced.</w:t>
            </w:r>
          </w:p>
          <w:p w14:paraId="451E1331" w14:textId="77777777" w:rsidR="00CB42A3" w:rsidRDefault="00CB42A3" w:rsidP="00163D22">
            <w:pPr>
              <w:rPr>
                <w:lang w:val="sv-SE" w:eastAsia="zh-CN"/>
              </w:rPr>
            </w:pPr>
            <w:r w:rsidRPr="00CB42A3">
              <w:rPr>
                <w:lang w:val="sv-SE" w:eastAsia="zh-CN"/>
              </w:rPr>
              <w:lastRenderedPageBreak/>
              <w:t xml:space="preserve">Observation 2: RAN4 has spent a lot of time to specify requirements for every single combination including new bands, CA/DC, and or new power classes.  </w:t>
            </w:r>
          </w:p>
          <w:p w14:paraId="0F1AEF2B" w14:textId="77777777" w:rsidR="00CD7359" w:rsidRPr="00CD7359" w:rsidRDefault="00CD7359" w:rsidP="00CD7359">
            <w:pPr>
              <w:rPr>
                <w:lang w:val="sv-SE" w:eastAsia="zh-CN"/>
              </w:rPr>
            </w:pPr>
            <w:r w:rsidRPr="00CD7359">
              <w:rPr>
                <w:lang w:val="sv-SE" w:eastAsia="zh-CN"/>
              </w:rPr>
              <w:t>Observation 3: It’s challenge to handle band combinations based on existing CA/DC framework for 6G considering potential combinations among 3 RATs and 3 frequency ranges.</w:t>
            </w:r>
          </w:p>
          <w:p w14:paraId="3D42BCA7" w14:textId="77777777" w:rsidR="00CD7359" w:rsidRDefault="00CD7359" w:rsidP="00CD7359">
            <w:pPr>
              <w:rPr>
                <w:lang w:val="sv-SE" w:eastAsia="zh-CN"/>
              </w:rPr>
            </w:pPr>
            <w:r w:rsidRPr="00CD7359">
              <w:rPr>
                <w:lang w:val="sv-SE" w:eastAsia="zh-CN"/>
              </w:rPr>
              <w:t xml:space="preserve">Proposal 3: For 6G preparation, RAN4 shall further study new framework/specification structure for the introduction of new bands/frequency ranges, CA/DC, and or new power classes.  </w:t>
            </w:r>
          </w:p>
          <w:p w14:paraId="224AC8D3" w14:textId="77777777" w:rsidR="00E66650" w:rsidRPr="00E66650" w:rsidRDefault="00E66650" w:rsidP="00E66650">
            <w:pPr>
              <w:rPr>
                <w:lang w:val="sv-SE" w:eastAsia="zh-CN"/>
              </w:rPr>
            </w:pPr>
            <w:r w:rsidRPr="00E66650">
              <w:rPr>
                <w:lang w:val="sv-SE" w:eastAsia="zh-CN"/>
              </w:rPr>
              <w:t>Proposal 4: Introduce UE RF sub-specifications or main chapters based on test methodologies (similar as UE demodulation specification TS 38.101-4 and BS specification TS 38.104):</w:t>
            </w:r>
          </w:p>
          <w:p w14:paraId="2A06FF0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 xml:space="preserve">Conductive Tx/Rx characteristics / TS xx.xxx-1 Conductive UE RF requirements </w:t>
            </w:r>
          </w:p>
          <w:p w14:paraId="69716D4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Radiated Tx/Rx characteristics/TS xx.xxx-2 Radiated UE RF requirements</w:t>
            </w:r>
          </w:p>
          <w:p w14:paraId="69236840" w14:textId="3F7930AD" w:rsidR="00E66650" w:rsidRDefault="00E66650" w:rsidP="00E66650">
            <w:pPr>
              <w:ind w:left="284"/>
              <w:rPr>
                <w:lang w:val="sv-SE" w:eastAsia="zh-CN"/>
              </w:rPr>
            </w:pPr>
            <w:r w:rsidRPr="00E66650">
              <w:rPr>
                <w:lang w:val="sv-SE" w:eastAsia="zh-CN"/>
              </w:rPr>
              <w:t>•</w:t>
            </w:r>
            <w:r w:rsidRPr="00E66650">
              <w:rPr>
                <w:lang w:val="sv-SE" w:eastAsia="zh-CN"/>
              </w:rPr>
              <w:tab/>
              <w:t>Requirements for interworking/TS xx.xxx-3 UE RF requirements for inter-working</w:t>
            </w:r>
          </w:p>
        </w:tc>
      </w:tr>
      <w:tr w:rsidR="008E0AD8" w14:paraId="0BE5BC4A" w14:textId="77777777" w:rsidTr="008E0AD8">
        <w:tc>
          <w:tcPr>
            <w:tcW w:w="1435" w:type="dxa"/>
          </w:tcPr>
          <w:p w14:paraId="3CE0AE21" w14:textId="42DB13EA" w:rsidR="008E0AD8" w:rsidRDefault="00773D5A" w:rsidP="008E0AD8">
            <w:pPr>
              <w:rPr>
                <w:rFonts w:ascii="Arial" w:hAnsi="Arial" w:cs="Arial"/>
                <w:sz w:val="16"/>
                <w:szCs w:val="16"/>
              </w:rPr>
            </w:pPr>
            <w:hyperlink r:id="rId26" w:history="1">
              <w:r w:rsidR="008E0AD8">
                <w:rPr>
                  <w:rStyle w:val="Hyperlink"/>
                  <w:rFonts w:ascii="Arial" w:hAnsi="Arial" w:cs="Arial"/>
                  <w:b/>
                  <w:bCs/>
                  <w:sz w:val="16"/>
                  <w:szCs w:val="16"/>
                </w:rPr>
                <w:t>R4-2408720</w:t>
              </w:r>
            </w:hyperlink>
          </w:p>
        </w:tc>
        <w:tc>
          <w:tcPr>
            <w:tcW w:w="1890" w:type="dxa"/>
          </w:tcPr>
          <w:p w14:paraId="7E84ED29" w14:textId="01209A96" w:rsidR="008E0AD8" w:rsidRDefault="008E0AD8" w:rsidP="008E0AD8">
            <w:pPr>
              <w:rPr>
                <w:rFonts w:ascii="Arial" w:hAnsi="Arial" w:cs="Arial"/>
                <w:sz w:val="16"/>
                <w:szCs w:val="16"/>
              </w:rPr>
            </w:pPr>
            <w:r>
              <w:rPr>
                <w:rFonts w:ascii="Arial" w:hAnsi="Arial" w:cs="Arial"/>
                <w:sz w:val="16"/>
                <w:szCs w:val="16"/>
              </w:rPr>
              <w:t>Larger future specification structure enhancements for UE RF</w:t>
            </w:r>
          </w:p>
        </w:tc>
        <w:tc>
          <w:tcPr>
            <w:tcW w:w="1440" w:type="dxa"/>
          </w:tcPr>
          <w:p w14:paraId="4C8B3687" w14:textId="07827AD6" w:rsidR="008E0AD8" w:rsidRDefault="008E0AD8" w:rsidP="008E0AD8">
            <w:pPr>
              <w:rPr>
                <w:rFonts w:ascii="Arial" w:hAnsi="Arial" w:cs="Arial"/>
                <w:sz w:val="16"/>
                <w:szCs w:val="16"/>
              </w:rPr>
            </w:pPr>
            <w:r>
              <w:rPr>
                <w:rFonts w:ascii="Arial" w:hAnsi="Arial" w:cs="Arial"/>
                <w:sz w:val="16"/>
                <w:szCs w:val="16"/>
              </w:rPr>
              <w:t>Nokia</w:t>
            </w:r>
          </w:p>
        </w:tc>
        <w:tc>
          <w:tcPr>
            <w:tcW w:w="4866" w:type="dxa"/>
          </w:tcPr>
          <w:p w14:paraId="0D150720" w14:textId="77777777" w:rsidR="001C1B1F" w:rsidRPr="001C1B1F" w:rsidRDefault="001C1B1F" w:rsidP="001C1B1F">
            <w:pPr>
              <w:rPr>
                <w:lang w:val="sv-SE" w:eastAsia="zh-CN"/>
              </w:rPr>
            </w:pPr>
            <w:r w:rsidRPr="001C1B1F">
              <w:rPr>
                <w:lang w:val="sv-SE" w:eastAsia="zh-CN"/>
              </w:rPr>
              <w:t>Observation 1: Current way of defining single band operation in terms of what requirements are defined is quite good and no big problems are identified.</w:t>
            </w:r>
          </w:p>
          <w:p w14:paraId="7ABF06CD" w14:textId="77777777" w:rsidR="001C1B1F" w:rsidRPr="001C1B1F" w:rsidRDefault="001C1B1F" w:rsidP="001C1B1F">
            <w:pPr>
              <w:rPr>
                <w:lang w:val="sv-SE" w:eastAsia="zh-CN"/>
              </w:rPr>
            </w:pPr>
            <w:r w:rsidRPr="001C1B1F">
              <w:rPr>
                <w:lang w:val="sv-SE" w:eastAsia="zh-CN"/>
              </w:rPr>
              <w:t>Observation 1-1: NR concept for band numbering has proven successful and very usable. This concept means that 3G, 4G, and 5G use same band number if frequency arrangement is same but NR has prefix on “n”. For 6G we could re-use prefix concept and just pic a new letter, for example “s”.</w:t>
            </w:r>
          </w:p>
          <w:p w14:paraId="0D74DED0" w14:textId="77777777" w:rsidR="001C1B1F" w:rsidRPr="001C1B1F" w:rsidRDefault="001C1B1F" w:rsidP="001C1B1F">
            <w:pPr>
              <w:rPr>
                <w:lang w:val="sv-SE" w:eastAsia="zh-CN"/>
              </w:rPr>
            </w:pPr>
            <w:r w:rsidRPr="001C1B1F">
              <w:rPr>
                <w:lang w:val="sv-SE" w:eastAsia="zh-CN"/>
              </w:rPr>
              <w:t>Observation 1-2: At least NR FR1 channel bandwidths need to be specified i.e. 3, 5, 10, 15…90, 95 and 100 MHz, in increments of 5 MHz (with 3MHz being the exception to the rule needed for specific low-bandwidth deployments). What to define beyond 100 MHz needs discussion but for FR1 up to 200 MHz can be foreseen. Additionally, no other table should list channel bandwidths, but reference the only table that contains the definitions.</w:t>
            </w:r>
          </w:p>
          <w:p w14:paraId="57947A3F" w14:textId="77777777" w:rsidR="001C1B1F" w:rsidRPr="001C1B1F" w:rsidRDefault="001C1B1F" w:rsidP="001C1B1F">
            <w:pPr>
              <w:rPr>
                <w:lang w:val="sv-SE" w:eastAsia="zh-CN"/>
              </w:rPr>
            </w:pPr>
            <w:r w:rsidRPr="001C1B1F">
              <w:rPr>
                <w:lang w:val="sv-SE" w:eastAsia="zh-CN"/>
              </w:rPr>
              <w:t>Observation 1-3: There is clearly an operator need for asymmetric CH BWs based on experience of NR and LTE. This should be made possible in 6G without a need for asymmetric channel bandwidth combination sets.</w:t>
            </w:r>
          </w:p>
          <w:p w14:paraId="7622B4ED" w14:textId="77777777" w:rsidR="001C1B1F" w:rsidRPr="001C1B1F" w:rsidRDefault="001C1B1F" w:rsidP="001C1B1F">
            <w:pPr>
              <w:rPr>
                <w:lang w:val="sv-SE" w:eastAsia="zh-CN"/>
              </w:rPr>
            </w:pPr>
            <w:r w:rsidRPr="001C1B1F">
              <w:rPr>
                <w:lang w:val="sv-SE" w:eastAsia="zh-CN"/>
              </w:rPr>
              <w:t xml:space="preserve">Observation 1-4: Power class 2 should be the default power class. Support power boosting (beyond the </w:t>
            </w:r>
            <w:r w:rsidRPr="001C1B1F">
              <w:rPr>
                <w:lang w:val="sv-SE" w:eastAsia="zh-CN"/>
              </w:rPr>
              <w:lastRenderedPageBreak/>
              <w:t>nominal PC class) for low-PAPR waveforms from initial 6G release as native feature.</w:t>
            </w:r>
          </w:p>
          <w:p w14:paraId="2C83D379" w14:textId="77777777" w:rsidR="001C1B1F" w:rsidRPr="001C1B1F" w:rsidRDefault="001C1B1F" w:rsidP="001C1B1F">
            <w:pPr>
              <w:rPr>
                <w:lang w:val="sv-SE" w:eastAsia="zh-CN"/>
              </w:rPr>
            </w:pPr>
            <w:r w:rsidRPr="001C1B1F">
              <w:rPr>
                <w:lang w:val="sv-SE" w:eastAsia="zh-CN"/>
              </w:rPr>
              <w:t>Observation 1-5: NR MPR concept with inner and outer is quite good although the table listing MPR values gives excessive reduction especially for CP-OFDM. Further work on maximizing output power is deemed necessary for 6G. A-MPR concept is largely inherited from 4G and is not good anymore. It is too complex and still do not maximize the output power, so the A-MPR concept must be enhanced.</w:t>
            </w:r>
          </w:p>
          <w:p w14:paraId="585487AC" w14:textId="77777777" w:rsidR="001C1B1F" w:rsidRPr="001C1B1F" w:rsidRDefault="001C1B1F" w:rsidP="001C1B1F">
            <w:pPr>
              <w:rPr>
                <w:lang w:val="sv-SE" w:eastAsia="zh-CN"/>
              </w:rPr>
            </w:pPr>
            <w:r w:rsidRPr="001C1B1F">
              <w:rPr>
                <w:lang w:val="sv-SE" w:eastAsia="zh-CN"/>
              </w:rPr>
              <w:t>Observation 1-6: Very complex in LTE and NR partly because new features/functionalities are added afterwards which breaks the fluent structure of the clause. Improvement needed.</w:t>
            </w:r>
          </w:p>
          <w:p w14:paraId="3DE5AC99" w14:textId="77777777" w:rsidR="001C1B1F" w:rsidRPr="001C1B1F" w:rsidRDefault="001C1B1F" w:rsidP="001C1B1F">
            <w:pPr>
              <w:rPr>
                <w:lang w:val="sv-SE" w:eastAsia="zh-CN"/>
              </w:rPr>
            </w:pPr>
            <w:r w:rsidRPr="001C1B1F">
              <w:rPr>
                <w:lang w:val="sv-SE" w:eastAsia="zh-CN"/>
              </w:rPr>
              <w:t>Observation 1-7: Important for modulator impairments. Improvement over NR is necessary, similarly as from LTE to NR.</w:t>
            </w:r>
          </w:p>
          <w:p w14:paraId="2F1B3EA1" w14:textId="77777777" w:rsidR="001C1B1F" w:rsidRPr="001C1B1F" w:rsidRDefault="001C1B1F" w:rsidP="001C1B1F">
            <w:pPr>
              <w:rPr>
                <w:lang w:val="sv-SE" w:eastAsia="zh-CN"/>
              </w:rPr>
            </w:pPr>
            <w:r w:rsidRPr="001C1B1F">
              <w:rPr>
                <w:lang w:val="sv-SE" w:eastAsia="zh-CN"/>
              </w:rPr>
              <w:t>Observation 1-8: Spectrum emission mask is needed for regulator purposes and ACLR is needed for co-existence. UTRA ACLR should not be defined anymore.</w:t>
            </w:r>
          </w:p>
          <w:p w14:paraId="433E602F" w14:textId="77777777" w:rsidR="001C1B1F" w:rsidRPr="001C1B1F" w:rsidRDefault="001C1B1F" w:rsidP="001C1B1F">
            <w:pPr>
              <w:rPr>
                <w:lang w:val="sv-SE" w:eastAsia="zh-CN"/>
              </w:rPr>
            </w:pPr>
            <w:r w:rsidRPr="001C1B1F">
              <w:rPr>
                <w:lang w:val="sv-SE" w:eastAsia="zh-CN"/>
              </w:rPr>
              <w:t>Observation 1-9: This can be seen as a package. From specification simplicity and UE performance point of view dRib should be avoided. If dRib is not defined then there is less pressure to tighten the baseline REFSENS. If dRib is allowed, then big improvement to LTE/NR REFSENS must happen.</w:t>
            </w:r>
          </w:p>
          <w:p w14:paraId="4AFCBFAB" w14:textId="77777777" w:rsidR="001C1B1F" w:rsidRPr="001C1B1F" w:rsidRDefault="001C1B1F" w:rsidP="001C1B1F">
            <w:pPr>
              <w:rPr>
                <w:lang w:val="sv-SE" w:eastAsia="zh-CN"/>
              </w:rPr>
            </w:pPr>
            <w:r w:rsidRPr="001C1B1F">
              <w:rPr>
                <w:lang w:val="sv-SE" w:eastAsia="zh-CN"/>
              </w:rPr>
              <w:t xml:space="preserve">Observation 1-10: Discussion should happen if In-band blocking, out-of-band blocking, narrow band blocking and spurious response clauses can be combined into one clause in 6G. </w:t>
            </w:r>
          </w:p>
          <w:p w14:paraId="5D51DFBB" w14:textId="77777777" w:rsidR="001C1B1F" w:rsidRPr="001C1B1F" w:rsidRDefault="001C1B1F" w:rsidP="001C1B1F">
            <w:pPr>
              <w:rPr>
                <w:lang w:val="sv-SE" w:eastAsia="zh-CN"/>
              </w:rPr>
            </w:pPr>
            <w:r w:rsidRPr="001C1B1F">
              <w:rPr>
                <w:lang w:val="sv-SE" w:eastAsia="zh-CN"/>
              </w:rPr>
              <w:t>Observation 2: NR carrier aggregation and dual connectivity requirements are defined in same specifications as single band requirements i.e. 38.101-1 and 38.101-2. This is good arrangement as carrier aggregation clauses refer often to single carrier requirement clauses and dual connectivity clauses refers to carrier aggregation requirement clauses.</w:t>
            </w:r>
          </w:p>
          <w:p w14:paraId="2900F641" w14:textId="77777777" w:rsidR="001C1B1F" w:rsidRPr="001C1B1F" w:rsidRDefault="001C1B1F" w:rsidP="001C1B1F">
            <w:pPr>
              <w:rPr>
                <w:lang w:val="sv-SE" w:eastAsia="zh-CN"/>
              </w:rPr>
            </w:pPr>
            <w:r w:rsidRPr="001C1B1F">
              <w:rPr>
                <w:lang w:val="sv-SE" w:eastAsia="zh-CN"/>
              </w:rPr>
              <w:t>Observation 2-1: Operating bands for CA is a useful tool to have as conditions or restrictions can be added for a band combination level instead of CA configuration level.</w:t>
            </w:r>
          </w:p>
          <w:p w14:paraId="24F3F5FB" w14:textId="77777777" w:rsidR="001C1B1F" w:rsidRPr="001C1B1F" w:rsidRDefault="001C1B1F" w:rsidP="001C1B1F">
            <w:pPr>
              <w:rPr>
                <w:lang w:val="sv-SE" w:eastAsia="zh-CN"/>
              </w:rPr>
            </w:pPr>
            <w:r w:rsidRPr="001C1B1F">
              <w:rPr>
                <w:lang w:val="sv-SE" w:eastAsia="zh-CN"/>
              </w:rPr>
              <w:t xml:space="preserve">Observation 2-2: </w:t>
            </w:r>
            <w:r w:rsidRPr="001C1B1F">
              <w:rPr>
                <w:lang w:val="sv-SE" w:eastAsia="zh-CN"/>
              </w:rPr>
              <w:tab/>
              <w:t>CA bandwidth classes: would be good if simpler solution is established for capturing requirements for individual CA configurations.</w:t>
            </w:r>
          </w:p>
          <w:p w14:paraId="3E3053E8" w14:textId="77777777" w:rsidR="001C1B1F" w:rsidRPr="001C1B1F" w:rsidRDefault="001C1B1F" w:rsidP="001C1B1F">
            <w:pPr>
              <w:rPr>
                <w:lang w:val="sv-SE" w:eastAsia="zh-CN"/>
              </w:rPr>
            </w:pPr>
            <w:r w:rsidRPr="001C1B1F">
              <w:rPr>
                <w:lang w:val="sv-SE" w:eastAsia="zh-CN"/>
              </w:rPr>
              <w:lastRenderedPageBreak/>
              <w:t>Observation 2-3: In 6G no BCSs should be defined, instead UE (minimum/maximum bandwidth) capabilities are signalled to the network.</w:t>
            </w:r>
          </w:p>
          <w:p w14:paraId="5F0FCE2F" w14:textId="77777777" w:rsidR="001C1B1F" w:rsidRPr="001C1B1F" w:rsidRDefault="001C1B1F" w:rsidP="001C1B1F">
            <w:pPr>
              <w:rPr>
                <w:lang w:val="sv-SE" w:eastAsia="zh-CN"/>
              </w:rPr>
            </w:pPr>
            <w:r w:rsidRPr="001C1B1F">
              <w:rPr>
                <w:lang w:val="sv-SE" w:eastAsia="zh-CN"/>
              </w:rPr>
              <w:t>Observation 2-4: Similarly, as for single band operation PC2 should be the baseline per band. No artificial band combination power classes should be introduced, instead power classes apply per band and can be used to the maximum given that SAR is met.</w:t>
            </w:r>
          </w:p>
          <w:p w14:paraId="7C65D848" w14:textId="77777777" w:rsidR="001C1B1F" w:rsidRPr="001C1B1F" w:rsidRDefault="001C1B1F" w:rsidP="001C1B1F">
            <w:pPr>
              <w:rPr>
                <w:lang w:val="sv-SE" w:eastAsia="zh-CN"/>
              </w:rPr>
            </w:pPr>
            <w:r w:rsidRPr="001C1B1F">
              <w:rPr>
                <w:lang w:val="sv-SE" w:eastAsia="zh-CN"/>
              </w:rPr>
              <w:t>Observation 2-5: MPR/A-MPR/Pcmax/dTib: What was written for single band operation hold also here with an emphasis that MPR and A-MPR needs to be defined better in order not to restrict output power unnecessarily.</w:t>
            </w:r>
          </w:p>
          <w:p w14:paraId="6A2741FB" w14:textId="77777777" w:rsidR="001C1B1F" w:rsidRPr="001C1B1F" w:rsidRDefault="001C1B1F" w:rsidP="001C1B1F">
            <w:pPr>
              <w:rPr>
                <w:lang w:val="sv-SE" w:eastAsia="zh-CN"/>
              </w:rPr>
            </w:pPr>
            <w:r w:rsidRPr="001C1B1F">
              <w:rPr>
                <w:lang w:val="sv-SE" w:eastAsia="zh-CN"/>
              </w:rPr>
              <w:t>Observation 2-6: REFSENS and dRib can be seen as a package. From specification simplicity and UE performance point of view dRib should be avoided. If dRib is not defined, then there is less pressure to tighten the baseline REFSENS. If dRib is allowed, then big improvement compared to LTE/NR REFSENS must happen.</w:t>
            </w:r>
          </w:p>
          <w:p w14:paraId="7F1B35E3" w14:textId="77777777" w:rsidR="001C1B1F" w:rsidRPr="001C1B1F" w:rsidRDefault="001C1B1F" w:rsidP="001C1B1F">
            <w:pPr>
              <w:rPr>
                <w:lang w:val="sv-SE" w:eastAsia="zh-CN"/>
              </w:rPr>
            </w:pPr>
            <w:r w:rsidRPr="001C1B1F">
              <w:rPr>
                <w:lang w:val="sv-SE" w:eastAsia="zh-CN"/>
              </w:rPr>
              <w:t>Observation 2-7: Defining MSD is complicated and time consuming. It has also a price tag which is not small as a lot of effort is put into defining MSD number which needs also to be tested. This MSD number is based usually on an allocation that produces worst-case MSD. These allocations are for example 1RB+1RB which are not used in real deployments. For all other allocations UEs perform better than defined MSD, note that also for allocation that is exactly defined for MSD test case UEs will typically perform much better than the requirement. We do not see any value on having this number in the specifications.</w:t>
            </w:r>
          </w:p>
          <w:p w14:paraId="51EF4165" w14:textId="77777777" w:rsidR="001C1B1F" w:rsidRPr="001C1B1F" w:rsidRDefault="001C1B1F" w:rsidP="001C1B1F">
            <w:pPr>
              <w:rPr>
                <w:lang w:val="sv-SE" w:eastAsia="zh-CN"/>
              </w:rPr>
            </w:pPr>
            <w:r w:rsidRPr="001C1B1F">
              <w:rPr>
                <w:lang w:val="sv-SE" w:eastAsia="zh-CN"/>
              </w:rPr>
              <w:t>Observation 2-8: Power imbalance for CA from non-collocated requirements for some overlapping bands combinations should be defined from the beginning so that confusing signalling extensions can be avoided.</w:t>
            </w:r>
          </w:p>
          <w:p w14:paraId="13B7C3F8" w14:textId="62ACAA50" w:rsidR="008E0AD8" w:rsidRDefault="001C1B1F" w:rsidP="001C1B1F">
            <w:pPr>
              <w:rPr>
                <w:lang w:val="sv-SE" w:eastAsia="zh-CN"/>
              </w:rPr>
            </w:pPr>
            <w:r w:rsidRPr="001C1B1F">
              <w:rPr>
                <w:lang w:val="sv-SE" w:eastAsia="zh-CN"/>
              </w:rPr>
              <w:t>Observation 3: We know for a fact that number of NR SA and NSA combinations are counted in tens of thousands at the time of writing. If RAN4 would need to combine all those with new 6G bands that would multiply number of combinations into hundreds of thousands. Not even the ongoing effort for database solution would save RAN4 from stagnation. In our opinion no NSA RAN4 requirements are needed for 6G. Current NR requirements including EN-DC apply for NR in case of NSA with 6G and 6G SA requirements would be specified but no NR+6G requirements such as MSD, BCS, dTib, dRib etc are defined.</w:t>
            </w:r>
          </w:p>
        </w:tc>
      </w:tr>
      <w:tr w:rsidR="008E0AD8" w14:paraId="0510AD58" w14:textId="77777777" w:rsidTr="008E0AD8">
        <w:tc>
          <w:tcPr>
            <w:tcW w:w="1435" w:type="dxa"/>
          </w:tcPr>
          <w:p w14:paraId="1D01CD47" w14:textId="33AF07C9" w:rsidR="008E0AD8" w:rsidRDefault="00773D5A" w:rsidP="008E0AD8">
            <w:pPr>
              <w:rPr>
                <w:rFonts w:ascii="Arial" w:hAnsi="Arial" w:cs="Arial"/>
                <w:sz w:val="16"/>
                <w:szCs w:val="16"/>
              </w:rPr>
            </w:pPr>
            <w:hyperlink r:id="rId27" w:history="1">
              <w:r w:rsidR="008E0AD8">
                <w:rPr>
                  <w:rStyle w:val="Hyperlink"/>
                  <w:rFonts w:ascii="Arial" w:hAnsi="Arial" w:cs="Arial"/>
                  <w:b/>
                  <w:bCs/>
                  <w:sz w:val="16"/>
                  <w:szCs w:val="16"/>
                </w:rPr>
                <w:t>R4-2409511</w:t>
              </w:r>
            </w:hyperlink>
          </w:p>
        </w:tc>
        <w:tc>
          <w:tcPr>
            <w:tcW w:w="1890" w:type="dxa"/>
          </w:tcPr>
          <w:p w14:paraId="252B9A7D" w14:textId="5C90EA5D" w:rsidR="008E0AD8" w:rsidRDefault="008E0AD8" w:rsidP="008E0AD8">
            <w:pPr>
              <w:rPr>
                <w:rFonts w:ascii="Arial" w:hAnsi="Arial" w:cs="Arial"/>
                <w:sz w:val="16"/>
                <w:szCs w:val="16"/>
              </w:rPr>
            </w:pPr>
            <w:r>
              <w:rPr>
                <w:rFonts w:ascii="Arial" w:hAnsi="Arial" w:cs="Arial"/>
                <w:sz w:val="16"/>
                <w:szCs w:val="16"/>
              </w:rPr>
              <w:t>Considerations on specification structure enhancements</w:t>
            </w:r>
          </w:p>
        </w:tc>
        <w:tc>
          <w:tcPr>
            <w:tcW w:w="1440" w:type="dxa"/>
          </w:tcPr>
          <w:p w14:paraId="14D27E56" w14:textId="32307D68" w:rsidR="008E0AD8" w:rsidRDefault="008E0AD8" w:rsidP="008E0AD8">
            <w:pPr>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4866" w:type="dxa"/>
          </w:tcPr>
          <w:p w14:paraId="564B7E23" w14:textId="77777777" w:rsidR="008E0AD8" w:rsidRDefault="00A240B8" w:rsidP="008E0AD8">
            <w:pPr>
              <w:rPr>
                <w:lang w:val="sv-SE" w:eastAsia="zh-CN"/>
              </w:rPr>
            </w:pPr>
            <w:r w:rsidRPr="00A240B8">
              <w:rPr>
                <w:lang w:val="sv-SE" w:eastAsia="zh-CN"/>
              </w:rPr>
              <w:t>Observation 1  In current spec, the structure is organized by the requirements with different features packing into the second level sub-clauses. However, there are also some second level features further recursively categorized into third level features. This makes the spec more complicated to handle and the readability is poor.</w:t>
            </w:r>
          </w:p>
          <w:p w14:paraId="4314BEF8" w14:textId="77777777" w:rsidR="007E2A94" w:rsidRPr="007E2A94" w:rsidRDefault="007E2A94" w:rsidP="007E2A94">
            <w:pPr>
              <w:rPr>
                <w:lang w:val="sv-SE" w:eastAsia="zh-CN"/>
              </w:rPr>
            </w:pPr>
            <w:r w:rsidRPr="007E2A94">
              <w:rPr>
                <w:lang w:val="sv-SE" w:eastAsia="zh-CN"/>
              </w:rPr>
              <w:t>Proposal 1  For the structure of current RF specification, it can be optimized with the guidelines as below.</w:t>
            </w:r>
          </w:p>
          <w:p w14:paraId="0DEF16C0"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Re-organize the specification zip file by the features, each of the constituent sub-file specifies a certain feature, such as single carrier, CA, DC, etc.</w:t>
            </w:r>
          </w:p>
          <w:p w14:paraId="28487162"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All of the requirements corresponding to a certain feature will be specified in a certain sub-file.</w:t>
            </w:r>
          </w:p>
          <w:p w14:paraId="7E3287D3"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In each sub-file, the clauses could be further specified with a second level sub-clause to reflect the requirements of a sub-feature.</w:t>
            </w:r>
          </w:p>
          <w:p w14:paraId="6A457119" w14:textId="7391B7F0" w:rsidR="007E2A94" w:rsidRDefault="007E2A94" w:rsidP="007E2A94">
            <w:pPr>
              <w:ind w:left="284"/>
              <w:rPr>
                <w:lang w:val="sv-SE" w:eastAsia="zh-CN"/>
              </w:rPr>
            </w:pPr>
            <w:r w:rsidRPr="007E2A94">
              <w:rPr>
                <w:lang w:val="sv-SE" w:eastAsia="zh-CN"/>
              </w:rPr>
              <w:t>­</w:t>
            </w:r>
            <w:r w:rsidRPr="007E2A94">
              <w:rPr>
                <w:lang w:val="sv-SE" w:eastAsia="zh-CN"/>
              </w:rPr>
              <w:tab/>
              <w:t>Considering the workload and the stability of the specification, the optimization of the specification structure could be started after Rel-19.</w:t>
            </w:r>
          </w:p>
        </w:tc>
      </w:tr>
      <w:tr w:rsidR="008E0AD8" w14:paraId="4850E3D5" w14:textId="77777777" w:rsidTr="008E0AD8">
        <w:tc>
          <w:tcPr>
            <w:tcW w:w="1435" w:type="dxa"/>
          </w:tcPr>
          <w:p w14:paraId="31418123" w14:textId="6CFCE108" w:rsidR="008E0AD8" w:rsidRDefault="008E0AD8" w:rsidP="008E0AD8">
            <w:pPr>
              <w:rPr>
                <w:rFonts w:ascii="Arial" w:hAnsi="Arial" w:cs="Arial"/>
                <w:b/>
                <w:bCs/>
                <w:color w:val="0000FF"/>
                <w:sz w:val="16"/>
                <w:szCs w:val="16"/>
                <w:u w:val="single"/>
              </w:rPr>
            </w:pPr>
            <w:r>
              <w:rPr>
                <w:rFonts w:ascii="Arial" w:hAnsi="Arial" w:cs="Arial"/>
                <w:color w:val="000000"/>
                <w:sz w:val="16"/>
                <w:szCs w:val="16"/>
              </w:rPr>
              <w:t>R4-2407226</w:t>
            </w:r>
          </w:p>
        </w:tc>
        <w:tc>
          <w:tcPr>
            <w:tcW w:w="1890" w:type="dxa"/>
          </w:tcPr>
          <w:p w14:paraId="3903D6AF" w14:textId="3C51DDD4" w:rsidR="008E0AD8" w:rsidRDefault="008E0AD8" w:rsidP="008E0AD8">
            <w:pPr>
              <w:rPr>
                <w:rFonts w:ascii="Arial" w:hAnsi="Arial" w:cs="Arial"/>
                <w:sz w:val="16"/>
                <w:szCs w:val="16"/>
              </w:rPr>
            </w:pPr>
            <w:r>
              <w:rPr>
                <w:rFonts w:ascii="Arial" w:hAnsi="Arial" w:cs="Arial"/>
                <w:sz w:val="16"/>
                <w:szCs w:val="16"/>
              </w:rPr>
              <w:t>Removing MSD Tables</w:t>
            </w:r>
          </w:p>
        </w:tc>
        <w:tc>
          <w:tcPr>
            <w:tcW w:w="1440" w:type="dxa"/>
          </w:tcPr>
          <w:p w14:paraId="634FCF8A" w14:textId="2BB7D37A" w:rsidR="008E0AD8" w:rsidRDefault="008E0AD8" w:rsidP="008E0AD8">
            <w:pPr>
              <w:rPr>
                <w:rFonts w:ascii="Arial" w:hAnsi="Arial" w:cs="Arial"/>
                <w:sz w:val="16"/>
                <w:szCs w:val="16"/>
              </w:rPr>
            </w:pPr>
            <w:r>
              <w:rPr>
                <w:rFonts w:ascii="Arial" w:hAnsi="Arial" w:cs="Arial"/>
                <w:sz w:val="16"/>
                <w:szCs w:val="16"/>
              </w:rPr>
              <w:t>Apple</w:t>
            </w:r>
          </w:p>
        </w:tc>
        <w:tc>
          <w:tcPr>
            <w:tcW w:w="4866" w:type="dxa"/>
          </w:tcPr>
          <w:p w14:paraId="07D9C46B" w14:textId="4B0C82C9" w:rsidR="008E0AD8" w:rsidRDefault="008E0AD8" w:rsidP="008E0AD8">
            <w:pPr>
              <w:rPr>
                <w:lang w:val="sv-SE" w:eastAsia="zh-CN"/>
              </w:rPr>
            </w:pPr>
            <w:r>
              <w:rPr>
                <w:lang w:val="sv-SE" w:eastAsia="zh-CN"/>
              </w:rPr>
              <w:t>widthdrawn</w:t>
            </w:r>
          </w:p>
        </w:tc>
      </w:tr>
    </w:tbl>
    <w:p w14:paraId="728E77C7" w14:textId="77777777" w:rsidR="000729DD" w:rsidRDefault="000729DD" w:rsidP="000729DD">
      <w:pPr>
        <w:rPr>
          <w:lang w:val="sv-SE" w:eastAsia="zh-CN"/>
        </w:rPr>
      </w:pPr>
    </w:p>
    <w:p w14:paraId="5084FFDE" w14:textId="6F032C94" w:rsidR="001F0DC7" w:rsidRPr="00805BE8" w:rsidRDefault="001F0DC7" w:rsidP="0005345A">
      <w:pPr>
        <w:pStyle w:val="Heading2"/>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w:t>
      </w:r>
      <w:r w:rsidR="00B06AC4">
        <w:t>Larger spec structure improvements</w:t>
      </w:r>
    </w:p>
    <w:p w14:paraId="5A654775" w14:textId="72407475" w:rsidR="00781986" w:rsidRDefault="00781986" w:rsidP="001F0DC7">
      <w:pPr>
        <w:rPr>
          <w:i/>
          <w:color w:val="000000" w:themeColor="text1"/>
          <w:lang w:val="en-US" w:eastAsia="zh-CN"/>
        </w:rPr>
      </w:pPr>
      <w:r>
        <w:rPr>
          <w:i/>
          <w:color w:val="000000" w:themeColor="text1"/>
          <w:lang w:val="en-US" w:eastAsia="zh-CN"/>
        </w:rPr>
        <w:t>Background</w:t>
      </w:r>
    </w:p>
    <w:p w14:paraId="15811551" w14:textId="77777777" w:rsidR="00781986" w:rsidRDefault="00781986" w:rsidP="00781986">
      <w:pPr>
        <w:widowControl w:val="0"/>
        <w:spacing w:before="120" w:after="120"/>
        <w:rPr>
          <w:lang w:val="sv-SE" w:eastAsia="zh-CN"/>
        </w:rPr>
      </w:pPr>
      <w:r>
        <w:rPr>
          <w:lang w:val="sv-SE" w:eastAsia="zh-CN"/>
        </w:rPr>
        <w:t xml:space="preserve">From </w:t>
      </w:r>
      <w:r w:rsidRPr="00D95F3B">
        <w:rPr>
          <w:lang w:val="sv-SE" w:eastAsia="zh-CN"/>
        </w:rPr>
        <w:t>R4-2406709</w:t>
      </w:r>
    </w:p>
    <w:p w14:paraId="141B8EFC" w14:textId="3B058DDE" w:rsidR="00781986" w:rsidRPr="004916B2" w:rsidRDefault="00781986" w:rsidP="00781986">
      <w:pPr>
        <w:widowControl w:val="0"/>
        <w:spacing w:before="120" w:after="120"/>
        <w:rPr>
          <w:lang w:val="en-US" w:eastAsia="zh-CN"/>
        </w:rPr>
      </w:pPr>
      <w:r w:rsidRPr="004916B2">
        <w:rPr>
          <w:rFonts w:hint="eastAsia"/>
          <w:b/>
          <w:bCs/>
          <w:lang w:val="en-US" w:eastAsia="zh-CN"/>
        </w:rPr>
        <w:t>O</w:t>
      </w:r>
      <w:r w:rsidRPr="004916B2">
        <w:rPr>
          <w:b/>
          <w:bCs/>
          <w:lang w:val="en-US" w:eastAsia="zh-CN"/>
        </w:rPr>
        <w:t>ption 1</w:t>
      </w:r>
      <w:r w:rsidRPr="004916B2">
        <w:rPr>
          <w:lang w:val="en-US" w:eastAsia="zh-CN"/>
        </w:rPr>
        <w:t>: the framework used in current 4G and 5G spec. (</w:t>
      </w:r>
      <w:proofErr w:type="gramStart"/>
      <w:r w:rsidRPr="004916B2">
        <w:rPr>
          <w:lang w:val="en-US" w:eastAsia="zh-CN"/>
        </w:rPr>
        <w:t>i.e.</w:t>
      </w:r>
      <w:proofErr w:type="gramEnd"/>
      <w:r w:rsidRPr="004916B2">
        <w:rPr>
          <w:lang w:val="en-US" w:eastAsia="zh-CN"/>
        </w:rPr>
        <w:t xml:space="preserve"> The same requirements for different features are packed in the second sub-clause together.)</w:t>
      </w:r>
    </w:p>
    <w:p w14:paraId="503ED513" w14:textId="0EED2733" w:rsidR="00781986" w:rsidRPr="00C72EE0" w:rsidRDefault="00781986" w:rsidP="00781986">
      <w:pPr>
        <w:rPr>
          <w:i/>
          <w:color w:val="000000" w:themeColor="text1"/>
          <w:lang w:val="en-US" w:eastAsia="zh-CN"/>
        </w:rPr>
      </w:pPr>
      <w:r w:rsidRPr="004916B2">
        <w:rPr>
          <w:rFonts w:hint="eastAsia"/>
          <w:b/>
          <w:bCs/>
          <w:lang w:val="en-US" w:eastAsia="zh-CN"/>
        </w:rPr>
        <w:t>O</w:t>
      </w:r>
      <w:r w:rsidRPr="004916B2">
        <w:rPr>
          <w:b/>
          <w:bCs/>
          <w:lang w:val="en-US" w:eastAsia="zh-CN"/>
        </w:rPr>
        <w:t>ption 2</w:t>
      </w:r>
      <w:r w:rsidRPr="004916B2">
        <w:rPr>
          <w:lang w:val="en-US" w:eastAsia="zh-CN"/>
        </w:rPr>
        <w:t>: All of (additional) requirements for each feature could be packed together.</w:t>
      </w:r>
    </w:p>
    <w:p w14:paraId="7FBB4AC8" w14:textId="77777777" w:rsidR="001F0DC7" w:rsidRPr="00C72EE0" w:rsidRDefault="001F0DC7" w:rsidP="001F0DC7">
      <w:pPr>
        <w:rPr>
          <w:i/>
          <w:color w:val="000000" w:themeColor="text1"/>
          <w:lang w:val="en-US" w:eastAsia="zh-CN"/>
        </w:rPr>
      </w:pPr>
      <w:r w:rsidRPr="00C72EE0">
        <w:rPr>
          <w:i/>
          <w:color w:val="000000" w:themeColor="text1"/>
          <w:lang w:val="en-US" w:eastAsia="zh-CN"/>
        </w:rPr>
        <w:t>Open issues and c</w:t>
      </w:r>
      <w:r w:rsidRPr="00C72EE0">
        <w:rPr>
          <w:rFonts w:hint="eastAsia"/>
          <w:i/>
          <w:color w:val="000000" w:themeColor="text1"/>
          <w:lang w:val="en-US" w:eastAsia="zh-CN"/>
        </w:rPr>
        <w:t>andidate options before meeting:</w:t>
      </w:r>
    </w:p>
    <w:p w14:paraId="4F30DA8F" w14:textId="29CF81FE" w:rsidR="001F0DC7" w:rsidRPr="00C72EE0" w:rsidRDefault="001F0DC7" w:rsidP="001F0DC7">
      <w:pPr>
        <w:rPr>
          <w:b/>
          <w:color w:val="000000" w:themeColor="text1"/>
          <w:u w:val="single"/>
          <w:lang w:eastAsia="ko-KR"/>
        </w:rPr>
      </w:pPr>
      <w:r w:rsidRPr="00C72EE0">
        <w:rPr>
          <w:b/>
          <w:color w:val="000000" w:themeColor="text1"/>
          <w:u w:val="single"/>
          <w:lang w:eastAsia="ko-KR"/>
        </w:rPr>
        <w:t xml:space="preserve">Issue </w:t>
      </w:r>
      <w:r>
        <w:rPr>
          <w:b/>
          <w:color w:val="000000" w:themeColor="text1"/>
          <w:u w:val="single"/>
          <w:lang w:eastAsia="ko-KR"/>
        </w:rPr>
        <w:t>3</w:t>
      </w:r>
      <w:r w:rsidRPr="00C72EE0">
        <w:rPr>
          <w:b/>
          <w:color w:val="000000" w:themeColor="text1"/>
          <w:u w:val="single"/>
          <w:lang w:eastAsia="ko-KR"/>
        </w:rPr>
        <w:t>-</w:t>
      </w:r>
      <w:r>
        <w:rPr>
          <w:b/>
          <w:color w:val="000000" w:themeColor="text1"/>
          <w:u w:val="single"/>
          <w:lang w:eastAsia="ko-KR"/>
        </w:rPr>
        <w:t>1-1</w:t>
      </w:r>
      <w:r w:rsidRPr="00C72EE0">
        <w:rPr>
          <w:b/>
          <w:color w:val="000000" w:themeColor="text1"/>
          <w:u w:val="single"/>
          <w:lang w:eastAsia="ko-KR"/>
        </w:rPr>
        <w:t>:</w:t>
      </w:r>
      <w:r w:rsidR="00781986">
        <w:rPr>
          <w:b/>
          <w:color w:val="000000" w:themeColor="text1"/>
          <w:u w:val="single"/>
          <w:lang w:eastAsia="ko-KR"/>
        </w:rPr>
        <w:t xml:space="preserve"> Larger structure</w:t>
      </w:r>
      <w:r w:rsidR="004D6A77">
        <w:rPr>
          <w:b/>
          <w:color w:val="000000" w:themeColor="text1"/>
          <w:u w:val="single"/>
          <w:lang w:eastAsia="ko-KR"/>
        </w:rPr>
        <w:t xml:space="preserve"> changes</w:t>
      </w:r>
      <w:r w:rsidRPr="00C72EE0">
        <w:rPr>
          <w:b/>
          <w:color w:val="000000" w:themeColor="text1"/>
          <w:u w:val="single"/>
          <w:lang w:eastAsia="ko-KR"/>
        </w:rPr>
        <w:t xml:space="preserve"> </w:t>
      </w:r>
    </w:p>
    <w:p w14:paraId="4C78C75C" w14:textId="18AF2EBF" w:rsidR="001F0DC7" w:rsidRPr="001F0DC7" w:rsidRDefault="001F0DC7" w:rsidP="001F0DC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503CB925" w14:textId="2C7A03EE" w:rsidR="001F0DC7" w:rsidRDefault="001F0DC7" w:rsidP="000729DD">
      <w:pPr>
        <w:pStyle w:val="B1"/>
        <w:numPr>
          <w:ilvl w:val="1"/>
          <w:numId w:val="4"/>
        </w:numPr>
        <w:rPr>
          <w:lang w:eastAsia="zh-CN"/>
        </w:rPr>
      </w:pPr>
      <w:r w:rsidRPr="00781986">
        <w:rPr>
          <w:b/>
          <w:bCs/>
          <w:lang w:eastAsia="zh-CN"/>
        </w:rPr>
        <w:t>(R4-2407544, CATT) Proposal:</w:t>
      </w:r>
      <w:r w:rsidRPr="009A19C8">
        <w:rPr>
          <w:lang w:eastAsia="zh-CN"/>
        </w:rPr>
        <w:t xml:space="preserve"> RAN4 to consider the following modified suffix-based approach as a larger specs structure enhancement for UE RF specs:</w:t>
      </w:r>
    </w:p>
    <w:p w14:paraId="0AD572B2" w14:textId="77777777" w:rsidR="00781986" w:rsidRDefault="00781986" w:rsidP="00781986">
      <w:pPr>
        <w:pStyle w:val="B1"/>
        <w:numPr>
          <w:ilvl w:val="2"/>
          <w:numId w:val="4"/>
        </w:numPr>
        <w:rPr>
          <w:lang w:eastAsia="zh-CN"/>
        </w:rPr>
      </w:pPr>
      <w:r>
        <w:rPr>
          <w:lang w:eastAsia="zh-CN"/>
        </w:rPr>
        <w:t>5 Operating bands and channel arrangement</w:t>
      </w:r>
    </w:p>
    <w:p w14:paraId="399DBED4" w14:textId="77777777" w:rsidR="00781986" w:rsidRDefault="00781986" w:rsidP="00781986">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73AE8C46" w14:textId="77777777" w:rsidR="00781986" w:rsidRDefault="00781986" w:rsidP="00781986">
      <w:pPr>
        <w:pStyle w:val="B1"/>
        <w:numPr>
          <w:ilvl w:val="2"/>
          <w:numId w:val="4"/>
        </w:numPr>
        <w:rPr>
          <w:lang w:eastAsia="zh-CN"/>
        </w:rPr>
      </w:pPr>
      <w:r>
        <w:rPr>
          <w:lang w:eastAsia="zh-CN"/>
        </w:rPr>
        <w:t xml:space="preserve">6 Transmitter characteristics </w:t>
      </w:r>
    </w:p>
    <w:p w14:paraId="0A4861A7" w14:textId="77777777" w:rsidR="00781986" w:rsidRDefault="00781986" w:rsidP="00781986">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441ECE26" w14:textId="66D534DB" w:rsidR="00781986" w:rsidRDefault="00781986" w:rsidP="00781986">
      <w:pPr>
        <w:pStyle w:val="ListParagraph"/>
        <w:numPr>
          <w:ilvl w:val="1"/>
          <w:numId w:val="4"/>
        </w:numPr>
        <w:ind w:firstLineChars="0"/>
        <w:rPr>
          <w:lang w:val="sv-SE" w:eastAsia="zh-CN"/>
        </w:rPr>
      </w:pPr>
      <w:r w:rsidRPr="00781986">
        <w:rPr>
          <w:b/>
          <w:bCs/>
          <w:lang w:val="sv-SE" w:eastAsia="zh-CN"/>
        </w:rPr>
        <w:lastRenderedPageBreak/>
        <w:t>(R4-2407690, Huawei) Proposal 1:</w:t>
      </w:r>
      <w:r w:rsidRPr="00781986">
        <w:rPr>
          <w:lang w:val="sv-SE" w:eastAsia="zh-CN"/>
        </w:rPr>
        <w:t xml:space="preserve"> Do not adopt Option 2 for the existing specifications.</w:t>
      </w:r>
    </w:p>
    <w:p w14:paraId="21EBE1BA" w14:textId="78EC4F71" w:rsidR="00781986" w:rsidRPr="00781986" w:rsidRDefault="00781986" w:rsidP="00781986">
      <w:pPr>
        <w:pStyle w:val="ListParagraph"/>
        <w:numPr>
          <w:ilvl w:val="1"/>
          <w:numId w:val="4"/>
        </w:numPr>
        <w:ind w:firstLineChars="0"/>
        <w:rPr>
          <w:lang w:val="sv-SE" w:eastAsia="zh-CN"/>
        </w:rPr>
      </w:pPr>
      <w:r w:rsidRPr="00781986">
        <w:rPr>
          <w:b/>
          <w:bCs/>
          <w:lang w:val="sv-SE" w:eastAsia="zh-CN"/>
        </w:rPr>
        <w:t>(R4-2407987, LG Electronics) Proposal 1</w:t>
      </w:r>
      <w:r w:rsidRPr="00781986">
        <w:rPr>
          <w:lang w:val="sv-SE" w:eastAsia="zh-CN"/>
        </w:rPr>
        <w:t xml:space="preserve">: Consider Option 3 as specification structure enhancement. </w:t>
      </w:r>
    </w:p>
    <w:p w14:paraId="6B6273A3" w14:textId="713F6CE4" w:rsidR="00781986" w:rsidRDefault="00781986" w:rsidP="00781986">
      <w:pPr>
        <w:pStyle w:val="ListParagraph"/>
        <w:numPr>
          <w:ilvl w:val="2"/>
          <w:numId w:val="4"/>
        </w:numPr>
        <w:ind w:firstLineChars="0"/>
        <w:rPr>
          <w:lang w:val="sv-SE" w:eastAsia="zh-CN"/>
        </w:rPr>
      </w:pPr>
      <w:r w:rsidRPr="00781986">
        <w:rPr>
          <w:lang w:val="sv-SE" w:eastAsia="zh-CN"/>
        </w:rPr>
        <w:t>Option 3: Reorderding all of requirements for each feature could be packed together.</w:t>
      </w:r>
    </w:p>
    <w:p w14:paraId="2B3B9E4C" w14:textId="5D8A4F10" w:rsidR="005D6D28" w:rsidRDefault="005D6D28" w:rsidP="005D6D28">
      <w:pPr>
        <w:pStyle w:val="ListParagraph"/>
        <w:numPr>
          <w:ilvl w:val="1"/>
          <w:numId w:val="4"/>
        </w:numPr>
        <w:ind w:firstLineChars="0"/>
        <w:rPr>
          <w:lang w:val="sv-SE" w:eastAsia="zh-CN"/>
        </w:rPr>
      </w:pPr>
      <w:r w:rsidRPr="005D6D28">
        <w:rPr>
          <w:b/>
          <w:bCs/>
          <w:lang w:val="sv-SE" w:eastAsia="zh-CN"/>
        </w:rPr>
        <w:t>(R4-2408073, SAMSUNG) Proposal 1</w:t>
      </w:r>
      <w:r w:rsidRPr="005D6D28">
        <w:rPr>
          <w:lang w:val="sv-SE" w:eastAsia="zh-CN"/>
        </w:rPr>
        <w:t>: RAN4 shall avoid to have big specification structure change for NR specifications at this late stage.</w:t>
      </w:r>
    </w:p>
    <w:p w14:paraId="3375F103" w14:textId="38B1E172" w:rsidR="005D6D28" w:rsidRDefault="007A4719" w:rsidP="005D6D28">
      <w:pPr>
        <w:pStyle w:val="ListParagraph"/>
        <w:numPr>
          <w:ilvl w:val="1"/>
          <w:numId w:val="4"/>
        </w:numPr>
        <w:ind w:firstLineChars="0"/>
        <w:rPr>
          <w:lang w:val="sv-SE" w:eastAsia="zh-CN"/>
        </w:rPr>
      </w:pPr>
      <w:r w:rsidRPr="005D6D28">
        <w:rPr>
          <w:b/>
          <w:bCs/>
          <w:lang w:val="sv-SE" w:eastAsia="zh-CN"/>
        </w:rPr>
        <w:t xml:space="preserve">(R4-2408073, SAMSUNG) </w:t>
      </w:r>
      <w:r w:rsidRPr="007A4719">
        <w:rPr>
          <w:b/>
          <w:bCs/>
          <w:lang w:val="sv-SE" w:eastAsia="zh-CN"/>
        </w:rPr>
        <w:t>Proposal 3:</w:t>
      </w:r>
      <w:r w:rsidRPr="007A4719">
        <w:rPr>
          <w:lang w:val="sv-SE" w:eastAsia="zh-CN"/>
        </w:rPr>
        <w:t xml:space="preserve"> For 6G preparation, RAN4 shall further study new framework/specification structure for the introduction of new bands/frequency ranges, CA/DC, and or new power classes.  </w:t>
      </w:r>
    </w:p>
    <w:p w14:paraId="399137AD" w14:textId="152AC30D" w:rsidR="00826D0A" w:rsidRPr="00826D0A" w:rsidRDefault="00826D0A" w:rsidP="00826D0A">
      <w:pPr>
        <w:pStyle w:val="ListParagraph"/>
        <w:numPr>
          <w:ilvl w:val="1"/>
          <w:numId w:val="4"/>
        </w:numPr>
        <w:ind w:firstLineChars="0"/>
        <w:rPr>
          <w:lang w:val="sv-SE" w:eastAsia="zh-CN"/>
        </w:rPr>
      </w:pPr>
      <w:r w:rsidRPr="00826D0A">
        <w:rPr>
          <w:b/>
          <w:bCs/>
          <w:lang w:val="sv-SE" w:eastAsia="zh-CN"/>
        </w:rPr>
        <w:t>(R4-2409511, ZTE Corporation) Proposal 1</w:t>
      </w:r>
      <w:r>
        <w:rPr>
          <w:lang w:val="sv-SE" w:eastAsia="zh-CN"/>
        </w:rPr>
        <w:t>:</w:t>
      </w:r>
      <w:r w:rsidRPr="00826D0A">
        <w:rPr>
          <w:lang w:val="sv-SE" w:eastAsia="zh-CN"/>
        </w:rPr>
        <w:t xml:space="preserve">  For the structure of current RF specification, it can be optimized with the guidelines as below.</w:t>
      </w:r>
    </w:p>
    <w:p w14:paraId="1311B9E6" w14:textId="4A809498" w:rsidR="00826D0A" w:rsidRPr="00826D0A" w:rsidRDefault="00826D0A" w:rsidP="00826D0A">
      <w:pPr>
        <w:pStyle w:val="ListParagraph"/>
        <w:numPr>
          <w:ilvl w:val="2"/>
          <w:numId w:val="4"/>
        </w:numPr>
        <w:ind w:firstLineChars="0"/>
        <w:rPr>
          <w:lang w:val="sv-SE" w:eastAsia="zh-CN"/>
        </w:rPr>
      </w:pPr>
      <w:r w:rsidRPr="00826D0A">
        <w:rPr>
          <w:lang w:val="sv-SE" w:eastAsia="zh-CN"/>
        </w:rPr>
        <w:t>Re-organize the specification zip file by the features, each of the constituent sub-file specifies a certain feature, such as single carrier, CA, DC, etc.</w:t>
      </w:r>
    </w:p>
    <w:p w14:paraId="2A155C10" w14:textId="1A27363A" w:rsidR="00826D0A" w:rsidRPr="00826D0A" w:rsidRDefault="00826D0A" w:rsidP="00826D0A">
      <w:pPr>
        <w:pStyle w:val="ListParagraph"/>
        <w:numPr>
          <w:ilvl w:val="2"/>
          <w:numId w:val="4"/>
        </w:numPr>
        <w:ind w:firstLineChars="0"/>
        <w:rPr>
          <w:lang w:val="sv-SE" w:eastAsia="zh-CN"/>
        </w:rPr>
      </w:pPr>
      <w:r w:rsidRPr="00826D0A">
        <w:rPr>
          <w:lang w:val="sv-SE" w:eastAsia="zh-CN"/>
        </w:rPr>
        <w:t>All of the requirements corresponding to a certain feature will be specified in a certain sub-file.</w:t>
      </w:r>
    </w:p>
    <w:p w14:paraId="10798B70" w14:textId="6501BF8C" w:rsidR="00826D0A" w:rsidRPr="00826D0A" w:rsidRDefault="00826D0A" w:rsidP="00826D0A">
      <w:pPr>
        <w:pStyle w:val="ListParagraph"/>
        <w:numPr>
          <w:ilvl w:val="2"/>
          <w:numId w:val="4"/>
        </w:numPr>
        <w:ind w:firstLineChars="0"/>
        <w:rPr>
          <w:lang w:val="sv-SE" w:eastAsia="zh-CN"/>
        </w:rPr>
      </w:pPr>
      <w:r w:rsidRPr="00826D0A">
        <w:rPr>
          <w:lang w:val="sv-SE" w:eastAsia="zh-CN"/>
        </w:rPr>
        <w:t>In each sub-file, the clauses could be further specified with a second level sub-clause to reflect the requirements of a sub-feature.</w:t>
      </w:r>
    </w:p>
    <w:p w14:paraId="6CC07F82" w14:textId="165F9349" w:rsidR="00826D0A" w:rsidRDefault="00826D0A" w:rsidP="00826D0A">
      <w:pPr>
        <w:pStyle w:val="ListParagraph"/>
        <w:numPr>
          <w:ilvl w:val="2"/>
          <w:numId w:val="4"/>
        </w:numPr>
        <w:ind w:firstLineChars="0"/>
        <w:rPr>
          <w:lang w:val="sv-SE" w:eastAsia="zh-CN"/>
        </w:rPr>
      </w:pPr>
      <w:r w:rsidRPr="00826D0A">
        <w:rPr>
          <w:lang w:val="sv-SE" w:eastAsia="zh-CN"/>
        </w:rPr>
        <w:t>Considering the workload and the stability of the specification, the optimization of the specification structure could be started after Rel-19.</w:t>
      </w:r>
    </w:p>
    <w:p w14:paraId="58BCE2B8" w14:textId="0E73292D" w:rsidR="00B06AC4" w:rsidRPr="00565D7E" w:rsidRDefault="00B06AC4" w:rsidP="00B06AC4">
      <w:pPr>
        <w:pStyle w:val="ListParagraph"/>
        <w:numPr>
          <w:ilvl w:val="0"/>
          <w:numId w:val="4"/>
        </w:numPr>
        <w:ind w:firstLineChars="0"/>
        <w:rPr>
          <w:b/>
          <w:bCs/>
          <w:lang w:val="sv-SE" w:eastAsia="zh-CN"/>
        </w:rPr>
      </w:pPr>
      <w:r w:rsidRPr="00565D7E">
        <w:rPr>
          <w:b/>
          <w:bCs/>
          <w:lang w:val="sv-SE" w:eastAsia="zh-CN"/>
        </w:rPr>
        <w:t>Recommended WF</w:t>
      </w:r>
    </w:p>
    <w:p w14:paraId="747C3F0E" w14:textId="0479468D" w:rsidR="00B06AC4" w:rsidRPr="00B06AC4" w:rsidRDefault="00B06AC4" w:rsidP="00565D7E">
      <w:pPr>
        <w:pStyle w:val="ListParagraph"/>
        <w:numPr>
          <w:ilvl w:val="1"/>
          <w:numId w:val="4"/>
        </w:numPr>
        <w:ind w:firstLineChars="0"/>
        <w:rPr>
          <w:lang w:val="sv-SE" w:eastAsia="zh-CN"/>
        </w:rPr>
      </w:pPr>
      <w:r w:rsidRPr="005D6D28">
        <w:rPr>
          <w:b/>
          <w:bCs/>
          <w:lang w:val="sv-SE" w:eastAsia="zh-CN"/>
        </w:rPr>
        <w:t>(R4-2408073, SAMSUNG) Proposal 1</w:t>
      </w:r>
      <w:r w:rsidRPr="005D6D28">
        <w:rPr>
          <w:lang w:val="sv-SE" w:eastAsia="zh-CN"/>
        </w:rPr>
        <w:t>: RAN4 shall avoid to have big specification structure change for NR specifications at this late stage.</w:t>
      </w:r>
    </w:p>
    <w:p w14:paraId="4C2B669C" w14:textId="77777777" w:rsidR="004D6A77" w:rsidRDefault="004D6A77" w:rsidP="004D6A77">
      <w:pPr>
        <w:pStyle w:val="ListParagraph"/>
        <w:ind w:left="936" w:firstLineChars="0" w:firstLine="0"/>
        <w:rPr>
          <w:lang w:val="sv-SE" w:eastAsia="zh-CN"/>
        </w:rPr>
      </w:pPr>
    </w:p>
    <w:p w14:paraId="49490EF4" w14:textId="643E3339" w:rsidR="00012BD8" w:rsidRPr="004D6A77" w:rsidRDefault="00012BD8" w:rsidP="00012BD8">
      <w:pPr>
        <w:pStyle w:val="ListParagraph"/>
        <w:numPr>
          <w:ilvl w:val="0"/>
          <w:numId w:val="4"/>
        </w:numPr>
        <w:ind w:firstLineChars="0"/>
        <w:rPr>
          <w:b/>
          <w:color w:val="000000" w:themeColor="text1"/>
          <w:u w:val="single"/>
          <w:lang w:eastAsia="ko-KR"/>
        </w:rPr>
      </w:pPr>
      <w:r w:rsidRPr="00012BD8">
        <w:rPr>
          <w:b/>
          <w:color w:val="000000" w:themeColor="text1"/>
          <w:u w:val="single"/>
          <w:lang w:eastAsia="ko-KR"/>
        </w:rPr>
        <w:t>Issue 3-1-</w:t>
      </w:r>
      <w:r>
        <w:rPr>
          <w:b/>
          <w:color w:val="000000" w:themeColor="text1"/>
          <w:u w:val="single"/>
          <w:lang w:eastAsia="ko-KR"/>
        </w:rPr>
        <w:t>2</w:t>
      </w:r>
      <w:r w:rsidRPr="00012BD8">
        <w:rPr>
          <w:b/>
          <w:color w:val="000000" w:themeColor="text1"/>
          <w:u w:val="single"/>
          <w:lang w:eastAsia="ko-KR"/>
        </w:rPr>
        <w:t xml:space="preserve">: </w:t>
      </w:r>
      <w:r>
        <w:rPr>
          <w:b/>
          <w:color w:val="000000" w:themeColor="text1"/>
          <w:u w:val="single"/>
          <w:lang w:eastAsia="ko-KR"/>
        </w:rPr>
        <w:t xml:space="preserve">Future looking </w:t>
      </w:r>
      <w:r w:rsidR="004D6A77">
        <w:rPr>
          <w:b/>
          <w:color w:val="000000" w:themeColor="text1"/>
          <w:u w:val="single"/>
          <w:lang w:eastAsia="ko-KR"/>
        </w:rPr>
        <w:t>specification structure proposals</w:t>
      </w:r>
      <w:r w:rsidRPr="00012BD8">
        <w:rPr>
          <w:b/>
          <w:color w:val="000000" w:themeColor="text1"/>
          <w:u w:val="single"/>
          <w:lang w:eastAsia="ko-KR"/>
        </w:rPr>
        <w:t xml:space="preserve"> </w:t>
      </w:r>
    </w:p>
    <w:p w14:paraId="058ADD81" w14:textId="77777777" w:rsidR="00B06AC4" w:rsidRPr="00781986" w:rsidRDefault="00B06AC4" w:rsidP="00B06AC4">
      <w:pPr>
        <w:pStyle w:val="ListParagraph"/>
        <w:numPr>
          <w:ilvl w:val="1"/>
          <w:numId w:val="4"/>
        </w:numPr>
        <w:ind w:firstLineChars="0"/>
        <w:rPr>
          <w:lang w:val="sv-SE" w:eastAsia="zh-CN"/>
        </w:rPr>
      </w:pP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226EFBD8" w14:textId="2A2ADC10" w:rsidR="007A4719" w:rsidRDefault="007A4719" w:rsidP="007A4719">
      <w:pPr>
        <w:pStyle w:val="ListParagraph"/>
        <w:numPr>
          <w:ilvl w:val="1"/>
          <w:numId w:val="4"/>
        </w:numPr>
        <w:ind w:firstLineChars="0"/>
        <w:rPr>
          <w:lang w:val="sv-SE" w:eastAsia="zh-CN"/>
        </w:rPr>
      </w:pPr>
      <w:r w:rsidRPr="005D6D28">
        <w:rPr>
          <w:b/>
          <w:bCs/>
          <w:lang w:val="sv-SE" w:eastAsia="zh-CN"/>
        </w:rPr>
        <w:t>(R4-2408073, SAMSUNG</w:t>
      </w:r>
      <w:r w:rsidRPr="007A4719">
        <w:rPr>
          <w:b/>
          <w:bCs/>
          <w:lang w:val="sv-SE" w:eastAsia="zh-CN"/>
        </w:rPr>
        <w:t>) Proposal 2</w:t>
      </w:r>
      <w:r w:rsidRPr="007A4719">
        <w:rPr>
          <w:lang w:val="sv-SE" w:eastAsia="zh-CN"/>
        </w:rPr>
        <w:t>: Considering diverse and uncertainty of different WIs/features and accumulated sections with new WIs/features, not treating WIs/Features as a generic item to divide sections. WIs/features can be treated case by case when corresponding requirements introduced.</w:t>
      </w:r>
    </w:p>
    <w:p w14:paraId="4C7B766A" w14:textId="189A93A7" w:rsidR="004D6A77" w:rsidRPr="004D6A77" w:rsidRDefault="00826D0A" w:rsidP="004D6A77">
      <w:pPr>
        <w:pStyle w:val="ListParagraph"/>
        <w:numPr>
          <w:ilvl w:val="1"/>
          <w:numId w:val="4"/>
        </w:numPr>
        <w:ind w:firstLineChars="0"/>
        <w:rPr>
          <w:lang w:val="sv-SE" w:eastAsia="zh-CN"/>
        </w:rPr>
      </w:pPr>
      <w:r w:rsidRPr="005D6D28">
        <w:rPr>
          <w:b/>
          <w:bCs/>
          <w:lang w:val="sv-SE" w:eastAsia="zh-CN"/>
        </w:rPr>
        <w:t>(R4-2408073, SAMSUNG</w:t>
      </w:r>
      <w:r w:rsidRPr="007A4719">
        <w:rPr>
          <w:b/>
          <w:bCs/>
          <w:lang w:val="sv-SE" w:eastAsia="zh-CN"/>
        </w:rPr>
        <w:t>)</w:t>
      </w:r>
      <w:r w:rsidRPr="00826D0A">
        <w:rPr>
          <w:b/>
          <w:bCs/>
          <w:lang w:val="sv-SE" w:eastAsia="zh-CN"/>
        </w:rPr>
        <w:t xml:space="preserve"> </w:t>
      </w:r>
      <w:r w:rsidR="004D6A77" w:rsidRPr="00826D0A">
        <w:rPr>
          <w:b/>
          <w:bCs/>
          <w:lang w:val="sv-SE" w:eastAsia="zh-CN"/>
        </w:rPr>
        <w:t>Proposal 4:</w:t>
      </w:r>
      <w:r w:rsidR="004D6A77" w:rsidRPr="004D6A77">
        <w:rPr>
          <w:lang w:val="sv-SE" w:eastAsia="zh-CN"/>
        </w:rPr>
        <w:t xml:space="preserve"> Introduce UE RF sub-specifications or main chapters based on test methodologies (similar as UE demodulation specification TS 38.101-4 and BS specification TS 38.104):</w:t>
      </w:r>
    </w:p>
    <w:p w14:paraId="377A93AE" w14:textId="3149B775" w:rsidR="004D6A77" w:rsidRPr="004D6A77" w:rsidRDefault="004D6A77" w:rsidP="00826D0A">
      <w:pPr>
        <w:pStyle w:val="ListParagraph"/>
        <w:numPr>
          <w:ilvl w:val="2"/>
          <w:numId w:val="4"/>
        </w:numPr>
        <w:ind w:firstLineChars="0"/>
        <w:rPr>
          <w:lang w:val="sv-SE" w:eastAsia="zh-CN"/>
        </w:rPr>
      </w:pPr>
      <w:r w:rsidRPr="004D6A77">
        <w:rPr>
          <w:lang w:val="sv-SE" w:eastAsia="zh-CN"/>
        </w:rPr>
        <w:t xml:space="preserve">Conductive Tx/Rx characteristics / TS xx.xxx-1 Conductive UE RF requirements </w:t>
      </w:r>
    </w:p>
    <w:p w14:paraId="74804583" w14:textId="1B167F68" w:rsidR="004D6A77" w:rsidRPr="004D6A77" w:rsidRDefault="004D6A77" w:rsidP="00826D0A">
      <w:pPr>
        <w:pStyle w:val="ListParagraph"/>
        <w:numPr>
          <w:ilvl w:val="2"/>
          <w:numId w:val="4"/>
        </w:numPr>
        <w:ind w:firstLineChars="0"/>
        <w:rPr>
          <w:lang w:val="sv-SE" w:eastAsia="zh-CN"/>
        </w:rPr>
      </w:pPr>
      <w:r w:rsidRPr="004D6A77">
        <w:rPr>
          <w:lang w:val="sv-SE" w:eastAsia="zh-CN"/>
        </w:rPr>
        <w:t>Radiated Tx/Rx characteristics/TS xx.xxx-2 Radiated UE RF requirements</w:t>
      </w:r>
    </w:p>
    <w:p w14:paraId="14714D94" w14:textId="4D573B55" w:rsidR="004D6A77" w:rsidRDefault="004D6A77" w:rsidP="00826D0A">
      <w:pPr>
        <w:pStyle w:val="ListParagraph"/>
        <w:numPr>
          <w:ilvl w:val="2"/>
          <w:numId w:val="4"/>
        </w:numPr>
        <w:ind w:firstLineChars="0"/>
        <w:rPr>
          <w:lang w:val="sv-SE" w:eastAsia="zh-CN"/>
        </w:rPr>
      </w:pPr>
      <w:r w:rsidRPr="004D6A77">
        <w:rPr>
          <w:lang w:val="sv-SE" w:eastAsia="zh-CN"/>
        </w:rPr>
        <w:t>Requirements for interworking/TS xx.xxx-3 UE RF requirements for inter-working</w:t>
      </w:r>
    </w:p>
    <w:p w14:paraId="1EBE20D4" w14:textId="7846405C" w:rsidR="00EB1E3A" w:rsidRDefault="00EB1E3A" w:rsidP="00EB1E3A">
      <w:pPr>
        <w:pStyle w:val="B1"/>
        <w:numPr>
          <w:ilvl w:val="1"/>
          <w:numId w:val="4"/>
        </w:numPr>
        <w:rPr>
          <w:lang w:eastAsia="zh-CN"/>
        </w:rPr>
      </w:pPr>
      <w:r w:rsidRPr="00781986">
        <w:rPr>
          <w:b/>
          <w:bCs/>
          <w:lang w:eastAsia="zh-CN"/>
        </w:rPr>
        <w:t>(R4-2407544, CATT) Proposal</w:t>
      </w:r>
      <w:r>
        <w:rPr>
          <w:b/>
          <w:bCs/>
          <w:lang w:eastAsia="zh-CN"/>
        </w:rPr>
        <w:t xml:space="preserve"> (moderator note, </w:t>
      </w:r>
      <w:r w:rsidR="00B06AC4">
        <w:rPr>
          <w:b/>
          <w:bCs/>
          <w:lang w:eastAsia="zh-CN"/>
        </w:rPr>
        <w:t>proponent intended this for 5G specs but adopted also here for next gen</w:t>
      </w:r>
      <w:proofErr w:type="gramStart"/>
      <w:r w:rsidR="00B06AC4">
        <w:rPr>
          <w:b/>
          <w:bCs/>
          <w:lang w:eastAsia="zh-CN"/>
        </w:rPr>
        <w:t xml:space="preserve">) </w:t>
      </w:r>
      <w:r w:rsidRPr="00781986">
        <w:rPr>
          <w:b/>
          <w:bCs/>
          <w:lang w:eastAsia="zh-CN"/>
        </w:rPr>
        <w:t>:</w:t>
      </w:r>
      <w:proofErr w:type="gramEnd"/>
      <w:r w:rsidRPr="009A19C8">
        <w:rPr>
          <w:lang w:eastAsia="zh-CN"/>
        </w:rPr>
        <w:t xml:space="preserve"> RAN4 to consider the following modified suffix-based approach as a larger specs structure enhancement for UE RF specs:</w:t>
      </w:r>
    </w:p>
    <w:p w14:paraId="7EFE1DE2" w14:textId="77777777" w:rsidR="00EB1E3A" w:rsidRDefault="00EB1E3A" w:rsidP="00EB1E3A">
      <w:pPr>
        <w:pStyle w:val="B1"/>
        <w:numPr>
          <w:ilvl w:val="2"/>
          <w:numId w:val="4"/>
        </w:numPr>
        <w:rPr>
          <w:lang w:eastAsia="zh-CN"/>
        </w:rPr>
      </w:pPr>
      <w:r>
        <w:rPr>
          <w:lang w:eastAsia="zh-CN"/>
        </w:rPr>
        <w:lastRenderedPageBreak/>
        <w:t>5 Operating bands and channel arrangement</w:t>
      </w:r>
    </w:p>
    <w:p w14:paraId="75CD6222" w14:textId="77777777" w:rsidR="00EB1E3A" w:rsidRDefault="00EB1E3A" w:rsidP="00EB1E3A">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633A9614" w14:textId="77777777" w:rsidR="00EB1E3A" w:rsidRDefault="00EB1E3A" w:rsidP="00EB1E3A">
      <w:pPr>
        <w:pStyle w:val="B1"/>
        <w:numPr>
          <w:ilvl w:val="2"/>
          <w:numId w:val="4"/>
        </w:numPr>
        <w:rPr>
          <w:lang w:eastAsia="zh-CN"/>
        </w:rPr>
      </w:pPr>
      <w:r>
        <w:rPr>
          <w:lang w:eastAsia="zh-CN"/>
        </w:rPr>
        <w:t xml:space="preserve">6 Transmitter characteristics </w:t>
      </w:r>
    </w:p>
    <w:p w14:paraId="599C747A" w14:textId="77777777" w:rsidR="00EB1E3A" w:rsidRDefault="00EB1E3A" w:rsidP="00EB1E3A">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64067E0D" w14:textId="7F64307A" w:rsidR="00826D0A" w:rsidRPr="00565D7E" w:rsidRDefault="00B06AC4" w:rsidP="00B06AC4">
      <w:pPr>
        <w:pStyle w:val="ListParagraph"/>
        <w:numPr>
          <w:ilvl w:val="0"/>
          <w:numId w:val="4"/>
        </w:numPr>
        <w:ind w:firstLineChars="0"/>
        <w:rPr>
          <w:b/>
          <w:bCs/>
          <w:lang w:val="sv-SE" w:eastAsia="zh-CN"/>
        </w:rPr>
      </w:pPr>
      <w:r w:rsidRPr="00565D7E">
        <w:rPr>
          <w:b/>
          <w:bCs/>
          <w:lang w:val="sv-SE" w:eastAsia="zh-CN"/>
        </w:rPr>
        <w:t>Recommneded WF:</w:t>
      </w:r>
    </w:p>
    <w:p w14:paraId="120899F9" w14:textId="77777777" w:rsidR="00B06AC4" w:rsidRPr="00781986" w:rsidRDefault="00B06AC4" w:rsidP="00B06AC4">
      <w:pPr>
        <w:pStyle w:val="ListParagraph"/>
        <w:numPr>
          <w:ilvl w:val="1"/>
          <w:numId w:val="4"/>
        </w:numPr>
        <w:ind w:firstLineChars="0"/>
        <w:rPr>
          <w:lang w:val="sv-SE" w:eastAsia="zh-CN"/>
        </w:rPr>
      </w:pPr>
      <w:r>
        <w:rPr>
          <w:lang w:val="sv-SE" w:eastAsia="zh-CN"/>
        </w:rPr>
        <w:t xml:space="preserve">Discuss views, maybe agree </w:t>
      </w: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67A3BA49" w14:textId="4422A96E" w:rsidR="00B06AC4" w:rsidRPr="007A4719" w:rsidRDefault="00B06AC4" w:rsidP="00B06AC4">
      <w:pPr>
        <w:pStyle w:val="ListParagraph"/>
        <w:numPr>
          <w:ilvl w:val="1"/>
          <w:numId w:val="4"/>
        </w:numPr>
        <w:ind w:firstLineChars="0"/>
        <w:rPr>
          <w:lang w:val="sv-SE" w:eastAsia="zh-CN"/>
        </w:rPr>
      </w:pPr>
    </w:p>
    <w:p w14:paraId="67A6F36C" w14:textId="77777777" w:rsidR="00781986" w:rsidRPr="00566018" w:rsidRDefault="00781986" w:rsidP="00781986">
      <w:pPr>
        <w:pStyle w:val="B1"/>
        <w:ind w:left="1704" w:firstLine="0"/>
        <w:rPr>
          <w:lang w:eastAsia="zh-CN"/>
        </w:rPr>
      </w:pPr>
    </w:p>
    <w:sectPr w:rsidR="00781986" w:rsidRPr="00566018">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3789" w14:textId="77777777" w:rsidR="00773D5A" w:rsidRDefault="00773D5A">
      <w:r>
        <w:separator/>
      </w:r>
    </w:p>
  </w:endnote>
  <w:endnote w:type="continuationSeparator" w:id="0">
    <w:p w14:paraId="295EC6CF" w14:textId="77777777" w:rsidR="00773D5A" w:rsidRDefault="0077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A942" w14:textId="77777777" w:rsidR="00773D5A" w:rsidRDefault="00773D5A">
      <w:r>
        <w:separator/>
      </w:r>
    </w:p>
  </w:footnote>
  <w:footnote w:type="continuationSeparator" w:id="0">
    <w:p w14:paraId="67A1AE86" w14:textId="77777777" w:rsidR="00773D5A" w:rsidRDefault="0077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2B1"/>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504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6062"/>
    <w:multiLevelType w:val="hybridMultilevel"/>
    <w:tmpl w:val="9BAEED3A"/>
    <w:lvl w:ilvl="0" w:tplc="04190003">
      <w:start w:val="1"/>
      <w:numFmt w:val="bullet"/>
      <w:lvlText w:val="o"/>
      <w:lvlJc w:val="left"/>
      <w:pPr>
        <w:ind w:left="1936" w:hanging="360"/>
      </w:pPr>
      <w:rPr>
        <w:rFonts w:ascii="Courier New" w:hAnsi="Courier New" w:cs="Courier New"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2B657C86"/>
    <w:multiLevelType w:val="hybridMultilevel"/>
    <w:tmpl w:val="E03278AC"/>
    <w:lvl w:ilvl="0" w:tplc="041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125D0"/>
    <w:multiLevelType w:val="hybridMultilevel"/>
    <w:tmpl w:val="98D4A9CA"/>
    <w:lvl w:ilvl="0" w:tplc="041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4943AF8"/>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504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FA14623"/>
    <w:multiLevelType w:val="hybridMultilevel"/>
    <w:tmpl w:val="B1A0D9E6"/>
    <w:lvl w:ilvl="0" w:tplc="D632CEB8">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78D621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08E05AE"/>
    <w:multiLevelType w:val="hybridMultilevel"/>
    <w:tmpl w:val="2632CC1E"/>
    <w:lvl w:ilvl="0" w:tplc="04190003">
      <w:start w:val="1"/>
      <w:numFmt w:val="bullet"/>
      <w:lvlText w:val="o"/>
      <w:lvlJc w:val="left"/>
      <w:pPr>
        <w:ind w:left="1936"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C1AC3"/>
    <w:multiLevelType w:val="hybridMultilevel"/>
    <w:tmpl w:val="079C5E6A"/>
    <w:lvl w:ilvl="0" w:tplc="C630D0B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62513E"/>
    <w:multiLevelType w:val="hybridMultilevel"/>
    <w:tmpl w:val="A532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4"/>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4"/>
  </w:num>
  <w:num w:numId="19">
    <w:abstractNumId w:val="3"/>
  </w:num>
  <w:num w:numId="20">
    <w:abstractNumId w:val="1"/>
  </w:num>
  <w:num w:numId="21">
    <w:abstractNumId w:val="12"/>
  </w:num>
  <w:num w:numId="22">
    <w:abstractNumId w:val="12"/>
  </w:num>
  <w:num w:numId="23">
    <w:abstractNumId w:val="11"/>
  </w:num>
  <w:num w:numId="24">
    <w:abstractNumId w:val="13"/>
  </w:num>
  <w:num w:numId="25">
    <w:abstractNumId w:val="20"/>
  </w:num>
  <w:num w:numId="26">
    <w:abstractNumId w:val="16"/>
  </w:num>
  <w:num w:numId="27">
    <w:abstractNumId w:val="14"/>
  </w:num>
  <w:num w:numId="28">
    <w:abstractNumId w:val="23"/>
  </w:num>
  <w:num w:numId="29">
    <w:abstractNumId w:val="22"/>
  </w:num>
  <w:num w:numId="30">
    <w:abstractNumId w:val="17"/>
  </w:num>
  <w:num w:numId="31">
    <w:abstractNumId w:val="10"/>
  </w:num>
  <w:num w:numId="32">
    <w:abstractNumId w:val="21"/>
  </w:num>
  <w:num w:numId="33">
    <w:abstractNumId w:val="15"/>
  </w:num>
  <w:num w:numId="34">
    <w:abstractNumId w:val="7"/>
  </w:num>
  <w:num w:numId="35">
    <w:abstractNumId w:val="6"/>
  </w:num>
  <w:num w:numId="36">
    <w:abstractNumId w:val="5"/>
  </w:num>
  <w:num w:numId="37">
    <w:abstractNumId w:val="19"/>
  </w:num>
  <w:num w:numId="3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w15:presenceInfo w15:providerId="AD" w15:userId="S-1-5-21-147214757-305610072-1517763936-10613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B7"/>
    <w:rsid w:val="0000223C"/>
    <w:rsid w:val="00004165"/>
    <w:rsid w:val="00012BD8"/>
    <w:rsid w:val="0001661C"/>
    <w:rsid w:val="00020C56"/>
    <w:rsid w:val="00020CB2"/>
    <w:rsid w:val="00026ACC"/>
    <w:rsid w:val="00030D13"/>
    <w:rsid w:val="0003171D"/>
    <w:rsid w:val="00031C1D"/>
    <w:rsid w:val="00035C50"/>
    <w:rsid w:val="000457A1"/>
    <w:rsid w:val="00046132"/>
    <w:rsid w:val="00046A35"/>
    <w:rsid w:val="00050001"/>
    <w:rsid w:val="00052041"/>
    <w:rsid w:val="0005326A"/>
    <w:rsid w:val="0005345A"/>
    <w:rsid w:val="00053967"/>
    <w:rsid w:val="000543DC"/>
    <w:rsid w:val="00055221"/>
    <w:rsid w:val="0006266D"/>
    <w:rsid w:val="00062ED7"/>
    <w:rsid w:val="00065506"/>
    <w:rsid w:val="00071879"/>
    <w:rsid w:val="00071C85"/>
    <w:rsid w:val="000729DD"/>
    <w:rsid w:val="0007382E"/>
    <w:rsid w:val="000766E1"/>
    <w:rsid w:val="00077FF6"/>
    <w:rsid w:val="00080D82"/>
    <w:rsid w:val="00081692"/>
    <w:rsid w:val="00082C46"/>
    <w:rsid w:val="00083B4B"/>
    <w:rsid w:val="00085A0E"/>
    <w:rsid w:val="00087548"/>
    <w:rsid w:val="00093E7E"/>
    <w:rsid w:val="000A0C1D"/>
    <w:rsid w:val="000A1830"/>
    <w:rsid w:val="000A4121"/>
    <w:rsid w:val="000A4AA3"/>
    <w:rsid w:val="000A550E"/>
    <w:rsid w:val="000A60C6"/>
    <w:rsid w:val="000B0960"/>
    <w:rsid w:val="000B16EF"/>
    <w:rsid w:val="000B1A55"/>
    <w:rsid w:val="000B20BB"/>
    <w:rsid w:val="000B2EF6"/>
    <w:rsid w:val="000B2FA6"/>
    <w:rsid w:val="000B4AA0"/>
    <w:rsid w:val="000C2553"/>
    <w:rsid w:val="000C38C3"/>
    <w:rsid w:val="000C4549"/>
    <w:rsid w:val="000D09FD"/>
    <w:rsid w:val="000D19DE"/>
    <w:rsid w:val="000D3D4F"/>
    <w:rsid w:val="000D44FB"/>
    <w:rsid w:val="000D5274"/>
    <w:rsid w:val="000D574B"/>
    <w:rsid w:val="000D6CFC"/>
    <w:rsid w:val="000E05C2"/>
    <w:rsid w:val="000E3AC3"/>
    <w:rsid w:val="000E49C5"/>
    <w:rsid w:val="000E537B"/>
    <w:rsid w:val="000E57D0"/>
    <w:rsid w:val="000E7858"/>
    <w:rsid w:val="000F27D6"/>
    <w:rsid w:val="000F39CA"/>
    <w:rsid w:val="00107927"/>
    <w:rsid w:val="00110E26"/>
    <w:rsid w:val="00111321"/>
    <w:rsid w:val="001128E7"/>
    <w:rsid w:val="001156F1"/>
    <w:rsid w:val="00117BD6"/>
    <w:rsid w:val="001206C2"/>
    <w:rsid w:val="00121978"/>
    <w:rsid w:val="00123422"/>
    <w:rsid w:val="00124863"/>
    <w:rsid w:val="00124B6A"/>
    <w:rsid w:val="0012549E"/>
    <w:rsid w:val="00130462"/>
    <w:rsid w:val="001332B8"/>
    <w:rsid w:val="001346D9"/>
    <w:rsid w:val="00136D4C"/>
    <w:rsid w:val="00141B28"/>
    <w:rsid w:val="00142538"/>
    <w:rsid w:val="00142BB9"/>
    <w:rsid w:val="00142D70"/>
    <w:rsid w:val="00144F96"/>
    <w:rsid w:val="00146713"/>
    <w:rsid w:val="00151EAC"/>
    <w:rsid w:val="00152A60"/>
    <w:rsid w:val="00153528"/>
    <w:rsid w:val="001547C4"/>
    <w:rsid w:val="00154E68"/>
    <w:rsid w:val="001604CD"/>
    <w:rsid w:val="00162548"/>
    <w:rsid w:val="001632F1"/>
    <w:rsid w:val="00163D22"/>
    <w:rsid w:val="00165080"/>
    <w:rsid w:val="001670CC"/>
    <w:rsid w:val="0017148C"/>
    <w:rsid w:val="00172183"/>
    <w:rsid w:val="00172608"/>
    <w:rsid w:val="00174347"/>
    <w:rsid w:val="001751AB"/>
    <w:rsid w:val="00175A3F"/>
    <w:rsid w:val="00180E09"/>
    <w:rsid w:val="00183D4C"/>
    <w:rsid w:val="00183F6D"/>
    <w:rsid w:val="0018422A"/>
    <w:rsid w:val="0018670E"/>
    <w:rsid w:val="00186BDE"/>
    <w:rsid w:val="0019219A"/>
    <w:rsid w:val="001942AC"/>
    <w:rsid w:val="00195077"/>
    <w:rsid w:val="001A033F"/>
    <w:rsid w:val="001A08AA"/>
    <w:rsid w:val="001A59CB"/>
    <w:rsid w:val="001B7991"/>
    <w:rsid w:val="001C1409"/>
    <w:rsid w:val="001C1B1F"/>
    <w:rsid w:val="001C2AE6"/>
    <w:rsid w:val="001C430E"/>
    <w:rsid w:val="001C4A89"/>
    <w:rsid w:val="001C6177"/>
    <w:rsid w:val="001D0363"/>
    <w:rsid w:val="001D12B4"/>
    <w:rsid w:val="001D1B07"/>
    <w:rsid w:val="001D7D94"/>
    <w:rsid w:val="001E0A28"/>
    <w:rsid w:val="001E32CA"/>
    <w:rsid w:val="001E4218"/>
    <w:rsid w:val="001E6C4D"/>
    <w:rsid w:val="001F017F"/>
    <w:rsid w:val="001F0B20"/>
    <w:rsid w:val="001F0C31"/>
    <w:rsid w:val="001F0DC7"/>
    <w:rsid w:val="001F722B"/>
    <w:rsid w:val="00200A62"/>
    <w:rsid w:val="00203740"/>
    <w:rsid w:val="00203856"/>
    <w:rsid w:val="00210A84"/>
    <w:rsid w:val="002138EA"/>
    <w:rsid w:val="002139EA"/>
    <w:rsid w:val="00213F84"/>
    <w:rsid w:val="00214FBD"/>
    <w:rsid w:val="00221E08"/>
    <w:rsid w:val="00222897"/>
    <w:rsid w:val="00222B0C"/>
    <w:rsid w:val="00226D87"/>
    <w:rsid w:val="00235394"/>
    <w:rsid w:val="00235577"/>
    <w:rsid w:val="002371B2"/>
    <w:rsid w:val="002435CA"/>
    <w:rsid w:val="0024469F"/>
    <w:rsid w:val="00250B5B"/>
    <w:rsid w:val="00252DB8"/>
    <w:rsid w:val="002537BC"/>
    <w:rsid w:val="00255C58"/>
    <w:rsid w:val="00260EC7"/>
    <w:rsid w:val="00261539"/>
    <w:rsid w:val="0026179F"/>
    <w:rsid w:val="00265C6D"/>
    <w:rsid w:val="002666AE"/>
    <w:rsid w:val="00267DFC"/>
    <w:rsid w:val="002703D9"/>
    <w:rsid w:val="002731BF"/>
    <w:rsid w:val="00274E1A"/>
    <w:rsid w:val="00274E25"/>
    <w:rsid w:val="00275C3B"/>
    <w:rsid w:val="0027725C"/>
    <w:rsid w:val="002775B1"/>
    <w:rsid w:val="002775B9"/>
    <w:rsid w:val="00280C40"/>
    <w:rsid w:val="002811C4"/>
    <w:rsid w:val="00282213"/>
    <w:rsid w:val="00284016"/>
    <w:rsid w:val="002858BF"/>
    <w:rsid w:val="00287AFD"/>
    <w:rsid w:val="00290A95"/>
    <w:rsid w:val="002939AF"/>
    <w:rsid w:val="00294491"/>
    <w:rsid w:val="00294BDE"/>
    <w:rsid w:val="002A0CED"/>
    <w:rsid w:val="002A215A"/>
    <w:rsid w:val="002A32D0"/>
    <w:rsid w:val="002A4CD0"/>
    <w:rsid w:val="002A7DA6"/>
    <w:rsid w:val="002B516C"/>
    <w:rsid w:val="002B5E1D"/>
    <w:rsid w:val="002B60C1"/>
    <w:rsid w:val="002C0512"/>
    <w:rsid w:val="002C1ABF"/>
    <w:rsid w:val="002C4B52"/>
    <w:rsid w:val="002C4E53"/>
    <w:rsid w:val="002C5878"/>
    <w:rsid w:val="002D03E5"/>
    <w:rsid w:val="002D36EB"/>
    <w:rsid w:val="002D6BDF"/>
    <w:rsid w:val="002E044B"/>
    <w:rsid w:val="002E2CE9"/>
    <w:rsid w:val="002E3BF7"/>
    <w:rsid w:val="002E403E"/>
    <w:rsid w:val="002E4C74"/>
    <w:rsid w:val="002E5E90"/>
    <w:rsid w:val="002F158C"/>
    <w:rsid w:val="002F4093"/>
    <w:rsid w:val="002F5636"/>
    <w:rsid w:val="00301FB9"/>
    <w:rsid w:val="003022A5"/>
    <w:rsid w:val="00305706"/>
    <w:rsid w:val="00305DE7"/>
    <w:rsid w:val="00307E51"/>
    <w:rsid w:val="00310615"/>
    <w:rsid w:val="00311363"/>
    <w:rsid w:val="00315867"/>
    <w:rsid w:val="00316B84"/>
    <w:rsid w:val="00321150"/>
    <w:rsid w:val="003260D7"/>
    <w:rsid w:val="003270F5"/>
    <w:rsid w:val="0033052D"/>
    <w:rsid w:val="0033235F"/>
    <w:rsid w:val="00335C84"/>
    <w:rsid w:val="00336697"/>
    <w:rsid w:val="003418CB"/>
    <w:rsid w:val="00355873"/>
    <w:rsid w:val="0035660F"/>
    <w:rsid w:val="003628B9"/>
    <w:rsid w:val="00362D8F"/>
    <w:rsid w:val="00367724"/>
    <w:rsid w:val="003710BA"/>
    <w:rsid w:val="003770F6"/>
    <w:rsid w:val="00377F04"/>
    <w:rsid w:val="00383E37"/>
    <w:rsid w:val="00393042"/>
    <w:rsid w:val="00394AD5"/>
    <w:rsid w:val="0039642D"/>
    <w:rsid w:val="003A2B9E"/>
    <w:rsid w:val="003A2E40"/>
    <w:rsid w:val="003A6B31"/>
    <w:rsid w:val="003B0158"/>
    <w:rsid w:val="003B1A9A"/>
    <w:rsid w:val="003B40B6"/>
    <w:rsid w:val="003B56DB"/>
    <w:rsid w:val="003B755E"/>
    <w:rsid w:val="003C228E"/>
    <w:rsid w:val="003C51E7"/>
    <w:rsid w:val="003C6893"/>
    <w:rsid w:val="003C6DE2"/>
    <w:rsid w:val="003D014A"/>
    <w:rsid w:val="003D1EFD"/>
    <w:rsid w:val="003D28BF"/>
    <w:rsid w:val="003D4215"/>
    <w:rsid w:val="003D4C47"/>
    <w:rsid w:val="003D639F"/>
    <w:rsid w:val="003D69D6"/>
    <w:rsid w:val="003D7719"/>
    <w:rsid w:val="003E40EE"/>
    <w:rsid w:val="003E61DB"/>
    <w:rsid w:val="003F1C1B"/>
    <w:rsid w:val="003F3A2F"/>
    <w:rsid w:val="003F60B2"/>
    <w:rsid w:val="00401144"/>
    <w:rsid w:val="00404831"/>
    <w:rsid w:val="00407661"/>
    <w:rsid w:val="00410314"/>
    <w:rsid w:val="00412063"/>
    <w:rsid w:val="004128B4"/>
    <w:rsid w:val="00412E14"/>
    <w:rsid w:val="00412EB1"/>
    <w:rsid w:val="0041310D"/>
    <w:rsid w:val="00413DDE"/>
    <w:rsid w:val="00414118"/>
    <w:rsid w:val="00415CC9"/>
    <w:rsid w:val="00416084"/>
    <w:rsid w:val="00416713"/>
    <w:rsid w:val="00424F8C"/>
    <w:rsid w:val="00426275"/>
    <w:rsid w:val="004271BA"/>
    <w:rsid w:val="00430497"/>
    <w:rsid w:val="00430EA5"/>
    <w:rsid w:val="00432A16"/>
    <w:rsid w:val="00434DC1"/>
    <w:rsid w:val="004350F4"/>
    <w:rsid w:val="004412A0"/>
    <w:rsid w:val="00442337"/>
    <w:rsid w:val="00446408"/>
    <w:rsid w:val="00450F27"/>
    <w:rsid w:val="004510E5"/>
    <w:rsid w:val="00456A75"/>
    <w:rsid w:val="0046144D"/>
    <w:rsid w:val="00461E39"/>
    <w:rsid w:val="0046280C"/>
    <w:rsid w:val="00462D3A"/>
    <w:rsid w:val="00463521"/>
    <w:rsid w:val="00471125"/>
    <w:rsid w:val="0047437A"/>
    <w:rsid w:val="0048006D"/>
    <w:rsid w:val="00480E42"/>
    <w:rsid w:val="00483487"/>
    <w:rsid w:val="004837D5"/>
    <w:rsid w:val="00484C5D"/>
    <w:rsid w:val="0048543E"/>
    <w:rsid w:val="004868C1"/>
    <w:rsid w:val="0048750F"/>
    <w:rsid w:val="00491ED3"/>
    <w:rsid w:val="00495C78"/>
    <w:rsid w:val="004A17E9"/>
    <w:rsid w:val="004A46C5"/>
    <w:rsid w:val="004A495F"/>
    <w:rsid w:val="004A66A6"/>
    <w:rsid w:val="004A7544"/>
    <w:rsid w:val="004A7E41"/>
    <w:rsid w:val="004B1EC4"/>
    <w:rsid w:val="004B3CEF"/>
    <w:rsid w:val="004B4906"/>
    <w:rsid w:val="004B56D6"/>
    <w:rsid w:val="004B6B0F"/>
    <w:rsid w:val="004C40D9"/>
    <w:rsid w:val="004C54E5"/>
    <w:rsid w:val="004C7DC8"/>
    <w:rsid w:val="004D21B0"/>
    <w:rsid w:val="004D6A77"/>
    <w:rsid w:val="004D737D"/>
    <w:rsid w:val="004E2659"/>
    <w:rsid w:val="004E3256"/>
    <w:rsid w:val="004E39EE"/>
    <w:rsid w:val="004E475C"/>
    <w:rsid w:val="004E56E0"/>
    <w:rsid w:val="004E7329"/>
    <w:rsid w:val="004F0A1A"/>
    <w:rsid w:val="004F2CB0"/>
    <w:rsid w:val="00500481"/>
    <w:rsid w:val="005014B7"/>
    <w:rsid w:val="005017F7"/>
    <w:rsid w:val="00501FA7"/>
    <w:rsid w:val="005024DD"/>
    <w:rsid w:val="005034DC"/>
    <w:rsid w:val="00505BFA"/>
    <w:rsid w:val="005071B4"/>
    <w:rsid w:val="00507687"/>
    <w:rsid w:val="005117A9"/>
    <w:rsid w:val="00511BE8"/>
    <w:rsid w:val="00511F57"/>
    <w:rsid w:val="0051310F"/>
    <w:rsid w:val="005158D8"/>
    <w:rsid w:val="00515CBE"/>
    <w:rsid w:val="00515E2B"/>
    <w:rsid w:val="00522A7E"/>
    <w:rsid w:val="00522F20"/>
    <w:rsid w:val="00527528"/>
    <w:rsid w:val="00530123"/>
    <w:rsid w:val="005308DB"/>
    <w:rsid w:val="00530A2E"/>
    <w:rsid w:val="00530FBE"/>
    <w:rsid w:val="00532C62"/>
    <w:rsid w:val="00533159"/>
    <w:rsid w:val="005339DB"/>
    <w:rsid w:val="00533BE4"/>
    <w:rsid w:val="00534C89"/>
    <w:rsid w:val="005354FA"/>
    <w:rsid w:val="00541573"/>
    <w:rsid w:val="0054348A"/>
    <w:rsid w:val="00551253"/>
    <w:rsid w:val="00551B96"/>
    <w:rsid w:val="00556FB4"/>
    <w:rsid w:val="00562EBA"/>
    <w:rsid w:val="00563216"/>
    <w:rsid w:val="0056420E"/>
    <w:rsid w:val="00564389"/>
    <w:rsid w:val="00565D7E"/>
    <w:rsid w:val="00566018"/>
    <w:rsid w:val="005713A6"/>
    <w:rsid w:val="00571777"/>
    <w:rsid w:val="00576ACC"/>
    <w:rsid w:val="00580FF5"/>
    <w:rsid w:val="0058333C"/>
    <w:rsid w:val="0058519C"/>
    <w:rsid w:val="0059149A"/>
    <w:rsid w:val="005956EE"/>
    <w:rsid w:val="005A083E"/>
    <w:rsid w:val="005A23AE"/>
    <w:rsid w:val="005A400B"/>
    <w:rsid w:val="005B1C86"/>
    <w:rsid w:val="005B4802"/>
    <w:rsid w:val="005B7F98"/>
    <w:rsid w:val="005C1EA6"/>
    <w:rsid w:val="005C74C0"/>
    <w:rsid w:val="005D0B99"/>
    <w:rsid w:val="005D308E"/>
    <w:rsid w:val="005D3A48"/>
    <w:rsid w:val="005D6D28"/>
    <w:rsid w:val="005D7AF8"/>
    <w:rsid w:val="005E17BF"/>
    <w:rsid w:val="005E366A"/>
    <w:rsid w:val="005E3FEA"/>
    <w:rsid w:val="005F2145"/>
    <w:rsid w:val="005F3489"/>
    <w:rsid w:val="005F6708"/>
    <w:rsid w:val="0060144A"/>
    <w:rsid w:val="006016E1"/>
    <w:rsid w:val="00602D27"/>
    <w:rsid w:val="006050BE"/>
    <w:rsid w:val="0061426C"/>
    <w:rsid w:val="006144A1"/>
    <w:rsid w:val="00615EBB"/>
    <w:rsid w:val="00616096"/>
    <w:rsid w:val="006160A2"/>
    <w:rsid w:val="00630183"/>
    <w:rsid w:val="006302AA"/>
    <w:rsid w:val="006363BD"/>
    <w:rsid w:val="00636C85"/>
    <w:rsid w:val="006412DC"/>
    <w:rsid w:val="006413D9"/>
    <w:rsid w:val="006418C7"/>
    <w:rsid w:val="00642BC6"/>
    <w:rsid w:val="00644790"/>
    <w:rsid w:val="00647E64"/>
    <w:rsid w:val="006501AF"/>
    <w:rsid w:val="00650DDE"/>
    <w:rsid w:val="006515EE"/>
    <w:rsid w:val="00653A7F"/>
    <w:rsid w:val="00653BCF"/>
    <w:rsid w:val="0065505B"/>
    <w:rsid w:val="006654D3"/>
    <w:rsid w:val="006670AC"/>
    <w:rsid w:val="00670FEA"/>
    <w:rsid w:val="00672307"/>
    <w:rsid w:val="006808C6"/>
    <w:rsid w:val="00682668"/>
    <w:rsid w:val="00692A68"/>
    <w:rsid w:val="00693278"/>
    <w:rsid w:val="00695D85"/>
    <w:rsid w:val="006A14E1"/>
    <w:rsid w:val="006A2A50"/>
    <w:rsid w:val="006A30A2"/>
    <w:rsid w:val="006A4A1A"/>
    <w:rsid w:val="006A6D23"/>
    <w:rsid w:val="006B25DE"/>
    <w:rsid w:val="006B454A"/>
    <w:rsid w:val="006B65C2"/>
    <w:rsid w:val="006C0FA4"/>
    <w:rsid w:val="006C1C3B"/>
    <w:rsid w:val="006C4E43"/>
    <w:rsid w:val="006C643E"/>
    <w:rsid w:val="006D278F"/>
    <w:rsid w:val="006D2932"/>
    <w:rsid w:val="006D3671"/>
    <w:rsid w:val="006D4176"/>
    <w:rsid w:val="006D7770"/>
    <w:rsid w:val="006E0A73"/>
    <w:rsid w:val="006E0FEE"/>
    <w:rsid w:val="006E25B1"/>
    <w:rsid w:val="006E6C11"/>
    <w:rsid w:val="006F1E2F"/>
    <w:rsid w:val="006F6641"/>
    <w:rsid w:val="006F7C0C"/>
    <w:rsid w:val="00700755"/>
    <w:rsid w:val="00702D0C"/>
    <w:rsid w:val="0070646B"/>
    <w:rsid w:val="007130A2"/>
    <w:rsid w:val="00715463"/>
    <w:rsid w:val="00727B3F"/>
    <w:rsid w:val="00730655"/>
    <w:rsid w:val="00731D77"/>
    <w:rsid w:val="00732360"/>
    <w:rsid w:val="0073390A"/>
    <w:rsid w:val="00734E64"/>
    <w:rsid w:val="00736B37"/>
    <w:rsid w:val="00737EA0"/>
    <w:rsid w:val="00740A35"/>
    <w:rsid w:val="00742BC3"/>
    <w:rsid w:val="007520B4"/>
    <w:rsid w:val="007635C6"/>
    <w:rsid w:val="0076446D"/>
    <w:rsid w:val="007655D5"/>
    <w:rsid w:val="00773D5A"/>
    <w:rsid w:val="007763C1"/>
    <w:rsid w:val="0077727C"/>
    <w:rsid w:val="0077753E"/>
    <w:rsid w:val="00777E82"/>
    <w:rsid w:val="00781359"/>
    <w:rsid w:val="00781986"/>
    <w:rsid w:val="00784B60"/>
    <w:rsid w:val="00786921"/>
    <w:rsid w:val="007A11D5"/>
    <w:rsid w:val="007A1EAA"/>
    <w:rsid w:val="007A4719"/>
    <w:rsid w:val="007A79FD"/>
    <w:rsid w:val="007B0B9D"/>
    <w:rsid w:val="007B26E3"/>
    <w:rsid w:val="007B4F1B"/>
    <w:rsid w:val="007B5A43"/>
    <w:rsid w:val="007B709B"/>
    <w:rsid w:val="007C1343"/>
    <w:rsid w:val="007C4121"/>
    <w:rsid w:val="007C5EF1"/>
    <w:rsid w:val="007C7BF5"/>
    <w:rsid w:val="007D0179"/>
    <w:rsid w:val="007D19B7"/>
    <w:rsid w:val="007D75E5"/>
    <w:rsid w:val="007D773E"/>
    <w:rsid w:val="007E066E"/>
    <w:rsid w:val="007E1356"/>
    <w:rsid w:val="007E20FC"/>
    <w:rsid w:val="007E282B"/>
    <w:rsid w:val="007E2A94"/>
    <w:rsid w:val="007E7062"/>
    <w:rsid w:val="007E7C48"/>
    <w:rsid w:val="007F0E1E"/>
    <w:rsid w:val="007F29A7"/>
    <w:rsid w:val="008004B4"/>
    <w:rsid w:val="00805BE8"/>
    <w:rsid w:val="00816078"/>
    <w:rsid w:val="008177E3"/>
    <w:rsid w:val="00817867"/>
    <w:rsid w:val="00823AA9"/>
    <w:rsid w:val="008255B9"/>
    <w:rsid w:val="00825CD8"/>
    <w:rsid w:val="00826D0A"/>
    <w:rsid w:val="00827324"/>
    <w:rsid w:val="008352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A21"/>
    <w:rsid w:val="00866D5B"/>
    <w:rsid w:val="00866FF5"/>
    <w:rsid w:val="00872118"/>
    <w:rsid w:val="0087332D"/>
    <w:rsid w:val="00873E1F"/>
    <w:rsid w:val="00874C16"/>
    <w:rsid w:val="00886D1F"/>
    <w:rsid w:val="00891EE1"/>
    <w:rsid w:val="00893987"/>
    <w:rsid w:val="008963EF"/>
    <w:rsid w:val="0089688E"/>
    <w:rsid w:val="00896F3C"/>
    <w:rsid w:val="008A1FBE"/>
    <w:rsid w:val="008A51C9"/>
    <w:rsid w:val="008B3194"/>
    <w:rsid w:val="008B4550"/>
    <w:rsid w:val="008B5AE7"/>
    <w:rsid w:val="008C60E9"/>
    <w:rsid w:val="008D1B7C"/>
    <w:rsid w:val="008D203E"/>
    <w:rsid w:val="008D6657"/>
    <w:rsid w:val="008E0AD8"/>
    <w:rsid w:val="008E1F60"/>
    <w:rsid w:val="008E307E"/>
    <w:rsid w:val="008E6F5F"/>
    <w:rsid w:val="008F1051"/>
    <w:rsid w:val="008F4DD1"/>
    <w:rsid w:val="008F6056"/>
    <w:rsid w:val="00902C07"/>
    <w:rsid w:val="00903006"/>
    <w:rsid w:val="0090342E"/>
    <w:rsid w:val="00904018"/>
    <w:rsid w:val="00905804"/>
    <w:rsid w:val="009101E2"/>
    <w:rsid w:val="00915D73"/>
    <w:rsid w:val="00916077"/>
    <w:rsid w:val="009170A2"/>
    <w:rsid w:val="00917BE7"/>
    <w:rsid w:val="009208A6"/>
    <w:rsid w:val="00924514"/>
    <w:rsid w:val="00927316"/>
    <w:rsid w:val="0093133D"/>
    <w:rsid w:val="0093276D"/>
    <w:rsid w:val="00933D12"/>
    <w:rsid w:val="00937065"/>
    <w:rsid w:val="00940285"/>
    <w:rsid w:val="00940BA3"/>
    <w:rsid w:val="009415B0"/>
    <w:rsid w:val="00943874"/>
    <w:rsid w:val="00947E7E"/>
    <w:rsid w:val="0095139A"/>
    <w:rsid w:val="00951E13"/>
    <w:rsid w:val="00953E16"/>
    <w:rsid w:val="009542AC"/>
    <w:rsid w:val="009550D7"/>
    <w:rsid w:val="0095580F"/>
    <w:rsid w:val="0095638C"/>
    <w:rsid w:val="00961BB2"/>
    <w:rsid w:val="00962108"/>
    <w:rsid w:val="009638D6"/>
    <w:rsid w:val="0097408E"/>
    <w:rsid w:val="00974BB2"/>
    <w:rsid w:val="00974DFB"/>
    <w:rsid w:val="00974FA7"/>
    <w:rsid w:val="009756E5"/>
    <w:rsid w:val="00977A8C"/>
    <w:rsid w:val="00983910"/>
    <w:rsid w:val="009932AC"/>
    <w:rsid w:val="00994351"/>
    <w:rsid w:val="00996A8F"/>
    <w:rsid w:val="009A19C8"/>
    <w:rsid w:val="009A1DBF"/>
    <w:rsid w:val="009A522A"/>
    <w:rsid w:val="009A68E6"/>
    <w:rsid w:val="009A7598"/>
    <w:rsid w:val="009B1443"/>
    <w:rsid w:val="009B1DF8"/>
    <w:rsid w:val="009B2040"/>
    <w:rsid w:val="009B2DDA"/>
    <w:rsid w:val="009B3D20"/>
    <w:rsid w:val="009B5418"/>
    <w:rsid w:val="009B61B4"/>
    <w:rsid w:val="009C0727"/>
    <w:rsid w:val="009C2F77"/>
    <w:rsid w:val="009C3C80"/>
    <w:rsid w:val="009C492F"/>
    <w:rsid w:val="009C5BF1"/>
    <w:rsid w:val="009C79CF"/>
    <w:rsid w:val="009D2FF2"/>
    <w:rsid w:val="009D3226"/>
    <w:rsid w:val="009D3385"/>
    <w:rsid w:val="009D5E63"/>
    <w:rsid w:val="009D793C"/>
    <w:rsid w:val="009E0686"/>
    <w:rsid w:val="009E16A9"/>
    <w:rsid w:val="009E375F"/>
    <w:rsid w:val="009E39D4"/>
    <w:rsid w:val="009E433B"/>
    <w:rsid w:val="009E5401"/>
    <w:rsid w:val="009F40EC"/>
    <w:rsid w:val="00A0014E"/>
    <w:rsid w:val="00A00B3C"/>
    <w:rsid w:val="00A0758F"/>
    <w:rsid w:val="00A07DA5"/>
    <w:rsid w:val="00A14982"/>
    <w:rsid w:val="00A1570A"/>
    <w:rsid w:val="00A166FA"/>
    <w:rsid w:val="00A17018"/>
    <w:rsid w:val="00A17866"/>
    <w:rsid w:val="00A211B4"/>
    <w:rsid w:val="00A223CF"/>
    <w:rsid w:val="00A224A5"/>
    <w:rsid w:val="00A240B8"/>
    <w:rsid w:val="00A33DDF"/>
    <w:rsid w:val="00A33ECC"/>
    <w:rsid w:val="00A34547"/>
    <w:rsid w:val="00A376B7"/>
    <w:rsid w:val="00A41BF5"/>
    <w:rsid w:val="00A44778"/>
    <w:rsid w:val="00A469E7"/>
    <w:rsid w:val="00A604A4"/>
    <w:rsid w:val="00A61B7D"/>
    <w:rsid w:val="00A62EB8"/>
    <w:rsid w:val="00A6468A"/>
    <w:rsid w:val="00A6605B"/>
    <w:rsid w:val="00A66ADC"/>
    <w:rsid w:val="00A7147D"/>
    <w:rsid w:val="00A81B15"/>
    <w:rsid w:val="00A82051"/>
    <w:rsid w:val="00A837FF"/>
    <w:rsid w:val="00A84052"/>
    <w:rsid w:val="00A84DC8"/>
    <w:rsid w:val="00A85325"/>
    <w:rsid w:val="00A85DBC"/>
    <w:rsid w:val="00A87FEB"/>
    <w:rsid w:val="00A9209F"/>
    <w:rsid w:val="00A93F9F"/>
    <w:rsid w:val="00A9420E"/>
    <w:rsid w:val="00A97648"/>
    <w:rsid w:val="00AA1CFD"/>
    <w:rsid w:val="00AA2239"/>
    <w:rsid w:val="00AA33D2"/>
    <w:rsid w:val="00AA5F9F"/>
    <w:rsid w:val="00AB0C57"/>
    <w:rsid w:val="00AB1195"/>
    <w:rsid w:val="00AB4182"/>
    <w:rsid w:val="00AB6DC0"/>
    <w:rsid w:val="00AC27DB"/>
    <w:rsid w:val="00AC62C9"/>
    <w:rsid w:val="00AC6D6B"/>
    <w:rsid w:val="00AD4F8D"/>
    <w:rsid w:val="00AD52E3"/>
    <w:rsid w:val="00AD7736"/>
    <w:rsid w:val="00AE10CE"/>
    <w:rsid w:val="00AE2EBF"/>
    <w:rsid w:val="00AE70D4"/>
    <w:rsid w:val="00AE7868"/>
    <w:rsid w:val="00AF0407"/>
    <w:rsid w:val="00AF049B"/>
    <w:rsid w:val="00AF4D8B"/>
    <w:rsid w:val="00B01F83"/>
    <w:rsid w:val="00B067CA"/>
    <w:rsid w:val="00B06AC4"/>
    <w:rsid w:val="00B1034A"/>
    <w:rsid w:val="00B12ACC"/>
    <w:rsid w:val="00B12B26"/>
    <w:rsid w:val="00B163F8"/>
    <w:rsid w:val="00B2472D"/>
    <w:rsid w:val="00B24CA0"/>
    <w:rsid w:val="00B2549F"/>
    <w:rsid w:val="00B2712D"/>
    <w:rsid w:val="00B4108D"/>
    <w:rsid w:val="00B46238"/>
    <w:rsid w:val="00B57265"/>
    <w:rsid w:val="00B624EE"/>
    <w:rsid w:val="00B633AE"/>
    <w:rsid w:val="00B665D2"/>
    <w:rsid w:val="00B6737C"/>
    <w:rsid w:val="00B67C72"/>
    <w:rsid w:val="00B705ED"/>
    <w:rsid w:val="00B7214D"/>
    <w:rsid w:val="00B74372"/>
    <w:rsid w:val="00B75525"/>
    <w:rsid w:val="00B77205"/>
    <w:rsid w:val="00B77E49"/>
    <w:rsid w:val="00B77E81"/>
    <w:rsid w:val="00B80283"/>
    <w:rsid w:val="00B8095F"/>
    <w:rsid w:val="00B80B0C"/>
    <w:rsid w:val="00B80B11"/>
    <w:rsid w:val="00B831AE"/>
    <w:rsid w:val="00B8446C"/>
    <w:rsid w:val="00B87725"/>
    <w:rsid w:val="00B9225F"/>
    <w:rsid w:val="00B9357D"/>
    <w:rsid w:val="00BA259A"/>
    <w:rsid w:val="00BA259C"/>
    <w:rsid w:val="00BA29D3"/>
    <w:rsid w:val="00BA307F"/>
    <w:rsid w:val="00BA5280"/>
    <w:rsid w:val="00BB14F1"/>
    <w:rsid w:val="00BB572E"/>
    <w:rsid w:val="00BB73C7"/>
    <w:rsid w:val="00BB74FD"/>
    <w:rsid w:val="00BC5982"/>
    <w:rsid w:val="00BC60BF"/>
    <w:rsid w:val="00BC77C2"/>
    <w:rsid w:val="00BD28BF"/>
    <w:rsid w:val="00BD2D12"/>
    <w:rsid w:val="00BD6404"/>
    <w:rsid w:val="00BE33AE"/>
    <w:rsid w:val="00BE7791"/>
    <w:rsid w:val="00BF046F"/>
    <w:rsid w:val="00C013B9"/>
    <w:rsid w:val="00C01D50"/>
    <w:rsid w:val="00C04A91"/>
    <w:rsid w:val="00C056DC"/>
    <w:rsid w:val="00C1329B"/>
    <w:rsid w:val="00C1572F"/>
    <w:rsid w:val="00C203FF"/>
    <w:rsid w:val="00C24C05"/>
    <w:rsid w:val="00C24D2F"/>
    <w:rsid w:val="00C26222"/>
    <w:rsid w:val="00C30225"/>
    <w:rsid w:val="00C3090A"/>
    <w:rsid w:val="00C31283"/>
    <w:rsid w:val="00C33C48"/>
    <w:rsid w:val="00C340E5"/>
    <w:rsid w:val="00C35AA7"/>
    <w:rsid w:val="00C37162"/>
    <w:rsid w:val="00C404C3"/>
    <w:rsid w:val="00C43BA1"/>
    <w:rsid w:val="00C43DAB"/>
    <w:rsid w:val="00C47F08"/>
    <w:rsid w:val="00C514A6"/>
    <w:rsid w:val="00C5739F"/>
    <w:rsid w:val="00C57CF0"/>
    <w:rsid w:val="00C63557"/>
    <w:rsid w:val="00C649BD"/>
    <w:rsid w:val="00C65891"/>
    <w:rsid w:val="00C66AC9"/>
    <w:rsid w:val="00C724D3"/>
    <w:rsid w:val="00C72951"/>
    <w:rsid w:val="00C72EE0"/>
    <w:rsid w:val="00C77DD9"/>
    <w:rsid w:val="00C83BE6"/>
    <w:rsid w:val="00C85354"/>
    <w:rsid w:val="00C86ABA"/>
    <w:rsid w:val="00C87561"/>
    <w:rsid w:val="00C943F3"/>
    <w:rsid w:val="00C94999"/>
    <w:rsid w:val="00C956D0"/>
    <w:rsid w:val="00C957E6"/>
    <w:rsid w:val="00C95E0D"/>
    <w:rsid w:val="00CA08C6"/>
    <w:rsid w:val="00CA0A77"/>
    <w:rsid w:val="00CA2729"/>
    <w:rsid w:val="00CA3057"/>
    <w:rsid w:val="00CA3CA8"/>
    <w:rsid w:val="00CA45F8"/>
    <w:rsid w:val="00CB0305"/>
    <w:rsid w:val="00CB1165"/>
    <w:rsid w:val="00CB33C7"/>
    <w:rsid w:val="00CB42A3"/>
    <w:rsid w:val="00CB4513"/>
    <w:rsid w:val="00CB4B32"/>
    <w:rsid w:val="00CB6DA7"/>
    <w:rsid w:val="00CB7E4C"/>
    <w:rsid w:val="00CC1D6A"/>
    <w:rsid w:val="00CC25B4"/>
    <w:rsid w:val="00CC3582"/>
    <w:rsid w:val="00CC382A"/>
    <w:rsid w:val="00CC5F88"/>
    <w:rsid w:val="00CC69C8"/>
    <w:rsid w:val="00CC77A2"/>
    <w:rsid w:val="00CC7AD8"/>
    <w:rsid w:val="00CD18F4"/>
    <w:rsid w:val="00CD27DC"/>
    <w:rsid w:val="00CD307E"/>
    <w:rsid w:val="00CD629F"/>
    <w:rsid w:val="00CD6A1B"/>
    <w:rsid w:val="00CD7359"/>
    <w:rsid w:val="00CE0A7F"/>
    <w:rsid w:val="00CE1718"/>
    <w:rsid w:val="00CF0411"/>
    <w:rsid w:val="00CF4156"/>
    <w:rsid w:val="00CF5148"/>
    <w:rsid w:val="00CF61F9"/>
    <w:rsid w:val="00CF77B0"/>
    <w:rsid w:val="00D0036C"/>
    <w:rsid w:val="00D0122C"/>
    <w:rsid w:val="00D03D00"/>
    <w:rsid w:val="00D054C8"/>
    <w:rsid w:val="00D05C30"/>
    <w:rsid w:val="00D0644C"/>
    <w:rsid w:val="00D06778"/>
    <w:rsid w:val="00D10052"/>
    <w:rsid w:val="00D11359"/>
    <w:rsid w:val="00D14259"/>
    <w:rsid w:val="00D174D7"/>
    <w:rsid w:val="00D17843"/>
    <w:rsid w:val="00D17B2F"/>
    <w:rsid w:val="00D208E7"/>
    <w:rsid w:val="00D25B51"/>
    <w:rsid w:val="00D3188C"/>
    <w:rsid w:val="00D32758"/>
    <w:rsid w:val="00D33113"/>
    <w:rsid w:val="00D359A1"/>
    <w:rsid w:val="00D35F9B"/>
    <w:rsid w:val="00D36B69"/>
    <w:rsid w:val="00D408DD"/>
    <w:rsid w:val="00D44A0B"/>
    <w:rsid w:val="00D45D72"/>
    <w:rsid w:val="00D520E4"/>
    <w:rsid w:val="00D5387E"/>
    <w:rsid w:val="00D53A38"/>
    <w:rsid w:val="00D55C8B"/>
    <w:rsid w:val="00D575DD"/>
    <w:rsid w:val="00D57DFA"/>
    <w:rsid w:val="00D67FCF"/>
    <w:rsid w:val="00D70104"/>
    <w:rsid w:val="00D709CE"/>
    <w:rsid w:val="00D71F73"/>
    <w:rsid w:val="00D80786"/>
    <w:rsid w:val="00D81CAB"/>
    <w:rsid w:val="00D8340A"/>
    <w:rsid w:val="00D8576F"/>
    <w:rsid w:val="00D8677F"/>
    <w:rsid w:val="00D95F3B"/>
    <w:rsid w:val="00D9710A"/>
    <w:rsid w:val="00D97F0C"/>
    <w:rsid w:val="00DA3A86"/>
    <w:rsid w:val="00DB3287"/>
    <w:rsid w:val="00DC136A"/>
    <w:rsid w:val="00DC2500"/>
    <w:rsid w:val="00DC4294"/>
    <w:rsid w:val="00DC4C9B"/>
    <w:rsid w:val="00DC4F72"/>
    <w:rsid w:val="00DC77DC"/>
    <w:rsid w:val="00DD0453"/>
    <w:rsid w:val="00DD0C2C"/>
    <w:rsid w:val="00DD1910"/>
    <w:rsid w:val="00DD19DE"/>
    <w:rsid w:val="00DD28BC"/>
    <w:rsid w:val="00DD4140"/>
    <w:rsid w:val="00DD4DF4"/>
    <w:rsid w:val="00DD5235"/>
    <w:rsid w:val="00DE31F0"/>
    <w:rsid w:val="00DE3D1C"/>
    <w:rsid w:val="00DE4546"/>
    <w:rsid w:val="00DF0301"/>
    <w:rsid w:val="00DF35B2"/>
    <w:rsid w:val="00DF548F"/>
    <w:rsid w:val="00DF6210"/>
    <w:rsid w:val="00E01C41"/>
    <w:rsid w:val="00E0227D"/>
    <w:rsid w:val="00E04B84"/>
    <w:rsid w:val="00E06466"/>
    <w:rsid w:val="00E06835"/>
    <w:rsid w:val="00E06FDA"/>
    <w:rsid w:val="00E14A6F"/>
    <w:rsid w:val="00E160A5"/>
    <w:rsid w:val="00E16A7C"/>
    <w:rsid w:val="00E1713D"/>
    <w:rsid w:val="00E20A43"/>
    <w:rsid w:val="00E23898"/>
    <w:rsid w:val="00E26883"/>
    <w:rsid w:val="00E27F5A"/>
    <w:rsid w:val="00E319F1"/>
    <w:rsid w:val="00E33CD2"/>
    <w:rsid w:val="00E3628B"/>
    <w:rsid w:val="00E40E90"/>
    <w:rsid w:val="00E45C7E"/>
    <w:rsid w:val="00E47814"/>
    <w:rsid w:val="00E531EB"/>
    <w:rsid w:val="00E54874"/>
    <w:rsid w:val="00E54B6F"/>
    <w:rsid w:val="00E54C2A"/>
    <w:rsid w:val="00E54EF5"/>
    <w:rsid w:val="00E55ACA"/>
    <w:rsid w:val="00E57B74"/>
    <w:rsid w:val="00E64225"/>
    <w:rsid w:val="00E65BC6"/>
    <w:rsid w:val="00E661FF"/>
    <w:rsid w:val="00E66650"/>
    <w:rsid w:val="00E66DA0"/>
    <w:rsid w:val="00E726EB"/>
    <w:rsid w:val="00E72CF1"/>
    <w:rsid w:val="00E73BE5"/>
    <w:rsid w:val="00E80B52"/>
    <w:rsid w:val="00E824C3"/>
    <w:rsid w:val="00E840B3"/>
    <w:rsid w:val="00E84D10"/>
    <w:rsid w:val="00E8629F"/>
    <w:rsid w:val="00E91008"/>
    <w:rsid w:val="00E91153"/>
    <w:rsid w:val="00E9374E"/>
    <w:rsid w:val="00E94F54"/>
    <w:rsid w:val="00E965CF"/>
    <w:rsid w:val="00E97AD5"/>
    <w:rsid w:val="00EA1111"/>
    <w:rsid w:val="00EA24E7"/>
    <w:rsid w:val="00EA3B4F"/>
    <w:rsid w:val="00EA3BA5"/>
    <w:rsid w:val="00EA3C24"/>
    <w:rsid w:val="00EA73DF"/>
    <w:rsid w:val="00EB1E3A"/>
    <w:rsid w:val="00EB5B62"/>
    <w:rsid w:val="00EB61AE"/>
    <w:rsid w:val="00EC322D"/>
    <w:rsid w:val="00ED383A"/>
    <w:rsid w:val="00ED4BA4"/>
    <w:rsid w:val="00EE0FE7"/>
    <w:rsid w:val="00EE1080"/>
    <w:rsid w:val="00EE2F28"/>
    <w:rsid w:val="00EE6520"/>
    <w:rsid w:val="00EF1EC5"/>
    <w:rsid w:val="00EF4C88"/>
    <w:rsid w:val="00EF5260"/>
    <w:rsid w:val="00EF55EB"/>
    <w:rsid w:val="00EF5C99"/>
    <w:rsid w:val="00EF7264"/>
    <w:rsid w:val="00EF7C84"/>
    <w:rsid w:val="00F00DCC"/>
    <w:rsid w:val="00F0156F"/>
    <w:rsid w:val="00F02EB4"/>
    <w:rsid w:val="00F05AC8"/>
    <w:rsid w:val="00F05BD7"/>
    <w:rsid w:val="00F07167"/>
    <w:rsid w:val="00F072D8"/>
    <w:rsid w:val="00F07CE0"/>
    <w:rsid w:val="00F07DBF"/>
    <w:rsid w:val="00F115F5"/>
    <w:rsid w:val="00F13D05"/>
    <w:rsid w:val="00F1679D"/>
    <w:rsid w:val="00F1682C"/>
    <w:rsid w:val="00F20B91"/>
    <w:rsid w:val="00F21139"/>
    <w:rsid w:val="00F24B8B"/>
    <w:rsid w:val="00F30D2E"/>
    <w:rsid w:val="00F35239"/>
    <w:rsid w:val="00F35516"/>
    <w:rsid w:val="00F35790"/>
    <w:rsid w:val="00F4136D"/>
    <w:rsid w:val="00F4212E"/>
    <w:rsid w:val="00F42C20"/>
    <w:rsid w:val="00F43E34"/>
    <w:rsid w:val="00F45474"/>
    <w:rsid w:val="00F53053"/>
    <w:rsid w:val="00F53FE2"/>
    <w:rsid w:val="00F575FF"/>
    <w:rsid w:val="00F618EF"/>
    <w:rsid w:val="00F61A0D"/>
    <w:rsid w:val="00F61D34"/>
    <w:rsid w:val="00F65582"/>
    <w:rsid w:val="00F66E75"/>
    <w:rsid w:val="00F67837"/>
    <w:rsid w:val="00F70DD1"/>
    <w:rsid w:val="00F77EB0"/>
    <w:rsid w:val="00F87CDD"/>
    <w:rsid w:val="00F933F0"/>
    <w:rsid w:val="00F937A3"/>
    <w:rsid w:val="00F94715"/>
    <w:rsid w:val="00F96A3D"/>
    <w:rsid w:val="00F97499"/>
    <w:rsid w:val="00FA4718"/>
    <w:rsid w:val="00FA47A0"/>
    <w:rsid w:val="00FA5848"/>
    <w:rsid w:val="00FA6899"/>
    <w:rsid w:val="00FA7F3D"/>
    <w:rsid w:val="00FB38D8"/>
    <w:rsid w:val="00FC051F"/>
    <w:rsid w:val="00FC06FF"/>
    <w:rsid w:val="00FC162E"/>
    <w:rsid w:val="00FC45F4"/>
    <w:rsid w:val="00FC523F"/>
    <w:rsid w:val="00FC69B4"/>
    <w:rsid w:val="00FC7612"/>
    <w:rsid w:val="00FD0694"/>
    <w:rsid w:val="00FD25BE"/>
    <w:rsid w:val="00FD2E70"/>
    <w:rsid w:val="00FD34A0"/>
    <w:rsid w:val="00FD3EE5"/>
    <w:rsid w:val="00FD5B06"/>
    <w:rsid w:val="00FD7379"/>
    <w:rsid w:val="00FD7AA7"/>
    <w:rsid w:val="00FE075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9C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5345A"/>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4A7E41"/>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5345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4A7E41"/>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RAN4proposal">
    <w:name w:val="RAN4 proposal"/>
    <w:basedOn w:val="Caption"/>
    <w:next w:val="Normal"/>
    <w:link w:val="RAN4proposalChar"/>
    <w:qFormat/>
    <w:rsid w:val="004837D5"/>
    <w:pPr>
      <w:numPr>
        <w:numId w:val="26"/>
      </w:numPr>
      <w:spacing w:before="0" w:after="200"/>
      <w:ind w:left="0" w:firstLine="0"/>
    </w:pPr>
    <w:rPr>
      <w:rFonts w:eastAsiaTheme="minorHAnsi" w:cstheme="minorBidi"/>
      <w:iCs/>
      <w:szCs w:val="18"/>
    </w:rPr>
  </w:style>
  <w:style w:type="character" w:customStyle="1" w:styleId="RAN4proposalChar">
    <w:name w:val="RAN4 proposal Char"/>
    <w:link w:val="RAN4proposal"/>
    <w:rsid w:val="004837D5"/>
    <w:rPr>
      <w:rFonts w:eastAsiaTheme="minorHAnsi" w:cstheme="minorBidi"/>
      <w:b/>
      <w:iCs/>
      <w:szCs w:val="18"/>
      <w:lang w:val="en-GB" w:eastAsia="en-US"/>
    </w:rPr>
  </w:style>
  <w:style w:type="paragraph" w:customStyle="1" w:styleId="RAN4Observation">
    <w:name w:val="RAN4 Observation"/>
    <w:basedOn w:val="ListParagraph"/>
    <w:next w:val="Normal"/>
    <w:rsid w:val="00647E64"/>
    <w:pPr>
      <w:numPr>
        <w:numId w:val="27"/>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647E64"/>
    <w:pPr>
      <w:ind w:left="0"/>
    </w:pPr>
  </w:style>
  <w:style w:type="character" w:customStyle="1" w:styleId="RAN4observationChar">
    <w:name w:val="RAN4 observation Char"/>
    <w:basedOn w:val="DefaultParagraphFont"/>
    <w:link w:val="RAN4observation0"/>
    <w:rsid w:val="00647E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62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20716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773766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6099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092651">
      <w:bodyDiv w:val="1"/>
      <w:marLeft w:val="0"/>
      <w:marRight w:val="0"/>
      <w:marTop w:val="0"/>
      <w:marBottom w:val="0"/>
      <w:divBdr>
        <w:top w:val="none" w:sz="0" w:space="0" w:color="auto"/>
        <w:left w:val="none" w:sz="0" w:space="0" w:color="auto"/>
        <w:bottom w:val="none" w:sz="0" w:space="0" w:color="auto"/>
        <w:right w:val="none" w:sz="0" w:space="0" w:color="auto"/>
      </w:divBdr>
    </w:div>
    <w:div w:id="12644551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9190.zip" TargetMode="External"/><Relationship Id="rId18" Type="http://schemas.openxmlformats.org/officeDocument/2006/relationships/hyperlink" Target="https://www.3gpp.org/ftp/TSG_RAN/WG4_Radio/TSGR4_111/Docs/R4-2407543.zip" TargetMode="External"/><Relationship Id="rId26" Type="http://schemas.openxmlformats.org/officeDocument/2006/relationships/hyperlink" Target="https://www.3gpp.org/ftp/TSG_RAN/WG4_Radio/TSGR4_111/Docs/R4-240872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9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724.zip" TargetMode="External"/><Relationship Id="rId17" Type="http://schemas.openxmlformats.org/officeDocument/2006/relationships/hyperlink" Target="https://www.3gpp.org/ftp/TSG_RAN/WG4_Radio/TSGR4_111/Docs/R4-2407225.zip" TargetMode="External"/><Relationship Id="rId25" Type="http://schemas.openxmlformats.org/officeDocument/2006/relationships/hyperlink" Target="https://www.3gpp.org/ftp/TSG_RAN/WG4_Radio/TSGR4_111/Docs/R4-2408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225.zip" TargetMode="External"/><Relationship Id="rId20" Type="http://schemas.openxmlformats.org/officeDocument/2006/relationships/hyperlink" Target="https://www.3gpp.org/ftp/TSG_RAN/WG4_Radio/TSGR4_111/Docs/R4-2407689.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582.zip" TargetMode="External"/><Relationship Id="rId24" Type="http://schemas.openxmlformats.org/officeDocument/2006/relationships/hyperlink" Target="https://www.3gpp.org/ftp/TSG_RAN/WG4_Radio/TSGR4_111/Docs/R4-24079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419.zip" TargetMode="External"/><Relationship Id="rId23" Type="http://schemas.openxmlformats.org/officeDocument/2006/relationships/hyperlink" Target="https://www.3gpp.org/ftp/TSG_RAN/WG4_Radio/TSGR4_111/Docs/R4-2407690.zip" TargetMode="External"/><Relationship Id="rId28" Type="http://schemas.openxmlformats.org/officeDocument/2006/relationships/fontTable" Target="fontTable.xml"/><Relationship Id="rId10" Type="http://schemas.openxmlformats.org/officeDocument/2006/relationships/hyperlink" Target="https://www.3gpp.org/ftp/TSG_RAN/WG4_Radio/TSGR4_111/Docs/R4-2407542.zip" TargetMode="External"/><Relationship Id="rId19" Type="http://schemas.openxmlformats.org/officeDocument/2006/relationships/hyperlink" Target="https://www.3gpp.org/ftp/TSG_RAN/WG4_Radio/TSGR4_111/Docs/R4-2407581.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25.zip" TargetMode="External"/><Relationship Id="rId14" Type="http://schemas.openxmlformats.org/officeDocument/2006/relationships/hyperlink" Target="https://www.3gpp.org/ftp/TSG_RAN/WG4_Radio/TSGR4_111/Docs/R4-2409510.zip" TargetMode="External"/><Relationship Id="rId22" Type="http://schemas.openxmlformats.org/officeDocument/2006/relationships/hyperlink" Target="https://www.3gpp.org/ftp/TSG_RAN/WG4_Radio/TSGR4_111/Docs/R4-2407544.zip" TargetMode="External"/><Relationship Id="rId27" Type="http://schemas.openxmlformats.org/officeDocument/2006/relationships/hyperlink" Target="https://www.3gpp.org/ftp/TSG_RAN/WG4_Radio/TSGR4_111/Docs/R4-2409511.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24</Pages>
  <Words>7701</Words>
  <Characters>43901</Characters>
  <Application>Microsoft Office Word</Application>
  <DocSecurity>0</DocSecurity>
  <Lines>365</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cp:lastModifiedBy>
  <cp:revision>2</cp:revision>
  <cp:lastPrinted>2019-04-25T01:09:00Z</cp:lastPrinted>
  <dcterms:created xsi:type="dcterms:W3CDTF">2024-05-17T05:57:00Z</dcterms:created>
  <dcterms:modified xsi:type="dcterms:W3CDTF">2024-05-17T05:57:00Z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(3)UDbl/J7VLVKhTk49UMMCNG8+TRVPQG1kKQR6zn+9vqtLuT3Fya3bQue+I9Fmdk244DvAzPkU
PwELfWpvmrFDe5v53VcE2umOn/8l6SaQ5wSEVlBAZhsxssxFErQ3nj6O3KfbHEpR5aSqFBYB
dlK8INY+k4xQonTEi4c4C1Zq6VKL3/8LEHgYywxOMjUYSD3IIJAOglwXUXgno8w6JCb1BktO
sVMZO+m9lu2WONf5CD</vt:lpwstr>
  </property>
  <property fmtid="{D5CDD505-2E9C-101B-9397-08002B2CF9AE}" pid="14" name="_2015_ms_pID_7253431">
    <vt:lpwstr>R4daMGjzaF0LmaoWXdf0d8eEq12VqisrN9hB0mqvLQn1aSBkPLSG5N
2+qUi8SLrLqHz9/fQc7k1fi0onnTizFfSlHd5q5JVs4ufRGBvAndfk9cm392YbPJIR/nGe8f
sBADrNs/wXZjJemAxOlABG+8UhZxsZ+Oa6pvHMu37MnrKJrIolRr1qqy/cd0IRUo4YKDMyHD
4kQztfs/K603EBD0BmKve2oDnp7RaPLdFM9R</vt:lpwstr>
  </property>
  <property fmtid="{D5CDD505-2E9C-101B-9397-08002B2CF9AE}" pid="15" name="_2015_ms_pID_7253432">
    <vt:lpwstr>SE5TBSNVz+xEwX6fsBbJTRA=</vt:lpwstr>
  </property>
</Properties>
</file>