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784B" w14:textId="1785427B" w:rsidR="00E86452" w:rsidRDefault="004B2E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w:t>
      </w:r>
      <w:r>
        <w:rPr>
          <w:rFonts w:ascii="Arial" w:eastAsiaTheme="minorEastAsia" w:hAnsi="Arial" w:cs="Arial" w:hint="eastAsia"/>
          <w:b/>
          <w:sz w:val="24"/>
          <w:szCs w:val="24"/>
          <w:lang w:eastAsia="zh-CN"/>
        </w:rPr>
        <w:t>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EF4AEA" w:rsidRPr="00EF4AEA">
        <w:rPr>
          <w:rFonts w:ascii="Arial" w:eastAsiaTheme="minorEastAsia" w:hAnsi="Arial" w:cs="Arial"/>
          <w:b/>
          <w:sz w:val="24"/>
          <w:szCs w:val="24"/>
          <w:lang w:eastAsia="zh-CN"/>
        </w:rPr>
        <w:t>R4-240</w:t>
      </w:r>
      <w:r w:rsidR="00797AD0">
        <w:rPr>
          <w:rFonts w:ascii="Arial" w:eastAsiaTheme="minorEastAsia" w:hAnsi="Arial" w:cs="Arial" w:hint="eastAsia"/>
          <w:b/>
          <w:sz w:val="24"/>
          <w:szCs w:val="24"/>
          <w:lang w:eastAsia="zh-CN"/>
        </w:rPr>
        <w:t>xxxx</w:t>
      </w:r>
    </w:p>
    <w:p w14:paraId="3667D154" w14:textId="77777777" w:rsidR="00E86452" w:rsidRDefault="004B2E7D">
      <w:pPr>
        <w:spacing w:after="120"/>
        <w:ind w:left="1985" w:hanging="1985"/>
        <w:rPr>
          <w:rFonts w:ascii="Arial" w:eastAsiaTheme="minorEastAsia" w:hAnsi="Arial" w:cs="Arial"/>
          <w:b/>
          <w:sz w:val="24"/>
          <w:szCs w:val="24"/>
          <w:lang w:val="en-US" w:eastAsia="zh-CN"/>
        </w:rPr>
      </w:pPr>
      <w:bookmarkStart w:id="0" w:name="OLE_LINK1"/>
      <w:r>
        <w:rPr>
          <w:rFonts w:ascii="Arial" w:hAnsi="Arial" w:cs="Arial"/>
          <w:b/>
          <w:sz w:val="24"/>
        </w:rPr>
        <w:t>Fukuoka City, Fukuoka, Japan, 20</w:t>
      </w:r>
      <w:r>
        <w:rPr>
          <w:rFonts w:ascii="Arial" w:hAnsi="Arial" w:cs="Arial"/>
          <w:b/>
          <w:sz w:val="24"/>
          <w:vertAlign w:val="superscript"/>
        </w:rPr>
        <w:t>th</w:t>
      </w:r>
      <w:r>
        <w:rPr>
          <w:rFonts w:ascii="Arial" w:hAnsi="Arial" w:cs="Arial"/>
          <w:b/>
          <w:sz w:val="24"/>
        </w:rPr>
        <w:t xml:space="preserve"> – 24</w:t>
      </w:r>
      <w:r>
        <w:rPr>
          <w:rFonts w:ascii="Arial" w:hAnsi="Arial" w:cs="Arial"/>
          <w:b/>
          <w:sz w:val="24"/>
          <w:vertAlign w:val="superscript"/>
        </w:rPr>
        <w:t>th</w:t>
      </w:r>
      <w:r>
        <w:rPr>
          <w:rFonts w:ascii="Arial" w:hAnsi="Arial" w:cs="Arial"/>
          <w:b/>
          <w:sz w:val="24"/>
        </w:rPr>
        <w:t xml:space="preserve"> </w:t>
      </w:r>
      <w:proofErr w:type="gramStart"/>
      <w:r>
        <w:rPr>
          <w:rFonts w:ascii="Arial" w:hAnsi="Arial" w:cs="Arial"/>
          <w:b/>
          <w:sz w:val="24"/>
        </w:rPr>
        <w:t>May,</w:t>
      </w:r>
      <w:proofErr w:type="gramEnd"/>
      <w:r>
        <w:rPr>
          <w:rFonts w:ascii="Arial" w:hAnsi="Arial" w:cs="Arial"/>
          <w:b/>
          <w:sz w:val="24"/>
        </w:rPr>
        <w:t xml:space="preserve"> 2024</w:t>
      </w:r>
    </w:p>
    <w:bookmarkEnd w:id="0"/>
    <w:p w14:paraId="47D65590" w14:textId="77777777" w:rsidR="00E86452" w:rsidRDefault="00E86452">
      <w:pPr>
        <w:spacing w:after="120"/>
        <w:ind w:left="1985" w:hanging="1985"/>
        <w:rPr>
          <w:rFonts w:ascii="Arial" w:eastAsia="MS Mincho" w:hAnsi="Arial" w:cs="Arial"/>
          <w:b/>
          <w:sz w:val="22"/>
          <w:lang w:val="en-US"/>
        </w:rPr>
      </w:pPr>
    </w:p>
    <w:p w14:paraId="049D4B2F" w14:textId="77777777" w:rsidR="00E86452" w:rsidRDefault="004B2E7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val="pt-BR" w:eastAsia="zh-CN"/>
        </w:rPr>
        <w:t>10.14.</w:t>
      </w:r>
      <w:r>
        <w:rPr>
          <w:rFonts w:ascii="Arial" w:eastAsiaTheme="minorEastAsia" w:hAnsi="Arial" w:cs="Arial"/>
          <w:sz w:val="22"/>
          <w:lang w:val="pt-BR" w:eastAsia="zh-CN"/>
        </w:rPr>
        <w:t>5</w:t>
      </w:r>
    </w:p>
    <w:p w14:paraId="215A03B2" w14:textId="3C1132A8" w:rsidR="00E86452" w:rsidRDefault="004B2E7D">
      <w:pPr>
        <w:spacing w:after="120"/>
        <w:ind w:left="1985" w:hanging="1985"/>
        <w:rPr>
          <w:rFonts w:ascii="Arial" w:hAnsi="Arial" w:cs="Arial"/>
          <w:sz w:val="22"/>
          <w:lang w:val="pt-BR" w:eastAsia="zh-CN"/>
        </w:rPr>
      </w:pPr>
      <w:proofErr w:type="spellStart"/>
      <w:r>
        <w:rPr>
          <w:rFonts w:ascii="Arial" w:eastAsia="MS Mincho" w:hAnsi="Arial" w:cs="Arial"/>
          <w:b/>
          <w:sz w:val="22"/>
          <w:lang w:val="pt-BR"/>
        </w:rPr>
        <w:t>Source</w:t>
      </w:r>
      <w:proofErr w:type="spellEnd"/>
      <w:r>
        <w:rPr>
          <w:rFonts w:ascii="Arial" w:eastAsia="MS Mincho" w:hAnsi="Arial" w:cs="Arial"/>
          <w:b/>
          <w:sz w:val="22"/>
          <w:lang w:val="pt-BR"/>
        </w:rPr>
        <w:t>:</w:t>
      </w:r>
      <w:r>
        <w:rPr>
          <w:rFonts w:ascii="Arial" w:eastAsia="MS Mincho" w:hAnsi="Arial" w:cs="Arial"/>
          <w:b/>
          <w:sz w:val="22"/>
          <w:lang w:val="pt-BR"/>
        </w:rPr>
        <w:tab/>
      </w:r>
      <w:r w:rsidR="00797AD0">
        <w:rPr>
          <w:rFonts w:ascii="Arial" w:hAnsi="Arial" w:cs="Arial" w:hint="eastAsia"/>
          <w:sz w:val="22"/>
          <w:lang w:val="pt-BR" w:eastAsia="zh-CN"/>
        </w:rPr>
        <w:t>vivo</w:t>
      </w:r>
    </w:p>
    <w:p w14:paraId="154C914B" w14:textId="030E29DF" w:rsidR="00E86452" w:rsidRDefault="004B2E7D">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sidR="005779D5">
        <w:rPr>
          <w:rFonts w:ascii="Arial" w:eastAsiaTheme="minorEastAsia" w:hAnsi="Arial" w:cs="Arial" w:hint="eastAsia"/>
          <w:sz w:val="22"/>
          <w:lang w:eastAsia="zh-CN"/>
        </w:rPr>
        <w:t>WF</w:t>
      </w:r>
      <w:r>
        <w:rPr>
          <w:rFonts w:ascii="Arial" w:eastAsiaTheme="minorEastAsia" w:hAnsi="Arial" w:cs="Arial"/>
          <w:sz w:val="22"/>
          <w:lang w:eastAsia="zh-CN"/>
        </w:rPr>
        <w:t xml:space="preserve"> for [111][136] NR_LPWUS_UERF</w:t>
      </w:r>
    </w:p>
    <w:p w14:paraId="356EA49E" w14:textId="387F99AF" w:rsidR="00E86452" w:rsidRDefault="004B2E7D">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sidR="005C335E">
        <w:rPr>
          <w:rFonts w:ascii="Arial" w:eastAsiaTheme="minorEastAsia" w:hAnsi="Arial" w:cs="Arial" w:hint="eastAsia"/>
          <w:sz w:val="22"/>
          <w:lang w:eastAsia="zh-CN"/>
        </w:rPr>
        <w:t>Approval</w:t>
      </w:r>
    </w:p>
    <w:p w14:paraId="70AE07FA" w14:textId="77777777" w:rsidR="00E86452" w:rsidRDefault="004B2E7D">
      <w:pPr>
        <w:pStyle w:val="Heading1"/>
        <w:rPr>
          <w:rFonts w:eastAsiaTheme="minorEastAsia"/>
          <w:lang w:eastAsia="zh-CN"/>
        </w:rPr>
      </w:pPr>
      <w:proofErr w:type="spellStart"/>
      <w:r>
        <w:rPr>
          <w:rFonts w:hint="eastAsia"/>
          <w:lang w:eastAsia="ja-JP"/>
        </w:rPr>
        <w:t>Introduction</w:t>
      </w:r>
      <w:proofErr w:type="spellEnd"/>
    </w:p>
    <w:p w14:paraId="5F750611" w14:textId="4010ADA3" w:rsidR="00E86452" w:rsidRDefault="004B2E7D">
      <w:pPr>
        <w:rPr>
          <w:lang w:eastAsia="zh-CN"/>
        </w:rPr>
      </w:pPr>
      <w:r>
        <w:rPr>
          <w:lang w:eastAsia="zh-CN"/>
        </w:rPr>
        <w:t xml:space="preserve">This </w:t>
      </w:r>
      <w:r w:rsidR="00797AD0">
        <w:rPr>
          <w:rFonts w:hint="eastAsia"/>
          <w:lang w:eastAsia="zh-CN"/>
        </w:rPr>
        <w:t xml:space="preserve">is </w:t>
      </w:r>
      <w:r w:rsidR="005779D5">
        <w:rPr>
          <w:rFonts w:hint="eastAsia"/>
          <w:lang w:eastAsia="zh-CN"/>
        </w:rPr>
        <w:t>WF</w:t>
      </w:r>
      <w:r>
        <w:rPr>
          <w:lang w:eastAsia="zh-CN"/>
        </w:rPr>
        <w:t xml:space="preserve"> for Rel-1</w:t>
      </w:r>
      <w:r>
        <w:rPr>
          <w:rFonts w:hint="eastAsia"/>
          <w:lang w:eastAsia="zh-CN"/>
        </w:rPr>
        <w:t>9</w:t>
      </w:r>
      <w:r>
        <w:rPr>
          <w:lang w:eastAsia="zh-CN"/>
        </w:rPr>
        <w:t xml:space="preserve"> LP-WUS </w:t>
      </w:r>
      <w:r>
        <w:rPr>
          <w:rFonts w:hint="eastAsia"/>
          <w:lang w:eastAsia="zh-CN"/>
        </w:rPr>
        <w:t xml:space="preserve">UE </w:t>
      </w:r>
      <w:r>
        <w:rPr>
          <w:lang w:eastAsia="zh-CN"/>
        </w:rPr>
        <w:t>RF</w:t>
      </w:r>
      <w:r w:rsidR="005779D5">
        <w:rPr>
          <w:rFonts w:hint="eastAsia"/>
          <w:lang w:eastAsia="zh-CN"/>
        </w:rPr>
        <w:t>.</w:t>
      </w:r>
    </w:p>
    <w:p w14:paraId="2776AAF2" w14:textId="77777777" w:rsidR="00E86452" w:rsidRDefault="004B2E7D">
      <w:pPr>
        <w:pStyle w:val="Heading1"/>
        <w:rPr>
          <w:lang w:eastAsia="ja-JP"/>
        </w:rPr>
      </w:pPr>
      <w:proofErr w:type="spellStart"/>
      <w:r>
        <w:rPr>
          <w:lang w:eastAsia="ja-JP"/>
        </w:rPr>
        <w:t>Topic</w:t>
      </w:r>
      <w:proofErr w:type="spellEnd"/>
      <w:r>
        <w:rPr>
          <w:lang w:eastAsia="ja-JP"/>
        </w:rPr>
        <w:t xml:space="preserve"> #1: </w:t>
      </w:r>
      <w:r>
        <w:rPr>
          <w:rFonts w:hint="eastAsia"/>
          <w:lang w:eastAsia="zh-CN"/>
        </w:rPr>
        <w:t>General and system parameters</w:t>
      </w:r>
    </w:p>
    <w:p w14:paraId="02AC869A" w14:textId="77777777" w:rsidR="00E86452" w:rsidRDefault="004B2E7D">
      <w:pPr>
        <w:pStyle w:val="Heading3"/>
        <w:rPr>
          <w:sz w:val="24"/>
          <w:szCs w:val="16"/>
          <w:lang w:val="en-US"/>
        </w:rPr>
      </w:pPr>
      <w:r>
        <w:rPr>
          <w:sz w:val="24"/>
          <w:szCs w:val="16"/>
          <w:lang w:val="en-US"/>
        </w:rPr>
        <w:t xml:space="preserve">Sub-topic 1-1 </w:t>
      </w:r>
      <w:r>
        <w:rPr>
          <w:rFonts w:hint="eastAsia"/>
          <w:sz w:val="24"/>
          <w:szCs w:val="16"/>
          <w:lang w:val="en-US"/>
        </w:rPr>
        <w:t>General and system parameters</w:t>
      </w:r>
    </w:p>
    <w:p w14:paraId="2FB4726D" w14:textId="77777777" w:rsidR="00E86452" w:rsidRDefault="004B2E7D">
      <w:pPr>
        <w:rPr>
          <w:b/>
          <w:u w:val="single"/>
          <w:lang w:eastAsia="zh-CN"/>
        </w:rPr>
      </w:pPr>
      <w:r>
        <w:rPr>
          <w:b/>
          <w:u w:val="single"/>
          <w:lang w:eastAsia="ko-KR"/>
        </w:rPr>
        <w:t xml:space="preserve">Issue </w:t>
      </w:r>
      <w:r>
        <w:rPr>
          <w:rFonts w:hint="eastAsia"/>
          <w:b/>
          <w:u w:val="single"/>
          <w:lang w:eastAsia="zh-CN"/>
        </w:rPr>
        <w:t>1</w:t>
      </w:r>
      <w:r>
        <w:rPr>
          <w:b/>
          <w:u w:val="single"/>
          <w:lang w:eastAsia="ko-KR"/>
        </w:rPr>
        <w:t xml:space="preserve">-1-1: </w:t>
      </w:r>
      <w:r>
        <w:rPr>
          <w:rFonts w:hint="eastAsia"/>
          <w:b/>
          <w:u w:val="single"/>
          <w:lang w:eastAsia="zh-CN"/>
        </w:rPr>
        <w:t xml:space="preserve">Operation bands for LP-WUS feature </w:t>
      </w:r>
    </w:p>
    <w:p w14:paraId="030043D6" w14:textId="03BCF757" w:rsidR="00E85613" w:rsidRPr="00096E7A" w:rsidRDefault="00E85613" w:rsidP="00FE1539">
      <w:pPr>
        <w:spacing w:after="120"/>
        <w:rPr>
          <w:b/>
          <w:bCs/>
          <w:highlight w:val="green"/>
          <w:lang w:val="en-US" w:eastAsia="zh-CN"/>
        </w:rPr>
      </w:pPr>
      <w:r w:rsidRPr="00096E7A">
        <w:rPr>
          <w:b/>
          <w:bCs/>
          <w:highlight w:val="green"/>
          <w:lang w:val="en-US" w:eastAsia="zh-CN"/>
        </w:rPr>
        <w:t>A</w:t>
      </w:r>
      <w:r w:rsidRPr="00096E7A">
        <w:rPr>
          <w:rFonts w:hint="eastAsia"/>
          <w:b/>
          <w:bCs/>
          <w:highlight w:val="green"/>
          <w:lang w:val="en-US" w:eastAsia="zh-CN"/>
        </w:rPr>
        <w:t>greements:</w:t>
      </w:r>
    </w:p>
    <w:p w14:paraId="5B77C131" w14:textId="1C3B6439" w:rsidR="00E85613" w:rsidRPr="00096E7A" w:rsidRDefault="00E85613" w:rsidP="00FE1539">
      <w:pPr>
        <w:spacing w:after="120"/>
        <w:rPr>
          <w:lang w:val="en-US" w:eastAsia="zh-CN"/>
        </w:rPr>
      </w:pPr>
      <w:r w:rsidRPr="00096E7A">
        <w:rPr>
          <w:rFonts w:hint="eastAsia"/>
          <w:szCs w:val="24"/>
          <w:highlight w:val="green"/>
          <w:lang w:eastAsia="zh-CN"/>
        </w:rPr>
        <w:t>RAN4 confirm LP-WUS is a general feature not limited to specific example band(s)</w:t>
      </w:r>
    </w:p>
    <w:p w14:paraId="74B9B8B1" w14:textId="77777777" w:rsidR="00E85613" w:rsidRDefault="00E85613" w:rsidP="00FE1539">
      <w:pPr>
        <w:spacing w:after="120"/>
        <w:rPr>
          <w:lang w:val="en-US" w:eastAsia="zh-CN"/>
        </w:rPr>
      </w:pPr>
    </w:p>
    <w:p w14:paraId="400CF831" w14:textId="77777777" w:rsidR="00E86452" w:rsidRDefault="004B2E7D">
      <w:pPr>
        <w:rPr>
          <w:b/>
          <w:u w:val="single"/>
          <w:lang w:eastAsia="zh-CN"/>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 xml:space="preserve">FR1 </w:t>
      </w:r>
      <w:r>
        <w:rPr>
          <w:b/>
          <w:u w:val="single"/>
          <w:lang w:eastAsia="zh-CN"/>
        </w:rPr>
        <w:t>example</w:t>
      </w:r>
      <w:r>
        <w:rPr>
          <w:rFonts w:hint="eastAsia"/>
          <w:b/>
          <w:u w:val="single"/>
          <w:lang w:eastAsia="zh-CN"/>
        </w:rPr>
        <w:t xml:space="preserve"> bands for requirements as phase 1 </w:t>
      </w:r>
    </w:p>
    <w:p w14:paraId="7B0C5480" w14:textId="77BE36A4" w:rsidR="00096E7A" w:rsidRPr="00096E7A" w:rsidRDefault="00096E7A" w:rsidP="00096E7A">
      <w:pPr>
        <w:spacing w:after="120"/>
        <w:rPr>
          <w:b/>
          <w:bCs/>
          <w:highlight w:val="yellow"/>
          <w:lang w:val="en-US" w:eastAsia="zh-CN"/>
        </w:rPr>
      </w:pPr>
      <w:r w:rsidRPr="00096E7A">
        <w:rPr>
          <w:b/>
          <w:bCs/>
          <w:highlight w:val="yellow"/>
          <w:lang w:val="en-US" w:eastAsia="zh-CN"/>
        </w:rPr>
        <w:t>P</w:t>
      </w:r>
      <w:r w:rsidRPr="00096E7A">
        <w:rPr>
          <w:rFonts w:hint="eastAsia"/>
          <w:b/>
          <w:bCs/>
          <w:highlight w:val="yellow"/>
          <w:lang w:val="en-US" w:eastAsia="zh-CN"/>
        </w:rPr>
        <w:t xml:space="preserve">roposed </w:t>
      </w:r>
      <w:r>
        <w:rPr>
          <w:rFonts w:hint="eastAsia"/>
          <w:b/>
          <w:bCs/>
          <w:highlight w:val="yellow"/>
          <w:lang w:val="en-US" w:eastAsia="zh-CN"/>
        </w:rPr>
        <w:t>WF</w:t>
      </w:r>
      <w:r w:rsidRPr="00096E7A">
        <w:rPr>
          <w:rFonts w:hint="eastAsia"/>
          <w:b/>
          <w:bCs/>
          <w:highlight w:val="yellow"/>
          <w:lang w:val="en-US" w:eastAsia="zh-CN"/>
        </w:rPr>
        <w:t>:</w:t>
      </w:r>
    </w:p>
    <w:p w14:paraId="2312A511" w14:textId="1C7142F1" w:rsidR="00096E7A" w:rsidRPr="00096E7A" w:rsidRDefault="00096E7A" w:rsidP="00096E7A">
      <w:pPr>
        <w:spacing w:after="120"/>
        <w:rPr>
          <w:lang w:val="en-US" w:eastAsia="zh-CN"/>
        </w:rPr>
      </w:pPr>
      <w:r w:rsidRPr="00096E7A">
        <w:rPr>
          <w:rFonts w:hint="eastAsia"/>
          <w:szCs w:val="24"/>
          <w:highlight w:val="yellow"/>
          <w:lang w:eastAsia="zh-CN"/>
        </w:rPr>
        <w:t>No need to list specific example band(s)</w:t>
      </w:r>
    </w:p>
    <w:p w14:paraId="39AA430F" w14:textId="77777777" w:rsidR="00C502A5" w:rsidRDefault="00C502A5">
      <w:pPr>
        <w:pStyle w:val="ListParagraph"/>
        <w:overflowPunct/>
        <w:autoSpaceDE/>
        <w:autoSpaceDN/>
        <w:adjustRightInd/>
        <w:spacing w:after="120"/>
        <w:ind w:left="1440" w:firstLineChars="0" w:firstLine="0"/>
        <w:textAlignment w:val="auto"/>
        <w:rPr>
          <w:rFonts w:eastAsia="SimSun"/>
          <w:szCs w:val="24"/>
          <w:lang w:eastAsia="zh-CN"/>
        </w:rPr>
      </w:pPr>
    </w:p>
    <w:p w14:paraId="2ADD94A3" w14:textId="33E28A81"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5</w:t>
      </w:r>
      <w:r>
        <w:rPr>
          <w:b/>
          <w:u w:val="single"/>
          <w:lang w:eastAsia="ko-KR"/>
        </w:rPr>
        <w:t xml:space="preserve">: </w:t>
      </w:r>
      <w:r>
        <w:rPr>
          <w:rFonts w:hint="eastAsia"/>
          <w:b/>
          <w:u w:val="single"/>
          <w:lang w:eastAsia="zh-CN"/>
        </w:rPr>
        <w:t xml:space="preserve">Rx </w:t>
      </w:r>
      <w:r w:rsidR="004C778B">
        <w:rPr>
          <w:rFonts w:hint="eastAsia"/>
          <w:b/>
          <w:u w:val="single"/>
          <w:lang w:eastAsia="zh-CN"/>
        </w:rPr>
        <w:t xml:space="preserve">diversity gain </w:t>
      </w:r>
      <w:r>
        <w:rPr>
          <w:rFonts w:hint="eastAsia"/>
          <w:b/>
          <w:u w:val="single"/>
          <w:lang w:eastAsia="zh-CN"/>
        </w:rPr>
        <w:t>assumption for LP-WUR</w:t>
      </w:r>
      <w:r>
        <w:rPr>
          <w:b/>
          <w:u w:val="single"/>
          <w:lang w:eastAsia="ko-KR"/>
        </w:rPr>
        <w:t xml:space="preserve"> </w:t>
      </w:r>
    </w:p>
    <w:p w14:paraId="5150121D" w14:textId="54E280CF" w:rsidR="004C778B" w:rsidRPr="00A11913" w:rsidRDefault="004C778B" w:rsidP="004C778B">
      <w:pPr>
        <w:pStyle w:val="ListParagraph"/>
        <w:overflowPunct/>
        <w:autoSpaceDE/>
        <w:autoSpaceDN/>
        <w:adjustRightInd/>
        <w:spacing w:after="120"/>
        <w:ind w:firstLineChars="0" w:firstLine="0"/>
        <w:textAlignment w:val="auto"/>
        <w:rPr>
          <w:rFonts w:eastAsia="SimSun"/>
          <w:b/>
          <w:bCs/>
          <w:szCs w:val="24"/>
          <w:highlight w:val="green"/>
          <w:lang w:eastAsia="zh-CN"/>
        </w:rPr>
      </w:pPr>
      <w:r w:rsidRPr="00A11913">
        <w:rPr>
          <w:rFonts w:eastAsia="SimSun"/>
          <w:b/>
          <w:bCs/>
          <w:szCs w:val="24"/>
          <w:highlight w:val="green"/>
          <w:lang w:eastAsia="zh-CN"/>
        </w:rPr>
        <w:t>A</w:t>
      </w:r>
      <w:r w:rsidRPr="00A11913">
        <w:rPr>
          <w:rFonts w:eastAsia="SimSun" w:hint="eastAsia"/>
          <w:b/>
          <w:bCs/>
          <w:szCs w:val="24"/>
          <w:highlight w:val="green"/>
          <w:lang w:eastAsia="zh-CN"/>
        </w:rPr>
        <w:t>greements:</w:t>
      </w:r>
    </w:p>
    <w:p w14:paraId="15DF391A" w14:textId="1900DDF7" w:rsidR="004C778B" w:rsidRDefault="004C778B" w:rsidP="004C778B">
      <w:pPr>
        <w:pStyle w:val="ListParagraph"/>
        <w:overflowPunct/>
        <w:autoSpaceDE/>
        <w:autoSpaceDN/>
        <w:adjustRightInd/>
        <w:spacing w:after="120"/>
        <w:ind w:firstLineChars="0" w:firstLine="0"/>
        <w:textAlignment w:val="auto"/>
        <w:rPr>
          <w:rFonts w:eastAsia="SimSun"/>
          <w:szCs w:val="24"/>
          <w:lang w:eastAsia="zh-CN"/>
        </w:rPr>
      </w:pPr>
      <w:r w:rsidRPr="004C778B">
        <w:rPr>
          <w:rFonts w:eastAsia="SimSun"/>
          <w:szCs w:val="24"/>
          <w:highlight w:val="green"/>
          <w:lang w:eastAsia="zh-CN"/>
        </w:rPr>
        <w:t xml:space="preserve">No diversity </w:t>
      </w:r>
      <w:proofErr w:type="gramStart"/>
      <w:r w:rsidRPr="004C778B">
        <w:rPr>
          <w:rFonts w:eastAsia="SimSun"/>
          <w:szCs w:val="24"/>
          <w:highlight w:val="green"/>
          <w:lang w:eastAsia="zh-CN"/>
        </w:rPr>
        <w:t>gain</w:t>
      </w:r>
      <w:proofErr w:type="gramEnd"/>
      <w:r w:rsidRPr="004C778B">
        <w:rPr>
          <w:rFonts w:eastAsia="SimSun"/>
          <w:szCs w:val="24"/>
          <w:highlight w:val="green"/>
          <w:lang w:eastAsia="zh-CN"/>
        </w:rPr>
        <w:t xml:space="preserve"> as baseline</w:t>
      </w:r>
      <w:r w:rsidRPr="004C778B">
        <w:rPr>
          <w:rFonts w:eastAsia="SimSun" w:hint="eastAsia"/>
          <w:szCs w:val="24"/>
          <w:highlight w:val="green"/>
          <w:lang w:eastAsia="zh-CN"/>
        </w:rPr>
        <w:t xml:space="preserve"> for FR1</w:t>
      </w:r>
      <w:r w:rsidRPr="004C778B">
        <w:rPr>
          <w:rFonts w:eastAsia="SimSun"/>
          <w:szCs w:val="24"/>
          <w:highlight w:val="green"/>
          <w:lang w:eastAsia="zh-CN"/>
        </w:rPr>
        <w:t xml:space="preserve">. More Rx could be implementation </w:t>
      </w:r>
      <w:proofErr w:type="gramStart"/>
      <w:r w:rsidRPr="004C778B">
        <w:rPr>
          <w:rFonts w:eastAsia="SimSun"/>
          <w:szCs w:val="24"/>
          <w:highlight w:val="green"/>
          <w:lang w:eastAsia="zh-CN"/>
        </w:rPr>
        <w:t>choice</w:t>
      </w:r>
      <w:proofErr w:type="gramEnd"/>
    </w:p>
    <w:p w14:paraId="674B4677" w14:textId="77777777" w:rsidR="004C778B" w:rsidRDefault="004C778B">
      <w:pPr>
        <w:pStyle w:val="ListParagraph"/>
        <w:overflowPunct/>
        <w:autoSpaceDE/>
        <w:autoSpaceDN/>
        <w:adjustRightInd/>
        <w:spacing w:after="120"/>
        <w:ind w:left="1440" w:firstLineChars="0" w:firstLine="0"/>
        <w:textAlignment w:val="auto"/>
        <w:rPr>
          <w:rFonts w:eastAsia="SimSun"/>
          <w:szCs w:val="24"/>
          <w:lang w:eastAsia="zh-CN"/>
        </w:rPr>
      </w:pPr>
    </w:p>
    <w:p w14:paraId="1CAD8C48"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6</w:t>
      </w:r>
      <w:r>
        <w:rPr>
          <w:b/>
          <w:u w:val="single"/>
          <w:lang w:eastAsia="ko-KR"/>
        </w:rPr>
        <w:t xml:space="preserve">: </w:t>
      </w:r>
      <w:r>
        <w:rPr>
          <w:rFonts w:hint="eastAsia"/>
          <w:b/>
          <w:u w:val="single"/>
          <w:lang w:eastAsia="zh-CN"/>
        </w:rPr>
        <w:t>CBW and RB number for LP-WUR</w:t>
      </w:r>
      <w:r>
        <w:rPr>
          <w:b/>
          <w:u w:val="single"/>
          <w:lang w:eastAsia="ko-KR"/>
        </w:rPr>
        <w:t xml:space="preserve"> </w:t>
      </w:r>
    </w:p>
    <w:p w14:paraId="1EF50263" w14:textId="787DA8FA" w:rsidR="00A11913" w:rsidRPr="00233265" w:rsidRDefault="00A11913" w:rsidP="00A11913">
      <w:pPr>
        <w:pStyle w:val="ListParagraph"/>
        <w:overflowPunct/>
        <w:autoSpaceDE/>
        <w:autoSpaceDN/>
        <w:adjustRightInd/>
        <w:spacing w:after="120"/>
        <w:ind w:firstLineChars="0" w:firstLine="0"/>
        <w:textAlignment w:val="auto"/>
        <w:rPr>
          <w:rFonts w:eastAsia="SimSun"/>
          <w:i/>
          <w:iCs/>
          <w:lang w:eastAsia="zh-CN"/>
        </w:rPr>
      </w:pPr>
      <w:r w:rsidRPr="00233265">
        <w:rPr>
          <w:rFonts w:eastAsia="SimSun"/>
          <w:i/>
          <w:iCs/>
          <w:lang w:eastAsia="zh-CN"/>
        </w:rPr>
        <w:t>M</w:t>
      </w:r>
      <w:r w:rsidRPr="00233265">
        <w:rPr>
          <w:rFonts w:eastAsia="SimSun" w:hint="eastAsia"/>
          <w:i/>
          <w:iCs/>
          <w:lang w:eastAsia="zh-CN"/>
        </w:rPr>
        <w:t>oderator</w:t>
      </w:r>
      <w:r w:rsidRPr="00233265">
        <w:rPr>
          <w:rFonts w:eastAsia="SimSun" w:hint="eastAsia"/>
          <w:i/>
          <w:iCs/>
          <w:lang w:eastAsia="zh-CN"/>
        </w:rPr>
        <w:t>：</w:t>
      </w:r>
      <w:r w:rsidRPr="00233265">
        <w:rPr>
          <w:rFonts w:eastAsia="SimSun" w:hint="eastAsia"/>
          <w:i/>
          <w:iCs/>
          <w:lang w:eastAsia="zh-CN"/>
        </w:rPr>
        <w:t xml:space="preserve">this has been discussed and decided in LLS </w:t>
      </w:r>
      <w:r w:rsidR="00233265" w:rsidRPr="00233265">
        <w:rPr>
          <w:rFonts w:eastAsia="SimSun"/>
          <w:i/>
          <w:iCs/>
          <w:lang w:eastAsia="zh-CN"/>
        </w:rPr>
        <w:t>parameters</w:t>
      </w:r>
      <w:r w:rsidR="00233265" w:rsidRPr="00233265">
        <w:rPr>
          <w:rFonts w:eastAsia="SimSun" w:hint="eastAsia"/>
          <w:i/>
          <w:iCs/>
          <w:lang w:eastAsia="zh-CN"/>
        </w:rPr>
        <w:t xml:space="preserve">. </w:t>
      </w:r>
      <w:r w:rsidR="00233265" w:rsidRPr="00233265">
        <w:rPr>
          <w:rFonts w:eastAsia="SimSun"/>
          <w:i/>
          <w:iCs/>
          <w:lang w:eastAsia="zh-CN"/>
        </w:rPr>
        <w:t>N</w:t>
      </w:r>
      <w:r w:rsidR="00233265" w:rsidRPr="00233265">
        <w:rPr>
          <w:rFonts w:eastAsia="SimSun" w:hint="eastAsia"/>
          <w:i/>
          <w:iCs/>
          <w:lang w:eastAsia="zh-CN"/>
        </w:rPr>
        <w:t xml:space="preserve">o </w:t>
      </w:r>
      <w:r w:rsidR="00233265" w:rsidRPr="00233265">
        <w:rPr>
          <w:rFonts w:eastAsia="SimSun"/>
          <w:i/>
          <w:iCs/>
          <w:lang w:eastAsia="zh-CN"/>
        </w:rPr>
        <w:t>agreements</w:t>
      </w:r>
      <w:r w:rsidR="00233265" w:rsidRPr="00233265">
        <w:rPr>
          <w:rFonts w:eastAsia="SimSun" w:hint="eastAsia"/>
          <w:i/>
          <w:iCs/>
          <w:lang w:eastAsia="zh-CN"/>
        </w:rPr>
        <w:t xml:space="preserve"> </w:t>
      </w:r>
      <w:proofErr w:type="gramStart"/>
      <w:r w:rsidR="00233265" w:rsidRPr="00233265">
        <w:rPr>
          <w:rFonts w:eastAsia="SimSun" w:hint="eastAsia"/>
          <w:i/>
          <w:iCs/>
          <w:lang w:eastAsia="zh-CN"/>
        </w:rPr>
        <w:t>needed</w:t>
      </w:r>
      <w:proofErr w:type="gramEnd"/>
    </w:p>
    <w:p w14:paraId="11AC6D97" w14:textId="77777777" w:rsidR="00A11913" w:rsidRDefault="00A11913">
      <w:pPr>
        <w:pStyle w:val="ListParagraph"/>
        <w:overflowPunct/>
        <w:autoSpaceDE/>
        <w:autoSpaceDN/>
        <w:adjustRightInd/>
        <w:spacing w:after="120"/>
        <w:ind w:left="1440" w:firstLineChars="0" w:firstLine="0"/>
        <w:textAlignment w:val="auto"/>
        <w:rPr>
          <w:rFonts w:eastAsia="SimSun"/>
          <w:szCs w:val="24"/>
          <w:lang w:eastAsia="zh-CN"/>
        </w:rPr>
      </w:pPr>
    </w:p>
    <w:p w14:paraId="395788EE"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7</w:t>
      </w:r>
      <w:r>
        <w:rPr>
          <w:b/>
          <w:u w:val="single"/>
          <w:lang w:eastAsia="ko-KR"/>
        </w:rPr>
        <w:t xml:space="preserve">: </w:t>
      </w:r>
      <w:r>
        <w:rPr>
          <w:rFonts w:hint="eastAsia"/>
          <w:b/>
          <w:u w:val="single"/>
          <w:lang w:eastAsia="zh-CN"/>
        </w:rPr>
        <w:t>Channel raster for LP-WUR</w:t>
      </w:r>
      <w:r>
        <w:rPr>
          <w:b/>
          <w:u w:val="single"/>
          <w:lang w:eastAsia="ko-KR"/>
        </w:rPr>
        <w:t xml:space="preserve"> </w:t>
      </w:r>
    </w:p>
    <w:p w14:paraId="0F20A171" w14:textId="77777777" w:rsidR="00096E7A" w:rsidRDefault="00762E07" w:rsidP="00762E07">
      <w:pPr>
        <w:pStyle w:val="ListParagraph"/>
        <w:overflowPunct/>
        <w:autoSpaceDE/>
        <w:autoSpaceDN/>
        <w:adjustRightInd/>
        <w:spacing w:after="120"/>
        <w:ind w:firstLineChars="0" w:firstLine="0"/>
        <w:textAlignment w:val="auto"/>
        <w:rPr>
          <w:rFonts w:eastAsia="SimSun"/>
          <w:szCs w:val="24"/>
          <w:highlight w:val="green"/>
          <w:lang w:eastAsia="zh-CN"/>
        </w:rPr>
      </w:pPr>
      <w:r w:rsidRPr="00A11913">
        <w:rPr>
          <w:rFonts w:eastAsia="SimSun"/>
          <w:b/>
          <w:bCs/>
          <w:szCs w:val="24"/>
          <w:highlight w:val="green"/>
          <w:lang w:eastAsia="zh-CN"/>
        </w:rPr>
        <w:t>A</w:t>
      </w:r>
      <w:r w:rsidRPr="00A11913">
        <w:rPr>
          <w:rFonts w:eastAsia="SimSun" w:hint="eastAsia"/>
          <w:b/>
          <w:bCs/>
          <w:szCs w:val="24"/>
          <w:highlight w:val="green"/>
          <w:lang w:eastAsia="zh-CN"/>
        </w:rPr>
        <w:t>greements:</w:t>
      </w:r>
      <w:r w:rsidRPr="00762E07">
        <w:rPr>
          <w:rFonts w:eastAsia="SimSun" w:hint="eastAsia"/>
          <w:szCs w:val="24"/>
          <w:highlight w:val="green"/>
          <w:lang w:eastAsia="zh-CN"/>
        </w:rPr>
        <w:t xml:space="preserve"> </w:t>
      </w:r>
    </w:p>
    <w:p w14:paraId="1666C117" w14:textId="493847A0" w:rsidR="00762E07" w:rsidRPr="00762E07" w:rsidRDefault="00762E07" w:rsidP="00762E07">
      <w:pPr>
        <w:pStyle w:val="ListParagraph"/>
        <w:overflowPunct/>
        <w:autoSpaceDE/>
        <w:autoSpaceDN/>
        <w:adjustRightInd/>
        <w:spacing w:after="120"/>
        <w:ind w:firstLineChars="0" w:firstLine="0"/>
        <w:textAlignment w:val="auto"/>
        <w:rPr>
          <w:rFonts w:eastAsia="SimSun"/>
          <w:szCs w:val="24"/>
          <w:lang w:eastAsia="zh-CN"/>
        </w:rPr>
      </w:pPr>
      <w:r>
        <w:rPr>
          <w:rFonts w:eastAsia="SimSun" w:hint="eastAsia"/>
          <w:szCs w:val="24"/>
          <w:highlight w:val="green"/>
          <w:lang w:eastAsia="zh-CN"/>
        </w:rPr>
        <w:t xml:space="preserve">RAN4 further check whether </w:t>
      </w:r>
      <w:r w:rsidRPr="00762E07">
        <w:rPr>
          <w:rFonts w:eastAsia="SimSun" w:hint="eastAsia"/>
          <w:szCs w:val="24"/>
          <w:highlight w:val="green"/>
          <w:lang w:eastAsia="zh-CN"/>
        </w:rPr>
        <w:t xml:space="preserve">no channel raster </w:t>
      </w:r>
      <w:r>
        <w:rPr>
          <w:rFonts w:eastAsia="SimSun" w:hint="eastAsia"/>
          <w:szCs w:val="24"/>
          <w:highlight w:val="green"/>
          <w:lang w:eastAsia="zh-CN"/>
        </w:rPr>
        <w:t>is needed</w:t>
      </w:r>
      <w:r w:rsidRPr="00762E07">
        <w:rPr>
          <w:rFonts w:eastAsia="SimSun" w:hint="eastAsia"/>
          <w:szCs w:val="24"/>
          <w:highlight w:val="green"/>
          <w:lang w:eastAsia="zh-CN"/>
        </w:rPr>
        <w:t xml:space="preserve"> for LP-WU</w:t>
      </w:r>
      <w:r>
        <w:rPr>
          <w:rFonts w:eastAsia="SimSun" w:hint="eastAsia"/>
          <w:szCs w:val="24"/>
          <w:highlight w:val="green"/>
          <w:lang w:eastAsia="zh-CN"/>
        </w:rPr>
        <w:t>R</w:t>
      </w:r>
      <w:r w:rsidRPr="00762E07">
        <w:rPr>
          <w:rFonts w:eastAsia="SimSun" w:hint="eastAsia"/>
          <w:szCs w:val="24"/>
          <w:highlight w:val="green"/>
          <w:lang w:eastAsia="zh-CN"/>
        </w:rPr>
        <w:t>.</w:t>
      </w:r>
    </w:p>
    <w:p w14:paraId="1A2E8B74" w14:textId="77777777" w:rsidR="00762E07" w:rsidRPr="00E4122A" w:rsidRDefault="00762E07" w:rsidP="00355668">
      <w:pPr>
        <w:pStyle w:val="ListParagraph"/>
        <w:overflowPunct/>
        <w:autoSpaceDE/>
        <w:autoSpaceDN/>
        <w:adjustRightInd/>
        <w:spacing w:after="120"/>
        <w:ind w:left="1440" w:firstLineChars="0" w:firstLine="0"/>
        <w:textAlignment w:val="auto"/>
        <w:rPr>
          <w:rFonts w:eastAsia="SimSun"/>
          <w:szCs w:val="24"/>
          <w:lang w:eastAsia="zh-CN"/>
        </w:rPr>
      </w:pPr>
    </w:p>
    <w:p w14:paraId="38DC6530"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8</w:t>
      </w:r>
      <w:r>
        <w:rPr>
          <w:b/>
          <w:u w:val="single"/>
          <w:lang w:eastAsia="ko-KR"/>
        </w:rPr>
        <w:t xml:space="preserve">: </w:t>
      </w:r>
      <w:r>
        <w:rPr>
          <w:rFonts w:hint="eastAsia"/>
          <w:b/>
          <w:u w:val="single"/>
          <w:lang w:eastAsia="zh-CN"/>
        </w:rPr>
        <w:t>system parameters for LP-WUR</w:t>
      </w:r>
      <w:r>
        <w:rPr>
          <w:b/>
          <w:u w:val="single"/>
          <w:lang w:eastAsia="ko-KR"/>
        </w:rPr>
        <w:t xml:space="preserve"> </w:t>
      </w:r>
    </w:p>
    <w:p w14:paraId="45B8897C" w14:textId="3A479A41" w:rsidR="00A11913" w:rsidRPr="00233265" w:rsidRDefault="00A11913" w:rsidP="00A11913">
      <w:pPr>
        <w:pStyle w:val="ListParagraph"/>
        <w:overflowPunct/>
        <w:autoSpaceDE/>
        <w:autoSpaceDN/>
        <w:adjustRightInd/>
        <w:spacing w:after="120"/>
        <w:ind w:firstLineChars="0" w:firstLine="0"/>
        <w:textAlignment w:val="auto"/>
        <w:rPr>
          <w:rFonts w:eastAsia="SimSun"/>
          <w:i/>
          <w:iCs/>
          <w:lang w:eastAsia="zh-CN"/>
        </w:rPr>
      </w:pPr>
      <w:r w:rsidRPr="00233265">
        <w:rPr>
          <w:rFonts w:eastAsia="SimSun"/>
          <w:i/>
          <w:iCs/>
          <w:lang w:eastAsia="zh-CN"/>
        </w:rPr>
        <w:t>M</w:t>
      </w:r>
      <w:r w:rsidRPr="00233265">
        <w:rPr>
          <w:rFonts w:eastAsia="SimSun" w:hint="eastAsia"/>
          <w:i/>
          <w:iCs/>
          <w:lang w:eastAsia="zh-CN"/>
        </w:rPr>
        <w:t>oderator</w:t>
      </w:r>
      <w:r w:rsidRPr="00233265">
        <w:rPr>
          <w:rFonts w:eastAsia="SimSun" w:hint="eastAsia"/>
          <w:i/>
          <w:iCs/>
          <w:lang w:eastAsia="zh-CN"/>
        </w:rPr>
        <w:t>：</w:t>
      </w:r>
      <w:r w:rsidRPr="00233265">
        <w:rPr>
          <w:rFonts w:eastAsia="SimSun" w:hint="eastAsia"/>
          <w:i/>
          <w:iCs/>
          <w:lang w:eastAsia="zh-CN"/>
        </w:rPr>
        <w:t>based on discussion, only channel raster needs further check.</w:t>
      </w:r>
      <w:r w:rsidR="00233265" w:rsidRPr="00233265">
        <w:rPr>
          <w:rFonts w:eastAsia="SimSun"/>
          <w:i/>
          <w:iCs/>
          <w:lang w:eastAsia="zh-CN"/>
        </w:rPr>
        <w:t xml:space="preserve"> N</w:t>
      </w:r>
      <w:r w:rsidR="00233265" w:rsidRPr="00233265">
        <w:rPr>
          <w:rFonts w:eastAsia="SimSun" w:hint="eastAsia"/>
          <w:i/>
          <w:iCs/>
          <w:lang w:eastAsia="zh-CN"/>
        </w:rPr>
        <w:t xml:space="preserve">o </w:t>
      </w:r>
      <w:r w:rsidR="00233265" w:rsidRPr="00233265">
        <w:rPr>
          <w:rFonts w:eastAsia="SimSun"/>
          <w:i/>
          <w:iCs/>
          <w:lang w:eastAsia="zh-CN"/>
        </w:rPr>
        <w:t>agreements</w:t>
      </w:r>
      <w:r w:rsidR="00233265" w:rsidRPr="00233265">
        <w:rPr>
          <w:rFonts w:eastAsia="SimSun" w:hint="eastAsia"/>
          <w:i/>
          <w:iCs/>
          <w:lang w:eastAsia="zh-CN"/>
        </w:rPr>
        <w:t xml:space="preserve"> </w:t>
      </w:r>
      <w:proofErr w:type="gramStart"/>
      <w:r w:rsidR="00233265" w:rsidRPr="00233265">
        <w:rPr>
          <w:rFonts w:eastAsia="SimSun" w:hint="eastAsia"/>
          <w:i/>
          <w:iCs/>
          <w:lang w:eastAsia="zh-CN"/>
        </w:rPr>
        <w:t>needed</w:t>
      </w:r>
      <w:proofErr w:type="gramEnd"/>
    </w:p>
    <w:p w14:paraId="099C215C" w14:textId="77777777" w:rsidR="00A11913" w:rsidRDefault="00A11913">
      <w:pPr>
        <w:rPr>
          <w:i/>
          <w:lang w:eastAsia="zh-CN"/>
        </w:rPr>
      </w:pPr>
    </w:p>
    <w:p w14:paraId="1D38279D"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9</w:t>
      </w:r>
      <w:r>
        <w:rPr>
          <w:b/>
          <w:u w:val="single"/>
          <w:lang w:eastAsia="ko-KR"/>
        </w:rPr>
        <w:t xml:space="preserve">: </w:t>
      </w:r>
      <w:r>
        <w:rPr>
          <w:rFonts w:hint="eastAsia"/>
          <w:b/>
          <w:u w:val="single"/>
          <w:lang w:eastAsia="zh-CN"/>
        </w:rPr>
        <w:t>Side condition for LP-WUR requirements</w:t>
      </w:r>
      <w:r>
        <w:rPr>
          <w:b/>
          <w:u w:val="single"/>
          <w:lang w:eastAsia="ko-KR"/>
        </w:rPr>
        <w:t xml:space="preserve"> </w:t>
      </w:r>
    </w:p>
    <w:p w14:paraId="4FBCBE13" w14:textId="77777777" w:rsidR="00233265" w:rsidRPr="00096E7A" w:rsidRDefault="00233265" w:rsidP="00233265">
      <w:pPr>
        <w:spacing w:after="120"/>
        <w:rPr>
          <w:b/>
          <w:bCs/>
          <w:highlight w:val="yellow"/>
          <w:lang w:val="en-US" w:eastAsia="zh-CN"/>
        </w:rPr>
      </w:pPr>
      <w:r w:rsidRPr="00096E7A">
        <w:rPr>
          <w:b/>
          <w:bCs/>
          <w:highlight w:val="yellow"/>
          <w:lang w:val="en-US" w:eastAsia="zh-CN"/>
        </w:rPr>
        <w:lastRenderedPageBreak/>
        <w:t>P</w:t>
      </w:r>
      <w:r w:rsidRPr="00096E7A">
        <w:rPr>
          <w:rFonts w:hint="eastAsia"/>
          <w:b/>
          <w:bCs/>
          <w:highlight w:val="yellow"/>
          <w:lang w:val="en-US" w:eastAsia="zh-CN"/>
        </w:rPr>
        <w:t xml:space="preserve">roposed </w:t>
      </w:r>
      <w:r>
        <w:rPr>
          <w:rFonts w:hint="eastAsia"/>
          <w:b/>
          <w:bCs/>
          <w:highlight w:val="yellow"/>
          <w:lang w:val="en-US" w:eastAsia="zh-CN"/>
        </w:rPr>
        <w:t>WF</w:t>
      </w:r>
      <w:r w:rsidRPr="00096E7A">
        <w:rPr>
          <w:rFonts w:hint="eastAsia"/>
          <w:b/>
          <w:bCs/>
          <w:highlight w:val="yellow"/>
          <w:lang w:val="en-US" w:eastAsia="zh-CN"/>
        </w:rPr>
        <w:t>:</w:t>
      </w:r>
    </w:p>
    <w:p w14:paraId="572E9F9B" w14:textId="73CED8BA" w:rsidR="00E86452" w:rsidRPr="00233265" w:rsidRDefault="00233265">
      <w:pPr>
        <w:pStyle w:val="ListParagraph"/>
        <w:numPr>
          <w:ilvl w:val="1"/>
          <w:numId w:val="6"/>
        </w:numPr>
        <w:overflowPunct/>
        <w:autoSpaceDE/>
        <w:autoSpaceDN/>
        <w:adjustRightInd/>
        <w:spacing w:after="120"/>
        <w:ind w:left="1440" w:firstLineChars="0"/>
        <w:textAlignment w:val="auto"/>
        <w:rPr>
          <w:rFonts w:eastAsia="SimSun"/>
          <w:b/>
          <w:bCs/>
          <w:szCs w:val="24"/>
          <w:highlight w:val="yellow"/>
          <w:lang w:eastAsia="zh-CN"/>
        </w:rPr>
      </w:pPr>
      <w:r>
        <w:rPr>
          <w:rFonts w:eastAsia="SimSun" w:hint="eastAsia"/>
          <w:b/>
          <w:bCs/>
          <w:szCs w:val="24"/>
          <w:highlight w:val="yellow"/>
          <w:lang w:eastAsia="zh-CN"/>
        </w:rPr>
        <w:t xml:space="preserve">FFS </w:t>
      </w:r>
      <w:r w:rsidR="004B2E7D" w:rsidRPr="00233265">
        <w:rPr>
          <w:rFonts w:eastAsia="SimSun"/>
          <w:b/>
          <w:bCs/>
          <w:szCs w:val="24"/>
          <w:highlight w:val="yellow"/>
          <w:lang w:eastAsia="zh-CN"/>
        </w:rPr>
        <w:t xml:space="preserve">RAN4 </w:t>
      </w:r>
      <w:r>
        <w:rPr>
          <w:rFonts w:eastAsia="SimSun" w:hint="eastAsia"/>
          <w:b/>
          <w:bCs/>
          <w:szCs w:val="24"/>
          <w:highlight w:val="yellow"/>
          <w:lang w:eastAsia="zh-CN"/>
        </w:rPr>
        <w:t>should</w:t>
      </w:r>
      <w:r w:rsidRPr="00233265">
        <w:rPr>
          <w:rFonts w:eastAsia="SimSun" w:hint="eastAsia"/>
          <w:b/>
          <w:bCs/>
          <w:szCs w:val="24"/>
          <w:highlight w:val="yellow"/>
          <w:lang w:eastAsia="zh-CN"/>
        </w:rPr>
        <w:t xml:space="preserve"> consider </w:t>
      </w:r>
      <w:r w:rsidR="004B2E7D" w:rsidRPr="00233265">
        <w:rPr>
          <w:rFonts w:eastAsia="SimSun"/>
          <w:b/>
          <w:bCs/>
          <w:szCs w:val="24"/>
          <w:highlight w:val="yellow"/>
          <w:lang w:eastAsia="zh-CN"/>
        </w:rPr>
        <w:t>both idle and connected mode conditions in the side conditions for the LPWUR requirements.</w:t>
      </w:r>
      <w:r w:rsidR="004B2E7D" w:rsidRPr="00233265">
        <w:rPr>
          <w:rFonts w:eastAsia="SimSun" w:hint="eastAsia"/>
          <w:b/>
          <w:bCs/>
          <w:szCs w:val="24"/>
          <w:highlight w:val="yellow"/>
          <w:lang w:eastAsia="zh-CN"/>
        </w:rPr>
        <w:t xml:space="preserve"> </w:t>
      </w:r>
    </w:p>
    <w:p w14:paraId="70912CEE" w14:textId="77777777" w:rsidR="00E86452" w:rsidRDefault="00E86452">
      <w:pPr>
        <w:rPr>
          <w:i/>
          <w:lang w:eastAsia="zh-CN"/>
        </w:rPr>
      </w:pPr>
    </w:p>
    <w:p w14:paraId="0C758BEB" w14:textId="537C1A11" w:rsidR="00E86452" w:rsidDel="005B58A5" w:rsidRDefault="004B2E7D">
      <w:pPr>
        <w:rPr>
          <w:del w:id="1" w:author="Nokia" w:date="2024-05-23T05:01:00Z"/>
          <w:b/>
          <w:u w:val="single"/>
          <w:lang w:eastAsia="ko-KR"/>
        </w:rPr>
      </w:pPr>
      <w:del w:id="2" w:author="Nokia" w:date="2024-05-23T05:01:00Z">
        <w:r w:rsidDel="005B58A5">
          <w:rPr>
            <w:b/>
            <w:u w:val="single"/>
            <w:lang w:eastAsia="ko-KR"/>
          </w:rPr>
          <w:delText xml:space="preserve">Issue </w:delText>
        </w:r>
        <w:r w:rsidDel="005B58A5">
          <w:rPr>
            <w:rFonts w:hint="eastAsia"/>
            <w:b/>
            <w:u w:val="single"/>
            <w:lang w:eastAsia="zh-CN"/>
          </w:rPr>
          <w:delText>1</w:delText>
        </w:r>
        <w:r w:rsidDel="005B58A5">
          <w:rPr>
            <w:b/>
            <w:u w:val="single"/>
            <w:lang w:eastAsia="ko-KR"/>
          </w:rPr>
          <w:delText>-1-</w:delText>
        </w:r>
        <w:r w:rsidDel="005B58A5">
          <w:rPr>
            <w:rFonts w:hint="eastAsia"/>
            <w:b/>
            <w:u w:val="single"/>
            <w:lang w:eastAsia="zh-CN"/>
          </w:rPr>
          <w:delText>10</w:delText>
        </w:r>
        <w:r w:rsidDel="005B58A5">
          <w:rPr>
            <w:b/>
            <w:u w:val="single"/>
            <w:lang w:eastAsia="ko-KR"/>
          </w:rPr>
          <w:delText xml:space="preserve">: </w:delText>
        </w:r>
        <w:r w:rsidDel="005B58A5">
          <w:rPr>
            <w:rFonts w:hint="eastAsia"/>
            <w:b/>
            <w:u w:val="single"/>
            <w:lang w:eastAsia="zh-CN"/>
          </w:rPr>
          <w:delText>conducted test for LP-WUR</w:delText>
        </w:r>
        <w:r w:rsidDel="005B58A5">
          <w:rPr>
            <w:b/>
            <w:u w:val="single"/>
            <w:lang w:eastAsia="ko-KR"/>
          </w:rPr>
          <w:delText xml:space="preserve"> </w:delText>
        </w:r>
      </w:del>
    </w:p>
    <w:p w14:paraId="2AA65BE6" w14:textId="12DE2211" w:rsidR="00233265" w:rsidRPr="00096E7A" w:rsidDel="005B58A5" w:rsidRDefault="00233265" w:rsidP="00233265">
      <w:pPr>
        <w:spacing w:after="120"/>
        <w:rPr>
          <w:del w:id="3" w:author="Nokia" w:date="2024-05-23T05:01:00Z"/>
          <w:b/>
          <w:bCs/>
          <w:highlight w:val="yellow"/>
          <w:lang w:val="en-US" w:eastAsia="zh-CN"/>
        </w:rPr>
      </w:pPr>
      <w:del w:id="4" w:author="Nokia" w:date="2024-05-23T05:01:00Z">
        <w:r w:rsidRPr="00096E7A" w:rsidDel="005B58A5">
          <w:rPr>
            <w:b/>
            <w:bCs/>
            <w:highlight w:val="yellow"/>
            <w:lang w:val="en-US" w:eastAsia="zh-CN"/>
          </w:rPr>
          <w:delText>P</w:delText>
        </w:r>
        <w:r w:rsidRPr="00096E7A" w:rsidDel="005B58A5">
          <w:rPr>
            <w:rFonts w:hint="eastAsia"/>
            <w:b/>
            <w:bCs/>
            <w:highlight w:val="yellow"/>
            <w:lang w:val="en-US" w:eastAsia="zh-CN"/>
          </w:rPr>
          <w:delText xml:space="preserve">roposed </w:delText>
        </w:r>
        <w:r w:rsidDel="005B58A5">
          <w:rPr>
            <w:rFonts w:hint="eastAsia"/>
            <w:b/>
            <w:bCs/>
            <w:highlight w:val="yellow"/>
            <w:lang w:val="en-US" w:eastAsia="zh-CN"/>
          </w:rPr>
          <w:delText>WF</w:delText>
        </w:r>
        <w:r w:rsidRPr="00096E7A" w:rsidDel="005B58A5">
          <w:rPr>
            <w:rFonts w:hint="eastAsia"/>
            <w:b/>
            <w:bCs/>
            <w:highlight w:val="yellow"/>
            <w:lang w:val="en-US" w:eastAsia="zh-CN"/>
          </w:rPr>
          <w:delText>:</w:delText>
        </w:r>
      </w:del>
    </w:p>
    <w:p w14:paraId="5CE9FF20" w14:textId="613AB741" w:rsidR="00E86452" w:rsidRPr="00233265" w:rsidDel="005B58A5" w:rsidRDefault="00233265">
      <w:pPr>
        <w:pStyle w:val="ListParagraph"/>
        <w:numPr>
          <w:ilvl w:val="1"/>
          <w:numId w:val="6"/>
        </w:numPr>
        <w:overflowPunct/>
        <w:autoSpaceDE/>
        <w:autoSpaceDN/>
        <w:adjustRightInd/>
        <w:spacing w:after="120"/>
        <w:ind w:left="1440" w:firstLineChars="0"/>
        <w:textAlignment w:val="auto"/>
        <w:rPr>
          <w:del w:id="5" w:author="Nokia" w:date="2024-05-23T05:01:00Z"/>
          <w:rFonts w:eastAsia="SimSun"/>
          <w:b/>
          <w:bCs/>
          <w:szCs w:val="24"/>
          <w:highlight w:val="yellow"/>
          <w:lang w:eastAsia="zh-CN"/>
        </w:rPr>
      </w:pPr>
      <w:del w:id="6" w:author="Nokia" w:date="2024-05-23T05:01:00Z">
        <w:r w:rsidRPr="00233265" w:rsidDel="005B58A5">
          <w:rPr>
            <w:rFonts w:eastAsia="SimSun" w:hint="eastAsia"/>
            <w:b/>
            <w:bCs/>
            <w:szCs w:val="24"/>
            <w:highlight w:val="yellow"/>
            <w:lang w:eastAsia="zh-CN"/>
          </w:rPr>
          <w:delText>The</w:delText>
        </w:r>
        <w:r w:rsidR="004B2E7D" w:rsidRPr="00233265" w:rsidDel="005B58A5">
          <w:rPr>
            <w:rFonts w:eastAsia="SimSun"/>
            <w:b/>
            <w:bCs/>
            <w:szCs w:val="24"/>
            <w:highlight w:val="yellow"/>
            <w:lang w:eastAsia="zh-CN"/>
          </w:rPr>
          <w:delText xml:space="preserve"> conducted test </w:delText>
        </w:r>
        <w:r w:rsidRPr="00233265" w:rsidDel="005B58A5">
          <w:rPr>
            <w:rFonts w:eastAsia="SimSun" w:hint="eastAsia"/>
            <w:b/>
            <w:bCs/>
            <w:szCs w:val="24"/>
            <w:highlight w:val="yellow"/>
            <w:lang w:eastAsia="zh-CN"/>
          </w:rPr>
          <w:delText xml:space="preserve">case depends on requirements discussion, FFS whether LP-WUR </w:delText>
        </w:r>
        <w:r w:rsidR="004B2E7D" w:rsidRPr="00233265" w:rsidDel="005B58A5">
          <w:rPr>
            <w:rFonts w:eastAsia="SimSun"/>
            <w:b/>
            <w:bCs/>
            <w:szCs w:val="24"/>
            <w:highlight w:val="yellow"/>
            <w:lang w:eastAsia="zh-CN"/>
          </w:rPr>
          <w:delText xml:space="preserve">should be </w:delText>
        </w:r>
        <w:r w:rsidRPr="00233265" w:rsidDel="005B58A5">
          <w:rPr>
            <w:rFonts w:eastAsia="SimSun" w:hint="eastAsia"/>
            <w:b/>
            <w:bCs/>
            <w:szCs w:val="24"/>
            <w:highlight w:val="yellow"/>
            <w:lang w:eastAsia="zh-CN"/>
          </w:rPr>
          <w:delText>the same as or similar to</w:delText>
        </w:r>
        <w:r w:rsidR="004B2E7D" w:rsidRPr="00233265" w:rsidDel="005B58A5">
          <w:rPr>
            <w:rFonts w:eastAsia="SimSun"/>
            <w:b/>
            <w:bCs/>
            <w:szCs w:val="24"/>
            <w:highlight w:val="yellow"/>
            <w:lang w:eastAsia="zh-CN"/>
          </w:rPr>
          <w:delText xml:space="preserve"> MR.</w:delText>
        </w:r>
        <w:r w:rsidR="004B2E7D" w:rsidRPr="00233265" w:rsidDel="005B58A5">
          <w:rPr>
            <w:rFonts w:eastAsia="SimSun" w:hint="eastAsia"/>
            <w:b/>
            <w:bCs/>
            <w:szCs w:val="24"/>
            <w:highlight w:val="yellow"/>
            <w:lang w:eastAsia="zh-CN"/>
          </w:rPr>
          <w:delText xml:space="preserve"> </w:delText>
        </w:r>
      </w:del>
    </w:p>
    <w:p w14:paraId="5B924051" w14:textId="77777777" w:rsidR="005B58A5" w:rsidRDefault="005B58A5" w:rsidP="005B58A5">
      <w:pPr>
        <w:rPr>
          <w:ins w:id="7" w:author="Nokia" w:date="2024-05-23T04:53:00Z"/>
          <w:b/>
          <w:u w:val="single"/>
          <w:lang w:eastAsia="ko-KR"/>
        </w:rPr>
      </w:pPr>
    </w:p>
    <w:p w14:paraId="0CA52BBF" w14:textId="2C27E0C8" w:rsidR="005B58A5" w:rsidRDefault="005B58A5" w:rsidP="005B58A5">
      <w:pPr>
        <w:rPr>
          <w:moveTo w:id="8" w:author="Nokia" w:date="2024-05-23T04:53:00Z"/>
          <w:b/>
          <w:u w:val="single"/>
          <w:lang w:eastAsia="zh-CN"/>
        </w:rPr>
      </w:pPr>
      <w:moveToRangeStart w:id="9" w:author="Nokia" w:date="2024-05-23T04:53:00Z" w:name="move167332418"/>
      <w:moveTo w:id="10" w:author="Nokia" w:date="2024-05-23T04:53:00Z">
        <w:r>
          <w:rPr>
            <w:b/>
            <w:u w:val="single"/>
            <w:lang w:eastAsia="ko-KR"/>
          </w:rPr>
          <w:t xml:space="preserve">Issue </w:t>
        </w:r>
      </w:moveTo>
      <w:ins w:id="11" w:author="Nokia" w:date="2024-05-23T04:53:00Z">
        <w:r>
          <w:rPr>
            <w:b/>
            <w:u w:val="single"/>
            <w:lang w:eastAsia="ko-KR"/>
          </w:rPr>
          <w:t>1-1-11</w:t>
        </w:r>
      </w:ins>
      <w:moveTo w:id="12" w:author="Nokia" w:date="2024-05-23T04:53:00Z">
        <w:del w:id="13" w:author="Nokia" w:date="2024-05-23T04:53:00Z">
          <w:r w:rsidDel="005B58A5">
            <w:rPr>
              <w:b/>
              <w:u w:val="single"/>
              <w:lang w:eastAsia="ko-KR"/>
            </w:rPr>
            <w:delText>2-</w:delText>
          </w:r>
          <w:r w:rsidDel="005B58A5">
            <w:rPr>
              <w:rFonts w:hint="eastAsia"/>
              <w:b/>
              <w:u w:val="single"/>
              <w:lang w:eastAsia="zh-CN"/>
            </w:rPr>
            <w:delText>2</w:delText>
          </w:r>
          <w:r w:rsidDel="005B58A5">
            <w:rPr>
              <w:b/>
              <w:u w:val="single"/>
              <w:lang w:eastAsia="ko-KR"/>
            </w:rPr>
            <w:delText>-1</w:delText>
          </w:r>
        </w:del>
        <w:r>
          <w:rPr>
            <w:b/>
            <w:u w:val="single"/>
            <w:lang w:eastAsia="ko-KR"/>
          </w:rPr>
          <w:t xml:space="preserve">: </w:t>
        </w:r>
      </w:moveTo>
      <w:ins w:id="14" w:author="Nokia" w:date="2024-05-23T04:53:00Z">
        <w:r>
          <w:rPr>
            <w:b/>
            <w:u w:val="single"/>
            <w:lang w:eastAsia="ko-KR"/>
          </w:rPr>
          <w:t xml:space="preserve">Metric for </w:t>
        </w:r>
      </w:ins>
      <w:ins w:id="15" w:author="Nokia" w:date="2024-05-23T05:00:00Z">
        <w:r>
          <w:rPr>
            <w:b/>
            <w:u w:val="single"/>
            <w:lang w:eastAsia="ko-KR"/>
          </w:rPr>
          <w:t>LP_WUR</w:t>
        </w:r>
      </w:ins>
      <w:ins w:id="16" w:author="Nokia" w:date="2024-05-23T04:53:00Z">
        <w:r>
          <w:rPr>
            <w:b/>
            <w:u w:val="single"/>
            <w:lang w:eastAsia="ko-KR"/>
          </w:rPr>
          <w:t xml:space="preserve"> </w:t>
        </w:r>
        <w:commentRangeStart w:id="17"/>
        <w:r>
          <w:rPr>
            <w:b/>
            <w:u w:val="single"/>
            <w:lang w:eastAsia="ko-KR"/>
          </w:rPr>
          <w:t>requirements</w:t>
        </w:r>
      </w:ins>
      <w:moveTo w:id="18" w:author="Nokia" w:date="2024-05-23T04:53:00Z">
        <w:del w:id="19" w:author="Nokia" w:date="2024-05-23T04:53:00Z">
          <w:r w:rsidDel="005B58A5">
            <w:rPr>
              <w:rFonts w:hint="eastAsia"/>
              <w:b/>
              <w:u w:val="single"/>
              <w:lang w:eastAsia="zh-CN"/>
            </w:rPr>
            <w:delText xml:space="preserve">Only </w:delText>
          </w:r>
        </w:del>
      </w:moveTo>
      <w:commentRangeEnd w:id="17"/>
      <w:r>
        <w:rPr>
          <w:rStyle w:val="CommentReference"/>
        </w:rPr>
        <w:commentReference w:id="17"/>
      </w:r>
      <w:moveTo w:id="20" w:author="Nokia" w:date="2024-05-23T04:53:00Z">
        <w:del w:id="21" w:author="Nokia" w:date="2024-05-23T04:53:00Z">
          <w:r w:rsidDel="005B58A5">
            <w:rPr>
              <w:rFonts w:hint="eastAsia"/>
              <w:b/>
              <w:u w:val="single"/>
              <w:lang w:eastAsia="zh-CN"/>
            </w:rPr>
            <w:delText>MDR for REFSENS</w:delText>
          </w:r>
        </w:del>
      </w:moveTo>
    </w:p>
    <w:p w14:paraId="378BEE6B" w14:textId="77777777" w:rsidR="005B58A5" w:rsidRPr="0086762E" w:rsidRDefault="005B58A5" w:rsidP="005B58A5">
      <w:pPr>
        <w:spacing w:after="120"/>
        <w:rPr>
          <w:moveTo w:id="22" w:author="Nokia" w:date="2024-05-23T04:53:00Z"/>
          <w:szCs w:val="24"/>
          <w:highlight w:val="yellow"/>
          <w:lang w:eastAsia="zh-CN"/>
        </w:rPr>
      </w:pPr>
      <w:moveTo w:id="23" w:author="Nokia" w:date="2024-05-23T04:53:00Z">
        <w:r w:rsidRPr="0086762E">
          <w:rPr>
            <w:rFonts w:hint="eastAsia"/>
            <w:szCs w:val="24"/>
            <w:highlight w:val="yellow"/>
            <w:lang w:eastAsia="zh-CN"/>
          </w:rPr>
          <w:t>Proposed WF</w:t>
        </w:r>
      </w:moveTo>
    </w:p>
    <w:p w14:paraId="0E4642E9" w14:textId="779F5207" w:rsidR="005B58A5" w:rsidRPr="0086762E" w:rsidRDefault="005B58A5" w:rsidP="005B58A5">
      <w:pPr>
        <w:pStyle w:val="ListParagraph"/>
        <w:numPr>
          <w:ilvl w:val="1"/>
          <w:numId w:val="6"/>
        </w:numPr>
        <w:overflowPunct/>
        <w:autoSpaceDE/>
        <w:autoSpaceDN/>
        <w:adjustRightInd/>
        <w:spacing w:after="120"/>
        <w:ind w:left="1440" w:firstLineChars="0"/>
        <w:textAlignment w:val="auto"/>
        <w:rPr>
          <w:moveTo w:id="24" w:author="Nokia" w:date="2024-05-23T04:53:00Z"/>
          <w:rFonts w:eastAsia="SimSun"/>
          <w:b/>
          <w:bCs/>
          <w:szCs w:val="24"/>
          <w:highlight w:val="yellow"/>
          <w:lang w:eastAsia="zh-CN"/>
        </w:rPr>
      </w:pPr>
      <w:moveTo w:id="25" w:author="Nokia" w:date="2024-05-23T04:53:00Z">
        <w:r w:rsidRPr="0086762E">
          <w:rPr>
            <w:rFonts w:eastAsia="SimSun" w:hint="eastAsia"/>
            <w:b/>
            <w:bCs/>
            <w:szCs w:val="24"/>
            <w:highlight w:val="yellow"/>
            <w:lang w:eastAsia="zh-CN"/>
          </w:rPr>
          <w:t xml:space="preserve">MDR </w:t>
        </w:r>
      </w:moveTo>
      <w:ins w:id="26" w:author="Nokia" w:date="2024-05-23T04:54:00Z">
        <w:r>
          <w:rPr>
            <w:rFonts w:eastAsia="SimSun"/>
            <w:b/>
            <w:bCs/>
            <w:szCs w:val="24"/>
            <w:highlight w:val="yellow"/>
            <w:lang w:eastAsia="zh-CN"/>
          </w:rPr>
          <w:t>along with FAR will be used as the metric for LP_WUR requirements</w:t>
        </w:r>
      </w:ins>
      <w:moveTo w:id="27" w:author="Nokia" w:date="2024-05-23T04:53:00Z">
        <w:del w:id="28" w:author="Nokia" w:date="2024-05-23T04:54:00Z">
          <w:r w:rsidRPr="0086762E" w:rsidDel="005B58A5">
            <w:rPr>
              <w:rFonts w:eastAsia="SimSun" w:hint="eastAsia"/>
              <w:b/>
              <w:bCs/>
              <w:szCs w:val="24"/>
              <w:highlight w:val="yellow"/>
              <w:lang w:eastAsia="zh-CN"/>
            </w:rPr>
            <w:delText>is the baseline metric for REFSENS</w:delText>
          </w:r>
          <w:r w:rsidRPr="0086762E" w:rsidDel="005B58A5">
            <w:rPr>
              <w:rFonts w:eastAsia="SimSun"/>
              <w:b/>
              <w:bCs/>
              <w:szCs w:val="24"/>
              <w:highlight w:val="yellow"/>
              <w:lang w:eastAsia="zh-CN"/>
            </w:rPr>
            <w:delText>.</w:delText>
          </w:r>
        </w:del>
        <w:r w:rsidRPr="0086762E">
          <w:rPr>
            <w:rFonts w:eastAsia="SimSun"/>
            <w:b/>
            <w:bCs/>
            <w:szCs w:val="24"/>
            <w:highlight w:val="yellow"/>
            <w:lang w:eastAsia="zh-CN"/>
          </w:rPr>
          <w:t xml:space="preserve"> </w:t>
        </w:r>
      </w:moveTo>
    </w:p>
    <w:p w14:paraId="3881956C" w14:textId="1FD281B4" w:rsidR="005B58A5" w:rsidRPr="0086762E" w:rsidRDefault="005B58A5" w:rsidP="005B58A5">
      <w:pPr>
        <w:pStyle w:val="ListParagraph"/>
        <w:numPr>
          <w:ilvl w:val="2"/>
          <w:numId w:val="6"/>
        </w:numPr>
        <w:overflowPunct/>
        <w:autoSpaceDE/>
        <w:autoSpaceDN/>
        <w:adjustRightInd/>
        <w:spacing w:after="120"/>
        <w:ind w:firstLineChars="0"/>
        <w:textAlignment w:val="auto"/>
        <w:rPr>
          <w:moveTo w:id="29" w:author="Nokia" w:date="2024-05-23T04:53:00Z"/>
          <w:rFonts w:eastAsia="SimSun"/>
          <w:b/>
          <w:bCs/>
          <w:szCs w:val="24"/>
          <w:highlight w:val="yellow"/>
          <w:lang w:eastAsia="zh-CN"/>
        </w:rPr>
      </w:pPr>
      <w:moveTo w:id="30" w:author="Nokia" w:date="2024-05-23T04:53:00Z">
        <w:r w:rsidRPr="0086762E">
          <w:rPr>
            <w:rFonts w:eastAsia="SimSun" w:hint="eastAsia"/>
            <w:b/>
            <w:bCs/>
            <w:szCs w:val="24"/>
            <w:highlight w:val="yellow"/>
            <w:lang w:eastAsia="zh-CN"/>
          </w:rPr>
          <w:t xml:space="preserve">FFS </w:t>
        </w:r>
        <w:del w:id="31" w:author="Nokia" w:date="2024-05-23T04:54:00Z">
          <w:r w:rsidRPr="0086762E" w:rsidDel="005B58A5">
            <w:rPr>
              <w:rFonts w:eastAsia="SimSun" w:hint="eastAsia"/>
              <w:b/>
              <w:bCs/>
              <w:szCs w:val="24"/>
              <w:highlight w:val="yellow"/>
              <w:lang w:eastAsia="zh-CN"/>
            </w:rPr>
            <w:delText>whether FAR is considered in REFSENS test case</w:delText>
          </w:r>
        </w:del>
      </w:moveTo>
      <w:ins w:id="32" w:author="Nokia" w:date="2024-05-23T04:54:00Z">
        <w:r>
          <w:rPr>
            <w:rFonts w:eastAsia="SimSun"/>
            <w:b/>
            <w:bCs/>
            <w:szCs w:val="24"/>
            <w:highlight w:val="yellow"/>
            <w:lang w:eastAsia="zh-CN"/>
          </w:rPr>
          <w:t>MDR and FAR values.</w:t>
        </w:r>
      </w:ins>
    </w:p>
    <w:p w14:paraId="5E4E3396" w14:textId="0B2119CF" w:rsidR="005B58A5" w:rsidRPr="0086762E" w:rsidDel="005B58A5" w:rsidRDefault="005B58A5" w:rsidP="005B58A5">
      <w:pPr>
        <w:pStyle w:val="ListParagraph"/>
        <w:numPr>
          <w:ilvl w:val="1"/>
          <w:numId w:val="6"/>
        </w:numPr>
        <w:overflowPunct/>
        <w:autoSpaceDE/>
        <w:autoSpaceDN/>
        <w:adjustRightInd/>
        <w:spacing w:after="120"/>
        <w:ind w:left="1440" w:firstLineChars="0"/>
        <w:textAlignment w:val="auto"/>
        <w:rPr>
          <w:del w:id="33" w:author="Nokia" w:date="2024-05-23T04:54:00Z"/>
          <w:moveTo w:id="34" w:author="Nokia" w:date="2024-05-23T04:53:00Z"/>
          <w:rFonts w:eastAsia="SimSun"/>
          <w:b/>
          <w:bCs/>
          <w:szCs w:val="24"/>
          <w:highlight w:val="yellow"/>
          <w:lang w:eastAsia="zh-CN"/>
        </w:rPr>
      </w:pPr>
      <w:moveTo w:id="35" w:author="Nokia" w:date="2024-05-23T04:53:00Z">
        <w:del w:id="36" w:author="Nokia" w:date="2024-05-23T04:54:00Z">
          <w:r w:rsidRPr="0086762E" w:rsidDel="005B58A5">
            <w:rPr>
              <w:rFonts w:eastAsia="SimSun" w:hint="eastAsia"/>
              <w:b/>
              <w:bCs/>
              <w:szCs w:val="24"/>
              <w:highlight w:val="yellow"/>
              <w:lang w:eastAsia="zh-CN"/>
            </w:rPr>
            <w:delText xml:space="preserve">FFS whether FAR can be considered as a dedicated </w:delText>
          </w:r>
          <w:r w:rsidRPr="0086762E" w:rsidDel="005B58A5">
            <w:rPr>
              <w:rFonts w:eastAsia="SimSun"/>
              <w:b/>
              <w:bCs/>
              <w:szCs w:val="24"/>
              <w:highlight w:val="yellow"/>
              <w:lang w:eastAsia="zh-CN"/>
            </w:rPr>
            <w:delText>demodulation</w:delText>
          </w:r>
          <w:r w:rsidRPr="0086762E" w:rsidDel="005B58A5">
            <w:rPr>
              <w:rFonts w:eastAsia="SimSun" w:hint="eastAsia"/>
              <w:b/>
              <w:bCs/>
              <w:szCs w:val="24"/>
              <w:highlight w:val="yellow"/>
              <w:lang w:eastAsia="zh-CN"/>
            </w:rPr>
            <w:delText xml:space="preserve"> test case based on AWGN noise level</w:delText>
          </w:r>
        </w:del>
      </w:moveTo>
    </w:p>
    <w:moveToRangeEnd w:id="9"/>
    <w:p w14:paraId="54DE7986" w14:textId="77777777" w:rsidR="00E86452" w:rsidRDefault="00E86452">
      <w:pPr>
        <w:rPr>
          <w:i/>
          <w:lang w:eastAsia="zh-CN"/>
        </w:rPr>
      </w:pPr>
    </w:p>
    <w:p w14:paraId="75E8FD84" w14:textId="77777777" w:rsidR="00E86452" w:rsidRPr="00EF4AEA" w:rsidRDefault="004B2E7D">
      <w:pPr>
        <w:pStyle w:val="Heading1"/>
        <w:rPr>
          <w:lang w:val="en-US" w:eastAsia="ja-JP"/>
        </w:rPr>
      </w:pPr>
      <w:r w:rsidRPr="00EF4AEA">
        <w:rPr>
          <w:lang w:val="en-US" w:eastAsia="ja-JP"/>
        </w:rPr>
        <w:t xml:space="preserve">Topic #2: </w:t>
      </w:r>
      <w:r w:rsidRPr="00EF4AEA">
        <w:rPr>
          <w:lang w:val="en-US" w:eastAsia="zh-CN"/>
        </w:rPr>
        <w:t xml:space="preserve">REFSENS, ASCS and ACS requirements </w:t>
      </w:r>
    </w:p>
    <w:p w14:paraId="2591B9F6" w14:textId="77777777" w:rsidR="00E86452" w:rsidRDefault="004B2E7D">
      <w:pPr>
        <w:pStyle w:val="Heading3"/>
        <w:rPr>
          <w:sz w:val="24"/>
          <w:szCs w:val="16"/>
          <w:lang w:val="en-US"/>
        </w:rPr>
      </w:pPr>
      <w:r>
        <w:rPr>
          <w:sz w:val="24"/>
          <w:szCs w:val="16"/>
          <w:lang w:val="en-US"/>
        </w:rPr>
        <w:t xml:space="preserve">Sub-topic 2-1 </w:t>
      </w:r>
      <w:r>
        <w:rPr>
          <w:rFonts w:hint="eastAsia"/>
          <w:sz w:val="24"/>
          <w:szCs w:val="16"/>
          <w:lang w:val="en-US"/>
        </w:rPr>
        <w:t xml:space="preserve">Alignment of LLS parameters to specify ACS/ASCS </w:t>
      </w:r>
      <w:proofErr w:type="gramStart"/>
      <w:r>
        <w:rPr>
          <w:rFonts w:hint="eastAsia"/>
          <w:sz w:val="24"/>
          <w:szCs w:val="16"/>
          <w:lang w:val="en-US"/>
        </w:rPr>
        <w:t>requirements</w:t>
      </w:r>
      <w:proofErr w:type="gramEnd"/>
    </w:p>
    <w:p w14:paraId="6297E22A" w14:textId="77777777" w:rsidR="00E86452" w:rsidRDefault="004B2E7D">
      <w:pPr>
        <w:rPr>
          <w:b/>
          <w:u w:val="single"/>
          <w:lang w:eastAsia="zh-CN"/>
        </w:rPr>
      </w:pPr>
      <w:r>
        <w:rPr>
          <w:b/>
          <w:u w:val="single"/>
          <w:lang w:eastAsia="ko-KR"/>
        </w:rPr>
        <w:t xml:space="preserve">Issue 2-1-1: </w:t>
      </w:r>
      <w:proofErr w:type="spellStart"/>
      <w:r>
        <w:rPr>
          <w:rFonts w:hint="eastAsia"/>
          <w:b/>
          <w:u w:val="single"/>
          <w:lang w:eastAsia="zh-CN"/>
        </w:rPr>
        <w:t>Center</w:t>
      </w:r>
      <w:proofErr w:type="spellEnd"/>
      <w:r>
        <w:rPr>
          <w:rFonts w:hint="eastAsia"/>
          <w:b/>
          <w:u w:val="single"/>
          <w:lang w:eastAsia="zh-CN"/>
        </w:rPr>
        <w:t xml:space="preserve"> frequencies for LLS simulation </w:t>
      </w:r>
    </w:p>
    <w:p w14:paraId="6A9EDF4B" w14:textId="71BD0CEA" w:rsidR="0060038C" w:rsidRPr="00E55461" w:rsidRDefault="00D90B32" w:rsidP="000D772F">
      <w:pPr>
        <w:spacing w:after="120"/>
        <w:rPr>
          <w:b/>
          <w:bCs/>
          <w:szCs w:val="24"/>
          <w:highlight w:val="green"/>
          <w:lang w:val="en-US" w:eastAsia="zh-CN"/>
        </w:rPr>
      </w:pPr>
      <w:r w:rsidRPr="00E55461">
        <w:rPr>
          <w:b/>
          <w:bCs/>
          <w:szCs w:val="24"/>
          <w:highlight w:val="green"/>
          <w:lang w:val="en-US" w:eastAsia="zh-CN"/>
        </w:rPr>
        <w:t xml:space="preserve">Agreement: </w:t>
      </w:r>
    </w:p>
    <w:p w14:paraId="64F28FAF" w14:textId="25857D8B" w:rsidR="000D772F" w:rsidRPr="00E55461" w:rsidRDefault="00756B04" w:rsidP="0060038C">
      <w:pPr>
        <w:pStyle w:val="ListParagraph"/>
        <w:numPr>
          <w:ilvl w:val="0"/>
          <w:numId w:val="20"/>
        </w:numPr>
        <w:spacing w:after="120"/>
        <w:ind w:firstLineChars="0"/>
        <w:rPr>
          <w:szCs w:val="24"/>
          <w:highlight w:val="green"/>
          <w:lang w:val="en-US" w:eastAsia="zh-CN"/>
        </w:rPr>
      </w:pPr>
      <w:r w:rsidRPr="00E55461">
        <w:rPr>
          <w:szCs w:val="24"/>
          <w:highlight w:val="green"/>
          <w:lang w:eastAsia="zh-CN"/>
        </w:rPr>
        <w:t>For ACS and ASCS simulation, select 900MHz, 2.6GHz and 3.5GHz as example frequencies</w:t>
      </w:r>
      <w:r w:rsidR="0060038C" w:rsidRPr="00E55461">
        <w:rPr>
          <w:szCs w:val="24"/>
          <w:highlight w:val="green"/>
          <w:lang w:eastAsia="zh-CN"/>
        </w:rPr>
        <w:t xml:space="preserve"> for FR1.</w:t>
      </w:r>
    </w:p>
    <w:p w14:paraId="0D2E0F9F" w14:textId="0A65DF08" w:rsidR="0060038C" w:rsidRPr="00E55461" w:rsidRDefault="0060038C" w:rsidP="0060038C">
      <w:pPr>
        <w:pStyle w:val="ListParagraph"/>
        <w:numPr>
          <w:ilvl w:val="0"/>
          <w:numId w:val="20"/>
        </w:numPr>
        <w:spacing w:after="120"/>
        <w:ind w:firstLineChars="0"/>
        <w:rPr>
          <w:szCs w:val="24"/>
          <w:highlight w:val="green"/>
          <w:lang w:val="en-US" w:eastAsia="zh-CN"/>
        </w:rPr>
      </w:pPr>
      <w:r w:rsidRPr="00E55461">
        <w:rPr>
          <w:szCs w:val="24"/>
          <w:highlight w:val="green"/>
          <w:lang w:val="en-US" w:eastAsia="zh-CN"/>
        </w:rPr>
        <w:t>FFS on FR2 example band</w:t>
      </w:r>
      <w:r w:rsidR="00B57347" w:rsidRPr="00E55461">
        <w:rPr>
          <w:szCs w:val="24"/>
          <w:highlight w:val="green"/>
          <w:lang w:val="en-US" w:eastAsia="zh-CN"/>
        </w:rPr>
        <w:t>(s)</w:t>
      </w:r>
    </w:p>
    <w:p w14:paraId="4C2E81CB" w14:textId="77777777" w:rsidR="000D772F" w:rsidRPr="000D772F" w:rsidRDefault="000D772F" w:rsidP="000D772F">
      <w:pPr>
        <w:spacing w:after="120"/>
        <w:rPr>
          <w:szCs w:val="24"/>
          <w:lang w:eastAsia="zh-CN"/>
        </w:rPr>
      </w:pPr>
    </w:p>
    <w:p w14:paraId="29838CA2" w14:textId="77777777" w:rsidR="00E86452" w:rsidRDefault="004B2E7D">
      <w:pPr>
        <w:rPr>
          <w:b/>
          <w:u w:val="single"/>
          <w:lang w:eastAsia="zh-CN"/>
        </w:rPr>
      </w:pPr>
      <w:r>
        <w:rPr>
          <w:b/>
          <w:u w:val="single"/>
          <w:lang w:eastAsia="ko-KR"/>
        </w:rPr>
        <w:t>Issue 2-1-</w:t>
      </w:r>
      <w:r>
        <w:rPr>
          <w:rFonts w:hint="eastAsia"/>
          <w:b/>
          <w:u w:val="single"/>
          <w:lang w:eastAsia="zh-CN"/>
        </w:rPr>
        <w:t>2</w:t>
      </w:r>
      <w:r>
        <w:rPr>
          <w:b/>
          <w:u w:val="single"/>
          <w:lang w:eastAsia="ko-KR"/>
        </w:rPr>
        <w:t xml:space="preserve">: </w:t>
      </w:r>
      <w:r>
        <w:rPr>
          <w:rFonts w:hint="eastAsia"/>
          <w:b/>
          <w:u w:val="single"/>
          <w:lang w:eastAsia="zh-CN"/>
        </w:rPr>
        <w:t xml:space="preserve">Performance metric (MDR/BLER value) for LLS simulation (apply to ACS/ASCS and REFSENS) </w:t>
      </w:r>
    </w:p>
    <w:p w14:paraId="10A41811" w14:textId="7CA5741A" w:rsidR="00E55461" w:rsidRPr="00233265" w:rsidRDefault="00426E39" w:rsidP="00E55461">
      <w:pPr>
        <w:spacing w:after="120"/>
        <w:rPr>
          <w:b/>
          <w:bCs/>
          <w:szCs w:val="24"/>
          <w:highlight w:val="green"/>
          <w:lang w:eastAsia="zh-CN"/>
        </w:rPr>
      </w:pPr>
      <w:r w:rsidRPr="00233265">
        <w:rPr>
          <w:rFonts w:hint="eastAsia"/>
          <w:b/>
          <w:bCs/>
          <w:szCs w:val="24"/>
          <w:highlight w:val="green"/>
          <w:lang w:eastAsia="zh-CN"/>
        </w:rPr>
        <w:t>A</w:t>
      </w:r>
      <w:r w:rsidRPr="00233265">
        <w:rPr>
          <w:b/>
          <w:bCs/>
          <w:szCs w:val="24"/>
          <w:highlight w:val="green"/>
          <w:lang w:eastAsia="zh-CN"/>
        </w:rPr>
        <w:t>greement:</w:t>
      </w:r>
    </w:p>
    <w:p w14:paraId="61F91DB4" w14:textId="56A5296E" w:rsidR="00426E39" w:rsidRPr="00197115" w:rsidRDefault="00CA3852" w:rsidP="00426E39">
      <w:pPr>
        <w:pStyle w:val="ListParagraph"/>
        <w:numPr>
          <w:ilvl w:val="0"/>
          <w:numId w:val="21"/>
        </w:numPr>
        <w:spacing w:after="120"/>
        <w:ind w:firstLineChars="0"/>
        <w:rPr>
          <w:szCs w:val="24"/>
          <w:highlight w:val="green"/>
          <w:lang w:eastAsia="zh-CN"/>
        </w:rPr>
      </w:pPr>
      <w:r w:rsidRPr="00197115">
        <w:rPr>
          <w:szCs w:val="24"/>
          <w:highlight w:val="green"/>
          <w:lang w:eastAsia="zh-CN"/>
        </w:rPr>
        <w:t>F</w:t>
      </w:r>
      <w:r w:rsidR="00426E39" w:rsidRPr="00197115">
        <w:rPr>
          <w:szCs w:val="24"/>
          <w:highlight w:val="green"/>
          <w:lang w:eastAsia="zh-CN"/>
        </w:rPr>
        <w:t>or LLS simulation (apply to ACS/ASCS and REFSENS)</w:t>
      </w:r>
      <w:r w:rsidR="00D33D9A" w:rsidRPr="00197115">
        <w:rPr>
          <w:szCs w:val="24"/>
          <w:highlight w:val="green"/>
          <w:lang w:eastAsia="zh-CN"/>
        </w:rPr>
        <w:t>,</w:t>
      </w:r>
      <w:r w:rsidR="00210126" w:rsidRPr="00197115">
        <w:rPr>
          <w:szCs w:val="24"/>
          <w:highlight w:val="green"/>
          <w:lang w:eastAsia="zh-CN"/>
        </w:rPr>
        <w:t xml:space="preserve"> the metric </w:t>
      </w:r>
      <w:proofErr w:type="gramStart"/>
      <w:r w:rsidR="00210126" w:rsidRPr="00197115">
        <w:rPr>
          <w:szCs w:val="24"/>
          <w:highlight w:val="green"/>
          <w:lang w:eastAsia="zh-CN"/>
        </w:rPr>
        <w:t>includes</w:t>
      </w:r>
      <w:proofErr w:type="gramEnd"/>
    </w:p>
    <w:p w14:paraId="120E0B36" w14:textId="54EEB750" w:rsidR="00426E39" w:rsidRPr="00197115" w:rsidRDefault="00CA3852" w:rsidP="00A50B67">
      <w:pPr>
        <w:pStyle w:val="ListParagraph"/>
        <w:numPr>
          <w:ilvl w:val="1"/>
          <w:numId w:val="21"/>
        </w:numPr>
        <w:spacing w:after="120"/>
        <w:ind w:firstLineChars="0"/>
        <w:rPr>
          <w:rFonts w:eastAsia="SimSun"/>
          <w:szCs w:val="24"/>
          <w:highlight w:val="green"/>
          <w:lang w:eastAsia="zh-CN"/>
        </w:rPr>
      </w:pPr>
      <w:r w:rsidRPr="00197115">
        <w:rPr>
          <w:rFonts w:eastAsia="SimSun"/>
          <w:szCs w:val="24"/>
          <w:highlight w:val="green"/>
          <w:lang w:eastAsia="zh-CN"/>
        </w:rPr>
        <w:t>1</w:t>
      </w:r>
      <w:r w:rsidR="00426E39" w:rsidRPr="00197115">
        <w:rPr>
          <w:rFonts w:eastAsia="SimSun"/>
          <w:szCs w:val="24"/>
          <w:highlight w:val="green"/>
          <w:lang w:eastAsia="zh-CN"/>
        </w:rPr>
        <w:t>%</w:t>
      </w:r>
      <w:r w:rsidR="00943FF8" w:rsidRPr="00197115">
        <w:rPr>
          <w:rFonts w:eastAsia="SimSun"/>
          <w:szCs w:val="24"/>
          <w:highlight w:val="green"/>
          <w:lang w:eastAsia="zh-CN"/>
        </w:rPr>
        <w:t xml:space="preserve"> </w:t>
      </w:r>
      <w:r w:rsidR="009C6491" w:rsidRPr="00197115">
        <w:rPr>
          <w:rFonts w:eastAsia="SimSun" w:hint="eastAsia"/>
          <w:szCs w:val="24"/>
          <w:highlight w:val="green"/>
          <w:lang w:eastAsia="zh-CN"/>
        </w:rPr>
        <w:t>MDR/BLER</w:t>
      </w:r>
      <w:r w:rsidR="009C6491" w:rsidRPr="00197115">
        <w:rPr>
          <w:rFonts w:eastAsia="SimSun"/>
          <w:szCs w:val="24"/>
          <w:highlight w:val="green"/>
          <w:lang w:eastAsia="zh-CN"/>
        </w:rPr>
        <w:t xml:space="preserve"> as baseline </w:t>
      </w:r>
      <w:r w:rsidR="00943FF8" w:rsidRPr="00197115">
        <w:rPr>
          <w:rFonts w:eastAsia="SimSun"/>
          <w:szCs w:val="24"/>
          <w:highlight w:val="green"/>
          <w:lang w:eastAsia="zh-CN"/>
        </w:rPr>
        <w:t>and 5%</w:t>
      </w:r>
      <w:r w:rsidR="00426E39" w:rsidRPr="00197115">
        <w:rPr>
          <w:rFonts w:eastAsia="SimSun"/>
          <w:szCs w:val="24"/>
          <w:highlight w:val="green"/>
          <w:lang w:eastAsia="zh-CN"/>
        </w:rPr>
        <w:t xml:space="preserve"> </w:t>
      </w:r>
      <w:r w:rsidR="009C6491" w:rsidRPr="00197115">
        <w:rPr>
          <w:rFonts w:eastAsia="SimSun" w:hint="eastAsia"/>
          <w:szCs w:val="24"/>
          <w:highlight w:val="green"/>
          <w:lang w:eastAsia="zh-CN"/>
        </w:rPr>
        <w:t>MDR/BLER</w:t>
      </w:r>
      <w:r w:rsidR="009C6491" w:rsidRPr="00197115">
        <w:rPr>
          <w:rFonts w:eastAsia="SimSun"/>
          <w:szCs w:val="24"/>
          <w:highlight w:val="green"/>
          <w:lang w:eastAsia="zh-CN"/>
        </w:rPr>
        <w:t xml:space="preserve"> as optional </w:t>
      </w:r>
    </w:p>
    <w:p w14:paraId="7037FCB7" w14:textId="77777777" w:rsidR="00B47840" w:rsidRPr="00197115" w:rsidRDefault="00B47840" w:rsidP="00A50B67">
      <w:pPr>
        <w:pStyle w:val="ListParagraph"/>
        <w:numPr>
          <w:ilvl w:val="1"/>
          <w:numId w:val="21"/>
        </w:numPr>
        <w:spacing w:after="120"/>
        <w:ind w:firstLineChars="0"/>
        <w:rPr>
          <w:rFonts w:eastAsia="SimSun"/>
          <w:szCs w:val="24"/>
          <w:highlight w:val="green"/>
          <w:lang w:eastAsia="zh-CN"/>
        </w:rPr>
      </w:pPr>
      <w:r w:rsidRPr="00197115">
        <w:rPr>
          <w:rFonts w:eastAsia="SimSun"/>
          <w:szCs w:val="24"/>
          <w:highlight w:val="green"/>
          <w:lang w:eastAsia="zh-CN"/>
        </w:rPr>
        <w:t>The following f</w:t>
      </w:r>
      <w:r w:rsidR="00224BBD" w:rsidRPr="00197115">
        <w:rPr>
          <w:rFonts w:eastAsia="SimSun"/>
          <w:szCs w:val="24"/>
          <w:highlight w:val="green"/>
          <w:lang w:eastAsia="zh-CN"/>
        </w:rPr>
        <w:t>alse alarm rate</w:t>
      </w:r>
      <w:r w:rsidRPr="00197115">
        <w:rPr>
          <w:rFonts w:eastAsia="SimSun"/>
          <w:szCs w:val="24"/>
          <w:highlight w:val="green"/>
          <w:lang w:eastAsia="zh-CN"/>
        </w:rPr>
        <w:t xml:space="preserve"> can be </w:t>
      </w:r>
      <w:proofErr w:type="gramStart"/>
      <w:r w:rsidRPr="00197115">
        <w:rPr>
          <w:rFonts w:eastAsia="SimSun"/>
          <w:szCs w:val="24"/>
          <w:highlight w:val="green"/>
          <w:lang w:eastAsia="zh-CN"/>
        </w:rPr>
        <w:t>considered</w:t>
      </w:r>
      <w:proofErr w:type="gramEnd"/>
    </w:p>
    <w:p w14:paraId="64588BBC" w14:textId="77777777" w:rsidR="00B47840" w:rsidRPr="00197115" w:rsidRDefault="00A50B67" w:rsidP="00B47840">
      <w:pPr>
        <w:pStyle w:val="ListParagraph"/>
        <w:numPr>
          <w:ilvl w:val="2"/>
          <w:numId w:val="21"/>
        </w:numPr>
        <w:spacing w:after="120"/>
        <w:ind w:firstLineChars="0"/>
        <w:rPr>
          <w:rFonts w:eastAsia="SimSun"/>
          <w:szCs w:val="24"/>
          <w:highlight w:val="green"/>
          <w:lang w:eastAsia="zh-CN"/>
        </w:rPr>
      </w:pPr>
      <w:r w:rsidRPr="00197115">
        <w:rPr>
          <w:rFonts w:eastAsia="SimSun"/>
          <w:szCs w:val="24"/>
          <w:highlight w:val="green"/>
          <w:lang w:eastAsia="zh-CN"/>
        </w:rPr>
        <w:t>1%</w:t>
      </w:r>
    </w:p>
    <w:p w14:paraId="64FB677B" w14:textId="20FECEDF" w:rsidR="00224BBD" w:rsidRPr="00197115" w:rsidRDefault="00A50B67" w:rsidP="00B47840">
      <w:pPr>
        <w:pStyle w:val="ListParagraph"/>
        <w:numPr>
          <w:ilvl w:val="2"/>
          <w:numId w:val="21"/>
        </w:numPr>
        <w:spacing w:after="120"/>
        <w:ind w:firstLineChars="0"/>
        <w:rPr>
          <w:rFonts w:eastAsia="SimSun"/>
          <w:szCs w:val="24"/>
          <w:highlight w:val="green"/>
          <w:lang w:eastAsia="zh-CN"/>
        </w:rPr>
      </w:pPr>
      <w:r w:rsidRPr="00197115">
        <w:rPr>
          <w:rFonts w:eastAsia="SimSun"/>
          <w:szCs w:val="24"/>
          <w:highlight w:val="green"/>
          <w:lang w:eastAsia="zh-CN"/>
        </w:rPr>
        <w:t>5%</w:t>
      </w:r>
    </w:p>
    <w:p w14:paraId="6A530F89" w14:textId="02D8093C" w:rsidR="00193D65" w:rsidRPr="00197115" w:rsidRDefault="00193D65" w:rsidP="00B47840">
      <w:pPr>
        <w:pStyle w:val="ListParagraph"/>
        <w:numPr>
          <w:ilvl w:val="2"/>
          <w:numId w:val="21"/>
        </w:numPr>
        <w:spacing w:after="120"/>
        <w:ind w:firstLineChars="0"/>
        <w:rPr>
          <w:rFonts w:eastAsia="SimSun"/>
          <w:szCs w:val="24"/>
          <w:highlight w:val="green"/>
          <w:lang w:eastAsia="zh-CN"/>
        </w:rPr>
      </w:pPr>
      <w:r w:rsidRPr="00197115">
        <w:rPr>
          <w:rFonts w:eastAsia="SimSun" w:hint="eastAsia"/>
          <w:szCs w:val="24"/>
          <w:highlight w:val="green"/>
          <w:lang w:eastAsia="zh-CN"/>
        </w:rPr>
        <w:t>P</w:t>
      </w:r>
      <w:r w:rsidRPr="00197115">
        <w:rPr>
          <w:rFonts w:eastAsia="SimSun"/>
          <w:szCs w:val="24"/>
          <w:highlight w:val="green"/>
          <w:lang w:eastAsia="zh-CN"/>
        </w:rPr>
        <w:t xml:space="preserve">roviding the information whether the false alarm rate is considered or </w:t>
      </w:r>
      <w:proofErr w:type="gramStart"/>
      <w:r w:rsidRPr="00197115">
        <w:rPr>
          <w:rFonts w:eastAsia="SimSun"/>
          <w:szCs w:val="24"/>
          <w:highlight w:val="green"/>
          <w:lang w:eastAsia="zh-CN"/>
        </w:rPr>
        <w:t>not</w:t>
      </w:r>
      <w:proofErr w:type="gramEnd"/>
    </w:p>
    <w:p w14:paraId="6BC2FE8C" w14:textId="7DDC6A32" w:rsidR="0094039F" w:rsidRPr="00197115" w:rsidRDefault="00943FF8" w:rsidP="00CF22A8">
      <w:pPr>
        <w:pStyle w:val="ListParagraph"/>
        <w:numPr>
          <w:ilvl w:val="0"/>
          <w:numId w:val="21"/>
        </w:numPr>
        <w:spacing w:after="120"/>
        <w:ind w:firstLineChars="0"/>
        <w:rPr>
          <w:szCs w:val="24"/>
          <w:highlight w:val="green"/>
          <w:lang w:eastAsia="zh-CN"/>
        </w:rPr>
      </w:pPr>
      <w:r w:rsidRPr="00197115">
        <w:rPr>
          <w:rFonts w:hint="eastAsia"/>
          <w:szCs w:val="24"/>
          <w:highlight w:val="green"/>
          <w:lang w:eastAsia="zh-CN"/>
        </w:rPr>
        <w:t>F</w:t>
      </w:r>
      <w:r w:rsidRPr="00197115">
        <w:rPr>
          <w:szCs w:val="24"/>
          <w:highlight w:val="green"/>
          <w:lang w:eastAsia="zh-CN"/>
        </w:rPr>
        <w:t xml:space="preserve">urther </w:t>
      </w:r>
      <w:proofErr w:type="gramStart"/>
      <w:r w:rsidRPr="00197115">
        <w:rPr>
          <w:szCs w:val="24"/>
          <w:highlight w:val="green"/>
          <w:lang w:eastAsia="zh-CN"/>
        </w:rPr>
        <w:t>down-select</w:t>
      </w:r>
      <w:proofErr w:type="gramEnd"/>
      <w:r w:rsidRPr="00197115">
        <w:rPr>
          <w:szCs w:val="24"/>
          <w:highlight w:val="green"/>
          <w:lang w:eastAsia="zh-CN"/>
        </w:rPr>
        <w:t xml:space="preserve"> the </w:t>
      </w:r>
      <w:r w:rsidR="00B235E7" w:rsidRPr="00197115">
        <w:rPr>
          <w:szCs w:val="24"/>
          <w:highlight w:val="green"/>
          <w:lang w:eastAsia="zh-CN"/>
        </w:rPr>
        <w:t xml:space="preserve">performance </w:t>
      </w:r>
      <w:r w:rsidRPr="00197115">
        <w:rPr>
          <w:szCs w:val="24"/>
          <w:highlight w:val="green"/>
          <w:lang w:eastAsia="zh-CN"/>
        </w:rPr>
        <w:t>metric for the requirements</w:t>
      </w:r>
      <w:r w:rsidR="002D7AEF" w:rsidRPr="00197115">
        <w:rPr>
          <w:szCs w:val="24"/>
          <w:highlight w:val="green"/>
          <w:lang w:eastAsia="zh-CN"/>
        </w:rPr>
        <w:t xml:space="preserve"> and testing</w:t>
      </w:r>
    </w:p>
    <w:p w14:paraId="51031A10" w14:textId="77777777" w:rsidR="00E55461" w:rsidRPr="00E55461" w:rsidRDefault="00E55461" w:rsidP="00E55461">
      <w:pPr>
        <w:spacing w:after="120"/>
        <w:rPr>
          <w:szCs w:val="24"/>
          <w:lang w:eastAsia="zh-CN"/>
        </w:rPr>
      </w:pPr>
    </w:p>
    <w:p w14:paraId="24FEE961" w14:textId="77777777" w:rsidR="00E86452" w:rsidRDefault="004B2E7D">
      <w:pPr>
        <w:rPr>
          <w:b/>
          <w:u w:val="single"/>
          <w:lang w:eastAsia="zh-CN"/>
        </w:rPr>
      </w:pPr>
      <w:r>
        <w:rPr>
          <w:b/>
          <w:u w:val="single"/>
          <w:lang w:eastAsia="ko-KR"/>
        </w:rPr>
        <w:t>Issue 2-1-</w:t>
      </w:r>
      <w:r>
        <w:rPr>
          <w:rFonts w:hint="eastAsia"/>
          <w:b/>
          <w:u w:val="single"/>
          <w:lang w:eastAsia="zh-CN"/>
        </w:rPr>
        <w:t>3</w:t>
      </w:r>
      <w:r>
        <w:rPr>
          <w:b/>
          <w:u w:val="single"/>
          <w:lang w:eastAsia="ko-KR"/>
        </w:rPr>
        <w:t xml:space="preserve">: </w:t>
      </w:r>
      <w:r>
        <w:rPr>
          <w:rFonts w:hint="eastAsia"/>
          <w:b/>
          <w:u w:val="single"/>
          <w:lang w:eastAsia="zh-CN"/>
        </w:rPr>
        <w:t xml:space="preserve">Waveform for LLS simulation </w:t>
      </w:r>
    </w:p>
    <w:p w14:paraId="372342B3" w14:textId="7263F677" w:rsidR="009F7EDB" w:rsidRPr="00233265" w:rsidRDefault="009F7EDB" w:rsidP="000A5C6C">
      <w:pPr>
        <w:spacing w:after="120"/>
        <w:rPr>
          <w:b/>
          <w:bCs/>
          <w:szCs w:val="24"/>
          <w:highlight w:val="green"/>
          <w:lang w:eastAsia="zh-CN"/>
        </w:rPr>
      </w:pPr>
      <w:r w:rsidRPr="00233265">
        <w:rPr>
          <w:rFonts w:hint="eastAsia"/>
          <w:b/>
          <w:bCs/>
          <w:szCs w:val="24"/>
          <w:highlight w:val="green"/>
          <w:lang w:eastAsia="zh-CN"/>
        </w:rPr>
        <w:t>A</w:t>
      </w:r>
      <w:r w:rsidRPr="00233265">
        <w:rPr>
          <w:b/>
          <w:bCs/>
          <w:szCs w:val="24"/>
          <w:highlight w:val="green"/>
          <w:lang w:eastAsia="zh-CN"/>
        </w:rPr>
        <w:t>greement:</w:t>
      </w:r>
    </w:p>
    <w:p w14:paraId="620FAE34" w14:textId="6F316D72" w:rsidR="009F7D34" w:rsidRPr="00DB3819" w:rsidRDefault="009F7EDB" w:rsidP="00464A99">
      <w:pPr>
        <w:pStyle w:val="ListParagraph"/>
        <w:numPr>
          <w:ilvl w:val="0"/>
          <w:numId w:val="22"/>
        </w:numPr>
        <w:spacing w:after="120"/>
        <w:ind w:firstLineChars="0"/>
        <w:rPr>
          <w:szCs w:val="24"/>
          <w:highlight w:val="green"/>
          <w:lang w:eastAsia="zh-CN"/>
        </w:rPr>
      </w:pPr>
      <w:r w:rsidRPr="00DB3819">
        <w:rPr>
          <w:szCs w:val="24"/>
          <w:highlight w:val="green"/>
          <w:lang w:eastAsia="zh-CN"/>
        </w:rPr>
        <w:t xml:space="preserve">Use </w:t>
      </w:r>
      <w:r w:rsidRPr="00DB3819">
        <w:rPr>
          <w:rFonts w:hint="eastAsia"/>
          <w:szCs w:val="24"/>
          <w:highlight w:val="green"/>
          <w:lang w:eastAsia="zh-CN"/>
        </w:rPr>
        <w:t>both OOK1 and OOK4 based on RAN1 agreements</w:t>
      </w:r>
      <w:r w:rsidR="00464A99" w:rsidRPr="00DB3819">
        <w:rPr>
          <w:szCs w:val="24"/>
          <w:highlight w:val="green"/>
          <w:lang w:eastAsia="zh-CN"/>
        </w:rPr>
        <w:t xml:space="preserve"> for link level </w:t>
      </w:r>
      <w:proofErr w:type="gramStart"/>
      <w:r w:rsidR="00464A99" w:rsidRPr="00DB3819">
        <w:rPr>
          <w:szCs w:val="24"/>
          <w:highlight w:val="green"/>
          <w:lang w:eastAsia="zh-CN"/>
        </w:rPr>
        <w:t>simulations</w:t>
      </w:r>
      <w:proofErr w:type="gramEnd"/>
    </w:p>
    <w:p w14:paraId="59C95853" w14:textId="77777777" w:rsidR="000A5C6C" w:rsidRDefault="000A5C6C" w:rsidP="000A5C6C">
      <w:pPr>
        <w:spacing w:after="120"/>
        <w:rPr>
          <w:szCs w:val="24"/>
          <w:lang w:eastAsia="zh-CN"/>
        </w:rPr>
      </w:pPr>
    </w:p>
    <w:p w14:paraId="5D59C45A" w14:textId="77777777" w:rsidR="00E86452" w:rsidRDefault="004B2E7D">
      <w:pPr>
        <w:rPr>
          <w:b/>
          <w:u w:val="single"/>
          <w:lang w:eastAsia="zh-CN"/>
        </w:rPr>
      </w:pPr>
      <w:r>
        <w:rPr>
          <w:b/>
          <w:u w:val="single"/>
          <w:lang w:eastAsia="ko-KR"/>
        </w:rPr>
        <w:lastRenderedPageBreak/>
        <w:t>Issue 2-1-</w:t>
      </w:r>
      <w:r>
        <w:rPr>
          <w:rFonts w:hint="eastAsia"/>
          <w:b/>
          <w:u w:val="single"/>
          <w:lang w:eastAsia="zh-CN"/>
        </w:rPr>
        <w:t>4</w:t>
      </w:r>
      <w:r>
        <w:rPr>
          <w:b/>
          <w:u w:val="single"/>
          <w:lang w:eastAsia="ko-KR"/>
        </w:rPr>
        <w:t xml:space="preserve">: </w:t>
      </w:r>
      <w:r>
        <w:rPr>
          <w:rFonts w:hint="eastAsia"/>
          <w:b/>
          <w:u w:val="single"/>
          <w:lang w:eastAsia="zh-CN"/>
        </w:rPr>
        <w:t xml:space="preserve">number of LP-WUS RBs for LLS simulation </w:t>
      </w:r>
    </w:p>
    <w:p w14:paraId="71565690" w14:textId="3E8E2024" w:rsidR="001A00D0" w:rsidRPr="00755923" w:rsidRDefault="00317080" w:rsidP="001A00D0">
      <w:pPr>
        <w:spacing w:after="120"/>
        <w:rPr>
          <w:b/>
          <w:bCs/>
          <w:szCs w:val="24"/>
          <w:highlight w:val="green"/>
          <w:lang w:eastAsia="zh-CN"/>
        </w:rPr>
      </w:pPr>
      <w:r w:rsidRPr="00755923">
        <w:rPr>
          <w:rFonts w:hint="eastAsia"/>
          <w:b/>
          <w:bCs/>
          <w:szCs w:val="24"/>
          <w:highlight w:val="green"/>
          <w:lang w:eastAsia="zh-CN"/>
        </w:rPr>
        <w:t>A</w:t>
      </w:r>
      <w:r w:rsidRPr="00755923">
        <w:rPr>
          <w:b/>
          <w:bCs/>
          <w:szCs w:val="24"/>
          <w:highlight w:val="green"/>
          <w:lang w:eastAsia="zh-CN"/>
        </w:rPr>
        <w:t xml:space="preserve">greement: </w:t>
      </w:r>
    </w:p>
    <w:p w14:paraId="3B60090D" w14:textId="72CDD2F1" w:rsidR="0015325C" w:rsidRPr="00755923" w:rsidRDefault="00437A3F" w:rsidP="00282A4A">
      <w:pPr>
        <w:pStyle w:val="ListParagraph"/>
        <w:numPr>
          <w:ilvl w:val="0"/>
          <w:numId w:val="22"/>
        </w:numPr>
        <w:spacing w:after="120"/>
        <w:ind w:firstLineChars="0"/>
        <w:rPr>
          <w:szCs w:val="24"/>
          <w:highlight w:val="green"/>
          <w:lang w:eastAsia="zh-CN"/>
        </w:rPr>
      </w:pPr>
      <w:r w:rsidRPr="00755923">
        <w:rPr>
          <w:szCs w:val="24"/>
          <w:highlight w:val="green"/>
          <w:lang w:eastAsia="zh-CN"/>
        </w:rPr>
        <w:t xml:space="preserve">Assume </w:t>
      </w:r>
      <w:r w:rsidR="00317080" w:rsidRPr="00755923">
        <w:rPr>
          <w:szCs w:val="24"/>
          <w:highlight w:val="green"/>
          <w:lang w:eastAsia="zh-CN"/>
        </w:rPr>
        <w:t xml:space="preserve">11PRB for </w:t>
      </w:r>
      <w:r w:rsidR="006A660C" w:rsidRPr="00755923">
        <w:rPr>
          <w:szCs w:val="24"/>
          <w:highlight w:val="green"/>
          <w:lang w:eastAsia="zh-CN"/>
        </w:rPr>
        <w:t xml:space="preserve">LP-WUS signal with </w:t>
      </w:r>
      <w:r w:rsidR="00317080" w:rsidRPr="00755923">
        <w:rPr>
          <w:szCs w:val="24"/>
          <w:highlight w:val="green"/>
          <w:lang w:eastAsia="zh-CN"/>
        </w:rPr>
        <w:t>30kHz SCS</w:t>
      </w:r>
      <w:r w:rsidRPr="00755923">
        <w:rPr>
          <w:szCs w:val="24"/>
          <w:highlight w:val="green"/>
          <w:lang w:eastAsia="zh-CN"/>
        </w:rPr>
        <w:t xml:space="preserve"> for </w:t>
      </w:r>
      <w:proofErr w:type="gramStart"/>
      <w:r w:rsidRPr="00755923">
        <w:rPr>
          <w:szCs w:val="24"/>
          <w:highlight w:val="green"/>
          <w:lang w:eastAsia="zh-CN"/>
        </w:rPr>
        <w:t>simulations</w:t>
      </w:r>
      <w:proofErr w:type="gramEnd"/>
      <w:r w:rsidR="00317080" w:rsidRPr="00755923">
        <w:rPr>
          <w:szCs w:val="24"/>
          <w:highlight w:val="green"/>
          <w:lang w:eastAsia="zh-CN"/>
        </w:rPr>
        <w:t xml:space="preserve"> </w:t>
      </w:r>
    </w:p>
    <w:p w14:paraId="62E31B1D" w14:textId="4D375327" w:rsidR="00914540" w:rsidRPr="00755923" w:rsidRDefault="00914540" w:rsidP="00282A4A">
      <w:pPr>
        <w:pStyle w:val="ListParagraph"/>
        <w:numPr>
          <w:ilvl w:val="0"/>
          <w:numId w:val="22"/>
        </w:numPr>
        <w:spacing w:after="120"/>
        <w:ind w:firstLineChars="0"/>
        <w:rPr>
          <w:szCs w:val="24"/>
          <w:highlight w:val="green"/>
          <w:lang w:eastAsia="zh-CN"/>
        </w:rPr>
      </w:pPr>
      <w:r w:rsidRPr="00755923">
        <w:rPr>
          <w:rFonts w:eastAsiaTheme="minorEastAsia" w:hint="eastAsia"/>
          <w:szCs w:val="24"/>
          <w:highlight w:val="green"/>
          <w:lang w:eastAsia="zh-CN"/>
        </w:rPr>
        <w:t>F</w:t>
      </w:r>
      <w:r w:rsidRPr="00755923">
        <w:rPr>
          <w:rFonts w:eastAsiaTheme="minorEastAsia"/>
          <w:szCs w:val="24"/>
          <w:highlight w:val="green"/>
          <w:lang w:eastAsia="zh-CN"/>
        </w:rPr>
        <w:t>FS on RB number</w:t>
      </w:r>
      <w:r w:rsidR="00D46D01" w:rsidRPr="00755923">
        <w:rPr>
          <w:rFonts w:eastAsiaTheme="minorEastAsia"/>
          <w:szCs w:val="24"/>
          <w:highlight w:val="green"/>
          <w:lang w:eastAsia="zh-CN"/>
        </w:rPr>
        <w:t>(</w:t>
      </w:r>
      <w:r w:rsidRPr="00755923">
        <w:rPr>
          <w:rFonts w:eastAsiaTheme="minorEastAsia"/>
          <w:szCs w:val="24"/>
          <w:highlight w:val="green"/>
          <w:lang w:eastAsia="zh-CN"/>
        </w:rPr>
        <w:t>s</w:t>
      </w:r>
      <w:r w:rsidR="00D46D01" w:rsidRPr="00755923">
        <w:rPr>
          <w:rFonts w:eastAsiaTheme="minorEastAsia"/>
          <w:szCs w:val="24"/>
          <w:highlight w:val="green"/>
          <w:lang w:eastAsia="zh-CN"/>
        </w:rPr>
        <w:t>)</w:t>
      </w:r>
      <w:r w:rsidRPr="00755923">
        <w:rPr>
          <w:rFonts w:eastAsiaTheme="minorEastAsia"/>
          <w:szCs w:val="24"/>
          <w:highlight w:val="green"/>
          <w:lang w:eastAsia="zh-CN"/>
        </w:rPr>
        <w:t xml:space="preserve"> for 15KHz SCS</w:t>
      </w:r>
      <w:r w:rsidR="002B10A1" w:rsidRPr="00755923">
        <w:rPr>
          <w:rFonts w:eastAsiaTheme="minorEastAsia"/>
          <w:szCs w:val="24"/>
          <w:highlight w:val="green"/>
          <w:lang w:eastAsia="zh-CN"/>
        </w:rPr>
        <w:t xml:space="preserve"> depending on RAN1 </w:t>
      </w:r>
      <w:proofErr w:type="gramStart"/>
      <w:r w:rsidR="002B10A1" w:rsidRPr="00755923">
        <w:rPr>
          <w:rFonts w:eastAsiaTheme="minorEastAsia"/>
          <w:szCs w:val="24"/>
          <w:highlight w:val="green"/>
          <w:lang w:eastAsia="zh-CN"/>
        </w:rPr>
        <w:t>decision</w:t>
      </w:r>
      <w:proofErr w:type="gramEnd"/>
    </w:p>
    <w:p w14:paraId="2BF4BB0C" w14:textId="77777777" w:rsidR="00FD1A96" w:rsidRPr="00317080" w:rsidRDefault="00FD1A96" w:rsidP="001A00D0">
      <w:pPr>
        <w:spacing w:after="120"/>
        <w:rPr>
          <w:szCs w:val="24"/>
          <w:lang w:eastAsia="zh-CN"/>
        </w:rPr>
      </w:pPr>
    </w:p>
    <w:p w14:paraId="2224CBB0" w14:textId="0CA1385B" w:rsidR="00E86452" w:rsidRDefault="004B2E7D">
      <w:pPr>
        <w:rPr>
          <w:b/>
          <w:u w:val="single"/>
          <w:lang w:eastAsia="zh-CN"/>
        </w:rPr>
      </w:pPr>
      <w:r>
        <w:rPr>
          <w:b/>
          <w:u w:val="single"/>
          <w:lang w:eastAsia="ko-KR"/>
        </w:rPr>
        <w:t>Issue 2-1-</w:t>
      </w:r>
      <w:r>
        <w:rPr>
          <w:rFonts w:hint="eastAsia"/>
          <w:b/>
          <w:u w:val="single"/>
          <w:lang w:eastAsia="zh-CN"/>
        </w:rPr>
        <w:t>5</w:t>
      </w:r>
      <w:r>
        <w:rPr>
          <w:b/>
          <w:u w:val="single"/>
          <w:lang w:eastAsia="ko-KR"/>
        </w:rPr>
        <w:t xml:space="preserve">: </w:t>
      </w:r>
      <w:r w:rsidR="00AB04D2">
        <w:rPr>
          <w:rFonts w:hint="eastAsia"/>
          <w:b/>
          <w:u w:val="single"/>
          <w:lang w:eastAsia="zh-CN"/>
        </w:rPr>
        <w:t>number of ADC assumption for LLS simulation</w:t>
      </w:r>
      <w:r>
        <w:rPr>
          <w:rFonts w:hint="eastAsia"/>
          <w:b/>
          <w:u w:val="single"/>
          <w:lang w:eastAsia="zh-CN"/>
        </w:rPr>
        <w:t xml:space="preserve"> </w:t>
      </w:r>
    </w:p>
    <w:p w14:paraId="71E34187" w14:textId="29224098" w:rsidR="00293A66" w:rsidRPr="00233265" w:rsidRDefault="00AB04D2" w:rsidP="00293A66">
      <w:pPr>
        <w:spacing w:after="120"/>
        <w:rPr>
          <w:b/>
          <w:bCs/>
          <w:szCs w:val="24"/>
          <w:highlight w:val="green"/>
          <w:lang w:eastAsia="zh-CN"/>
        </w:rPr>
      </w:pPr>
      <w:r w:rsidRPr="00233265">
        <w:rPr>
          <w:rFonts w:hint="eastAsia"/>
          <w:b/>
          <w:bCs/>
          <w:szCs w:val="24"/>
          <w:highlight w:val="green"/>
          <w:lang w:eastAsia="zh-CN"/>
        </w:rPr>
        <w:t>A</w:t>
      </w:r>
      <w:r w:rsidRPr="00233265">
        <w:rPr>
          <w:b/>
          <w:bCs/>
          <w:szCs w:val="24"/>
          <w:highlight w:val="green"/>
          <w:lang w:eastAsia="zh-CN"/>
        </w:rPr>
        <w:t>greement:</w:t>
      </w:r>
    </w:p>
    <w:p w14:paraId="16E23BB3" w14:textId="491B44A9" w:rsidR="00AB04D2" w:rsidRPr="00295F3B" w:rsidRDefault="00723B6E" w:rsidP="00AB04D2">
      <w:pPr>
        <w:pStyle w:val="ListParagraph"/>
        <w:numPr>
          <w:ilvl w:val="0"/>
          <w:numId w:val="23"/>
        </w:numPr>
        <w:spacing w:after="120"/>
        <w:ind w:firstLineChars="0"/>
        <w:rPr>
          <w:szCs w:val="24"/>
          <w:highlight w:val="green"/>
          <w:lang w:eastAsia="zh-CN"/>
        </w:rPr>
      </w:pPr>
      <w:r w:rsidRPr="00295F3B">
        <w:rPr>
          <w:szCs w:val="24"/>
          <w:highlight w:val="green"/>
          <w:lang w:eastAsia="zh-CN"/>
        </w:rPr>
        <w:t>N</w:t>
      </w:r>
      <w:r w:rsidR="00AB04D2" w:rsidRPr="00295F3B">
        <w:rPr>
          <w:rFonts w:hint="eastAsia"/>
          <w:szCs w:val="24"/>
          <w:highlight w:val="green"/>
          <w:lang w:eastAsia="zh-CN"/>
        </w:rPr>
        <w:t>umber of ADC assumption for LLS simulation</w:t>
      </w:r>
    </w:p>
    <w:p w14:paraId="198B2EA4" w14:textId="4D3FA469" w:rsidR="00AB04D2" w:rsidRPr="00295F3B" w:rsidRDefault="009870FE" w:rsidP="00AB04D2">
      <w:pPr>
        <w:pStyle w:val="ListParagraph"/>
        <w:numPr>
          <w:ilvl w:val="1"/>
          <w:numId w:val="23"/>
        </w:numPr>
        <w:spacing w:after="120"/>
        <w:ind w:firstLineChars="0"/>
        <w:rPr>
          <w:szCs w:val="24"/>
          <w:highlight w:val="green"/>
          <w:lang w:eastAsia="zh-CN"/>
        </w:rPr>
      </w:pPr>
      <w:r w:rsidRPr="00295F3B">
        <w:rPr>
          <w:rFonts w:eastAsiaTheme="minorEastAsia"/>
          <w:szCs w:val="24"/>
          <w:highlight w:val="green"/>
          <w:lang w:eastAsia="zh-CN"/>
        </w:rPr>
        <w:t xml:space="preserve">Option 1: </w:t>
      </w:r>
      <w:r w:rsidR="00AB04D2" w:rsidRPr="00295F3B">
        <w:rPr>
          <w:rFonts w:eastAsiaTheme="minorEastAsia" w:hint="eastAsia"/>
          <w:szCs w:val="24"/>
          <w:highlight w:val="green"/>
          <w:lang w:eastAsia="zh-CN"/>
        </w:rPr>
        <w:t>8</w:t>
      </w:r>
      <w:r w:rsidR="00AB04D2" w:rsidRPr="00295F3B">
        <w:rPr>
          <w:rFonts w:eastAsiaTheme="minorEastAsia"/>
          <w:szCs w:val="24"/>
          <w:highlight w:val="green"/>
          <w:lang w:eastAsia="zh-CN"/>
        </w:rPr>
        <w:t xml:space="preserve"> </w:t>
      </w:r>
      <w:proofErr w:type="gramStart"/>
      <w:r w:rsidR="00AB04D2" w:rsidRPr="00295F3B">
        <w:rPr>
          <w:rFonts w:eastAsiaTheme="minorEastAsia"/>
          <w:szCs w:val="24"/>
          <w:highlight w:val="green"/>
          <w:lang w:eastAsia="zh-CN"/>
        </w:rPr>
        <w:t>bit</w:t>
      </w:r>
      <w:proofErr w:type="gramEnd"/>
    </w:p>
    <w:p w14:paraId="380E650A" w14:textId="0AF8BE1C" w:rsidR="00723B6E" w:rsidRPr="00295F3B" w:rsidRDefault="009870FE" w:rsidP="00AB04D2">
      <w:pPr>
        <w:pStyle w:val="ListParagraph"/>
        <w:numPr>
          <w:ilvl w:val="1"/>
          <w:numId w:val="23"/>
        </w:numPr>
        <w:spacing w:after="120"/>
        <w:ind w:firstLineChars="0"/>
        <w:rPr>
          <w:szCs w:val="24"/>
          <w:highlight w:val="green"/>
          <w:lang w:eastAsia="zh-CN"/>
        </w:rPr>
      </w:pPr>
      <w:r w:rsidRPr="00295F3B">
        <w:rPr>
          <w:rFonts w:eastAsiaTheme="minorEastAsia"/>
          <w:szCs w:val="24"/>
          <w:highlight w:val="green"/>
          <w:lang w:eastAsia="zh-CN"/>
        </w:rPr>
        <w:t xml:space="preserve">Option 2: </w:t>
      </w:r>
      <w:r w:rsidR="00723B6E" w:rsidRPr="00295F3B">
        <w:rPr>
          <w:rFonts w:eastAsiaTheme="minorEastAsia" w:hint="eastAsia"/>
          <w:szCs w:val="24"/>
          <w:highlight w:val="green"/>
          <w:lang w:eastAsia="zh-CN"/>
        </w:rPr>
        <w:t>4</w:t>
      </w:r>
      <w:r w:rsidR="00723B6E" w:rsidRPr="00295F3B">
        <w:rPr>
          <w:rFonts w:eastAsiaTheme="minorEastAsia"/>
          <w:szCs w:val="24"/>
          <w:highlight w:val="green"/>
          <w:lang w:eastAsia="zh-CN"/>
        </w:rPr>
        <w:t xml:space="preserve"> </w:t>
      </w:r>
      <w:proofErr w:type="gramStart"/>
      <w:r w:rsidR="00723B6E" w:rsidRPr="00295F3B">
        <w:rPr>
          <w:rFonts w:eastAsiaTheme="minorEastAsia"/>
          <w:szCs w:val="24"/>
          <w:highlight w:val="green"/>
          <w:lang w:eastAsia="zh-CN"/>
        </w:rPr>
        <w:t>bit</w:t>
      </w:r>
      <w:proofErr w:type="gramEnd"/>
    </w:p>
    <w:p w14:paraId="03A1E0A3" w14:textId="68A7F6E5" w:rsidR="006D3459" w:rsidRPr="00295F3B" w:rsidRDefault="006D3459" w:rsidP="00AB04D2">
      <w:pPr>
        <w:pStyle w:val="ListParagraph"/>
        <w:numPr>
          <w:ilvl w:val="1"/>
          <w:numId w:val="23"/>
        </w:numPr>
        <w:spacing w:after="120"/>
        <w:ind w:firstLineChars="0"/>
        <w:rPr>
          <w:szCs w:val="24"/>
          <w:highlight w:val="green"/>
          <w:lang w:eastAsia="zh-CN"/>
        </w:rPr>
      </w:pPr>
      <w:r w:rsidRPr="00295F3B">
        <w:rPr>
          <w:rFonts w:eastAsiaTheme="minorEastAsia" w:hint="eastAsia"/>
          <w:szCs w:val="24"/>
          <w:highlight w:val="green"/>
          <w:lang w:eastAsia="zh-CN"/>
        </w:rPr>
        <w:t>E</w:t>
      </w:r>
      <w:r w:rsidRPr="00295F3B">
        <w:rPr>
          <w:rFonts w:eastAsiaTheme="minorEastAsia"/>
          <w:szCs w:val="24"/>
          <w:highlight w:val="green"/>
          <w:lang w:eastAsia="zh-CN"/>
        </w:rPr>
        <w:t xml:space="preserve">ncourage companies to provide simulation results with both options for </w:t>
      </w:r>
      <w:proofErr w:type="gramStart"/>
      <w:r w:rsidRPr="00295F3B">
        <w:rPr>
          <w:rFonts w:eastAsiaTheme="minorEastAsia"/>
          <w:szCs w:val="24"/>
          <w:highlight w:val="green"/>
          <w:lang w:eastAsia="zh-CN"/>
        </w:rPr>
        <w:t>comparison</w:t>
      </w:r>
      <w:proofErr w:type="gramEnd"/>
    </w:p>
    <w:p w14:paraId="13A0F9E1" w14:textId="77777777" w:rsidR="00293A66" w:rsidRPr="00293A66" w:rsidRDefault="00293A66" w:rsidP="00293A66">
      <w:pPr>
        <w:spacing w:after="120"/>
        <w:rPr>
          <w:szCs w:val="24"/>
          <w:lang w:eastAsia="zh-CN"/>
        </w:rPr>
      </w:pPr>
    </w:p>
    <w:p w14:paraId="683AEB52" w14:textId="3B78CD51" w:rsidR="00E86452" w:rsidRDefault="004B2E7D">
      <w:pPr>
        <w:rPr>
          <w:b/>
          <w:u w:val="single"/>
          <w:lang w:eastAsia="zh-CN"/>
        </w:rPr>
      </w:pPr>
      <w:r>
        <w:rPr>
          <w:b/>
          <w:u w:val="single"/>
          <w:lang w:eastAsia="ko-KR"/>
        </w:rPr>
        <w:t>Issue 2-1-</w:t>
      </w:r>
      <w:r>
        <w:rPr>
          <w:rFonts w:hint="eastAsia"/>
          <w:b/>
          <w:u w:val="single"/>
          <w:lang w:eastAsia="zh-CN"/>
        </w:rPr>
        <w:t>6</w:t>
      </w:r>
      <w:r>
        <w:rPr>
          <w:b/>
          <w:u w:val="single"/>
          <w:lang w:eastAsia="ko-KR"/>
        </w:rPr>
        <w:t xml:space="preserve">: </w:t>
      </w:r>
      <w:r w:rsidR="00B825DF">
        <w:rPr>
          <w:rFonts w:hint="eastAsia"/>
          <w:b/>
          <w:u w:val="single"/>
          <w:lang w:eastAsia="zh-CN"/>
        </w:rPr>
        <w:t>Frequency error assumption for LLS simulation</w:t>
      </w:r>
      <w:r>
        <w:rPr>
          <w:rFonts w:hint="eastAsia"/>
          <w:b/>
          <w:u w:val="single"/>
          <w:lang w:eastAsia="zh-CN"/>
        </w:rPr>
        <w:t xml:space="preserve"> </w:t>
      </w:r>
    </w:p>
    <w:p w14:paraId="122EEB1F" w14:textId="2ABB1FC4" w:rsidR="00B825DF" w:rsidRPr="00233265" w:rsidRDefault="00B825DF" w:rsidP="005E5DDF">
      <w:pPr>
        <w:spacing w:after="120"/>
        <w:rPr>
          <w:b/>
          <w:bCs/>
          <w:szCs w:val="24"/>
          <w:highlight w:val="green"/>
          <w:lang w:eastAsia="zh-CN"/>
        </w:rPr>
      </w:pPr>
      <w:r w:rsidRPr="00233265">
        <w:rPr>
          <w:rFonts w:hint="eastAsia"/>
          <w:b/>
          <w:bCs/>
          <w:szCs w:val="24"/>
          <w:highlight w:val="green"/>
          <w:lang w:eastAsia="zh-CN"/>
        </w:rPr>
        <w:t>A</w:t>
      </w:r>
      <w:r w:rsidRPr="00233265">
        <w:rPr>
          <w:b/>
          <w:bCs/>
          <w:szCs w:val="24"/>
          <w:highlight w:val="green"/>
          <w:lang w:eastAsia="zh-CN"/>
        </w:rPr>
        <w:t>greement</w:t>
      </w:r>
    </w:p>
    <w:p w14:paraId="472DC92B" w14:textId="73A74D3A" w:rsidR="00B825DF" w:rsidRPr="00656EAA" w:rsidRDefault="00B825DF" w:rsidP="00B825DF">
      <w:pPr>
        <w:pStyle w:val="ListParagraph"/>
        <w:numPr>
          <w:ilvl w:val="0"/>
          <w:numId w:val="24"/>
        </w:numPr>
        <w:spacing w:after="120"/>
        <w:ind w:firstLineChars="0"/>
        <w:rPr>
          <w:szCs w:val="24"/>
          <w:highlight w:val="green"/>
          <w:lang w:eastAsia="zh-CN"/>
        </w:rPr>
      </w:pPr>
      <w:r w:rsidRPr="00656EAA">
        <w:rPr>
          <w:rFonts w:hint="eastAsia"/>
          <w:szCs w:val="24"/>
          <w:highlight w:val="green"/>
          <w:lang w:eastAsia="zh-CN"/>
        </w:rPr>
        <w:t>Frequency error assumption for LLS simulation</w:t>
      </w:r>
    </w:p>
    <w:p w14:paraId="744AA420" w14:textId="1B66A09B" w:rsidR="00B825DF" w:rsidRPr="00656EAA" w:rsidRDefault="00B825DF" w:rsidP="00B825DF">
      <w:pPr>
        <w:pStyle w:val="ListParagraph"/>
        <w:numPr>
          <w:ilvl w:val="1"/>
          <w:numId w:val="24"/>
        </w:numPr>
        <w:spacing w:after="120"/>
        <w:ind w:firstLineChars="0"/>
        <w:rPr>
          <w:szCs w:val="24"/>
          <w:highlight w:val="green"/>
          <w:lang w:eastAsia="zh-CN"/>
        </w:rPr>
      </w:pPr>
      <w:r w:rsidRPr="00656EAA">
        <w:rPr>
          <w:rFonts w:eastAsiaTheme="minorEastAsia" w:hint="eastAsia"/>
          <w:szCs w:val="24"/>
          <w:highlight w:val="green"/>
          <w:lang w:eastAsia="zh-CN"/>
        </w:rPr>
        <w:t>U</w:t>
      </w:r>
      <w:r w:rsidRPr="00656EAA">
        <w:rPr>
          <w:rFonts w:eastAsiaTheme="minorEastAsia"/>
          <w:szCs w:val="24"/>
          <w:highlight w:val="green"/>
          <w:lang w:eastAsia="zh-CN"/>
        </w:rPr>
        <w:t>p to 20ppm</w:t>
      </w:r>
    </w:p>
    <w:p w14:paraId="619CD5C6" w14:textId="77777777" w:rsidR="005E5DDF" w:rsidRPr="005E5DDF" w:rsidRDefault="005E5DDF" w:rsidP="005E5DDF">
      <w:pPr>
        <w:spacing w:after="120"/>
        <w:rPr>
          <w:szCs w:val="24"/>
          <w:lang w:eastAsia="zh-CN"/>
        </w:rPr>
      </w:pPr>
    </w:p>
    <w:p w14:paraId="488C2604" w14:textId="77777777" w:rsidR="00E86452" w:rsidRDefault="004B2E7D">
      <w:pPr>
        <w:rPr>
          <w:b/>
          <w:u w:val="single"/>
          <w:lang w:eastAsia="zh-CN"/>
        </w:rPr>
      </w:pPr>
      <w:r>
        <w:rPr>
          <w:b/>
          <w:u w:val="single"/>
          <w:lang w:eastAsia="ko-KR"/>
        </w:rPr>
        <w:t>Issue 2-1-</w:t>
      </w:r>
      <w:r>
        <w:rPr>
          <w:rFonts w:hint="eastAsia"/>
          <w:b/>
          <w:u w:val="single"/>
          <w:lang w:eastAsia="zh-CN"/>
        </w:rPr>
        <w:t>7</w:t>
      </w:r>
      <w:r>
        <w:rPr>
          <w:b/>
          <w:u w:val="single"/>
          <w:lang w:eastAsia="ko-KR"/>
        </w:rPr>
        <w:t xml:space="preserve">: </w:t>
      </w:r>
      <w:r>
        <w:rPr>
          <w:rFonts w:hint="eastAsia"/>
          <w:b/>
          <w:u w:val="single"/>
          <w:lang w:eastAsia="zh-CN"/>
        </w:rPr>
        <w:t xml:space="preserve">Phase noise model for LLS simulation </w:t>
      </w:r>
    </w:p>
    <w:p w14:paraId="688267E7" w14:textId="500B54C2" w:rsidR="00AC319B" w:rsidRPr="00233265" w:rsidRDefault="00BA6495" w:rsidP="00AC319B">
      <w:pPr>
        <w:spacing w:after="120"/>
        <w:rPr>
          <w:b/>
          <w:bCs/>
          <w:szCs w:val="24"/>
          <w:highlight w:val="green"/>
          <w:lang w:eastAsia="zh-CN"/>
        </w:rPr>
      </w:pPr>
      <w:r w:rsidRPr="00233265">
        <w:rPr>
          <w:rFonts w:hint="eastAsia"/>
          <w:b/>
          <w:bCs/>
          <w:szCs w:val="24"/>
          <w:highlight w:val="green"/>
          <w:lang w:eastAsia="zh-CN"/>
        </w:rPr>
        <w:t>A</w:t>
      </w:r>
      <w:r w:rsidRPr="00233265">
        <w:rPr>
          <w:b/>
          <w:bCs/>
          <w:szCs w:val="24"/>
          <w:highlight w:val="green"/>
          <w:lang w:eastAsia="zh-CN"/>
        </w:rPr>
        <w:t>greement:</w:t>
      </w:r>
    </w:p>
    <w:p w14:paraId="21038B29" w14:textId="672C7D87" w:rsidR="00BA6495" w:rsidRPr="00627159" w:rsidRDefault="00BA6495" w:rsidP="00BA6495">
      <w:pPr>
        <w:pStyle w:val="ListParagraph"/>
        <w:numPr>
          <w:ilvl w:val="0"/>
          <w:numId w:val="25"/>
        </w:numPr>
        <w:spacing w:after="120"/>
        <w:ind w:firstLineChars="0"/>
        <w:rPr>
          <w:szCs w:val="24"/>
          <w:highlight w:val="green"/>
          <w:lang w:eastAsia="zh-CN"/>
        </w:rPr>
      </w:pPr>
      <w:r w:rsidRPr="00627159">
        <w:rPr>
          <w:rFonts w:hint="eastAsia"/>
          <w:szCs w:val="24"/>
          <w:highlight w:val="green"/>
          <w:lang w:eastAsia="zh-CN"/>
        </w:rPr>
        <w:t xml:space="preserve">Not needed in LLS. </w:t>
      </w:r>
      <w:r w:rsidRPr="00627159">
        <w:rPr>
          <w:szCs w:val="24"/>
          <w:highlight w:val="green"/>
          <w:lang w:eastAsia="zh-CN"/>
        </w:rPr>
        <w:t>C</w:t>
      </w:r>
      <w:r w:rsidRPr="00627159">
        <w:rPr>
          <w:rFonts w:hint="eastAsia"/>
          <w:szCs w:val="24"/>
          <w:highlight w:val="green"/>
          <w:lang w:eastAsia="zh-CN"/>
        </w:rPr>
        <w:t xml:space="preserve">onsider as RF </w:t>
      </w:r>
      <w:r w:rsidRPr="00627159">
        <w:rPr>
          <w:szCs w:val="24"/>
          <w:highlight w:val="green"/>
          <w:lang w:eastAsia="zh-CN"/>
        </w:rPr>
        <w:t>impairment</w:t>
      </w:r>
      <w:r w:rsidRPr="00627159">
        <w:rPr>
          <w:rFonts w:hint="eastAsia"/>
          <w:szCs w:val="24"/>
          <w:highlight w:val="green"/>
          <w:lang w:eastAsia="zh-CN"/>
        </w:rPr>
        <w:t xml:space="preserve"> of implementation.</w:t>
      </w:r>
    </w:p>
    <w:p w14:paraId="30D89FFA" w14:textId="77777777" w:rsidR="00BA6495" w:rsidRPr="00AC319B" w:rsidRDefault="00BA6495" w:rsidP="00AC319B">
      <w:pPr>
        <w:spacing w:after="120"/>
        <w:rPr>
          <w:szCs w:val="24"/>
          <w:lang w:eastAsia="zh-CN"/>
        </w:rPr>
      </w:pPr>
    </w:p>
    <w:p w14:paraId="02839D70" w14:textId="304151DD" w:rsidR="00E86452" w:rsidRDefault="004B2E7D">
      <w:pPr>
        <w:rPr>
          <w:b/>
          <w:u w:val="single"/>
          <w:lang w:eastAsia="zh-CN"/>
        </w:rPr>
      </w:pPr>
      <w:r>
        <w:rPr>
          <w:b/>
          <w:u w:val="single"/>
          <w:lang w:eastAsia="ko-KR"/>
        </w:rPr>
        <w:t>Issue 2-1-</w:t>
      </w:r>
      <w:r>
        <w:rPr>
          <w:rFonts w:hint="eastAsia"/>
          <w:b/>
          <w:u w:val="single"/>
          <w:lang w:eastAsia="zh-CN"/>
        </w:rPr>
        <w:t>8</w:t>
      </w:r>
      <w:r>
        <w:rPr>
          <w:b/>
          <w:u w:val="single"/>
          <w:lang w:eastAsia="ko-KR"/>
        </w:rPr>
        <w:t xml:space="preserve">: </w:t>
      </w:r>
      <w:r w:rsidR="006B5C1C">
        <w:rPr>
          <w:rFonts w:hint="eastAsia"/>
          <w:b/>
          <w:u w:val="single"/>
          <w:lang w:eastAsia="zh-CN"/>
        </w:rPr>
        <w:t>For ASCS, the</w:t>
      </w:r>
      <w:r w:rsidR="006B5C1C" w:rsidRPr="00EF4AEA">
        <w:rPr>
          <w:b/>
          <w:bCs/>
          <w:u w:val="single"/>
          <w:lang w:val="en-US"/>
        </w:rPr>
        <w:t xml:space="preserve"> </w:t>
      </w:r>
      <w:proofErr w:type="spellStart"/>
      <w:r w:rsidR="006B5C1C" w:rsidRPr="00EF4AEA">
        <w:rPr>
          <w:b/>
          <w:bCs/>
          <w:u w:val="single"/>
          <w:lang w:val="en-US"/>
        </w:rPr>
        <w:t>BW</w:t>
      </w:r>
      <w:r w:rsidR="006B5C1C" w:rsidRPr="00EF4AEA">
        <w:rPr>
          <w:b/>
          <w:bCs/>
          <w:u w:val="single"/>
          <w:vertAlign w:val="subscript"/>
          <w:lang w:val="en-US"/>
        </w:rPr>
        <w:t>interferer</w:t>
      </w:r>
      <w:proofErr w:type="spellEnd"/>
      <w:r w:rsidR="006B5C1C">
        <w:rPr>
          <w:rFonts w:hint="eastAsia"/>
          <w:b/>
          <w:bCs/>
          <w:u w:val="single"/>
        </w:rPr>
        <w:t xml:space="preserve"> for ASCS evaluation</w:t>
      </w:r>
      <w:r>
        <w:rPr>
          <w:rFonts w:hint="eastAsia"/>
          <w:b/>
          <w:u w:val="single"/>
          <w:lang w:eastAsia="zh-CN"/>
        </w:rPr>
        <w:t xml:space="preserve">   </w:t>
      </w:r>
    </w:p>
    <w:p w14:paraId="5EE42C23" w14:textId="5DBF6573" w:rsidR="006B5C1C" w:rsidRPr="00233265" w:rsidRDefault="006B5C1C" w:rsidP="00627159">
      <w:pPr>
        <w:spacing w:after="120"/>
        <w:rPr>
          <w:b/>
          <w:bCs/>
          <w:szCs w:val="24"/>
          <w:highlight w:val="green"/>
          <w:lang w:eastAsia="zh-CN"/>
        </w:rPr>
      </w:pPr>
      <w:r w:rsidRPr="00233265">
        <w:rPr>
          <w:rFonts w:hint="eastAsia"/>
          <w:b/>
          <w:bCs/>
          <w:szCs w:val="24"/>
          <w:highlight w:val="green"/>
          <w:lang w:eastAsia="zh-CN"/>
        </w:rPr>
        <w:t>A</w:t>
      </w:r>
      <w:r w:rsidRPr="00233265">
        <w:rPr>
          <w:b/>
          <w:bCs/>
          <w:szCs w:val="24"/>
          <w:highlight w:val="green"/>
          <w:lang w:eastAsia="zh-CN"/>
        </w:rPr>
        <w:t>greement:</w:t>
      </w:r>
    </w:p>
    <w:p w14:paraId="0390EF93" w14:textId="4AB764AB" w:rsidR="006B5C1C" w:rsidRPr="00825EC5" w:rsidRDefault="006B5C1C" w:rsidP="00825EC5">
      <w:pPr>
        <w:pStyle w:val="ListParagraph"/>
        <w:numPr>
          <w:ilvl w:val="0"/>
          <w:numId w:val="25"/>
        </w:numPr>
        <w:spacing w:after="120"/>
        <w:ind w:firstLineChars="0"/>
        <w:rPr>
          <w:szCs w:val="24"/>
          <w:highlight w:val="green"/>
          <w:lang w:eastAsia="zh-CN"/>
        </w:rPr>
      </w:pPr>
      <w:r w:rsidRPr="008D053F">
        <w:rPr>
          <w:rFonts w:hint="eastAsia"/>
          <w:szCs w:val="24"/>
          <w:highlight w:val="green"/>
          <w:lang w:eastAsia="zh-CN"/>
        </w:rPr>
        <w:t>For ASCS</w:t>
      </w:r>
      <w:r w:rsidR="00C02998" w:rsidRPr="008D053F">
        <w:rPr>
          <w:szCs w:val="24"/>
          <w:highlight w:val="green"/>
          <w:lang w:eastAsia="zh-CN"/>
        </w:rPr>
        <w:t xml:space="preserve"> evaluation</w:t>
      </w:r>
      <w:r w:rsidRPr="008D053F">
        <w:rPr>
          <w:rFonts w:hint="eastAsia"/>
          <w:szCs w:val="24"/>
          <w:highlight w:val="green"/>
          <w:lang w:eastAsia="zh-CN"/>
        </w:rPr>
        <w:t xml:space="preserve">, </w:t>
      </w:r>
      <w:r w:rsidR="00970A13" w:rsidRPr="00825EC5">
        <w:rPr>
          <w:szCs w:val="24"/>
          <w:highlight w:val="green"/>
          <w:lang w:eastAsia="zh-CN"/>
        </w:rPr>
        <w:t>only 10MHz and 20MHz NR CBW</w:t>
      </w:r>
      <w:r w:rsidR="003E1533" w:rsidRPr="00825EC5">
        <w:rPr>
          <w:szCs w:val="24"/>
          <w:highlight w:val="green"/>
          <w:lang w:eastAsia="zh-CN"/>
        </w:rPr>
        <w:t>s are</w:t>
      </w:r>
      <w:r w:rsidR="00970A13" w:rsidRPr="00825EC5">
        <w:rPr>
          <w:szCs w:val="24"/>
          <w:highlight w:val="green"/>
          <w:lang w:eastAsia="zh-CN"/>
        </w:rPr>
        <w:t xml:space="preserve"> assumed and </w:t>
      </w:r>
      <w:r w:rsidRPr="00825EC5">
        <w:rPr>
          <w:rFonts w:hint="eastAsia"/>
          <w:szCs w:val="24"/>
          <w:highlight w:val="green"/>
          <w:lang w:eastAsia="zh-CN"/>
        </w:rPr>
        <w:t>the</w:t>
      </w:r>
      <w:r w:rsidRPr="00825EC5">
        <w:rPr>
          <w:szCs w:val="24"/>
          <w:highlight w:val="green"/>
          <w:lang w:eastAsia="zh-CN"/>
        </w:rPr>
        <w:t xml:space="preserve"> </w:t>
      </w:r>
      <w:proofErr w:type="spellStart"/>
      <w:r w:rsidRPr="00825EC5">
        <w:rPr>
          <w:szCs w:val="24"/>
          <w:highlight w:val="green"/>
          <w:lang w:eastAsia="zh-CN"/>
        </w:rPr>
        <w:t>BWinterferer</w:t>
      </w:r>
      <w:proofErr w:type="spellEnd"/>
      <w:r w:rsidRPr="00825EC5">
        <w:rPr>
          <w:rFonts w:hint="eastAsia"/>
          <w:szCs w:val="24"/>
          <w:highlight w:val="green"/>
          <w:lang w:eastAsia="zh-CN"/>
        </w:rPr>
        <w:t xml:space="preserve"> </w:t>
      </w:r>
      <w:proofErr w:type="gramStart"/>
      <w:r w:rsidR="007C1F96" w:rsidRPr="00825EC5">
        <w:rPr>
          <w:szCs w:val="24"/>
          <w:highlight w:val="green"/>
          <w:lang w:eastAsia="zh-CN"/>
        </w:rPr>
        <w:t>is</w:t>
      </w:r>
      <w:proofErr w:type="gramEnd"/>
    </w:p>
    <w:p w14:paraId="4FC6F553" w14:textId="26716301" w:rsidR="00627159" w:rsidRDefault="006B5C1C" w:rsidP="00A338E6">
      <w:pPr>
        <w:pStyle w:val="ListParagraph"/>
        <w:widowControl w:val="0"/>
        <w:numPr>
          <w:ilvl w:val="1"/>
          <w:numId w:val="25"/>
        </w:numPr>
        <w:overflowPunct/>
        <w:autoSpaceDE/>
        <w:autoSpaceDN/>
        <w:adjustRightInd/>
        <w:spacing w:after="120"/>
        <w:ind w:firstLineChars="0"/>
        <w:contextualSpacing/>
        <w:textAlignment w:val="auto"/>
        <w:rPr>
          <w:highlight w:val="green"/>
        </w:rPr>
      </w:pPr>
      <w:r w:rsidRPr="008D053F">
        <w:rPr>
          <w:highlight w:val="green"/>
        </w:rPr>
        <w:t>A</w:t>
      </w:r>
      <w:r w:rsidRPr="008D053F">
        <w:rPr>
          <w:rFonts w:hint="eastAsia"/>
          <w:highlight w:val="green"/>
        </w:rPr>
        <w:t>ll RBs between WUS edge to channel edge</w:t>
      </w:r>
    </w:p>
    <w:p w14:paraId="66EFDEC6" w14:textId="53B3B9F8" w:rsidR="004C1947" w:rsidRDefault="004C1947" w:rsidP="004C1947">
      <w:pPr>
        <w:widowControl w:val="0"/>
        <w:spacing w:after="120"/>
        <w:contextualSpacing/>
        <w:rPr>
          <w:highlight w:val="green"/>
        </w:rPr>
      </w:pPr>
    </w:p>
    <w:p w14:paraId="699A268B" w14:textId="77777777" w:rsidR="00E86452" w:rsidRDefault="004B2E7D">
      <w:pPr>
        <w:rPr>
          <w:b/>
          <w:u w:val="single"/>
          <w:lang w:eastAsia="zh-CN"/>
        </w:rPr>
      </w:pPr>
      <w:r>
        <w:rPr>
          <w:b/>
          <w:u w:val="single"/>
          <w:lang w:eastAsia="ko-KR"/>
        </w:rPr>
        <w:t>Issue 2-1-</w:t>
      </w:r>
      <w:r>
        <w:rPr>
          <w:rFonts w:hint="eastAsia"/>
          <w:b/>
          <w:u w:val="single"/>
          <w:lang w:eastAsia="zh-CN"/>
        </w:rPr>
        <w:t>10</w:t>
      </w:r>
      <w:r>
        <w:rPr>
          <w:b/>
          <w:u w:val="single"/>
          <w:lang w:eastAsia="ko-KR"/>
        </w:rPr>
        <w:t xml:space="preserve">: </w:t>
      </w:r>
      <w:r>
        <w:rPr>
          <w:rFonts w:hint="eastAsia"/>
          <w:b/>
          <w:u w:val="single"/>
          <w:lang w:eastAsia="zh-CN"/>
        </w:rPr>
        <w:t xml:space="preserve">The overall simulation parameters for LLS </w:t>
      </w:r>
      <w:proofErr w:type="gramStart"/>
      <w:r>
        <w:rPr>
          <w:rFonts w:hint="eastAsia"/>
          <w:b/>
          <w:u w:val="single"/>
          <w:lang w:eastAsia="zh-CN"/>
        </w:rPr>
        <w:t>simulation</w:t>
      </w:r>
      <w:proofErr w:type="gramEnd"/>
      <w:r>
        <w:rPr>
          <w:rFonts w:hint="eastAsia"/>
          <w:b/>
          <w:u w:val="single"/>
          <w:lang w:eastAsia="zh-CN"/>
        </w:rPr>
        <w:t xml:space="preserve"> </w:t>
      </w:r>
    </w:p>
    <w:p w14:paraId="18414890" w14:textId="12A3D7DA" w:rsidR="004C1947" w:rsidRPr="00233265" w:rsidRDefault="004C1947" w:rsidP="004C1947">
      <w:pPr>
        <w:widowControl w:val="0"/>
        <w:spacing w:after="120"/>
        <w:contextualSpacing/>
        <w:rPr>
          <w:b/>
          <w:bCs/>
          <w:highlight w:val="green"/>
        </w:rPr>
      </w:pPr>
      <w:r w:rsidRPr="00233265">
        <w:rPr>
          <w:rFonts w:hint="eastAsia"/>
          <w:b/>
          <w:bCs/>
          <w:highlight w:val="green"/>
        </w:rPr>
        <w:t>A</w:t>
      </w:r>
      <w:r w:rsidRPr="00233265">
        <w:rPr>
          <w:b/>
          <w:bCs/>
          <w:highlight w:val="green"/>
        </w:rPr>
        <w:t>greement:</w:t>
      </w:r>
    </w:p>
    <w:p w14:paraId="1B898A77" w14:textId="77777777" w:rsidR="004C1947" w:rsidRPr="008D053F" w:rsidRDefault="004C1947" w:rsidP="004C1947">
      <w:pPr>
        <w:pStyle w:val="ListParagraph"/>
        <w:widowControl w:val="0"/>
        <w:numPr>
          <w:ilvl w:val="0"/>
          <w:numId w:val="25"/>
        </w:numPr>
        <w:overflowPunct/>
        <w:autoSpaceDE/>
        <w:autoSpaceDN/>
        <w:adjustRightInd/>
        <w:spacing w:after="120"/>
        <w:ind w:firstLineChars="0"/>
        <w:contextualSpacing/>
        <w:textAlignment w:val="auto"/>
        <w:rPr>
          <w:highlight w:val="green"/>
        </w:rPr>
      </w:pPr>
      <w:r>
        <w:rPr>
          <w:highlight w:val="green"/>
        </w:rPr>
        <w:t xml:space="preserve">Wait for RAN1 conclusion on FR2 to decide the parameters for </w:t>
      </w:r>
      <w:proofErr w:type="gramStart"/>
      <w:r>
        <w:rPr>
          <w:highlight w:val="green"/>
        </w:rPr>
        <w:t>evaluations</w:t>
      </w:r>
      <w:proofErr w:type="gramEnd"/>
    </w:p>
    <w:p w14:paraId="6DA9702C" w14:textId="0E071F44" w:rsidR="004C1947" w:rsidRDefault="004C1947" w:rsidP="004C1947">
      <w:pPr>
        <w:spacing w:after="120"/>
        <w:rPr>
          <w:szCs w:val="24"/>
          <w:lang w:eastAsia="zh-CN"/>
        </w:rPr>
      </w:pPr>
    </w:p>
    <w:tbl>
      <w:tblPr>
        <w:tblpPr w:leftFromText="180" w:rightFromText="180" w:vertAnchor="text" w:tblpXSpec="center" w:tblpY="1"/>
        <w:tblOverlap w:val="never"/>
        <w:tblW w:w="8865" w:type="dxa"/>
        <w:tblCellMar>
          <w:left w:w="0" w:type="dxa"/>
          <w:right w:w="0" w:type="dxa"/>
        </w:tblCellMar>
        <w:tblLook w:val="04A0" w:firstRow="1" w:lastRow="0" w:firstColumn="1" w:lastColumn="0" w:noHBand="0" w:noVBand="1"/>
      </w:tblPr>
      <w:tblGrid>
        <w:gridCol w:w="1803"/>
        <w:gridCol w:w="3511"/>
        <w:gridCol w:w="20"/>
        <w:gridCol w:w="3531"/>
      </w:tblGrid>
      <w:tr w:rsidR="005041A0" w14:paraId="0357F468" w14:textId="77777777" w:rsidTr="00E41456">
        <w:trPr>
          <w:trHeight w:val="20"/>
        </w:trPr>
        <w:tc>
          <w:tcPr>
            <w:tcW w:w="1803" w:type="dxa"/>
            <w:tcBorders>
              <w:top w:val="single" w:sz="8" w:space="0" w:color="auto"/>
              <w:left w:val="single" w:sz="8" w:space="0" w:color="auto"/>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40C209D9" w14:textId="77777777" w:rsidR="005041A0" w:rsidRDefault="005041A0" w:rsidP="00E41456">
            <w:pPr>
              <w:pStyle w:val="TAC"/>
            </w:pPr>
            <w:r>
              <w:t>Attributes</w:t>
            </w:r>
          </w:p>
        </w:tc>
        <w:tc>
          <w:tcPr>
            <w:tcW w:w="7062" w:type="dxa"/>
            <w:gridSpan w:val="3"/>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6F008E17" w14:textId="77777777" w:rsidR="005041A0" w:rsidRDefault="005041A0" w:rsidP="00E41456">
            <w:pPr>
              <w:pStyle w:val="TAC"/>
            </w:pPr>
            <w:r>
              <w:t>Assumptions</w:t>
            </w:r>
          </w:p>
        </w:tc>
      </w:tr>
      <w:tr w:rsidR="00DB1A36" w14:paraId="011CD62D" w14:textId="77777777" w:rsidTr="00740BFB">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ACA3A4" w14:textId="433EDDA7" w:rsidR="00DB1A36" w:rsidRDefault="00DB1A36" w:rsidP="00DB1A36">
            <w:pPr>
              <w:pStyle w:val="TAC"/>
              <w:rPr>
                <w:rFonts w:cs="Arial"/>
                <w:lang w:eastAsia="zh-CN"/>
              </w:rPr>
            </w:pPr>
            <w:r>
              <w:rPr>
                <w:rFonts w:cs="Arial"/>
              </w:rPr>
              <w:t>Case name</w:t>
            </w:r>
            <w:r w:rsidR="00233265">
              <w:rPr>
                <w:rFonts w:cs="Arial" w:hint="eastAsia"/>
                <w:lang w:eastAsia="zh-CN"/>
              </w:rPr>
              <w:t xml:space="preserve"> (waveform)</w:t>
            </w:r>
          </w:p>
        </w:tc>
        <w:tc>
          <w:tcPr>
            <w:tcW w:w="353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D85E647" w14:textId="42B75B23" w:rsidR="00DB1A36" w:rsidRPr="002F5411" w:rsidRDefault="00DB1A36" w:rsidP="00DB1A36">
            <w:pPr>
              <w:pStyle w:val="TAC"/>
              <w:rPr>
                <w:rFonts w:cs="Arial"/>
                <w:highlight w:val="green"/>
                <w:lang w:val="en-US" w:eastAsia="zh-CN"/>
              </w:rPr>
            </w:pPr>
            <w:r w:rsidRPr="002F5411">
              <w:rPr>
                <w:rFonts w:cs="Arial"/>
                <w:highlight w:val="green"/>
              </w:rPr>
              <w:t>OOK-1 waveform</w:t>
            </w:r>
          </w:p>
        </w:tc>
        <w:tc>
          <w:tcPr>
            <w:tcW w:w="3531" w:type="dxa"/>
            <w:tcBorders>
              <w:top w:val="nil"/>
              <w:left w:val="nil"/>
              <w:bottom w:val="single" w:sz="8" w:space="0" w:color="auto"/>
              <w:right w:val="single" w:sz="8" w:space="0" w:color="auto"/>
            </w:tcBorders>
            <w:vAlign w:val="center"/>
          </w:tcPr>
          <w:p w14:paraId="390E9FFF" w14:textId="0F30320C" w:rsidR="00DB1A36" w:rsidRPr="002F5411" w:rsidRDefault="00DB1A36" w:rsidP="00DB1A36">
            <w:pPr>
              <w:pStyle w:val="TAC"/>
              <w:rPr>
                <w:rFonts w:cs="Arial"/>
                <w:highlight w:val="green"/>
                <w:lang w:val="en-US" w:eastAsia="zh-CN"/>
              </w:rPr>
            </w:pPr>
            <w:r w:rsidRPr="002F5411">
              <w:rPr>
                <w:rFonts w:cs="Arial"/>
                <w:highlight w:val="green"/>
              </w:rPr>
              <w:t>OOK-4 waveform</w:t>
            </w:r>
          </w:p>
        </w:tc>
      </w:tr>
      <w:tr w:rsidR="00233265" w14:paraId="002E2C9C" w14:textId="77777777" w:rsidTr="00753B1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1AC12C" w14:textId="6460B76A" w:rsidR="00233265" w:rsidRDefault="00233265" w:rsidP="00DB1A36">
            <w:pPr>
              <w:pStyle w:val="TAC"/>
              <w:rPr>
                <w:rFonts w:cs="Arial"/>
                <w:lang w:eastAsia="zh-CN"/>
              </w:rPr>
            </w:pPr>
            <w:r>
              <w:rPr>
                <w:rFonts w:cs="Arial"/>
                <w:lang w:eastAsia="zh-CN"/>
              </w:rPr>
              <w:t>C</w:t>
            </w:r>
            <w:r>
              <w:rPr>
                <w:rFonts w:cs="Arial" w:hint="eastAsia"/>
                <w:lang w:eastAsia="zh-CN"/>
              </w:rPr>
              <w:t>enter frequency</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47178A5" w14:textId="6D693F4A" w:rsidR="00233265" w:rsidRPr="002F5411" w:rsidRDefault="00233265" w:rsidP="00DB1A36">
            <w:pPr>
              <w:pStyle w:val="TAC"/>
              <w:rPr>
                <w:rFonts w:cs="Arial"/>
                <w:highlight w:val="green"/>
                <w:lang w:val="en-US" w:eastAsia="zh-CN"/>
              </w:rPr>
            </w:pPr>
            <w:r w:rsidRPr="00E55461">
              <w:rPr>
                <w:szCs w:val="24"/>
                <w:highlight w:val="green"/>
                <w:lang w:eastAsia="zh-CN"/>
              </w:rPr>
              <w:t>900MHz, 2.6GHz and 3.5GHz</w:t>
            </w:r>
          </w:p>
        </w:tc>
      </w:tr>
      <w:tr w:rsidR="00DB1A36" w14:paraId="2A50BCB0" w14:textId="77777777" w:rsidTr="00753B1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D9B097" w14:textId="3A3000EF" w:rsidR="00DB1A36" w:rsidRDefault="00DB1A36" w:rsidP="00DB1A36">
            <w:pPr>
              <w:pStyle w:val="TAC"/>
              <w:rPr>
                <w:rFonts w:cs="Arial"/>
                <w:lang w:eastAsia="zh-CN"/>
              </w:rPr>
            </w:pPr>
            <w:r>
              <w:rPr>
                <w:rFonts w:cs="Arial"/>
              </w:rPr>
              <w:t>Channel structure</w:t>
            </w:r>
            <w:r>
              <w:rPr>
                <w:rFonts w:cs="Arial" w:hint="eastAsia"/>
                <w:lang w:eastAsia="zh-CN"/>
              </w:rPr>
              <w:t xml:space="preserve"> </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0899CCA" w14:textId="31049281" w:rsidR="00DB1A36" w:rsidRDefault="00DB1A36" w:rsidP="00DB1A36">
            <w:pPr>
              <w:pStyle w:val="TAC"/>
              <w:rPr>
                <w:rFonts w:cs="Arial"/>
              </w:rPr>
            </w:pPr>
            <w:r w:rsidRPr="002F5411">
              <w:rPr>
                <w:rFonts w:cs="Arial" w:hint="eastAsia"/>
                <w:highlight w:val="green"/>
                <w:lang w:val="en-US" w:eastAsia="zh-CN"/>
              </w:rPr>
              <w:t>Total 8/16 bits</w:t>
            </w:r>
          </w:p>
        </w:tc>
      </w:tr>
      <w:tr w:rsidR="00DB1A36" w14:paraId="03CDD186"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637477" w14:textId="77777777" w:rsidR="00DB1A36" w:rsidRDefault="00DB1A36" w:rsidP="00DB1A36">
            <w:pPr>
              <w:pStyle w:val="TAC"/>
              <w:rPr>
                <w:rFonts w:cs="Arial"/>
              </w:rPr>
            </w:pPr>
            <w:r>
              <w:rPr>
                <w:rFonts w:cs="Arial"/>
              </w:rPr>
              <w:t>Chip rate</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tcPr>
          <w:p w14:paraId="6077F2D6" w14:textId="77777777" w:rsidR="00DB1A36" w:rsidRDefault="00DB1A36" w:rsidP="00DB1A36">
            <w:pPr>
              <w:pStyle w:val="TAC"/>
              <w:rPr>
                <w:rFonts w:cs="Arial"/>
              </w:rPr>
            </w:pPr>
            <w:r w:rsidRPr="00B16BDD">
              <w:rPr>
                <w:rFonts w:cs="Arial"/>
                <w:highlight w:val="green"/>
              </w:rPr>
              <w:t>M=1</w:t>
            </w:r>
          </w:p>
        </w:tc>
        <w:tc>
          <w:tcPr>
            <w:tcW w:w="3551" w:type="dxa"/>
            <w:gridSpan w:val="2"/>
            <w:tcBorders>
              <w:top w:val="nil"/>
              <w:left w:val="nil"/>
              <w:bottom w:val="single" w:sz="8" w:space="0" w:color="auto"/>
              <w:right w:val="single" w:sz="8" w:space="0" w:color="auto"/>
            </w:tcBorders>
            <w:vAlign w:val="center"/>
          </w:tcPr>
          <w:p w14:paraId="74ABF473" w14:textId="4530D4F3" w:rsidR="00DB1A36" w:rsidRDefault="00DB1A36" w:rsidP="00DB1A36">
            <w:pPr>
              <w:pStyle w:val="TAC"/>
              <w:rPr>
                <w:rFonts w:cs="Arial"/>
                <w:lang w:eastAsia="zh-CN"/>
              </w:rPr>
            </w:pPr>
            <w:r w:rsidRPr="00760B0A">
              <w:rPr>
                <w:rFonts w:cs="Arial"/>
                <w:highlight w:val="green"/>
              </w:rPr>
              <w:t>M=</w:t>
            </w:r>
            <w:r w:rsidR="002B057C" w:rsidRPr="00760B0A">
              <w:rPr>
                <w:rFonts w:cs="Arial"/>
                <w:highlight w:val="green"/>
                <w:lang w:val="en-US"/>
              </w:rPr>
              <w:t>1/</w:t>
            </w:r>
            <w:r w:rsidRPr="00760B0A">
              <w:rPr>
                <w:rFonts w:cs="Arial"/>
                <w:highlight w:val="green"/>
              </w:rPr>
              <w:t>2</w:t>
            </w:r>
            <w:r w:rsidRPr="00760B0A">
              <w:rPr>
                <w:rFonts w:cs="Arial" w:hint="eastAsia"/>
                <w:highlight w:val="green"/>
                <w:lang w:eastAsia="zh-CN"/>
              </w:rPr>
              <w:t>/4</w:t>
            </w:r>
          </w:p>
        </w:tc>
      </w:tr>
      <w:tr w:rsidR="00DB1A36" w14:paraId="00141027"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EBAAF8" w14:textId="77777777" w:rsidR="00DB1A36" w:rsidRDefault="00DB1A36" w:rsidP="00DB1A36">
            <w:pPr>
              <w:pStyle w:val="TAC"/>
              <w:rPr>
                <w:rFonts w:cs="Arial"/>
              </w:rPr>
            </w:pPr>
            <w:r>
              <w:rPr>
                <w:rFonts w:cs="Arial"/>
              </w:rPr>
              <w:t>WUS duration</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10AA2CB" w14:textId="15C5F527" w:rsidR="00DB1A36" w:rsidRPr="00092BBF" w:rsidRDefault="00092BBF" w:rsidP="00DB1A36">
            <w:pPr>
              <w:pStyle w:val="TAC"/>
              <w:rPr>
                <w:rFonts w:cs="Arial"/>
                <w:lang w:val="en-US"/>
              </w:rPr>
            </w:pPr>
            <w:r w:rsidRPr="00092BBF">
              <w:rPr>
                <w:rFonts w:cs="Arial"/>
                <w:highlight w:val="green"/>
                <w:lang w:val="en-US"/>
              </w:rPr>
              <w:t>FFS</w:t>
            </w:r>
          </w:p>
        </w:tc>
      </w:tr>
      <w:tr w:rsidR="00DB1A36" w14:paraId="4962DB47"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D54C9C" w14:textId="77777777" w:rsidR="00DB1A36" w:rsidRDefault="00DB1A36" w:rsidP="00DB1A36">
            <w:pPr>
              <w:pStyle w:val="TAC"/>
              <w:rPr>
                <w:rFonts w:cs="Arial"/>
              </w:rPr>
            </w:pPr>
            <w:r>
              <w:rPr>
                <w:rFonts w:cs="Arial"/>
              </w:rPr>
              <w:t>Coding</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8E8E33F" w14:textId="77777777" w:rsidR="00DB1A36" w:rsidRDefault="00DB1A36" w:rsidP="00DB1A36">
            <w:pPr>
              <w:pStyle w:val="TAC"/>
              <w:rPr>
                <w:rFonts w:cs="Arial"/>
              </w:rPr>
            </w:pPr>
            <w:r w:rsidRPr="00FA0601">
              <w:rPr>
                <w:rFonts w:cs="Arial"/>
                <w:highlight w:val="green"/>
              </w:rPr>
              <w:t>1/2 rate Manchester coding</w:t>
            </w:r>
          </w:p>
        </w:tc>
      </w:tr>
      <w:tr w:rsidR="00DB1A36" w14:paraId="35692987"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830224" w14:textId="77777777" w:rsidR="00DB1A36" w:rsidRDefault="00DB1A36" w:rsidP="00DB1A36">
            <w:pPr>
              <w:pStyle w:val="TAC"/>
              <w:rPr>
                <w:rFonts w:cs="Arial"/>
              </w:rPr>
            </w:pPr>
            <w:r>
              <w:rPr>
                <w:rFonts w:cs="Arial"/>
              </w:rPr>
              <w:t>Time error</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CF606A0" w14:textId="77777777" w:rsidR="00DB1A36" w:rsidRDefault="00DB1A36" w:rsidP="00DB1A36">
            <w:pPr>
              <w:pStyle w:val="TAC"/>
              <w:rPr>
                <w:rFonts w:cs="Arial"/>
              </w:rPr>
            </w:pPr>
            <w:r w:rsidRPr="00FA0601">
              <w:rPr>
                <w:rFonts w:cs="Arial"/>
                <w:highlight w:val="green"/>
              </w:rPr>
              <w:t>0</w:t>
            </w:r>
          </w:p>
        </w:tc>
      </w:tr>
      <w:tr w:rsidR="00DB1A36" w14:paraId="59041260"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6AEE32" w14:textId="77777777" w:rsidR="00DB1A36" w:rsidRDefault="00DB1A36" w:rsidP="00DB1A36">
            <w:pPr>
              <w:pStyle w:val="TAC"/>
              <w:rPr>
                <w:rFonts w:cs="Arial"/>
              </w:rPr>
            </w:pPr>
            <w:r>
              <w:rPr>
                <w:rFonts w:cs="Arial" w:hint="eastAsia"/>
                <w:lang w:eastAsia="zh-CN"/>
              </w:rPr>
              <w:t>R</w:t>
            </w:r>
            <w:r>
              <w:rPr>
                <w:rFonts w:cs="Arial"/>
              </w:rPr>
              <w:t>esidual Frequency error</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0740B8F4" w14:textId="77777777" w:rsidR="00DB1A36" w:rsidRDefault="00DB1A36" w:rsidP="00DB1A36">
            <w:pPr>
              <w:pStyle w:val="TAC"/>
              <w:rPr>
                <w:rFonts w:cs="Arial"/>
              </w:rPr>
            </w:pPr>
            <w:r w:rsidRPr="00233265">
              <w:rPr>
                <w:rFonts w:cs="Arial"/>
                <w:highlight w:val="green"/>
              </w:rPr>
              <w:t>0/10/20</w:t>
            </w:r>
            <w:r w:rsidRPr="00233265">
              <w:rPr>
                <w:rFonts w:cs="Arial" w:hint="eastAsia"/>
                <w:highlight w:val="green"/>
                <w:lang w:eastAsia="zh-CN"/>
              </w:rPr>
              <w:t xml:space="preserve"> </w:t>
            </w:r>
            <w:r w:rsidRPr="00233265">
              <w:rPr>
                <w:rFonts w:cs="Arial"/>
                <w:highlight w:val="green"/>
              </w:rPr>
              <w:t>ppm</w:t>
            </w:r>
          </w:p>
        </w:tc>
      </w:tr>
      <w:tr w:rsidR="00DB1A36" w14:paraId="31327DD4"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41CD63" w14:textId="77777777" w:rsidR="00DB1A36" w:rsidRDefault="00DB1A36" w:rsidP="00DB1A36">
            <w:pPr>
              <w:pStyle w:val="TAC"/>
              <w:rPr>
                <w:rFonts w:cs="Arial"/>
              </w:rPr>
            </w:pPr>
            <w:r>
              <w:rPr>
                <w:rFonts w:cs="Arial"/>
              </w:rPr>
              <w:t>SCS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37100A4" w14:textId="77777777" w:rsidR="00DB1A36" w:rsidRDefault="00DB1A36" w:rsidP="00DB1A36">
            <w:pPr>
              <w:pStyle w:val="TAC"/>
              <w:rPr>
                <w:rFonts w:cs="Arial"/>
              </w:rPr>
            </w:pPr>
            <w:r w:rsidRPr="00FA0601">
              <w:rPr>
                <w:rFonts w:cs="Arial"/>
                <w:highlight w:val="green"/>
              </w:rPr>
              <w:t>30kHz</w:t>
            </w:r>
          </w:p>
        </w:tc>
      </w:tr>
      <w:tr w:rsidR="00DB1A36" w14:paraId="6A9B1192"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11F738" w14:textId="77777777" w:rsidR="00DB1A36" w:rsidRDefault="00DB1A36" w:rsidP="00DB1A36">
            <w:pPr>
              <w:pStyle w:val="TAC"/>
              <w:rPr>
                <w:rFonts w:cs="Arial"/>
              </w:rPr>
            </w:pPr>
            <w:r>
              <w:rPr>
                <w:rFonts w:cs="Arial" w:hint="eastAsia"/>
                <w:lang w:eastAsia="zh-CN"/>
              </w:rPr>
              <w:t>UE</w:t>
            </w:r>
            <w:r>
              <w:rPr>
                <w:rFonts w:cs="Arial"/>
              </w:rPr>
              <w:t xml:space="preserve"> Channel BW </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41460AF1" w14:textId="77777777" w:rsidR="00DB1A36" w:rsidRPr="00FA0601" w:rsidRDefault="00DB1A36" w:rsidP="00DB1A36">
            <w:pPr>
              <w:pStyle w:val="TAC"/>
              <w:rPr>
                <w:rFonts w:cs="Arial"/>
                <w:highlight w:val="green"/>
                <w:lang w:val="en-US" w:eastAsia="zh-CN"/>
              </w:rPr>
            </w:pPr>
            <w:r w:rsidRPr="00FA0601">
              <w:rPr>
                <w:rFonts w:cs="Arial"/>
                <w:highlight w:val="green"/>
                <w:lang w:val="en-US" w:eastAsia="zh-CN"/>
              </w:rPr>
              <w:t>20MHz (51 RB)-case 1</w:t>
            </w:r>
          </w:p>
          <w:p w14:paraId="371E9319" w14:textId="77777777" w:rsidR="00DB1A36" w:rsidRPr="00FA0601" w:rsidRDefault="00DB1A36" w:rsidP="00DB1A36">
            <w:pPr>
              <w:pStyle w:val="TAC"/>
              <w:rPr>
                <w:rFonts w:cs="Arial"/>
                <w:highlight w:val="green"/>
                <w:lang w:val="en-US" w:eastAsia="zh-CN"/>
              </w:rPr>
            </w:pPr>
            <w:r w:rsidRPr="00FA0601">
              <w:rPr>
                <w:rFonts w:cs="Arial"/>
                <w:highlight w:val="green"/>
                <w:lang w:val="en-US" w:eastAsia="zh-CN"/>
              </w:rPr>
              <w:t>10MHz (24 RB)-case 2</w:t>
            </w:r>
          </w:p>
          <w:p w14:paraId="2AFDEDDD" w14:textId="77777777" w:rsidR="00DB1A36" w:rsidRDefault="00DB1A36" w:rsidP="00DB1A36">
            <w:pPr>
              <w:pStyle w:val="TAC"/>
              <w:rPr>
                <w:rFonts w:cs="Arial"/>
                <w:lang w:eastAsia="zh-CN"/>
              </w:rPr>
            </w:pPr>
            <w:r w:rsidRPr="00FA0601">
              <w:rPr>
                <w:rFonts w:cs="Arial" w:hint="eastAsia"/>
                <w:highlight w:val="green"/>
                <w:lang w:eastAsia="zh-CN"/>
              </w:rPr>
              <w:t>5MHz (11 RB)-case 3</w:t>
            </w:r>
          </w:p>
        </w:tc>
      </w:tr>
      <w:tr w:rsidR="00DB1A36" w14:paraId="68963609"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FE0985" w14:textId="77777777" w:rsidR="00DB1A36" w:rsidRDefault="00DB1A36" w:rsidP="00DB1A36">
            <w:pPr>
              <w:pStyle w:val="TAC"/>
              <w:rPr>
                <w:rFonts w:cs="Arial"/>
                <w:lang w:eastAsia="zh-CN"/>
              </w:rPr>
            </w:pPr>
            <w:r>
              <w:rPr>
                <w:rFonts w:cs="Arial"/>
              </w:rPr>
              <w:lastRenderedPageBreak/>
              <w:t xml:space="preserve">WUS </w:t>
            </w:r>
            <w:r>
              <w:rPr>
                <w:rFonts w:cs="Arial" w:hint="eastAsia"/>
                <w:lang w:eastAsia="zh-CN"/>
              </w:rPr>
              <w:t>RB</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41BF7271" w14:textId="0ABAED42" w:rsidR="00204F4F" w:rsidRPr="000F6454" w:rsidRDefault="00DB1A36" w:rsidP="000F6454">
            <w:pPr>
              <w:pStyle w:val="TAC"/>
              <w:numPr>
                <w:ilvl w:val="0"/>
                <w:numId w:val="13"/>
              </w:numPr>
              <w:jc w:val="left"/>
              <w:rPr>
                <w:rFonts w:cs="Arial"/>
                <w:lang w:val="en-US" w:eastAsia="zh-CN"/>
              </w:rPr>
            </w:pPr>
            <w:r w:rsidRPr="000F6454">
              <w:rPr>
                <w:rFonts w:cs="Arial"/>
                <w:highlight w:val="green"/>
                <w:lang w:val="en-US" w:eastAsia="zh-CN"/>
              </w:rPr>
              <w:t xml:space="preserve">Fixed </w:t>
            </w:r>
            <w:r w:rsidRPr="000F6454">
              <w:rPr>
                <w:rFonts w:cs="Arial"/>
                <w:highlight w:val="green"/>
                <w:lang w:val="en-US"/>
              </w:rPr>
              <w:t>1</w:t>
            </w:r>
            <w:r w:rsidR="00437403" w:rsidRPr="000F6454">
              <w:rPr>
                <w:rFonts w:cs="Arial"/>
                <w:highlight w:val="green"/>
                <w:lang w:val="en-US"/>
              </w:rPr>
              <w:t>1</w:t>
            </w:r>
            <w:r w:rsidRPr="000F6454">
              <w:rPr>
                <w:rFonts w:cs="Arial"/>
                <w:highlight w:val="green"/>
                <w:lang w:val="en-US"/>
              </w:rPr>
              <w:t xml:space="preserve">RB ~ </w:t>
            </w:r>
            <w:r w:rsidR="00373082">
              <w:rPr>
                <w:rFonts w:cs="Arial"/>
                <w:highlight w:val="green"/>
                <w:lang w:val="en-US"/>
              </w:rPr>
              <w:t>3</w:t>
            </w:r>
            <w:r w:rsidRPr="000F6454">
              <w:rPr>
                <w:rFonts w:cs="Arial"/>
                <w:highlight w:val="green"/>
                <w:lang w:val="en-US"/>
              </w:rPr>
              <w:t>.</w:t>
            </w:r>
            <w:r w:rsidR="00373082">
              <w:rPr>
                <w:rFonts w:cs="Arial"/>
                <w:highlight w:val="green"/>
                <w:lang w:val="en-US"/>
              </w:rPr>
              <w:t>96</w:t>
            </w:r>
            <w:r w:rsidRPr="000F6454">
              <w:rPr>
                <w:rFonts w:cs="Arial"/>
                <w:highlight w:val="green"/>
                <w:lang w:val="en-US"/>
              </w:rPr>
              <w:t>MHz </w:t>
            </w:r>
            <w:r w:rsidRPr="000F6454">
              <w:rPr>
                <w:rFonts w:cs="Arial"/>
                <w:highlight w:val="green"/>
                <w:lang w:val="en-US" w:eastAsia="zh-CN"/>
              </w:rPr>
              <w:t>for 10MHz and 20MHz cases</w:t>
            </w:r>
          </w:p>
        </w:tc>
      </w:tr>
      <w:tr w:rsidR="00DB1A36" w14:paraId="4C69C26F"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A3F812" w14:textId="77777777" w:rsidR="00DB1A36" w:rsidRDefault="00DB1A36" w:rsidP="00DB1A36">
            <w:pPr>
              <w:pStyle w:val="TAC"/>
              <w:rPr>
                <w:rFonts w:cs="Arial"/>
              </w:rPr>
            </w:pPr>
            <w:r>
              <w:rPr>
                <w:rFonts w:cs="Arial"/>
              </w:rPr>
              <w:t>Position within channel</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E70AD98" w14:textId="1A207872" w:rsidR="00DB1A36" w:rsidRPr="0092155F" w:rsidRDefault="00DB1A36" w:rsidP="00DB1A36">
            <w:pPr>
              <w:pStyle w:val="TAC"/>
              <w:numPr>
                <w:ilvl w:val="0"/>
                <w:numId w:val="14"/>
              </w:numPr>
              <w:jc w:val="left"/>
              <w:rPr>
                <w:rFonts w:cs="Arial"/>
                <w:highlight w:val="green"/>
                <w:lang w:val="en-US" w:eastAsia="zh-CN"/>
              </w:rPr>
            </w:pPr>
            <w:r w:rsidRPr="0092155F">
              <w:rPr>
                <w:rFonts w:cs="Arial"/>
                <w:highlight w:val="green"/>
                <w:lang w:val="en-US" w:eastAsia="zh-CN"/>
              </w:rPr>
              <w:t xml:space="preserve">For 10/20MHz CBW, </w:t>
            </w:r>
            <w:r w:rsidRPr="0092155F">
              <w:rPr>
                <w:rFonts w:cs="Arial"/>
                <w:highlight w:val="green"/>
                <w:lang w:val="en-US"/>
              </w:rPr>
              <w:t>Center</w:t>
            </w:r>
            <w:r w:rsidRPr="0092155F">
              <w:rPr>
                <w:rFonts w:cs="Arial"/>
                <w:highlight w:val="green"/>
                <w:lang w:val="en-US" w:eastAsia="zh-CN"/>
              </w:rPr>
              <w:t xml:space="preserve"> for ASCS, edge for ACS [assume </w:t>
            </w:r>
            <w:r w:rsidR="000F6454" w:rsidRPr="0092155F">
              <w:rPr>
                <w:rFonts w:cs="Arial"/>
                <w:highlight w:val="green"/>
                <w:lang w:val="en-US" w:eastAsia="zh-CN"/>
              </w:rPr>
              <w:t xml:space="preserve">no </w:t>
            </w:r>
            <w:r w:rsidRPr="0092155F">
              <w:rPr>
                <w:rFonts w:cs="Arial"/>
                <w:highlight w:val="green"/>
                <w:lang w:val="en-US" w:eastAsia="zh-CN"/>
              </w:rPr>
              <w:t>ASCS impact]</w:t>
            </w:r>
          </w:p>
          <w:p w14:paraId="2AD51A96" w14:textId="060AFC15" w:rsidR="00DB1A36" w:rsidRPr="000F6454" w:rsidRDefault="00DB1A36" w:rsidP="000F6454">
            <w:pPr>
              <w:pStyle w:val="TAC"/>
              <w:numPr>
                <w:ilvl w:val="0"/>
                <w:numId w:val="14"/>
              </w:numPr>
              <w:jc w:val="left"/>
              <w:rPr>
                <w:rFonts w:cs="Arial"/>
                <w:lang w:val="en-US" w:eastAsia="zh-CN"/>
              </w:rPr>
            </w:pPr>
            <w:r w:rsidRPr="0092155F">
              <w:rPr>
                <w:rFonts w:cs="Arial"/>
                <w:highlight w:val="green"/>
                <w:lang w:val="en-US" w:eastAsia="zh-CN"/>
              </w:rPr>
              <w:t>For 5MHz CBW, fixed center of channel</w:t>
            </w:r>
          </w:p>
        </w:tc>
      </w:tr>
      <w:tr w:rsidR="00DB1A36" w14:paraId="25EFADE8"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550347" w14:textId="77777777" w:rsidR="00DB1A36" w:rsidRPr="00EF4AEA" w:rsidRDefault="00DB1A36" w:rsidP="00DB1A36">
            <w:pPr>
              <w:pStyle w:val="TAC"/>
              <w:rPr>
                <w:rFonts w:cs="Arial"/>
                <w:lang w:val="en-US"/>
              </w:rPr>
            </w:pPr>
            <w:proofErr w:type="spellStart"/>
            <w:r w:rsidRPr="00EF4AEA">
              <w:rPr>
                <w:rFonts w:cs="Arial"/>
                <w:lang w:val="en-US"/>
              </w:rPr>
              <w:t>Guardband</w:t>
            </w:r>
            <w:proofErr w:type="spellEnd"/>
            <w:r w:rsidRPr="00EF4AEA">
              <w:rPr>
                <w:rFonts w:cs="Arial"/>
                <w:lang w:val="en-US"/>
              </w:rPr>
              <w:t xml:space="preserve"> of NR channel, both wanted cell and </w:t>
            </w:r>
            <w:proofErr w:type="spellStart"/>
            <w:r w:rsidRPr="00EF4AEA">
              <w:rPr>
                <w:rFonts w:cs="Arial"/>
                <w:lang w:val="en-US"/>
              </w:rPr>
              <w:t>interfer</w:t>
            </w:r>
            <w:proofErr w:type="spellEnd"/>
            <w:r w:rsidRPr="00EF4AEA">
              <w:rPr>
                <w:rFonts w:cs="Arial"/>
                <w:lang w:val="en-US"/>
              </w:rPr>
              <w:t xml:space="preserve"> cell (ACS)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86B844D" w14:textId="77777777" w:rsidR="00DB1A36" w:rsidRPr="00B92C9D" w:rsidRDefault="00DB1A36" w:rsidP="00DB1A36">
            <w:pPr>
              <w:pStyle w:val="TAC"/>
              <w:numPr>
                <w:ilvl w:val="0"/>
                <w:numId w:val="15"/>
              </w:numPr>
              <w:jc w:val="left"/>
              <w:rPr>
                <w:rFonts w:cs="Arial"/>
                <w:highlight w:val="green"/>
                <w:lang w:val="en-US"/>
              </w:rPr>
            </w:pPr>
            <w:r w:rsidRPr="00B92C9D">
              <w:rPr>
                <w:rFonts w:cs="Arial"/>
                <w:highlight w:val="green"/>
                <w:lang w:val="en-US" w:eastAsia="zh-CN"/>
              </w:rPr>
              <w:t xml:space="preserve">For wanted signal: </w:t>
            </w:r>
            <w:r w:rsidRPr="00B92C9D">
              <w:rPr>
                <w:rFonts w:cs="Arial"/>
                <w:highlight w:val="green"/>
                <w:lang w:val="en-US"/>
              </w:rPr>
              <w:t>505</w:t>
            </w:r>
            <w:r w:rsidRPr="00B92C9D">
              <w:rPr>
                <w:rFonts w:cs="Arial"/>
                <w:highlight w:val="green"/>
                <w:lang w:val="en-US" w:eastAsia="zh-CN"/>
              </w:rPr>
              <w:t xml:space="preserve">kHz for 5MHz, 665kHz for 10MH, 805kHz for </w:t>
            </w:r>
            <w:proofErr w:type="gramStart"/>
            <w:r w:rsidRPr="00B92C9D">
              <w:rPr>
                <w:rFonts w:cs="Arial"/>
                <w:highlight w:val="green"/>
                <w:lang w:val="en-US" w:eastAsia="zh-CN"/>
              </w:rPr>
              <w:t>20Mhz</w:t>
            </w:r>
            <w:proofErr w:type="gramEnd"/>
            <w:r w:rsidRPr="00B92C9D">
              <w:rPr>
                <w:rFonts w:cs="Arial"/>
                <w:highlight w:val="green"/>
                <w:lang w:val="en-US"/>
              </w:rPr>
              <w:t xml:space="preserve"> </w:t>
            </w:r>
          </w:p>
          <w:p w14:paraId="3FBF38B7" w14:textId="77777777" w:rsidR="00DB1A36" w:rsidRPr="00EF4AEA" w:rsidRDefault="00DB1A36" w:rsidP="00DB1A36">
            <w:pPr>
              <w:pStyle w:val="TAC"/>
              <w:numPr>
                <w:ilvl w:val="0"/>
                <w:numId w:val="15"/>
              </w:numPr>
              <w:jc w:val="left"/>
              <w:rPr>
                <w:rFonts w:cs="Arial"/>
                <w:lang w:val="en-US"/>
              </w:rPr>
            </w:pPr>
            <w:r w:rsidRPr="00B92C9D">
              <w:rPr>
                <w:rFonts w:cs="Arial"/>
                <w:highlight w:val="green"/>
                <w:lang w:val="en-US" w:eastAsia="zh-CN"/>
              </w:rPr>
              <w:t>F</w:t>
            </w:r>
            <w:r w:rsidRPr="00B92C9D">
              <w:rPr>
                <w:rFonts w:cs="Arial"/>
                <w:highlight w:val="green"/>
                <w:lang w:val="en-US"/>
              </w:rPr>
              <w:t>or interference cell2 5MHz</w:t>
            </w:r>
            <w:r w:rsidRPr="00B92C9D">
              <w:rPr>
                <w:rFonts w:cs="Arial"/>
                <w:highlight w:val="green"/>
                <w:lang w:val="en-US" w:eastAsia="zh-CN"/>
              </w:rPr>
              <w:t>:</w:t>
            </w:r>
            <w:r w:rsidRPr="00B92C9D">
              <w:rPr>
                <w:rFonts w:cs="Arial"/>
                <w:highlight w:val="green"/>
                <w:lang w:val="en-US"/>
              </w:rPr>
              <w:t xml:space="preserve"> </w:t>
            </w:r>
            <w:r w:rsidRPr="00B92C9D">
              <w:rPr>
                <w:rFonts w:cs="Arial"/>
                <w:highlight w:val="green"/>
                <w:lang w:val="en-US" w:eastAsia="zh-CN"/>
              </w:rPr>
              <w:t xml:space="preserve">fixed </w:t>
            </w:r>
            <w:r w:rsidRPr="00B92C9D">
              <w:rPr>
                <w:rFonts w:cs="Arial"/>
                <w:highlight w:val="green"/>
                <w:lang w:val="en-US"/>
              </w:rPr>
              <w:t>5</w:t>
            </w:r>
            <w:r w:rsidRPr="00B92C9D">
              <w:rPr>
                <w:rFonts w:cs="Arial"/>
                <w:highlight w:val="green"/>
                <w:lang w:val="en-US" w:eastAsia="zh-CN"/>
              </w:rPr>
              <w:t>05</w:t>
            </w:r>
            <w:r w:rsidRPr="00B92C9D">
              <w:rPr>
                <w:rFonts w:cs="Arial"/>
                <w:highlight w:val="green"/>
                <w:lang w:val="en-US"/>
              </w:rPr>
              <w:t>kHz</w:t>
            </w:r>
          </w:p>
        </w:tc>
      </w:tr>
      <w:tr w:rsidR="00DB1A36" w14:paraId="238E855A"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EF668F" w14:textId="77777777" w:rsidR="00DB1A36" w:rsidRDefault="00DB1A36" w:rsidP="00DB1A36">
            <w:pPr>
              <w:pStyle w:val="TAC"/>
              <w:rPr>
                <w:rFonts w:cs="Arial"/>
              </w:rPr>
            </w:pPr>
            <w:r>
              <w:rPr>
                <w:rFonts w:cs="Arial"/>
              </w:rPr>
              <w:t>Guard RB</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93E6E83" w14:textId="77777777" w:rsidR="00DB1A36" w:rsidRPr="00B42F79" w:rsidRDefault="00DB1A36" w:rsidP="00DB1A36">
            <w:pPr>
              <w:pStyle w:val="TAC"/>
              <w:numPr>
                <w:ilvl w:val="0"/>
                <w:numId w:val="16"/>
              </w:numPr>
              <w:jc w:val="left"/>
              <w:rPr>
                <w:rFonts w:cs="Arial"/>
                <w:highlight w:val="green"/>
                <w:lang w:val="en-US"/>
              </w:rPr>
            </w:pPr>
            <w:r w:rsidRPr="00B42F79">
              <w:rPr>
                <w:rFonts w:cs="Arial"/>
                <w:highlight w:val="green"/>
                <w:lang w:val="en-US" w:eastAsia="zh-CN"/>
              </w:rPr>
              <w:t xml:space="preserve">For ASCS: 0 or </w:t>
            </w:r>
            <w:r w:rsidRPr="00B42F79">
              <w:rPr>
                <w:rFonts w:cs="Arial"/>
                <w:highlight w:val="green"/>
                <w:lang w:val="en-US"/>
              </w:rPr>
              <w:t xml:space="preserve">1RB on each side of LP-WUS bandwidth </w:t>
            </w:r>
          </w:p>
          <w:p w14:paraId="4B228D74" w14:textId="4BB93906" w:rsidR="00DB1A36" w:rsidRPr="00B42F79" w:rsidRDefault="00DB1A36" w:rsidP="00DB1A36">
            <w:pPr>
              <w:pStyle w:val="TAC"/>
              <w:numPr>
                <w:ilvl w:val="0"/>
                <w:numId w:val="16"/>
              </w:numPr>
              <w:jc w:val="left"/>
              <w:rPr>
                <w:rFonts w:cs="Arial"/>
                <w:highlight w:val="green"/>
              </w:rPr>
            </w:pPr>
            <w:r w:rsidRPr="00B42F79">
              <w:rPr>
                <w:rFonts w:cs="Arial" w:hint="eastAsia"/>
                <w:highlight w:val="green"/>
                <w:lang w:eastAsia="zh-CN"/>
              </w:rPr>
              <w:t>For ACS: 1/2/3/4 RB</w:t>
            </w:r>
          </w:p>
          <w:p w14:paraId="07996A45" w14:textId="77777777" w:rsidR="00DB1A36" w:rsidRDefault="00DB1A36" w:rsidP="00DB1A36">
            <w:pPr>
              <w:pStyle w:val="TAC"/>
              <w:rPr>
                <w:rFonts w:cs="Arial"/>
                <w:lang w:eastAsia="zh-CN"/>
              </w:rPr>
            </w:pPr>
          </w:p>
        </w:tc>
      </w:tr>
      <w:tr w:rsidR="00DB1A36" w14:paraId="22AB0EAC"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9E8E96" w14:textId="77777777" w:rsidR="00DB1A36" w:rsidRDefault="00DB1A36" w:rsidP="00DB1A36">
            <w:pPr>
              <w:pStyle w:val="TAC"/>
              <w:rPr>
                <w:rFonts w:cs="Arial"/>
              </w:rPr>
            </w:pPr>
            <w:r>
              <w:rPr>
                <w:rFonts w:cs="Arial"/>
              </w:rPr>
              <w:t xml:space="preserve">Filter </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6D0CF82" w14:textId="133C48A9" w:rsidR="00DB1A36" w:rsidRDefault="00DB1A36" w:rsidP="00DB1A36">
            <w:pPr>
              <w:pStyle w:val="TAC"/>
              <w:numPr>
                <w:ilvl w:val="0"/>
                <w:numId w:val="17"/>
              </w:numPr>
              <w:jc w:val="left"/>
              <w:rPr>
                <w:rFonts w:cs="Arial"/>
                <w:highlight w:val="green"/>
                <w:lang w:val="en-US" w:eastAsia="zh-CN"/>
              </w:rPr>
            </w:pPr>
            <w:proofErr w:type="gramStart"/>
            <w:r w:rsidRPr="009B77D8">
              <w:rPr>
                <w:rFonts w:cs="Arial"/>
                <w:highlight w:val="green"/>
                <w:lang w:val="en-US"/>
              </w:rPr>
              <w:t>3th</w:t>
            </w:r>
            <w:proofErr w:type="gramEnd"/>
            <w:r w:rsidRPr="009B77D8">
              <w:rPr>
                <w:rFonts w:cs="Arial"/>
                <w:highlight w:val="green"/>
                <w:lang w:val="en-US"/>
              </w:rPr>
              <w:t xml:space="preserve">/5th Order lowpass Butterworth </w:t>
            </w:r>
            <w:r w:rsidR="0093011D">
              <w:rPr>
                <w:rFonts w:cs="Arial"/>
                <w:highlight w:val="green"/>
                <w:lang w:val="en-US"/>
              </w:rPr>
              <w:t>matching</w:t>
            </w:r>
            <w:r w:rsidRPr="009B77D8">
              <w:rPr>
                <w:rFonts w:cs="Arial"/>
                <w:highlight w:val="green"/>
                <w:lang w:val="en-US"/>
              </w:rPr>
              <w:t xml:space="preserve"> </w:t>
            </w:r>
            <w:r w:rsidRPr="009B77D8">
              <w:rPr>
                <w:rFonts w:cs="Arial"/>
                <w:highlight w:val="green"/>
                <w:lang w:val="en-US" w:eastAsia="zh-CN"/>
              </w:rPr>
              <w:t xml:space="preserve">fixed </w:t>
            </w:r>
            <w:r w:rsidR="00C75622" w:rsidRPr="009B77D8">
              <w:rPr>
                <w:rFonts w:cs="Arial"/>
                <w:highlight w:val="green"/>
                <w:lang w:val="en-US"/>
              </w:rPr>
              <w:t>3.96</w:t>
            </w:r>
            <w:r w:rsidRPr="009B77D8">
              <w:rPr>
                <w:rFonts w:cs="Arial"/>
                <w:highlight w:val="green"/>
                <w:lang w:val="en-US"/>
              </w:rPr>
              <w:t xml:space="preserve">MHz </w:t>
            </w:r>
            <w:r w:rsidR="0093011D">
              <w:rPr>
                <w:rFonts w:cs="Arial"/>
                <w:highlight w:val="green"/>
                <w:lang w:val="en-US"/>
              </w:rPr>
              <w:t xml:space="preserve">RF </w:t>
            </w:r>
            <w:r w:rsidRPr="009B77D8">
              <w:rPr>
                <w:rFonts w:cs="Arial"/>
                <w:highlight w:val="green"/>
                <w:lang w:val="en-US"/>
              </w:rPr>
              <w:t>bandwidth</w:t>
            </w:r>
            <w:r w:rsidRPr="009B77D8">
              <w:rPr>
                <w:rFonts w:cs="Arial"/>
                <w:highlight w:val="green"/>
                <w:lang w:val="en-US" w:eastAsia="zh-CN"/>
              </w:rPr>
              <w:t xml:space="preserve"> for 10MHz/20MHz case</w:t>
            </w:r>
          </w:p>
          <w:p w14:paraId="48D71690" w14:textId="0AAC47AC" w:rsidR="004D6B72" w:rsidRPr="009B77D8" w:rsidRDefault="004D6B72" w:rsidP="004D6B72">
            <w:pPr>
              <w:pStyle w:val="TAC"/>
              <w:numPr>
                <w:ilvl w:val="1"/>
                <w:numId w:val="17"/>
              </w:numPr>
              <w:jc w:val="left"/>
              <w:rPr>
                <w:rFonts w:cs="Arial"/>
                <w:highlight w:val="green"/>
                <w:lang w:val="en-US" w:eastAsia="zh-CN"/>
              </w:rPr>
            </w:pPr>
            <w:r>
              <w:rPr>
                <w:rFonts w:cs="Arial" w:hint="eastAsia"/>
                <w:highlight w:val="green"/>
                <w:lang w:val="en-US" w:eastAsia="zh-CN"/>
              </w:rPr>
              <w:t>O</w:t>
            </w:r>
            <w:r>
              <w:rPr>
                <w:rFonts w:cs="Arial"/>
                <w:highlight w:val="green"/>
                <w:lang w:val="en-US" w:eastAsia="zh-CN"/>
              </w:rPr>
              <w:t xml:space="preserve">ther order lowpass filter is not </w:t>
            </w:r>
            <w:proofErr w:type="gramStart"/>
            <w:r>
              <w:rPr>
                <w:rFonts w:cs="Arial"/>
                <w:highlight w:val="green"/>
                <w:lang w:val="en-US" w:eastAsia="zh-CN"/>
              </w:rPr>
              <w:t>precluded</w:t>
            </w:r>
            <w:proofErr w:type="gramEnd"/>
          </w:p>
          <w:p w14:paraId="64D035C1" w14:textId="041153DD" w:rsidR="00DB1A36" w:rsidRPr="00F115AB" w:rsidRDefault="00DB1A36" w:rsidP="00F115AB">
            <w:pPr>
              <w:pStyle w:val="TAC"/>
              <w:numPr>
                <w:ilvl w:val="0"/>
                <w:numId w:val="17"/>
              </w:numPr>
              <w:jc w:val="left"/>
              <w:rPr>
                <w:rFonts w:cs="Arial"/>
                <w:lang w:val="en-US" w:eastAsia="zh-CN"/>
              </w:rPr>
            </w:pPr>
            <w:r w:rsidRPr="009B77D8">
              <w:rPr>
                <w:rFonts w:cs="Arial"/>
                <w:highlight w:val="green"/>
                <w:lang w:val="en-US" w:eastAsia="zh-CN"/>
              </w:rPr>
              <w:t>The filter bandwidth is adapted with actual WUS RBs, for 5MHz case</w:t>
            </w:r>
          </w:p>
        </w:tc>
      </w:tr>
      <w:tr w:rsidR="00DB1A36" w14:paraId="5DC98042"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5EA2FF" w14:textId="77777777" w:rsidR="00DB1A36" w:rsidRDefault="00DB1A36" w:rsidP="00DB1A36">
            <w:pPr>
              <w:pStyle w:val="TAC"/>
              <w:rPr>
                <w:rFonts w:cs="Arial"/>
              </w:rPr>
            </w:pPr>
            <w:r>
              <w:t>ASCS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49FC131" w14:textId="77777777" w:rsidR="00DB1A36" w:rsidRPr="00D77637" w:rsidRDefault="00DB1A36" w:rsidP="00DB1A36">
            <w:pPr>
              <w:pStyle w:val="TAL"/>
              <w:jc w:val="center"/>
              <w:rPr>
                <w:rFonts w:ascii="Times New Roman" w:hAnsi="Times New Roman"/>
                <w:sz w:val="20"/>
                <w:highlight w:val="green"/>
                <w:lang w:val="en-US"/>
              </w:rPr>
            </w:pPr>
            <w:r w:rsidRPr="00D77637">
              <w:rPr>
                <w:highlight w:val="green"/>
                <w:lang w:val="en-US"/>
              </w:rPr>
              <w:t xml:space="preserve">PDSCH mapped on RBs not used for LP-WUS and Guard </w:t>
            </w:r>
            <w:proofErr w:type="gramStart"/>
            <w:r w:rsidRPr="00D77637">
              <w:rPr>
                <w:highlight w:val="green"/>
                <w:lang w:val="en-US"/>
              </w:rPr>
              <w:t>RB;</w:t>
            </w:r>
            <w:proofErr w:type="gramEnd"/>
          </w:p>
          <w:p w14:paraId="1FC34341" w14:textId="77777777" w:rsidR="00DB1A36" w:rsidRPr="00D77637" w:rsidRDefault="00DB1A36" w:rsidP="00DB1A36">
            <w:pPr>
              <w:pStyle w:val="TAL"/>
              <w:jc w:val="center"/>
              <w:rPr>
                <w:rFonts w:ascii="Times New Roman" w:hAnsi="Times New Roman"/>
                <w:sz w:val="20"/>
                <w:highlight w:val="green"/>
                <w:lang w:val="en-US"/>
              </w:rPr>
            </w:pPr>
            <w:r w:rsidRPr="00D77637">
              <w:rPr>
                <w:highlight w:val="green"/>
                <w:lang w:val="en-US"/>
              </w:rPr>
              <w:t>EPRE of PDSCH /EPRE of LP-WUS = 0 dB</w:t>
            </w:r>
          </w:p>
          <w:p w14:paraId="20F7CEE9" w14:textId="77777777" w:rsidR="00DB1A36" w:rsidRPr="00EF4AEA" w:rsidRDefault="00DB1A36" w:rsidP="00DB1A36">
            <w:pPr>
              <w:pStyle w:val="TAC"/>
              <w:rPr>
                <w:rFonts w:cs="Arial"/>
                <w:lang w:val="en-US"/>
              </w:rPr>
            </w:pPr>
            <w:r w:rsidRPr="00D77637">
              <w:rPr>
                <w:rFonts w:ascii="Times New Roman" w:hAnsi="Times New Roman"/>
                <w:sz w:val="20"/>
                <w:highlight w:val="green"/>
                <w:lang w:val="en-US"/>
              </w:rPr>
              <w:t>Same PSD with WUS signal</w:t>
            </w:r>
          </w:p>
        </w:tc>
      </w:tr>
      <w:tr w:rsidR="00DB1A36" w14:paraId="3EEB908C"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4A45FC" w14:textId="77777777" w:rsidR="00DB1A36" w:rsidRDefault="00DB1A36" w:rsidP="00DB1A36">
            <w:pPr>
              <w:pStyle w:val="TAC"/>
              <w:rPr>
                <w:rFonts w:cs="Arial"/>
              </w:rPr>
            </w:pPr>
            <w:r>
              <w:t>ACS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A6B9E80" w14:textId="65F86157" w:rsidR="00DB1A36" w:rsidRPr="0093011D" w:rsidRDefault="00DB1A36" w:rsidP="00DB1A36">
            <w:pPr>
              <w:pStyle w:val="TAL"/>
              <w:jc w:val="center"/>
              <w:rPr>
                <w:rFonts w:ascii="Times New Roman" w:hAnsi="Times New Roman"/>
                <w:sz w:val="20"/>
                <w:highlight w:val="green"/>
                <w:lang w:val="en-US"/>
              </w:rPr>
            </w:pPr>
            <w:r w:rsidRPr="0093011D">
              <w:rPr>
                <w:highlight w:val="green"/>
                <w:lang w:val="en-US"/>
              </w:rPr>
              <w:t xml:space="preserve">PDSCH mapped on </w:t>
            </w:r>
            <w:r w:rsidRPr="0093011D">
              <w:rPr>
                <w:highlight w:val="green"/>
                <w:lang w:val="en-US" w:eastAsia="zh-CN"/>
              </w:rPr>
              <w:t xml:space="preserve">interference </w:t>
            </w:r>
            <w:r w:rsidRPr="0093011D">
              <w:rPr>
                <w:highlight w:val="green"/>
                <w:lang w:val="en-US"/>
              </w:rPr>
              <w:t>RBs</w:t>
            </w:r>
            <w:r w:rsidR="0019337C" w:rsidRPr="0093011D">
              <w:rPr>
                <w:highlight w:val="green"/>
                <w:lang w:val="en-US"/>
              </w:rPr>
              <w:t xml:space="preserve"> </w:t>
            </w:r>
            <w:r w:rsidRPr="0093011D">
              <w:rPr>
                <w:highlight w:val="green"/>
                <w:lang w:val="en-US"/>
              </w:rPr>
              <w:t>(1</w:t>
            </w:r>
            <w:r w:rsidRPr="0093011D">
              <w:rPr>
                <w:highlight w:val="green"/>
                <w:lang w:val="en-US" w:eastAsia="zh-CN"/>
              </w:rPr>
              <w:t>1</w:t>
            </w:r>
            <w:r w:rsidRPr="0093011D">
              <w:rPr>
                <w:highlight w:val="green"/>
                <w:lang w:val="en-US"/>
              </w:rPr>
              <w:t>RB</w:t>
            </w:r>
            <w:r w:rsidRPr="0093011D">
              <w:rPr>
                <w:highlight w:val="green"/>
                <w:lang w:val="en-US" w:eastAsia="zh-CN"/>
              </w:rPr>
              <w:t xml:space="preserve"> for </w:t>
            </w:r>
            <w:r w:rsidRPr="0093011D">
              <w:rPr>
                <w:highlight w:val="green"/>
                <w:lang w:val="en-US"/>
              </w:rPr>
              <w:t>5MHz</w:t>
            </w:r>
            <w:r w:rsidRPr="0093011D">
              <w:rPr>
                <w:highlight w:val="green"/>
                <w:lang w:val="en-US" w:eastAsia="zh-CN"/>
              </w:rPr>
              <w:t xml:space="preserve"> CBW</w:t>
            </w:r>
            <w:r w:rsidRPr="0093011D">
              <w:rPr>
                <w:highlight w:val="green"/>
                <w:lang w:val="en-US"/>
              </w:rPr>
              <w:t xml:space="preserve">), one </w:t>
            </w:r>
            <w:proofErr w:type="gramStart"/>
            <w:r w:rsidRPr="0093011D">
              <w:rPr>
                <w:highlight w:val="green"/>
                <w:lang w:val="en-US"/>
              </w:rPr>
              <w:t>side;</w:t>
            </w:r>
            <w:proofErr w:type="gramEnd"/>
          </w:p>
          <w:p w14:paraId="760A8D1A" w14:textId="77777777" w:rsidR="00DB1A36" w:rsidRPr="0093011D" w:rsidRDefault="00DB1A36" w:rsidP="00D77637">
            <w:pPr>
              <w:pStyle w:val="TAL"/>
              <w:jc w:val="center"/>
              <w:rPr>
                <w:highlight w:val="green"/>
                <w:lang w:val="en-US"/>
              </w:rPr>
            </w:pPr>
            <w:r w:rsidRPr="0093011D">
              <w:rPr>
                <w:highlight w:val="green"/>
                <w:lang w:val="en-US"/>
              </w:rPr>
              <w:t xml:space="preserve">EPRE of PDSCH /EPRE of </w:t>
            </w:r>
            <w:r w:rsidRPr="0093011D">
              <w:rPr>
                <w:highlight w:val="green"/>
                <w:lang w:val="en-US" w:eastAsia="zh-CN"/>
              </w:rPr>
              <w:t xml:space="preserve">in-band </w:t>
            </w:r>
            <w:r w:rsidRPr="0093011D">
              <w:rPr>
                <w:highlight w:val="green"/>
                <w:lang w:val="en-US"/>
              </w:rPr>
              <w:t xml:space="preserve">LP-WUS = </w:t>
            </w:r>
            <w:r w:rsidR="00A274C8" w:rsidRPr="0093011D">
              <w:rPr>
                <w:highlight w:val="green"/>
                <w:lang w:val="en-US"/>
              </w:rPr>
              <w:t>[</w:t>
            </w:r>
            <w:r w:rsidR="00181A2A" w:rsidRPr="0093011D">
              <w:rPr>
                <w:highlight w:val="green"/>
                <w:lang w:val="en-US"/>
              </w:rPr>
              <w:t>20</w:t>
            </w:r>
            <w:r w:rsidR="00BE0217" w:rsidRPr="0093011D">
              <w:rPr>
                <w:highlight w:val="green"/>
                <w:lang w:val="en-US"/>
              </w:rPr>
              <w:t>~</w:t>
            </w:r>
            <w:r w:rsidR="00EE1813" w:rsidRPr="0093011D">
              <w:rPr>
                <w:highlight w:val="green"/>
                <w:lang w:val="en-US"/>
              </w:rPr>
              <w:t>33</w:t>
            </w:r>
            <w:r w:rsidR="00A274C8" w:rsidRPr="0093011D">
              <w:rPr>
                <w:highlight w:val="green"/>
                <w:lang w:val="en-US"/>
              </w:rPr>
              <w:t>]</w:t>
            </w:r>
            <w:r w:rsidR="00C221B6" w:rsidRPr="0093011D">
              <w:rPr>
                <w:highlight w:val="green"/>
                <w:lang w:val="en-US"/>
              </w:rPr>
              <w:t xml:space="preserve"> </w:t>
            </w:r>
            <w:r w:rsidR="00EE1813" w:rsidRPr="0093011D">
              <w:rPr>
                <w:highlight w:val="green"/>
                <w:lang w:val="en-US"/>
              </w:rPr>
              <w:t>dB</w:t>
            </w:r>
          </w:p>
          <w:p w14:paraId="6CACDEC8" w14:textId="422F2F93" w:rsidR="00BE0217" w:rsidRPr="00D77637" w:rsidRDefault="00BE0217" w:rsidP="00D77637">
            <w:pPr>
              <w:pStyle w:val="TAL"/>
              <w:jc w:val="center"/>
              <w:rPr>
                <w:rFonts w:ascii="Times New Roman" w:hAnsi="Times New Roman"/>
                <w:sz w:val="20"/>
                <w:lang w:val="en-US" w:eastAsia="zh-CN"/>
              </w:rPr>
            </w:pPr>
            <w:r w:rsidRPr="0093011D">
              <w:rPr>
                <w:rFonts w:hint="eastAsia"/>
                <w:highlight w:val="green"/>
                <w:lang w:val="en-US"/>
              </w:rPr>
              <w:t>N</w:t>
            </w:r>
            <w:r w:rsidRPr="0093011D">
              <w:rPr>
                <w:highlight w:val="green"/>
                <w:lang w:val="en-US"/>
              </w:rPr>
              <w:t>OTE: decide the interference level depending on SNR</w:t>
            </w:r>
          </w:p>
        </w:tc>
      </w:tr>
      <w:tr w:rsidR="00DB1A36" w14:paraId="6E475F51"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15284B" w14:textId="6F061F75" w:rsidR="00DB1A36" w:rsidRPr="00ED7DF4" w:rsidRDefault="00DB1A36" w:rsidP="00DB1A36">
            <w:pPr>
              <w:pStyle w:val="TAC"/>
              <w:rPr>
                <w:highlight w:val="green"/>
                <w:lang w:eastAsia="zh-CN"/>
              </w:rPr>
            </w:pPr>
            <w:r w:rsidRPr="00ED7DF4">
              <w:rPr>
                <w:highlight w:val="green"/>
                <w:lang w:eastAsia="zh-CN"/>
              </w:rPr>
              <w:t>W</w:t>
            </w:r>
            <w:r w:rsidRPr="00ED7DF4">
              <w:rPr>
                <w:rFonts w:hint="eastAsia"/>
                <w:highlight w:val="green"/>
                <w:lang w:eastAsia="zh-CN"/>
              </w:rPr>
              <w:t>anted signal level</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CB7B27E" w14:textId="346E5012" w:rsidR="00DB1A36" w:rsidRPr="00ED7DF4" w:rsidRDefault="00DB1A36" w:rsidP="00DB1A36">
            <w:pPr>
              <w:pStyle w:val="TAL"/>
              <w:jc w:val="center"/>
              <w:rPr>
                <w:highlight w:val="green"/>
                <w:lang w:val="en-US" w:eastAsia="zh-CN"/>
              </w:rPr>
            </w:pPr>
            <w:r w:rsidRPr="00ED7DF4">
              <w:rPr>
                <w:highlight w:val="green"/>
                <w:lang w:val="en-US" w:eastAsia="zh-CN"/>
              </w:rPr>
              <w:t xml:space="preserve">For ACS, </w:t>
            </w:r>
            <w:r w:rsidR="00923539" w:rsidRPr="00ED7DF4">
              <w:rPr>
                <w:highlight w:val="green"/>
                <w:lang w:val="en-US" w:eastAsia="zh-CN"/>
              </w:rPr>
              <w:t xml:space="preserve">REFSENS + 14 dB for </w:t>
            </w:r>
            <w:r w:rsidRPr="00ED7DF4">
              <w:rPr>
                <w:highlight w:val="green"/>
                <w:lang w:val="en-US" w:eastAsia="zh-CN"/>
              </w:rPr>
              <w:t>LP-WUS</w:t>
            </w:r>
          </w:p>
        </w:tc>
      </w:tr>
      <w:tr w:rsidR="00DB1A36" w14:paraId="4C574E60"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209492" w14:textId="77777777" w:rsidR="00DB1A36" w:rsidRDefault="00DB1A36" w:rsidP="00DB1A36">
            <w:pPr>
              <w:pStyle w:val="TAC"/>
              <w:rPr>
                <w:rFonts w:cs="Arial"/>
                <w:lang w:eastAsia="zh-CN"/>
              </w:rPr>
            </w:pPr>
            <w:r>
              <w:rPr>
                <w:rFonts w:cs="Arial"/>
                <w:lang w:eastAsia="zh-CN"/>
              </w:rPr>
              <w:t>S</w:t>
            </w:r>
            <w:r>
              <w:rPr>
                <w:rFonts w:cs="Arial" w:hint="eastAsia"/>
                <w:lang w:eastAsia="zh-CN"/>
              </w:rPr>
              <w:t>ampling rate</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3F07F7A" w14:textId="77777777" w:rsidR="00DB1A36" w:rsidRPr="00366699" w:rsidRDefault="00DB1A36" w:rsidP="00DB1A36">
            <w:pPr>
              <w:pStyle w:val="TAC"/>
              <w:rPr>
                <w:highlight w:val="green"/>
              </w:rPr>
            </w:pPr>
            <w:r w:rsidRPr="0012275E">
              <w:rPr>
                <w:highlight w:val="yellow"/>
              </w:rPr>
              <w:t>7.68MHz</w:t>
            </w:r>
          </w:p>
        </w:tc>
      </w:tr>
      <w:tr w:rsidR="00DB1A36" w14:paraId="045F2658"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6697A9" w14:textId="77777777" w:rsidR="00DB1A36" w:rsidRDefault="00DB1A36" w:rsidP="00DB1A36">
            <w:pPr>
              <w:pStyle w:val="TAC"/>
              <w:rPr>
                <w:rFonts w:cs="Arial"/>
              </w:rPr>
            </w:pPr>
            <w:r>
              <w:rPr>
                <w:rFonts w:cs="Arial"/>
              </w:rPr>
              <w:t>ADC bit width</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61C1258" w14:textId="77777777" w:rsidR="00DB1A36" w:rsidRDefault="00233265" w:rsidP="00DB1A36">
            <w:pPr>
              <w:pStyle w:val="TAC"/>
              <w:rPr>
                <w:lang w:val="en-US" w:eastAsia="zh-CN"/>
              </w:rPr>
            </w:pPr>
            <w:r w:rsidRPr="00233265">
              <w:rPr>
                <w:rFonts w:hint="eastAsia"/>
                <w:highlight w:val="green"/>
                <w:lang w:val="en-US" w:eastAsia="zh-CN"/>
              </w:rPr>
              <w:t>4/</w:t>
            </w:r>
            <w:r w:rsidR="00DB1A36" w:rsidRPr="00233265">
              <w:rPr>
                <w:highlight w:val="green"/>
                <w:lang w:val="en-US" w:eastAsia="zh-CN"/>
              </w:rPr>
              <w:t>8</w:t>
            </w:r>
            <w:r w:rsidR="00DB1A36" w:rsidRPr="00233265">
              <w:rPr>
                <w:highlight w:val="green"/>
                <w:lang w:val="en-US"/>
              </w:rPr>
              <w:t xml:space="preserve"> bits ADC for ASCS</w:t>
            </w:r>
            <w:r w:rsidR="00DB1A36" w:rsidRPr="00233265">
              <w:rPr>
                <w:highlight w:val="green"/>
                <w:lang w:val="en-US" w:eastAsia="zh-CN"/>
              </w:rPr>
              <w:t>/ACS</w:t>
            </w:r>
          </w:p>
          <w:p w14:paraId="16D4FF9F" w14:textId="5DF8A7D0" w:rsidR="00233265" w:rsidRPr="00233265" w:rsidRDefault="00233265" w:rsidP="00DB1A36">
            <w:pPr>
              <w:pStyle w:val="TAC"/>
              <w:rPr>
                <w:rFonts w:cs="Arial"/>
                <w:lang w:val="en-US"/>
              </w:rPr>
            </w:pPr>
            <w:r w:rsidRPr="00233265">
              <w:rPr>
                <w:rFonts w:eastAsiaTheme="minorEastAsia" w:hint="eastAsia"/>
                <w:szCs w:val="24"/>
                <w:highlight w:val="green"/>
                <w:lang w:val="en-US" w:eastAsia="zh-CN"/>
              </w:rPr>
              <w:t>E</w:t>
            </w:r>
            <w:r w:rsidRPr="00233265">
              <w:rPr>
                <w:rFonts w:eastAsiaTheme="minorEastAsia"/>
                <w:szCs w:val="24"/>
                <w:highlight w:val="green"/>
                <w:lang w:val="en-US" w:eastAsia="zh-CN"/>
              </w:rPr>
              <w:t>ncourage companies to provide simulation results with both options for comparison</w:t>
            </w:r>
          </w:p>
        </w:tc>
      </w:tr>
      <w:tr w:rsidR="00DB1A36" w14:paraId="45CF6C3F"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4EBE8E" w14:textId="77777777" w:rsidR="00DB1A36" w:rsidRDefault="00DB1A36" w:rsidP="00DB1A36">
            <w:pPr>
              <w:pStyle w:val="TAC"/>
              <w:rPr>
                <w:rFonts w:cs="Arial"/>
              </w:rPr>
            </w:pPr>
            <w:r>
              <w:rPr>
                <w:rFonts w:cs="Arial"/>
              </w:rPr>
              <w:t>Phase noise</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4F13D74" w14:textId="4E489426" w:rsidR="00DB1A36" w:rsidRDefault="00233265" w:rsidP="00DB1A36">
            <w:pPr>
              <w:pStyle w:val="TAC"/>
              <w:rPr>
                <w:rFonts w:cs="Arial"/>
              </w:rPr>
            </w:pPr>
            <w:r w:rsidRPr="005D72D6">
              <w:rPr>
                <w:rFonts w:cs="Arial"/>
                <w:szCs w:val="18"/>
                <w:highlight w:val="green"/>
                <w:lang w:val="en-US" w:eastAsia="zh-CN"/>
              </w:rPr>
              <w:t>Not modelled</w:t>
            </w:r>
          </w:p>
        </w:tc>
      </w:tr>
      <w:tr w:rsidR="00DB1A36" w14:paraId="78E9B02B"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789650" w14:textId="77777777" w:rsidR="00DB1A36" w:rsidRDefault="00DB1A36" w:rsidP="00DB1A36">
            <w:pPr>
              <w:pStyle w:val="TAC"/>
              <w:rPr>
                <w:rFonts w:cs="Arial"/>
              </w:rPr>
            </w:pPr>
            <w:r>
              <w:rPr>
                <w:rFonts w:cs="Arial"/>
                <w:szCs w:val="18"/>
                <w:lang w:val="en-US" w:eastAsia="zh-CN"/>
              </w:rPr>
              <w:t>Non-linearities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tcPr>
          <w:p w14:paraId="4A2B4458" w14:textId="77777777" w:rsidR="00DB1A36" w:rsidRDefault="00DB1A36" w:rsidP="00DB1A36">
            <w:pPr>
              <w:pStyle w:val="TAC"/>
              <w:rPr>
                <w:rFonts w:cs="Arial"/>
              </w:rPr>
            </w:pPr>
            <w:r w:rsidRPr="005D72D6">
              <w:rPr>
                <w:rFonts w:cs="Arial"/>
                <w:szCs w:val="18"/>
                <w:highlight w:val="green"/>
                <w:lang w:val="en-US" w:eastAsia="zh-CN"/>
              </w:rPr>
              <w:t>Not modelled</w:t>
            </w:r>
          </w:p>
        </w:tc>
      </w:tr>
      <w:tr w:rsidR="00DB1A36" w14:paraId="1C63A3BE"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185769" w14:textId="77777777" w:rsidR="00DB1A36" w:rsidRDefault="00DB1A36" w:rsidP="00DB1A36">
            <w:pPr>
              <w:pStyle w:val="TAC"/>
              <w:rPr>
                <w:rFonts w:cs="Arial"/>
              </w:rPr>
            </w:pPr>
            <w:r>
              <w:rPr>
                <w:rFonts w:cs="Arial"/>
              </w:rPr>
              <w:t>Power boosting</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0BAB1D4" w14:textId="04B420C6" w:rsidR="00DB1A36" w:rsidRPr="00DB53A8" w:rsidRDefault="00A16896" w:rsidP="00DB1A36">
            <w:pPr>
              <w:pStyle w:val="TAC"/>
              <w:rPr>
                <w:rFonts w:cs="Arial"/>
                <w:highlight w:val="green"/>
                <w:lang w:val="en-US"/>
              </w:rPr>
            </w:pPr>
            <w:r w:rsidRPr="00DB53A8">
              <w:rPr>
                <w:rFonts w:cs="Arial"/>
                <w:highlight w:val="green"/>
                <w:lang w:val="en-US"/>
              </w:rPr>
              <w:t>EPRE</w:t>
            </w:r>
            <w:r w:rsidR="00084AA0" w:rsidRPr="00DB53A8">
              <w:rPr>
                <w:rFonts w:cs="Arial"/>
                <w:highlight w:val="green"/>
                <w:lang w:val="en-US"/>
              </w:rPr>
              <w:t xml:space="preserve"> ratio: </w:t>
            </w:r>
            <w:r w:rsidR="00DB1A36" w:rsidRPr="00DB53A8">
              <w:rPr>
                <w:rFonts w:cs="Arial"/>
                <w:highlight w:val="green"/>
                <w:lang w:val="en-US"/>
              </w:rPr>
              <w:t>0</w:t>
            </w:r>
            <w:r w:rsidR="00DB1A36" w:rsidRPr="00DB53A8">
              <w:rPr>
                <w:rFonts w:cs="Arial"/>
                <w:highlight w:val="green"/>
                <w:lang w:val="en-US" w:eastAsia="zh-CN"/>
              </w:rPr>
              <w:t>dB/3dB</w:t>
            </w:r>
            <w:r w:rsidR="00DB1A36" w:rsidRPr="00DB53A8">
              <w:rPr>
                <w:rFonts w:cs="Arial"/>
                <w:highlight w:val="green"/>
                <w:lang w:val="en-US"/>
              </w:rPr>
              <w:t xml:space="preserve"> for OOK-1/OOK-4</w:t>
            </w:r>
          </w:p>
          <w:p w14:paraId="18DE1F4E" w14:textId="70D9537F" w:rsidR="00864011" w:rsidRPr="00407D15" w:rsidRDefault="00864011" w:rsidP="00DB1A36">
            <w:pPr>
              <w:pStyle w:val="TAC"/>
              <w:rPr>
                <w:rFonts w:cs="Arial"/>
                <w:highlight w:val="yellow"/>
                <w:lang w:val="en-US"/>
              </w:rPr>
            </w:pPr>
            <w:r w:rsidRPr="00DB53A8">
              <w:rPr>
                <w:rFonts w:cs="Arial" w:hint="eastAsia"/>
                <w:highlight w:val="green"/>
                <w:lang w:val="en-US"/>
              </w:rPr>
              <w:t>N</w:t>
            </w:r>
            <w:r w:rsidRPr="00DB53A8">
              <w:rPr>
                <w:rFonts w:cs="Arial"/>
                <w:highlight w:val="green"/>
                <w:lang w:val="en-US"/>
              </w:rPr>
              <w:t>OTE: 3dB is optional for simulation</w:t>
            </w:r>
          </w:p>
        </w:tc>
      </w:tr>
      <w:tr w:rsidR="00DB1A36" w14:paraId="74A92559"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8D708A" w14:textId="77777777" w:rsidR="00DB1A36" w:rsidRDefault="00DB1A36" w:rsidP="00DB1A36">
            <w:pPr>
              <w:pStyle w:val="TAC"/>
              <w:rPr>
                <w:rFonts w:cs="Arial"/>
              </w:rPr>
            </w:pPr>
            <w:r>
              <w:rPr>
                <w:rFonts w:cs="Arial"/>
              </w:rPr>
              <w:t>Channel Model</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78094A56" w14:textId="77777777" w:rsidR="003D44CC" w:rsidRPr="001E10B1" w:rsidRDefault="003D44CC" w:rsidP="00DB1A36">
            <w:pPr>
              <w:pStyle w:val="TAC"/>
              <w:rPr>
                <w:rFonts w:cs="Arial"/>
                <w:highlight w:val="green"/>
                <w:lang w:val="en-US"/>
              </w:rPr>
            </w:pPr>
            <w:r w:rsidRPr="001E10B1">
              <w:rPr>
                <w:rFonts w:cs="Arial"/>
                <w:highlight w:val="green"/>
                <w:lang w:val="en-US"/>
              </w:rPr>
              <w:t xml:space="preserve">Option 1: </w:t>
            </w:r>
            <w:r w:rsidR="00DB1A36" w:rsidRPr="00797AD0">
              <w:rPr>
                <w:rFonts w:cs="Arial"/>
                <w:highlight w:val="green"/>
                <w:lang w:val="en-US"/>
              </w:rPr>
              <w:t>TDL-C 300</w:t>
            </w:r>
            <w:r w:rsidR="0082537C" w:rsidRPr="001E10B1">
              <w:rPr>
                <w:rFonts w:cs="Arial"/>
                <w:highlight w:val="green"/>
                <w:lang w:val="en-US"/>
              </w:rPr>
              <w:t xml:space="preserve"> </w:t>
            </w:r>
          </w:p>
          <w:p w14:paraId="2F5679D9" w14:textId="77777777" w:rsidR="00DB1A36" w:rsidRPr="001E10B1" w:rsidRDefault="003D44CC" w:rsidP="00DB1A36">
            <w:pPr>
              <w:pStyle w:val="TAC"/>
              <w:rPr>
                <w:rFonts w:cs="Arial"/>
                <w:highlight w:val="green"/>
                <w:lang w:val="en-US"/>
              </w:rPr>
            </w:pPr>
            <w:r w:rsidRPr="001E10B1">
              <w:rPr>
                <w:rFonts w:cs="Arial"/>
                <w:highlight w:val="green"/>
                <w:lang w:val="en-US"/>
              </w:rPr>
              <w:t xml:space="preserve">Option 2: </w:t>
            </w:r>
            <w:r w:rsidR="0082537C" w:rsidRPr="001E10B1">
              <w:rPr>
                <w:rFonts w:cs="Arial"/>
                <w:highlight w:val="green"/>
                <w:lang w:val="en-US"/>
              </w:rPr>
              <w:t>AWGN</w:t>
            </w:r>
          </w:p>
          <w:p w14:paraId="0E2320AC" w14:textId="04405003" w:rsidR="003D44CC" w:rsidRPr="0082537C" w:rsidRDefault="003D44CC" w:rsidP="00DB1A36">
            <w:pPr>
              <w:pStyle w:val="TAC"/>
              <w:rPr>
                <w:rFonts w:cs="Arial"/>
                <w:lang w:val="en-US"/>
              </w:rPr>
            </w:pPr>
            <w:r w:rsidRPr="001E10B1">
              <w:rPr>
                <w:rFonts w:cs="Arial" w:hint="eastAsia"/>
                <w:highlight w:val="green"/>
                <w:lang w:val="en-US"/>
              </w:rPr>
              <w:t>N</w:t>
            </w:r>
            <w:r w:rsidRPr="001E10B1">
              <w:rPr>
                <w:rFonts w:cs="Arial"/>
                <w:highlight w:val="green"/>
                <w:lang w:val="en-US"/>
              </w:rPr>
              <w:t>ote: encourage companies to provide simulation results with both options</w:t>
            </w:r>
          </w:p>
        </w:tc>
      </w:tr>
      <w:tr w:rsidR="00DB1A36" w14:paraId="1CDA4BF8"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0AB062" w14:textId="77777777" w:rsidR="00DB1A36" w:rsidRDefault="00DB1A36" w:rsidP="00DB1A36">
            <w:pPr>
              <w:pStyle w:val="TAC"/>
              <w:rPr>
                <w:rFonts w:cs="Arial"/>
              </w:rPr>
            </w:pPr>
            <w:r>
              <w:rPr>
                <w:rFonts w:cs="Arial"/>
              </w:rPr>
              <w:t>Performance metric</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6994B6C" w14:textId="77777777" w:rsidR="00233265" w:rsidRPr="00197115" w:rsidRDefault="00233265" w:rsidP="00233265">
            <w:pPr>
              <w:pStyle w:val="ListParagraph"/>
              <w:numPr>
                <w:ilvl w:val="1"/>
                <w:numId w:val="21"/>
              </w:numPr>
              <w:spacing w:after="120"/>
              <w:ind w:firstLineChars="0"/>
              <w:rPr>
                <w:rFonts w:eastAsia="SimSun"/>
                <w:szCs w:val="24"/>
                <w:highlight w:val="green"/>
                <w:lang w:eastAsia="zh-CN"/>
              </w:rPr>
            </w:pPr>
            <w:r w:rsidRPr="00197115">
              <w:rPr>
                <w:rFonts w:eastAsia="SimSun"/>
                <w:szCs w:val="24"/>
                <w:highlight w:val="green"/>
                <w:lang w:eastAsia="zh-CN"/>
              </w:rPr>
              <w:t xml:space="preserve">1% </w:t>
            </w:r>
            <w:r w:rsidRPr="00197115">
              <w:rPr>
                <w:rFonts w:eastAsia="SimSun" w:hint="eastAsia"/>
                <w:szCs w:val="24"/>
                <w:highlight w:val="green"/>
                <w:lang w:eastAsia="zh-CN"/>
              </w:rPr>
              <w:t>MDR/BLER</w:t>
            </w:r>
            <w:r w:rsidRPr="00197115">
              <w:rPr>
                <w:rFonts w:eastAsia="SimSun"/>
                <w:szCs w:val="24"/>
                <w:highlight w:val="green"/>
                <w:lang w:eastAsia="zh-CN"/>
              </w:rPr>
              <w:t xml:space="preserve"> as baseline and 5% </w:t>
            </w:r>
            <w:r w:rsidRPr="00197115">
              <w:rPr>
                <w:rFonts w:eastAsia="SimSun" w:hint="eastAsia"/>
                <w:szCs w:val="24"/>
                <w:highlight w:val="green"/>
                <w:lang w:eastAsia="zh-CN"/>
              </w:rPr>
              <w:t>MDR/BLER</w:t>
            </w:r>
            <w:r w:rsidRPr="00197115">
              <w:rPr>
                <w:rFonts w:eastAsia="SimSun"/>
                <w:szCs w:val="24"/>
                <w:highlight w:val="green"/>
                <w:lang w:eastAsia="zh-CN"/>
              </w:rPr>
              <w:t xml:space="preserve"> as optional </w:t>
            </w:r>
          </w:p>
          <w:p w14:paraId="21EF56D6" w14:textId="77777777" w:rsidR="00233265" w:rsidRPr="00197115" w:rsidRDefault="00233265" w:rsidP="00233265">
            <w:pPr>
              <w:pStyle w:val="ListParagraph"/>
              <w:numPr>
                <w:ilvl w:val="1"/>
                <w:numId w:val="21"/>
              </w:numPr>
              <w:spacing w:after="120"/>
              <w:ind w:firstLineChars="0"/>
              <w:rPr>
                <w:rFonts w:eastAsia="SimSun"/>
                <w:szCs w:val="24"/>
                <w:highlight w:val="green"/>
                <w:lang w:eastAsia="zh-CN"/>
              </w:rPr>
            </w:pPr>
            <w:r w:rsidRPr="00197115">
              <w:rPr>
                <w:rFonts w:eastAsia="SimSun"/>
                <w:szCs w:val="24"/>
                <w:highlight w:val="green"/>
                <w:lang w:eastAsia="zh-CN"/>
              </w:rPr>
              <w:t xml:space="preserve">The following false alarm rate can be </w:t>
            </w:r>
            <w:proofErr w:type="gramStart"/>
            <w:r w:rsidRPr="00197115">
              <w:rPr>
                <w:rFonts w:eastAsia="SimSun"/>
                <w:szCs w:val="24"/>
                <w:highlight w:val="green"/>
                <w:lang w:eastAsia="zh-CN"/>
              </w:rPr>
              <w:t>considered</w:t>
            </w:r>
            <w:proofErr w:type="gramEnd"/>
          </w:p>
          <w:p w14:paraId="75E31918" w14:textId="77777777" w:rsidR="00233265" w:rsidRPr="00197115" w:rsidRDefault="00233265" w:rsidP="00233265">
            <w:pPr>
              <w:pStyle w:val="ListParagraph"/>
              <w:numPr>
                <w:ilvl w:val="2"/>
                <w:numId w:val="21"/>
              </w:numPr>
              <w:spacing w:after="120"/>
              <w:ind w:firstLineChars="0"/>
              <w:rPr>
                <w:rFonts w:eastAsia="SimSun"/>
                <w:szCs w:val="24"/>
                <w:highlight w:val="green"/>
                <w:lang w:eastAsia="zh-CN"/>
              </w:rPr>
            </w:pPr>
            <w:r w:rsidRPr="00197115">
              <w:rPr>
                <w:rFonts w:eastAsia="SimSun"/>
                <w:szCs w:val="24"/>
                <w:highlight w:val="green"/>
                <w:lang w:eastAsia="zh-CN"/>
              </w:rPr>
              <w:t>1%</w:t>
            </w:r>
          </w:p>
          <w:p w14:paraId="2446A741" w14:textId="77777777" w:rsidR="00233265" w:rsidRPr="00197115" w:rsidRDefault="00233265" w:rsidP="00233265">
            <w:pPr>
              <w:pStyle w:val="ListParagraph"/>
              <w:numPr>
                <w:ilvl w:val="2"/>
                <w:numId w:val="21"/>
              </w:numPr>
              <w:spacing w:after="120"/>
              <w:ind w:firstLineChars="0"/>
              <w:rPr>
                <w:rFonts w:eastAsia="SimSun"/>
                <w:szCs w:val="24"/>
                <w:highlight w:val="green"/>
                <w:lang w:eastAsia="zh-CN"/>
              </w:rPr>
            </w:pPr>
            <w:r w:rsidRPr="00197115">
              <w:rPr>
                <w:rFonts w:eastAsia="SimSun"/>
                <w:szCs w:val="24"/>
                <w:highlight w:val="green"/>
                <w:lang w:eastAsia="zh-CN"/>
              </w:rPr>
              <w:t>5%</w:t>
            </w:r>
          </w:p>
          <w:p w14:paraId="6D1D6C8D" w14:textId="458B3411" w:rsidR="00DB1A36" w:rsidRPr="00233265" w:rsidRDefault="00233265" w:rsidP="00233265">
            <w:pPr>
              <w:pStyle w:val="TAC"/>
              <w:rPr>
                <w:rFonts w:cs="Arial"/>
                <w:lang w:val="en-US"/>
              </w:rPr>
            </w:pPr>
            <w:r w:rsidRPr="00233265">
              <w:rPr>
                <w:rFonts w:hint="eastAsia"/>
                <w:szCs w:val="24"/>
                <w:highlight w:val="green"/>
                <w:lang w:val="en-US" w:eastAsia="zh-CN"/>
              </w:rPr>
              <w:t>P</w:t>
            </w:r>
            <w:r w:rsidRPr="00233265">
              <w:rPr>
                <w:szCs w:val="24"/>
                <w:highlight w:val="green"/>
                <w:lang w:val="en-US" w:eastAsia="zh-CN"/>
              </w:rPr>
              <w:t>roviding the information whether the false alarm rate is considered or not</w:t>
            </w:r>
          </w:p>
        </w:tc>
      </w:tr>
    </w:tbl>
    <w:p w14:paraId="424734D1" w14:textId="77777777" w:rsidR="005041A0" w:rsidRPr="004C1947" w:rsidRDefault="005041A0" w:rsidP="004C1947">
      <w:pPr>
        <w:spacing w:after="120"/>
        <w:rPr>
          <w:szCs w:val="24"/>
          <w:lang w:eastAsia="zh-CN"/>
        </w:rPr>
      </w:pPr>
    </w:p>
    <w:p w14:paraId="17C4CD1B" w14:textId="77777777" w:rsidR="00E86452" w:rsidRDefault="004B2E7D">
      <w:pPr>
        <w:pStyle w:val="Heading3"/>
        <w:rPr>
          <w:sz w:val="24"/>
          <w:szCs w:val="16"/>
        </w:rPr>
      </w:pPr>
      <w:proofErr w:type="spellStart"/>
      <w:r>
        <w:rPr>
          <w:sz w:val="24"/>
          <w:szCs w:val="16"/>
        </w:rPr>
        <w:t>Sub-topic</w:t>
      </w:r>
      <w:proofErr w:type="spellEnd"/>
      <w:r>
        <w:rPr>
          <w:sz w:val="24"/>
          <w:szCs w:val="16"/>
        </w:rPr>
        <w:t xml:space="preserve"> 2-</w:t>
      </w:r>
      <w:r>
        <w:rPr>
          <w:rFonts w:hint="eastAsia"/>
          <w:sz w:val="24"/>
          <w:szCs w:val="16"/>
        </w:rPr>
        <w:t>2</w:t>
      </w:r>
      <w:r>
        <w:rPr>
          <w:sz w:val="24"/>
          <w:szCs w:val="16"/>
        </w:rPr>
        <w:t xml:space="preserve"> </w:t>
      </w:r>
      <w:r>
        <w:rPr>
          <w:rFonts w:hint="eastAsia"/>
          <w:sz w:val="24"/>
          <w:szCs w:val="16"/>
        </w:rPr>
        <w:t xml:space="preserve">REFSENS </w:t>
      </w:r>
      <w:proofErr w:type="spellStart"/>
      <w:r>
        <w:rPr>
          <w:rFonts w:hint="eastAsia"/>
          <w:sz w:val="24"/>
          <w:szCs w:val="16"/>
        </w:rPr>
        <w:t>requirements</w:t>
      </w:r>
      <w:proofErr w:type="spellEnd"/>
    </w:p>
    <w:p w14:paraId="73FD4E16" w14:textId="368DC1B2" w:rsidR="00E86452" w:rsidDel="005B58A5" w:rsidRDefault="004B2E7D">
      <w:pPr>
        <w:rPr>
          <w:moveFrom w:id="37" w:author="Nokia" w:date="2024-05-23T04:53:00Z"/>
          <w:b/>
          <w:u w:val="single"/>
          <w:lang w:eastAsia="zh-CN"/>
        </w:rPr>
      </w:pPr>
      <w:moveFromRangeStart w:id="38" w:author="Nokia" w:date="2024-05-23T04:53:00Z" w:name="move167332418"/>
      <w:moveFrom w:id="39" w:author="Nokia" w:date="2024-05-23T04:53:00Z">
        <w:r w:rsidDel="005B58A5">
          <w:rPr>
            <w:b/>
            <w:u w:val="single"/>
            <w:lang w:eastAsia="ko-KR"/>
          </w:rPr>
          <w:t>Issue 2-</w:t>
        </w:r>
        <w:r w:rsidDel="005B58A5">
          <w:rPr>
            <w:rFonts w:hint="eastAsia"/>
            <w:b/>
            <w:u w:val="single"/>
            <w:lang w:eastAsia="zh-CN"/>
          </w:rPr>
          <w:t>2</w:t>
        </w:r>
        <w:r w:rsidDel="005B58A5">
          <w:rPr>
            <w:b/>
            <w:u w:val="single"/>
            <w:lang w:eastAsia="ko-KR"/>
          </w:rPr>
          <w:t xml:space="preserve">-1: </w:t>
        </w:r>
        <w:r w:rsidDel="005B58A5">
          <w:rPr>
            <w:rFonts w:hint="eastAsia"/>
            <w:b/>
            <w:u w:val="single"/>
            <w:lang w:eastAsia="zh-CN"/>
          </w:rPr>
          <w:t>Only MDR for REFSENS</w:t>
        </w:r>
      </w:moveFrom>
    </w:p>
    <w:p w14:paraId="57A9948E" w14:textId="50ED2BC3" w:rsidR="00E86452" w:rsidRPr="0086762E" w:rsidDel="005B58A5" w:rsidRDefault="0086762E" w:rsidP="0086762E">
      <w:pPr>
        <w:spacing w:after="120"/>
        <w:rPr>
          <w:moveFrom w:id="40" w:author="Nokia" w:date="2024-05-23T04:53:00Z"/>
          <w:szCs w:val="24"/>
          <w:highlight w:val="yellow"/>
          <w:lang w:eastAsia="zh-CN"/>
        </w:rPr>
      </w:pPr>
      <w:moveFrom w:id="41" w:author="Nokia" w:date="2024-05-23T04:53:00Z">
        <w:r w:rsidRPr="0086762E" w:rsidDel="005B58A5">
          <w:rPr>
            <w:rFonts w:hint="eastAsia"/>
            <w:szCs w:val="24"/>
            <w:highlight w:val="yellow"/>
            <w:lang w:eastAsia="zh-CN"/>
          </w:rPr>
          <w:t>Proposed WF</w:t>
        </w:r>
      </w:moveFrom>
    </w:p>
    <w:p w14:paraId="1FB50173" w14:textId="60B88256" w:rsidR="00E86452" w:rsidRPr="0086762E" w:rsidDel="005B58A5" w:rsidRDefault="004B2E7D">
      <w:pPr>
        <w:pStyle w:val="ListParagraph"/>
        <w:numPr>
          <w:ilvl w:val="1"/>
          <w:numId w:val="6"/>
        </w:numPr>
        <w:overflowPunct/>
        <w:autoSpaceDE/>
        <w:autoSpaceDN/>
        <w:adjustRightInd/>
        <w:spacing w:after="120"/>
        <w:ind w:left="1440" w:firstLineChars="0"/>
        <w:textAlignment w:val="auto"/>
        <w:rPr>
          <w:moveFrom w:id="42" w:author="Nokia" w:date="2024-05-23T04:53:00Z"/>
          <w:rFonts w:eastAsia="SimSun"/>
          <w:b/>
          <w:bCs/>
          <w:szCs w:val="24"/>
          <w:highlight w:val="yellow"/>
          <w:lang w:eastAsia="zh-CN"/>
        </w:rPr>
      </w:pPr>
      <w:moveFrom w:id="43" w:author="Nokia" w:date="2024-05-23T04:53:00Z">
        <w:r w:rsidRPr="0086762E" w:rsidDel="005B58A5">
          <w:rPr>
            <w:rFonts w:eastAsia="SimSun" w:hint="eastAsia"/>
            <w:b/>
            <w:bCs/>
            <w:szCs w:val="24"/>
            <w:highlight w:val="yellow"/>
            <w:lang w:eastAsia="zh-CN"/>
          </w:rPr>
          <w:t xml:space="preserve">MDR is </w:t>
        </w:r>
        <w:r w:rsidR="0086762E" w:rsidRPr="0086762E" w:rsidDel="005B58A5">
          <w:rPr>
            <w:rFonts w:eastAsia="SimSun" w:hint="eastAsia"/>
            <w:b/>
            <w:bCs/>
            <w:szCs w:val="24"/>
            <w:highlight w:val="yellow"/>
            <w:lang w:eastAsia="zh-CN"/>
          </w:rPr>
          <w:t>the baseline metric</w:t>
        </w:r>
        <w:r w:rsidRPr="0086762E" w:rsidDel="005B58A5">
          <w:rPr>
            <w:rFonts w:eastAsia="SimSun" w:hint="eastAsia"/>
            <w:b/>
            <w:bCs/>
            <w:szCs w:val="24"/>
            <w:highlight w:val="yellow"/>
            <w:lang w:eastAsia="zh-CN"/>
          </w:rPr>
          <w:t xml:space="preserve"> for REFSENS</w:t>
        </w:r>
        <w:r w:rsidRPr="0086762E" w:rsidDel="005B58A5">
          <w:rPr>
            <w:rFonts w:eastAsia="SimSun"/>
            <w:b/>
            <w:bCs/>
            <w:szCs w:val="24"/>
            <w:highlight w:val="yellow"/>
            <w:lang w:eastAsia="zh-CN"/>
          </w:rPr>
          <w:t xml:space="preserve">. </w:t>
        </w:r>
      </w:moveFrom>
    </w:p>
    <w:p w14:paraId="7E0567E6" w14:textId="48265A5E" w:rsidR="00E86452" w:rsidRPr="0086762E" w:rsidDel="005B58A5" w:rsidRDefault="0086762E">
      <w:pPr>
        <w:pStyle w:val="ListParagraph"/>
        <w:numPr>
          <w:ilvl w:val="2"/>
          <w:numId w:val="6"/>
        </w:numPr>
        <w:overflowPunct/>
        <w:autoSpaceDE/>
        <w:autoSpaceDN/>
        <w:adjustRightInd/>
        <w:spacing w:after="120"/>
        <w:ind w:firstLineChars="0"/>
        <w:textAlignment w:val="auto"/>
        <w:rPr>
          <w:moveFrom w:id="44" w:author="Nokia" w:date="2024-05-23T04:53:00Z"/>
          <w:rFonts w:eastAsia="SimSun"/>
          <w:b/>
          <w:bCs/>
          <w:szCs w:val="24"/>
          <w:highlight w:val="yellow"/>
          <w:lang w:eastAsia="zh-CN"/>
        </w:rPr>
      </w:pPr>
      <w:moveFrom w:id="45" w:author="Nokia" w:date="2024-05-23T04:53:00Z">
        <w:r w:rsidRPr="0086762E" w:rsidDel="005B58A5">
          <w:rPr>
            <w:rFonts w:eastAsia="SimSun" w:hint="eastAsia"/>
            <w:b/>
            <w:bCs/>
            <w:szCs w:val="24"/>
            <w:highlight w:val="yellow"/>
            <w:lang w:eastAsia="zh-CN"/>
          </w:rPr>
          <w:t xml:space="preserve">FFS whether </w:t>
        </w:r>
        <w:r w:rsidR="004B2E7D" w:rsidRPr="0086762E" w:rsidDel="005B58A5">
          <w:rPr>
            <w:rFonts w:eastAsia="SimSun" w:hint="eastAsia"/>
            <w:b/>
            <w:bCs/>
            <w:szCs w:val="24"/>
            <w:highlight w:val="yellow"/>
            <w:lang w:eastAsia="zh-CN"/>
          </w:rPr>
          <w:t xml:space="preserve">FAR </w:t>
        </w:r>
        <w:r w:rsidRPr="0086762E" w:rsidDel="005B58A5">
          <w:rPr>
            <w:rFonts w:eastAsia="SimSun" w:hint="eastAsia"/>
            <w:b/>
            <w:bCs/>
            <w:szCs w:val="24"/>
            <w:highlight w:val="yellow"/>
            <w:lang w:eastAsia="zh-CN"/>
          </w:rPr>
          <w:t>is</w:t>
        </w:r>
        <w:r w:rsidR="004B2E7D" w:rsidRPr="0086762E" w:rsidDel="005B58A5">
          <w:rPr>
            <w:rFonts w:eastAsia="SimSun" w:hint="eastAsia"/>
            <w:b/>
            <w:bCs/>
            <w:szCs w:val="24"/>
            <w:highlight w:val="yellow"/>
            <w:lang w:eastAsia="zh-CN"/>
          </w:rPr>
          <w:t xml:space="preserve"> considered </w:t>
        </w:r>
        <w:r w:rsidRPr="0086762E" w:rsidDel="005B58A5">
          <w:rPr>
            <w:rFonts w:eastAsia="SimSun" w:hint="eastAsia"/>
            <w:b/>
            <w:bCs/>
            <w:szCs w:val="24"/>
            <w:highlight w:val="yellow"/>
            <w:lang w:eastAsia="zh-CN"/>
          </w:rPr>
          <w:t>in REFSENS test case</w:t>
        </w:r>
      </w:moveFrom>
    </w:p>
    <w:p w14:paraId="306FDB91" w14:textId="32231527" w:rsidR="00E86452" w:rsidRPr="0086762E" w:rsidDel="005B58A5" w:rsidRDefault="0086762E">
      <w:pPr>
        <w:pStyle w:val="ListParagraph"/>
        <w:numPr>
          <w:ilvl w:val="1"/>
          <w:numId w:val="6"/>
        </w:numPr>
        <w:overflowPunct/>
        <w:autoSpaceDE/>
        <w:autoSpaceDN/>
        <w:adjustRightInd/>
        <w:spacing w:after="120"/>
        <w:ind w:left="1440" w:firstLineChars="0"/>
        <w:textAlignment w:val="auto"/>
        <w:rPr>
          <w:moveFrom w:id="46" w:author="Nokia" w:date="2024-05-23T04:53:00Z"/>
          <w:rFonts w:eastAsia="SimSun"/>
          <w:b/>
          <w:bCs/>
          <w:szCs w:val="24"/>
          <w:highlight w:val="yellow"/>
          <w:lang w:eastAsia="zh-CN"/>
        </w:rPr>
      </w:pPr>
      <w:moveFrom w:id="47" w:author="Nokia" w:date="2024-05-23T04:53:00Z">
        <w:r w:rsidRPr="0086762E" w:rsidDel="005B58A5">
          <w:rPr>
            <w:rFonts w:eastAsia="SimSun" w:hint="eastAsia"/>
            <w:b/>
            <w:bCs/>
            <w:szCs w:val="24"/>
            <w:highlight w:val="yellow"/>
            <w:lang w:eastAsia="zh-CN"/>
          </w:rPr>
          <w:t xml:space="preserve">FFS whether FAR can be considered as a dedicated </w:t>
        </w:r>
        <w:r w:rsidRPr="0086762E" w:rsidDel="005B58A5">
          <w:rPr>
            <w:rFonts w:eastAsia="SimSun"/>
            <w:b/>
            <w:bCs/>
            <w:szCs w:val="24"/>
            <w:highlight w:val="yellow"/>
            <w:lang w:eastAsia="zh-CN"/>
          </w:rPr>
          <w:t>demodulation</w:t>
        </w:r>
        <w:r w:rsidRPr="0086762E" w:rsidDel="005B58A5">
          <w:rPr>
            <w:rFonts w:eastAsia="SimSun" w:hint="eastAsia"/>
            <w:b/>
            <w:bCs/>
            <w:szCs w:val="24"/>
            <w:highlight w:val="yellow"/>
            <w:lang w:eastAsia="zh-CN"/>
          </w:rPr>
          <w:t xml:space="preserve"> test case based on AWGN noise level</w:t>
        </w:r>
      </w:moveFrom>
    </w:p>
    <w:moveFromRangeEnd w:id="38"/>
    <w:p w14:paraId="61128FD0" w14:textId="260EFE6C" w:rsidR="00E86452" w:rsidRDefault="00E86452" w:rsidP="00434DC2">
      <w:pPr>
        <w:spacing w:after="120"/>
        <w:rPr>
          <w:lang w:val="en-US" w:eastAsia="zh-CN"/>
        </w:rPr>
      </w:pPr>
    </w:p>
    <w:p w14:paraId="19E8264F" w14:textId="1B8354A6" w:rsidR="00434DC2" w:rsidRDefault="00434DC2" w:rsidP="00434DC2">
      <w:pPr>
        <w:spacing w:after="120"/>
        <w:rPr>
          <w:lang w:val="en-US" w:eastAsia="zh-CN"/>
        </w:rPr>
      </w:pPr>
    </w:p>
    <w:p w14:paraId="219B1AF6"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 xml:space="preserve">-2: </w:t>
      </w:r>
      <w:r>
        <w:rPr>
          <w:rFonts w:hint="eastAsia"/>
          <w:b/>
          <w:u w:val="single"/>
          <w:lang w:eastAsia="zh-CN"/>
        </w:rPr>
        <w:t>signal configuration for REFSENS requirements</w:t>
      </w:r>
    </w:p>
    <w:p w14:paraId="56660145"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24B8CDC"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xml:space="preserve">: </w:t>
      </w:r>
      <w:r>
        <w:rPr>
          <w:rFonts w:eastAsia="SimSun" w:hint="eastAsia"/>
          <w:b/>
          <w:bCs/>
          <w:szCs w:val="24"/>
          <w:lang w:eastAsia="zh-CN"/>
        </w:rPr>
        <w:t>B</w:t>
      </w:r>
      <w:r>
        <w:rPr>
          <w:rFonts w:eastAsia="SimSun"/>
          <w:b/>
          <w:bCs/>
          <w:szCs w:val="24"/>
          <w:lang w:eastAsia="zh-CN"/>
        </w:rPr>
        <w:t>oth LP-SS and LP-WUS should be configured in REFSNES test. (</w:t>
      </w:r>
      <w:r>
        <w:rPr>
          <w:rFonts w:eastAsia="SimSun" w:hint="eastAsia"/>
          <w:b/>
          <w:bCs/>
          <w:szCs w:val="24"/>
          <w:lang w:eastAsia="zh-CN"/>
        </w:rPr>
        <w:t>Samsung</w:t>
      </w:r>
      <w:r>
        <w:rPr>
          <w:rFonts w:eastAsia="SimSun"/>
          <w:b/>
          <w:bCs/>
          <w:szCs w:val="24"/>
          <w:lang w:eastAsia="zh-CN"/>
        </w:rPr>
        <w:t>)</w:t>
      </w:r>
    </w:p>
    <w:p w14:paraId="1A4FBA17"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A2CBD5"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0FA32A49" w14:textId="4C16AC26" w:rsidR="0086762E" w:rsidRPr="0086762E" w:rsidRDefault="0086762E" w:rsidP="0086762E">
      <w:pPr>
        <w:spacing w:after="120"/>
        <w:rPr>
          <w:i/>
          <w:iCs/>
          <w:lang w:eastAsia="zh-CN"/>
        </w:rPr>
      </w:pPr>
      <w:r w:rsidRPr="0086762E">
        <w:rPr>
          <w:i/>
          <w:iCs/>
          <w:lang w:eastAsia="zh-CN"/>
        </w:rPr>
        <w:lastRenderedPageBreak/>
        <w:t>M</w:t>
      </w:r>
      <w:r w:rsidRPr="0086762E">
        <w:rPr>
          <w:rFonts w:hint="eastAsia"/>
          <w:i/>
          <w:iCs/>
          <w:lang w:eastAsia="zh-CN"/>
        </w:rPr>
        <w:t>oderator</w:t>
      </w:r>
      <w:r w:rsidRPr="0086762E">
        <w:rPr>
          <w:rFonts w:hint="eastAsia"/>
          <w:i/>
          <w:iCs/>
          <w:lang w:eastAsia="zh-CN"/>
        </w:rPr>
        <w:t>：</w:t>
      </w:r>
      <w:r w:rsidRPr="0086762E">
        <w:rPr>
          <w:rFonts w:hint="eastAsia"/>
          <w:i/>
          <w:iCs/>
          <w:lang w:eastAsia="zh-CN"/>
        </w:rPr>
        <w:t xml:space="preserve">based on </w:t>
      </w:r>
      <w:r>
        <w:rPr>
          <w:rFonts w:hint="eastAsia"/>
          <w:i/>
          <w:iCs/>
          <w:lang w:eastAsia="zh-CN"/>
        </w:rPr>
        <w:t xml:space="preserve">ad-hoc </w:t>
      </w:r>
      <w:r w:rsidRPr="0086762E">
        <w:rPr>
          <w:rFonts w:hint="eastAsia"/>
          <w:i/>
          <w:iCs/>
          <w:lang w:eastAsia="zh-CN"/>
        </w:rPr>
        <w:t xml:space="preserve">discussion, </w:t>
      </w:r>
      <w:r>
        <w:rPr>
          <w:rFonts w:hint="eastAsia"/>
          <w:i/>
          <w:iCs/>
          <w:lang w:eastAsia="zh-CN"/>
        </w:rPr>
        <w:t xml:space="preserve">it is common understanding no NR signal and no need to further clarify LP-WUS currently, can be detailed in test case stage discussion  </w:t>
      </w:r>
    </w:p>
    <w:p w14:paraId="1549E4E4" w14:textId="77777777" w:rsidR="00F31BF8" w:rsidRDefault="00F31BF8">
      <w:pPr>
        <w:rPr>
          <w:lang w:eastAsia="zh-CN"/>
        </w:rPr>
      </w:pPr>
    </w:p>
    <w:p w14:paraId="02AA9500"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SNR value (not requirement) for REFSENS</w:t>
      </w:r>
    </w:p>
    <w:p w14:paraId="08ED721D" w14:textId="77777777" w:rsidR="0086762E" w:rsidRPr="0086762E" w:rsidRDefault="0086762E" w:rsidP="0086762E">
      <w:pPr>
        <w:spacing w:after="120"/>
        <w:rPr>
          <w:szCs w:val="24"/>
          <w:highlight w:val="yellow"/>
          <w:lang w:eastAsia="zh-CN"/>
        </w:rPr>
      </w:pPr>
      <w:r w:rsidRPr="0086762E">
        <w:rPr>
          <w:rFonts w:hint="eastAsia"/>
          <w:szCs w:val="24"/>
          <w:highlight w:val="yellow"/>
          <w:lang w:eastAsia="zh-CN"/>
        </w:rPr>
        <w:t>Proposed WF</w:t>
      </w:r>
    </w:p>
    <w:p w14:paraId="713DFE43" w14:textId="592BBBAB" w:rsidR="00E86452" w:rsidRPr="0086762E" w:rsidRDefault="0086762E">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sidRPr="0086762E">
        <w:rPr>
          <w:rFonts w:eastAsia="SimSun"/>
          <w:szCs w:val="24"/>
          <w:highlight w:val="yellow"/>
          <w:lang w:eastAsia="zh-CN"/>
        </w:rPr>
        <w:t>S</w:t>
      </w:r>
      <w:r w:rsidRPr="0086762E">
        <w:rPr>
          <w:rFonts w:eastAsia="SimSun" w:hint="eastAsia"/>
          <w:szCs w:val="24"/>
          <w:highlight w:val="yellow"/>
          <w:lang w:eastAsia="zh-CN"/>
        </w:rPr>
        <w:t xml:space="preserve">tick to last meeting agreements: </w:t>
      </w:r>
      <w:r w:rsidR="00A12A40" w:rsidRPr="0086762E">
        <w:rPr>
          <w:rFonts w:eastAsia="SimSun"/>
          <w:szCs w:val="24"/>
          <w:highlight w:val="yellow"/>
          <w:lang w:eastAsia="zh-CN"/>
        </w:rPr>
        <w:t>W</w:t>
      </w:r>
      <w:r w:rsidR="00A12A40" w:rsidRPr="0086762E">
        <w:rPr>
          <w:rFonts w:eastAsia="SimSun" w:hint="eastAsia"/>
          <w:szCs w:val="24"/>
          <w:highlight w:val="yellow"/>
          <w:lang w:eastAsia="zh-CN"/>
        </w:rPr>
        <w:t xml:space="preserve">ait for RAN1 SNR </w:t>
      </w:r>
      <w:proofErr w:type="gramStart"/>
      <w:r w:rsidR="00A12A40" w:rsidRPr="0086762E">
        <w:rPr>
          <w:rFonts w:eastAsia="SimSun" w:hint="eastAsia"/>
          <w:szCs w:val="24"/>
          <w:highlight w:val="yellow"/>
          <w:lang w:eastAsia="zh-CN"/>
        </w:rPr>
        <w:t>progress</w:t>
      </w:r>
      <w:proofErr w:type="gramEnd"/>
    </w:p>
    <w:p w14:paraId="7250326B" w14:textId="77777777" w:rsidR="00E86452" w:rsidRDefault="00E86452">
      <w:pPr>
        <w:rPr>
          <w:lang w:eastAsia="zh-CN"/>
        </w:rPr>
      </w:pPr>
    </w:p>
    <w:p w14:paraId="09AB2A3C"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NF Gap between LR and MR for REFSENS (assume MR as 9dB)</w:t>
      </w:r>
    </w:p>
    <w:p w14:paraId="068000EA"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7AFBE90" w14:textId="77C05DBB"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Pr>
          <w:rFonts w:eastAsia="SimSun"/>
          <w:b/>
          <w:bCs/>
          <w:szCs w:val="24"/>
          <w:lang w:eastAsia="zh-CN"/>
        </w:rPr>
        <w:t xml:space="preserve"> </w:t>
      </w:r>
      <w:r>
        <w:rPr>
          <w:rFonts w:eastAsia="SimSun" w:hint="eastAsia"/>
          <w:b/>
          <w:bCs/>
          <w:szCs w:val="24"/>
          <w:lang w:eastAsia="zh-CN"/>
        </w:rPr>
        <w:t>1</w:t>
      </w:r>
      <w:r>
        <w:rPr>
          <w:rFonts w:eastAsia="SimSun"/>
          <w:b/>
          <w:bCs/>
          <w:szCs w:val="24"/>
          <w:lang w:eastAsia="zh-CN"/>
        </w:rPr>
        <w:t xml:space="preserve">: +5dB </w:t>
      </w:r>
      <w:r>
        <w:rPr>
          <w:rFonts w:eastAsia="SimSun" w:hint="eastAsia"/>
          <w:b/>
          <w:bCs/>
          <w:szCs w:val="24"/>
          <w:lang w:eastAsia="zh-CN"/>
        </w:rPr>
        <w:t>for</w:t>
      </w:r>
      <w:r>
        <w:rPr>
          <w:rFonts w:eastAsia="SimSun"/>
          <w:b/>
          <w:bCs/>
          <w:szCs w:val="24"/>
          <w:lang w:eastAsia="zh-CN"/>
        </w:rPr>
        <w:t xml:space="preserve"> OFDM-based</w:t>
      </w:r>
      <w:r>
        <w:rPr>
          <w:rFonts w:eastAsia="SimSun" w:hint="eastAsia"/>
          <w:b/>
          <w:bCs/>
          <w:szCs w:val="24"/>
          <w:lang w:eastAsia="zh-CN"/>
        </w:rPr>
        <w:t xml:space="preserve">, +8dB for </w:t>
      </w:r>
      <w:r>
        <w:rPr>
          <w:rFonts w:eastAsia="SimSun"/>
          <w:b/>
          <w:bCs/>
          <w:szCs w:val="24"/>
          <w:lang w:eastAsia="zh-CN"/>
        </w:rPr>
        <w:t>OOK-</w:t>
      </w:r>
      <w:proofErr w:type="gramStart"/>
      <w:r>
        <w:rPr>
          <w:rFonts w:eastAsia="SimSun"/>
          <w:b/>
          <w:bCs/>
          <w:szCs w:val="24"/>
          <w:lang w:eastAsia="zh-CN"/>
        </w:rPr>
        <w:t>based</w:t>
      </w:r>
      <w:proofErr w:type="gramEnd"/>
      <w:r>
        <w:rPr>
          <w:rFonts w:eastAsia="SimSun"/>
          <w:b/>
          <w:bCs/>
          <w:szCs w:val="24"/>
          <w:lang w:eastAsia="zh-CN"/>
        </w:rPr>
        <w:t xml:space="preserve"> </w:t>
      </w:r>
    </w:p>
    <w:p w14:paraId="2C2E84F0" w14:textId="29D8D9ED"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2: </w:t>
      </w:r>
      <w:r>
        <w:rPr>
          <w:rFonts w:eastAsia="SimSun"/>
          <w:b/>
          <w:bCs/>
          <w:szCs w:val="24"/>
          <w:lang w:eastAsia="zh-CN"/>
        </w:rPr>
        <w:t>+2dB, +5dB, +8dB for LR’s NF</w:t>
      </w:r>
      <w:r>
        <w:rPr>
          <w:rFonts w:eastAsia="SimSun" w:hint="eastAsia"/>
          <w:b/>
          <w:bCs/>
          <w:szCs w:val="24"/>
          <w:lang w:eastAsia="zh-CN"/>
        </w:rPr>
        <w:t xml:space="preserve">. </w:t>
      </w:r>
    </w:p>
    <w:p w14:paraId="0FAEB0F3" w14:textId="7F2D30D6"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 3: 0dB</w:t>
      </w:r>
      <w:r>
        <w:rPr>
          <w:rFonts w:eastAsia="SimSun"/>
          <w:b/>
          <w:bCs/>
          <w:szCs w:val="24"/>
          <w:lang w:eastAsia="zh-CN"/>
        </w:rPr>
        <w:t xml:space="preserve"> for the OFDM signal</w:t>
      </w:r>
      <w:r>
        <w:rPr>
          <w:rFonts w:eastAsia="SimSun" w:hint="eastAsia"/>
          <w:b/>
          <w:bCs/>
          <w:szCs w:val="24"/>
          <w:lang w:eastAsia="zh-CN"/>
        </w:rPr>
        <w:t>, +3</w:t>
      </w:r>
      <w:r>
        <w:rPr>
          <w:rFonts w:eastAsia="SimSun"/>
          <w:b/>
          <w:bCs/>
          <w:szCs w:val="24"/>
          <w:lang w:eastAsia="zh-CN"/>
        </w:rPr>
        <w:t>-</w:t>
      </w:r>
      <w:r>
        <w:rPr>
          <w:rFonts w:eastAsia="SimSun" w:hint="eastAsia"/>
          <w:b/>
          <w:bCs/>
          <w:szCs w:val="24"/>
          <w:lang w:eastAsia="zh-CN"/>
        </w:rPr>
        <w:t>6</w:t>
      </w:r>
      <w:r>
        <w:rPr>
          <w:rFonts w:eastAsia="SimSun"/>
          <w:b/>
          <w:bCs/>
          <w:szCs w:val="24"/>
          <w:lang w:eastAsia="zh-CN"/>
        </w:rPr>
        <w:t xml:space="preserve">dB </w:t>
      </w:r>
      <w:r>
        <w:rPr>
          <w:rFonts w:eastAsia="SimSun" w:hint="eastAsia"/>
          <w:b/>
          <w:bCs/>
          <w:szCs w:val="24"/>
          <w:lang w:eastAsia="zh-CN"/>
        </w:rPr>
        <w:t xml:space="preserve">gap </w:t>
      </w:r>
      <w:r>
        <w:rPr>
          <w:rFonts w:eastAsia="SimSun"/>
          <w:b/>
          <w:bCs/>
          <w:szCs w:val="24"/>
          <w:lang w:eastAsia="zh-CN"/>
        </w:rPr>
        <w:t>for OOK signal</w:t>
      </w:r>
      <w:r>
        <w:rPr>
          <w:rFonts w:eastAsia="SimSun" w:hint="eastAsia"/>
          <w:b/>
          <w:bCs/>
          <w:szCs w:val="24"/>
          <w:lang w:eastAsia="zh-CN"/>
        </w:rPr>
        <w:t xml:space="preserve">. </w:t>
      </w:r>
    </w:p>
    <w:p w14:paraId="3BC711E0" w14:textId="03B7767C"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 4:</w:t>
      </w:r>
      <w:r>
        <w:t xml:space="preserve"> </w:t>
      </w:r>
      <w:r>
        <w:rPr>
          <w:rFonts w:eastAsiaTheme="minorEastAsia" w:hint="eastAsia"/>
          <w:lang w:eastAsia="zh-CN"/>
        </w:rPr>
        <w:t>+</w:t>
      </w:r>
      <w:r>
        <w:rPr>
          <w:rFonts w:eastAsia="SimSun" w:hint="eastAsia"/>
          <w:b/>
          <w:bCs/>
          <w:szCs w:val="24"/>
          <w:lang w:eastAsia="zh-CN"/>
        </w:rPr>
        <w:t>3</w:t>
      </w:r>
      <w:r>
        <w:rPr>
          <w:rFonts w:eastAsia="SimSun"/>
          <w:b/>
          <w:bCs/>
          <w:szCs w:val="24"/>
          <w:lang w:eastAsia="zh-CN"/>
        </w:rPr>
        <w:t xml:space="preserve"> dB </w:t>
      </w:r>
      <w:r>
        <w:rPr>
          <w:rFonts w:eastAsia="SimSun" w:hint="eastAsia"/>
          <w:b/>
          <w:bCs/>
          <w:szCs w:val="24"/>
          <w:lang w:eastAsia="zh-CN"/>
        </w:rPr>
        <w:t xml:space="preserve">gap </w:t>
      </w:r>
      <w:r>
        <w:rPr>
          <w:rFonts w:eastAsia="SimSun"/>
          <w:b/>
          <w:bCs/>
          <w:szCs w:val="24"/>
          <w:lang w:eastAsia="zh-CN"/>
        </w:rPr>
        <w:t>as a baseline for LP_WUR</w:t>
      </w:r>
      <w:r>
        <w:rPr>
          <w:rFonts w:eastAsia="SimSun" w:hint="eastAsia"/>
          <w:b/>
          <w:bCs/>
          <w:szCs w:val="24"/>
          <w:lang w:eastAsia="zh-CN"/>
        </w:rPr>
        <w:t xml:space="preserve">. </w:t>
      </w:r>
    </w:p>
    <w:p w14:paraId="5F058FAC" w14:textId="30492686"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5: +0-7dB for OFDM-based, +3~7dB for OOK-based. </w:t>
      </w:r>
    </w:p>
    <w:p w14:paraId="73659665" w14:textId="0157B45B"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6: </w:t>
      </w:r>
      <w:r>
        <w:rPr>
          <w:rFonts w:eastAsia="DengXian"/>
          <w:b/>
          <w:lang w:eastAsia="zh-CN"/>
        </w:rPr>
        <w:t>+2 dB</w:t>
      </w:r>
      <w:r>
        <w:rPr>
          <w:rFonts w:eastAsia="SimSun" w:hint="eastAsia"/>
          <w:b/>
          <w:bCs/>
          <w:szCs w:val="24"/>
          <w:lang w:eastAsia="zh-CN"/>
        </w:rPr>
        <w:t xml:space="preserve"> for OFDM-based, +8dB for OOK-based. </w:t>
      </w:r>
    </w:p>
    <w:p w14:paraId="1B478386" w14:textId="1CAEBA16"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7: +5dB for OOK-based. </w:t>
      </w:r>
    </w:p>
    <w:p w14:paraId="218D75A3"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AE6AC68"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Discuss based on the summarized </w:t>
      </w:r>
      <w:proofErr w:type="gramStart"/>
      <w:r>
        <w:rPr>
          <w:rFonts w:eastAsia="SimSun" w:hint="eastAsia"/>
          <w:szCs w:val="24"/>
          <w:lang w:eastAsia="zh-CN"/>
        </w:rPr>
        <w:t>value</w:t>
      </w:r>
      <w:proofErr w:type="gramEnd"/>
    </w:p>
    <w:p w14:paraId="002C4353" w14:textId="77777777" w:rsidR="00AE5E05" w:rsidRPr="0086762E" w:rsidRDefault="00AE5E05" w:rsidP="00AE5E05">
      <w:pPr>
        <w:spacing w:after="120"/>
        <w:rPr>
          <w:szCs w:val="24"/>
          <w:highlight w:val="yellow"/>
          <w:lang w:eastAsia="zh-CN"/>
        </w:rPr>
      </w:pPr>
      <w:r w:rsidRPr="0086762E">
        <w:rPr>
          <w:rFonts w:hint="eastAsia"/>
          <w:szCs w:val="24"/>
          <w:highlight w:val="yellow"/>
          <w:lang w:eastAsia="zh-CN"/>
        </w:rPr>
        <w:t>Proposed WF</w:t>
      </w:r>
    </w:p>
    <w:p w14:paraId="12104484" w14:textId="77777777" w:rsidR="00B267D0" w:rsidRDefault="00AE5E05" w:rsidP="00AE5E05">
      <w:pPr>
        <w:pStyle w:val="ListParagraph"/>
        <w:numPr>
          <w:ilvl w:val="1"/>
          <w:numId w:val="6"/>
        </w:numPr>
        <w:overflowPunct/>
        <w:autoSpaceDE/>
        <w:autoSpaceDN/>
        <w:adjustRightInd/>
        <w:spacing w:after="120"/>
        <w:ind w:firstLineChars="0"/>
        <w:textAlignment w:val="auto"/>
        <w:rPr>
          <w:ins w:id="48" w:author="Nokia" w:date="2024-05-23T05:03:00Z"/>
          <w:rFonts w:eastAsia="SimSun"/>
          <w:szCs w:val="24"/>
          <w:highlight w:val="yellow"/>
          <w:lang w:eastAsia="zh-CN"/>
        </w:rPr>
      </w:pPr>
      <w:r>
        <w:rPr>
          <w:rFonts w:eastAsia="SimSun" w:hint="eastAsia"/>
          <w:szCs w:val="24"/>
          <w:highlight w:val="yellow"/>
          <w:lang w:eastAsia="zh-CN"/>
        </w:rPr>
        <w:t>RAN4 further discuss potential NF for OOK-based and OFDM-based receiver.</w:t>
      </w:r>
      <w:ins w:id="49" w:author="Nokia" w:date="2024-05-23T05:02:00Z">
        <w:r w:rsidR="00B267D0">
          <w:rPr>
            <w:rFonts w:eastAsia="SimSun"/>
            <w:szCs w:val="24"/>
            <w:highlight w:val="yellow"/>
            <w:lang w:eastAsia="zh-CN"/>
          </w:rPr>
          <w:t xml:space="preserve"> </w:t>
        </w:r>
      </w:ins>
    </w:p>
    <w:p w14:paraId="3D1F795B" w14:textId="0456B6F5" w:rsidR="00AE5E05" w:rsidRPr="0086762E" w:rsidRDefault="00B267D0" w:rsidP="00AE5E05">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ins w:id="50" w:author="Nokia" w:date="2024-05-23T05:02:00Z">
        <w:r>
          <w:rPr>
            <w:rFonts w:eastAsia="SimSun"/>
            <w:szCs w:val="24"/>
            <w:highlight w:val="yellow"/>
            <w:lang w:eastAsia="zh-CN"/>
          </w:rPr>
          <w:t xml:space="preserve">Linked to </w:t>
        </w:r>
      </w:ins>
      <w:ins w:id="51" w:author="Nokia" w:date="2024-05-23T05:03:00Z">
        <w:r>
          <w:rPr>
            <w:rFonts w:eastAsia="SimSun"/>
            <w:szCs w:val="24"/>
            <w:highlight w:val="yellow"/>
            <w:lang w:eastAsia="zh-CN"/>
          </w:rPr>
          <w:t xml:space="preserve">resolution of </w:t>
        </w:r>
      </w:ins>
      <w:ins w:id="52" w:author="Nokia" w:date="2024-05-23T05:02:00Z">
        <w:r>
          <w:rPr>
            <w:rFonts w:eastAsia="SimSun"/>
            <w:szCs w:val="24"/>
            <w:highlight w:val="yellow"/>
            <w:lang w:eastAsia="zh-CN"/>
          </w:rPr>
          <w:t>Issue</w:t>
        </w:r>
      </w:ins>
      <w:ins w:id="53" w:author="Nokia" w:date="2024-05-23T05:03:00Z">
        <w:r>
          <w:rPr>
            <w:rFonts w:eastAsia="SimSun"/>
            <w:szCs w:val="24"/>
            <w:highlight w:val="yellow"/>
            <w:lang w:eastAsia="zh-CN"/>
          </w:rPr>
          <w:t xml:space="preserve"> 2-2-8</w:t>
        </w:r>
      </w:ins>
    </w:p>
    <w:p w14:paraId="0E70E27B" w14:textId="77777777" w:rsidR="00E86452" w:rsidRDefault="00E86452">
      <w:pPr>
        <w:spacing w:after="120"/>
        <w:rPr>
          <w:szCs w:val="24"/>
          <w:lang w:eastAsia="zh-CN"/>
        </w:rPr>
      </w:pPr>
    </w:p>
    <w:p w14:paraId="588C001E" w14:textId="77777777" w:rsidR="00E86452" w:rsidRDefault="00E86452">
      <w:pPr>
        <w:rPr>
          <w:b/>
          <w:u w:val="single"/>
          <w:lang w:eastAsia="ko-KR"/>
        </w:rPr>
      </w:pPr>
    </w:p>
    <w:p w14:paraId="0DED6182"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Diversity Gain value for REFSENS</w:t>
      </w:r>
    </w:p>
    <w:p w14:paraId="3E8BD97F" w14:textId="5F4CA4A9" w:rsidR="00AE5E05" w:rsidRPr="0086762E" w:rsidRDefault="00AE5E05" w:rsidP="00AE5E05">
      <w:pPr>
        <w:spacing w:after="120"/>
        <w:rPr>
          <w:i/>
          <w:iCs/>
          <w:lang w:eastAsia="zh-CN"/>
        </w:rPr>
      </w:pPr>
      <w:r w:rsidRPr="0086762E">
        <w:rPr>
          <w:i/>
          <w:iCs/>
          <w:lang w:eastAsia="zh-CN"/>
        </w:rPr>
        <w:t>M</w:t>
      </w:r>
      <w:r w:rsidRPr="0086762E">
        <w:rPr>
          <w:rFonts w:hint="eastAsia"/>
          <w:i/>
          <w:iCs/>
          <w:lang w:eastAsia="zh-CN"/>
        </w:rPr>
        <w:t>oderator</w:t>
      </w:r>
      <w:r w:rsidRPr="0086762E">
        <w:rPr>
          <w:rFonts w:hint="eastAsia"/>
          <w:i/>
          <w:iCs/>
          <w:lang w:eastAsia="zh-CN"/>
        </w:rPr>
        <w:t>：</w:t>
      </w:r>
      <w:r>
        <w:rPr>
          <w:rFonts w:hint="eastAsia"/>
          <w:i/>
          <w:iCs/>
          <w:lang w:eastAsia="zh-CN"/>
        </w:rPr>
        <w:t>covered by issue 1-1-5</w:t>
      </w:r>
    </w:p>
    <w:p w14:paraId="56C714C6" w14:textId="77777777" w:rsidR="00E86452" w:rsidRDefault="00E86452">
      <w:pPr>
        <w:rPr>
          <w:lang w:eastAsia="zh-CN"/>
        </w:rPr>
      </w:pPr>
    </w:p>
    <w:p w14:paraId="2E74D010"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IM value for REFSENS</w:t>
      </w:r>
    </w:p>
    <w:p w14:paraId="7750B2B7" w14:textId="77777777" w:rsidR="00AE5E05" w:rsidRPr="0086762E" w:rsidRDefault="00AE5E05" w:rsidP="00AE5E05">
      <w:pPr>
        <w:spacing w:after="120"/>
        <w:rPr>
          <w:szCs w:val="24"/>
          <w:highlight w:val="yellow"/>
          <w:lang w:eastAsia="zh-CN"/>
        </w:rPr>
      </w:pPr>
      <w:r w:rsidRPr="0086762E">
        <w:rPr>
          <w:rFonts w:hint="eastAsia"/>
          <w:szCs w:val="24"/>
          <w:highlight w:val="yellow"/>
          <w:lang w:eastAsia="zh-CN"/>
        </w:rPr>
        <w:t>Proposed WF</w:t>
      </w:r>
    </w:p>
    <w:p w14:paraId="6DE519AD" w14:textId="297DA276" w:rsidR="00AE5E05" w:rsidRPr="0086762E" w:rsidRDefault="00AE5E05" w:rsidP="00AE5E05">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RAN4 further discuss potential IM value for OOK-based and OFDM-based receiver.</w:t>
      </w:r>
    </w:p>
    <w:p w14:paraId="4B52D975" w14:textId="77777777" w:rsidR="00E86452" w:rsidRDefault="00E86452">
      <w:pPr>
        <w:rPr>
          <w:lang w:eastAsia="zh-CN"/>
        </w:rPr>
      </w:pPr>
    </w:p>
    <w:p w14:paraId="446D431B"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7</w:t>
      </w:r>
      <w:r>
        <w:rPr>
          <w:b/>
          <w:u w:val="single"/>
          <w:lang w:eastAsia="ko-KR"/>
        </w:rPr>
        <w:t xml:space="preserve">: </w:t>
      </w:r>
      <w:r>
        <w:rPr>
          <w:b/>
          <w:u w:val="single"/>
          <w:lang w:eastAsia="zh-CN"/>
        </w:rPr>
        <w:t>False alarm rate</w:t>
      </w:r>
      <w:r>
        <w:rPr>
          <w:rFonts w:hint="eastAsia"/>
          <w:b/>
          <w:u w:val="single"/>
          <w:lang w:eastAsia="zh-CN"/>
        </w:rPr>
        <w:t xml:space="preserve"> </w:t>
      </w:r>
      <w:r>
        <w:rPr>
          <w:b/>
          <w:u w:val="single"/>
          <w:lang w:eastAsia="zh-CN"/>
        </w:rPr>
        <w:t>requirements</w:t>
      </w:r>
      <w:r>
        <w:rPr>
          <w:rFonts w:hint="eastAsia"/>
          <w:b/>
          <w:u w:val="single"/>
          <w:lang w:eastAsia="zh-CN"/>
        </w:rPr>
        <w:t xml:space="preserve"> for LP-WUS receiver</w:t>
      </w:r>
    </w:p>
    <w:p w14:paraId="2EB44856"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547E9CD"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False alarm rate is a demodulation requirement related to the setting of the demodulation threshold. Whether to have false alarm rate should discuss in demodulation part not in FR part. (</w:t>
      </w:r>
      <w:r>
        <w:rPr>
          <w:rFonts w:eastAsia="SimSun" w:hint="eastAsia"/>
          <w:b/>
          <w:bCs/>
          <w:szCs w:val="24"/>
          <w:lang w:eastAsia="zh-CN"/>
        </w:rPr>
        <w:t>Xiaomi</w:t>
      </w:r>
      <w:r>
        <w:rPr>
          <w:rFonts w:eastAsia="SimSun"/>
          <w:b/>
          <w:bCs/>
          <w:szCs w:val="24"/>
          <w:lang w:eastAsia="zh-CN"/>
        </w:rPr>
        <w:t>)</w:t>
      </w:r>
    </w:p>
    <w:p w14:paraId="42E14027"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2: </w:t>
      </w:r>
      <w:r>
        <w:rPr>
          <w:rFonts w:eastAsia="SimSun"/>
          <w:b/>
          <w:bCs/>
          <w:szCs w:val="24"/>
          <w:lang w:eastAsia="zh-CN"/>
        </w:rPr>
        <w:t>False alarm rate can be considered as a dedicated performance requirements for baseband demodulation, e.g., X% FAR at -Y dBm AWGN level</w:t>
      </w:r>
      <w:r>
        <w:rPr>
          <w:rFonts w:eastAsia="SimSun" w:hint="eastAsia"/>
          <w:b/>
          <w:bCs/>
          <w:szCs w:val="24"/>
          <w:lang w:eastAsia="zh-CN"/>
        </w:rPr>
        <w:t>. (vivo)</w:t>
      </w:r>
    </w:p>
    <w:p w14:paraId="5666FA79"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3: </w:t>
      </w:r>
      <w:r>
        <w:rPr>
          <w:rFonts w:eastAsia="SimSun"/>
          <w:b/>
          <w:bCs/>
          <w:szCs w:val="24"/>
          <w:lang w:eastAsia="zh-CN"/>
        </w:rPr>
        <w:t>Whether we should define requirements of false alarm rate depends on RAN1’s progress</w:t>
      </w:r>
      <w:r>
        <w:rPr>
          <w:rFonts w:eastAsia="SimSun" w:hint="eastAsia"/>
          <w:b/>
          <w:bCs/>
          <w:szCs w:val="24"/>
          <w:lang w:eastAsia="zh-CN"/>
        </w:rPr>
        <w:t>. (</w:t>
      </w:r>
      <w:proofErr w:type="spellStart"/>
      <w:r>
        <w:rPr>
          <w:rFonts w:eastAsia="SimSun"/>
          <w:b/>
          <w:bCs/>
          <w:szCs w:val="24"/>
          <w:lang w:eastAsia="zh-CN"/>
        </w:rPr>
        <w:t>Spreadtrum</w:t>
      </w:r>
      <w:proofErr w:type="spellEnd"/>
      <w:r>
        <w:rPr>
          <w:rFonts w:eastAsia="SimSun" w:hint="eastAsia"/>
          <w:b/>
          <w:bCs/>
          <w:szCs w:val="24"/>
          <w:lang w:eastAsia="zh-CN"/>
        </w:rPr>
        <w:t>)</w:t>
      </w:r>
    </w:p>
    <w:p w14:paraId="47A3D9C9"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4: </w:t>
      </w:r>
      <w:r>
        <w:rPr>
          <w:rFonts w:eastAsia="SimSun"/>
          <w:b/>
          <w:bCs/>
          <w:szCs w:val="24"/>
          <w:lang w:eastAsia="zh-CN"/>
        </w:rPr>
        <w:t xml:space="preserve">RAN4 to introduce a requirement for false alarm rate for LP-WUS </w:t>
      </w:r>
      <w:proofErr w:type="gramStart"/>
      <w:r>
        <w:rPr>
          <w:rFonts w:eastAsia="SimSun"/>
          <w:b/>
          <w:bCs/>
          <w:szCs w:val="24"/>
          <w:lang w:eastAsia="zh-CN"/>
        </w:rPr>
        <w:t>in order to</w:t>
      </w:r>
      <w:proofErr w:type="gramEnd"/>
      <w:r>
        <w:rPr>
          <w:rFonts w:eastAsia="SimSun"/>
          <w:b/>
          <w:bCs/>
          <w:szCs w:val="24"/>
          <w:lang w:eastAsia="zh-CN"/>
        </w:rPr>
        <w:t xml:space="preserve"> guarantee the merits of introducing LP-WUS/LP-WUR.</w:t>
      </w:r>
      <w:r>
        <w:rPr>
          <w:rFonts w:eastAsia="SimSun" w:hint="eastAsia"/>
          <w:b/>
          <w:bCs/>
          <w:szCs w:val="24"/>
          <w:lang w:eastAsia="zh-CN"/>
        </w:rPr>
        <w:t xml:space="preserve"> (CATT)</w:t>
      </w:r>
    </w:p>
    <w:p w14:paraId="73E6C816"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7796EC8C" w14:textId="17123966" w:rsidR="00E86452" w:rsidRDefault="00E4122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C</w:t>
      </w:r>
      <w:r>
        <w:rPr>
          <w:rFonts w:eastAsia="SimSun" w:hint="eastAsia"/>
          <w:szCs w:val="24"/>
          <w:lang w:eastAsia="zh-CN"/>
        </w:rPr>
        <w:t xml:space="preserve">onsider FAR as demodulation </w:t>
      </w:r>
      <w:proofErr w:type="gramStart"/>
      <w:r>
        <w:rPr>
          <w:rFonts w:eastAsia="SimSun" w:hint="eastAsia"/>
          <w:szCs w:val="24"/>
          <w:lang w:eastAsia="zh-CN"/>
        </w:rPr>
        <w:t>requirements</w:t>
      </w:r>
      <w:proofErr w:type="gramEnd"/>
    </w:p>
    <w:p w14:paraId="73FDC119" w14:textId="77777777" w:rsidR="00E86452" w:rsidRDefault="00E86452">
      <w:pPr>
        <w:rPr>
          <w:lang w:eastAsia="zh-CN"/>
        </w:rPr>
      </w:pPr>
    </w:p>
    <w:p w14:paraId="4AB50D36" w14:textId="01A7FAAB" w:rsidR="00AE5E05" w:rsidRPr="0086762E" w:rsidRDefault="00AE5E05" w:rsidP="00AE5E05">
      <w:pPr>
        <w:spacing w:after="120"/>
        <w:rPr>
          <w:i/>
          <w:iCs/>
          <w:lang w:eastAsia="zh-CN"/>
        </w:rPr>
      </w:pPr>
      <w:r w:rsidRPr="0086762E">
        <w:rPr>
          <w:i/>
          <w:iCs/>
          <w:lang w:eastAsia="zh-CN"/>
        </w:rPr>
        <w:t>M</w:t>
      </w:r>
      <w:r w:rsidRPr="0086762E">
        <w:rPr>
          <w:rFonts w:hint="eastAsia"/>
          <w:i/>
          <w:iCs/>
          <w:lang w:eastAsia="zh-CN"/>
        </w:rPr>
        <w:t>oderator</w:t>
      </w:r>
      <w:r w:rsidRPr="0086762E">
        <w:rPr>
          <w:rFonts w:hint="eastAsia"/>
          <w:i/>
          <w:iCs/>
          <w:lang w:eastAsia="zh-CN"/>
        </w:rPr>
        <w:t>：</w:t>
      </w:r>
      <w:r>
        <w:rPr>
          <w:rFonts w:hint="eastAsia"/>
          <w:i/>
          <w:iCs/>
          <w:lang w:eastAsia="zh-CN"/>
        </w:rPr>
        <w:t>covered by issue 2-2-1</w:t>
      </w:r>
    </w:p>
    <w:p w14:paraId="3645465F" w14:textId="77777777" w:rsidR="00AE5E05" w:rsidRDefault="00AE5E05">
      <w:pPr>
        <w:rPr>
          <w:lang w:eastAsia="zh-CN"/>
        </w:rPr>
      </w:pPr>
    </w:p>
    <w:p w14:paraId="68E5E13A"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8</w:t>
      </w:r>
      <w:r>
        <w:rPr>
          <w:b/>
          <w:u w:val="single"/>
          <w:lang w:eastAsia="ko-KR"/>
        </w:rPr>
        <w:t xml:space="preserve">: </w:t>
      </w:r>
      <w:r>
        <w:rPr>
          <w:b/>
          <w:u w:val="single"/>
          <w:lang w:eastAsia="zh-CN"/>
        </w:rPr>
        <w:t>Whether</w:t>
      </w:r>
      <w:r>
        <w:rPr>
          <w:rFonts w:hint="eastAsia"/>
          <w:b/>
          <w:u w:val="single"/>
          <w:lang w:eastAsia="zh-CN"/>
        </w:rPr>
        <w:t xml:space="preserve"> a baseline architecture is needed for LP-WUS </w:t>
      </w:r>
      <w:proofErr w:type="gramStart"/>
      <w:r>
        <w:rPr>
          <w:rFonts w:hint="eastAsia"/>
          <w:b/>
          <w:u w:val="single"/>
          <w:lang w:eastAsia="zh-CN"/>
        </w:rPr>
        <w:t>receiver</w:t>
      </w:r>
      <w:proofErr w:type="gramEnd"/>
    </w:p>
    <w:p w14:paraId="55FE65BB"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B9193D9"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Agree to use zero-IF receiver as a baseline architecture for LP_WUR. (</w:t>
      </w:r>
      <w:r>
        <w:rPr>
          <w:rFonts w:eastAsia="SimSun" w:hint="eastAsia"/>
          <w:b/>
          <w:bCs/>
          <w:szCs w:val="24"/>
          <w:lang w:eastAsia="zh-CN"/>
        </w:rPr>
        <w:t>Nokia</w:t>
      </w:r>
      <w:r>
        <w:rPr>
          <w:rFonts w:eastAsia="SimSun"/>
          <w:b/>
          <w:bCs/>
          <w:szCs w:val="24"/>
          <w:lang w:eastAsia="zh-CN"/>
        </w:rPr>
        <w:t>)</w:t>
      </w:r>
    </w:p>
    <w:p w14:paraId="3AE1A84D"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2: </w:t>
      </w:r>
      <w:r>
        <w:rPr>
          <w:rFonts w:eastAsia="SimSun"/>
          <w:b/>
          <w:bCs/>
          <w:szCs w:val="24"/>
          <w:lang w:eastAsia="zh-CN"/>
        </w:rPr>
        <w:t>Exclude RF envelope detection architecture for LP-WUR</w:t>
      </w:r>
      <w:r>
        <w:rPr>
          <w:rFonts w:eastAsia="SimSun" w:hint="eastAsia"/>
          <w:b/>
          <w:bCs/>
          <w:szCs w:val="24"/>
          <w:lang w:eastAsia="zh-CN"/>
        </w:rPr>
        <w:t>. (ZTE, Sony)</w:t>
      </w:r>
    </w:p>
    <w:p w14:paraId="7E025BD9"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3: </w:t>
      </w:r>
      <w:r>
        <w:rPr>
          <w:rFonts w:eastAsia="SimSun"/>
          <w:b/>
          <w:bCs/>
          <w:szCs w:val="24"/>
          <w:lang w:eastAsia="zh-CN"/>
        </w:rPr>
        <w:t>It is proposed that RAN4 start to select candidate LP-WUR reference architectures, which will be used to derive the REFSENS requirements in the future</w:t>
      </w:r>
      <w:r>
        <w:rPr>
          <w:rFonts w:eastAsia="SimSun" w:hint="eastAsia"/>
          <w:b/>
          <w:bCs/>
          <w:szCs w:val="24"/>
          <w:lang w:eastAsia="zh-CN"/>
        </w:rPr>
        <w:t>. (Sony)</w:t>
      </w:r>
    </w:p>
    <w:p w14:paraId="3B8A97C8"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4: </w:t>
      </w:r>
      <w:r>
        <w:rPr>
          <w:rFonts w:eastAsia="SimSun"/>
          <w:b/>
          <w:bCs/>
          <w:szCs w:val="24"/>
          <w:lang w:eastAsia="zh-CN"/>
        </w:rPr>
        <w:t>RAN4 to decide one or two reference architectures prior to proceeding with the detailed specification of RF requirements for LP-WUR</w:t>
      </w:r>
      <w:r>
        <w:rPr>
          <w:rFonts w:eastAsia="SimSun" w:hint="eastAsia"/>
          <w:b/>
          <w:bCs/>
          <w:szCs w:val="24"/>
          <w:lang w:eastAsia="zh-CN"/>
        </w:rPr>
        <w:t>. (CATT)</w:t>
      </w:r>
    </w:p>
    <w:p w14:paraId="4EEDA88D"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5: </w:t>
      </w:r>
      <w:r>
        <w:rPr>
          <w:rFonts w:eastAsia="SimSun"/>
          <w:b/>
          <w:bCs/>
          <w:szCs w:val="24"/>
          <w:lang w:eastAsia="zh-CN"/>
        </w:rPr>
        <w:t>It is proposed to fully consider the antenna sharing and switching architecture when deciding NF and REFSNES requirements.</w:t>
      </w:r>
      <w:r>
        <w:rPr>
          <w:rFonts w:eastAsia="SimSun" w:hint="eastAsia"/>
          <w:b/>
          <w:bCs/>
          <w:szCs w:val="24"/>
          <w:lang w:eastAsia="zh-CN"/>
        </w:rPr>
        <w:t xml:space="preserve"> (Samsung)</w:t>
      </w:r>
    </w:p>
    <w:p w14:paraId="0E67FB59"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6223BCE" w14:textId="715AC10C" w:rsidR="00E86452" w:rsidRDefault="00E4122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D</w:t>
      </w:r>
      <w:r>
        <w:rPr>
          <w:rFonts w:eastAsia="SimSun" w:hint="eastAsia"/>
          <w:szCs w:val="24"/>
          <w:lang w:eastAsia="zh-CN"/>
        </w:rPr>
        <w:t xml:space="preserve">iscuss NF for each type as </w:t>
      </w:r>
      <w:r w:rsidRPr="00E4122A">
        <w:rPr>
          <w:rFonts w:eastAsia="SimSun"/>
          <w:szCs w:val="24"/>
          <w:lang w:eastAsia="zh-CN"/>
        </w:rPr>
        <w:t>architecture</w:t>
      </w:r>
      <w:r>
        <w:rPr>
          <w:rFonts w:eastAsia="SimSun" w:hint="eastAsia"/>
          <w:szCs w:val="24"/>
          <w:lang w:eastAsia="zh-CN"/>
        </w:rPr>
        <w:t xml:space="preserve"> </w:t>
      </w:r>
      <w:r>
        <w:rPr>
          <w:rFonts w:eastAsia="SimSun"/>
          <w:szCs w:val="24"/>
          <w:lang w:eastAsia="zh-CN"/>
        </w:rPr>
        <w:t>agnostic.</w:t>
      </w:r>
    </w:p>
    <w:p w14:paraId="2A5D29B3" w14:textId="77777777" w:rsidR="00E86452" w:rsidRDefault="00E86452">
      <w:pPr>
        <w:rPr>
          <w:lang w:eastAsia="zh-CN"/>
        </w:rPr>
      </w:pPr>
    </w:p>
    <w:p w14:paraId="120E0B5B" w14:textId="04B5057D" w:rsidR="00AE5E05" w:rsidRPr="0086762E" w:rsidDel="00881831" w:rsidRDefault="00AE5E05" w:rsidP="00AE5E05">
      <w:pPr>
        <w:spacing w:after="120"/>
        <w:rPr>
          <w:del w:id="54" w:author="Nokia" w:date="2024-05-23T03:32:00Z"/>
          <w:szCs w:val="24"/>
          <w:highlight w:val="yellow"/>
          <w:lang w:eastAsia="zh-CN"/>
        </w:rPr>
      </w:pPr>
      <w:del w:id="55" w:author="Nokia" w:date="2024-05-23T03:32:00Z">
        <w:r w:rsidRPr="0086762E" w:rsidDel="00881831">
          <w:rPr>
            <w:rFonts w:hint="eastAsia"/>
            <w:szCs w:val="24"/>
            <w:highlight w:val="yellow"/>
            <w:lang w:eastAsia="zh-CN"/>
          </w:rPr>
          <w:delText>Proposed WF</w:delText>
        </w:r>
      </w:del>
    </w:p>
    <w:p w14:paraId="3FD657C9" w14:textId="1DD36ADA" w:rsidR="00AE5E05" w:rsidRPr="0086762E" w:rsidDel="00881831" w:rsidRDefault="00AE5E05" w:rsidP="00AE5E05">
      <w:pPr>
        <w:pStyle w:val="ListParagraph"/>
        <w:numPr>
          <w:ilvl w:val="1"/>
          <w:numId w:val="6"/>
        </w:numPr>
        <w:overflowPunct/>
        <w:autoSpaceDE/>
        <w:autoSpaceDN/>
        <w:adjustRightInd/>
        <w:spacing w:after="120"/>
        <w:ind w:firstLineChars="0"/>
        <w:textAlignment w:val="auto"/>
        <w:rPr>
          <w:del w:id="56" w:author="Nokia" w:date="2024-05-23T03:32:00Z"/>
          <w:rFonts w:eastAsia="SimSun"/>
          <w:szCs w:val="24"/>
          <w:highlight w:val="yellow"/>
          <w:lang w:eastAsia="zh-CN"/>
        </w:rPr>
      </w:pPr>
      <w:del w:id="57" w:author="Nokia" w:date="2024-05-23T03:32:00Z">
        <w:r w:rsidDel="00881831">
          <w:rPr>
            <w:rFonts w:eastAsia="SimSun" w:hint="eastAsia"/>
            <w:szCs w:val="24"/>
            <w:highlight w:val="yellow"/>
            <w:lang w:eastAsia="zh-CN"/>
          </w:rPr>
          <w:delText xml:space="preserve">No specific definition of reference </w:delText>
        </w:r>
        <w:r w:rsidDel="00881831">
          <w:rPr>
            <w:rFonts w:eastAsia="SimSun"/>
            <w:szCs w:val="24"/>
            <w:highlight w:val="yellow"/>
            <w:lang w:eastAsia="zh-CN"/>
          </w:rPr>
          <w:delText>architecture</w:delText>
        </w:r>
        <w:r w:rsidDel="00881831">
          <w:rPr>
            <w:rFonts w:eastAsia="SimSun" w:hint="eastAsia"/>
            <w:szCs w:val="24"/>
            <w:highlight w:val="yellow"/>
            <w:lang w:eastAsia="zh-CN"/>
          </w:rPr>
          <w:delText xml:space="preserve"> for OOK-based </w:delText>
        </w:r>
        <w:r w:rsidDel="00881831">
          <w:rPr>
            <w:rFonts w:eastAsia="SimSun"/>
            <w:szCs w:val="24"/>
            <w:highlight w:val="yellow"/>
            <w:lang w:eastAsia="zh-CN"/>
          </w:rPr>
          <w:delText>receiver</w:delText>
        </w:r>
        <w:r w:rsidDel="00881831">
          <w:rPr>
            <w:rFonts w:eastAsia="SimSun" w:hint="eastAsia"/>
            <w:szCs w:val="24"/>
            <w:highlight w:val="yellow"/>
            <w:lang w:eastAsia="zh-CN"/>
          </w:rPr>
          <w:delText xml:space="preserve"> and OFDM-based receiver is needed.</w:delText>
        </w:r>
      </w:del>
    </w:p>
    <w:p w14:paraId="00CB4B22" w14:textId="6117AF95" w:rsidR="00AE5E05" w:rsidRDefault="00881831">
      <w:pPr>
        <w:rPr>
          <w:lang w:eastAsia="zh-CN"/>
        </w:rPr>
      </w:pPr>
      <w:ins w:id="58" w:author="Nokia" w:date="2024-05-23T03:33:00Z">
        <w:r>
          <w:rPr>
            <w:lang w:eastAsia="zh-CN"/>
          </w:rPr>
          <w:t>We do need a reference architecture to define NF.</w:t>
        </w:r>
      </w:ins>
    </w:p>
    <w:p w14:paraId="53158607" w14:textId="77777777" w:rsidR="00E86452" w:rsidRDefault="004B2E7D">
      <w:pPr>
        <w:pStyle w:val="Heading3"/>
        <w:rPr>
          <w:sz w:val="24"/>
          <w:szCs w:val="16"/>
        </w:rPr>
      </w:pPr>
      <w:proofErr w:type="spellStart"/>
      <w:r>
        <w:rPr>
          <w:sz w:val="24"/>
          <w:szCs w:val="16"/>
        </w:rPr>
        <w:t>Sub-topic</w:t>
      </w:r>
      <w:proofErr w:type="spellEnd"/>
      <w:r>
        <w:rPr>
          <w:sz w:val="24"/>
          <w:szCs w:val="16"/>
        </w:rPr>
        <w:t xml:space="preserve"> 2-</w:t>
      </w:r>
      <w:r>
        <w:rPr>
          <w:rFonts w:hint="eastAsia"/>
          <w:sz w:val="24"/>
          <w:szCs w:val="16"/>
        </w:rPr>
        <w:t>3</w:t>
      </w:r>
      <w:r>
        <w:rPr>
          <w:sz w:val="24"/>
          <w:szCs w:val="16"/>
        </w:rPr>
        <w:t xml:space="preserve"> </w:t>
      </w:r>
      <w:r>
        <w:rPr>
          <w:rFonts w:hint="eastAsia"/>
          <w:sz w:val="24"/>
          <w:szCs w:val="16"/>
        </w:rPr>
        <w:t xml:space="preserve">ASCS </w:t>
      </w:r>
      <w:proofErr w:type="spellStart"/>
      <w:r>
        <w:rPr>
          <w:rFonts w:hint="eastAsia"/>
          <w:sz w:val="24"/>
          <w:szCs w:val="16"/>
        </w:rPr>
        <w:t>requirements</w:t>
      </w:r>
      <w:proofErr w:type="spellEnd"/>
    </w:p>
    <w:p w14:paraId="7BC397C0"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 xml:space="preserve">-1: </w:t>
      </w:r>
      <w:r>
        <w:rPr>
          <w:rFonts w:hint="eastAsia"/>
          <w:b/>
          <w:u w:val="single"/>
          <w:lang w:eastAsia="zh-CN"/>
        </w:rPr>
        <w:t xml:space="preserve">Align the definition of ASCS </w:t>
      </w:r>
      <w:proofErr w:type="gramStart"/>
      <w:r>
        <w:rPr>
          <w:rFonts w:hint="eastAsia"/>
          <w:b/>
          <w:u w:val="single"/>
          <w:lang w:eastAsia="zh-CN"/>
        </w:rPr>
        <w:t>requirements</w:t>
      </w:r>
      <w:proofErr w:type="gramEnd"/>
      <w:r>
        <w:rPr>
          <w:rFonts w:hint="eastAsia"/>
          <w:b/>
          <w:u w:val="single"/>
          <w:lang w:eastAsia="zh-CN"/>
        </w:rPr>
        <w:t xml:space="preserve"> </w:t>
      </w:r>
    </w:p>
    <w:p w14:paraId="19A19F75"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86F04F9"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1: The ASCS requirement definition should consider both the ASCS value in dB scale </w:t>
      </w:r>
      <w:proofErr w:type="gramStart"/>
      <w:r>
        <w:rPr>
          <w:rFonts w:eastAsia="SimSun"/>
          <w:b/>
          <w:bCs/>
          <w:szCs w:val="24"/>
          <w:lang w:eastAsia="zh-CN"/>
        </w:rPr>
        <w:t>and also</w:t>
      </w:r>
      <w:proofErr w:type="gramEnd"/>
      <w:r>
        <w:rPr>
          <w:rFonts w:eastAsia="SimSun"/>
          <w:b/>
          <w:bCs/>
          <w:szCs w:val="24"/>
          <w:lang w:eastAsia="zh-CN"/>
        </w:rPr>
        <w:t xml:space="preserve"> applicable guard RB. (</w:t>
      </w:r>
      <w:r>
        <w:rPr>
          <w:rFonts w:eastAsia="SimSun" w:hint="eastAsia"/>
          <w:b/>
          <w:bCs/>
          <w:szCs w:val="24"/>
          <w:lang w:eastAsia="zh-CN"/>
        </w:rPr>
        <w:t>CMCC</w:t>
      </w:r>
      <w:r>
        <w:rPr>
          <w:rFonts w:eastAsia="SimSun"/>
          <w:b/>
          <w:bCs/>
          <w:szCs w:val="24"/>
          <w:lang w:eastAsia="zh-CN"/>
        </w:rPr>
        <w:t>)</w:t>
      </w:r>
    </w:p>
    <w:p w14:paraId="061EAA83"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Proposal 2: RAN4</w:t>
      </w:r>
      <w:r>
        <w:t xml:space="preserve"> </w:t>
      </w:r>
      <w:r>
        <w:rPr>
          <w:rFonts w:eastAsia="SimSun" w:hint="eastAsia"/>
          <w:b/>
          <w:bCs/>
          <w:szCs w:val="24"/>
          <w:lang w:eastAsia="zh-CN"/>
        </w:rPr>
        <w:t xml:space="preserve">can </w:t>
      </w:r>
      <w:r>
        <w:rPr>
          <w:rFonts w:eastAsia="SimSun"/>
          <w:b/>
          <w:bCs/>
          <w:szCs w:val="24"/>
          <w:lang w:eastAsia="zh-CN"/>
        </w:rPr>
        <w:t xml:space="preserve">specify the definition of ASCS, </w:t>
      </w:r>
      <w:r>
        <w:rPr>
          <w:rFonts w:eastAsia="SimSun" w:hint="eastAsia"/>
          <w:b/>
          <w:bCs/>
          <w:szCs w:val="24"/>
          <w:lang w:eastAsia="zh-CN"/>
        </w:rPr>
        <w:t>as</w:t>
      </w:r>
      <w:r>
        <w:rPr>
          <w:rFonts w:eastAsia="SimSun"/>
          <w:b/>
          <w:bCs/>
          <w:szCs w:val="24"/>
          <w:lang w:eastAsia="zh-CN"/>
        </w:rPr>
        <w:t xml:space="preserve"> </w:t>
      </w:r>
      <w:proofErr w:type="gramStart"/>
      <w:r>
        <w:rPr>
          <w:rFonts w:eastAsia="SimSun"/>
          <w:b/>
          <w:bCs/>
          <w:szCs w:val="24"/>
          <w:lang w:eastAsia="zh-CN"/>
        </w:rPr>
        <w:t>following</w:t>
      </w:r>
      <w:proofErr w:type="gramEnd"/>
    </w:p>
    <w:p w14:paraId="61802633" w14:textId="77777777" w:rsidR="00E86452" w:rsidRDefault="004B2E7D">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SimSun"/>
          <w:b/>
          <w:bCs/>
          <w:szCs w:val="24"/>
          <w:lang w:eastAsia="zh-CN"/>
        </w:rPr>
        <w:t xml:space="preserve">Adjacent </w:t>
      </w:r>
      <w:proofErr w:type="spellStart"/>
      <w:r>
        <w:rPr>
          <w:rFonts w:eastAsia="SimSun"/>
          <w:b/>
          <w:bCs/>
          <w:szCs w:val="24"/>
          <w:lang w:eastAsia="zh-CN"/>
        </w:rPr>
        <w:t>SubCarrier</w:t>
      </w:r>
      <w:proofErr w:type="spellEnd"/>
      <w:r>
        <w:rPr>
          <w:rFonts w:eastAsia="SimSun"/>
          <w:b/>
          <w:bCs/>
          <w:szCs w:val="24"/>
          <w:lang w:eastAsia="zh-CN"/>
        </w:rPr>
        <w:t xml:space="preserve"> Selectivity (ASCS) is a measure of a receiver's ability to receive an LP-WUS signal at its assigned channel frequency in the presence of an adjacent subcarrier NR signal at a given frequency offset (guard RB) between LP-WUS and NR. ASCS is the ratio of the receive filter attenuation on the assigned LP-WUR channel frequency to the receive filter attenuation on the adjacent NR </w:t>
      </w:r>
      <w:proofErr w:type="gramStart"/>
      <w:r>
        <w:rPr>
          <w:rFonts w:eastAsia="SimSun"/>
          <w:b/>
          <w:bCs/>
          <w:szCs w:val="24"/>
          <w:lang w:eastAsia="zh-CN"/>
        </w:rPr>
        <w:t>subcarrier</w:t>
      </w:r>
      <w:proofErr w:type="gramEnd"/>
    </w:p>
    <w:p w14:paraId="0C465EBA"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ACC424" w14:textId="2F91A369" w:rsidR="00E86452" w:rsidRDefault="00E4122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38ED3FE4" w14:textId="77777777" w:rsidR="00E86452" w:rsidRDefault="00E86452">
      <w:pPr>
        <w:spacing w:after="120"/>
        <w:ind w:left="1656"/>
        <w:rPr>
          <w:lang w:val="en-US" w:eastAsia="zh-CN"/>
        </w:rPr>
      </w:pPr>
    </w:p>
    <w:p w14:paraId="1F0FDFF3" w14:textId="77777777" w:rsidR="00AE5E05" w:rsidRPr="0086762E" w:rsidRDefault="00AE5E05" w:rsidP="00AE5E05">
      <w:pPr>
        <w:spacing w:after="120"/>
        <w:rPr>
          <w:szCs w:val="24"/>
          <w:highlight w:val="yellow"/>
          <w:lang w:eastAsia="zh-CN"/>
        </w:rPr>
      </w:pPr>
      <w:r w:rsidRPr="0086762E">
        <w:rPr>
          <w:rFonts w:hint="eastAsia"/>
          <w:szCs w:val="24"/>
          <w:highlight w:val="yellow"/>
          <w:lang w:eastAsia="zh-CN"/>
        </w:rPr>
        <w:t>Proposed WF</w:t>
      </w:r>
    </w:p>
    <w:p w14:paraId="3F0F2194" w14:textId="785B47E8" w:rsidR="00AE5E05" w:rsidRDefault="00AE5E05" w:rsidP="00AE5E05">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 xml:space="preserve">RAN4 can use the following ASCS </w:t>
      </w:r>
      <w:r>
        <w:rPr>
          <w:rFonts w:eastAsia="SimSun"/>
          <w:szCs w:val="24"/>
          <w:highlight w:val="yellow"/>
          <w:lang w:eastAsia="zh-CN"/>
        </w:rPr>
        <w:t>definition</w:t>
      </w:r>
      <w:r>
        <w:rPr>
          <w:rFonts w:eastAsia="SimSun" w:hint="eastAsia"/>
          <w:szCs w:val="24"/>
          <w:highlight w:val="yellow"/>
          <w:lang w:eastAsia="zh-CN"/>
        </w:rPr>
        <w:t xml:space="preserve"> as starting point.</w:t>
      </w:r>
    </w:p>
    <w:p w14:paraId="4D4B1BFC" w14:textId="77777777" w:rsidR="00AE5E05" w:rsidRPr="00AE5E05" w:rsidRDefault="00AE5E05" w:rsidP="00AE5E05">
      <w:pPr>
        <w:pStyle w:val="ListParagraph"/>
        <w:numPr>
          <w:ilvl w:val="2"/>
          <w:numId w:val="6"/>
        </w:numPr>
        <w:overflowPunct/>
        <w:autoSpaceDE/>
        <w:autoSpaceDN/>
        <w:adjustRightInd/>
        <w:spacing w:after="120"/>
        <w:ind w:firstLineChars="0"/>
        <w:textAlignment w:val="auto"/>
        <w:rPr>
          <w:rFonts w:eastAsia="SimSun"/>
          <w:b/>
          <w:bCs/>
          <w:szCs w:val="24"/>
          <w:highlight w:val="yellow"/>
          <w:lang w:eastAsia="zh-CN"/>
        </w:rPr>
      </w:pPr>
      <w:r w:rsidRPr="00AE5E05">
        <w:rPr>
          <w:rFonts w:eastAsia="SimSun"/>
          <w:b/>
          <w:bCs/>
          <w:szCs w:val="24"/>
          <w:highlight w:val="yellow"/>
          <w:lang w:eastAsia="zh-CN"/>
        </w:rPr>
        <w:t xml:space="preserve">Adjacent </w:t>
      </w:r>
      <w:proofErr w:type="spellStart"/>
      <w:r w:rsidRPr="00AE5E05">
        <w:rPr>
          <w:rFonts w:eastAsia="SimSun"/>
          <w:b/>
          <w:bCs/>
          <w:szCs w:val="24"/>
          <w:highlight w:val="yellow"/>
          <w:lang w:eastAsia="zh-CN"/>
        </w:rPr>
        <w:t>SubCarrier</w:t>
      </w:r>
      <w:proofErr w:type="spellEnd"/>
      <w:r w:rsidRPr="00AE5E05">
        <w:rPr>
          <w:rFonts w:eastAsia="SimSun"/>
          <w:b/>
          <w:bCs/>
          <w:szCs w:val="24"/>
          <w:highlight w:val="yellow"/>
          <w:lang w:eastAsia="zh-CN"/>
        </w:rPr>
        <w:t xml:space="preserve"> Selectivity (ASCS) is a measure of a receiver's ability to receive an LP-WUS signal at its assigned channel frequency in the presence of an adjacent subcarrier NR signal at a given frequency offset (guard RB) between LP-WUS and NR. ASCS is the ratio of the receive filter attenuation on the assigned LP-WUR channel frequency to the receive filter attenuation on the adjacent NR </w:t>
      </w:r>
      <w:proofErr w:type="gramStart"/>
      <w:r w:rsidRPr="00AE5E05">
        <w:rPr>
          <w:rFonts w:eastAsia="SimSun"/>
          <w:b/>
          <w:bCs/>
          <w:szCs w:val="24"/>
          <w:highlight w:val="yellow"/>
          <w:lang w:eastAsia="zh-CN"/>
        </w:rPr>
        <w:t>subcarrier</w:t>
      </w:r>
      <w:proofErr w:type="gramEnd"/>
    </w:p>
    <w:p w14:paraId="0D8E16DD" w14:textId="77777777" w:rsidR="00AE5E05" w:rsidRPr="00AE5E05" w:rsidRDefault="00AE5E05">
      <w:pPr>
        <w:spacing w:after="120"/>
        <w:ind w:left="1656"/>
        <w:rPr>
          <w:lang w:eastAsia="zh-CN"/>
        </w:rPr>
      </w:pPr>
    </w:p>
    <w:p w14:paraId="00B8EB1F"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ASCS requirements value </w:t>
      </w:r>
    </w:p>
    <w:p w14:paraId="5120ADD9"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DBA3067"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If guard RB is specified for ASCS scenario, there is no need to define specific requirement for ASCS</w:t>
      </w:r>
      <w:r>
        <w:rPr>
          <w:rFonts w:eastAsia="SimSun" w:hint="eastAsia"/>
          <w:b/>
          <w:bCs/>
          <w:szCs w:val="24"/>
          <w:lang w:eastAsia="zh-CN"/>
        </w:rPr>
        <w:t>. (Huawei, vivo)</w:t>
      </w:r>
    </w:p>
    <w:p w14:paraId="1ADFCB2B" w14:textId="77777777" w:rsidR="00E86452" w:rsidRDefault="004B2E7D">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hint="eastAsia"/>
          <w:b/>
          <w:bCs/>
        </w:rPr>
        <w:t>test case condition (e.g., bandwidth, power level, MDR) and required guard RB</w:t>
      </w:r>
      <w:r>
        <w:rPr>
          <w:rFonts w:eastAsiaTheme="minorEastAsia" w:hint="eastAsia"/>
          <w:b/>
          <w:bCs/>
          <w:lang w:eastAsia="zh-CN"/>
        </w:rPr>
        <w:t xml:space="preserve"> should be </w:t>
      </w:r>
      <w:proofErr w:type="gramStart"/>
      <w:r>
        <w:rPr>
          <w:rFonts w:eastAsiaTheme="minorEastAsia" w:hint="eastAsia"/>
          <w:b/>
          <w:bCs/>
          <w:lang w:eastAsia="zh-CN"/>
        </w:rPr>
        <w:t>specified</w:t>
      </w:r>
      <w:proofErr w:type="gramEnd"/>
    </w:p>
    <w:p w14:paraId="1681EBE4"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2</w:t>
      </w:r>
      <w:r>
        <w:rPr>
          <w:rFonts w:eastAsia="SimSun"/>
          <w:b/>
          <w:bCs/>
          <w:szCs w:val="24"/>
          <w:lang w:eastAsia="zh-CN"/>
        </w:rPr>
        <w:t>: further investigating if the ACSC should be set to the same value as the ACS requirement</w:t>
      </w:r>
      <w:r>
        <w:rPr>
          <w:rFonts w:eastAsia="SimSun" w:hint="eastAsia"/>
          <w:b/>
          <w:bCs/>
          <w:szCs w:val="24"/>
          <w:lang w:eastAsia="zh-CN"/>
        </w:rPr>
        <w:t>. (Sony)</w:t>
      </w:r>
    </w:p>
    <w:p w14:paraId="1143574F"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F791E21" w14:textId="57233E63" w:rsidR="00E86452" w:rsidRDefault="00E4122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C</w:t>
      </w:r>
      <w:r>
        <w:rPr>
          <w:rFonts w:eastAsia="SimSun" w:hint="eastAsia"/>
          <w:szCs w:val="24"/>
          <w:lang w:eastAsia="zh-CN"/>
        </w:rPr>
        <w:t xml:space="preserve">heck whether proposal 1 is </w:t>
      </w:r>
      <w:proofErr w:type="gramStart"/>
      <w:r>
        <w:rPr>
          <w:rFonts w:eastAsia="SimSun" w:hint="eastAsia"/>
          <w:szCs w:val="24"/>
          <w:lang w:eastAsia="zh-CN"/>
        </w:rPr>
        <w:t>agreeable</w:t>
      </w:r>
      <w:proofErr w:type="gramEnd"/>
    </w:p>
    <w:p w14:paraId="05C06720" w14:textId="77777777" w:rsidR="00B30408" w:rsidRPr="0086762E" w:rsidRDefault="00B30408" w:rsidP="00B30408">
      <w:pPr>
        <w:spacing w:after="120"/>
        <w:rPr>
          <w:szCs w:val="24"/>
          <w:highlight w:val="yellow"/>
          <w:lang w:eastAsia="zh-CN"/>
        </w:rPr>
      </w:pPr>
      <w:r w:rsidRPr="0086762E">
        <w:rPr>
          <w:rFonts w:hint="eastAsia"/>
          <w:szCs w:val="24"/>
          <w:highlight w:val="yellow"/>
          <w:lang w:eastAsia="zh-CN"/>
        </w:rPr>
        <w:t>Proposed WF</w:t>
      </w:r>
    </w:p>
    <w:p w14:paraId="4140DCFD" w14:textId="1DD3BF60" w:rsidR="00B30408" w:rsidRDefault="00B30408" w:rsidP="00B30408">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 xml:space="preserve">RAN4 further discuss </w:t>
      </w:r>
      <w:r>
        <w:rPr>
          <w:rFonts w:eastAsia="SimSun"/>
          <w:szCs w:val="24"/>
          <w:highlight w:val="yellow"/>
          <w:lang w:eastAsia="zh-CN"/>
        </w:rPr>
        <w:t>whether</w:t>
      </w:r>
      <w:r>
        <w:rPr>
          <w:rFonts w:eastAsia="SimSun" w:hint="eastAsia"/>
          <w:szCs w:val="24"/>
          <w:highlight w:val="yellow"/>
          <w:lang w:eastAsia="zh-CN"/>
        </w:rPr>
        <w:t xml:space="preserve"> ASCS requirements value should be specified, or just </w:t>
      </w:r>
      <w:ins w:id="59" w:author="Nokia" w:date="2024-05-23T05:07:00Z">
        <w:r w:rsidR="00B267D0">
          <w:rPr>
            <w:rFonts w:eastAsia="SimSun"/>
            <w:szCs w:val="24"/>
            <w:highlight w:val="yellow"/>
            <w:lang w:eastAsia="zh-CN"/>
          </w:rPr>
          <w:t xml:space="preserve">the </w:t>
        </w:r>
      </w:ins>
      <w:r>
        <w:rPr>
          <w:rFonts w:eastAsia="SimSun" w:hint="eastAsia"/>
          <w:szCs w:val="24"/>
          <w:highlight w:val="yellow"/>
          <w:lang w:eastAsia="zh-CN"/>
        </w:rPr>
        <w:t xml:space="preserve">test </w:t>
      </w:r>
      <w:r>
        <w:rPr>
          <w:rFonts w:eastAsia="SimSun"/>
          <w:szCs w:val="24"/>
          <w:highlight w:val="yellow"/>
          <w:lang w:eastAsia="zh-CN"/>
        </w:rPr>
        <w:t>parameter</w:t>
      </w:r>
      <w:r>
        <w:rPr>
          <w:rFonts w:eastAsia="SimSun" w:hint="eastAsia"/>
          <w:szCs w:val="24"/>
          <w:highlight w:val="yellow"/>
          <w:lang w:eastAsia="zh-CN"/>
        </w:rPr>
        <w:t xml:space="preserve"> </w:t>
      </w:r>
      <w:del w:id="60" w:author="Nokia" w:date="2024-05-23T05:08:00Z">
        <w:r w:rsidDel="00B267D0">
          <w:rPr>
            <w:rFonts w:eastAsia="SimSun" w:hint="eastAsia"/>
            <w:szCs w:val="24"/>
            <w:highlight w:val="yellow"/>
            <w:lang w:eastAsia="zh-CN"/>
          </w:rPr>
          <w:delText>is needed</w:delText>
        </w:r>
      </w:del>
      <w:ins w:id="61" w:author="Nokia" w:date="2024-05-23T05:08:00Z">
        <w:r w:rsidR="00B267D0">
          <w:rPr>
            <w:rFonts w:eastAsia="SimSun"/>
            <w:szCs w:val="24"/>
            <w:highlight w:val="yellow"/>
            <w:lang w:eastAsia="zh-CN"/>
          </w:rPr>
          <w:t>are specified</w:t>
        </w:r>
      </w:ins>
      <w:r>
        <w:rPr>
          <w:rFonts w:eastAsia="SimSun" w:hint="eastAsia"/>
          <w:szCs w:val="24"/>
          <w:highlight w:val="yellow"/>
          <w:lang w:eastAsia="zh-CN"/>
        </w:rPr>
        <w:t xml:space="preserve">, </w:t>
      </w:r>
      <w:del w:id="62" w:author="Nokia" w:date="2024-05-23T05:09:00Z">
        <w:r w:rsidDel="00B267D0">
          <w:rPr>
            <w:rFonts w:eastAsia="SimSun" w:hint="eastAsia"/>
            <w:szCs w:val="24"/>
            <w:highlight w:val="yellow"/>
            <w:lang w:eastAsia="zh-CN"/>
          </w:rPr>
          <w:delText>e.g</w:delText>
        </w:r>
      </w:del>
      <w:ins w:id="63" w:author="Nokia" w:date="2024-05-23T05:09:00Z">
        <w:r w:rsidR="00B267D0">
          <w:rPr>
            <w:rFonts w:eastAsia="SimSun"/>
            <w:szCs w:val="24"/>
            <w:highlight w:val="yellow"/>
            <w:lang w:eastAsia="zh-CN"/>
          </w:rPr>
          <w:t>i.e</w:t>
        </w:r>
      </w:ins>
      <w:r>
        <w:rPr>
          <w:rFonts w:eastAsia="SimSun" w:hint="eastAsia"/>
          <w:szCs w:val="24"/>
          <w:highlight w:val="yellow"/>
          <w:lang w:eastAsia="zh-CN"/>
        </w:rPr>
        <w:t xml:space="preserve">., </w:t>
      </w:r>
      <w:ins w:id="64" w:author="Nokia" w:date="2024-05-23T05:09:00Z">
        <w:r w:rsidR="00B267D0">
          <w:rPr>
            <w:rFonts w:eastAsia="SimSun"/>
            <w:szCs w:val="24"/>
            <w:highlight w:val="yellow"/>
            <w:lang w:eastAsia="zh-CN"/>
          </w:rPr>
          <w:t>LP_</w:t>
        </w:r>
      </w:ins>
      <w:ins w:id="65" w:author="Nokia" w:date="2024-05-23T05:08:00Z">
        <w:r w:rsidR="00B267D0">
          <w:rPr>
            <w:rFonts w:eastAsia="SimSun"/>
            <w:szCs w:val="24"/>
            <w:highlight w:val="yellow"/>
            <w:lang w:eastAsia="zh-CN"/>
          </w:rPr>
          <w:t>WUS</w:t>
        </w:r>
      </w:ins>
      <w:ins w:id="66" w:author="Nokia" w:date="2024-05-23T05:09:00Z">
        <w:r w:rsidR="00B267D0">
          <w:rPr>
            <w:rFonts w:eastAsia="SimSun"/>
            <w:szCs w:val="24"/>
            <w:highlight w:val="yellow"/>
            <w:lang w:eastAsia="zh-CN"/>
          </w:rPr>
          <w:t xml:space="preserve"> and NR signal </w:t>
        </w:r>
      </w:ins>
      <w:r w:rsidRPr="00B30408">
        <w:rPr>
          <w:rFonts w:eastAsia="SimSun"/>
          <w:szCs w:val="24"/>
          <w:highlight w:val="yellow"/>
          <w:lang w:eastAsia="zh-CN"/>
        </w:rPr>
        <w:t>bandwidth</w:t>
      </w:r>
      <w:ins w:id="67" w:author="Nokia" w:date="2024-05-23T05:09:00Z">
        <w:r w:rsidR="00B267D0">
          <w:rPr>
            <w:rFonts w:eastAsia="SimSun"/>
            <w:szCs w:val="24"/>
            <w:highlight w:val="yellow"/>
            <w:lang w:eastAsia="zh-CN"/>
          </w:rPr>
          <w:t>s and</w:t>
        </w:r>
      </w:ins>
      <w:del w:id="68" w:author="Nokia" w:date="2024-05-23T05:09:00Z">
        <w:r w:rsidRPr="00B30408" w:rsidDel="00B267D0">
          <w:rPr>
            <w:rFonts w:eastAsia="SimSun"/>
            <w:szCs w:val="24"/>
            <w:highlight w:val="yellow"/>
            <w:lang w:eastAsia="zh-CN"/>
          </w:rPr>
          <w:delText>,</w:delText>
        </w:r>
      </w:del>
      <w:r w:rsidRPr="00B30408">
        <w:rPr>
          <w:rFonts w:eastAsia="SimSun"/>
          <w:szCs w:val="24"/>
          <w:highlight w:val="yellow"/>
          <w:lang w:eastAsia="zh-CN"/>
        </w:rPr>
        <w:t xml:space="preserve"> power level</w:t>
      </w:r>
      <w:ins w:id="69" w:author="Nokia" w:date="2024-05-23T05:09:00Z">
        <w:r w:rsidR="00B267D0">
          <w:rPr>
            <w:rFonts w:eastAsia="SimSun"/>
            <w:szCs w:val="24"/>
            <w:highlight w:val="yellow"/>
            <w:lang w:eastAsia="zh-CN"/>
          </w:rPr>
          <w:t>s</w:t>
        </w:r>
      </w:ins>
      <w:r w:rsidRPr="00B30408">
        <w:rPr>
          <w:rFonts w:eastAsia="SimSun"/>
          <w:szCs w:val="24"/>
          <w:highlight w:val="yellow"/>
          <w:lang w:eastAsia="zh-CN"/>
        </w:rPr>
        <w:t xml:space="preserve">, </w:t>
      </w:r>
      <w:ins w:id="70" w:author="Nokia" w:date="2024-05-23T05:11:00Z">
        <w:r w:rsidR="00B267D0">
          <w:rPr>
            <w:rFonts w:eastAsia="SimSun"/>
            <w:szCs w:val="24"/>
            <w:highlight w:val="yellow"/>
            <w:lang w:eastAsia="zh-CN"/>
          </w:rPr>
          <w:t xml:space="preserve">and </w:t>
        </w:r>
      </w:ins>
      <w:ins w:id="71" w:author="Nokia" w:date="2024-05-23T05:09:00Z">
        <w:r w:rsidR="00B267D0">
          <w:rPr>
            <w:rFonts w:eastAsia="SimSun"/>
            <w:szCs w:val="24"/>
            <w:highlight w:val="yellow"/>
            <w:lang w:eastAsia="zh-CN"/>
          </w:rPr>
          <w:t>guard RB</w:t>
        </w:r>
      </w:ins>
      <w:ins w:id="72" w:author="Nokia" w:date="2024-05-23T05:10:00Z">
        <w:r w:rsidR="00B267D0">
          <w:rPr>
            <w:rFonts w:eastAsia="SimSun"/>
            <w:szCs w:val="24"/>
            <w:highlight w:val="yellow"/>
            <w:lang w:eastAsia="zh-CN"/>
          </w:rPr>
          <w:t>s</w:t>
        </w:r>
      </w:ins>
      <w:del w:id="73" w:author="Nokia" w:date="2024-05-23T05:10:00Z">
        <w:r w:rsidRPr="00B30408" w:rsidDel="00B267D0">
          <w:rPr>
            <w:rFonts w:eastAsia="SimSun"/>
            <w:szCs w:val="24"/>
            <w:highlight w:val="yellow"/>
            <w:lang w:eastAsia="zh-CN"/>
          </w:rPr>
          <w:delText>MDR</w:delText>
        </w:r>
      </w:del>
      <w:r>
        <w:rPr>
          <w:rFonts w:eastAsia="SimSun" w:hint="eastAsia"/>
          <w:szCs w:val="24"/>
          <w:highlight w:val="yellow"/>
          <w:lang w:eastAsia="zh-CN"/>
        </w:rPr>
        <w:t>.</w:t>
      </w:r>
    </w:p>
    <w:p w14:paraId="4485CD2D" w14:textId="2F2E46FA" w:rsidR="00E86452" w:rsidRPr="00B30408" w:rsidRDefault="00E86452" w:rsidP="00B267D0">
      <w:pPr>
        <w:spacing w:after="120"/>
        <w:ind w:left="1656"/>
        <w:rPr>
          <w:lang w:eastAsia="zh-CN"/>
        </w:rPr>
      </w:pPr>
    </w:p>
    <w:p w14:paraId="5C1D147B"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 xml:space="preserve">Required number of guard RB for ASCS  </w:t>
      </w:r>
    </w:p>
    <w:p w14:paraId="62A7AA6B"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541AEC0"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1: It is proposed to adopt 1 RB as the size of guard RB for LP-WUS ASCS regardless of the applied SCS. (</w:t>
      </w:r>
      <w:r>
        <w:rPr>
          <w:rFonts w:eastAsia="SimSun" w:hint="eastAsia"/>
          <w:b/>
          <w:bCs/>
          <w:szCs w:val="24"/>
          <w:lang w:eastAsia="zh-CN"/>
        </w:rPr>
        <w:t>Huawei</w:t>
      </w:r>
      <w:r>
        <w:rPr>
          <w:rFonts w:eastAsia="SimSun"/>
          <w:b/>
          <w:bCs/>
          <w:szCs w:val="24"/>
          <w:lang w:eastAsia="zh-CN"/>
        </w:rPr>
        <w:t>)</w:t>
      </w:r>
    </w:p>
    <w:p w14:paraId="53D9DA75"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RAN4 shall derive the number of guard RB based on some practical filter assumption once the ACS/ASCS requirement is agreed</w:t>
      </w:r>
      <w:r>
        <w:rPr>
          <w:rFonts w:eastAsia="SimSun" w:hint="eastAsia"/>
          <w:b/>
          <w:bCs/>
          <w:szCs w:val="24"/>
          <w:lang w:eastAsia="zh-CN"/>
        </w:rPr>
        <w:t>. (Sony)</w:t>
      </w:r>
    </w:p>
    <w:p w14:paraId="679EAB1E"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D179E53" w14:textId="33F8683A" w:rsidR="00E86452" w:rsidRDefault="00E4122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G</w:t>
      </w:r>
      <w:r>
        <w:rPr>
          <w:rFonts w:eastAsia="SimSun" w:hint="eastAsia"/>
          <w:szCs w:val="24"/>
          <w:lang w:eastAsia="zh-CN"/>
        </w:rPr>
        <w:t xml:space="preserve">uard RB value needs further discussion based on LLS </w:t>
      </w:r>
      <w:proofErr w:type="gramStart"/>
      <w:r>
        <w:rPr>
          <w:rFonts w:eastAsia="SimSun" w:hint="eastAsia"/>
          <w:szCs w:val="24"/>
          <w:lang w:eastAsia="zh-CN"/>
        </w:rPr>
        <w:t>outcome</w:t>
      </w:r>
      <w:proofErr w:type="gramEnd"/>
    </w:p>
    <w:p w14:paraId="1E21BCBB" w14:textId="77777777" w:rsidR="00E86452" w:rsidRDefault="00E86452">
      <w:pPr>
        <w:spacing w:after="120"/>
        <w:ind w:left="1656"/>
        <w:rPr>
          <w:lang w:eastAsia="zh-CN"/>
        </w:rPr>
      </w:pPr>
    </w:p>
    <w:p w14:paraId="61FD5306" w14:textId="77777777" w:rsidR="00B30408" w:rsidRPr="0086762E" w:rsidRDefault="00B30408" w:rsidP="00B30408">
      <w:pPr>
        <w:spacing w:after="120"/>
        <w:rPr>
          <w:szCs w:val="24"/>
          <w:highlight w:val="yellow"/>
          <w:lang w:eastAsia="zh-CN"/>
        </w:rPr>
      </w:pPr>
      <w:r w:rsidRPr="0086762E">
        <w:rPr>
          <w:rFonts w:hint="eastAsia"/>
          <w:szCs w:val="24"/>
          <w:highlight w:val="yellow"/>
          <w:lang w:eastAsia="zh-CN"/>
        </w:rPr>
        <w:t>Proposed WF</w:t>
      </w:r>
    </w:p>
    <w:p w14:paraId="4E670238" w14:textId="44FFC696" w:rsidR="00B30408" w:rsidRDefault="00B30408" w:rsidP="00B30408">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RAN4 further discuss required number of guard RB for ASCS based on LLS simulation outcome next meeting.</w:t>
      </w:r>
    </w:p>
    <w:p w14:paraId="1164C59A" w14:textId="77777777" w:rsidR="00B30408" w:rsidRPr="00E4122A" w:rsidRDefault="00B30408">
      <w:pPr>
        <w:spacing w:after="120"/>
        <w:ind w:left="1656"/>
        <w:rPr>
          <w:lang w:eastAsia="zh-CN"/>
        </w:rPr>
      </w:pPr>
    </w:p>
    <w:p w14:paraId="0F521EF7"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 xml:space="preserve">Test case for ASCS </w:t>
      </w:r>
    </w:p>
    <w:p w14:paraId="5C7A92B7"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55B5E08" w14:textId="7086F859"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1: The ASCS requirements </w:t>
      </w:r>
      <w:proofErr w:type="spellStart"/>
      <w:r>
        <w:rPr>
          <w:rFonts w:eastAsia="SimSun"/>
          <w:b/>
          <w:bCs/>
          <w:szCs w:val="24"/>
          <w:lang w:eastAsia="zh-CN"/>
        </w:rPr>
        <w:t>can not</w:t>
      </w:r>
      <w:proofErr w:type="spellEnd"/>
      <w:r>
        <w:rPr>
          <w:rFonts w:eastAsia="SimSun"/>
          <w:b/>
          <w:bCs/>
          <w:szCs w:val="24"/>
          <w:lang w:eastAsia="zh-CN"/>
        </w:rPr>
        <w:t xml:space="preserve"> be verified directly, the test case should be designed at a fixed DL power of NR and LP-WUS (same PSD, X dB higher than REFSENS) to check whether the MDR is within </w:t>
      </w:r>
      <w:r w:rsidR="00E4122A">
        <w:rPr>
          <w:rFonts w:eastAsia="SimSun" w:hint="eastAsia"/>
          <w:b/>
          <w:bCs/>
          <w:szCs w:val="24"/>
          <w:lang w:eastAsia="zh-CN"/>
        </w:rPr>
        <w:t>Y</w:t>
      </w:r>
      <w:r>
        <w:rPr>
          <w:rFonts w:eastAsia="SimSun"/>
          <w:b/>
          <w:bCs/>
          <w:szCs w:val="24"/>
          <w:lang w:eastAsia="zh-CN"/>
        </w:rPr>
        <w:t>%. (</w:t>
      </w:r>
      <w:r>
        <w:rPr>
          <w:rFonts w:eastAsia="SimSun" w:hint="eastAsia"/>
          <w:b/>
          <w:bCs/>
          <w:szCs w:val="24"/>
          <w:lang w:eastAsia="zh-CN"/>
        </w:rPr>
        <w:t>vivo</w:t>
      </w:r>
      <w:r>
        <w:rPr>
          <w:rFonts w:eastAsia="SimSun"/>
          <w:b/>
          <w:bCs/>
          <w:szCs w:val="24"/>
          <w:lang w:eastAsia="zh-CN"/>
        </w:rPr>
        <w:t>)</w:t>
      </w:r>
    </w:p>
    <w:p w14:paraId="7D3333CA"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56D940"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70CEB9E0" w14:textId="77777777" w:rsidR="00B30408" w:rsidRPr="0086762E" w:rsidRDefault="00B30408" w:rsidP="00B30408">
      <w:pPr>
        <w:spacing w:after="120"/>
        <w:rPr>
          <w:szCs w:val="24"/>
          <w:highlight w:val="yellow"/>
          <w:lang w:eastAsia="zh-CN"/>
        </w:rPr>
      </w:pPr>
      <w:r w:rsidRPr="0086762E">
        <w:rPr>
          <w:rFonts w:hint="eastAsia"/>
          <w:szCs w:val="24"/>
          <w:highlight w:val="yellow"/>
          <w:lang w:eastAsia="zh-CN"/>
        </w:rPr>
        <w:t>Proposed WF</w:t>
      </w:r>
    </w:p>
    <w:p w14:paraId="45BDC47B" w14:textId="4B73D5A1" w:rsidR="00B30408" w:rsidRDefault="00B30408" w:rsidP="00B30408">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 xml:space="preserve">RAN4 further discuss detailed test </w:t>
      </w:r>
      <w:r>
        <w:rPr>
          <w:rFonts w:eastAsia="SimSun"/>
          <w:szCs w:val="24"/>
          <w:highlight w:val="yellow"/>
          <w:lang w:eastAsia="zh-CN"/>
        </w:rPr>
        <w:t>parameters</w:t>
      </w:r>
      <w:r>
        <w:rPr>
          <w:rFonts w:eastAsia="SimSun" w:hint="eastAsia"/>
          <w:szCs w:val="24"/>
          <w:highlight w:val="yellow"/>
          <w:lang w:eastAsia="zh-CN"/>
        </w:rPr>
        <w:t xml:space="preserve"> for ASCS.</w:t>
      </w:r>
    </w:p>
    <w:p w14:paraId="0ED93250" w14:textId="77777777" w:rsidR="00E86452" w:rsidRPr="00B30408" w:rsidRDefault="00E86452">
      <w:pPr>
        <w:spacing w:after="120"/>
        <w:ind w:left="1656"/>
        <w:rPr>
          <w:lang w:eastAsia="zh-CN"/>
        </w:rPr>
      </w:pPr>
    </w:p>
    <w:p w14:paraId="3D6BD42B" w14:textId="77777777" w:rsidR="00E86452" w:rsidRDefault="004B2E7D">
      <w:pPr>
        <w:pStyle w:val="Heading3"/>
        <w:rPr>
          <w:sz w:val="24"/>
          <w:szCs w:val="16"/>
        </w:rPr>
      </w:pPr>
      <w:proofErr w:type="spellStart"/>
      <w:r>
        <w:rPr>
          <w:sz w:val="24"/>
          <w:szCs w:val="16"/>
        </w:rPr>
        <w:t>Sub-topic</w:t>
      </w:r>
      <w:proofErr w:type="spellEnd"/>
      <w:r>
        <w:rPr>
          <w:sz w:val="24"/>
          <w:szCs w:val="16"/>
        </w:rPr>
        <w:t xml:space="preserve"> 2-</w:t>
      </w:r>
      <w:r>
        <w:rPr>
          <w:rFonts w:hint="eastAsia"/>
          <w:sz w:val="24"/>
          <w:szCs w:val="16"/>
        </w:rPr>
        <w:t>4</w:t>
      </w:r>
      <w:r>
        <w:rPr>
          <w:sz w:val="24"/>
          <w:szCs w:val="16"/>
        </w:rPr>
        <w:t xml:space="preserve"> </w:t>
      </w:r>
      <w:r>
        <w:rPr>
          <w:rFonts w:hint="eastAsia"/>
          <w:sz w:val="24"/>
          <w:szCs w:val="16"/>
        </w:rPr>
        <w:t xml:space="preserve">ACS </w:t>
      </w:r>
      <w:proofErr w:type="spellStart"/>
      <w:r>
        <w:rPr>
          <w:rFonts w:hint="eastAsia"/>
          <w:sz w:val="24"/>
          <w:szCs w:val="16"/>
        </w:rPr>
        <w:t>requirements</w:t>
      </w:r>
      <w:proofErr w:type="spellEnd"/>
    </w:p>
    <w:p w14:paraId="6CB75CCC"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update the ACS definition for LP-WUS</w:t>
      </w:r>
    </w:p>
    <w:p w14:paraId="516FDC85"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B6BAF0F"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P</w:t>
      </w:r>
      <w:r>
        <w:rPr>
          <w:rFonts w:eastAsia="SimSun"/>
          <w:b/>
          <w:bCs/>
          <w:szCs w:val="24"/>
          <w:lang w:eastAsia="zh-CN"/>
        </w:rPr>
        <w:t xml:space="preserve">roposal </w:t>
      </w:r>
      <w:r>
        <w:rPr>
          <w:rFonts w:eastAsia="SimSun" w:hint="eastAsia"/>
          <w:b/>
          <w:bCs/>
          <w:szCs w:val="24"/>
          <w:lang w:eastAsia="zh-CN"/>
        </w:rPr>
        <w:t>1</w:t>
      </w:r>
      <w:r>
        <w:rPr>
          <w:rFonts w:eastAsia="SimSun"/>
          <w:b/>
          <w:bCs/>
          <w:szCs w:val="24"/>
          <w:lang w:eastAsia="zh-CN"/>
        </w:rPr>
        <w:t>: the ACS requirement definition for LP-WUR.</w:t>
      </w:r>
      <w:r>
        <w:rPr>
          <w:rFonts w:eastAsia="SimSun" w:hint="eastAsia"/>
          <w:b/>
          <w:bCs/>
          <w:szCs w:val="24"/>
          <w:lang w:eastAsia="zh-CN"/>
        </w:rPr>
        <w:t xml:space="preserve"> (vivo)</w:t>
      </w:r>
    </w:p>
    <w:p w14:paraId="7D27BCFE" w14:textId="77777777" w:rsidR="00E86452" w:rsidRDefault="004B2E7D">
      <w:pPr>
        <w:pStyle w:val="ListParagraph"/>
        <w:widowControl w:val="0"/>
        <w:numPr>
          <w:ilvl w:val="2"/>
          <w:numId w:val="6"/>
        </w:numPr>
        <w:overflowPunct/>
        <w:autoSpaceDE/>
        <w:autoSpaceDN/>
        <w:adjustRightInd/>
        <w:spacing w:after="0"/>
        <w:ind w:firstLineChars="0"/>
        <w:contextualSpacing/>
        <w:jc w:val="both"/>
        <w:textAlignment w:val="auto"/>
        <w:rPr>
          <w:b/>
          <w:bCs/>
        </w:rPr>
      </w:pPr>
      <w:r>
        <w:rPr>
          <w:b/>
          <w:bCs/>
        </w:rPr>
        <w:lastRenderedPageBreak/>
        <w:t xml:space="preserve">Adjacent channel selectivity (ACS) is a measure of a receiver's ability to receive an </w:t>
      </w:r>
      <w:r>
        <w:rPr>
          <w:b/>
          <w:bCs/>
          <w:strike/>
        </w:rPr>
        <w:t>NR</w:t>
      </w:r>
      <w:r>
        <w:rPr>
          <w:b/>
          <w:bCs/>
        </w:rPr>
        <w:t xml:space="preserve"> </w:t>
      </w:r>
      <w:r>
        <w:rPr>
          <w:rFonts w:hint="eastAsia"/>
          <w:b/>
          <w:bCs/>
        </w:rPr>
        <w:t xml:space="preserve">LP-WUS </w:t>
      </w:r>
      <w:r>
        <w:rPr>
          <w:b/>
          <w:bCs/>
        </w:rPr>
        <w:t xml:space="preserve">signal at its assigned channel frequency in the presence of an adjacent channel signal at a given frequency offset from the </w:t>
      </w:r>
      <w:proofErr w:type="spellStart"/>
      <w:r>
        <w:rPr>
          <w:b/>
          <w:bCs/>
        </w:rPr>
        <w:t>center</w:t>
      </w:r>
      <w:proofErr w:type="spellEnd"/>
      <w:r>
        <w:rPr>
          <w:b/>
          <w:bCs/>
        </w:rPr>
        <w:t xml:space="preserve"> frequency of the assigned channel. ACS is the ratio of the receive filter attenuation on the assigned channel frequency to the receive filter attenuation on the adjacent channel(s).</w:t>
      </w:r>
    </w:p>
    <w:p w14:paraId="788A67B6"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0B9B2AA"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TBA </w:t>
      </w:r>
    </w:p>
    <w:p w14:paraId="1F082636" w14:textId="77777777" w:rsidR="00E86452" w:rsidRDefault="00E86452">
      <w:pPr>
        <w:rPr>
          <w:b/>
          <w:u w:val="single"/>
          <w:lang w:eastAsia="ko-KR"/>
        </w:rPr>
      </w:pPr>
    </w:p>
    <w:p w14:paraId="42898E99" w14:textId="77777777" w:rsidR="00B30408" w:rsidRPr="0086762E" w:rsidRDefault="00B30408" w:rsidP="00B30408">
      <w:pPr>
        <w:spacing w:after="120"/>
        <w:rPr>
          <w:szCs w:val="24"/>
          <w:highlight w:val="yellow"/>
          <w:lang w:eastAsia="zh-CN"/>
        </w:rPr>
      </w:pPr>
      <w:r w:rsidRPr="0086762E">
        <w:rPr>
          <w:rFonts w:hint="eastAsia"/>
          <w:szCs w:val="24"/>
          <w:highlight w:val="yellow"/>
          <w:lang w:eastAsia="zh-CN"/>
        </w:rPr>
        <w:t>Proposed WF</w:t>
      </w:r>
    </w:p>
    <w:p w14:paraId="32306B6F" w14:textId="58E12B25" w:rsidR="00B30408" w:rsidRDefault="00B30408" w:rsidP="00B30408">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RAN4 consider the following clarified ACS requirements definition for LP-WUS as starting point.</w:t>
      </w:r>
    </w:p>
    <w:p w14:paraId="3EF469C9" w14:textId="77777777" w:rsidR="00B30408" w:rsidRPr="00B30408" w:rsidRDefault="00B30408" w:rsidP="00B30408">
      <w:pPr>
        <w:pStyle w:val="ListParagraph"/>
        <w:widowControl w:val="0"/>
        <w:numPr>
          <w:ilvl w:val="2"/>
          <w:numId w:val="6"/>
        </w:numPr>
        <w:overflowPunct/>
        <w:autoSpaceDE/>
        <w:autoSpaceDN/>
        <w:adjustRightInd/>
        <w:spacing w:after="0"/>
        <w:ind w:firstLineChars="0"/>
        <w:contextualSpacing/>
        <w:jc w:val="both"/>
        <w:textAlignment w:val="auto"/>
        <w:rPr>
          <w:b/>
          <w:bCs/>
          <w:highlight w:val="yellow"/>
        </w:rPr>
      </w:pPr>
      <w:r w:rsidRPr="00B30408">
        <w:rPr>
          <w:b/>
          <w:bCs/>
          <w:highlight w:val="yellow"/>
        </w:rPr>
        <w:t xml:space="preserve">Adjacent channel selectivity (ACS) is a measure of a receiver's ability to receive an </w:t>
      </w:r>
      <w:r w:rsidRPr="00B30408">
        <w:rPr>
          <w:b/>
          <w:bCs/>
          <w:strike/>
          <w:highlight w:val="yellow"/>
        </w:rPr>
        <w:t>NR</w:t>
      </w:r>
      <w:r w:rsidRPr="00B30408">
        <w:rPr>
          <w:b/>
          <w:bCs/>
          <w:highlight w:val="yellow"/>
        </w:rPr>
        <w:t xml:space="preserve"> </w:t>
      </w:r>
      <w:r w:rsidRPr="00B30408">
        <w:rPr>
          <w:rFonts w:hint="eastAsia"/>
          <w:b/>
          <w:bCs/>
          <w:highlight w:val="yellow"/>
        </w:rPr>
        <w:t xml:space="preserve">LP-WUS </w:t>
      </w:r>
      <w:r w:rsidRPr="00B30408">
        <w:rPr>
          <w:b/>
          <w:bCs/>
          <w:highlight w:val="yellow"/>
        </w:rPr>
        <w:t xml:space="preserve">signal at its assigned channel frequency in the presence of an adjacent channel signal at a given frequency offset from the </w:t>
      </w:r>
      <w:proofErr w:type="spellStart"/>
      <w:r w:rsidRPr="00B30408">
        <w:rPr>
          <w:b/>
          <w:bCs/>
          <w:highlight w:val="yellow"/>
        </w:rPr>
        <w:t>center</w:t>
      </w:r>
      <w:proofErr w:type="spellEnd"/>
      <w:r w:rsidRPr="00B30408">
        <w:rPr>
          <w:b/>
          <w:bCs/>
          <w:highlight w:val="yellow"/>
        </w:rPr>
        <w:t xml:space="preserve"> frequency of the assigned channel. ACS is the ratio of the receive filter attenuation on the assigned channel frequency to the receive filter attenuation on the adjacent channel(s).</w:t>
      </w:r>
    </w:p>
    <w:p w14:paraId="63B8ADE7" w14:textId="77777777" w:rsidR="00B30408" w:rsidRDefault="00B30408" w:rsidP="00B30408">
      <w:pPr>
        <w:pStyle w:val="ListParagraph"/>
        <w:overflowPunct/>
        <w:autoSpaceDE/>
        <w:autoSpaceDN/>
        <w:adjustRightInd/>
        <w:spacing w:after="120"/>
        <w:ind w:left="1656" w:firstLineChars="0" w:firstLine="0"/>
        <w:textAlignment w:val="auto"/>
        <w:rPr>
          <w:rFonts w:eastAsia="SimSun"/>
          <w:szCs w:val="24"/>
          <w:highlight w:val="yellow"/>
          <w:lang w:eastAsia="zh-CN"/>
        </w:rPr>
      </w:pPr>
    </w:p>
    <w:p w14:paraId="5F650BFB" w14:textId="77777777" w:rsidR="00B30408" w:rsidRDefault="00B30408">
      <w:pPr>
        <w:rPr>
          <w:b/>
          <w:u w:val="single"/>
          <w:lang w:eastAsia="ko-KR"/>
        </w:rPr>
      </w:pPr>
    </w:p>
    <w:p w14:paraId="16AEA23D"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ACS requirements value</w:t>
      </w:r>
    </w:p>
    <w:p w14:paraId="4492AF9D"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A67EF61"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P</w:t>
      </w:r>
      <w:r>
        <w:rPr>
          <w:rFonts w:eastAsia="SimSun"/>
          <w:b/>
          <w:bCs/>
          <w:szCs w:val="24"/>
          <w:lang w:eastAsia="zh-CN"/>
        </w:rPr>
        <w:t xml:space="preserve">roposal </w:t>
      </w:r>
      <w:r>
        <w:rPr>
          <w:rFonts w:eastAsia="SimSun" w:hint="eastAsia"/>
          <w:b/>
          <w:bCs/>
          <w:szCs w:val="24"/>
          <w:lang w:eastAsia="zh-CN"/>
        </w:rPr>
        <w:t>1</w:t>
      </w:r>
      <w:r>
        <w:rPr>
          <w:rFonts w:eastAsia="SimSun"/>
          <w:b/>
          <w:bCs/>
          <w:szCs w:val="24"/>
          <w:lang w:eastAsia="zh-CN"/>
        </w:rPr>
        <w:t>: It is proposed to relax ACS requirement for LP-WUR from co-existence and performance perspective. The proposed ACS could be in the range of 20~25dBc.</w:t>
      </w:r>
      <w:r>
        <w:rPr>
          <w:rFonts w:eastAsia="SimSun" w:hint="eastAsia"/>
          <w:b/>
          <w:bCs/>
          <w:szCs w:val="24"/>
          <w:lang w:eastAsia="zh-CN"/>
        </w:rPr>
        <w:t xml:space="preserve"> (Huawei)</w:t>
      </w:r>
    </w:p>
    <w:p w14:paraId="105731CF"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 xml:space="preserve">Wen LP-WUS </w:t>
      </w:r>
      <w:proofErr w:type="gramStart"/>
      <w:r>
        <w:rPr>
          <w:rFonts w:eastAsia="SimSun"/>
          <w:b/>
          <w:bCs/>
          <w:szCs w:val="24"/>
          <w:lang w:eastAsia="zh-CN"/>
        </w:rPr>
        <w:t>is located in</w:t>
      </w:r>
      <w:proofErr w:type="gramEnd"/>
      <w:r>
        <w:rPr>
          <w:rFonts w:eastAsia="SimSun"/>
          <w:b/>
          <w:bCs/>
          <w:szCs w:val="24"/>
          <w:lang w:eastAsia="zh-CN"/>
        </w:rPr>
        <w:t xml:space="preserve"> a NR UE channel bandwidth larger than WUS signal and packed with NR legacy DL signal on both sides</w:t>
      </w:r>
      <w:r>
        <w:rPr>
          <w:rFonts w:eastAsia="SimSun" w:hint="eastAsia"/>
          <w:b/>
          <w:bCs/>
          <w:szCs w:val="24"/>
          <w:lang w:eastAsia="zh-CN"/>
        </w:rPr>
        <w:t>: (Xiaomi)</w:t>
      </w:r>
    </w:p>
    <w:p w14:paraId="7C1E964E" w14:textId="77777777" w:rsidR="00E86452" w:rsidRDefault="004B2E7D">
      <w:pPr>
        <w:pStyle w:val="ListParagraph"/>
        <w:numPr>
          <w:ilvl w:val="2"/>
          <w:numId w:val="6"/>
        </w:numPr>
        <w:overflowPunct/>
        <w:autoSpaceDE/>
        <w:autoSpaceDN/>
        <w:adjustRightInd/>
        <w:spacing w:after="120"/>
        <w:ind w:firstLineChars="0"/>
        <w:textAlignment w:val="auto"/>
        <w:rPr>
          <w:rFonts w:eastAsia="SimSun"/>
          <w:b/>
          <w:szCs w:val="24"/>
          <w:lang w:eastAsia="zh-CN"/>
        </w:rPr>
      </w:pPr>
      <w:r>
        <w:rPr>
          <w:rFonts w:eastAsia="SimSun"/>
          <w:b/>
          <w:szCs w:val="24"/>
          <w:lang w:eastAsia="zh-CN"/>
        </w:rPr>
        <w:t>The ACS can keep the same requirements with legacy NR UE</w:t>
      </w:r>
    </w:p>
    <w:p w14:paraId="3C7932CF" w14:textId="77777777" w:rsidR="00E86452" w:rsidRDefault="004B2E7D">
      <w:pPr>
        <w:pStyle w:val="ListParagraph"/>
        <w:numPr>
          <w:ilvl w:val="2"/>
          <w:numId w:val="6"/>
        </w:numPr>
        <w:overflowPunct/>
        <w:autoSpaceDE/>
        <w:autoSpaceDN/>
        <w:adjustRightInd/>
        <w:spacing w:after="120"/>
        <w:ind w:firstLineChars="0"/>
        <w:textAlignment w:val="auto"/>
        <w:rPr>
          <w:rFonts w:eastAsia="SimSun"/>
          <w:b/>
          <w:szCs w:val="24"/>
          <w:lang w:eastAsia="zh-CN"/>
        </w:rPr>
      </w:pPr>
      <w:r>
        <w:rPr>
          <w:rFonts w:eastAsia="SimSun"/>
          <w:b/>
          <w:szCs w:val="24"/>
          <w:lang w:eastAsia="zh-CN"/>
        </w:rPr>
        <w:t xml:space="preserve">The parameters of unwanted </w:t>
      </w:r>
      <w:proofErr w:type="spellStart"/>
      <w:r>
        <w:rPr>
          <w:rFonts w:eastAsia="SimSun"/>
          <w:b/>
          <w:szCs w:val="24"/>
          <w:lang w:eastAsia="zh-CN"/>
        </w:rPr>
        <w:t>interferring</w:t>
      </w:r>
      <w:proofErr w:type="spellEnd"/>
      <w:r>
        <w:rPr>
          <w:rFonts w:eastAsia="SimSun"/>
          <w:b/>
          <w:szCs w:val="24"/>
          <w:lang w:eastAsia="zh-CN"/>
        </w:rPr>
        <w:t xml:space="preserve"> for the narrow band blocking and in band blocking can reuse the values of legacy NR UE, the wanted signalling can be defined based on the REFSENS of LP-WUS.</w:t>
      </w:r>
    </w:p>
    <w:p w14:paraId="109F0E70"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Pr>
          <w:rFonts w:eastAsia="SimSun"/>
          <w:b/>
          <w:bCs/>
          <w:szCs w:val="24"/>
          <w:lang w:eastAsia="zh-CN"/>
        </w:rPr>
        <w:t xml:space="preserve">Define the ACS requirement for LP-WUS as 33 </w:t>
      </w:r>
      <w:proofErr w:type="spellStart"/>
      <w:r>
        <w:rPr>
          <w:rFonts w:eastAsia="SimSun"/>
          <w:b/>
          <w:bCs/>
          <w:szCs w:val="24"/>
          <w:lang w:eastAsia="zh-CN"/>
        </w:rPr>
        <w:t>dB</w:t>
      </w:r>
      <w:r>
        <w:rPr>
          <w:rFonts w:eastAsia="SimSun" w:hint="eastAsia"/>
          <w:b/>
          <w:bCs/>
          <w:szCs w:val="24"/>
          <w:lang w:eastAsia="zh-CN"/>
        </w:rPr>
        <w:t>.</w:t>
      </w:r>
      <w:proofErr w:type="spellEnd"/>
      <w:r>
        <w:rPr>
          <w:rFonts w:eastAsia="SimSun" w:hint="eastAsia"/>
          <w:b/>
          <w:bCs/>
          <w:szCs w:val="24"/>
          <w:lang w:eastAsia="zh-CN"/>
        </w:rPr>
        <w:t xml:space="preserve"> (Sony)</w:t>
      </w:r>
    </w:p>
    <w:p w14:paraId="40F98CFE"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0A2CFDA"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TBA </w:t>
      </w:r>
    </w:p>
    <w:p w14:paraId="410CC765" w14:textId="77777777" w:rsidR="00E86452" w:rsidRDefault="00E86452">
      <w:pPr>
        <w:spacing w:after="120"/>
        <w:ind w:left="1656"/>
        <w:rPr>
          <w:lang w:val="en-US" w:eastAsia="zh-CN"/>
        </w:rPr>
      </w:pPr>
    </w:p>
    <w:p w14:paraId="49FD50CF" w14:textId="77777777" w:rsidR="00B30408" w:rsidRPr="0086762E" w:rsidRDefault="00B30408" w:rsidP="00B30408">
      <w:pPr>
        <w:spacing w:after="120"/>
        <w:rPr>
          <w:szCs w:val="24"/>
          <w:highlight w:val="yellow"/>
          <w:lang w:eastAsia="zh-CN"/>
        </w:rPr>
      </w:pPr>
      <w:r w:rsidRPr="0086762E">
        <w:rPr>
          <w:rFonts w:hint="eastAsia"/>
          <w:szCs w:val="24"/>
          <w:highlight w:val="yellow"/>
          <w:lang w:eastAsia="zh-CN"/>
        </w:rPr>
        <w:t>Proposed WF</w:t>
      </w:r>
    </w:p>
    <w:p w14:paraId="1611F0D7" w14:textId="10AFCE42" w:rsidR="00B30408" w:rsidRDefault="00B30408" w:rsidP="00B30408">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RAN4 consider the how to specify ACS requirements. FFS same as MR.</w:t>
      </w:r>
    </w:p>
    <w:p w14:paraId="65ECB504" w14:textId="1FC4A5B4" w:rsidR="00B30408" w:rsidRDefault="00B30408" w:rsidP="00B30408">
      <w:pPr>
        <w:pStyle w:val="ListParagraph"/>
        <w:numPr>
          <w:ilvl w:val="2"/>
          <w:numId w:val="6"/>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D</w:t>
      </w:r>
      <w:r>
        <w:rPr>
          <w:rFonts w:eastAsia="SimSun" w:hint="eastAsia"/>
          <w:szCs w:val="24"/>
          <w:highlight w:val="yellow"/>
          <w:lang w:eastAsia="zh-CN"/>
        </w:rPr>
        <w:t xml:space="preserve">ecision will be made based on LLS </w:t>
      </w:r>
      <w:proofErr w:type="gramStart"/>
      <w:r>
        <w:rPr>
          <w:rFonts w:eastAsia="SimSun" w:hint="eastAsia"/>
          <w:szCs w:val="24"/>
          <w:highlight w:val="yellow"/>
          <w:lang w:eastAsia="zh-CN"/>
        </w:rPr>
        <w:t>outcome</w:t>
      </w:r>
      <w:proofErr w:type="gramEnd"/>
    </w:p>
    <w:p w14:paraId="79443DA1" w14:textId="77777777" w:rsidR="00B30408" w:rsidRPr="00B30408" w:rsidRDefault="00B30408">
      <w:pPr>
        <w:spacing w:after="120"/>
        <w:ind w:left="1656"/>
        <w:rPr>
          <w:lang w:eastAsia="zh-CN"/>
        </w:rPr>
      </w:pPr>
    </w:p>
    <w:p w14:paraId="224A486F"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 xml:space="preserve">Required guard RB for ACS </w:t>
      </w:r>
      <w:proofErr w:type="gramStart"/>
      <w:r>
        <w:rPr>
          <w:rFonts w:hint="eastAsia"/>
          <w:b/>
          <w:u w:val="single"/>
          <w:lang w:eastAsia="zh-CN"/>
        </w:rPr>
        <w:t>case</w:t>
      </w:r>
      <w:proofErr w:type="gramEnd"/>
    </w:p>
    <w:p w14:paraId="16C97C87"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ABB1558" w14:textId="222580A4"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It is proposed to define 1 RB for 30kHz SCS as guard RB size for LP-WUR ACS case. (</w:t>
      </w:r>
      <w:r>
        <w:rPr>
          <w:rFonts w:eastAsia="SimSun" w:hint="eastAsia"/>
          <w:b/>
          <w:bCs/>
          <w:szCs w:val="24"/>
          <w:lang w:eastAsia="zh-CN"/>
        </w:rPr>
        <w:t>Huawei</w:t>
      </w:r>
      <w:r>
        <w:rPr>
          <w:rFonts w:eastAsia="SimSun"/>
          <w:b/>
          <w:bCs/>
          <w:szCs w:val="24"/>
          <w:lang w:eastAsia="zh-CN"/>
        </w:rPr>
        <w:t>)</w:t>
      </w:r>
    </w:p>
    <w:p w14:paraId="062EA3B2"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RAN4 shall derive the number of guard RB based on some practical filter assumption once the ACS/ASCS requirement is agreed.</w:t>
      </w:r>
      <w:r>
        <w:rPr>
          <w:rFonts w:eastAsia="SimSun" w:hint="eastAsia"/>
          <w:b/>
          <w:bCs/>
          <w:szCs w:val="24"/>
          <w:lang w:eastAsia="zh-CN"/>
        </w:rPr>
        <w:t xml:space="preserve"> (Sony)</w:t>
      </w:r>
    </w:p>
    <w:p w14:paraId="464A8528"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Pr>
          <w:rFonts w:eastAsia="SimSun"/>
          <w:b/>
          <w:bCs/>
          <w:szCs w:val="24"/>
          <w:lang w:eastAsia="zh-CN"/>
        </w:rPr>
        <w:t>Define the ACS requirement with guard RBs as the LP-WUS signal at the edge of NR channel and the interference NR signal is directly next to the first NR channel</w:t>
      </w:r>
      <w:r>
        <w:rPr>
          <w:rFonts w:eastAsia="SimSun" w:hint="eastAsia"/>
          <w:b/>
          <w:bCs/>
          <w:szCs w:val="24"/>
          <w:lang w:eastAsia="zh-CN"/>
        </w:rPr>
        <w:t>. (OPPO)</w:t>
      </w:r>
    </w:p>
    <w:p w14:paraId="33E330CA"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DD38662"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26D71EA4" w14:textId="77777777" w:rsidR="00E86452" w:rsidRDefault="00E86452">
      <w:pPr>
        <w:pStyle w:val="ListParagraph"/>
        <w:overflowPunct/>
        <w:autoSpaceDE/>
        <w:autoSpaceDN/>
        <w:adjustRightInd/>
        <w:spacing w:after="120"/>
        <w:ind w:left="1656" w:firstLineChars="0" w:firstLine="0"/>
        <w:textAlignment w:val="auto"/>
        <w:rPr>
          <w:rFonts w:eastAsia="SimSun"/>
          <w:szCs w:val="24"/>
          <w:lang w:eastAsia="zh-CN"/>
        </w:rPr>
      </w:pPr>
    </w:p>
    <w:p w14:paraId="0031CCDA" w14:textId="77777777" w:rsidR="00B30408" w:rsidRPr="0086762E" w:rsidRDefault="00B30408" w:rsidP="00B30408">
      <w:pPr>
        <w:spacing w:after="120"/>
        <w:rPr>
          <w:szCs w:val="24"/>
          <w:highlight w:val="yellow"/>
          <w:lang w:eastAsia="zh-CN"/>
        </w:rPr>
      </w:pPr>
      <w:r w:rsidRPr="0086762E">
        <w:rPr>
          <w:rFonts w:hint="eastAsia"/>
          <w:szCs w:val="24"/>
          <w:highlight w:val="yellow"/>
          <w:lang w:eastAsia="zh-CN"/>
        </w:rPr>
        <w:lastRenderedPageBreak/>
        <w:t>Proposed WF</w:t>
      </w:r>
    </w:p>
    <w:p w14:paraId="118C738E" w14:textId="5439D671" w:rsidR="00B30408" w:rsidRDefault="00B30408" w:rsidP="00B30408">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RAN4 further discuss required number of guard RB for ACS based on LLS simulation outcome next meeting.</w:t>
      </w:r>
    </w:p>
    <w:p w14:paraId="284FBB5A" w14:textId="77777777" w:rsidR="00B30408" w:rsidRDefault="00B30408">
      <w:pPr>
        <w:pStyle w:val="ListParagraph"/>
        <w:overflowPunct/>
        <w:autoSpaceDE/>
        <w:autoSpaceDN/>
        <w:adjustRightInd/>
        <w:spacing w:after="120"/>
        <w:ind w:left="1656" w:firstLineChars="0" w:firstLine="0"/>
        <w:textAlignment w:val="auto"/>
        <w:rPr>
          <w:rFonts w:eastAsia="SimSun"/>
          <w:szCs w:val="24"/>
          <w:lang w:eastAsia="zh-CN"/>
        </w:rPr>
      </w:pPr>
    </w:p>
    <w:p w14:paraId="25BF4688"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Side condition for ACS test case</w:t>
      </w:r>
    </w:p>
    <w:p w14:paraId="360197CA"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628E5B0"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w:t>
      </w:r>
      <w:r>
        <w:rPr>
          <w:rFonts w:eastAsia="SimSun"/>
          <w:b/>
          <w:bCs/>
          <w:szCs w:val="24"/>
          <w:lang w:eastAsia="zh-CN"/>
        </w:rPr>
        <w:tab/>
        <w:t>LP-WUS occupies all assigned NR UE channel bandwidth standalone as figure 2-4. (</w:t>
      </w:r>
      <w:r>
        <w:rPr>
          <w:rFonts w:eastAsia="SimSun" w:hint="eastAsia"/>
          <w:b/>
          <w:bCs/>
          <w:szCs w:val="24"/>
          <w:lang w:eastAsia="zh-CN"/>
        </w:rPr>
        <w:t>Xiaomi</w:t>
      </w:r>
      <w:r>
        <w:rPr>
          <w:rFonts w:eastAsia="SimSun"/>
          <w:b/>
          <w:bCs/>
          <w:szCs w:val="24"/>
          <w:lang w:eastAsia="zh-CN"/>
        </w:rPr>
        <w:t>)</w:t>
      </w:r>
    </w:p>
    <w:p w14:paraId="1A0091D1"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2E6C297"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08B85BCF" w14:textId="69DB7A29" w:rsidR="00E718C5" w:rsidRPr="00E718C5" w:rsidRDefault="00E718C5" w:rsidP="00E718C5">
      <w:pPr>
        <w:spacing w:after="120"/>
        <w:rPr>
          <w:i/>
          <w:iCs/>
          <w:lang w:eastAsia="zh-CN"/>
        </w:rPr>
      </w:pPr>
      <w:r w:rsidRPr="00E718C5">
        <w:rPr>
          <w:i/>
          <w:iCs/>
          <w:lang w:eastAsia="zh-CN"/>
        </w:rPr>
        <w:t>M</w:t>
      </w:r>
      <w:r w:rsidRPr="00E718C5">
        <w:rPr>
          <w:rFonts w:hint="eastAsia"/>
          <w:i/>
          <w:iCs/>
          <w:lang w:eastAsia="zh-CN"/>
        </w:rPr>
        <w:t>oderator</w:t>
      </w:r>
      <w:r w:rsidRPr="00E718C5">
        <w:rPr>
          <w:rFonts w:hint="eastAsia"/>
          <w:i/>
          <w:iCs/>
          <w:lang w:eastAsia="zh-CN"/>
        </w:rPr>
        <w:t>：</w:t>
      </w:r>
      <w:r w:rsidRPr="00E718C5">
        <w:rPr>
          <w:rFonts w:hint="eastAsia"/>
          <w:i/>
          <w:iCs/>
          <w:lang w:eastAsia="zh-CN"/>
        </w:rPr>
        <w:t xml:space="preserve">covered by </w:t>
      </w:r>
      <w:r>
        <w:rPr>
          <w:rFonts w:hint="eastAsia"/>
          <w:i/>
          <w:iCs/>
          <w:lang w:eastAsia="zh-CN"/>
        </w:rPr>
        <w:t>LLS simulation assumption</w:t>
      </w:r>
    </w:p>
    <w:p w14:paraId="09C3CF29" w14:textId="77777777" w:rsidR="00E86452" w:rsidRDefault="00E86452">
      <w:pPr>
        <w:rPr>
          <w:lang w:eastAsia="zh-CN"/>
        </w:rPr>
      </w:pPr>
    </w:p>
    <w:p w14:paraId="37EF0321"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Test parameters for LP-WUR ACS case</w:t>
      </w:r>
    </w:p>
    <w:p w14:paraId="6757DB68"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891D7E"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Test parameters defined in Table 7.5-3, 7.5-4, 7.5-5, and 7.5-6 of TS 38.101-1 apply for LP_WUR ACS test case. (</w:t>
      </w:r>
      <w:r>
        <w:rPr>
          <w:rFonts w:eastAsia="SimSun" w:hint="eastAsia"/>
          <w:b/>
          <w:bCs/>
          <w:szCs w:val="24"/>
          <w:lang w:eastAsia="zh-CN"/>
        </w:rPr>
        <w:t>Nokia</w:t>
      </w:r>
      <w:r>
        <w:rPr>
          <w:rFonts w:eastAsia="SimSun"/>
          <w:b/>
          <w:bCs/>
          <w:szCs w:val="24"/>
          <w:lang w:eastAsia="zh-CN"/>
        </w:rPr>
        <w:t>)</w:t>
      </w:r>
    </w:p>
    <w:p w14:paraId="173D3627" w14:textId="77777777" w:rsidR="00E86452" w:rsidRDefault="004B2E7D">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Theme="minorEastAsia"/>
          <w:b/>
          <w:bCs/>
          <w:lang w:eastAsia="zh-CN"/>
        </w:rPr>
        <w:t xml:space="preserve">In test case where </w:t>
      </w:r>
      <w:proofErr w:type="spellStart"/>
      <w:r>
        <w:rPr>
          <w:rFonts w:eastAsiaTheme="minorEastAsia"/>
          <w:b/>
          <w:bCs/>
          <w:lang w:eastAsia="zh-CN"/>
        </w:rPr>
        <w:t>P</w:t>
      </w:r>
      <w:r>
        <w:rPr>
          <w:rFonts w:eastAsiaTheme="minorEastAsia"/>
          <w:b/>
          <w:bCs/>
          <w:vertAlign w:val="subscript"/>
          <w:lang w:eastAsia="zh-CN"/>
        </w:rPr>
        <w:t>interferer</w:t>
      </w:r>
      <w:proofErr w:type="spellEnd"/>
      <w:r>
        <w:rPr>
          <w:rFonts w:eastAsiaTheme="minorEastAsia"/>
          <w:b/>
          <w:bCs/>
          <w:lang w:eastAsia="zh-CN"/>
        </w:rPr>
        <w:t xml:space="preserve"> depends on REFSENS, main receiver REFSENS should be </w:t>
      </w:r>
      <w:proofErr w:type="gramStart"/>
      <w:r>
        <w:rPr>
          <w:rFonts w:eastAsiaTheme="minorEastAsia"/>
          <w:b/>
          <w:bCs/>
          <w:lang w:eastAsia="zh-CN"/>
        </w:rPr>
        <w:t>used</w:t>
      </w:r>
      <w:proofErr w:type="gramEnd"/>
    </w:p>
    <w:p w14:paraId="225345AB"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FA4803E" w14:textId="34CE6B5C" w:rsidR="00E86452" w:rsidRDefault="00E4122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14D8C389" w14:textId="77777777" w:rsidR="00E86452" w:rsidRDefault="00E86452">
      <w:pPr>
        <w:pStyle w:val="ListParagraph"/>
        <w:overflowPunct/>
        <w:autoSpaceDE/>
        <w:autoSpaceDN/>
        <w:adjustRightInd/>
        <w:spacing w:after="120"/>
        <w:ind w:left="720" w:firstLineChars="0" w:firstLine="0"/>
        <w:textAlignment w:val="auto"/>
        <w:rPr>
          <w:rFonts w:eastAsia="SimSun"/>
          <w:szCs w:val="24"/>
          <w:lang w:eastAsia="zh-CN"/>
        </w:rPr>
      </w:pPr>
    </w:p>
    <w:p w14:paraId="78E56CA7" w14:textId="02DE553E" w:rsidR="00FD5B4D" w:rsidRPr="00E718C5" w:rsidRDefault="00FD5B4D" w:rsidP="00FD5B4D">
      <w:pPr>
        <w:spacing w:after="120"/>
        <w:rPr>
          <w:i/>
          <w:iCs/>
          <w:lang w:eastAsia="zh-CN"/>
        </w:rPr>
      </w:pPr>
      <w:r w:rsidRPr="00E718C5">
        <w:rPr>
          <w:i/>
          <w:iCs/>
          <w:lang w:eastAsia="zh-CN"/>
        </w:rPr>
        <w:t>M</w:t>
      </w:r>
      <w:r w:rsidRPr="00E718C5">
        <w:rPr>
          <w:rFonts w:hint="eastAsia"/>
          <w:i/>
          <w:iCs/>
          <w:lang w:eastAsia="zh-CN"/>
        </w:rPr>
        <w:t>oderator</w:t>
      </w:r>
      <w:r w:rsidRPr="00E718C5">
        <w:rPr>
          <w:rFonts w:hint="eastAsia"/>
          <w:i/>
          <w:iCs/>
          <w:lang w:eastAsia="zh-CN"/>
        </w:rPr>
        <w:t>：</w:t>
      </w:r>
      <w:r>
        <w:rPr>
          <w:rFonts w:hint="eastAsia"/>
          <w:i/>
          <w:iCs/>
          <w:lang w:eastAsia="zh-CN"/>
        </w:rPr>
        <w:t>further discuss detailed test parameters next meeting</w:t>
      </w:r>
    </w:p>
    <w:p w14:paraId="5AD21FBB" w14:textId="77777777" w:rsidR="00E86452" w:rsidRDefault="00E86452">
      <w:pPr>
        <w:spacing w:after="120"/>
        <w:rPr>
          <w:b/>
          <w:lang w:eastAsia="zh-CN"/>
        </w:rPr>
      </w:pPr>
    </w:p>
    <w:p w14:paraId="4A183548" w14:textId="77777777" w:rsidR="00E86452" w:rsidRDefault="004B2E7D">
      <w:pPr>
        <w:pStyle w:val="Heading1"/>
        <w:rPr>
          <w:lang w:eastAsia="ja-JP"/>
        </w:rPr>
      </w:pPr>
      <w:proofErr w:type="spellStart"/>
      <w:r>
        <w:rPr>
          <w:lang w:eastAsia="ja-JP"/>
        </w:rPr>
        <w:t>Topic</w:t>
      </w:r>
      <w:proofErr w:type="spellEnd"/>
      <w:r>
        <w:rPr>
          <w:lang w:eastAsia="ja-JP"/>
        </w:rPr>
        <w:t xml:space="preserve"> #</w:t>
      </w:r>
      <w:r>
        <w:rPr>
          <w:rFonts w:hint="eastAsia"/>
          <w:lang w:eastAsia="zh-CN"/>
        </w:rPr>
        <w:t>3</w:t>
      </w:r>
      <w:r>
        <w:rPr>
          <w:lang w:eastAsia="ja-JP"/>
        </w:rPr>
        <w:t xml:space="preserve">: </w:t>
      </w:r>
      <w:proofErr w:type="spellStart"/>
      <w:r>
        <w:rPr>
          <w:rFonts w:hint="eastAsia"/>
          <w:lang w:eastAsia="zh-CN"/>
        </w:rPr>
        <w:t>Other</w:t>
      </w:r>
      <w:proofErr w:type="spellEnd"/>
      <w:r>
        <w:rPr>
          <w:rFonts w:hint="eastAsia"/>
          <w:lang w:eastAsia="zh-CN"/>
        </w:rPr>
        <w:t xml:space="preserve"> RF</w:t>
      </w:r>
      <w:r>
        <w:rPr>
          <w:lang w:eastAsia="zh-CN"/>
        </w:rPr>
        <w:t xml:space="preserve"> </w:t>
      </w:r>
      <w:proofErr w:type="spellStart"/>
      <w:r>
        <w:rPr>
          <w:lang w:eastAsia="zh-CN"/>
        </w:rPr>
        <w:t>requirements</w:t>
      </w:r>
      <w:proofErr w:type="spellEnd"/>
      <w:r>
        <w:rPr>
          <w:rFonts w:hint="eastAsia"/>
          <w:lang w:eastAsia="zh-CN"/>
        </w:rPr>
        <w:t xml:space="preserve"> </w:t>
      </w:r>
    </w:p>
    <w:p w14:paraId="04188F1A" w14:textId="77777777" w:rsidR="00E86452" w:rsidRDefault="004B2E7D">
      <w:pPr>
        <w:pStyle w:val="Heading3"/>
        <w:rPr>
          <w:sz w:val="24"/>
          <w:szCs w:val="16"/>
          <w:lang w:val="en-US"/>
        </w:rPr>
      </w:pPr>
      <w:r>
        <w:rPr>
          <w:sz w:val="24"/>
          <w:szCs w:val="16"/>
          <w:lang w:val="en-US"/>
        </w:rPr>
        <w:t xml:space="preserve">Sub-topic </w:t>
      </w:r>
      <w:r>
        <w:rPr>
          <w:rFonts w:hint="eastAsia"/>
          <w:sz w:val="24"/>
          <w:szCs w:val="16"/>
          <w:lang w:val="en-US"/>
        </w:rPr>
        <w:t>3</w:t>
      </w:r>
      <w:r>
        <w:rPr>
          <w:sz w:val="24"/>
          <w:szCs w:val="16"/>
          <w:lang w:val="en-US"/>
        </w:rPr>
        <w:t xml:space="preserve">-1 </w:t>
      </w:r>
      <w:r>
        <w:rPr>
          <w:rFonts w:hint="eastAsia"/>
          <w:sz w:val="24"/>
          <w:szCs w:val="16"/>
          <w:lang w:val="en-US"/>
        </w:rPr>
        <w:t>General for UE RF</w:t>
      </w:r>
    </w:p>
    <w:p w14:paraId="3D36785E"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1</w:t>
      </w:r>
      <w:r>
        <w:rPr>
          <w:b/>
          <w:u w:val="single"/>
          <w:lang w:eastAsia="ko-KR"/>
        </w:rPr>
        <w:t xml:space="preserve">: </w:t>
      </w:r>
      <w:r>
        <w:rPr>
          <w:rFonts w:hint="eastAsia"/>
          <w:b/>
          <w:u w:val="single"/>
          <w:lang w:eastAsia="zh-CN"/>
        </w:rPr>
        <w:t>IBB and OBB assumption</w:t>
      </w:r>
    </w:p>
    <w:p w14:paraId="6DB47028"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E3FAFB5"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The WUR should tolerate the same level RF interferer of IBB and OBB as main receiver.</w:t>
      </w:r>
      <w:r>
        <w:rPr>
          <w:rFonts w:eastAsia="SimSun" w:hint="eastAsia"/>
          <w:b/>
          <w:bCs/>
          <w:szCs w:val="24"/>
          <w:lang w:eastAsia="zh-CN"/>
        </w:rPr>
        <w:t xml:space="preserve"> (E///)</w:t>
      </w:r>
    </w:p>
    <w:p w14:paraId="2C44924A"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2: FFS whether LR can work well in presence of strong interference (Huawei)</w:t>
      </w:r>
    </w:p>
    <w:p w14:paraId="4DC297E8"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D4A89FB"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C3AB3DB" w14:textId="77777777" w:rsidR="00FD5B4D" w:rsidRPr="0086762E" w:rsidRDefault="00FD5B4D" w:rsidP="00FD5B4D">
      <w:pPr>
        <w:spacing w:after="120"/>
        <w:rPr>
          <w:szCs w:val="24"/>
          <w:highlight w:val="yellow"/>
          <w:lang w:eastAsia="zh-CN"/>
        </w:rPr>
      </w:pPr>
      <w:r w:rsidRPr="0086762E">
        <w:rPr>
          <w:rFonts w:hint="eastAsia"/>
          <w:szCs w:val="24"/>
          <w:highlight w:val="yellow"/>
          <w:lang w:eastAsia="zh-CN"/>
        </w:rPr>
        <w:t>Proposed WF</w:t>
      </w:r>
    </w:p>
    <w:p w14:paraId="1312922E" w14:textId="4A64AEFB" w:rsidR="00FD5B4D" w:rsidRDefault="00FD5B4D" w:rsidP="00FD5B4D">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 xml:space="preserve">RAN4 further check and discuss </w:t>
      </w:r>
      <w:r>
        <w:rPr>
          <w:rFonts w:eastAsia="SimSun"/>
          <w:szCs w:val="24"/>
          <w:highlight w:val="yellow"/>
          <w:lang w:eastAsia="zh-CN"/>
        </w:rPr>
        <w:t>whether</w:t>
      </w:r>
      <w:r>
        <w:rPr>
          <w:rFonts w:eastAsia="SimSun" w:hint="eastAsia"/>
          <w:szCs w:val="24"/>
          <w:highlight w:val="yellow"/>
          <w:lang w:eastAsia="zh-CN"/>
        </w:rPr>
        <w:t xml:space="preserve"> same interference level of IBB and OBB as MR is assumed for LP-WUR.</w:t>
      </w:r>
    </w:p>
    <w:p w14:paraId="6F9C2ED5" w14:textId="77777777" w:rsidR="00E86452" w:rsidRDefault="00E86452">
      <w:pPr>
        <w:rPr>
          <w:b/>
          <w:u w:val="single"/>
          <w:lang w:eastAsia="ko-KR"/>
        </w:rPr>
      </w:pPr>
    </w:p>
    <w:p w14:paraId="55BD9A9D"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IBB and OBB requirements</w:t>
      </w:r>
    </w:p>
    <w:p w14:paraId="65E14EFA"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9FB3C6"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proofErr w:type="gramStart"/>
      <w:r>
        <w:rPr>
          <w:rFonts w:eastAsia="SimSun"/>
          <w:b/>
          <w:bCs/>
          <w:szCs w:val="24"/>
          <w:lang w:eastAsia="zh-CN"/>
        </w:rPr>
        <w:t>In order to</w:t>
      </w:r>
      <w:proofErr w:type="gramEnd"/>
      <w:r>
        <w:rPr>
          <w:rFonts w:eastAsia="SimSun"/>
          <w:b/>
          <w:bCs/>
          <w:szCs w:val="24"/>
          <w:lang w:eastAsia="zh-CN"/>
        </w:rPr>
        <w:t xml:space="preserve"> guarantee the coverage of LP-WUR, the interference levels for IBB and OBB could be relaxed compared to the values defined for MR</w:t>
      </w:r>
      <w:r>
        <w:rPr>
          <w:rFonts w:eastAsia="SimSun" w:hint="eastAsia"/>
          <w:b/>
          <w:bCs/>
          <w:szCs w:val="24"/>
          <w:lang w:eastAsia="zh-CN"/>
        </w:rPr>
        <w:t>. (Huawei)</w:t>
      </w:r>
    </w:p>
    <w:p w14:paraId="7F728F6E"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lastRenderedPageBreak/>
        <w:t>Proposal 2: The IBB/OBB can reuse legacy NR UE requirements. (CMCC, OPPO, Xiaomi)</w:t>
      </w:r>
    </w:p>
    <w:p w14:paraId="68F55862"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Pr>
          <w:rFonts w:eastAsia="SimSun"/>
          <w:b/>
          <w:bCs/>
          <w:szCs w:val="24"/>
          <w:lang w:eastAsia="zh-CN"/>
        </w:rPr>
        <w:t>The IBB/OBB/intermodulation requirements for LP-WUS is related to the allocated position of LP-WUS signal within NR channel, the definition and test cases should be modified</w:t>
      </w:r>
      <w:r>
        <w:rPr>
          <w:rFonts w:eastAsia="SimSun" w:hint="eastAsia"/>
          <w:b/>
          <w:bCs/>
          <w:szCs w:val="24"/>
          <w:lang w:eastAsia="zh-CN"/>
        </w:rPr>
        <w:t>. (vivo)</w:t>
      </w:r>
    </w:p>
    <w:p w14:paraId="274C9752"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Proposals 4: </w:t>
      </w:r>
      <w:r>
        <w:rPr>
          <w:rFonts w:eastAsia="SimSun"/>
          <w:b/>
          <w:bCs/>
          <w:szCs w:val="24"/>
          <w:lang w:eastAsia="zh-CN"/>
        </w:rPr>
        <w:t>The WUR requirement should be set in relation to the MR channel bandwidth</w:t>
      </w:r>
      <w:r>
        <w:rPr>
          <w:rFonts w:eastAsia="SimSun" w:hint="eastAsia"/>
          <w:b/>
          <w:bCs/>
          <w:szCs w:val="24"/>
          <w:lang w:eastAsia="zh-CN"/>
        </w:rPr>
        <w:t>. (E///)</w:t>
      </w:r>
    </w:p>
    <w:p w14:paraId="4055F7F6"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D1663AC"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EFA8604" w14:textId="77777777" w:rsidR="00E86452" w:rsidRDefault="00E86452">
      <w:pPr>
        <w:spacing w:after="120"/>
        <w:ind w:left="1656"/>
        <w:rPr>
          <w:lang w:val="en-US" w:eastAsia="zh-CN"/>
        </w:rPr>
      </w:pPr>
    </w:p>
    <w:p w14:paraId="3879AD53" w14:textId="77777777" w:rsidR="00FD5B4D" w:rsidRPr="0086762E" w:rsidRDefault="00FD5B4D" w:rsidP="00FD5B4D">
      <w:pPr>
        <w:spacing w:after="120"/>
        <w:rPr>
          <w:szCs w:val="24"/>
          <w:highlight w:val="yellow"/>
          <w:lang w:eastAsia="zh-CN"/>
        </w:rPr>
      </w:pPr>
      <w:r w:rsidRPr="0086762E">
        <w:rPr>
          <w:rFonts w:hint="eastAsia"/>
          <w:szCs w:val="24"/>
          <w:highlight w:val="yellow"/>
          <w:lang w:eastAsia="zh-CN"/>
        </w:rPr>
        <w:t>Proposed WF</w:t>
      </w:r>
    </w:p>
    <w:p w14:paraId="2EFB1A4D" w14:textId="11EEEBD4" w:rsidR="00FD5B4D" w:rsidRDefault="00FD5B4D" w:rsidP="00FD5B4D">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RAN4 further discuss detailed test condition for IBB and OBB, e.g., location of LP-WUS in-band, MR channel bandwidth, whether guard RBs are allocated, power level.</w:t>
      </w:r>
    </w:p>
    <w:p w14:paraId="7D09C237" w14:textId="1E922489" w:rsidR="00FD5B4D" w:rsidRDefault="00FD5B4D" w:rsidP="00FD5B4D">
      <w:pPr>
        <w:pStyle w:val="ListParagraph"/>
        <w:numPr>
          <w:ilvl w:val="2"/>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 xml:space="preserve">FFS IBB and OBB </w:t>
      </w:r>
      <w:proofErr w:type="gramStart"/>
      <w:r>
        <w:rPr>
          <w:rFonts w:eastAsia="SimSun" w:hint="eastAsia"/>
          <w:szCs w:val="24"/>
          <w:highlight w:val="yellow"/>
          <w:lang w:eastAsia="zh-CN"/>
        </w:rPr>
        <w:t>requirements</w:t>
      </w:r>
      <w:proofErr w:type="gramEnd"/>
    </w:p>
    <w:p w14:paraId="733AF944" w14:textId="77777777" w:rsidR="00FD5B4D" w:rsidRPr="00FD5B4D" w:rsidRDefault="00FD5B4D">
      <w:pPr>
        <w:spacing w:after="120"/>
        <w:ind w:left="1656"/>
        <w:rPr>
          <w:lang w:eastAsia="zh-CN"/>
        </w:rPr>
      </w:pPr>
    </w:p>
    <w:p w14:paraId="0BF41AB4"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3</w:t>
      </w:r>
      <w:r>
        <w:rPr>
          <w:b/>
          <w:u w:val="single"/>
          <w:lang w:eastAsia="ko-KR"/>
        </w:rPr>
        <w:t xml:space="preserve">: </w:t>
      </w:r>
      <w:r>
        <w:rPr>
          <w:rFonts w:hint="eastAsia"/>
          <w:b/>
          <w:u w:val="single"/>
          <w:lang w:eastAsia="zh-CN"/>
        </w:rPr>
        <w:t>IBB and OBB test case</w:t>
      </w:r>
    </w:p>
    <w:p w14:paraId="2EB1174D"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AD7A962"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The DL power level for IBB/OBB requirements should also be re-evaluated for LP-WUS at different bandwidth and different location</w:t>
      </w:r>
      <w:r>
        <w:rPr>
          <w:rFonts w:eastAsia="SimSun" w:hint="eastAsia"/>
          <w:b/>
          <w:bCs/>
          <w:szCs w:val="24"/>
          <w:lang w:eastAsia="zh-CN"/>
        </w:rPr>
        <w:t>. (vivo)</w:t>
      </w:r>
    </w:p>
    <w:p w14:paraId="1E89E839" w14:textId="77777777" w:rsidR="00E86452" w:rsidRDefault="004B2E7D">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SimSun"/>
          <w:b/>
          <w:bCs/>
          <w:szCs w:val="24"/>
          <w:lang w:eastAsia="zh-CN"/>
        </w:rPr>
        <w:t xml:space="preserve">The Guard RBs for ACS/ASCS should be configured for the above </w:t>
      </w:r>
      <w:proofErr w:type="gramStart"/>
      <w:r>
        <w:rPr>
          <w:rFonts w:eastAsia="SimSun"/>
          <w:b/>
          <w:bCs/>
          <w:szCs w:val="24"/>
          <w:lang w:eastAsia="zh-CN"/>
        </w:rPr>
        <w:t>requirements</w:t>
      </w:r>
      <w:proofErr w:type="gramEnd"/>
    </w:p>
    <w:p w14:paraId="2B9EA175"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The same of the degradation of wanted power level of the WUR</w:t>
      </w:r>
      <w:r>
        <w:rPr>
          <w:rFonts w:eastAsia="SimSun" w:hint="eastAsia"/>
          <w:b/>
          <w:bCs/>
          <w:szCs w:val="24"/>
          <w:lang w:eastAsia="zh-CN"/>
        </w:rPr>
        <w:t xml:space="preserve">. </w:t>
      </w:r>
      <w:r>
        <w:rPr>
          <w:rFonts w:eastAsia="SimSun"/>
          <w:b/>
          <w:bCs/>
          <w:szCs w:val="24"/>
          <w:lang w:eastAsia="zh-CN"/>
        </w:rPr>
        <w:t>The same condition set for WUR REFSESN requirements should be extended for IBB and OBB test</w:t>
      </w:r>
      <w:r>
        <w:rPr>
          <w:rFonts w:eastAsia="SimSun" w:hint="eastAsia"/>
          <w:b/>
          <w:bCs/>
          <w:szCs w:val="24"/>
          <w:lang w:eastAsia="zh-CN"/>
        </w:rPr>
        <w:t xml:space="preserve"> (E///)</w:t>
      </w:r>
    </w:p>
    <w:p w14:paraId="7FA4DBAB"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28C2AFA"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06599C67" w14:textId="77777777" w:rsidR="00E86452" w:rsidRDefault="00E86452">
      <w:pPr>
        <w:spacing w:after="120"/>
        <w:ind w:left="1656"/>
        <w:rPr>
          <w:lang w:val="en-US" w:eastAsia="zh-CN"/>
        </w:rPr>
      </w:pPr>
    </w:p>
    <w:p w14:paraId="545A5BB1" w14:textId="7AF2B412" w:rsidR="005616FB" w:rsidRPr="00E718C5" w:rsidRDefault="005616FB" w:rsidP="005616FB">
      <w:pPr>
        <w:spacing w:after="120"/>
        <w:rPr>
          <w:i/>
          <w:iCs/>
          <w:lang w:eastAsia="zh-CN"/>
        </w:rPr>
      </w:pPr>
      <w:r w:rsidRPr="00E718C5">
        <w:rPr>
          <w:i/>
          <w:iCs/>
          <w:lang w:eastAsia="zh-CN"/>
        </w:rPr>
        <w:t>M</w:t>
      </w:r>
      <w:r w:rsidRPr="00E718C5">
        <w:rPr>
          <w:rFonts w:hint="eastAsia"/>
          <w:i/>
          <w:iCs/>
          <w:lang w:eastAsia="zh-CN"/>
        </w:rPr>
        <w:t>oderator</w:t>
      </w:r>
      <w:r w:rsidRPr="00E718C5">
        <w:rPr>
          <w:rFonts w:hint="eastAsia"/>
          <w:i/>
          <w:iCs/>
          <w:lang w:eastAsia="zh-CN"/>
        </w:rPr>
        <w:t>：</w:t>
      </w:r>
      <w:r>
        <w:rPr>
          <w:rFonts w:hint="eastAsia"/>
          <w:i/>
          <w:iCs/>
          <w:lang w:eastAsia="zh-CN"/>
        </w:rPr>
        <w:t>covered in issue 3-1-2</w:t>
      </w:r>
    </w:p>
    <w:p w14:paraId="364A1D7F" w14:textId="77777777" w:rsidR="005616FB" w:rsidRPr="005616FB" w:rsidRDefault="005616FB">
      <w:pPr>
        <w:spacing w:after="120"/>
        <w:ind w:left="1656"/>
        <w:rPr>
          <w:lang w:eastAsia="zh-CN"/>
        </w:rPr>
      </w:pPr>
    </w:p>
    <w:p w14:paraId="36D1DE54" w14:textId="77777777" w:rsidR="00E86452" w:rsidRDefault="004B2E7D">
      <w:pPr>
        <w:rPr>
          <w:b/>
          <w:u w:val="single"/>
          <w:lang w:eastAsia="ko-KR"/>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4</w:t>
      </w:r>
      <w:r>
        <w:rPr>
          <w:b/>
          <w:u w:val="single"/>
          <w:lang w:eastAsia="ko-KR"/>
        </w:rPr>
        <w:t xml:space="preserve">: </w:t>
      </w:r>
      <w:r>
        <w:rPr>
          <w:rFonts w:hint="eastAsia"/>
          <w:b/>
          <w:u w:val="single"/>
          <w:lang w:eastAsia="zh-CN"/>
        </w:rPr>
        <w:t>Intermodulation requirements</w:t>
      </w:r>
      <w:r>
        <w:rPr>
          <w:b/>
          <w:u w:val="single"/>
          <w:lang w:eastAsia="ko-KR"/>
        </w:rPr>
        <w:t xml:space="preserve"> </w:t>
      </w:r>
    </w:p>
    <w:p w14:paraId="2C4B1E39"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D34526"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w:t>
      </w:r>
      <w:r>
        <w:rPr>
          <w:rFonts w:eastAsia="SimSun" w:hint="eastAsia"/>
          <w:b/>
          <w:bCs/>
          <w:szCs w:val="24"/>
          <w:lang w:eastAsia="zh-CN"/>
        </w:rPr>
        <w:t xml:space="preserve"> 1</w:t>
      </w:r>
      <w:r>
        <w:rPr>
          <w:rFonts w:eastAsia="SimSun"/>
          <w:b/>
          <w:bCs/>
          <w:szCs w:val="24"/>
          <w:lang w:eastAsia="zh-CN"/>
        </w:rPr>
        <w:t>: FFS whether intermodulation requirement needs to be relaxed for LP-WUR. (</w:t>
      </w:r>
      <w:r>
        <w:rPr>
          <w:rFonts w:eastAsia="SimSun" w:hint="eastAsia"/>
          <w:b/>
          <w:bCs/>
          <w:szCs w:val="24"/>
          <w:lang w:eastAsia="zh-CN"/>
        </w:rPr>
        <w:t>Huawei</w:t>
      </w:r>
      <w:r>
        <w:rPr>
          <w:rFonts w:eastAsia="SimSun"/>
          <w:b/>
          <w:bCs/>
          <w:szCs w:val="24"/>
          <w:lang w:eastAsia="zh-CN"/>
        </w:rPr>
        <w:t>)</w:t>
      </w:r>
    </w:p>
    <w:p w14:paraId="3C10B7D8"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the WUR requirement should be tested with interferer setting from MR.</w:t>
      </w:r>
      <w:r>
        <w:rPr>
          <w:rFonts w:eastAsia="SimSun" w:hint="eastAsia"/>
          <w:b/>
          <w:bCs/>
          <w:szCs w:val="24"/>
          <w:lang w:eastAsia="zh-CN"/>
        </w:rPr>
        <w:t xml:space="preserve"> (E///)</w:t>
      </w:r>
    </w:p>
    <w:p w14:paraId="6869A8AA"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Pr>
          <w:rFonts w:eastAsia="SimSun"/>
          <w:b/>
          <w:bCs/>
          <w:szCs w:val="24"/>
          <w:lang w:eastAsia="zh-CN"/>
        </w:rPr>
        <w:t>The DL power level for intermodulation requirements should also be re-evaluated for LP-WUS at different bandwidth and different location</w:t>
      </w:r>
      <w:r>
        <w:rPr>
          <w:rFonts w:eastAsia="SimSun" w:hint="eastAsia"/>
          <w:b/>
          <w:bCs/>
          <w:szCs w:val="24"/>
          <w:lang w:eastAsia="zh-CN"/>
        </w:rPr>
        <w:t>. (vivo)</w:t>
      </w:r>
    </w:p>
    <w:p w14:paraId="387881BC" w14:textId="77777777" w:rsidR="00E86452" w:rsidRDefault="004B2E7D">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SimSun"/>
          <w:b/>
          <w:bCs/>
          <w:szCs w:val="24"/>
          <w:lang w:eastAsia="zh-CN"/>
        </w:rPr>
        <w:t xml:space="preserve">The Guard RBs for ACS/ASCS should be configured for the above </w:t>
      </w:r>
      <w:proofErr w:type="gramStart"/>
      <w:r>
        <w:rPr>
          <w:rFonts w:eastAsia="SimSun"/>
          <w:b/>
          <w:bCs/>
          <w:szCs w:val="24"/>
          <w:lang w:eastAsia="zh-CN"/>
        </w:rPr>
        <w:t>requirements</w:t>
      </w:r>
      <w:proofErr w:type="gramEnd"/>
    </w:p>
    <w:p w14:paraId="0215EC6E"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4</w:t>
      </w:r>
      <w:r>
        <w:rPr>
          <w:rFonts w:eastAsia="SimSun"/>
          <w:b/>
          <w:bCs/>
          <w:szCs w:val="24"/>
          <w:lang w:eastAsia="zh-CN"/>
        </w:rPr>
        <w:t xml:space="preserve">: </w:t>
      </w:r>
      <w:bookmarkStart w:id="74" w:name="_Hlk166458884"/>
      <w:r>
        <w:rPr>
          <w:rFonts w:eastAsia="SimSun" w:hint="eastAsia"/>
          <w:b/>
          <w:bCs/>
          <w:szCs w:val="24"/>
          <w:lang w:eastAsia="zh-CN"/>
        </w:rPr>
        <w:t>specify</w:t>
      </w:r>
      <w:r>
        <w:rPr>
          <w:rFonts w:eastAsia="SimSun"/>
          <w:b/>
          <w:bCs/>
          <w:szCs w:val="24"/>
          <w:lang w:eastAsia="zh-CN"/>
        </w:rPr>
        <w:t xml:space="preserve"> two set</w:t>
      </w:r>
      <w:r>
        <w:rPr>
          <w:rFonts w:eastAsia="SimSun" w:hint="eastAsia"/>
          <w:b/>
          <w:bCs/>
          <w:szCs w:val="24"/>
          <w:lang w:eastAsia="zh-CN"/>
        </w:rPr>
        <w:t>s</w:t>
      </w:r>
      <w:r>
        <w:rPr>
          <w:rFonts w:eastAsia="SimSun"/>
          <w:b/>
          <w:bCs/>
          <w:szCs w:val="24"/>
          <w:lang w:eastAsia="zh-CN"/>
        </w:rPr>
        <w:t xml:space="preserve"> of requirements for OFDM signal and OOK signal.</w:t>
      </w:r>
      <w:r>
        <w:rPr>
          <w:rFonts w:eastAsia="SimSun" w:hint="eastAsia"/>
          <w:b/>
          <w:bCs/>
          <w:szCs w:val="24"/>
          <w:lang w:eastAsia="zh-CN"/>
        </w:rPr>
        <w:t xml:space="preserve"> (CMCC)</w:t>
      </w:r>
    </w:p>
    <w:p w14:paraId="1E1BF75A" w14:textId="77777777" w:rsidR="00E86452" w:rsidRDefault="004B2E7D">
      <w:pPr>
        <w:pStyle w:val="ListParagraph"/>
        <w:widowControl w:val="0"/>
        <w:numPr>
          <w:ilvl w:val="0"/>
          <w:numId w:val="18"/>
        </w:numPr>
        <w:overflowPunct/>
        <w:autoSpaceDE/>
        <w:autoSpaceDN/>
        <w:adjustRightInd/>
        <w:spacing w:after="0"/>
        <w:ind w:firstLineChars="0"/>
        <w:jc w:val="both"/>
        <w:textAlignment w:val="auto"/>
        <w:rPr>
          <w:b/>
          <w:bCs/>
        </w:rPr>
      </w:pPr>
      <w:r>
        <w:rPr>
          <w:b/>
          <w:bCs/>
        </w:rPr>
        <w:t>The requirements in TS 38.101-1 for legacy UE could be reused for OFDM signal.</w:t>
      </w:r>
    </w:p>
    <w:p w14:paraId="31ED04CD" w14:textId="77777777" w:rsidR="00E86452" w:rsidRDefault="004B2E7D">
      <w:pPr>
        <w:pStyle w:val="ListParagraph"/>
        <w:widowControl w:val="0"/>
        <w:numPr>
          <w:ilvl w:val="0"/>
          <w:numId w:val="18"/>
        </w:numPr>
        <w:overflowPunct/>
        <w:autoSpaceDE/>
        <w:autoSpaceDN/>
        <w:adjustRightInd/>
        <w:spacing w:after="0"/>
        <w:ind w:firstLineChars="0"/>
        <w:jc w:val="both"/>
        <w:textAlignment w:val="auto"/>
        <w:rPr>
          <w:b/>
          <w:bCs/>
        </w:rPr>
      </w:pPr>
      <w:r>
        <w:rPr>
          <w:b/>
          <w:bCs/>
        </w:rPr>
        <w:t>New intermodulation requirement</w:t>
      </w:r>
      <w:r>
        <w:rPr>
          <w:rFonts w:hint="eastAsia"/>
          <w:b/>
          <w:bCs/>
        </w:rPr>
        <w:t>s</w:t>
      </w:r>
      <w:r>
        <w:rPr>
          <w:b/>
          <w:bCs/>
        </w:rPr>
        <w:t xml:space="preserve"> need to be specified for OOK signal.</w:t>
      </w:r>
    </w:p>
    <w:bookmarkEnd w:id="74"/>
    <w:p w14:paraId="6CDDF36D"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R</w:t>
      </w:r>
      <w:r>
        <w:rPr>
          <w:rFonts w:eastAsia="SimSun"/>
          <w:szCs w:val="24"/>
          <w:lang w:eastAsia="zh-CN"/>
        </w:rPr>
        <w:t>ecommended WF</w:t>
      </w:r>
    </w:p>
    <w:p w14:paraId="19D09D54"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TBD</w:t>
      </w:r>
    </w:p>
    <w:p w14:paraId="73305563" w14:textId="77777777" w:rsidR="00E86452" w:rsidRDefault="00E86452">
      <w:pPr>
        <w:pStyle w:val="ListParagraph"/>
        <w:overflowPunct/>
        <w:autoSpaceDE/>
        <w:autoSpaceDN/>
        <w:adjustRightInd/>
        <w:spacing w:after="120"/>
        <w:ind w:left="720" w:firstLineChars="0" w:firstLine="0"/>
        <w:textAlignment w:val="auto"/>
        <w:rPr>
          <w:rFonts w:eastAsia="SimSun"/>
          <w:szCs w:val="24"/>
          <w:lang w:eastAsia="zh-CN"/>
        </w:rPr>
      </w:pPr>
    </w:p>
    <w:p w14:paraId="1C916C97" w14:textId="77777777" w:rsidR="005616FB" w:rsidRPr="0086762E" w:rsidRDefault="005616FB" w:rsidP="005616FB">
      <w:pPr>
        <w:spacing w:after="120"/>
        <w:rPr>
          <w:szCs w:val="24"/>
          <w:highlight w:val="yellow"/>
          <w:lang w:eastAsia="zh-CN"/>
        </w:rPr>
      </w:pPr>
      <w:r w:rsidRPr="0086762E">
        <w:rPr>
          <w:rFonts w:hint="eastAsia"/>
          <w:szCs w:val="24"/>
          <w:highlight w:val="yellow"/>
          <w:lang w:eastAsia="zh-CN"/>
        </w:rPr>
        <w:t>Proposed WF</w:t>
      </w:r>
    </w:p>
    <w:p w14:paraId="11FFB067" w14:textId="76641513" w:rsidR="005616FB" w:rsidRPr="005616FB" w:rsidRDefault="005616FB" w:rsidP="005616FB">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sidRPr="005616FB">
        <w:rPr>
          <w:rFonts w:eastAsia="SimSun" w:hint="eastAsia"/>
          <w:szCs w:val="24"/>
          <w:highlight w:val="yellow"/>
          <w:lang w:eastAsia="zh-CN"/>
        </w:rPr>
        <w:t xml:space="preserve">RAN4 further discuss detailed test condition for </w:t>
      </w:r>
      <w:r w:rsidRPr="005616FB">
        <w:rPr>
          <w:rFonts w:eastAsia="SimSun"/>
          <w:szCs w:val="24"/>
          <w:highlight w:val="yellow"/>
          <w:lang w:eastAsia="zh-CN"/>
        </w:rPr>
        <w:t>Intermodulation requirements</w:t>
      </w:r>
      <w:r w:rsidRPr="005616FB">
        <w:rPr>
          <w:rFonts w:eastAsia="SimSun" w:hint="eastAsia"/>
          <w:szCs w:val="24"/>
          <w:highlight w:val="yellow"/>
          <w:lang w:eastAsia="zh-CN"/>
        </w:rPr>
        <w:t>, e.g., location of LP-WUS in-band, MR channel bandwidth, whether guard RBs are allocated, power level.</w:t>
      </w:r>
    </w:p>
    <w:p w14:paraId="191F2734" w14:textId="76DFD20E" w:rsidR="005616FB" w:rsidRPr="005616FB" w:rsidRDefault="005616FB" w:rsidP="005616FB">
      <w:pPr>
        <w:pStyle w:val="ListParagraph"/>
        <w:numPr>
          <w:ilvl w:val="2"/>
          <w:numId w:val="6"/>
        </w:numPr>
        <w:overflowPunct/>
        <w:autoSpaceDE/>
        <w:autoSpaceDN/>
        <w:adjustRightInd/>
        <w:spacing w:after="120"/>
        <w:ind w:firstLineChars="0"/>
        <w:textAlignment w:val="auto"/>
        <w:rPr>
          <w:rFonts w:eastAsia="SimSun"/>
          <w:szCs w:val="24"/>
          <w:highlight w:val="yellow"/>
          <w:lang w:eastAsia="zh-CN"/>
        </w:rPr>
      </w:pPr>
      <w:r w:rsidRPr="005616FB">
        <w:rPr>
          <w:rFonts w:eastAsia="SimSun" w:hint="eastAsia"/>
          <w:szCs w:val="24"/>
          <w:highlight w:val="yellow"/>
          <w:lang w:eastAsia="zh-CN"/>
        </w:rPr>
        <w:t xml:space="preserve">FFS </w:t>
      </w:r>
      <w:r w:rsidRPr="005616FB">
        <w:rPr>
          <w:rFonts w:eastAsia="SimSun"/>
          <w:szCs w:val="24"/>
          <w:highlight w:val="yellow"/>
          <w:lang w:eastAsia="zh-CN"/>
        </w:rPr>
        <w:t>Intermodulation requirements</w:t>
      </w:r>
      <w:r w:rsidRPr="005616FB">
        <w:rPr>
          <w:rFonts w:eastAsia="SimSun" w:hint="eastAsia"/>
          <w:szCs w:val="24"/>
          <w:highlight w:val="yellow"/>
          <w:lang w:eastAsia="zh-CN"/>
        </w:rPr>
        <w:t xml:space="preserve"> </w:t>
      </w:r>
      <w:proofErr w:type="gramStart"/>
      <w:r w:rsidRPr="005616FB">
        <w:rPr>
          <w:rFonts w:eastAsia="SimSun" w:hint="eastAsia"/>
          <w:szCs w:val="24"/>
          <w:highlight w:val="yellow"/>
          <w:lang w:eastAsia="zh-CN"/>
        </w:rPr>
        <w:t>requirement</w:t>
      </w:r>
      <w:proofErr w:type="gramEnd"/>
    </w:p>
    <w:p w14:paraId="1068B917" w14:textId="77777777" w:rsidR="005616FB" w:rsidRDefault="005616FB">
      <w:pPr>
        <w:pStyle w:val="ListParagraph"/>
        <w:overflowPunct/>
        <w:autoSpaceDE/>
        <w:autoSpaceDN/>
        <w:adjustRightInd/>
        <w:spacing w:after="120"/>
        <w:ind w:left="720" w:firstLineChars="0" w:firstLine="0"/>
        <w:textAlignment w:val="auto"/>
        <w:rPr>
          <w:rFonts w:eastAsia="SimSun"/>
          <w:szCs w:val="24"/>
          <w:lang w:eastAsia="zh-CN"/>
        </w:rPr>
      </w:pPr>
    </w:p>
    <w:p w14:paraId="2048A7CF" w14:textId="77777777" w:rsidR="00E86452" w:rsidRDefault="004B2E7D">
      <w:pPr>
        <w:rPr>
          <w:b/>
          <w:u w:val="single"/>
          <w:lang w:eastAsia="ko-KR"/>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5</w:t>
      </w:r>
      <w:r>
        <w:rPr>
          <w:b/>
          <w:u w:val="single"/>
          <w:lang w:eastAsia="ko-KR"/>
        </w:rPr>
        <w:t xml:space="preserve">: </w:t>
      </w:r>
      <w:r>
        <w:rPr>
          <w:rFonts w:hint="eastAsia"/>
          <w:b/>
          <w:u w:val="single"/>
          <w:lang w:eastAsia="zh-CN"/>
        </w:rPr>
        <w:t xml:space="preserve">IF </w:t>
      </w:r>
      <w:r>
        <w:rPr>
          <w:b/>
          <w:u w:val="single"/>
          <w:lang w:eastAsia="zh-CN"/>
        </w:rPr>
        <w:t xml:space="preserve">LP-WUS occupies all assigned NR UE channel </w:t>
      </w:r>
      <w:proofErr w:type="gramStart"/>
      <w:r>
        <w:rPr>
          <w:b/>
          <w:u w:val="single"/>
          <w:lang w:eastAsia="zh-CN"/>
        </w:rPr>
        <w:t>bandwidth</w:t>
      </w:r>
      <w:proofErr w:type="gramEnd"/>
    </w:p>
    <w:p w14:paraId="1E5A78F5"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DF10CB"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w:t>
      </w:r>
      <w:r>
        <w:rPr>
          <w:rFonts w:eastAsia="SimSun"/>
          <w:b/>
          <w:bCs/>
          <w:szCs w:val="24"/>
          <w:lang w:eastAsia="zh-CN"/>
        </w:rPr>
        <w:tab/>
        <w:t xml:space="preserve">The parameters of unwanted </w:t>
      </w:r>
      <w:proofErr w:type="spellStart"/>
      <w:r>
        <w:rPr>
          <w:rFonts w:eastAsia="SimSun"/>
          <w:b/>
          <w:bCs/>
          <w:szCs w:val="24"/>
          <w:lang w:eastAsia="zh-CN"/>
        </w:rPr>
        <w:t>interferring</w:t>
      </w:r>
      <w:proofErr w:type="spellEnd"/>
      <w:r>
        <w:rPr>
          <w:rFonts w:eastAsia="SimSun"/>
          <w:b/>
          <w:bCs/>
          <w:szCs w:val="24"/>
          <w:lang w:eastAsia="zh-CN"/>
        </w:rPr>
        <w:t xml:space="preserve"> for the narrow band blocking and in band blocking need be re-evaluated, the wanted signalling can be defined based on the REFSENS of LP-WUS. (</w:t>
      </w:r>
      <w:r>
        <w:rPr>
          <w:rFonts w:eastAsia="SimSun" w:hint="eastAsia"/>
          <w:b/>
          <w:bCs/>
          <w:szCs w:val="24"/>
          <w:lang w:eastAsia="zh-CN"/>
        </w:rPr>
        <w:t>Xiaomi</w:t>
      </w:r>
      <w:r>
        <w:rPr>
          <w:rFonts w:eastAsia="SimSun"/>
          <w:b/>
          <w:bCs/>
          <w:szCs w:val="24"/>
          <w:lang w:eastAsia="zh-CN"/>
        </w:rPr>
        <w:t>)</w:t>
      </w:r>
    </w:p>
    <w:p w14:paraId="7B9401A7"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8104F90" w14:textId="14381D7C" w:rsidR="00E86452" w:rsidRDefault="00E4122A">
      <w:pPr>
        <w:pStyle w:val="ListParagraph"/>
        <w:numPr>
          <w:ilvl w:val="1"/>
          <w:numId w:val="6"/>
        </w:numPr>
        <w:overflowPunct/>
        <w:autoSpaceDE/>
        <w:autoSpaceDN/>
        <w:adjustRightInd/>
        <w:spacing w:after="120"/>
        <w:ind w:left="1440" w:firstLineChars="0" w:firstLine="0"/>
        <w:textAlignment w:val="auto"/>
        <w:rPr>
          <w:rFonts w:eastAsia="SimSun"/>
          <w:szCs w:val="24"/>
          <w:lang w:eastAsia="zh-CN"/>
        </w:rPr>
      </w:pPr>
      <w:r>
        <w:rPr>
          <w:rFonts w:eastAsia="SimSun" w:hint="eastAsia"/>
          <w:szCs w:val="24"/>
          <w:lang w:eastAsia="zh-CN"/>
        </w:rPr>
        <w:t>TBD</w:t>
      </w:r>
      <w:r w:rsidR="004B2E7D">
        <w:rPr>
          <w:rFonts w:eastAsia="SimSun" w:hint="eastAsia"/>
          <w:szCs w:val="24"/>
          <w:lang w:eastAsia="zh-CN"/>
        </w:rPr>
        <w:t xml:space="preserve"> </w:t>
      </w:r>
    </w:p>
    <w:p w14:paraId="24C936BC" w14:textId="77777777" w:rsidR="00E86452" w:rsidRDefault="00E86452">
      <w:pPr>
        <w:pStyle w:val="ListParagraph"/>
        <w:overflowPunct/>
        <w:autoSpaceDE/>
        <w:autoSpaceDN/>
        <w:adjustRightInd/>
        <w:spacing w:after="120"/>
        <w:ind w:left="1440" w:firstLineChars="0" w:firstLine="0"/>
        <w:textAlignment w:val="auto"/>
        <w:rPr>
          <w:rFonts w:eastAsia="SimSun"/>
          <w:szCs w:val="24"/>
          <w:lang w:eastAsia="zh-CN"/>
        </w:rPr>
      </w:pPr>
    </w:p>
    <w:p w14:paraId="1367E142" w14:textId="18CE7ECC" w:rsidR="005616FB" w:rsidRPr="00E718C5" w:rsidRDefault="005616FB" w:rsidP="005616FB">
      <w:pPr>
        <w:spacing w:after="120"/>
        <w:rPr>
          <w:i/>
          <w:iCs/>
          <w:lang w:eastAsia="zh-CN"/>
        </w:rPr>
      </w:pPr>
      <w:r w:rsidRPr="00E718C5">
        <w:rPr>
          <w:i/>
          <w:iCs/>
          <w:lang w:eastAsia="zh-CN"/>
        </w:rPr>
        <w:t>M</w:t>
      </w:r>
      <w:r w:rsidRPr="00E718C5">
        <w:rPr>
          <w:rFonts w:hint="eastAsia"/>
          <w:i/>
          <w:iCs/>
          <w:lang w:eastAsia="zh-CN"/>
        </w:rPr>
        <w:t>oderator</w:t>
      </w:r>
      <w:r w:rsidRPr="00E718C5">
        <w:rPr>
          <w:rFonts w:hint="eastAsia"/>
          <w:i/>
          <w:iCs/>
          <w:lang w:eastAsia="zh-CN"/>
        </w:rPr>
        <w:t>：</w:t>
      </w:r>
      <w:r>
        <w:rPr>
          <w:rFonts w:hint="eastAsia"/>
          <w:i/>
          <w:iCs/>
          <w:lang w:eastAsia="zh-CN"/>
        </w:rPr>
        <w:t>covered in issue 3-1-4</w:t>
      </w:r>
    </w:p>
    <w:p w14:paraId="34B15DCA" w14:textId="77777777" w:rsidR="005616FB" w:rsidRDefault="005616FB">
      <w:pPr>
        <w:pStyle w:val="ListParagraph"/>
        <w:overflowPunct/>
        <w:autoSpaceDE/>
        <w:autoSpaceDN/>
        <w:adjustRightInd/>
        <w:spacing w:after="120"/>
        <w:ind w:left="1440" w:firstLineChars="0" w:firstLine="0"/>
        <w:textAlignment w:val="auto"/>
        <w:rPr>
          <w:rFonts w:eastAsia="SimSun"/>
          <w:szCs w:val="24"/>
          <w:lang w:eastAsia="zh-CN"/>
        </w:rPr>
      </w:pPr>
    </w:p>
    <w:p w14:paraId="564581AB" w14:textId="77777777" w:rsidR="00E86452" w:rsidRPr="00EF4AEA" w:rsidRDefault="004B2E7D">
      <w:pPr>
        <w:pStyle w:val="Heading3"/>
        <w:rPr>
          <w:sz w:val="24"/>
          <w:szCs w:val="16"/>
          <w:lang w:val="en-US"/>
        </w:rPr>
      </w:pPr>
      <w:r w:rsidRPr="00EF4AEA">
        <w:rPr>
          <w:sz w:val="24"/>
          <w:szCs w:val="16"/>
          <w:lang w:val="en-US"/>
        </w:rPr>
        <w:t>Sub-topic 3-2 spurious emissions and response requirements</w:t>
      </w:r>
    </w:p>
    <w:p w14:paraId="438C5FE0"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-1: </w:t>
      </w:r>
      <w:r>
        <w:rPr>
          <w:rFonts w:hint="eastAsia"/>
          <w:b/>
          <w:u w:val="single"/>
          <w:lang w:eastAsia="zh-CN"/>
        </w:rPr>
        <w:t>S</w:t>
      </w:r>
      <w:r>
        <w:rPr>
          <w:b/>
          <w:u w:val="single"/>
          <w:lang w:eastAsia="ko-KR"/>
        </w:rPr>
        <w:t xml:space="preserve">purious emissions </w:t>
      </w:r>
      <w:r>
        <w:rPr>
          <w:rFonts w:hint="eastAsia"/>
          <w:b/>
          <w:u w:val="single"/>
          <w:lang w:eastAsia="zh-CN"/>
        </w:rPr>
        <w:t>requirements</w:t>
      </w:r>
    </w:p>
    <w:p w14:paraId="7B46FDA5"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D7DAB02"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1</w:t>
      </w:r>
      <w:r>
        <w:rPr>
          <w:rFonts w:eastAsia="SimSun" w:hint="eastAsia"/>
          <w:b/>
          <w:bCs/>
          <w:szCs w:val="24"/>
          <w:lang w:eastAsia="zh-CN"/>
        </w:rPr>
        <w:t xml:space="preserve">: </w:t>
      </w:r>
      <w:r>
        <w:rPr>
          <w:rFonts w:eastAsia="SimSun"/>
          <w:b/>
          <w:bCs/>
          <w:szCs w:val="24"/>
          <w:lang w:eastAsia="zh-CN"/>
        </w:rPr>
        <w:t>The same level of receiver spurious emissions for MR shall be defined for LR as well. (</w:t>
      </w:r>
      <w:r>
        <w:rPr>
          <w:rFonts w:eastAsia="SimSun" w:hint="eastAsia"/>
          <w:b/>
          <w:bCs/>
          <w:szCs w:val="24"/>
          <w:lang w:eastAsia="zh-CN"/>
        </w:rPr>
        <w:t xml:space="preserve">Huawei, CMCC, vivo, </w:t>
      </w:r>
      <w:r>
        <w:rPr>
          <w:rFonts w:eastAsia="SimSun"/>
          <w:b/>
          <w:bCs/>
          <w:szCs w:val="24"/>
          <w:lang w:eastAsia="zh-CN"/>
        </w:rPr>
        <w:t>Xiaomi</w:t>
      </w:r>
      <w:r>
        <w:rPr>
          <w:rFonts w:eastAsia="SimSun" w:hint="eastAsia"/>
          <w:b/>
          <w:bCs/>
          <w:szCs w:val="24"/>
          <w:lang w:eastAsia="zh-CN"/>
        </w:rPr>
        <w:t>, OPPO, E///</w:t>
      </w:r>
      <w:r>
        <w:rPr>
          <w:rFonts w:eastAsia="SimSun"/>
          <w:b/>
          <w:bCs/>
          <w:szCs w:val="24"/>
          <w:lang w:eastAsia="zh-CN"/>
        </w:rPr>
        <w:t>)</w:t>
      </w:r>
    </w:p>
    <w:p w14:paraId="0916668A"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B686485"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2EE5187C" w14:textId="77777777" w:rsidR="00E86452" w:rsidRDefault="00E86452">
      <w:pPr>
        <w:spacing w:after="120"/>
        <w:ind w:left="1656"/>
        <w:rPr>
          <w:lang w:val="en-US" w:eastAsia="zh-CN"/>
        </w:rPr>
      </w:pPr>
    </w:p>
    <w:p w14:paraId="17656D14" w14:textId="77777777" w:rsidR="005616FB" w:rsidRPr="005616FB" w:rsidRDefault="005616FB" w:rsidP="005616FB">
      <w:pPr>
        <w:spacing w:after="120"/>
        <w:rPr>
          <w:szCs w:val="24"/>
          <w:highlight w:val="yellow"/>
          <w:lang w:eastAsia="zh-CN"/>
        </w:rPr>
      </w:pPr>
      <w:r w:rsidRPr="0086762E">
        <w:rPr>
          <w:rFonts w:hint="eastAsia"/>
          <w:szCs w:val="24"/>
          <w:highlight w:val="yellow"/>
          <w:lang w:eastAsia="zh-CN"/>
        </w:rPr>
        <w:t>Proposed WF</w:t>
      </w:r>
    </w:p>
    <w:p w14:paraId="29164872" w14:textId="53500C08" w:rsidR="005616FB" w:rsidRPr="005616FB" w:rsidRDefault="005616FB" w:rsidP="005616FB">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sidRPr="005616FB">
        <w:rPr>
          <w:rFonts w:eastAsia="SimSun" w:hint="eastAsia"/>
          <w:szCs w:val="24"/>
          <w:highlight w:val="yellow"/>
          <w:lang w:eastAsia="zh-CN"/>
        </w:rPr>
        <w:t xml:space="preserve">RAN4 conclude </w:t>
      </w:r>
      <w:r w:rsidRPr="005616FB">
        <w:rPr>
          <w:rFonts w:eastAsia="SimSun"/>
          <w:szCs w:val="24"/>
          <w:highlight w:val="yellow"/>
          <w:lang w:eastAsia="zh-CN"/>
        </w:rPr>
        <w:t>Spurious emissions requirements</w:t>
      </w:r>
      <w:r w:rsidRPr="005616FB">
        <w:rPr>
          <w:rFonts w:eastAsia="SimSun" w:hint="eastAsia"/>
          <w:szCs w:val="24"/>
          <w:highlight w:val="yellow"/>
          <w:lang w:eastAsia="zh-CN"/>
        </w:rPr>
        <w:t xml:space="preserve"> can be reused for LP-WUR.</w:t>
      </w:r>
    </w:p>
    <w:p w14:paraId="7AEDFF3B" w14:textId="77777777" w:rsidR="005616FB" w:rsidRDefault="005616FB">
      <w:pPr>
        <w:spacing w:after="120"/>
        <w:ind w:left="1656"/>
        <w:rPr>
          <w:lang w:val="en-US" w:eastAsia="zh-CN"/>
        </w:rPr>
      </w:pPr>
    </w:p>
    <w:p w14:paraId="25E9228B"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2</w:t>
      </w:r>
      <w:r>
        <w:rPr>
          <w:b/>
          <w:u w:val="single"/>
          <w:lang w:eastAsia="ko-KR"/>
        </w:rPr>
        <w:t>-</w:t>
      </w:r>
      <w:r>
        <w:rPr>
          <w:rFonts w:hint="eastAsia"/>
          <w:b/>
          <w:u w:val="single"/>
          <w:lang w:eastAsia="zh-CN"/>
        </w:rPr>
        <w:t>2</w:t>
      </w:r>
      <w:r>
        <w:rPr>
          <w:b/>
          <w:u w:val="single"/>
          <w:lang w:eastAsia="ko-KR"/>
        </w:rPr>
        <w:t xml:space="preserve">: spurious </w:t>
      </w:r>
      <w:r>
        <w:rPr>
          <w:rFonts w:hint="eastAsia"/>
          <w:b/>
          <w:u w:val="single"/>
          <w:lang w:eastAsia="zh-CN"/>
        </w:rPr>
        <w:t>response</w:t>
      </w:r>
      <w:r>
        <w:rPr>
          <w:b/>
          <w:u w:val="single"/>
          <w:lang w:eastAsia="ko-KR"/>
        </w:rPr>
        <w:t xml:space="preserve"> </w:t>
      </w:r>
      <w:r>
        <w:rPr>
          <w:rFonts w:hint="eastAsia"/>
          <w:b/>
          <w:u w:val="single"/>
          <w:lang w:eastAsia="zh-CN"/>
        </w:rPr>
        <w:t>requirements</w:t>
      </w:r>
    </w:p>
    <w:p w14:paraId="7BDEEBA2"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202AE72"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1</w:t>
      </w:r>
      <w:r>
        <w:rPr>
          <w:rFonts w:eastAsia="SimSun" w:hint="eastAsia"/>
          <w:b/>
          <w:bCs/>
          <w:szCs w:val="24"/>
          <w:lang w:eastAsia="zh-CN"/>
        </w:rPr>
        <w:t xml:space="preserve">: </w:t>
      </w:r>
      <w:r>
        <w:rPr>
          <w:rFonts w:eastAsia="SimSun"/>
          <w:b/>
          <w:bCs/>
          <w:szCs w:val="24"/>
          <w:lang w:eastAsia="zh-CN"/>
        </w:rPr>
        <w:t>spurious response as a remedial measure for blocking tests needs to be considered for LP-WUR. (</w:t>
      </w:r>
      <w:r>
        <w:rPr>
          <w:rFonts w:eastAsia="SimSun" w:hint="eastAsia"/>
          <w:b/>
          <w:bCs/>
          <w:szCs w:val="24"/>
          <w:lang w:eastAsia="zh-CN"/>
        </w:rPr>
        <w:t>Huawei</w:t>
      </w:r>
      <w:r>
        <w:rPr>
          <w:rFonts w:eastAsia="SimSun"/>
          <w:b/>
          <w:bCs/>
          <w:szCs w:val="24"/>
          <w:lang w:eastAsia="zh-CN"/>
        </w:rPr>
        <w:t>)</w:t>
      </w:r>
    </w:p>
    <w:p w14:paraId="2BEB2A5A"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Spurious response should be treated the same with the IBB and OBB for WUR</w:t>
      </w:r>
      <w:r>
        <w:rPr>
          <w:rFonts w:eastAsia="SimSun" w:hint="eastAsia"/>
          <w:b/>
          <w:bCs/>
          <w:szCs w:val="24"/>
          <w:lang w:eastAsia="zh-CN"/>
        </w:rPr>
        <w:t xml:space="preserve">. (E///) </w:t>
      </w:r>
    </w:p>
    <w:p w14:paraId="77C4777D"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728EA79"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07B80BBD" w14:textId="77777777" w:rsidR="00E86452" w:rsidRDefault="00E86452">
      <w:pPr>
        <w:rPr>
          <w:lang w:eastAsia="zh-CN"/>
        </w:rPr>
      </w:pPr>
    </w:p>
    <w:p w14:paraId="3C97437A" w14:textId="77777777" w:rsidR="005616FB" w:rsidRPr="005616FB" w:rsidRDefault="005616FB" w:rsidP="005616FB">
      <w:pPr>
        <w:spacing w:after="120"/>
        <w:rPr>
          <w:szCs w:val="24"/>
          <w:highlight w:val="yellow"/>
          <w:lang w:eastAsia="zh-CN"/>
        </w:rPr>
      </w:pPr>
      <w:r w:rsidRPr="0086762E">
        <w:rPr>
          <w:rFonts w:hint="eastAsia"/>
          <w:szCs w:val="24"/>
          <w:highlight w:val="yellow"/>
          <w:lang w:eastAsia="zh-CN"/>
        </w:rPr>
        <w:t>Proposed WF</w:t>
      </w:r>
    </w:p>
    <w:p w14:paraId="12047BA3" w14:textId="09759AA3" w:rsidR="005616FB" w:rsidRPr="005616FB" w:rsidRDefault="005616FB" w:rsidP="005616FB">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sidRPr="005616FB">
        <w:rPr>
          <w:rFonts w:eastAsia="SimSun" w:hint="eastAsia"/>
          <w:szCs w:val="24"/>
          <w:highlight w:val="yellow"/>
          <w:lang w:eastAsia="zh-CN"/>
        </w:rPr>
        <w:t xml:space="preserve">RAN4 further discuss whether </w:t>
      </w:r>
      <w:r w:rsidRPr="005616FB">
        <w:rPr>
          <w:rFonts w:eastAsia="SimSun"/>
          <w:szCs w:val="24"/>
          <w:highlight w:val="yellow"/>
          <w:lang w:eastAsia="zh-CN"/>
        </w:rPr>
        <w:t>spurious response requirements</w:t>
      </w:r>
      <w:r w:rsidRPr="005616FB">
        <w:rPr>
          <w:rFonts w:eastAsia="SimSun" w:hint="eastAsia"/>
          <w:szCs w:val="24"/>
          <w:highlight w:val="yellow"/>
          <w:lang w:eastAsia="zh-CN"/>
        </w:rPr>
        <w:t xml:space="preserve"> </w:t>
      </w:r>
      <w:proofErr w:type="gramStart"/>
      <w:r w:rsidRPr="005616FB">
        <w:rPr>
          <w:rFonts w:eastAsia="SimSun" w:hint="eastAsia"/>
          <w:szCs w:val="24"/>
          <w:highlight w:val="yellow"/>
          <w:lang w:eastAsia="zh-CN"/>
        </w:rPr>
        <w:t>is</w:t>
      </w:r>
      <w:proofErr w:type="gramEnd"/>
      <w:r w:rsidRPr="005616FB">
        <w:rPr>
          <w:rFonts w:eastAsia="SimSun" w:hint="eastAsia"/>
          <w:szCs w:val="24"/>
          <w:highlight w:val="yellow"/>
          <w:lang w:eastAsia="zh-CN"/>
        </w:rPr>
        <w:t xml:space="preserve"> needed for LP-WUR.</w:t>
      </w:r>
    </w:p>
    <w:p w14:paraId="492F748E" w14:textId="77777777" w:rsidR="005616FB" w:rsidRDefault="005616FB">
      <w:pPr>
        <w:rPr>
          <w:lang w:eastAsia="zh-CN"/>
        </w:rPr>
      </w:pPr>
    </w:p>
    <w:p w14:paraId="3AA6F4BA" w14:textId="77777777" w:rsidR="00E86452" w:rsidRDefault="004B2E7D">
      <w:pPr>
        <w:pStyle w:val="Heading3"/>
        <w:rPr>
          <w:sz w:val="24"/>
          <w:szCs w:val="16"/>
        </w:rPr>
      </w:pPr>
      <w:proofErr w:type="spellStart"/>
      <w:r>
        <w:rPr>
          <w:sz w:val="24"/>
          <w:szCs w:val="16"/>
        </w:rPr>
        <w:t>Sub-topic</w:t>
      </w:r>
      <w:proofErr w:type="spellEnd"/>
      <w:r>
        <w:rPr>
          <w:sz w:val="24"/>
          <w:szCs w:val="16"/>
        </w:rPr>
        <w:t xml:space="preserve"> </w:t>
      </w:r>
      <w:r>
        <w:rPr>
          <w:rFonts w:hint="eastAsia"/>
          <w:sz w:val="24"/>
          <w:szCs w:val="16"/>
        </w:rPr>
        <w:t>3</w:t>
      </w:r>
      <w:r>
        <w:rPr>
          <w:sz w:val="24"/>
          <w:szCs w:val="16"/>
        </w:rPr>
        <w:t>-</w:t>
      </w:r>
      <w:r>
        <w:rPr>
          <w:rFonts w:hint="eastAsia"/>
          <w:sz w:val="24"/>
          <w:szCs w:val="16"/>
        </w:rPr>
        <w:t>3</w:t>
      </w:r>
      <w:r>
        <w:rPr>
          <w:sz w:val="24"/>
          <w:szCs w:val="16"/>
        </w:rPr>
        <w:t xml:space="preserve"> </w:t>
      </w:r>
      <w:proofErr w:type="spellStart"/>
      <w:r>
        <w:rPr>
          <w:rFonts w:hint="eastAsia"/>
          <w:sz w:val="24"/>
          <w:szCs w:val="16"/>
        </w:rPr>
        <w:t>Other</w:t>
      </w:r>
      <w:proofErr w:type="spellEnd"/>
      <w:r>
        <w:rPr>
          <w:rFonts w:hint="eastAsia"/>
          <w:sz w:val="24"/>
          <w:szCs w:val="16"/>
        </w:rPr>
        <w:t xml:space="preserve"> </w:t>
      </w:r>
      <w:proofErr w:type="spellStart"/>
      <w:r>
        <w:rPr>
          <w:rFonts w:hint="eastAsia"/>
          <w:sz w:val="24"/>
          <w:szCs w:val="16"/>
        </w:rPr>
        <w:t>Rx</w:t>
      </w:r>
      <w:proofErr w:type="spellEnd"/>
      <w:r>
        <w:rPr>
          <w:rFonts w:hint="eastAsia"/>
          <w:sz w:val="24"/>
          <w:szCs w:val="16"/>
        </w:rPr>
        <w:t xml:space="preserve"> </w:t>
      </w:r>
      <w:proofErr w:type="spellStart"/>
      <w:r>
        <w:rPr>
          <w:rFonts w:hint="eastAsia"/>
          <w:sz w:val="24"/>
          <w:szCs w:val="16"/>
        </w:rPr>
        <w:t>requirements</w:t>
      </w:r>
      <w:proofErr w:type="spellEnd"/>
    </w:p>
    <w:p w14:paraId="32075DB6"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-1: Maximum input level</w:t>
      </w:r>
      <w:r>
        <w:rPr>
          <w:rFonts w:hint="eastAsia"/>
          <w:b/>
          <w:u w:val="single"/>
          <w:lang w:eastAsia="ko-KR"/>
        </w:rPr>
        <w:t xml:space="preserve"> </w:t>
      </w:r>
      <w:r>
        <w:rPr>
          <w:rFonts w:hint="eastAsia"/>
          <w:b/>
          <w:u w:val="single"/>
          <w:lang w:eastAsia="zh-CN"/>
        </w:rPr>
        <w:t>requirements</w:t>
      </w:r>
    </w:p>
    <w:p w14:paraId="5FA2D64C"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0410E2"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1</w:t>
      </w:r>
      <w:r>
        <w:rPr>
          <w:rFonts w:eastAsia="SimSun" w:hint="eastAsia"/>
          <w:b/>
          <w:bCs/>
          <w:szCs w:val="24"/>
          <w:lang w:eastAsia="zh-CN"/>
        </w:rPr>
        <w:t xml:space="preserve">: </w:t>
      </w:r>
      <w:r>
        <w:rPr>
          <w:rFonts w:eastAsia="SimSun"/>
          <w:b/>
          <w:bCs/>
          <w:szCs w:val="24"/>
          <w:lang w:eastAsia="zh-CN"/>
        </w:rPr>
        <w:t>Specify maximum input level requirements and side conditions for LP-WUR. (</w:t>
      </w:r>
      <w:r>
        <w:rPr>
          <w:rFonts w:eastAsia="SimSun" w:hint="eastAsia"/>
          <w:b/>
          <w:bCs/>
          <w:szCs w:val="24"/>
          <w:lang w:eastAsia="zh-CN"/>
        </w:rPr>
        <w:t>Nokia</w:t>
      </w:r>
      <w:r>
        <w:rPr>
          <w:rFonts w:eastAsia="SimSun"/>
          <w:b/>
          <w:bCs/>
          <w:szCs w:val="24"/>
          <w:lang w:eastAsia="zh-CN"/>
        </w:rPr>
        <w:t>)</w:t>
      </w:r>
    </w:p>
    <w:p w14:paraId="08085777" w14:textId="77777777" w:rsidR="00E86452" w:rsidRDefault="004B2E7D">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SimSun"/>
          <w:b/>
          <w:bCs/>
          <w:szCs w:val="24"/>
          <w:lang w:eastAsia="zh-CN"/>
        </w:rPr>
        <w:t xml:space="preserve">A single value </w:t>
      </w:r>
      <w:r>
        <w:rPr>
          <w:rFonts w:eastAsia="SimSun" w:hint="eastAsia"/>
          <w:b/>
          <w:bCs/>
          <w:szCs w:val="24"/>
          <w:lang w:eastAsia="zh-CN"/>
        </w:rPr>
        <w:t xml:space="preserve">as </w:t>
      </w:r>
      <w:r>
        <w:rPr>
          <w:rFonts w:eastAsia="SimSun"/>
          <w:b/>
          <w:bCs/>
          <w:szCs w:val="24"/>
          <w:lang w:eastAsia="zh-CN"/>
        </w:rPr>
        <w:t xml:space="preserve">of -25 dBm is </w:t>
      </w:r>
      <w:proofErr w:type="gramStart"/>
      <w:r>
        <w:rPr>
          <w:rFonts w:eastAsia="SimSun"/>
          <w:b/>
          <w:bCs/>
          <w:szCs w:val="24"/>
          <w:lang w:eastAsia="zh-CN"/>
        </w:rPr>
        <w:t>sufficient</w:t>
      </w:r>
      <w:proofErr w:type="gramEnd"/>
    </w:p>
    <w:p w14:paraId="43102DE6"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5EBD96D6"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0CE7995C" w14:textId="77777777" w:rsidR="00E4122A" w:rsidRDefault="00E4122A" w:rsidP="00E4122A">
      <w:pPr>
        <w:pStyle w:val="ListParagraph"/>
        <w:overflowPunct/>
        <w:autoSpaceDE/>
        <w:autoSpaceDN/>
        <w:adjustRightInd/>
        <w:spacing w:after="120"/>
        <w:ind w:left="1656" w:firstLineChars="0" w:firstLine="0"/>
        <w:textAlignment w:val="auto"/>
        <w:rPr>
          <w:rFonts w:eastAsia="SimSun"/>
          <w:szCs w:val="24"/>
          <w:lang w:eastAsia="zh-CN"/>
        </w:rPr>
      </w:pPr>
    </w:p>
    <w:p w14:paraId="701BAFBB" w14:textId="77777777" w:rsidR="00283AA6" w:rsidRPr="005616FB" w:rsidRDefault="00283AA6" w:rsidP="00283AA6">
      <w:pPr>
        <w:spacing w:after="120"/>
        <w:rPr>
          <w:szCs w:val="24"/>
          <w:highlight w:val="yellow"/>
          <w:lang w:eastAsia="zh-CN"/>
        </w:rPr>
      </w:pPr>
      <w:r w:rsidRPr="0086762E">
        <w:rPr>
          <w:rFonts w:hint="eastAsia"/>
          <w:szCs w:val="24"/>
          <w:highlight w:val="yellow"/>
          <w:lang w:eastAsia="zh-CN"/>
        </w:rPr>
        <w:t>Proposed WF</w:t>
      </w:r>
    </w:p>
    <w:p w14:paraId="71319DB4" w14:textId="6109397A" w:rsidR="00283AA6" w:rsidRDefault="00283AA6" w:rsidP="00283AA6">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sidRPr="005616FB">
        <w:rPr>
          <w:rFonts w:eastAsia="SimSun" w:hint="eastAsia"/>
          <w:szCs w:val="24"/>
          <w:highlight w:val="yellow"/>
          <w:lang w:eastAsia="zh-CN"/>
        </w:rPr>
        <w:t xml:space="preserve">RAN4 further </w:t>
      </w:r>
      <w:r w:rsidRPr="00283AA6">
        <w:rPr>
          <w:rFonts w:eastAsia="SimSun" w:hint="eastAsia"/>
          <w:szCs w:val="24"/>
          <w:highlight w:val="yellow"/>
          <w:lang w:eastAsia="zh-CN"/>
        </w:rPr>
        <w:t xml:space="preserve">discuss whether </w:t>
      </w:r>
      <w:r w:rsidRPr="00283AA6">
        <w:rPr>
          <w:rFonts w:eastAsia="SimSun"/>
          <w:szCs w:val="24"/>
          <w:highlight w:val="yellow"/>
          <w:lang w:eastAsia="zh-CN"/>
        </w:rPr>
        <w:t xml:space="preserve">maximum input level requirements </w:t>
      </w:r>
      <w:r w:rsidRPr="00283AA6">
        <w:rPr>
          <w:rFonts w:eastAsia="SimSun" w:hint="eastAsia"/>
          <w:szCs w:val="24"/>
          <w:highlight w:val="yellow"/>
          <w:lang w:eastAsia="zh-CN"/>
        </w:rPr>
        <w:t>can be reused for LP-WUR.</w:t>
      </w:r>
    </w:p>
    <w:p w14:paraId="1F2D9E9D" w14:textId="5FF22652" w:rsidR="00283AA6" w:rsidRPr="005616FB" w:rsidRDefault="00283AA6" w:rsidP="00283AA6">
      <w:pPr>
        <w:pStyle w:val="ListParagraph"/>
        <w:numPr>
          <w:ilvl w:val="2"/>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 xml:space="preserve">FFS side </w:t>
      </w:r>
      <w:proofErr w:type="gramStart"/>
      <w:r>
        <w:rPr>
          <w:rFonts w:eastAsia="SimSun" w:hint="eastAsia"/>
          <w:szCs w:val="24"/>
          <w:highlight w:val="yellow"/>
          <w:lang w:eastAsia="zh-CN"/>
        </w:rPr>
        <w:t>condition</w:t>
      </w:r>
      <w:proofErr w:type="gramEnd"/>
    </w:p>
    <w:p w14:paraId="4CF863DB" w14:textId="77777777" w:rsidR="00283AA6" w:rsidRDefault="00283AA6" w:rsidP="00E4122A">
      <w:pPr>
        <w:pStyle w:val="ListParagraph"/>
        <w:overflowPunct/>
        <w:autoSpaceDE/>
        <w:autoSpaceDN/>
        <w:adjustRightInd/>
        <w:spacing w:after="120"/>
        <w:ind w:left="1656" w:firstLineChars="0" w:firstLine="0"/>
        <w:textAlignment w:val="auto"/>
        <w:rPr>
          <w:rFonts w:eastAsia="SimSun"/>
          <w:szCs w:val="24"/>
          <w:lang w:eastAsia="zh-CN"/>
        </w:rPr>
      </w:pPr>
    </w:p>
    <w:p w14:paraId="2A50781E"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Narrow band </w:t>
      </w:r>
      <w:r>
        <w:rPr>
          <w:b/>
          <w:u w:val="single"/>
          <w:lang w:eastAsia="zh-CN"/>
        </w:rPr>
        <w:t>blocking</w:t>
      </w:r>
      <w:r>
        <w:rPr>
          <w:rFonts w:hint="eastAsia"/>
          <w:b/>
          <w:u w:val="single"/>
          <w:lang w:eastAsia="zh-CN"/>
        </w:rPr>
        <w:t xml:space="preserve"> requirements</w:t>
      </w:r>
    </w:p>
    <w:p w14:paraId="6C1CF1B6"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D71B2A7"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1</w:t>
      </w:r>
      <w:r>
        <w:rPr>
          <w:rFonts w:eastAsia="SimSun" w:hint="eastAsia"/>
          <w:b/>
          <w:bCs/>
          <w:szCs w:val="24"/>
          <w:lang w:eastAsia="zh-CN"/>
        </w:rPr>
        <w:t xml:space="preserve">: </w:t>
      </w:r>
      <w:r>
        <w:rPr>
          <w:rFonts w:eastAsia="SimSun"/>
          <w:b/>
          <w:bCs/>
          <w:szCs w:val="24"/>
          <w:lang w:eastAsia="zh-CN"/>
        </w:rPr>
        <w:t>No need to define narrow band blocking requirements. (</w:t>
      </w:r>
      <w:r>
        <w:rPr>
          <w:rFonts w:eastAsia="SimSun" w:hint="eastAsia"/>
          <w:b/>
          <w:bCs/>
          <w:szCs w:val="24"/>
          <w:lang w:eastAsia="zh-CN"/>
        </w:rPr>
        <w:t>Nokia</w:t>
      </w:r>
      <w:r>
        <w:rPr>
          <w:rFonts w:eastAsia="SimSun"/>
          <w:b/>
          <w:bCs/>
          <w:szCs w:val="24"/>
          <w:lang w:eastAsia="zh-CN"/>
        </w:rPr>
        <w:t>)</w:t>
      </w:r>
    </w:p>
    <w:p w14:paraId="7DDF7AEB"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17B89CD"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1A152649" w14:textId="77777777" w:rsidR="00283AA6" w:rsidRPr="005616FB" w:rsidRDefault="00283AA6" w:rsidP="00283AA6">
      <w:pPr>
        <w:spacing w:after="120"/>
        <w:rPr>
          <w:szCs w:val="24"/>
          <w:highlight w:val="yellow"/>
          <w:lang w:eastAsia="zh-CN"/>
        </w:rPr>
      </w:pPr>
      <w:r w:rsidRPr="0086762E">
        <w:rPr>
          <w:rFonts w:hint="eastAsia"/>
          <w:szCs w:val="24"/>
          <w:highlight w:val="yellow"/>
          <w:lang w:eastAsia="zh-CN"/>
        </w:rPr>
        <w:t>Proposed WF</w:t>
      </w:r>
    </w:p>
    <w:p w14:paraId="386A70F2" w14:textId="16CD179F" w:rsidR="00283AA6" w:rsidRPr="00283AA6" w:rsidRDefault="00283AA6" w:rsidP="00283AA6">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sidRPr="00283AA6">
        <w:rPr>
          <w:rFonts w:eastAsia="SimSun" w:hint="eastAsia"/>
          <w:szCs w:val="24"/>
          <w:highlight w:val="yellow"/>
          <w:lang w:eastAsia="zh-CN"/>
        </w:rPr>
        <w:t xml:space="preserve">RAN4 conclude no need to </w:t>
      </w:r>
      <w:r w:rsidRPr="00283AA6">
        <w:rPr>
          <w:rFonts w:eastAsia="SimSun"/>
          <w:szCs w:val="24"/>
          <w:highlight w:val="yellow"/>
          <w:lang w:eastAsia="zh-CN"/>
        </w:rPr>
        <w:t>define narrow band blocking requirements</w:t>
      </w:r>
      <w:r w:rsidRPr="00283AA6">
        <w:rPr>
          <w:rFonts w:eastAsia="SimSun" w:hint="eastAsia"/>
          <w:szCs w:val="24"/>
          <w:highlight w:val="yellow"/>
          <w:lang w:eastAsia="zh-CN"/>
        </w:rPr>
        <w:t xml:space="preserve"> for LP-WUR.</w:t>
      </w:r>
    </w:p>
    <w:p w14:paraId="7B623DD5" w14:textId="77777777" w:rsidR="00E86452" w:rsidRDefault="00E86452">
      <w:pPr>
        <w:rPr>
          <w:lang w:eastAsia="zh-CN"/>
        </w:rPr>
      </w:pPr>
    </w:p>
    <w:p w14:paraId="02EB15B6" w14:textId="77777777" w:rsidR="00E86452" w:rsidRDefault="004B2E7D">
      <w:pPr>
        <w:pStyle w:val="Heading1"/>
        <w:rPr>
          <w:lang w:eastAsia="ja-JP"/>
        </w:rPr>
      </w:pPr>
      <w:proofErr w:type="spellStart"/>
      <w:r>
        <w:rPr>
          <w:lang w:eastAsia="ja-JP"/>
        </w:rPr>
        <w:t>Topic</w:t>
      </w:r>
      <w:proofErr w:type="spellEnd"/>
      <w:r>
        <w:rPr>
          <w:lang w:eastAsia="ja-JP"/>
        </w:rPr>
        <w:t xml:space="preserve"> #</w:t>
      </w:r>
      <w:r>
        <w:rPr>
          <w:rFonts w:hint="eastAsia"/>
          <w:lang w:eastAsia="zh-CN"/>
        </w:rPr>
        <w:t>4</w:t>
      </w:r>
      <w:r>
        <w:rPr>
          <w:lang w:eastAsia="ja-JP"/>
        </w:rPr>
        <w:t xml:space="preserve">: </w:t>
      </w:r>
      <w:proofErr w:type="spellStart"/>
      <w:r>
        <w:rPr>
          <w:rFonts w:hint="eastAsia"/>
          <w:lang w:eastAsia="zh-CN"/>
        </w:rPr>
        <w:t>Testability</w:t>
      </w:r>
      <w:proofErr w:type="spellEnd"/>
      <w:r>
        <w:rPr>
          <w:rFonts w:hint="eastAsia"/>
          <w:lang w:eastAsia="zh-CN"/>
        </w:rPr>
        <w:t xml:space="preserve"> </w:t>
      </w:r>
      <w:proofErr w:type="spellStart"/>
      <w:r>
        <w:rPr>
          <w:rFonts w:hint="eastAsia"/>
          <w:lang w:eastAsia="zh-CN"/>
        </w:rPr>
        <w:t>issues</w:t>
      </w:r>
      <w:proofErr w:type="spellEnd"/>
      <w:r>
        <w:rPr>
          <w:rFonts w:hint="eastAsia"/>
          <w:lang w:eastAsia="zh-CN"/>
        </w:rPr>
        <w:t xml:space="preserve"> </w:t>
      </w:r>
    </w:p>
    <w:p w14:paraId="7F5CF191" w14:textId="77777777" w:rsidR="00E86452" w:rsidRDefault="004B2E7D">
      <w:pPr>
        <w:pStyle w:val="Heading3"/>
        <w:rPr>
          <w:sz w:val="24"/>
          <w:szCs w:val="16"/>
          <w:lang w:val="en-US"/>
        </w:rPr>
      </w:pPr>
      <w:r>
        <w:rPr>
          <w:sz w:val="24"/>
          <w:szCs w:val="16"/>
          <w:lang w:val="en-US"/>
        </w:rPr>
        <w:t xml:space="preserve">Sub-topic </w:t>
      </w:r>
      <w:r>
        <w:rPr>
          <w:rFonts w:hint="eastAsia"/>
          <w:sz w:val="24"/>
          <w:szCs w:val="16"/>
          <w:lang w:val="en-US"/>
        </w:rPr>
        <w:t>4</w:t>
      </w:r>
      <w:r>
        <w:rPr>
          <w:sz w:val="24"/>
          <w:szCs w:val="16"/>
          <w:lang w:val="en-US"/>
        </w:rPr>
        <w:t>-</w:t>
      </w:r>
      <w:r>
        <w:rPr>
          <w:rFonts w:hint="eastAsia"/>
          <w:sz w:val="24"/>
          <w:szCs w:val="16"/>
          <w:lang w:val="en-US"/>
        </w:rPr>
        <w:t xml:space="preserve">1 </w:t>
      </w:r>
      <w:r>
        <w:rPr>
          <w:sz w:val="24"/>
          <w:szCs w:val="16"/>
          <w:lang w:val="en-US"/>
        </w:rPr>
        <w:t>Testability</w:t>
      </w:r>
      <w:r>
        <w:rPr>
          <w:rFonts w:hint="eastAsia"/>
          <w:sz w:val="24"/>
          <w:szCs w:val="16"/>
          <w:lang w:val="en-US"/>
        </w:rPr>
        <w:t xml:space="preserve"> for UE RF requirements</w:t>
      </w:r>
    </w:p>
    <w:p w14:paraId="2BAC5285"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 xml:space="preserve">-1: </w:t>
      </w:r>
      <w:r>
        <w:rPr>
          <w:rFonts w:hint="eastAsia"/>
          <w:b/>
          <w:u w:val="single"/>
          <w:lang w:eastAsia="zh-CN"/>
        </w:rPr>
        <w:t xml:space="preserve">Test performance metric </w:t>
      </w:r>
    </w:p>
    <w:p w14:paraId="0CE68220"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21AB5E2"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Test metric should be aligned with the </w:t>
      </w:r>
      <w:r>
        <w:rPr>
          <w:rFonts w:eastAsia="SimSun"/>
          <w:b/>
          <w:bCs/>
          <w:szCs w:val="24"/>
          <w:lang w:eastAsia="zh-CN"/>
        </w:rPr>
        <w:t>performance</w:t>
      </w:r>
      <w:r>
        <w:rPr>
          <w:rFonts w:eastAsia="SimSun" w:hint="eastAsia"/>
          <w:b/>
          <w:bCs/>
          <w:szCs w:val="24"/>
          <w:lang w:eastAsia="zh-CN"/>
        </w:rPr>
        <w:t xml:space="preserve"> metric of each requirement</w:t>
      </w:r>
      <w:r>
        <w:rPr>
          <w:rFonts w:eastAsia="SimSun"/>
          <w:b/>
          <w:bCs/>
          <w:szCs w:val="24"/>
          <w:lang w:eastAsia="zh-CN"/>
        </w:rPr>
        <w:t>.</w:t>
      </w:r>
      <w:r>
        <w:rPr>
          <w:rFonts w:eastAsia="SimSun" w:hint="eastAsia"/>
          <w:b/>
          <w:bCs/>
          <w:szCs w:val="24"/>
          <w:lang w:eastAsia="zh-CN"/>
        </w:rPr>
        <w:t xml:space="preserve"> </w:t>
      </w:r>
    </w:p>
    <w:p w14:paraId="55C051AD"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 xml:space="preserve">If the additional test mode would be preferred from RAN5 perspective, ask also if other testing metric would be better than MDR. </w:t>
      </w:r>
      <w:proofErr w:type="spellStart"/>
      <w:r>
        <w:rPr>
          <w:rFonts w:eastAsia="SimSun"/>
          <w:b/>
          <w:bCs/>
          <w:szCs w:val="24"/>
          <w:lang w:eastAsia="zh-CN"/>
        </w:rPr>
        <w:t>E.g</w:t>
      </w:r>
      <w:proofErr w:type="spellEnd"/>
      <w:r>
        <w:rPr>
          <w:rFonts w:eastAsia="SimSun"/>
          <w:b/>
          <w:bCs/>
          <w:szCs w:val="24"/>
          <w:lang w:eastAsia="zh-CN"/>
        </w:rPr>
        <w:t xml:space="preserve"> (BER/BLER)</w:t>
      </w:r>
    </w:p>
    <w:p w14:paraId="4E0A4AFE"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BEBC763"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F4D2E5B" w14:textId="77777777" w:rsidR="00E86452" w:rsidRDefault="00E86452">
      <w:pPr>
        <w:rPr>
          <w:b/>
          <w:u w:val="single"/>
          <w:lang w:eastAsia="ko-KR"/>
        </w:rPr>
      </w:pPr>
    </w:p>
    <w:p w14:paraId="25C4B986" w14:textId="77777777" w:rsidR="009938EC" w:rsidRPr="005616FB" w:rsidRDefault="009938EC" w:rsidP="009938EC">
      <w:pPr>
        <w:spacing w:after="120"/>
        <w:rPr>
          <w:szCs w:val="24"/>
          <w:highlight w:val="yellow"/>
          <w:lang w:eastAsia="zh-CN"/>
        </w:rPr>
      </w:pPr>
      <w:r w:rsidRPr="0086762E">
        <w:rPr>
          <w:rFonts w:hint="eastAsia"/>
          <w:szCs w:val="24"/>
          <w:highlight w:val="yellow"/>
          <w:lang w:eastAsia="zh-CN"/>
        </w:rPr>
        <w:t>Proposed WF</w:t>
      </w:r>
    </w:p>
    <w:p w14:paraId="070DFFC8" w14:textId="78110177" w:rsidR="009938EC" w:rsidRPr="00283AA6" w:rsidRDefault="009938EC" w:rsidP="009938EC">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sidRPr="00283AA6">
        <w:rPr>
          <w:rFonts w:eastAsia="SimSun" w:hint="eastAsia"/>
          <w:szCs w:val="24"/>
          <w:highlight w:val="yellow"/>
          <w:lang w:eastAsia="zh-CN"/>
        </w:rPr>
        <w:t xml:space="preserve">RAN4 </w:t>
      </w:r>
      <w:r>
        <w:rPr>
          <w:rFonts w:eastAsia="SimSun" w:hint="eastAsia"/>
          <w:szCs w:val="24"/>
          <w:highlight w:val="yellow"/>
          <w:lang w:eastAsia="zh-CN"/>
        </w:rPr>
        <w:t xml:space="preserve">further discuss whether test metric is aligned with the metric for requirements, i.e., different </w:t>
      </w:r>
      <w:del w:id="75" w:author="Nokia" w:date="2024-05-23T05:15:00Z">
        <w:r w:rsidDel="004B6793">
          <w:rPr>
            <w:rFonts w:eastAsia="SimSun" w:hint="eastAsia"/>
            <w:szCs w:val="24"/>
            <w:highlight w:val="yellow"/>
            <w:lang w:eastAsia="zh-CN"/>
          </w:rPr>
          <w:delText xml:space="preserve">MDR </w:delText>
        </w:r>
      </w:del>
      <w:r>
        <w:rPr>
          <w:rFonts w:eastAsia="SimSun" w:hint="eastAsia"/>
          <w:szCs w:val="24"/>
          <w:highlight w:val="yellow"/>
          <w:lang w:eastAsia="zh-CN"/>
        </w:rPr>
        <w:t>value</w:t>
      </w:r>
      <w:ins w:id="76" w:author="Nokia" w:date="2024-05-23T05:15:00Z">
        <w:r w:rsidR="004B6793">
          <w:rPr>
            <w:rFonts w:eastAsia="SimSun"/>
            <w:szCs w:val="24"/>
            <w:highlight w:val="yellow"/>
            <w:lang w:eastAsia="zh-CN"/>
          </w:rPr>
          <w:t>s of metric defined in Issue 1-1-11</w:t>
        </w:r>
      </w:ins>
      <w:r w:rsidRPr="00283AA6">
        <w:rPr>
          <w:rFonts w:eastAsia="SimSun" w:hint="eastAsia"/>
          <w:szCs w:val="24"/>
          <w:highlight w:val="yellow"/>
          <w:lang w:eastAsia="zh-CN"/>
        </w:rPr>
        <w:t>.</w:t>
      </w:r>
    </w:p>
    <w:p w14:paraId="4797CDF3" w14:textId="77777777" w:rsidR="009938EC" w:rsidRDefault="009938EC">
      <w:pPr>
        <w:rPr>
          <w:b/>
          <w:u w:val="single"/>
          <w:lang w:eastAsia="ko-KR"/>
        </w:rPr>
      </w:pPr>
    </w:p>
    <w:p w14:paraId="6EF8299B"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2</w:t>
      </w:r>
      <w:r>
        <w:rPr>
          <w:b/>
          <w:u w:val="single"/>
          <w:lang w:eastAsia="ko-KR"/>
        </w:rPr>
        <w:t xml:space="preserve">: </w:t>
      </w:r>
      <w:r>
        <w:rPr>
          <w:b/>
          <w:u w:val="single"/>
          <w:lang w:eastAsia="zh-CN"/>
        </w:rPr>
        <w:t>Separate</w:t>
      </w:r>
      <w:r>
        <w:rPr>
          <w:rFonts w:hint="eastAsia"/>
          <w:b/>
          <w:u w:val="single"/>
          <w:lang w:eastAsia="zh-CN"/>
        </w:rPr>
        <w:t xml:space="preserve"> RF test case for </w:t>
      </w:r>
      <w:r>
        <w:rPr>
          <w:b/>
          <w:u w:val="single"/>
          <w:lang w:eastAsia="zh-CN"/>
        </w:rPr>
        <w:t>idle</w:t>
      </w:r>
      <w:r>
        <w:rPr>
          <w:rFonts w:hint="eastAsia"/>
          <w:b/>
          <w:u w:val="single"/>
          <w:lang w:eastAsia="zh-CN"/>
        </w:rPr>
        <w:t xml:space="preserve"> and connection mode</w:t>
      </w:r>
    </w:p>
    <w:p w14:paraId="41610343"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C7072B"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Test cases should be designed separately LP-WUS operation in IDLE/INACTIVE mode and CONNECTED mode since the procedures are different and the LP-WUS signals could be different for these modes.</w:t>
      </w:r>
      <w:r>
        <w:rPr>
          <w:rFonts w:eastAsia="SimSun" w:hint="eastAsia"/>
          <w:b/>
          <w:bCs/>
          <w:szCs w:val="24"/>
          <w:lang w:eastAsia="zh-CN"/>
        </w:rPr>
        <w:t xml:space="preserve"> (Huawei)</w:t>
      </w:r>
    </w:p>
    <w:p w14:paraId="0B6AD0B2"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BD4E880"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51E833F1" w14:textId="77777777" w:rsidR="00E86452" w:rsidRDefault="00E86452">
      <w:pPr>
        <w:spacing w:after="120"/>
        <w:ind w:left="1656"/>
        <w:rPr>
          <w:lang w:val="en-US" w:eastAsia="zh-CN"/>
        </w:rPr>
      </w:pPr>
    </w:p>
    <w:p w14:paraId="34F1EE2C" w14:textId="77777777" w:rsidR="009938EC" w:rsidRPr="005616FB" w:rsidRDefault="009938EC" w:rsidP="009938EC">
      <w:pPr>
        <w:spacing w:after="120"/>
        <w:rPr>
          <w:szCs w:val="24"/>
          <w:highlight w:val="yellow"/>
          <w:lang w:eastAsia="zh-CN"/>
        </w:rPr>
      </w:pPr>
      <w:r w:rsidRPr="0086762E">
        <w:rPr>
          <w:rFonts w:hint="eastAsia"/>
          <w:szCs w:val="24"/>
          <w:highlight w:val="yellow"/>
          <w:lang w:eastAsia="zh-CN"/>
        </w:rPr>
        <w:t>Proposed WF</w:t>
      </w:r>
    </w:p>
    <w:p w14:paraId="404AED25" w14:textId="043D998B" w:rsidR="009938EC" w:rsidRPr="009938EC" w:rsidRDefault="009938EC" w:rsidP="009938EC">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sidRPr="009938EC">
        <w:rPr>
          <w:rFonts w:eastAsia="SimSun" w:hint="eastAsia"/>
          <w:szCs w:val="24"/>
          <w:highlight w:val="yellow"/>
          <w:lang w:eastAsia="zh-CN"/>
        </w:rPr>
        <w:lastRenderedPageBreak/>
        <w:t xml:space="preserve">RAN4 further discuss whether different test case should be defined for </w:t>
      </w:r>
      <w:r w:rsidRPr="009938EC">
        <w:rPr>
          <w:rFonts w:eastAsia="SimSun"/>
          <w:szCs w:val="24"/>
          <w:highlight w:val="yellow"/>
          <w:lang w:eastAsia="zh-CN"/>
        </w:rPr>
        <w:t>IDLE/INACTIVE mode and CONNECTED mode</w:t>
      </w:r>
      <w:r w:rsidRPr="009938EC">
        <w:rPr>
          <w:rFonts w:eastAsia="SimSun" w:hint="eastAsia"/>
          <w:szCs w:val="24"/>
          <w:highlight w:val="yellow"/>
          <w:lang w:eastAsia="zh-CN"/>
        </w:rPr>
        <w:t>.</w:t>
      </w:r>
    </w:p>
    <w:p w14:paraId="63D0C43E" w14:textId="2600B262" w:rsidR="009938EC" w:rsidRPr="009938EC" w:rsidRDefault="009938EC" w:rsidP="009938EC">
      <w:pPr>
        <w:pStyle w:val="ListParagraph"/>
        <w:numPr>
          <w:ilvl w:val="2"/>
          <w:numId w:val="6"/>
        </w:numPr>
        <w:overflowPunct/>
        <w:autoSpaceDE/>
        <w:autoSpaceDN/>
        <w:adjustRightInd/>
        <w:spacing w:after="120"/>
        <w:ind w:firstLineChars="0"/>
        <w:textAlignment w:val="auto"/>
        <w:rPr>
          <w:rFonts w:eastAsia="SimSun"/>
          <w:szCs w:val="24"/>
          <w:highlight w:val="yellow"/>
          <w:lang w:eastAsia="zh-CN"/>
        </w:rPr>
      </w:pPr>
      <w:r w:rsidRPr="009938EC">
        <w:rPr>
          <w:rFonts w:eastAsia="SimSun" w:hint="eastAsia"/>
          <w:szCs w:val="24"/>
          <w:highlight w:val="yellow"/>
          <w:lang w:eastAsia="zh-CN"/>
        </w:rPr>
        <w:t xml:space="preserve">FFS test procedure </w:t>
      </w:r>
      <w:r w:rsidRPr="009938EC">
        <w:rPr>
          <w:rFonts w:eastAsia="SimSun"/>
          <w:szCs w:val="24"/>
          <w:highlight w:val="yellow"/>
          <w:lang w:eastAsia="zh-CN"/>
        </w:rPr>
        <w:t>and</w:t>
      </w:r>
      <w:r w:rsidRPr="009938EC">
        <w:rPr>
          <w:rFonts w:eastAsia="SimSun" w:hint="eastAsia"/>
          <w:szCs w:val="24"/>
          <w:highlight w:val="yellow"/>
          <w:lang w:eastAsia="zh-CN"/>
        </w:rPr>
        <w:t xml:space="preserve"> </w:t>
      </w:r>
      <w:proofErr w:type="gramStart"/>
      <w:r w:rsidRPr="009938EC">
        <w:rPr>
          <w:rFonts w:eastAsia="SimSun" w:hint="eastAsia"/>
          <w:szCs w:val="24"/>
          <w:highlight w:val="yellow"/>
          <w:lang w:eastAsia="zh-CN"/>
        </w:rPr>
        <w:t>parameters</w:t>
      </w:r>
      <w:proofErr w:type="gramEnd"/>
    </w:p>
    <w:p w14:paraId="31FC3E61" w14:textId="77777777" w:rsidR="009938EC" w:rsidRPr="009938EC" w:rsidRDefault="009938EC">
      <w:pPr>
        <w:spacing w:after="120"/>
        <w:ind w:left="1656"/>
        <w:rPr>
          <w:lang w:eastAsia="zh-CN"/>
        </w:rPr>
      </w:pPr>
    </w:p>
    <w:p w14:paraId="541D7C4A"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3</w:t>
      </w:r>
      <w:r>
        <w:rPr>
          <w:b/>
          <w:u w:val="single"/>
          <w:lang w:eastAsia="ko-KR"/>
        </w:rPr>
        <w:t>:</w:t>
      </w:r>
      <w:r>
        <w:rPr>
          <w:rFonts w:hint="eastAsia"/>
          <w:b/>
          <w:u w:val="single"/>
          <w:lang w:eastAsia="zh-CN"/>
        </w:rPr>
        <w:t xml:space="preserve"> BLER/MDR counting based on MR wake-up or </w:t>
      </w:r>
      <w:proofErr w:type="gramStart"/>
      <w:r>
        <w:rPr>
          <w:rFonts w:hint="eastAsia"/>
          <w:b/>
          <w:u w:val="single"/>
          <w:lang w:eastAsia="zh-CN"/>
        </w:rPr>
        <w:t>not</w:t>
      </w:r>
      <w:proofErr w:type="gramEnd"/>
    </w:p>
    <w:p w14:paraId="0A3617A0"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350873"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Counter the detection rate without waking up the MR would be enough for the LP-WUS test in terms of verifying the RF requirements.</w:t>
      </w:r>
      <w:r>
        <w:rPr>
          <w:rFonts w:eastAsia="SimSun" w:hint="eastAsia"/>
          <w:b/>
          <w:bCs/>
          <w:szCs w:val="24"/>
          <w:lang w:eastAsia="zh-CN"/>
        </w:rPr>
        <w:t xml:space="preserve"> (Huawei, vivo)</w:t>
      </w:r>
    </w:p>
    <w:p w14:paraId="05920DE1"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F2B2C02"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46441634" w14:textId="77777777" w:rsidR="00E86452" w:rsidRDefault="00E86452">
      <w:pPr>
        <w:spacing w:after="120"/>
        <w:ind w:left="1656"/>
        <w:rPr>
          <w:lang w:val="en-US" w:eastAsia="zh-CN"/>
        </w:rPr>
      </w:pPr>
    </w:p>
    <w:p w14:paraId="700A5E96" w14:textId="77777777" w:rsidR="009938EC" w:rsidRPr="009938EC" w:rsidRDefault="009938EC" w:rsidP="009938EC">
      <w:pPr>
        <w:spacing w:after="120"/>
        <w:rPr>
          <w:szCs w:val="24"/>
          <w:highlight w:val="yellow"/>
          <w:lang w:eastAsia="zh-CN"/>
        </w:rPr>
      </w:pPr>
      <w:r w:rsidRPr="009938EC">
        <w:rPr>
          <w:rFonts w:hint="eastAsia"/>
          <w:szCs w:val="24"/>
          <w:highlight w:val="yellow"/>
          <w:lang w:eastAsia="zh-CN"/>
        </w:rPr>
        <w:t>Proposed WF</w:t>
      </w:r>
    </w:p>
    <w:p w14:paraId="58DB9E85" w14:textId="7040DF0F" w:rsidR="009938EC" w:rsidRPr="009938EC" w:rsidRDefault="009938EC" w:rsidP="009938EC">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sidRPr="009938EC">
        <w:rPr>
          <w:rFonts w:eastAsia="SimSun" w:hint="eastAsia"/>
          <w:szCs w:val="24"/>
          <w:highlight w:val="yellow"/>
          <w:lang w:eastAsia="zh-CN"/>
        </w:rPr>
        <w:t xml:space="preserve">RAN4 further discuss </w:t>
      </w:r>
      <w:r w:rsidRPr="009938EC">
        <w:rPr>
          <w:rFonts w:eastAsia="SimSun"/>
          <w:szCs w:val="24"/>
          <w:highlight w:val="yellow"/>
          <w:lang w:eastAsia="zh-CN"/>
        </w:rPr>
        <w:t>BLER/MDR counting</w:t>
      </w:r>
      <w:r w:rsidRPr="009938EC">
        <w:rPr>
          <w:rFonts w:eastAsia="SimSun" w:hint="eastAsia"/>
          <w:szCs w:val="24"/>
          <w:highlight w:val="yellow"/>
          <w:lang w:eastAsia="zh-CN"/>
        </w:rPr>
        <w:t xml:space="preserve"> approach.</w:t>
      </w:r>
    </w:p>
    <w:p w14:paraId="1C15166F" w14:textId="77777777" w:rsidR="009938EC" w:rsidRDefault="009938EC">
      <w:pPr>
        <w:spacing w:after="120"/>
        <w:ind w:left="1656"/>
        <w:rPr>
          <w:lang w:val="en-US" w:eastAsia="zh-CN"/>
        </w:rPr>
      </w:pPr>
    </w:p>
    <w:p w14:paraId="3D149BB0"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How to get feedback from LP-WUR</w:t>
      </w:r>
      <w:r>
        <w:rPr>
          <w:b/>
          <w:u w:val="single"/>
          <w:lang w:eastAsia="ko-KR"/>
        </w:rPr>
        <w:t xml:space="preserve"> </w:t>
      </w:r>
    </w:p>
    <w:p w14:paraId="5AA57DC3"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Proposal 1: For LP-WUR testability issue, RAN4 can consider the following two options, e.g., (vivo)</w:t>
      </w:r>
    </w:p>
    <w:p w14:paraId="19D67EFA" w14:textId="77777777" w:rsidR="00E86452" w:rsidRDefault="004B2E7D">
      <w:pPr>
        <w:pStyle w:val="ListParagraph"/>
        <w:widowControl w:val="0"/>
        <w:numPr>
          <w:ilvl w:val="2"/>
          <w:numId w:val="19"/>
        </w:numPr>
        <w:overflowPunct/>
        <w:autoSpaceDE/>
        <w:autoSpaceDN/>
        <w:adjustRightInd/>
        <w:spacing w:after="120"/>
        <w:ind w:firstLineChars="0"/>
        <w:contextualSpacing/>
        <w:textAlignment w:val="auto"/>
        <w:rPr>
          <w:b/>
          <w:bCs/>
        </w:rPr>
      </w:pPr>
      <w:r>
        <w:rPr>
          <w:b/>
          <w:bCs/>
        </w:rPr>
        <w:t xml:space="preserve">Option1: MR connection mode, but MR should not receive and detect LP-WUS signal. The </w:t>
      </w:r>
      <w:r>
        <w:rPr>
          <w:rFonts w:eastAsiaTheme="minorEastAsia" w:hint="eastAsia"/>
          <w:b/>
          <w:bCs/>
          <w:lang w:eastAsia="zh-CN"/>
        </w:rPr>
        <w:t>MDR</w:t>
      </w:r>
      <w:r>
        <w:rPr>
          <w:b/>
          <w:bCs/>
        </w:rPr>
        <w:t xml:space="preserve"> can be calculated based on “ACK/NACK” results of LP-WUR which is feedback to </w:t>
      </w:r>
      <w:proofErr w:type="spellStart"/>
      <w:r>
        <w:rPr>
          <w:b/>
          <w:bCs/>
        </w:rPr>
        <w:t>gNB</w:t>
      </w:r>
      <w:proofErr w:type="spellEnd"/>
      <w:r>
        <w:rPr>
          <w:b/>
          <w:bCs/>
        </w:rPr>
        <w:t xml:space="preserve"> by </w:t>
      </w:r>
      <w:proofErr w:type="gramStart"/>
      <w:r>
        <w:rPr>
          <w:b/>
          <w:bCs/>
        </w:rPr>
        <w:t>MR</w:t>
      </w:r>
      <w:proofErr w:type="gramEnd"/>
      <w:r>
        <w:rPr>
          <w:b/>
          <w:bCs/>
        </w:rPr>
        <w:t xml:space="preserve"> </w:t>
      </w:r>
    </w:p>
    <w:p w14:paraId="54D20E31" w14:textId="77777777" w:rsidR="00E86452" w:rsidRDefault="004B2E7D">
      <w:pPr>
        <w:pStyle w:val="ListParagraph"/>
        <w:widowControl w:val="0"/>
        <w:numPr>
          <w:ilvl w:val="2"/>
          <w:numId w:val="19"/>
        </w:numPr>
        <w:overflowPunct/>
        <w:autoSpaceDE/>
        <w:autoSpaceDN/>
        <w:adjustRightInd/>
        <w:spacing w:after="120"/>
        <w:ind w:firstLineChars="0"/>
        <w:contextualSpacing/>
        <w:textAlignment w:val="auto"/>
        <w:rPr>
          <w:b/>
          <w:bCs/>
        </w:rPr>
      </w:pPr>
      <w:r>
        <w:rPr>
          <w:b/>
          <w:bCs/>
        </w:rPr>
        <w:t xml:space="preserve">Option2: MR idle mode, there is no LP-WUS feedback to </w:t>
      </w:r>
      <w:proofErr w:type="spellStart"/>
      <w:r>
        <w:rPr>
          <w:b/>
          <w:bCs/>
        </w:rPr>
        <w:t>gNB</w:t>
      </w:r>
      <w:proofErr w:type="spellEnd"/>
      <w:r>
        <w:rPr>
          <w:b/>
          <w:bCs/>
        </w:rPr>
        <w:t xml:space="preserve"> during testing, a new UE test mode is needed. MR should be waken-up after testing of all LP-WUS signal and connected to </w:t>
      </w:r>
      <w:proofErr w:type="spellStart"/>
      <w:r>
        <w:rPr>
          <w:b/>
          <w:bCs/>
        </w:rPr>
        <w:t>gNB</w:t>
      </w:r>
      <w:proofErr w:type="spellEnd"/>
      <w:r>
        <w:rPr>
          <w:b/>
          <w:bCs/>
        </w:rPr>
        <w:t xml:space="preserve"> to feedback the LP-WUS detection </w:t>
      </w:r>
      <w:proofErr w:type="gramStart"/>
      <w:r>
        <w:rPr>
          <w:b/>
          <w:bCs/>
        </w:rPr>
        <w:t>results</w:t>
      </w:r>
      <w:proofErr w:type="gramEnd"/>
    </w:p>
    <w:p w14:paraId="197751AF"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 2: Feedback from the UE regarding LP-WUR performance should be gathered in the RRC_CONNECTED mode.</w:t>
      </w:r>
      <w:r>
        <w:rPr>
          <w:rFonts w:eastAsia="SimSun" w:hint="eastAsia"/>
          <w:b/>
          <w:bCs/>
          <w:szCs w:val="24"/>
          <w:lang w:eastAsia="zh-CN"/>
        </w:rPr>
        <w:t xml:space="preserve"> (Nokia)</w:t>
      </w:r>
    </w:p>
    <w:p w14:paraId="11855EEC"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Proposal</w:t>
      </w:r>
      <w:r>
        <w:rPr>
          <w:rFonts w:eastAsia="SimSun" w:hint="eastAsia"/>
          <w:b/>
          <w:bCs/>
          <w:szCs w:val="24"/>
          <w:lang w:eastAsia="zh-CN"/>
        </w:rPr>
        <w:t xml:space="preserve"> 3</w:t>
      </w:r>
      <w:r>
        <w:rPr>
          <w:rFonts w:eastAsia="SimSun"/>
          <w:b/>
          <w:bCs/>
          <w:szCs w:val="24"/>
          <w:lang w:eastAsia="zh-CN"/>
        </w:rPr>
        <w:t>:</w:t>
      </w:r>
      <w:r>
        <w:rPr>
          <w:rFonts w:eastAsia="SimSun" w:hint="eastAsia"/>
          <w:b/>
          <w:bCs/>
          <w:szCs w:val="24"/>
          <w:lang w:eastAsia="zh-CN"/>
        </w:rPr>
        <w:t xml:space="preserve"> </w:t>
      </w:r>
      <w:r>
        <w:rPr>
          <w:rFonts w:eastAsia="SimSun"/>
          <w:b/>
          <w:bCs/>
          <w:szCs w:val="24"/>
          <w:lang w:eastAsia="zh-CN"/>
        </w:rPr>
        <w:t>RNA4 should determine to perform the test of LP-WUR in IDLE mode or CONNECTED mode first</w:t>
      </w:r>
      <w:r>
        <w:rPr>
          <w:rFonts w:eastAsia="SimSun" w:hint="eastAsia"/>
          <w:b/>
          <w:bCs/>
          <w:szCs w:val="24"/>
          <w:lang w:eastAsia="zh-CN"/>
        </w:rPr>
        <w:t>. (ZTE)</w:t>
      </w:r>
    </w:p>
    <w:p w14:paraId="44974DFD" w14:textId="77777777" w:rsidR="00E86452" w:rsidRDefault="004B2E7D">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SimSun"/>
          <w:b/>
          <w:bCs/>
          <w:szCs w:val="24"/>
          <w:lang w:eastAsia="zh-CN"/>
        </w:rPr>
        <w:t xml:space="preserve">For IDEL mode test, TE should be designed to transmit Paging message corresponding to LP-WUS and receive PRACH from the main radio after LP-WUS is </w:t>
      </w:r>
      <w:proofErr w:type="gramStart"/>
      <w:r>
        <w:rPr>
          <w:rFonts w:eastAsia="SimSun"/>
          <w:b/>
          <w:bCs/>
          <w:szCs w:val="24"/>
          <w:lang w:eastAsia="zh-CN"/>
        </w:rPr>
        <w:t>transmitted</w:t>
      </w:r>
      <w:proofErr w:type="gramEnd"/>
    </w:p>
    <w:p w14:paraId="7B97BCF8" w14:textId="77777777" w:rsidR="00E86452" w:rsidRDefault="004B2E7D">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SimSun"/>
          <w:b/>
          <w:bCs/>
          <w:szCs w:val="24"/>
          <w:lang w:eastAsia="zh-CN"/>
        </w:rPr>
        <w:t xml:space="preserve">For CONNECTED mode test, legacy test method can be reused while the test metric is MDR (or with FAR together) rather than </w:t>
      </w:r>
      <w:proofErr w:type="gramStart"/>
      <w:r>
        <w:rPr>
          <w:rFonts w:eastAsia="SimSun"/>
          <w:b/>
          <w:bCs/>
          <w:szCs w:val="24"/>
          <w:lang w:eastAsia="zh-CN"/>
        </w:rPr>
        <w:t>throughput</w:t>
      </w:r>
      <w:proofErr w:type="gramEnd"/>
    </w:p>
    <w:p w14:paraId="0739830A"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4: After setting up the test mode in connected mode, when the UE </w:t>
      </w:r>
      <w:proofErr w:type="gramStart"/>
      <w:r>
        <w:rPr>
          <w:rFonts w:eastAsia="SimSun"/>
          <w:b/>
          <w:bCs/>
          <w:szCs w:val="24"/>
          <w:lang w:eastAsia="zh-CN"/>
        </w:rPr>
        <w:t>enters into</w:t>
      </w:r>
      <w:proofErr w:type="gramEnd"/>
      <w:r>
        <w:rPr>
          <w:rFonts w:eastAsia="SimSun"/>
          <w:b/>
          <w:bCs/>
          <w:szCs w:val="24"/>
          <w:lang w:eastAsia="zh-CN"/>
        </w:rPr>
        <w:t xml:space="preserve"> the IDLE/INACTIVE mode, the UE can record the detection rate and false alarm rate then report the rates to TE when the UE enter back to the connected mode. The test mode as well as the details of the test mode can also be left to RAN5. (Huawei)</w:t>
      </w:r>
    </w:p>
    <w:p w14:paraId="67C1BBD4"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E4F9773"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32C7EF5B" w14:textId="77777777" w:rsidR="009938EC" w:rsidRPr="009938EC" w:rsidRDefault="009938EC" w:rsidP="009938EC">
      <w:pPr>
        <w:spacing w:after="120"/>
        <w:rPr>
          <w:szCs w:val="24"/>
          <w:highlight w:val="yellow"/>
          <w:lang w:eastAsia="zh-CN"/>
        </w:rPr>
      </w:pPr>
      <w:r w:rsidRPr="009938EC">
        <w:rPr>
          <w:rFonts w:hint="eastAsia"/>
          <w:szCs w:val="24"/>
          <w:highlight w:val="yellow"/>
          <w:lang w:eastAsia="zh-CN"/>
        </w:rPr>
        <w:t>Proposed WF</w:t>
      </w:r>
    </w:p>
    <w:p w14:paraId="3B3634B3" w14:textId="7C30F5C2" w:rsidR="009938EC" w:rsidRPr="009938EC" w:rsidRDefault="009938EC" w:rsidP="009938EC">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sidRPr="009938EC">
        <w:rPr>
          <w:rFonts w:eastAsia="SimSun" w:hint="eastAsia"/>
          <w:szCs w:val="24"/>
          <w:highlight w:val="yellow"/>
          <w:lang w:eastAsia="zh-CN"/>
        </w:rPr>
        <w:t>RAN4 further discuss</w:t>
      </w:r>
      <w:r>
        <w:rPr>
          <w:rFonts w:eastAsia="SimSun" w:hint="eastAsia"/>
          <w:szCs w:val="24"/>
          <w:highlight w:val="yellow"/>
          <w:lang w:eastAsia="zh-CN"/>
        </w:rPr>
        <w:t xml:space="preserve"> how to feedback the LP-WUS </w:t>
      </w:r>
      <w:r>
        <w:rPr>
          <w:rFonts w:eastAsia="SimSun"/>
          <w:szCs w:val="24"/>
          <w:highlight w:val="yellow"/>
          <w:lang w:eastAsia="zh-CN"/>
        </w:rPr>
        <w:t>detection</w:t>
      </w:r>
      <w:r>
        <w:rPr>
          <w:rFonts w:eastAsia="SimSun" w:hint="eastAsia"/>
          <w:szCs w:val="24"/>
          <w:highlight w:val="yellow"/>
          <w:lang w:eastAsia="zh-CN"/>
        </w:rPr>
        <w:t xml:space="preserve"> results to </w:t>
      </w:r>
      <w:proofErr w:type="spellStart"/>
      <w:r>
        <w:rPr>
          <w:rFonts w:eastAsia="SimSun" w:hint="eastAsia"/>
          <w:szCs w:val="24"/>
          <w:highlight w:val="yellow"/>
          <w:lang w:eastAsia="zh-CN"/>
        </w:rPr>
        <w:t>gNB</w:t>
      </w:r>
      <w:proofErr w:type="spellEnd"/>
      <w:r>
        <w:rPr>
          <w:rFonts w:eastAsia="SimSun" w:hint="eastAsia"/>
          <w:szCs w:val="24"/>
          <w:highlight w:val="yellow"/>
          <w:lang w:eastAsia="zh-CN"/>
        </w:rPr>
        <w:t xml:space="preserve"> for counting </w:t>
      </w:r>
      <w:r w:rsidRPr="009938EC">
        <w:rPr>
          <w:rFonts w:eastAsia="SimSun"/>
          <w:szCs w:val="24"/>
          <w:highlight w:val="yellow"/>
          <w:lang w:eastAsia="zh-CN"/>
        </w:rPr>
        <w:t>BLER/MDR</w:t>
      </w:r>
      <w:r w:rsidRPr="009938EC">
        <w:rPr>
          <w:rFonts w:eastAsia="SimSun" w:hint="eastAsia"/>
          <w:szCs w:val="24"/>
          <w:highlight w:val="yellow"/>
          <w:lang w:eastAsia="zh-CN"/>
        </w:rPr>
        <w:t>.</w:t>
      </w:r>
    </w:p>
    <w:p w14:paraId="1E71CBAE" w14:textId="77777777" w:rsidR="00E86452" w:rsidRDefault="00E86452">
      <w:pPr>
        <w:pStyle w:val="ListParagraph"/>
        <w:overflowPunct/>
        <w:autoSpaceDE/>
        <w:autoSpaceDN/>
        <w:adjustRightInd/>
        <w:spacing w:after="120"/>
        <w:ind w:left="1440" w:firstLineChars="0" w:firstLine="0"/>
        <w:textAlignment w:val="auto"/>
        <w:rPr>
          <w:rFonts w:eastAsia="SimSun"/>
          <w:b/>
          <w:bCs/>
          <w:szCs w:val="24"/>
          <w:lang w:eastAsia="zh-CN"/>
        </w:rPr>
      </w:pPr>
    </w:p>
    <w:p w14:paraId="0E9F8ED5" w14:textId="77777777" w:rsidR="00E86452" w:rsidRDefault="00E86452">
      <w:pPr>
        <w:pStyle w:val="ListParagraph"/>
        <w:overflowPunct/>
        <w:autoSpaceDE/>
        <w:autoSpaceDN/>
        <w:adjustRightInd/>
        <w:spacing w:after="120"/>
        <w:ind w:left="1440" w:firstLineChars="0" w:firstLine="0"/>
        <w:textAlignment w:val="auto"/>
        <w:rPr>
          <w:rFonts w:eastAsia="SimSun"/>
          <w:b/>
          <w:bCs/>
          <w:szCs w:val="24"/>
          <w:lang w:eastAsia="zh-CN"/>
        </w:rPr>
      </w:pPr>
    </w:p>
    <w:p w14:paraId="1A3732D6"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5</w:t>
      </w:r>
      <w:r>
        <w:rPr>
          <w:b/>
          <w:u w:val="single"/>
          <w:lang w:eastAsia="ko-KR"/>
        </w:rPr>
        <w:t xml:space="preserve">: </w:t>
      </w:r>
      <w:r>
        <w:rPr>
          <w:rFonts w:hint="eastAsia"/>
          <w:b/>
          <w:u w:val="single"/>
          <w:lang w:eastAsia="zh-CN"/>
        </w:rPr>
        <w:t xml:space="preserve">Consider FAR for LP-WUS RF test or not? </w:t>
      </w:r>
      <w:r>
        <w:rPr>
          <w:b/>
          <w:u w:val="single"/>
          <w:lang w:eastAsia="ko-KR"/>
        </w:rPr>
        <w:t xml:space="preserve"> </w:t>
      </w:r>
    </w:p>
    <w:p w14:paraId="52A5EAB9"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False alarm rate should be considered for the LP-WUS test</w:t>
      </w:r>
      <w:r>
        <w:rPr>
          <w:rFonts w:eastAsia="SimSun" w:hint="eastAsia"/>
          <w:b/>
          <w:bCs/>
          <w:szCs w:val="24"/>
          <w:lang w:eastAsia="zh-CN"/>
        </w:rPr>
        <w:t>. (Huawei, Nokia)</w:t>
      </w:r>
    </w:p>
    <w:p w14:paraId="422A90C6"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FAR is </w:t>
      </w:r>
      <w:r>
        <w:rPr>
          <w:rFonts w:eastAsia="SimSun"/>
          <w:b/>
          <w:bCs/>
          <w:szCs w:val="24"/>
          <w:lang w:eastAsia="zh-CN"/>
        </w:rPr>
        <w:t>considered</w:t>
      </w:r>
      <w:r>
        <w:rPr>
          <w:rFonts w:eastAsia="SimSun" w:hint="eastAsia"/>
          <w:b/>
          <w:bCs/>
          <w:szCs w:val="24"/>
          <w:lang w:eastAsia="zh-CN"/>
        </w:rPr>
        <w:t xml:space="preserve"> as </w:t>
      </w:r>
      <w:r>
        <w:rPr>
          <w:rFonts w:eastAsia="SimSun"/>
          <w:b/>
          <w:bCs/>
          <w:szCs w:val="24"/>
          <w:lang w:eastAsia="zh-CN"/>
        </w:rPr>
        <w:t>demodulation</w:t>
      </w:r>
      <w:r>
        <w:rPr>
          <w:rFonts w:eastAsia="SimSun" w:hint="eastAsia"/>
          <w:b/>
          <w:bCs/>
          <w:szCs w:val="24"/>
          <w:lang w:eastAsia="zh-CN"/>
        </w:rPr>
        <w:t xml:space="preserve"> test metric but not RF. (E///, vivo)</w:t>
      </w:r>
    </w:p>
    <w:p w14:paraId="7600E666"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1B93DB88"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259A948" w14:textId="77777777" w:rsidR="00E86452" w:rsidRDefault="00E86452">
      <w:pPr>
        <w:pStyle w:val="ListParagraph"/>
        <w:overflowPunct/>
        <w:autoSpaceDE/>
        <w:autoSpaceDN/>
        <w:adjustRightInd/>
        <w:spacing w:after="120"/>
        <w:ind w:left="1440" w:firstLineChars="0" w:firstLine="0"/>
        <w:textAlignment w:val="auto"/>
        <w:rPr>
          <w:rFonts w:eastAsia="SimSun"/>
          <w:b/>
          <w:bCs/>
          <w:szCs w:val="24"/>
          <w:lang w:eastAsia="zh-CN"/>
        </w:rPr>
      </w:pPr>
    </w:p>
    <w:p w14:paraId="48A95316" w14:textId="5C590E09" w:rsidR="009938EC" w:rsidRPr="00E718C5" w:rsidRDefault="009938EC" w:rsidP="009938EC">
      <w:pPr>
        <w:spacing w:after="120"/>
        <w:rPr>
          <w:i/>
          <w:iCs/>
          <w:lang w:eastAsia="zh-CN"/>
        </w:rPr>
      </w:pPr>
      <w:r w:rsidRPr="00E718C5">
        <w:rPr>
          <w:i/>
          <w:iCs/>
          <w:lang w:eastAsia="zh-CN"/>
        </w:rPr>
        <w:t>M</w:t>
      </w:r>
      <w:r w:rsidRPr="00E718C5">
        <w:rPr>
          <w:rFonts w:hint="eastAsia"/>
          <w:i/>
          <w:iCs/>
          <w:lang w:eastAsia="zh-CN"/>
        </w:rPr>
        <w:t>oderator</w:t>
      </w:r>
      <w:r w:rsidRPr="00E718C5">
        <w:rPr>
          <w:rFonts w:hint="eastAsia"/>
          <w:i/>
          <w:iCs/>
          <w:lang w:eastAsia="zh-CN"/>
        </w:rPr>
        <w:t>：</w:t>
      </w:r>
      <w:r>
        <w:rPr>
          <w:rFonts w:hint="eastAsia"/>
          <w:i/>
          <w:iCs/>
          <w:lang w:eastAsia="zh-CN"/>
        </w:rPr>
        <w:t xml:space="preserve">covered in issue </w:t>
      </w:r>
      <w:del w:id="77" w:author="Nokia" w:date="2024-05-23T05:16:00Z">
        <w:r w:rsidDel="00B42DD2">
          <w:rPr>
            <w:rFonts w:hint="eastAsia"/>
            <w:i/>
            <w:iCs/>
            <w:lang w:eastAsia="zh-CN"/>
          </w:rPr>
          <w:delText>2-2-1</w:delText>
        </w:r>
      </w:del>
      <w:ins w:id="78" w:author="Nokia" w:date="2024-05-23T05:16:00Z">
        <w:r w:rsidR="00B42DD2">
          <w:rPr>
            <w:i/>
            <w:iCs/>
            <w:lang w:eastAsia="zh-CN"/>
          </w:rPr>
          <w:t>1-1-11</w:t>
        </w:r>
      </w:ins>
    </w:p>
    <w:p w14:paraId="46CD2FA3" w14:textId="77777777" w:rsidR="009938EC" w:rsidRDefault="009938EC">
      <w:pPr>
        <w:pStyle w:val="ListParagraph"/>
        <w:overflowPunct/>
        <w:autoSpaceDE/>
        <w:autoSpaceDN/>
        <w:adjustRightInd/>
        <w:spacing w:after="120"/>
        <w:ind w:left="1440" w:firstLineChars="0" w:firstLine="0"/>
        <w:textAlignment w:val="auto"/>
        <w:rPr>
          <w:rFonts w:eastAsia="SimSun"/>
          <w:b/>
          <w:bCs/>
          <w:szCs w:val="24"/>
          <w:lang w:eastAsia="zh-CN"/>
        </w:rPr>
      </w:pPr>
    </w:p>
    <w:p w14:paraId="14BFDD77"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detailed Test configuration</w:t>
      </w:r>
      <w:r>
        <w:rPr>
          <w:b/>
          <w:u w:val="single"/>
          <w:lang w:eastAsia="ko-KR"/>
        </w:rPr>
        <w:t xml:space="preserve"> </w:t>
      </w:r>
    </w:p>
    <w:p w14:paraId="1F9FDB73"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Set the SNR of the PDCCH higher than TS 38.101-4 for the corresponding antenna configuration of main receiver to decrease the PDCCH detection impact on WUR testing metric</w:t>
      </w:r>
      <w:r>
        <w:rPr>
          <w:rFonts w:eastAsia="SimSun" w:hint="eastAsia"/>
          <w:b/>
          <w:bCs/>
          <w:szCs w:val="24"/>
          <w:lang w:eastAsia="zh-CN"/>
        </w:rPr>
        <w:t>. (E///)</w:t>
      </w:r>
    </w:p>
    <w:p w14:paraId="52B28D9D"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Pr>
          <w:rFonts w:eastAsia="SimSun"/>
          <w:b/>
          <w:bCs/>
          <w:szCs w:val="24"/>
          <w:lang w:eastAsia="zh-CN"/>
        </w:rPr>
        <w:t>A higher SNR for the main radio signals can be used, so that we just test the performance of the LP-WUR. RAN5 can decide the confidence level to be used for testing the LP-WUR requirements in a reasonable amount of time</w:t>
      </w:r>
      <w:r>
        <w:rPr>
          <w:rFonts w:eastAsia="SimSun" w:hint="eastAsia"/>
          <w:b/>
          <w:bCs/>
          <w:szCs w:val="24"/>
          <w:lang w:eastAsia="zh-CN"/>
        </w:rPr>
        <w:t>. (Nokia)</w:t>
      </w:r>
    </w:p>
    <w:p w14:paraId="26EF9AC6"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11767F"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25FBB470" w14:textId="77777777" w:rsidR="00E86452" w:rsidRDefault="00E86452">
      <w:pPr>
        <w:rPr>
          <w:b/>
          <w:u w:val="single"/>
          <w:lang w:eastAsia="ko-KR"/>
        </w:rPr>
      </w:pPr>
    </w:p>
    <w:p w14:paraId="273D2F02" w14:textId="5198EFF0" w:rsidR="009938EC" w:rsidRPr="00E718C5" w:rsidRDefault="009938EC" w:rsidP="009938EC">
      <w:pPr>
        <w:spacing w:after="120"/>
        <w:rPr>
          <w:i/>
          <w:iCs/>
          <w:lang w:eastAsia="zh-CN"/>
        </w:rPr>
      </w:pPr>
      <w:r w:rsidRPr="00E718C5">
        <w:rPr>
          <w:i/>
          <w:iCs/>
          <w:lang w:eastAsia="zh-CN"/>
        </w:rPr>
        <w:t>M</w:t>
      </w:r>
      <w:r w:rsidRPr="00E718C5">
        <w:rPr>
          <w:rFonts w:hint="eastAsia"/>
          <w:i/>
          <w:iCs/>
          <w:lang w:eastAsia="zh-CN"/>
        </w:rPr>
        <w:t>oderator</w:t>
      </w:r>
      <w:r w:rsidRPr="00E718C5">
        <w:rPr>
          <w:rFonts w:hint="eastAsia"/>
          <w:i/>
          <w:iCs/>
          <w:lang w:eastAsia="zh-CN"/>
        </w:rPr>
        <w:t>：</w:t>
      </w:r>
      <w:r>
        <w:rPr>
          <w:rFonts w:hint="eastAsia"/>
          <w:i/>
          <w:iCs/>
          <w:lang w:eastAsia="zh-CN"/>
        </w:rPr>
        <w:t>FFS detailed test configuration for each requirement</w:t>
      </w:r>
    </w:p>
    <w:p w14:paraId="3688554D" w14:textId="77777777" w:rsidR="009938EC" w:rsidRDefault="009938EC">
      <w:pPr>
        <w:rPr>
          <w:b/>
          <w:u w:val="single"/>
          <w:lang w:eastAsia="ko-KR"/>
        </w:rPr>
      </w:pPr>
    </w:p>
    <w:p w14:paraId="4445FF69" w14:textId="77777777" w:rsidR="00E86452" w:rsidRDefault="004B2E7D">
      <w:pPr>
        <w:rPr>
          <w:b/>
          <w:u w:val="single"/>
          <w:lang w:eastAsia="ko-KR"/>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7</w:t>
      </w:r>
      <w:r>
        <w:rPr>
          <w:b/>
          <w:u w:val="single"/>
          <w:lang w:eastAsia="ko-KR"/>
        </w:rPr>
        <w:t xml:space="preserve">: </w:t>
      </w:r>
      <w:r>
        <w:rPr>
          <w:rFonts w:hint="eastAsia"/>
          <w:b/>
          <w:u w:val="single"/>
          <w:lang w:eastAsia="zh-CN"/>
        </w:rPr>
        <w:t>detailed Test procedure</w:t>
      </w:r>
      <w:r>
        <w:rPr>
          <w:b/>
          <w:u w:val="single"/>
          <w:lang w:eastAsia="ko-KR"/>
        </w:rPr>
        <w:t xml:space="preserve"> </w:t>
      </w:r>
    </w:p>
    <w:p w14:paraId="4C642700"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Pr>
          <w:rFonts w:eastAsia="SimSun"/>
          <w:b/>
          <w:bCs/>
          <w:szCs w:val="24"/>
          <w:lang w:eastAsia="zh-CN"/>
        </w:rPr>
        <w:t>RAN5 defines the detailed test procedure for the conformance tests</w:t>
      </w:r>
      <w:r>
        <w:rPr>
          <w:rFonts w:eastAsia="SimSun" w:hint="eastAsia"/>
          <w:b/>
          <w:bCs/>
          <w:szCs w:val="24"/>
          <w:lang w:eastAsia="zh-CN"/>
        </w:rPr>
        <w:t>. (Nokia)</w:t>
      </w:r>
    </w:p>
    <w:p w14:paraId="39390C42"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Leave the details of test cases design to RAN5</w:t>
      </w:r>
      <w:r>
        <w:rPr>
          <w:rFonts w:eastAsia="SimSun" w:hint="eastAsia"/>
          <w:b/>
          <w:bCs/>
          <w:szCs w:val="24"/>
          <w:lang w:eastAsia="zh-CN"/>
        </w:rPr>
        <w:t>. (Huawei)</w:t>
      </w:r>
    </w:p>
    <w:p w14:paraId="5C9810F9"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0D007DB"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57CA4FDF" w14:textId="77777777" w:rsidR="00E86452" w:rsidRDefault="00E86452">
      <w:pPr>
        <w:rPr>
          <w:b/>
          <w:u w:val="single"/>
          <w:lang w:eastAsia="ko-KR"/>
        </w:rPr>
      </w:pPr>
    </w:p>
    <w:p w14:paraId="4FE36AF2" w14:textId="6AAE4F6F" w:rsidR="009938EC" w:rsidRPr="00E718C5" w:rsidRDefault="009938EC" w:rsidP="009938EC">
      <w:pPr>
        <w:spacing w:after="120"/>
        <w:rPr>
          <w:i/>
          <w:iCs/>
          <w:lang w:eastAsia="zh-CN"/>
        </w:rPr>
      </w:pPr>
      <w:r w:rsidRPr="00E718C5">
        <w:rPr>
          <w:i/>
          <w:iCs/>
          <w:lang w:eastAsia="zh-CN"/>
        </w:rPr>
        <w:t>M</w:t>
      </w:r>
      <w:r w:rsidRPr="00E718C5">
        <w:rPr>
          <w:rFonts w:hint="eastAsia"/>
          <w:i/>
          <w:iCs/>
          <w:lang w:eastAsia="zh-CN"/>
        </w:rPr>
        <w:t>oderator</w:t>
      </w:r>
      <w:r w:rsidRPr="00E718C5">
        <w:rPr>
          <w:rFonts w:hint="eastAsia"/>
          <w:i/>
          <w:iCs/>
          <w:lang w:eastAsia="zh-CN"/>
        </w:rPr>
        <w:t>：</w:t>
      </w:r>
      <w:r>
        <w:rPr>
          <w:rFonts w:hint="eastAsia"/>
          <w:i/>
          <w:iCs/>
          <w:lang w:eastAsia="zh-CN"/>
        </w:rPr>
        <w:t xml:space="preserve">FFS detailed test procedure. </w:t>
      </w:r>
      <w:r>
        <w:rPr>
          <w:i/>
          <w:iCs/>
          <w:lang w:eastAsia="zh-CN"/>
        </w:rPr>
        <w:t>H</w:t>
      </w:r>
      <w:r>
        <w:rPr>
          <w:rFonts w:hint="eastAsia"/>
          <w:i/>
          <w:iCs/>
          <w:lang w:eastAsia="zh-CN"/>
        </w:rPr>
        <w:t xml:space="preserve">owever, </w:t>
      </w:r>
      <w:proofErr w:type="gramStart"/>
      <w:r>
        <w:rPr>
          <w:i/>
          <w:iCs/>
          <w:lang w:eastAsia="zh-CN"/>
        </w:rPr>
        <w:t>A</w:t>
      </w:r>
      <w:r>
        <w:rPr>
          <w:rFonts w:hint="eastAsia"/>
          <w:i/>
          <w:iCs/>
          <w:lang w:eastAsia="zh-CN"/>
        </w:rPr>
        <w:t>ligned</w:t>
      </w:r>
      <w:proofErr w:type="gramEnd"/>
      <w:r>
        <w:rPr>
          <w:rFonts w:hint="eastAsia"/>
          <w:i/>
          <w:iCs/>
          <w:lang w:eastAsia="zh-CN"/>
        </w:rPr>
        <w:t xml:space="preserve"> understanding in RAN4 is needed</w:t>
      </w:r>
    </w:p>
    <w:p w14:paraId="3559C4E6" w14:textId="77777777" w:rsidR="009938EC" w:rsidRDefault="009938EC">
      <w:pPr>
        <w:rPr>
          <w:b/>
          <w:u w:val="single"/>
          <w:lang w:eastAsia="ko-KR"/>
        </w:rPr>
      </w:pPr>
    </w:p>
    <w:p w14:paraId="07670CC2"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8</w:t>
      </w:r>
      <w:r>
        <w:rPr>
          <w:b/>
          <w:u w:val="single"/>
          <w:lang w:eastAsia="ko-KR"/>
        </w:rPr>
        <w:t xml:space="preserve">: </w:t>
      </w:r>
      <w:r>
        <w:rPr>
          <w:rFonts w:hint="eastAsia"/>
          <w:b/>
          <w:u w:val="single"/>
          <w:lang w:eastAsia="zh-CN"/>
        </w:rPr>
        <w:t>UE test mode for LP-WUR</w:t>
      </w:r>
    </w:p>
    <w:p w14:paraId="176133CA"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0C8089"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Pr>
          <w:rFonts w:eastAsia="SimSun"/>
          <w:b/>
          <w:bCs/>
          <w:szCs w:val="24"/>
          <w:lang w:eastAsia="zh-CN"/>
        </w:rPr>
        <w:t xml:space="preserve"> </w:t>
      </w:r>
      <w:r>
        <w:rPr>
          <w:rFonts w:eastAsia="SimSun" w:hint="eastAsia"/>
          <w:b/>
          <w:bCs/>
          <w:szCs w:val="24"/>
          <w:lang w:eastAsia="zh-CN"/>
        </w:rPr>
        <w:t>1</w:t>
      </w:r>
      <w:r>
        <w:rPr>
          <w:rFonts w:eastAsia="SimSun"/>
          <w:b/>
          <w:bCs/>
          <w:szCs w:val="24"/>
          <w:lang w:eastAsia="zh-CN"/>
        </w:rPr>
        <w:t xml:space="preserve">: </w:t>
      </w:r>
      <w:r>
        <w:rPr>
          <w:rFonts w:eastAsia="SimSun" w:hint="eastAsia"/>
          <w:b/>
          <w:bCs/>
          <w:szCs w:val="24"/>
          <w:lang w:eastAsia="zh-CN"/>
        </w:rPr>
        <w:t>UE test mode is needed</w:t>
      </w:r>
      <w:r>
        <w:rPr>
          <w:rFonts w:eastAsia="SimSun"/>
          <w:b/>
          <w:bCs/>
          <w:szCs w:val="24"/>
          <w:lang w:eastAsia="zh-CN"/>
        </w:rPr>
        <w:t xml:space="preserve">. </w:t>
      </w:r>
    </w:p>
    <w:p w14:paraId="05ABCB6F"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 2: other</w:t>
      </w:r>
    </w:p>
    <w:p w14:paraId="2AA815A0"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D526CBA"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2E21C7A1" w14:textId="18F2BDAE" w:rsidR="00E86452" w:rsidDel="00143C93" w:rsidRDefault="00E86452">
      <w:pPr>
        <w:rPr>
          <w:del w:id="79" w:author="Nokia" w:date="2024-05-23T09:50:00Z"/>
          <w:b/>
          <w:u w:val="single"/>
          <w:lang w:eastAsia="zh-CN"/>
        </w:rPr>
      </w:pPr>
    </w:p>
    <w:p w14:paraId="405030AB" w14:textId="0BDFA0A9" w:rsidR="009938EC" w:rsidRPr="009938EC" w:rsidDel="00143C93" w:rsidRDefault="009938EC" w:rsidP="009938EC">
      <w:pPr>
        <w:spacing w:after="120"/>
        <w:rPr>
          <w:del w:id="80" w:author="Nokia" w:date="2024-05-23T09:50:00Z"/>
          <w:szCs w:val="24"/>
          <w:highlight w:val="yellow"/>
          <w:lang w:eastAsia="zh-CN"/>
        </w:rPr>
      </w:pPr>
      <w:del w:id="81" w:author="Nokia" w:date="2024-05-23T09:50:00Z">
        <w:r w:rsidRPr="009938EC" w:rsidDel="00143C93">
          <w:rPr>
            <w:rFonts w:hint="eastAsia"/>
            <w:szCs w:val="24"/>
            <w:highlight w:val="yellow"/>
            <w:lang w:eastAsia="zh-CN"/>
          </w:rPr>
          <w:delText>Proposed WF</w:delText>
        </w:r>
      </w:del>
    </w:p>
    <w:p w14:paraId="5F67DAD3" w14:textId="2F1C42EF" w:rsidR="009938EC" w:rsidRPr="009938EC" w:rsidDel="00143C93" w:rsidRDefault="009938EC" w:rsidP="009938EC">
      <w:pPr>
        <w:pStyle w:val="ListParagraph"/>
        <w:numPr>
          <w:ilvl w:val="1"/>
          <w:numId w:val="6"/>
        </w:numPr>
        <w:overflowPunct/>
        <w:autoSpaceDE/>
        <w:autoSpaceDN/>
        <w:adjustRightInd/>
        <w:spacing w:after="120"/>
        <w:ind w:firstLineChars="0"/>
        <w:textAlignment w:val="auto"/>
        <w:rPr>
          <w:del w:id="82" w:author="Nokia" w:date="2024-05-23T09:50:00Z"/>
          <w:rFonts w:eastAsia="SimSun"/>
          <w:szCs w:val="24"/>
          <w:highlight w:val="yellow"/>
          <w:lang w:eastAsia="zh-CN"/>
        </w:rPr>
      </w:pPr>
      <w:del w:id="83" w:author="Nokia" w:date="2024-05-23T09:50:00Z">
        <w:r w:rsidDel="00143C93">
          <w:rPr>
            <w:rFonts w:eastAsia="SimSun"/>
            <w:szCs w:val="24"/>
            <w:highlight w:val="yellow"/>
            <w:lang w:eastAsia="zh-CN"/>
          </w:rPr>
          <w:delText>A</w:delText>
        </w:r>
        <w:r w:rsidDel="00143C93">
          <w:rPr>
            <w:rFonts w:eastAsia="SimSun" w:hint="eastAsia"/>
            <w:szCs w:val="24"/>
            <w:highlight w:val="yellow"/>
            <w:lang w:eastAsia="zh-CN"/>
          </w:rPr>
          <w:delText xml:space="preserve"> UE test mode is needed for LP-WUS requirements testing</w:delText>
        </w:r>
        <w:r w:rsidRPr="009938EC" w:rsidDel="00143C93">
          <w:rPr>
            <w:rFonts w:eastAsia="SimSun" w:hint="eastAsia"/>
            <w:szCs w:val="24"/>
            <w:highlight w:val="yellow"/>
            <w:lang w:eastAsia="zh-CN"/>
          </w:rPr>
          <w:delText>.</w:delText>
        </w:r>
      </w:del>
    </w:p>
    <w:p w14:paraId="117E9614" w14:textId="77777777" w:rsidR="009938EC" w:rsidRDefault="009938EC">
      <w:pPr>
        <w:rPr>
          <w:b/>
          <w:u w:val="single"/>
          <w:lang w:eastAsia="zh-CN"/>
        </w:rPr>
      </w:pPr>
    </w:p>
    <w:p w14:paraId="60F43DD5" w14:textId="77777777" w:rsidR="00E86452" w:rsidRDefault="004B2E7D">
      <w:pPr>
        <w:rPr>
          <w:b/>
          <w:u w:val="single"/>
          <w:lang w:eastAsia="zh-CN"/>
        </w:rPr>
      </w:pPr>
      <w:r>
        <w:rPr>
          <w:b/>
          <w:u w:val="single"/>
          <w:lang w:eastAsia="ko-KR"/>
        </w:rPr>
        <w:t xml:space="preserve">Issue </w:t>
      </w:r>
      <w:r>
        <w:rPr>
          <w:rFonts w:hint="eastAsia"/>
          <w:b/>
          <w:u w:val="single"/>
          <w:lang w:eastAsia="zh-CN"/>
        </w:rPr>
        <w:t>4</w:t>
      </w:r>
      <w:r>
        <w:rPr>
          <w:b/>
          <w:u w:val="single"/>
          <w:lang w:eastAsia="ko-KR"/>
        </w:rPr>
        <w:t>-</w:t>
      </w:r>
      <w:r>
        <w:rPr>
          <w:rFonts w:hint="eastAsia"/>
          <w:b/>
          <w:u w:val="single"/>
          <w:lang w:eastAsia="zh-CN"/>
        </w:rPr>
        <w:t>1</w:t>
      </w:r>
      <w:r>
        <w:rPr>
          <w:b/>
          <w:u w:val="single"/>
          <w:lang w:eastAsia="ko-KR"/>
        </w:rPr>
        <w:t>-</w:t>
      </w:r>
      <w:r>
        <w:rPr>
          <w:rFonts w:hint="eastAsia"/>
          <w:b/>
          <w:u w:val="single"/>
          <w:lang w:eastAsia="zh-CN"/>
        </w:rPr>
        <w:t>9</w:t>
      </w:r>
      <w:r>
        <w:rPr>
          <w:b/>
          <w:u w:val="single"/>
          <w:lang w:eastAsia="ko-KR"/>
        </w:rPr>
        <w:t xml:space="preserve">: </w:t>
      </w:r>
      <w:r>
        <w:rPr>
          <w:rFonts w:hint="eastAsia"/>
          <w:b/>
          <w:u w:val="single"/>
          <w:lang w:eastAsia="zh-CN"/>
        </w:rPr>
        <w:t>whether a LS to RAN5 on test issue</w:t>
      </w:r>
    </w:p>
    <w:p w14:paraId="14F5061F"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6F8A2C3"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 xml:space="preserve">Proposal </w:t>
      </w:r>
      <w:r>
        <w:rPr>
          <w:rFonts w:eastAsia="SimSun" w:hint="eastAsia"/>
          <w:b/>
          <w:bCs/>
          <w:szCs w:val="24"/>
          <w:lang w:eastAsia="zh-CN"/>
        </w:rPr>
        <w:t>1</w:t>
      </w:r>
      <w:r>
        <w:rPr>
          <w:rFonts w:eastAsia="SimSun"/>
          <w:b/>
          <w:bCs/>
          <w:szCs w:val="24"/>
          <w:lang w:eastAsia="zh-CN"/>
        </w:rPr>
        <w:t>: Discuss if a LS to RAN5 or a note in RAN4 specification is sufficient. (</w:t>
      </w:r>
      <w:r>
        <w:rPr>
          <w:rFonts w:eastAsia="SimSun" w:hint="eastAsia"/>
          <w:b/>
          <w:bCs/>
          <w:szCs w:val="24"/>
          <w:lang w:eastAsia="zh-CN"/>
        </w:rPr>
        <w:t>Nokia</w:t>
      </w:r>
      <w:r>
        <w:rPr>
          <w:rFonts w:eastAsia="SimSun"/>
          <w:b/>
          <w:bCs/>
          <w:szCs w:val="24"/>
          <w:lang w:eastAsia="zh-CN"/>
        </w:rPr>
        <w:t>)</w:t>
      </w:r>
    </w:p>
    <w:p w14:paraId="5B88E1F6" w14:textId="77777777" w:rsidR="00E86452" w:rsidRDefault="004B2E7D">
      <w:pPr>
        <w:pStyle w:val="ListParagraph"/>
        <w:numPr>
          <w:ilvl w:val="1"/>
          <w:numId w:val="6"/>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Pr>
          <w:rFonts w:eastAsia="SimSun"/>
          <w:b/>
          <w:bCs/>
          <w:szCs w:val="24"/>
          <w:lang w:eastAsia="zh-CN"/>
        </w:rPr>
        <w:t>Send a LS to RAN5 to see if MDR could be further optimized from testing perspective</w:t>
      </w:r>
      <w:r>
        <w:rPr>
          <w:rFonts w:eastAsia="SimSun" w:hint="eastAsia"/>
          <w:b/>
          <w:bCs/>
          <w:szCs w:val="24"/>
          <w:lang w:eastAsia="zh-CN"/>
        </w:rPr>
        <w:t>. (E///)</w:t>
      </w:r>
    </w:p>
    <w:p w14:paraId="2D519361" w14:textId="77777777" w:rsidR="00E86452" w:rsidRDefault="004B2E7D">
      <w:pPr>
        <w:pStyle w:val="ListParagraph"/>
        <w:numPr>
          <w:ilvl w:val="2"/>
          <w:numId w:val="6"/>
        </w:numPr>
        <w:overflowPunct/>
        <w:autoSpaceDE/>
        <w:autoSpaceDN/>
        <w:adjustRightInd/>
        <w:spacing w:after="120"/>
        <w:ind w:firstLineChars="0"/>
        <w:textAlignment w:val="auto"/>
        <w:rPr>
          <w:rFonts w:eastAsia="SimSun"/>
          <w:b/>
          <w:bCs/>
          <w:szCs w:val="24"/>
          <w:lang w:eastAsia="zh-CN"/>
        </w:rPr>
      </w:pPr>
      <w:r>
        <w:rPr>
          <w:rFonts w:eastAsia="SimSun"/>
          <w:b/>
          <w:bCs/>
          <w:szCs w:val="24"/>
          <w:lang w:eastAsia="zh-CN"/>
        </w:rPr>
        <w:lastRenderedPageBreak/>
        <w:t xml:space="preserve">RAN4 are discussing the test metric for wake up receiver RF performance test. As the WUR only detect LP-WUS/LP-SS and no other signals, legacy throughout monitoring for PDSCH is not possible anymore. Therefore, RAN4 propose the test metric of Miss Detection Rate of LP-WUS (target 1%) as one option. To test MDR of LP-WUS, there are two options to do it and RAN4 agree that it will be up to RAN5 to decide which options is suitable for WUR receiver </w:t>
      </w:r>
      <w:proofErr w:type="gramStart"/>
      <w:r>
        <w:rPr>
          <w:rFonts w:eastAsia="SimSun"/>
          <w:b/>
          <w:bCs/>
          <w:szCs w:val="24"/>
          <w:lang w:eastAsia="zh-CN"/>
        </w:rPr>
        <w:t>test</w:t>
      </w:r>
      <w:proofErr w:type="gramEnd"/>
    </w:p>
    <w:p w14:paraId="2D8FB121" w14:textId="77777777" w:rsidR="00E86452" w:rsidRDefault="004B2E7D">
      <w:pPr>
        <w:pStyle w:val="ListParagraph"/>
        <w:numPr>
          <w:ilvl w:val="2"/>
          <w:numId w:val="6"/>
        </w:numPr>
        <w:spacing w:after="120"/>
        <w:ind w:firstLineChars="0"/>
        <w:rPr>
          <w:rFonts w:eastAsia="SimSun"/>
          <w:b/>
          <w:bCs/>
          <w:szCs w:val="24"/>
          <w:lang w:eastAsia="zh-CN"/>
        </w:rPr>
      </w:pPr>
      <w:r>
        <w:rPr>
          <w:rFonts w:eastAsia="SimSun"/>
          <w:b/>
          <w:bCs/>
          <w:szCs w:val="24"/>
          <w:lang w:eastAsia="zh-CN"/>
        </w:rPr>
        <w:t xml:space="preserve">Two options below to </w:t>
      </w:r>
      <w:proofErr w:type="gramStart"/>
      <w:r>
        <w:rPr>
          <w:rFonts w:eastAsia="SimSun"/>
          <w:b/>
          <w:bCs/>
          <w:szCs w:val="24"/>
          <w:lang w:eastAsia="zh-CN"/>
        </w:rPr>
        <w:t>test</w:t>
      </w:r>
      <w:proofErr w:type="gramEnd"/>
    </w:p>
    <w:p w14:paraId="7C8AFE00" w14:textId="77777777" w:rsidR="00E86452" w:rsidRDefault="004B2E7D">
      <w:pPr>
        <w:pStyle w:val="ListParagraph"/>
        <w:numPr>
          <w:ilvl w:val="3"/>
          <w:numId w:val="6"/>
        </w:numPr>
        <w:spacing w:after="120"/>
        <w:ind w:firstLineChars="0"/>
        <w:rPr>
          <w:rFonts w:eastAsia="SimSun"/>
          <w:b/>
          <w:bCs/>
          <w:szCs w:val="24"/>
          <w:lang w:eastAsia="zh-CN"/>
        </w:rPr>
      </w:pPr>
      <w:r>
        <w:rPr>
          <w:rFonts w:eastAsia="SimSun"/>
          <w:b/>
          <w:bCs/>
          <w:szCs w:val="24"/>
          <w:lang w:eastAsia="zh-CN"/>
        </w:rPr>
        <w:t xml:space="preserve">Using the legacy paging procedure to detect successfully LP-WUS reception by </w:t>
      </w:r>
      <w:proofErr w:type="gramStart"/>
      <w:r>
        <w:rPr>
          <w:rFonts w:eastAsia="SimSun"/>
          <w:b/>
          <w:bCs/>
          <w:szCs w:val="24"/>
          <w:lang w:eastAsia="zh-CN"/>
        </w:rPr>
        <w:t>WUR</w:t>
      </w:r>
      <w:proofErr w:type="gramEnd"/>
    </w:p>
    <w:p w14:paraId="7B3F3CFC" w14:textId="77777777" w:rsidR="00E86452" w:rsidRDefault="004B2E7D">
      <w:pPr>
        <w:pStyle w:val="ListParagraph"/>
        <w:numPr>
          <w:ilvl w:val="3"/>
          <w:numId w:val="6"/>
        </w:numPr>
        <w:spacing w:after="120"/>
        <w:ind w:firstLineChars="0"/>
        <w:rPr>
          <w:rFonts w:eastAsia="SimSun"/>
          <w:b/>
          <w:bCs/>
          <w:szCs w:val="24"/>
          <w:lang w:eastAsia="zh-CN"/>
        </w:rPr>
      </w:pPr>
      <w:r>
        <w:rPr>
          <w:rFonts w:eastAsia="SimSun"/>
          <w:b/>
          <w:bCs/>
          <w:szCs w:val="24"/>
          <w:lang w:eastAsia="zh-CN"/>
        </w:rPr>
        <w:t xml:space="preserve">New test mode for testing the successfully LP-WUS reception by </w:t>
      </w:r>
      <w:proofErr w:type="gramStart"/>
      <w:r>
        <w:rPr>
          <w:rFonts w:eastAsia="SimSun"/>
          <w:b/>
          <w:bCs/>
          <w:szCs w:val="24"/>
          <w:lang w:eastAsia="zh-CN"/>
        </w:rPr>
        <w:t>WUR</w:t>
      </w:r>
      <w:proofErr w:type="gramEnd"/>
    </w:p>
    <w:p w14:paraId="44137A78" w14:textId="77777777" w:rsidR="00E86452" w:rsidRDefault="004B2E7D">
      <w:pPr>
        <w:pStyle w:val="ListParagraph"/>
        <w:numPr>
          <w:ilvl w:val="2"/>
          <w:numId w:val="6"/>
        </w:numPr>
        <w:spacing w:after="120"/>
        <w:ind w:firstLineChars="0"/>
        <w:rPr>
          <w:rFonts w:eastAsia="SimSun"/>
          <w:b/>
          <w:bCs/>
          <w:szCs w:val="24"/>
          <w:lang w:eastAsia="zh-CN"/>
        </w:rPr>
      </w:pPr>
      <w:r>
        <w:rPr>
          <w:rFonts w:eastAsia="SimSun"/>
          <w:b/>
          <w:bCs/>
          <w:szCs w:val="24"/>
          <w:lang w:eastAsia="zh-CN"/>
        </w:rPr>
        <w:t>RAN4 also want to ask if the new test mode would be preferred from testing time perspective, would the test metric of BER/BLER be a better performance metric than MDR (1%).</w:t>
      </w:r>
    </w:p>
    <w:p w14:paraId="3A4E2F3A" w14:textId="77777777" w:rsidR="00E86452" w:rsidRDefault="004B2E7D">
      <w:pPr>
        <w:pStyle w:val="ListParagraph"/>
        <w:numPr>
          <w:ilvl w:val="0"/>
          <w:numId w:val="6"/>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476918B" w14:textId="77777777" w:rsidR="00E86452" w:rsidRDefault="004B2E7D">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30DB149E" w14:textId="77777777" w:rsidR="009938EC" w:rsidRPr="009938EC" w:rsidRDefault="009938EC" w:rsidP="009938EC">
      <w:pPr>
        <w:spacing w:after="120"/>
        <w:rPr>
          <w:szCs w:val="24"/>
          <w:highlight w:val="yellow"/>
          <w:lang w:eastAsia="zh-CN"/>
        </w:rPr>
      </w:pPr>
      <w:r w:rsidRPr="009938EC">
        <w:rPr>
          <w:rFonts w:hint="eastAsia"/>
          <w:szCs w:val="24"/>
          <w:highlight w:val="yellow"/>
          <w:lang w:eastAsia="zh-CN"/>
        </w:rPr>
        <w:t>Proposed WF</w:t>
      </w:r>
    </w:p>
    <w:p w14:paraId="5FB2B56F" w14:textId="3B9132F4" w:rsidR="009938EC" w:rsidRPr="009938EC" w:rsidRDefault="009938EC" w:rsidP="009938EC">
      <w:pPr>
        <w:pStyle w:val="ListParagraph"/>
        <w:numPr>
          <w:ilvl w:val="1"/>
          <w:numId w:val="6"/>
        </w:numPr>
        <w:overflowPunct/>
        <w:autoSpaceDE/>
        <w:autoSpaceDN/>
        <w:adjustRightInd/>
        <w:spacing w:after="120"/>
        <w:ind w:firstLineChars="0"/>
        <w:textAlignment w:val="auto"/>
        <w:rPr>
          <w:rFonts w:eastAsia="SimSun"/>
          <w:szCs w:val="24"/>
          <w:highlight w:val="yellow"/>
          <w:lang w:eastAsia="zh-CN"/>
        </w:rPr>
      </w:pPr>
      <w:r>
        <w:rPr>
          <w:rFonts w:eastAsia="SimSun" w:hint="eastAsia"/>
          <w:szCs w:val="24"/>
          <w:highlight w:val="yellow"/>
          <w:lang w:eastAsia="zh-CN"/>
        </w:rPr>
        <w:t>Further discuss requirements and potential test case, FFS whether LS to RAN5 is needed</w:t>
      </w:r>
      <w:r w:rsidRPr="009938EC">
        <w:rPr>
          <w:rFonts w:eastAsia="SimSun" w:hint="eastAsia"/>
          <w:szCs w:val="24"/>
          <w:highlight w:val="yellow"/>
          <w:lang w:eastAsia="zh-CN"/>
        </w:rPr>
        <w:t>.</w:t>
      </w:r>
    </w:p>
    <w:p w14:paraId="33BA7AA8" w14:textId="77777777" w:rsidR="00E86452" w:rsidRDefault="00E86452">
      <w:pPr>
        <w:spacing w:after="120"/>
        <w:rPr>
          <w:b/>
          <w:lang w:eastAsia="zh-CN"/>
        </w:rPr>
      </w:pPr>
    </w:p>
    <w:sectPr w:rsidR="00E86452">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Nokia" w:date="2024-05-23T05:01:00Z" w:initials="N">
    <w:p w14:paraId="769B598C" w14:textId="77777777" w:rsidR="005B58A5" w:rsidRDefault="005B58A5" w:rsidP="005B58A5">
      <w:pPr>
        <w:pStyle w:val="CommentText"/>
      </w:pPr>
      <w:r>
        <w:rPr>
          <w:rStyle w:val="CommentReference"/>
        </w:rPr>
        <w:annotationRef/>
      </w:r>
      <w:r>
        <w:rPr>
          <w:rFonts w:hint="eastAsia"/>
        </w:rPr>
        <w:t xml:space="preserve">As discussed with Ruixin too, in the TS 38.101-1 we will use wording something like </w:t>
      </w:r>
      <w:r>
        <w:rPr>
          <w:rFonts w:hint="eastAsia"/>
        </w:rPr>
        <w:t>“</w:t>
      </w:r>
      <w:r>
        <w:rPr>
          <w:rFonts w:hint="eastAsia"/>
        </w:rPr>
        <w:t xml:space="preserve">The MDR shall be  </w:t>
      </w:r>
      <w:r>
        <w:rPr>
          <w:rFonts w:hint="eastAsia"/>
        </w:rPr>
        <w:t>≤</w:t>
      </w:r>
      <w:r>
        <w:rPr>
          <w:rFonts w:hint="eastAsia"/>
        </w:rPr>
        <w:t xml:space="preserve">[X] % at a FAR </w:t>
      </w:r>
      <w:r>
        <w:rPr>
          <w:rFonts w:hint="eastAsia"/>
        </w:rPr>
        <w:t>≤</w:t>
      </w:r>
      <w:r>
        <w:rPr>
          <w:rFonts w:hint="eastAsia"/>
        </w:rPr>
        <w:t xml:space="preserve">[Y]% for conditions specified in Annexes </w:t>
      </w:r>
      <w:r>
        <w:rPr>
          <w:rFonts w:hint="eastAsia"/>
        </w:rPr>
        <w:t>…</w:t>
      </w:r>
      <w:r>
        <w:rPr>
          <w:rFonts w:hint="eastAsia"/>
        </w:rPr>
        <w:t xml:space="preserve">. </w:t>
      </w:r>
      <w:r>
        <w:rPr>
          <w:rFonts w:hint="eastAsia"/>
        </w:rPr>
        <w:t>”</w:t>
      </w:r>
      <w:r>
        <w:rPr>
          <w:rFonts w:hint="eastAsia"/>
        </w:rPr>
        <w:t xml:space="preserve"> instead of </w:t>
      </w:r>
      <w:r>
        <w:rPr>
          <w:rFonts w:hint="eastAsia"/>
        </w:rPr>
        <w:t>“</w:t>
      </w:r>
      <w:r>
        <w:rPr>
          <w:rFonts w:hint="eastAsia"/>
        </w:rPr>
        <w:t xml:space="preserve">The throughput shall be </w:t>
      </w:r>
      <w:r>
        <w:rPr>
          <w:rFonts w:hint="eastAsia"/>
        </w:rPr>
        <w:t>≥</w:t>
      </w:r>
      <w:r>
        <w:rPr>
          <w:rFonts w:hint="eastAsia"/>
        </w:rPr>
        <w:t xml:space="preserve"> 95 % of the maximum throughput of the reference measurement channels as specified in Annexes A.2.2.2 </w:t>
      </w:r>
      <w:r>
        <w:rPr>
          <w:rFonts w:hint="eastAsia"/>
        </w:rPr>
        <w:t>……</w:t>
      </w:r>
      <w:r>
        <w:rPr>
          <w:rFonts w:hint="eastAsia"/>
        </w:rPr>
        <w:t>.</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9B59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1C2DF7D" w16cex:dateUtc="2024-05-23T0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9B598C" w16cid:durableId="01C2DF7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EBCE" w14:textId="77777777" w:rsidR="00B3714E" w:rsidRDefault="00B3714E">
      <w:pPr>
        <w:spacing w:after="0"/>
      </w:pPr>
      <w:r>
        <w:separator/>
      </w:r>
    </w:p>
  </w:endnote>
  <w:endnote w:type="continuationSeparator" w:id="0">
    <w:p w14:paraId="1C3E492C" w14:textId="77777777" w:rsidR="00B3714E" w:rsidRDefault="00B371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CE66F" w14:textId="77777777" w:rsidR="00B3714E" w:rsidRDefault="00B3714E">
      <w:pPr>
        <w:spacing w:after="0"/>
      </w:pPr>
      <w:r>
        <w:separator/>
      </w:r>
    </w:p>
  </w:footnote>
  <w:footnote w:type="continuationSeparator" w:id="0">
    <w:p w14:paraId="75A11F42" w14:textId="77777777" w:rsidR="00B3714E" w:rsidRDefault="00B371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754F"/>
    <w:multiLevelType w:val="multilevel"/>
    <w:tmpl w:val="0C6D754F"/>
    <w:lvl w:ilvl="0">
      <w:start w:val="1"/>
      <w:numFmt w:val="bullet"/>
      <w:lvlText w:val=""/>
      <w:lvlJc w:val="left"/>
      <w:pPr>
        <w:ind w:left="936" w:hanging="360"/>
      </w:pPr>
      <w:rPr>
        <w:rFonts w:ascii="Symbol" w:hAnsi="Symbol" w:hint="default"/>
      </w:rPr>
    </w:lvl>
    <w:lvl w:ilvl="1">
      <w:start w:val="2"/>
      <w:numFmt w:val="bullet"/>
      <w:lvlText w:val="-"/>
      <w:lvlJc w:val="left"/>
      <w:pPr>
        <w:ind w:left="720" w:hanging="360"/>
      </w:pPr>
      <w:rPr>
        <w:rFonts w:ascii="Times New Roman" w:eastAsia="SimSun"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0EF742FD"/>
    <w:multiLevelType w:val="hybridMultilevel"/>
    <w:tmpl w:val="0008935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590BED"/>
    <w:multiLevelType w:val="multilevel"/>
    <w:tmpl w:val="1A590BE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6F20A5"/>
    <w:multiLevelType w:val="multilevel"/>
    <w:tmpl w:val="236F20A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210233"/>
    <w:multiLevelType w:val="hybridMultilevel"/>
    <w:tmpl w:val="24CE77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ADE5245"/>
    <w:multiLevelType w:val="multilevel"/>
    <w:tmpl w:val="2ADE5245"/>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7737F21"/>
    <w:multiLevelType w:val="multilevel"/>
    <w:tmpl w:val="37737F2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65D3219"/>
    <w:multiLevelType w:val="multilevel"/>
    <w:tmpl w:val="465D3219"/>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8BD3E9E"/>
    <w:multiLevelType w:val="multilevel"/>
    <w:tmpl w:val="48BD3E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D57C76"/>
    <w:multiLevelType w:val="multilevel"/>
    <w:tmpl w:val="4BD57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14" w15:restartNumberingAfterBreak="0">
    <w:nsid w:val="5525239B"/>
    <w:multiLevelType w:val="multilevel"/>
    <w:tmpl w:val="5525239B"/>
    <w:lvl w:ilvl="0">
      <w:start w:val="1"/>
      <w:numFmt w:val="bullet"/>
      <w:lvlText w:val=""/>
      <w:lvlJc w:val="left"/>
      <w:pPr>
        <w:ind w:left="1140" w:hanging="360"/>
      </w:pPr>
      <w:rPr>
        <w:rFonts w:ascii="Wingdings" w:hAnsi="Wingdings"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5" w15:restartNumberingAfterBreak="0">
    <w:nsid w:val="569B3AEA"/>
    <w:multiLevelType w:val="hybridMultilevel"/>
    <w:tmpl w:val="B596DC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B73482"/>
    <w:multiLevelType w:val="multilevel"/>
    <w:tmpl w:val="00840190"/>
    <w:lvl w:ilvl="0">
      <w:start w:val="1"/>
      <w:numFmt w:val="bullet"/>
      <w:lvlText w:val=""/>
      <w:lvlJc w:val="left"/>
      <w:pPr>
        <w:ind w:left="936" w:hanging="360"/>
      </w:pPr>
      <w:rPr>
        <w:rFonts w:ascii="Wingdings" w:hAnsi="Wingdings"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C13052E"/>
    <w:multiLevelType w:val="multilevel"/>
    <w:tmpl w:val="5C13052E"/>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9" w15:restartNumberingAfterBreak="0">
    <w:nsid w:val="625D4647"/>
    <w:multiLevelType w:val="hybridMultilevel"/>
    <w:tmpl w:val="E094396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7CA0B5E"/>
    <w:multiLevelType w:val="multilevel"/>
    <w:tmpl w:val="67CA0B5E"/>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940397"/>
    <w:multiLevelType w:val="hybridMultilevel"/>
    <w:tmpl w:val="E3968FB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DB74DA4"/>
    <w:multiLevelType w:val="hybridMultilevel"/>
    <w:tmpl w:val="7E46B3F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F6E2149"/>
    <w:multiLevelType w:val="multilevel"/>
    <w:tmpl w:val="6F6E2149"/>
    <w:lvl w:ilvl="0">
      <w:start w:val="7"/>
      <w:numFmt w:val="bullet"/>
      <w:lvlText w:val="-"/>
      <w:lvlJc w:val="left"/>
      <w:pPr>
        <w:ind w:left="1860" w:hanging="440"/>
      </w:pPr>
      <w:rPr>
        <w:rFonts w:ascii="Times New Roman" w:eastAsia="Malgun Gothic" w:hAnsi="Times New Roman" w:cs="Times New Roman" w:hint="default"/>
      </w:rPr>
    </w:lvl>
    <w:lvl w:ilvl="1">
      <w:start w:val="1"/>
      <w:numFmt w:val="bullet"/>
      <w:lvlText w:val=""/>
      <w:lvlJc w:val="left"/>
      <w:pPr>
        <w:ind w:left="2300" w:hanging="440"/>
      </w:pPr>
      <w:rPr>
        <w:rFonts w:ascii="Wingdings" w:hAnsi="Wingdings" w:hint="default"/>
      </w:rPr>
    </w:lvl>
    <w:lvl w:ilvl="2">
      <w:start w:val="1"/>
      <w:numFmt w:val="bullet"/>
      <w:lvlText w:val=""/>
      <w:lvlJc w:val="left"/>
      <w:pPr>
        <w:ind w:left="2740" w:hanging="440"/>
      </w:pPr>
      <w:rPr>
        <w:rFonts w:ascii="Wingdings" w:hAnsi="Wingdings" w:hint="default"/>
      </w:rPr>
    </w:lvl>
    <w:lvl w:ilvl="3">
      <w:start w:val="1"/>
      <w:numFmt w:val="bullet"/>
      <w:lvlText w:val=""/>
      <w:lvlJc w:val="left"/>
      <w:pPr>
        <w:ind w:left="3180" w:hanging="440"/>
      </w:pPr>
      <w:rPr>
        <w:rFonts w:ascii="Wingdings" w:hAnsi="Wingdings" w:hint="default"/>
      </w:rPr>
    </w:lvl>
    <w:lvl w:ilvl="4">
      <w:start w:val="1"/>
      <w:numFmt w:val="bullet"/>
      <w:lvlText w:val=""/>
      <w:lvlJc w:val="left"/>
      <w:pPr>
        <w:ind w:left="3620" w:hanging="440"/>
      </w:pPr>
      <w:rPr>
        <w:rFonts w:ascii="Wingdings" w:hAnsi="Wingdings" w:hint="default"/>
      </w:rPr>
    </w:lvl>
    <w:lvl w:ilvl="5">
      <w:start w:val="1"/>
      <w:numFmt w:val="bullet"/>
      <w:lvlText w:val=""/>
      <w:lvlJc w:val="left"/>
      <w:pPr>
        <w:ind w:left="4060" w:hanging="440"/>
      </w:pPr>
      <w:rPr>
        <w:rFonts w:ascii="Wingdings" w:hAnsi="Wingdings" w:hint="default"/>
      </w:rPr>
    </w:lvl>
    <w:lvl w:ilvl="6">
      <w:start w:val="1"/>
      <w:numFmt w:val="bullet"/>
      <w:lvlText w:val=""/>
      <w:lvlJc w:val="left"/>
      <w:pPr>
        <w:ind w:left="4500" w:hanging="440"/>
      </w:pPr>
      <w:rPr>
        <w:rFonts w:ascii="Wingdings" w:hAnsi="Wingdings" w:hint="default"/>
      </w:rPr>
    </w:lvl>
    <w:lvl w:ilvl="7">
      <w:start w:val="1"/>
      <w:numFmt w:val="bullet"/>
      <w:lvlText w:val=""/>
      <w:lvlJc w:val="left"/>
      <w:pPr>
        <w:ind w:left="4940" w:hanging="440"/>
      </w:pPr>
      <w:rPr>
        <w:rFonts w:ascii="Wingdings" w:hAnsi="Wingdings" w:hint="default"/>
      </w:rPr>
    </w:lvl>
    <w:lvl w:ilvl="8">
      <w:start w:val="1"/>
      <w:numFmt w:val="bullet"/>
      <w:lvlText w:val=""/>
      <w:lvlJc w:val="left"/>
      <w:pPr>
        <w:ind w:left="5380" w:hanging="440"/>
      </w:pPr>
      <w:rPr>
        <w:rFonts w:ascii="Wingdings" w:hAnsi="Wingdings" w:hint="default"/>
      </w:rPr>
    </w:lvl>
  </w:abstractNum>
  <w:abstractNum w:abstractNumId="24" w15:restartNumberingAfterBreak="0">
    <w:nsid w:val="7B570814"/>
    <w:multiLevelType w:val="multilevel"/>
    <w:tmpl w:val="7B570814"/>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5422710">
    <w:abstractNumId w:val="7"/>
  </w:num>
  <w:num w:numId="2" w16cid:durableId="371922591">
    <w:abstractNumId w:val="9"/>
  </w:num>
  <w:num w:numId="3" w16cid:durableId="1148277800">
    <w:abstractNumId w:val="12"/>
  </w:num>
  <w:num w:numId="4" w16cid:durableId="1422291400">
    <w:abstractNumId w:val="18"/>
  </w:num>
  <w:num w:numId="5" w16cid:durableId="2019381673">
    <w:abstractNumId w:val="13"/>
  </w:num>
  <w:num w:numId="6" w16cid:durableId="514619128">
    <w:abstractNumId w:val="16"/>
  </w:num>
  <w:num w:numId="7" w16cid:durableId="253786374">
    <w:abstractNumId w:val="2"/>
  </w:num>
  <w:num w:numId="8" w16cid:durableId="1949703837">
    <w:abstractNumId w:val="10"/>
  </w:num>
  <w:num w:numId="9" w16cid:durableId="676880239">
    <w:abstractNumId w:val="6"/>
  </w:num>
  <w:num w:numId="10" w16cid:durableId="1762027754">
    <w:abstractNumId w:val="11"/>
  </w:num>
  <w:num w:numId="11" w16cid:durableId="145168592">
    <w:abstractNumId w:val="3"/>
  </w:num>
  <w:num w:numId="12" w16cid:durableId="1216817837">
    <w:abstractNumId w:val="0"/>
  </w:num>
  <w:num w:numId="13" w16cid:durableId="264650510">
    <w:abstractNumId w:val="17"/>
  </w:num>
  <w:num w:numId="14" w16cid:durableId="389572424">
    <w:abstractNumId w:val="5"/>
  </w:num>
  <w:num w:numId="15" w16cid:durableId="177545860">
    <w:abstractNumId w:val="20"/>
  </w:num>
  <w:num w:numId="16" w16cid:durableId="1879315085">
    <w:abstractNumId w:val="24"/>
  </w:num>
  <w:num w:numId="17" w16cid:durableId="1953776773">
    <w:abstractNumId w:val="8"/>
  </w:num>
  <w:num w:numId="18" w16cid:durableId="1354259419">
    <w:abstractNumId w:val="23"/>
  </w:num>
  <w:num w:numId="19" w16cid:durableId="1783380801">
    <w:abstractNumId w:val="14"/>
  </w:num>
  <w:num w:numId="20" w16cid:durableId="201752125">
    <w:abstractNumId w:val="15"/>
  </w:num>
  <w:num w:numId="21" w16cid:durableId="91171409">
    <w:abstractNumId w:val="4"/>
  </w:num>
  <w:num w:numId="22" w16cid:durableId="108282415">
    <w:abstractNumId w:val="19"/>
  </w:num>
  <w:num w:numId="23" w16cid:durableId="596450433">
    <w:abstractNumId w:val="22"/>
  </w:num>
  <w:num w:numId="24" w16cid:durableId="1985623946">
    <w:abstractNumId w:val="21"/>
  </w:num>
  <w:num w:numId="25" w16cid:durableId="18184952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67"/>
    <w:rsid w:val="0001655C"/>
    <w:rsid w:val="00020C56"/>
    <w:rsid w:val="00022FE2"/>
    <w:rsid w:val="00026ACC"/>
    <w:rsid w:val="000302C5"/>
    <w:rsid w:val="0003171D"/>
    <w:rsid w:val="00031C1D"/>
    <w:rsid w:val="00032629"/>
    <w:rsid w:val="00034440"/>
    <w:rsid w:val="000349AA"/>
    <w:rsid w:val="00035C50"/>
    <w:rsid w:val="0004069E"/>
    <w:rsid w:val="000457A1"/>
    <w:rsid w:val="00050001"/>
    <w:rsid w:val="0005100A"/>
    <w:rsid w:val="00052041"/>
    <w:rsid w:val="0005326A"/>
    <w:rsid w:val="0006128F"/>
    <w:rsid w:val="00061F1F"/>
    <w:rsid w:val="0006266D"/>
    <w:rsid w:val="00064292"/>
    <w:rsid w:val="00064D19"/>
    <w:rsid w:val="00065506"/>
    <w:rsid w:val="00067D7A"/>
    <w:rsid w:val="00073472"/>
    <w:rsid w:val="0007382E"/>
    <w:rsid w:val="000766E1"/>
    <w:rsid w:val="00077FF6"/>
    <w:rsid w:val="00080D82"/>
    <w:rsid w:val="00081692"/>
    <w:rsid w:val="00082C46"/>
    <w:rsid w:val="00083645"/>
    <w:rsid w:val="00084AA0"/>
    <w:rsid w:val="00085951"/>
    <w:rsid w:val="00085A0E"/>
    <w:rsid w:val="00085CE4"/>
    <w:rsid w:val="00087548"/>
    <w:rsid w:val="0008790F"/>
    <w:rsid w:val="00092930"/>
    <w:rsid w:val="00092BBF"/>
    <w:rsid w:val="00093E7E"/>
    <w:rsid w:val="00096E7A"/>
    <w:rsid w:val="0009738D"/>
    <w:rsid w:val="00097ED7"/>
    <w:rsid w:val="000A1830"/>
    <w:rsid w:val="000A4121"/>
    <w:rsid w:val="000A4AA3"/>
    <w:rsid w:val="000A550E"/>
    <w:rsid w:val="000A5C6C"/>
    <w:rsid w:val="000A64E1"/>
    <w:rsid w:val="000B0960"/>
    <w:rsid w:val="000B1A55"/>
    <w:rsid w:val="000B20BB"/>
    <w:rsid w:val="000B2D88"/>
    <w:rsid w:val="000B2EF6"/>
    <w:rsid w:val="000B2FA6"/>
    <w:rsid w:val="000B3036"/>
    <w:rsid w:val="000B4AA0"/>
    <w:rsid w:val="000B5F06"/>
    <w:rsid w:val="000B6F5A"/>
    <w:rsid w:val="000C0876"/>
    <w:rsid w:val="000C0D0E"/>
    <w:rsid w:val="000C2553"/>
    <w:rsid w:val="000C38C3"/>
    <w:rsid w:val="000C4549"/>
    <w:rsid w:val="000C482E"/>
    <w:rsid w:val="000C5AD7"/>
    <w:rsid w:val="000C6548"/>
    <w:rsid w:val="000D09FD"/>
    <w:rsid w:val="000D0E6D"/>
    <w:rsid w:val="000D14BB"/>
    <w:rsid w:val="000D19DE"/>
    <w:rsid w:val="000D26AF"/>
    <w:rsid w:val="000D44FB"/>
    <w:rsid w:val="000D574B"/>
    <w:rsid w:val="000D6CFC"/>
    <w:rsid w:val="000D772F"/>
    <w:rsid w:val="000E1123"/>
    <w:rsid w:val="000E537B"/>
    <w:rsid w:val="000E57D0"/>
    <w:rsid w:val="000E7858"/>
    <w:rsid w:val="000F39CA"/>
    <w:rsid w:val="000F3CA5"/>
    <w:rsid w:val="000F5435"/>
    <w:rsid w:val="000F6454"/>
    <w:rsid w:val="000F69BF"/>
    <w:rsid w:val="000F6A41"/>
    <w:rsid w:val="00101090"/>
    <w:rsid w:val="00102F19"/>
    <w:rsid w:val="001064C7"/>
    <w:rsid w:val="00107927"/>
    <w:rsid w:val="00110D33"/>
    <w:rsid w:val="00110E26"/>
    <w:rsid w:val="00111321"/>
    <w:rsid w:val="001128E7"/>
    <w:rsid w:val="00115896"/>
    <w:rsid w:val="00117BD6"/>
    <w:rsid w:val="0012004A"/>
    <w:rsid w:val="001206C2"/>
    <w:rsid w:val="00121658"/>
    <w:rsid w:val="00121978"/>
    <w:rsid w:val="0012275E"/>
    <w:rsid w:val="00123422"/>
    <w:rsid w:val="00124B6A"/>
    <w:rsid w:val="001276ED"/>
    <w:rsid w:val="00130462"/>
    <w:rsid w:val="001321BC"/>
    <w:rsid w:val="001323A5"/>
    <w:rsid w:val="00136D4C"/>
    <w:rsid w:val="0013717C"/>
    <w:rsid w:val="00137690"/>
    <w:rsid w:val="00137F10"/>
    <w:rsid w:val="001407F9"/>
    <w:rsid w:val="00142538"/>
    <w:rsid w:val="00142BB9"/>
    <w:rsid w:val="00143081"/>
    <w:rsid w:val="0014368D"/>
    <w:rsid w:val="00143C93"/>
    <w:rsid w:val="00144F96"/>
    <w:rsid w:val="00147EFB"/>
    <w:rsid w:val="00151B4A"/>
    <w:rsid w:val="00151EAC"/>
    <w:rsid w:val="0015325C"/>
    <w:rsid w:val="00153528"/>
    <w:rsid w:val="0015396A"/>
    <w:rsid w:val="00153BE5"/>
    <w:rsid w:val="00154D29"/>
    <w:rsid w:val="00154E68"/>
    <w:rsid w:val="00156F0C"/>
    <w:rsid w:val="00157768"/>
    <w:rsid w:val="00157BC6"/>
    <w:rsid w:val="001602CE"/>
    <w:rsid w:val="001618CC"/>
    <w:rsid w:val="00162548"/>
    <w:rsid w:val="001632C8"/>
    <w:rsid w:val="001635F9"/>
    <w:rsid w:val="00163F13"/>
    <w:rsid w:val="0016407E"/>
    <w:rsid w:val="00165DB7"/>
    <w:rsid w:val="00172183"/>
    <w:rsid w:val="00172732"/>
    <w:rsid w:val="001751AB"/>
    <w:rsid w:val="00175A3F"/>
    <w:rsid w:val="00176843"/>
    <w:rsid w:val="0017726C"/>
    <w:rsid w:val="00180E09"/>
    <w:rsid w:val="00181A2A"/>
    <w:rsid w:val="00182A83"/>
    <w:rsid w:val="00183B85"/>
    <w:rsid w:val="00183D4C"/>
    <w:rsid w:val="00183F6D"/>
    <w:rsid w:val="0018670E"/>
    <w:rsid w:val="001902FC"/>
    <w:rsid w:val="00190430"/>
    <w:rsid w:val="00190C70"/>
    <w:rsid w:val="00191923"/>
    <w:rsid w:val="0019219A"/>
    <w:rsid w:val="0019337C"/>
    <w:rsid w:val="00193D65"/>
    <w:rsid w:val="00195077"/>
    <w:rsid w:val="001960BB"/>
    <w:rsid w:val="00197115"/>
    <w:rsid w:val="001A00D0"/>
    <w:rsid w:val="001A033F"/>
    <w:rsid w:val="001A08AA"/>
    <w:rsid w:val="001A177D"/>
    <w:rsid w:val="001A3180"/>
    <w:rsid w:val="001A59CB"/>
    <w:rsid w:val="001A6C7B"/>
    <w:rsid w:val="001A702B"/>
    <w:rsid w:val="001B10E1"/>
    <w:rsid w:val="001B2758"/>
    <w:rsid w:val="001B7991"/>
    <w:rsid w:val="001B7C9B"/>
    <w:rsid w:val="001C0AEF"/>
    <w:rsid w:val="001C13FD"/>
    <w:rsid w:val="001C1409"/>
    <w:rsid w:val="001C2AE6"/>
    <w:rsid w:val="001C4370"/>
    <w:rsid w:val="001C4A89"/>
    <w:rsid w:val="001C6177"/>
    <w:rsid w:val="001C6FF8"/>
    <w:rsid w:val="001D0363"/>
    <w:rsid w:val="001D12B4"/>
    <w:rsid w:val="001D1B07"/>
    <w:rsid w:val="001D40AE"/>
    <w:rsid w:val="001D4598"/>
    <w:rsid w:val="001D7D94"/>
    <w:rsid w:val="001E0A28"/>
    <w:rsid w:val="001E10B1"/>
    <w:rsid w:val="001E228D"/>
    <w:rsid w:val="001E4218"/>
    <w:rsid w:val="001E6AA8"/>
    <w:rsid w:val="001E6C4D"/>
    <w:rsid w:val="001E6C54"/>
    <w:rsid w:val="001F0B20"/>
    <w:rsid w:val="001F1110"/>
    <w:rsid w:val="001F4A3A"/>
    <w:rsid w:val="001F4AD4"/>
    <w:rsid w:val="001F615F"/>
    <w:rsid w:val="00200A62"/>
    <w:rsid w:val="00201649"/>
    <w:rsid w:val="00203740"/>
    <w:rsid w:val="00204F4F"/>
    <w:rsid w:val="0020545B"/>
    <w:rsid w:val="00205A17"/>
    <w:rsid w:val="00210126"/>
    <w:rsid w:val="00211EA3"/>
    <w:rsid w:val="002138EA"/>
    <w:rsid w:val="00213975"/>
    <w:rsid w:val="002139EA"/>
    <w:rsid w:val="00213F84"/>
    <w:rsid w:val="00214FBD"/>
    <w:rsid w:val="0021506F"/>
    <w:rsid w:val="002160FB"/>
    <w:rsid w:val="00221319"/>
    <w:rsid w:val="00221E08"/>
    <w:rsid w:val="00222897"/>
    <w:rsid w:val="00222B0C"/>
    <w:rsid w:val="00223C85"/>
    <w:rsid w:val="00224BBD"/>
    <w:rsid w:val="00226045"/>
    <w:rsid w:val="00232AB1"/>
    <w:rsid w:val="00232D83"/>
    <w:rsid w:val="00233265"/>
    <w:rsid w:val="0023433A"/>
    <w:rsid w:val="00235394"/>
    <w:rsid w:val="00235577"/>
    <w:rsid w:val="002371B2"/>
    <w:rsid w:val="0024274B"/>
    <w:rsid w:val="002429AA"/>
    <w:rsid w:val="00242DB1"/>
    <w:rsid w:val="002435CA"/>
    <w:rsid w:val="0024469F"/>
    <w:rsid w:val="0024558E"/>
    <w:rsid w:val="00246B56"/>
    <w:rsid w:val="00246F2A"/>
    <w:rsid w:val="00247C00"/>
    <w:rsid w:val="00247F23"/>
    <w:rsid w:val="00250B5B"/>
    <w:rsid w:val="00250E68"/>
    <w:rsid w:val="00252921"/>
    <w:rsid w:val="00252B70"/>
    <w:rsid w:val="00252DB8"/>
    <w:rsid w:val="002537BC"/>
    <w:rsid w:val="00255C58"/>
    <w:rsid w:val="00257EE8"/>
    <w:rsid w:val="00260EC7"/>
    <w:rsid w:val="00261539"/>
    <w:rsid w:val="0026179F"/>
    <w:rsid w:val="0026193B"/>
    <w:rsid w:val="0026329C"/>
    <w:rsid w:val="00263687"/>
    <w:rsid w:val="00263D02"/>
    <w:rsid w:val="0026609F"/>
    <w:rsid w:val="0026618C"/>
    <w:rsid w:val="002666AE"/>
    <w:rsid w:val="00266769"/>
    <w:rsid w:val="00274E1A"/>
    <w:rsid w:val="00274E25"/>
    <w:rsid w:val="0027588E"/>
    <w:rsid w:val="002775B1"/>
    <w:rsid w:val="002775B9"/>
    <w:rsid w:val="0027766C"/>
    <w:rsid w:val="00280E7B"/>
    <w:rsid w:val="002811C4"/>
    <w:rsid w:val="002813C3"/>
    <w:rsid w:val="00282213"/>
    <w:rsid w:val="00282A4A"/>
    <w:rsid w:val="00283AA6"/>
    <w:rsid w:val="00284016"/>
    <w:rsid w:val="00284B85"/>
    <w:rsid w:val="002858BF"/>
    <w:rsid w:val="00285DE7"/>
    <w:rsid w:val="00286683"/>
    <w:rsid w:val="00290D34"/>
    <w:rsid w:val="00290F56"/>
    <w:rsid w:val="002921C4"/>
    <w:rsid w:val="002939AF"/>
    <w:rsid w:val="00293A66"/>
    <w:rsid w:val="00294491"/>
    <w:rsid w:val="002946A7"/>
    <w:rsid w:val="00294BDE"/>
    <w:rsid w:val="00295F3B"/>
    <w:rsid w:val="0029633F"/>
    <w:rsid w:val="002970C9"/>
    <w:rsid w:val="002A0CED"/>
    <w:rsid w:val="002A28E7"/>
    <w:rsid w:val="002A46D5"/>
    <w:rsid w:val="002A4CD0"/>
    <w:rsid w:val="002A7DA6"/>
    <w:rsid w:val="002B057C"/>
    <w:rsid w:val="002B10A1"/>
    <w:rsid w:val="002B2295"/>
    <w:rsid w:val="002B47A6"/>
    <w:rsid w:val="002B516C"/>
    <w:rsid w:val="002B5E1D"/>
    <w:rsid w:val="002B60C1"/>
    <w:rsid w:val="002B6E87"/>
    <w:rsid w:val="002B6F52"/>
    <w:rsid w:val="002C0C5B"/>
    <w:rsid w:val="002C39E5"/>
    <w:rsid w:val="002C3C7F"/>
    <w:rsid w:val="002C4B52"/>
    <w:rsid w:val="002C62DD"/>
    <w:rsid w:val="002D03E5"/>
    <w:rsid w:val="002D36EB"/>
    <w:rsid w:val="002D5E03"/>
    <w:rsid w:val="002D6943"/>
    <w:rsid w:val="002D6BDF"/>
    <w:rsid w:val="002D7132"/>
    <w:rsid w:val="002D7AEF"/>
    <w:rsid w:val="002E0A6C"/>
    <w:rsid w:val="002E0BB6"/>
    <w:rsid w:val="002E0C1B"/>
    <w:rsid w:val="002E12E4"/>
    <w:rsid w:val="002E2B65"/>
    <w:rsid w:val="002E2CE9"/>
    <w:rsid w:val="002E2DEB"/>
    <w:rsid w:val="002E2FE5"/>
    <w:rsid w:val="002E3593"/>
    <w:rsid w:val="002E3BF7"/>
    <w:rsid w:val="002E403E"/>
    <w:rsid w:val="002E46F8"/>
    <w:rsid w:val="002E4C74"/>
    <w:rsid w:val="002E5AA9"/>
    <w:rsid w:val="002E6B11"/>
    <w:rsid w:val="002E71A4"/>
    <w:rsid w:val="002E7408"/>
    <w:rsid w:val="002F107D"/>
    <w:rsid w:val="002F158C"/>
    <w:rsid w:val="002F2C11"/>
    <w:rsid w:val="002F4093"/>
    <w:rsid w:val="002F48B3"/>
    <w:rsid w:val="002F5411"/>
    <w:rsid w:val="002F5636"/>
    <w:rsid w:val="002F6D9D"/>
    <w:rsid w:val="002F75FC"/>
    <w:rsid w:val="002F7CBA"/>
    <w:rsid w:val="00300D14"/>
    <w:rsid w:val="003022A5"/>
    <w:rsid w:val="003034BC"/>
    <w:rsid w:val="003037F7"/>
    <w:rsid w:val="003040F9"/>
    <w:rsid w:val="00307E51"/>
    <w:rsid w:val="00311363"/>
    <w:rsid w:val="0031271F"/>
    <w:rsid w:val="00312F69"/>
    <w:rsid w:val="003142BE"/>
    <w:rsid w:val="00315867"/>
    <w:rsid w:val="00315885"/>
    <w:rsid w:val="0031594B"/>
    <w:rsid w:val="00316CBA"/>
    <w:rsid w:val="00317080"/>
    <w:rsid w:val="00317531"/>
    <w:rsid w:val="0032060D"/>
    <w:rsid w:val="0032060F"/>
    <w:rsid w:val="00321150"/>
    <w:rsid w:val="003218FC"/>
    <w:rsid w:val="00322B01"/>
    <w:rsid w:val="00324D95"/>
    <w:rsid w:val="003260D7"/>
    <w:rsid w:val="0033052D"/>
    <w:rsid w:val="00335614"/>
    <w:rsid w:val="00336697"/>
    <w:rsid w:val="003418CB"/>
    <w:rsid w:val="00345533"/>
    <w:rsid w:val="00350D09"/>
    <w:rsid w:val="00353020"/>
    <w:rsid w:val="00353BA0"/>
    <w:rsid w:val="00354830"/>
    <w:rsid w:val="00355668"/>
    <w:rsid w:val="00355873"/>
    <w:rsid w:val="0035660F"/>
    <w:rsid w:val="003628B9"/>
    <w:rsid w:val="00362D8F"/>
    <w:rsid w:val="00366699"/>
    <w:rsid w:val="0036716C"/>
    <w:rsid w:val="00367724"/>
    <w:rsid w:val="0036776F"/>
    <w:rsid w:val="003710BA"/>
    <w:rsid w:val="00371692"/>
    <w:rsid w:val="00373082"/>
    <w:rsid w:val="00376781"/>
    <w:rsid w:val="003770F6"/>
    <w:rsid w:val="00377153"/>
    <w:rsid w:val="00377281"/>
    <w:rsid w:val="00382759"/>
    <w:rsid w:val="00382B6F"/>
    <w:rsid w:val="00383154"/>
    <w:rsid w:val="00383AD7"/>
    <w:rsid w:val="00383B5B"/>
    <w:rsid w:val="00383E37"/>
    <w:rsid w:val="003855B8"/>
    <w:rsid w:val="003857D3"/>
    <w:rsid w:val="00393042"/>
    <w:rsid w:val="00394AD5"/>
    <w:rsid w:val="0039642D"/>
    <w:rsid w:val="003975EA"/>
    <w:rsid w:val="00397E8B"/>
    <w:rsid w:val="003A1305"/>
    <w:rsid w:val="003A2E40"/>
    <w:rsid w:val="003A4E0F"/>
    <w:rsid w:val="003A617A"/>
    <w:rsid w:val="003A728A"/>
    <w:rsid w:val="003B0158"/>
    <w:rsid w:val="003B170F"/>
    <w:rsid w:val="003B2CDA"/>
    <w:rsid w:val="003B40B6"/>
    <w:rsid w:val="003B4989"/>
    <w:rsid w:val="003B56DB"/>
    <w:rsid w:val="003B674C"/>
    <w:rsid w:val="003B6A70"/>
    <w:rsid w:val="003B6C3A"/>
    <w:rsid w:val="003B755E"/>
    <w:rsid w:val="003C228E"/>
    <w:rsid w:val="003C3246"/>
    <w:rsid w:val="003C3307"/>
    <w:rsid w:val="003C36B0"/>
    <w:rsid w:val="003C3994"/>
    <w:rsid w:val="003C4CBE"/>
    <w:rsid w:val="003C51E7"/>
    <w:rsid w:val="003C6893"/>
    <w:rsid w:val="003C6DE2"/>
    <w:rsid w:val="003C7813"/>
    <w:rsid w:val="003D0995"/>
    <w:rsid w:val="003D1EFD"/>
    <w:rsid w:val="003D28BF"/>
    <w:rsid w:val="003D3768"/>
    <w:rsid w:val="003D4215"/>
    <w:rsid w:val="003D44CC"/>
    <w:rsid w:val="003D4C47"/>
    <w:rsid w:val="003D4F0C"/>
    <w:rsid w:val="003D7719"/>
    <w:rsid w:val="003E1533"/>
    <w:rsid w:val="003E2B32"/>
    <w:rsid w:val="003E40EE"/>
    <w:rsid w:val="003F094C"/>
    <w:rsid w:val="003F1701"/>
    <w:rsid w:val="003F1C1B"/>
    <w:rsid w:val="003F1DD0"/>
    <w:rsid w:val="003F1F4B"/>
    <w:rsid w:val="003F28CA"/>
    <w:rsid w:val="003F2DC1"/>
    <w:rsid w:val="003F3A2F"/>
    <w:rsid w:val="00401144"/>
    <w:rsid w:val="00404831"/>
    <w:rsid w:val="004058CC"/>
    <w:rsid w:val="0040611C"/>
    <w:rsid w:val="00407661"/>
    <w:rsid w:val="00407D15"/>
    <w:rsid w:val="00410314"/>
    <w:rsid w:val="004115FF"/>
    <w:rsid w:val="00411B33"/>
    <w:rsid w:val="00412063"/>
    <w:rsid w:val="00412EB1"/>
    <w:rsid w:val="00413DDE"/>
    <w:rsid w:val="00414118"/>
    <w:rsid w:val="00415174"/>
    <w:rsid w:val="00416084"/>
    <w:rsid w:val="00416182"/>
    <w:rsid w:val="00416713"/>
    <w:rsid w:val="004203F8"/>
    <w:rsid w:val="00420D5E"/>
    <w:rsid w:val="00420E9F"/>
    <w:rsid w:val="004217A1"/>
    <w:rsid w:val="00422947"/>
    <w:rsid w:val="00424F8C"/>
    <w:rsid w:val="00426275"/>
    <w:rsid w:val="004269A2"/>
    <w:rsid w:val="00426A0B"/>
    <w:rsid w:val="00426E39"/>
    <w:rsid w:val="00427175"/>
    <w:rsid w:val="004271BA"/>
    <w:rsid w:val="00430497"/>
    <w:rsid w:val="00430EA5"/>
    <w:rsid w:val="00434DC1"/>
    <w:rsid w:val="00434DC2"/>
    <w:rsid w:val="004350F4"/>
    <w:rsid w:val="004357B2"/>
    <w:rsid w:val="00437403"/>
    <w:rsid w:val="00437A3F"/>
    <w:rsid w:val="004412A0"/>
    <w:rsid w:val="00442337"/>
    <w:rsid w:val="00442F34"/>
    <w:rsid w:val="00443BF2"/>
    <w:rsid w:val="00444B58"/>
    <w:rsid w:val="00445FD3"/>
    <w:rsid w:val="00446408"/>
    <w:rsid w:val="00446F85"/>
    <w:rsid w:val="00450F27"/>
    <w:rsid w:val="004510E5"/>
    <w:rsid w:val="004511E1"/>
    <w:rsid w:val="0045399D"/>
    <w:rsid w:val="00454B64"/>
    <w:rsid w:val="00456A75"/>
    <w:rsid w:val="00461E39"/>
    <w:rsid w:val="004627E2"/>
    <w:rsid w:val="00462B30"/>
    <w:rsid w:val="00462D3A"/>
    <w:rsid w:val="00463521"/>
    <w:rsid w:val="00463690"/>
    <w:rsid w:val="00464A99"/>
    <w:rsid w:val="00470923"/>
    <w:rsid w:val="00471125"/>
    <w:rsid w:val="00471587"/>
    <w:rsid w:val="00473563"/>
    <w:rsid w:val="0047437A"/>
    <w:rsid w:val="00480E42"/>
    <w:rsid w:val="0048191F"/>
    <w:rsid w:val="00481F23"/>
    <w:rsid w:val="00483817"/>
    <w:rsid w:val="00484C5D"/>
    <w:rsid w:val="0048543E"/>
    <w:rsid w:val="00486517"/>
    <w:rsid w:val="00486575"/>
    <w:rsid w:val="004868C1"/>
    <w:rsid w:val="0048750F"/>
    <w:rsid w:val="00492964"/>
    <w:rsid w:val="00493F10"/>
    <w:rsid w:val="004A0599"/>
    <w:rsid w:val="004A08F2"/>
    <w:rsid w:val="004A136A"/>
    <w:rsid w:val="004A17E9"/>
    <w:rsid w:val="004A495F"/>
    <w:rsid w:val="004A49CE"/>
    <w:rsid w:val="004A7544"/>
    <w:rsid w:val="004A7F5F"/>
    <w:rsid w:val="004B0DF5"/>
    <w:rsid w:val="004B233C"/>
    <w:rsid w:val="004B2DBD"/>
    <w:rsid w:val="004B2E7D"/>
    <w:rsid w:val="004B4084"/>
    <w:rsid w:val="004B42B6"/>
    <w:rsid w:val="004B4AA9"/>
    <w:rsid w:val="004B6793"/>
    <w:rsid w:val="004B6B0F"/>
    <w:rsid w:val="004C09AC"/>
    <w:rsid w:val="004C1947"/>
    <w:rsid w:val="004C2D23"/>
    <w:rsid w:val="004C31A9"/>
    <w:rsid w:val="004C54E5"/>
    <w:rsid w:val="004C609E"/>
    <w:rsid w:val="004C778B"/>
    <w:rsid w:val="004C7DC8"/>
    <w:rsid w:val="004D1D73"/>
    <w:rsid w:val="004D21B0"/>
    <w:rsid w:val="004D2214"/>
    <w:rsid w:val="004D492D"/>
    <w:rsid w:val="004D6B72"/>
    <w:rsid w:val="004D737D"/>
    <w:rsid w:val="004E0DFF"/>
    <w:rsid w:val="004E2659"/>
    <w:rsid w:val="004E327F"/>
    <w:rsid w:val="004E357E"/>
    <w:rsid w:val="004E38E5"/>
    <w:rsid w:val="004E39EE"/>
    <w:rsid w:val="004E3C31"/>
    <w:rsid w:val="004E475C"/>
    <w:rsid w:val="004E56E0"/>
    <w:rsid w:val="004E7329"/>
    <w:rsid w:val="004E7672"/>
    <w:rsid w:val="004E7EED"/>
    <w:rsid w:val="004F05FA"/>
    <w:rsid w:val="004F1813"/>
    <w:rsid w:val="004F2A66"/>
    <w:rsid w:val="004F2CB0"/>
    <w:rsid w:val="004F33C7"/>
    <w:rsid w:val="004F4ED1"/>
    <w:rsid w:val="005001A9"/>
    <w:rsid w:val="00500C2E"/>
    <w:rsid w:val="005017F7"/>
    <w:rsid w:val="00501BB6"/>
    <w:rsid w:val="00501FA7"/>
    <w:rsid w:val="005030D0"/>
    <w:rsid w:val="005034DC"/>
    <w:rsid w:val="0050401F"/>
    <w:rsid w:val="005041A0"/>
    <w:rsid w:val="00504F3A"/>
    <w:rsid w:val="00505BFA"/>
    <w:rsid w:val="005071B4"/>
    <w:rsid w:val="00507687"/>
    <w:rsid w:val="005117A9"/>
    <w:rsid w:val="00511F57"/>
    <w:rsid w:val="005134A4"/>
    <w:rsid w:val="00515CBE"/>
    <w:rsid w:val="00515E2B"/>
    <w:rsid w:val="00517E24"/>
    <w:rsid w:val="00522A7E"/>
    <w:rsid w:val="00522F20"/>
    <w:rsid w:val="0052686A"/>
    <w:rsid w:val="00526A3C"/>
    <w:rsid w:val="005308DB"/>
    <w:rsid w:val="00530A2E"/>
    <w:rsid w:val="00530FBE"/>
    <w:rsid w:val="00531E13"/>
    <w:rsid w:val="00533159"/>
    <w:rsid w:val="005339DB"/>
    <w:rsid w:val="00534413"/>
    <w:rsid w:val="00534C89"/>
    <w:rsid w:val="005356B2"/>
    <w:rsid w:val="00536BB5"/>
    <w:rsid w:val="00541573"/>
    <w:rsid w:val="0054348A"/>
    <w:rsid w:val="00545E7A"/>
    <w:rsid w:val="0055048D"/>
    <w:rsid w:val="00551589"/>
    <w:rsid w:val="00556023"/>
    <w:rsid w:val="00556919"/>
    <w:rsid w:val="005616FB"/>
    <w:rsid w:val="00562142"/>
    <w:rsid w:val="00566713"/>
    <w:rsid w:val="00566A84"/>
    <w:rsid w:val="00571777"/>
    <w:rsid w:val="0057195B"/>
    <w:rsid w:val="00573F91"/>
    <w:rsid w:val="0057474D"/>
    <w:rsid w:val="005779D5"/>
    <w:rsid w:val="00580A25"/>
    <w:rsid w:val="00580FF5"/>
    <w:rsid w:val="005811B2"/>
    <w:rsid w:val="0058519C"/>
    <w:rsid w:val="0059149A"/>
    <w:rsid w:val="00594E17"/>
    <w:rsid w:val="005956EE"/>
    <w:rsid w:val="005A083E"/>
    <w:rsid w:val="005A2CF1"/>
    <w:rsid w:val="005A619D"/>
    <w:rsid w:val="005A7894"/>
    <w:rsid w:val="005B4802"/>
    <w:rsid w:val="005B4CDB"/>
    <w:rsid w:val="005B58A5"/>
    <w:rsid w:val="005B6980"/>
    <w:rsid w:val="005C0F2C"/>
    <w:rsid w:val="005C0FF5"/>
    <w:rsid w:val="005C1D7D"/>
    <w:rsid w:val="005C1E48"/>
    <w:rsid w:val="005C1EA6"/>
    <w:rsid w:val="005C335E"/>
    <w:rsid w:val="005C3818"/>
    <w:rsid w:val="005C3BD6"/>
    <w:rsid w:val="005C4F86"/>
    <w:rsid w:val="005D0B99"/>
    <w:rsid w:val="005D0BFA"/>
    <w:rsid w:val="005D287B"/>
    <w:rsid w:val="005D2B01"/>
    <w:rsid w:val="005D308E"/>
    <w:rsid w:val="005D3314"/>
    <w:rsid w:val="005D3A48"/>
    <w:rsid w:val="005D5FB3"/>
    <w:rsid w:val="005D61DC"/>
    <w:rsid w:val="005D72D6"/>
    <w:rsid w:val="005D7AF8"/>
    <w:rsid w:val="005E1541"/>
    <w:rsid w:val="005E15DE"/>
    <w:rsid w:val="005E17BF"/>
    <w:rsid w:val="005E29B7"/>
    <w:rsid w:val="005E366A"/>
    <w:rsid w:val="005E5A32"/>
    <w:rsid w:val="005E5DDF"/>
    <w:rsid w:val="005E7581"/>
    <w:rsid w:val="005E77DC"/>
    <w:rsid w:val="005F2145"/>
    <w:rsid w:val="005F3E6F"/>
    <w:rsid w:val="005F5DF1"/>
    <w:rsid w:val="005F719C"/>
    <w:rsid w:val="00600273"/>
    <w:rsid w:val="0060038C"/>
    <w:rsid w:val="00600508"/>
    <w:rsid w:val="006016E1"/>
    <w:rsid w:val="006024EF"/>
    <w:rsid w:val="00602D27"/>
    <w:rsid w:val="0060343A"/>
    <w:rsid w:val="00606985"/>
    <w:rsid w:val="00607329"/>
    <w:rsid w:val="00607834"/>
    <w:rsid w:val="00610A71"/>
    <w:rsid w:val="006144A1"/>
    <w:rsid w:val="00614E26"/>
    <w:rsid w:val="00615EBB"/>
    <w:rsid w:val="00616096"/>
    <w:rsid w:val="006160A2"/>
    <w:rsid w:val="00617ABF"/>
    <w:rsid w:val="00620778"/>
    <w:rsid w:val="0062442F"/>
    <w:rsid w:val="006265B5"/>
    <w:rsid w:val="00626615"/>
    <w:rsid w:val="00627159"/>
    <w:rsid w:val="006302AA"/>
    <w:rsid w:val="00635E99"/>
    <w:rsid w:val="006363BD"/>
    <w:rsid w:val="006369CA"/>
    <w:rsid w:val="006375DC"/>
    <w:rsid w:val="006412DC"/>
    <w:rsid w:val="0064139E"/>
    <w:rsid w:val="006418C7"/>
    <w:rsid w:val="00641AD5"/>
    <w:rsid w:val="00641E39"/>
    <w:rsid w:val="00642BC6"/>
    <w:rsid w:val="00644489"/>
    <w:rsid w:val="00644790"/>
    <w:rsid w:val="006501AF"/>
    <w:rsid w:val="00650DDE"/>
    <w:rsid w:val="0065202A"/>
    <w:rsid w:val="0065218E"/>
    <w:rsid w:val="00653882"/>
    <w:rsid w:val="00653BCF"/>
    <w:rsid w:val="00653CB4"/>
    <w:rsid w:val="00654E17"/>
    <w:rsid w:val="0065505B"/>
    <w:rsid w:val="006560D9"/>
    <w:rsid w:val="00656EAA"/>
    <w:rsid w:val="00656ECD"/>
    <w:rsid w:val="0065739C"/>
    <w:rsid w:val="006621E4"/>
    <w:rsid w:val="006623E6"/>
    <w:rsid w:val="006632EF"/>
    <w:rsid w:val="00665D60"/>
    <w:rsid w:val="006670AC"/>
    <w:rsid w:val="00671986"/>
    <w:rsid w:val="00671AF2"/>
    <w:rsid w:val="00672307"/>
    <w:rsid w:val="00677533"/>
    <w:rsid w:val="00680170"/>
    <w:rsid w:val="006803FE"/>
    <w:rsid w:val="006808C6"/>
    <w:rsid w:val="00682668"/>
    <w:rsid w:val="006838FC"/>
    <w:rsid w:val="00686317"/>
    <w:rsid w:val="0068652C"/>
    <w:rsid w:val="00690E73"/>
    <w:rsid w:val="00692A68"/>
    <w:rsid w:val="00695D85"/>
    <w:rsid w:val="006A0C25"/>
    <w:rsid w:val="006A1D13"/>
    <w:rsid w:val="006A30A2"/>
    <w:rsid w:val="006A3801"/>
    <w:rsid w:val="006A3D20"/>
    <w:rsid w:val="006A4F85"/>
    <w:rsid w:val="006A57EE"/>
    <w:rsid w:val="006A5C39"/>
    <w:rsid w:val="006A6113"/>
    <w:rsid w:val="006A660C"/>
    <w:rsid w:val="006A6D23"/>
    <w:rsid w:val="006B25DE"/>
    <w:rsid w:val="006B4448"/>
    <w:rsid w:val="006B4DAB"/>
    <w:rsid w:val="006B55F2"/>
    <w:rsid w:val="006B5C1C"/>
    <w:rsid w:val="006B762C"/>
    <w:rsid w:val="006C1C3B"/>
    <w:rsid w:val="006C27CF"/>
    <w:rsid w:val="006C4E43"/>
    <w:rsid w:val="006C643E"/>
    <w:rsid w:val="006C78BB"/>
    <w:rsid w:val="006D0B58"/>
    <w:rsid w:val="006D1643"/>
    <w:rsid w:val="006D1CF1"/>
    <w:rsid w:val="006D2932"/>
    <w:rsid w:val="006D2C52"/>
    <w:rsid w:val="006D3437"/>
    <w:rsid w:val="006D3459"/>
    <w:rsid w:val="006D3671"/>
    <w:rsid w:val="006D4176"/>
    <w:rsid w:val="006D4255"/>
    <w:rsid w:val="006D596F"/>
    <w:rsid w:val="006E0A73"/>
    <w:rsid w:val="006E0B57"/>
    <w:rsid w:val="006E0FEE"/>
    <w:rsid w:val="006E2008"/>
    <w:rsid w:val="006E341A"/>
    <w:rsid w:val="006E6C11"/>
    <w:rsid w:val="006F0C79"/>
    <w:rsid w:val="006F19AB"/>
    <w:rsid w:val="006F3785"/>
    <w:rsid w:val="006F45AE"/>
    <w:rsid w:val="006F7C0C"/>
    <w:rsid w:val="00700755"/>
    <w:rsid w:val="007024D3"/>
    <w:rsid w:val="0070298A"/>
    <w:rsid w:val="007029CA"/>
    <w:rsid w:val="0070369B"/>
    <w:rsid w:val="00704280"/>
    <w:rsid w:val="0070646B"/>
    <w:rsid w:val="00707A7D"/>
    <w:rsid w:val="007130A2"/>
    <w:rsid w:val="00713F64"/>
    <w:rsid w:val="00714332"/>
    <w:rsid w:val="00715463"/>
    <w:rsid w:val="0072163B"/>
    <w:rsid w:val="00723682"/>
    <w:rsid w:val="00723B6E"/>
    <w:rsid w:val="00724457"/>
    <w:rsid w:val="00730655"/>
    <w:rsid w:val="00731D77"/>
    <w:rsid w:val="00732360"/>
    <w:rsid w:val="0073390A"/>
    <w:rsid w:val="00734E64"/>
    <w:rsid w:val="0073561A"/>
    <w:rsid w:val="00736B37"/>
    <w:rsid w:val="00740A35"/>
    <w:rsid w:val="00743B1E"/>
    <w:rsid w:val="00750FE1"/>
    <w:rsid w:val="0075158A"/>
    <w:rsid w:val="007520B4"/>
    <w:rsid w:val="00755923"/>
    <w:rsid w:val="00756084"/>
    <w:rsid w:val="007567EC"/>
    <w:rsid w:val="00756B04"/>
    <w:rsid w:val="00756FD8"/>
    <w:rsid w:val="00757B4F"/>
    <w:rsid w:val="00760B0A"/>
    <w:rsid w:val="00762563"/>
    <w:rsid w:val="00762E07"/>
    <w:rsid w:val="007655D5"/>
    <w:rsid w:val="00765D3F"/>
    <w:rsid w:val="007668DF"/>
    <w:rsid w:val="00767423"/>
    <w:rsid w:val="00771DBB"/>
    <w:rsid w:val="0077511A"/>
    <w:rsid w:val="007763C1"/>
    <w:rsid w:val="00776856"/>
    <w:rsid w:val="00777E82"/>
    <w:rsid w:val="00781359"/>
    <w:rsid w:val="00781776"/>
    <w:rsid w:val="00784445"/>
    <w:rsid w:val="007854CB"/>
    <w:rsid w:val="00786921"/>
    <w:rsid w:val="00787D2D"/>
    <w:rsid w:val="00791ECC"/>
    <w:rsid w:val="0079260C"/>
    <w:rsid w:val="007979A0"/>
    <w:rsid w:val="00797AD0"/>
    <w:rsid w:val="00797FCE"/>
    <w:rsid w:val="007A0129"/>
    <w:rsid w:val="007A138B"/>
    <w:rsid w:val="007A1EAA"/>
    <w:rsid w:val="007A3FB5"/>
    <w:rsid w:val="007A79FD"/>
    <w:rsid w:val="007B0180"/>
    <w:rsid w:val="007B0957"/>
    <w:rsid w:val="007B0B9D"/>
    <w:rsid w:val="007B26E3"/>
    <w:rsid w:val="007B3600"/>
    <w:rsid w:val="007B5A43"/>
    <w:rsid w:val="007B60F8"/>
    <w:rsid w:val="007B709B"/>
    <w:rsid w:val="007B78D7"/>
    <w:rsid w:val="007B7FC7"/>
    <w:rsid w:val="007C0468"/>
    <w:rsid w:val="007C1343"/>
    <w:rsid w:val="007C1F96"/>
    <w:rsid w:val="007C2526"/>
    <w:rsid w:val="007C5EF1"/>
    <w:rsid w:val="007C7BF5"/>
    <w:rsid w:val="007D19B7"/>
    <w:rsid w:val="007D613F"/>
    <w:rsid w:val="007D75E5"/>
    <w:rsid w:val="007D773E"/>
    <w:rsid w:val="007E066E"/>
    <w:rsid w:val="007E1090"/>
    <w:rsid w:val="007E1356"/>
    <w:rsid w:val="007E20FC"/>
    <w:rsid w:val="007E4658"/>
    <w:rsid w:val="007E47EC"/>
    <w:rsid w:val="007E5B8F"/>
    <w:rsid w:val="007E648C"/>
    <w:rsid w:val="007E7062"/>
    <w:rsid w:val="007F03DE"/>
    <w:rsid w:val="007F0827"/>
    <w:rsid w:val="007F0B79"/>
    <w:rsid w:val="007F0E1E"/>
    <w:rsid w:val="007F29A7"/>
    <w:rsid w:val="007F3513"/>
    <w:rsid w:val="007F6B04"/>
    <w:rsid w:val="008000CD"/>
    <w:rsid w:val="008004B4"/>
    <w:rsid w:val="00801660"/>
    <w:rsid w:val="00803117"/>
    <w:rsid w:val="00803EC7"/>
    <w:rsid w:val="0080474E"/>
    <w:rsid w:val="00805BE8"/>
    <w:rsid w:val="00805EAE"/>
    <w:rsid w:val="0081045F"/>
    <w:rsid w:val="00811610"/>
    <w:rsid w:val="008128B5"/>
    <w:rsid w:val="00812D4F"/>
    <w:rsid w:val="0081362D"/>
    <w:rsid w:val="0081494D"/>
    <w:rsid w:val="00816078"/>
    <w:rsid w:val="00816278"/>
    <w:rsid w:val="008177E3"/>
    <w:rsid w:val="00820264"/>
    <w:rsid w:val="008204C4"/>
    <w:rsid w:val="00822C77"/>
    <w:rsid w:val="00823AA9"/>
    <w:rsid w:val="0082401A"/>
    <w:rsid w:val="00824FD9"/>
    <w:rsid w:val="0082509C"/>
    <w:rsid w:val="0082537C"/>
    <w:rsid w:val="008255B9"/>
    <w:rsid w:val="00825714"/>
    <w:rsid w:val="00825C9F"/>
    <w:rsid w:val="00825CD8"/>
    <w:rsid w:val="00825EC5"/>
    <w:rsid w:val="00827324"/>
    <w:rsid w:val="00830565"/>
    <w:rsid w:val="008355EA"/>
    <w:rsid w:val="00836978"/>
    <w:rsid w:val="008370A3"/>
    <w:rsid w:val="0083718A"/>
    <w:rsid w:val="00837458"/>
    <w:rsid w:val="00837AAE"/>
    <w:rsid w:val="008429AD"/>
    <w:rsid w:val="008429DB"/>
    <w:rsid w:val="00844288"/>
    <w:rsid w:val="008445AC"/>
    <w:rsid w:val="00846A93"/>
    <w:rsid w:val="00850C75"/>
    <w:rsid w:val="00850E39"/>
    <w:rsid w:val="00851671"/>
    <w:rsid w:val="0085477A"/>
    <w:rsid w:val="00855107"/>
    <w:rsid w:val="00855173"/>
    <w:rsid w:val="008557D9"/>
    <w:rsid w:val="00855BF7"/>
    <w:rsid w:val="00856214"/>
    <w:rsid w:val="0086140D"/>
    <w:rsid w:val="00862089"/>
    <w:rsid w:val="008628FB"/>
    <w:rsid w:val="00863A33"/>
    <w:rsid w:val="00864011"/>
    <w:rsid w:val="00864841"/>
    <w:rsid w:val="0086688C"/>
    <w:rsid w:val="00866D5B"/>
    <w:rsid w:val="00866FF5"/>
    <w:rsid w:val="00867609"/>
    <w:rsid w:val="0086762E"/>
    <w:rsid w:val="00870E21"/>
    <w:rsid w:val="0087332D"/>
    <w:rsid w:val="00873E1F"/>
    <w:rsid w:val="00874C16"/>
    <w:rsid w:val="00876131"/>
    <w:rsid w:val="00877AF1"/>
    <w:rsid w:val="00877CCF"/>
    <w:rsid w:val="008810F6"/>
    <w:rsid w:val="00881831"/>
    <w:rsid w:val="00881B0B"/>
    <w:rsid w:val="00886D1F"/>
    <w:rsid w:val="00887772"/>
    <w:rsid w:val="00891EE1"/>
    <w:rsid w:val="008928EA"/>
    <w:rsid w:val="00892A10"/>
    <w:rsid w:val="00893987"/>
    <w:rsid w:val="00893A81"/>
    <w:rsid w:val="008963EF"/>
    <w:rsid w:val="0089688E"/>
    <w:rsid w:val="00897721"/>
    <w:rsid w:val="008A08BD"/>
    <w:rsid w:val="008A1FBE"/>
    <w:rsid w:val="008A39EA"/>
    <w:rsid w:val="008A3E27"/>
    <w:rsid w:val="008A4D60"/>
    <w:rsid w:val="008A7317"/>
    <w:rsid w:val="008A7877"/>
    <w:rsid w:val="008A7B87"/>
    <w:rsid w:val="008B3194"/>
    <w:rsid w:val="008B399F"/>
    <w:rsid w:val="008B5AE7"/>
    <w:rsid w:val="008B6F79"/>
    <w:rsid w:val="008C0B5C"/>
    <w:rsid w:val="008C60E9"/>
    <w:rsid w:val="008D053F"/>
    <w:rsid w:val="008D1B7C"/>
    <w:rsid w:val="008D40C3"/>
    <w:rsid w:val="008D550F"/>
    <w:rsid w:val="008D5D60"/>
    <w:rsid w:val="008D5F6D"/>
    <w:rsid w:val="008D6657"/>
    <w:rsid w:val="008D7628"/>
    <w:rsid w:val="008E18B0"/>
    <w:rsid w:val="008E1F60"/>
    <w:rsid w:val="008E28C3"/>
    <w:rsid w:val="008E307E"/>
    <w:rsid w:val="008E34BF"/>
    <w:rsid w:val="008E4B94"/>
    <w:rsid w:val="008E748F"/>
    <w:rsid w:val="008E7950"/>
    <w:rsid w:val="008F0722"/>
    <w:rsid w:val="008F18F7"/>
    <w:rsid w:val="008F4DD1"/>
    <w:rsid w:val="008F6056"/>
    <w:rsid w:val="008F76A6"/>
    <w:rsid w:val="008F7BF4"/>
    <w:rsid w:val="009014DA"/>
    <w:rsid w:val="00902C07"/>
    <w:rsid w:val="00902E5D"/>
    <w:rsid w:val="00905804"/>
    <w:rsid w:val="00906037"/>
    <w:rsid w:val="009101E2"/>
    <w:rsid w:val="0091086E"/>
    <w:rsid w:val="00914540"/>
    <w:rsid w:val="00915D73"/>
    <w:rsid w:val="00916077"/>
    <w:rsid w:val="009170A2"/>
    <w:rsid w:val="009208A6"/>
    <w:rsid w:val="00920B60"/>
    <w:rsid w:val="0092155F"/>
    <w:rsid w:val="00923539"/>
    <w:rsid w:val="00924514"/>
    <w:rsid w:val="0092614B"/>
    <w:rsid w:val="00927195"/>
    <w:rsid w:val="00927316"/>
    <w:rsid w:val="0093011D"/>
    <w:rsid w:val="0093133D"/>
    <w:rsid w:val="00931369"/>
    <w:rsid w:val="0093276D"/>
    <w:rsid w:val="00932D47"/>
    <w:rsid w:val="00933653"/>
    <w:rsid w:val="00933D12"/>
    <w:rsid w:val="00937065"/>
    <w:rsid w:val="00940285"/>
    <w:rsid w:val="0094039F"/>
    <w:rsid w:val="009415B0"/>
    <w:rsid w:val="0094293B"/>
    <w:rsid w:val="00943FF8"/>
    <w:rsid w:val="00945C4A"/>
    <w:rsid w:val="00947E7E"/>
    <w:rsid w:val="0095139A"/>
    <w:rsid w:val="00953E16"/>
    <w:rsid w:val="009541CF"/>
    <w:rsid w:val="009542AC"/>
    <w:rsid w:val="009559F0"/>
    <w:rsid w:val="00957726"/>
    <w:rsid w:val="00961BB2"/>
    <w:rsid w:val="00962108"/>
    <w:rsid w:val="009622D3"/>
    <w:rsid w:val="009638D6"/>
    <w:rsid w:val="00970A13"/>
    <w:rsid w:val="00972AAD"/>
    <w:rsid w:val="00973528"/>
    <w:rsid w:val="0097408E"/>
    <w:rsid w:val="00974BB2"/>
    <w:rsid w:val="00974FA7"/>
    <w:rsid w:val="009756E5"/>
    <w:rsid w:val="0097669C"/>
    <w:rsid w:val="00977A8C"/>
    <w:rsid w:val="0098263B"/>
    <w:rsid w:val="00983910"/>
    <w:rsid w:val="009870FE"/>
    <w:rsid w:val="009922E9"/>
    <w:rsid w:val="009923CC"/>
    <w:rsid w:val="009932AC"/>
    <w:rsid w:val="009938EC"/>
    <w:rsid w:val="00994351"/>
    <w:rsid w:val="00995E5F"/>
    <w:rsid w:val="00996A8F"/>
    <w:rsid w:val="009A1DBF"/>
    <w:rsid w:val="009A1DC2"/>
    <w:rsid w:val="009A23B3"/>
    <w:rsid w:val="009A43C6"/>
    <w:rsid w:val="009A5D06"/>
    <w:rsid w:val="009A6620"/>
    <w:rsid w:val="009A68E6"/>
    <w:rsid w:val="009A7598"/>
    <w:rsid w:val="009A7C68"/>
    <w:rsid w:val="009B0603"/>
    <w:rsid w:val="009B1DF8"/>
    <w:rsid w:val="009B3D20"/>
    <w:rsid w:val="009B5418"/>
    <w:rsid w:val="009B61B4"/>
    <w:rsid w:val="009B77D8"/>
    <w:rsid w:val="009C0727"/>
    <w:rsid w:val="009C22AA"/>
    <w:rsid w:val="009C3C80"/>
    <w:rsid w:val="009C47E9"/>
    <w:rsid w:val="009C492F"/>
    <w:rsid w:val="009C6491"/>
    <w:rsid w:val="009D2B5B"/>
    <w:rsid w:val="009D2D6A"/>
    <w:rsid w:val="009D2FF2"/>
    <w:rsid w:val="009D3226"/>
    <w:rsid w:val="009D3385"/>
    <w:rsid w:val="009D38EE"/>
    <w:rsid w:val="009D3EF4"/>
    <w:rsid w:val="009D4596"/>
    <w:rsid w:val="009D793C"/>
    <w:rsid w:val="009D7B7E"/>
    <w:rsid w:val="009E1283"/>
    <w:rsid w:val="009E16A9"/>
    <w:rsid w:val="009E375F"/>
    <w:rsid w:val="009E39D4"/>
    <w:rsid w:val="009E433B"/>
    <w:rsid w:val="009E5401"/>
    <w:rsid w:val="009E5EFE"/>
    <w:rsid w:val="009F0CC9"/>
    <w:rsid w:val="009F127A"/>
    <w:rsid w:val="009F4279"/>
    <w:rsid w:val="009F7D34"/>
    <w:rsid w:val="009F7EDB"/>
    <w:rsid w:val="00A0151B"/>
    <w:rsid w:val="00A030FB"/>
    <w:rsid w:val="00A06714"/>
    <w:rsid w:val="00A073F3"/>
    <w:rsid w:val="00A0758F"/>
    <w:rsid w:val="00A07AF0"/>
    <w:rsid w:val="00A11913"/>
    <w:rsid w:val="00A12A40"/>
    <w:rsid w:val="00A13C83"/>
    <w:rsid w:val="00A1566F"/>
    <w:rsid w:val="00A1570A"/>
    <w:rsid w:val="00A158F2"/>
    <w:rsid w:val="00A16896"/>
    <w:rsid w:val="00A17866"/>
    <w:rsid w:val="00A20740"/>
    <w:rsid w:val="00A211B4"/>
    <w:rsid w:val="00A21EA4"/>
    <w:rsid w:val="00A223CF"/>
    <w:rsid w:val="00A26258"/>
    <w:rsid w:val="00A2640E"/>
    <w:rsid w:val="00A2653C"/>
    <w:rsid w:val="00A274C8"/>
    <w:rsid w:val="00A30818"/>
    <w:rsid w:val="00A30E9C"/>
    <w:rsid w:val="00A338E6"/>
    <w:rsid w:val="00A33DDF"/>
    <w:rsid w:val="00A34547"/>
    <w:rsid w:val="00A376B7"/>
    <w:rsid w:val="00A417A9"/>
    <w:rsid w:val="00A41BF5"/>
    <w:rsid w:val="00A44778"/>
    <w:rsid w:val="00A44CB0"/>
    <w:rsid w:val="00A46562"/>
    <w:rsid w:val="00A469E7"/>
    <w:rsid w:val="00A46E66"/>
    <w:rsid w:val="00A50473"/>
    <w:rsid w:val="00A50B67"/>
    <w:rsid w:val="00A516B9"/>
    <w:rsid w:val="00A6018A"/>
    <w:rsid w:val="00A604A4"/>
    <w:rsid w:val="00A61902"/>
    <w:rsid w:val="00A61B7D"/>
    <w:rsid w:val="00A6328B"/>
    <w:rsid w:val="00A6393A"/>
    <w:rsid w:val="00A6605B"/>
    <w:rsid w:val="00A66ADC"/>
    <w:rsid w:val="00A7147D"/>
    <w:rsid w:val="00A73489"/>
    <w:rsid w:val="00A76DA0"/>
    <w:rsid w:val="00A80219"/>
    <w:rsid w:val="00A81B15"/>
    <w:rsid w:val="00A837FF"/>
    <w:rsid w:val="00A84052"/>
    <w:rsid w:val="00A84DC8"/>
    <w:rsid w:val="00A85DBC"/>
    <w:rsid w:val="00A87FEB"/>
    <w:rsid w:val="00A90E02"/>
    <w:rsid w:val="00A91E73"/>
    <w:rsid w:val="00A93F9F"/>
    <w:rsid w:val="00A9420E"/>
    <w:rsid w:val="00A95695"/>
    <w:rsid w:val="00A96DF7"/>
    <w:rsid w:val="00A975EB"/>
    <w:rsid w:val="00A97648"/>
    <w:rsid w:val="00AA03F7"/>
    <w:rsid w:val="00AA1CFD"/>
    <w:rsid w:val="00AA2239"/>
    <w:rsid w:val="00AA28E9"/>
    <w:rsid w:val="00AA33D2"/>
    <w:rsid w:val="00AA40D5"/>
    <w:rsid w:val="00AA7DC6"/>
    <w:rsid w:val="00AB04D2"/>
    <w:rsid w:val="00AB0C57"/>
    <w:rsid w:val="00AB1195"/>
    <w:rsid w:val="00AB204C"/>
    <w:rsid w:val="00AB2520"/>
    <w:rsid w:val="00AB4182"/>
    <w:rsid w:val="00AB6EBE"/>
    <w:rsid w:val="00AB7EBE"/>
    <w:rsid w:val="00AC06EF"/>
    <w:rsid w:val="00AC1262"/>
    <w:rsid w:val="00AC1A29"/>
    <w:rsid w:val="00AC27DB"/>
    <w:rsid w:val="00AC319B"/>
    <w:rsid w:val="00AC6D6B"/>
    <w:rsid w:val="00AD607D"/>
    <w:rsid w:val="00AD6F24"/>
    <w:rsid w:val="00AD75CF"/>
    <w:rsid w:val="00AD7736"/>
    <w:rsid w:val="00AE10CE"/>
    <w:rsid w:val="00AE1CB8"/>
    <w:rsid w:val="00AE2867"/>
    <w:rsid w:val="00AE2CD8"/>
    <w:rsid w:val="00AE37B5"/>
    <w:rsid w:val="00AE492B"/>
    <w:rsid w:val="00AE5E05"/>
    <w:rsid w:val="00AE6E64"/>
    <w:rsid w:val="00AE70D4"/>
    <w:rsid w:val="00AE7868"/>
    <w:rsid w:val="00AF0407"/>
    <w:rsid w:val="00AF049B"/>
    <w:rsid w:val="00AF1184"/>
    <w:rsid w:val="00AF1A6C"/>
    <w:rsid w:val="00AF2F97"/>
    <w:rsid w:val="00AF4D8B"/>
    <w:rsid w:val="00B00F73"/>
    <w:rsid w:val="00B02F30"/>
    <w:rsid w:val="00B038E9"/>
    <w:rsid w:val="00B05225"/>
    <w:rsid w:val="00B05E8C"/>
    <w:rsid w:val="00B067CA"/>
    <w:rsid w:val="00B06D99"/>
    <w:rsid w:val="00B07ECE"/>
    <w:rsid w:val="00B12B26"/>
    <w:rsid w:val="00B15965"/>
    <w:rsid w:val="00B163F8"/>
    <w:rsid w:val="00B16BDD"/>
    <w:rsid w:val="00B212C5"/>
    <w:rsid w:val="00B21EA6"/>
    <w:rsid w:val="00B235E7"/>
    <w:rsid w:val="00B2472D"/>
    <w:rsid w:val="00B24CA0"/>
    <w:rsid w:val="00B2549F"/>
    <w:rsid w:val="00B267D0"/>
    <w:rsid w:val="00B30408"/>
    <w:rsid w:val="00B327D3"/>
    <w:rsid w:val="00B343D1"/>
    <w:rsid w:val="00B3714E"/>
    <w:rsid w:val="00B4108D"/>
    <w:rsid w:val="00B4151E"/>
    <w:rsid w:val="00B41B60"/>
    <w:rsid w:val="00B42DD2"/>
    <w:rsid w:val="00B42F79"/>
    <w:rsid w:val="00B43C1C"/>
    <w:rsid w:val="00B471C1"/>
    <w:rsid w:val="00B47840"/>
    <w:rsid w:val="00B500E7"/>
    <w:rsid w:val="00B51F82"/>
    <w:rsid w:val="00B52C0E"/>
    <w:rsid w:val="00B54542"/>
    <w:rsid w:val="00B55A9C"/>
    <w:rsid w:val="00B57265"/>
    <w:rsid w:val="00B57347"/>
    <w:rsid w:val="00B633AE"/>
    <w:rsid w:val="00B65B6B"/>
    <w:rsid w:val="00B665D2"/>
    <w:rsid w:val="00B6737C"/>
    <w:rsid w:val="00B70018"/>
    <w:rsid w:val="00B7063A"/>
    <w:rsid w:val="00B71BE1"/>
    <w:rsid w:val="00B71E77"/>
    <w:rsid w:val="00B7214D"/>
    <w:rsid w:val="00B7366E"/>
    <w:rsid w:val="00B74372"/>
    <w:rsid w:val="00B75525"/>
    <w:rsid w:val="00B76CEB"/>
    <w:rsid w:val="00B7761C"/>
    <w:rsid w:val="00B80283"/>
    <w:rsid w:val="00B8095F"/>
    <w:rsid w:val="00B80B0C"/>
    <w:rsid w:val="00B80B11"/>
    <w:rsid w:val="00B825DF"/>
    <w:rsid w:val="00B831AE"/>
    <w:rsid w:val="00B8446C"/>
    <w:rsid w:val="00B851EE"/>
    <w:rsid w:val="00B87725"/>
    <w:rsid w:val="00B91FB3"/>
    <w:rsid w:val="00B921E7"/>
    <w:rsid w:val="00B92C9D"/>
    <w:rsid w:val="00BA259A"/>
    <w:rsid w:val="00BA259C"/>
    <w:rsid w:val="00BA29D3"/>
    <w:rsid w:val="00BA2F15"/>
    <w:rsid w:val="00BA307F"/>
    <w:rsid w:val="00BA3A97"/>
    <w:rsid w:val="00BA5280"/>
    <w:rsid w:val="00BA6495"/>
    <w:rsid w:val="00BA7A34"/>
    <w:rsid w:val="00BB14F1"/>
    <w:rsid w:val="00BB45F9"/>
    <w:rsid w:val="00BB572E"/>
    <w:rsid w:val="00BB685B"/>
    <w:rsid w:val="00BB74FD"/>
    <w:rsid w:val="00BC5982"/>
    <w:rsid w:val="00BC60A6"/>
    <w:rsid w:val="00BC60BF"/>
    <w:rsid w:val="00BD2322"/>
    <w:rsid w:val="00BD28BF"/>
    <w:rsid w:val="00BD2D12"/>
    <w:rsid w:val="00BD5575"/>
    <w:rsid w:val="00BD6404"/>
    <w:rsid w:val="00BE0217"/>
    <w:rsid w:val="00BE08BD"/>
    <w:rsid w:val="00BE2366"/>
    <w:rsid w:val="00BE33AE"/>
    <w:rsid w:val="00BE4862"/>
    <w:rsid w:val="00BE4C2E"/>
    <w:rsid w:val="00BE4ED9"/>
    <w:rsid w:val="00BF046F"/>
    <w:rsid w:val="00BF3B0C"/>
    <w:rsid w:val="00BF4255"/>
    <w:rsid w:val="00BF4F1C"/>
    <w:rsid w:val="00BF614E"/>
    <w:rsid w:val="00BF6DB3"/>
    <w:rsid w:val="00C01D50"/>
    <w:rsid w:val="00C02998"/>
    <w:rsid w:val="00C032DD"/>
    <w:rsid w:val="00C03B24"/>
    <w:rsid w:val="00C05317"/>
    <w:rsid w:val="00C056DC"/>
    <w:rsid w:val="00C07F21"/>
    <w:rsid w:val="00C122E5"/>
    <w:rsid w:val="00C12D32"/>
    <w:rsid w:val="00C1329B"/>
    <w:rsid w:val="00C1572F"/>
    <w:rsid w:val="00C17C2C"/>
    <w:rsid w:val="00C221B6"/>
    <w:rsid w:val="00C24C05"/>
    <w:rsid w:val="00C24D2F"/>
    <w:rsid w:val="00C25295"/>
    <w:rsid w:val="00C25D3C"/>
    <w:rsid w:val="00C26222"/>
    <w:rsid w:val="00C31283"/>
    <w:rsid w:val="00C337CF"/>
    <w:rsid w:val="00C33C48"/>
    <w:rsid w:val="00C340E5"/>
    <w:rsid w:val="00C34335"/>
    <w:rsid w:val="00C35AA7"/>
    <w:rsid w:val="00C36CAE"/>
    <w:rsid w:val="00C37285"/>
    <w:rsid w:val="00C404C3"/>
    <w:rsid w:val="00C43BA1"/>
    <w:rsid w:val="00C43DAB"/>
    <w:rsid w:val="00C47F08"/>
    <w:rsid w:val="00C502A5"/>
    <w:rsid w:val="00C514A6"/>
    <w:rsid w:val="00C525CA"/>
    <w:rsid w:val="00C56647"/>
    <w:rsid w:val="00C5739F"/>
    <w:rsid w:val="00C57CF0"/>
    <w:rsid w:val="00C61F8E"/>
    <w:rsid w:val="00C63557"/>
    <w:rsid w:val="00C649BD"/>
    <w:rsid w:val="00C65891"/>
    <w:rsid w:val="00C664D4"/>
    <w:rsid w:val="00C66AC9"/>
    <w:rsid w:val="00C71682"/>
    <w:rsid w:val="00C724D3"/>
    <w:rsid w:val="00C72951"/>
    <w:rsid w:val="00C754F9"/>
    <w:rsid w:val="00C75622"/>
    <w:rsid w:val="00C77258"/>
    <w:rsid w:val="00C77396"/>
    <w:rsid w:val="00C77DD9"/>
    <w:rsid w:val="00C80EFA"/>
    <w:rsid w:val="00C81D1E"/>
    <w:rsid w:val="00C823FC"/>
    <w:rsid w:val="00C83BE6"/>
    <w:rsid w:val="00C85354"/>
    <w:rsid w:val="00C85913"/>
    <w:rsid w:val="00C86ABA"/>
    <w:rsid w:val="00C86ADE"/>
    <w:rsid w:val="00C90712"/>
    <w:rsid w:val="00C9130E"/>
    <w:rsid w:val="00C9209B"/>
    <w:rsid w:val="00C9215B"/>
    <w:rsid w:val="00C923B8"/>
    <w:rsid w:val="00C9399C"/>
    <w:rsid w:val="00C943F3"/>
    <w:rsid w:val="00C97133"/>
    <w:rsid w:val="00C9730D"/>
    <w:rsid w:val="00CA08C6"/>
    <w:rsid w:val="00CA0A77"/>
    <w:rsid w:val="00CA11D0"/>
    <w:rsid w:val="00CA2729"/>
    <w:rsid w:val="00CA3057"/>
    <w:rsid w:val="00CA3852"/>
    <w:rsid w:val="00CA45F8"/>
    <w:rsid w:val="00CA62E9"/>
    <w:rsid w:val="00CA7BA2"/>
    <w:rsid w:val="00CB0305"/>
    <w:rsid w:val="00CB33C7"/>
    <w:rsid w:val="00CB3D6F"/>
    <w:rsid w:val="00CB6DA7"/>
    <w:rsid w:val="00CB7E4C"/>
    <w:rsid w:val="00CC25B4"/>
    <w:rsid w:val="00CC33AF"/>
    <w:rsid w:val="00CC3C67"/>
    <w:rsid w:val="00CC3C83"/>
    <w:rsid w:val="00CC5F88"/>
    <w:rsid w:val="00CC69C8"/>
    <w:rsid w:val="00CC77A2"/>
    <w:rsid w:val="00CD06FC"/>
    <w:rsid w:val="00CD307E"/>
    <w:rsid w:val="00CD4FB1"/>
    <w:rsid w:val="00CD52AC"/>
    <w:rsid w:val="00CD629F"/>
    <w:rsid w:val="00CD6A1B"/>
    <w:rsid w:val="00CD7567"/>
    <w:rsid w:val="00CE0958"/>
    <w:rsid w:val="00CE0A7F"/>
    <w:rsid w:val="00CE1718"/>
    <w:rsid w:val="00CE2ABC"/>
    <w:rsid w:val="00CE2DB1"/>
    <w:rsid w:val="00CE4E6E"/>
    <w:rsid w:val="00CE54DD"/>
    <w:rsid w:val="00CE573A"/>
    <w:rsid w:val="00CE6353"/>
    <w:rsid w:val="00CE6D4D"/>
    <w:rsid w:val="00CE7448"/>
    <w:rsid w:val="00CE74BB"/>
    <w:rsid w:val="00CF116D"/>
    <w:rsid w:val="00CF18C1"/>
    <w:rsid w:val="00CF22A8"/>
    <w:rsid w:val="00CF3C80"/>
    <w:rsid w:val="00CF4156"/>
    <w:rsid w:val="00CF5A90"/>
    <w:rsid w:val="00CF7230"/>
    <w:rsid w:val="00CF74F7"/>
    <w:rsid w:val="00D0036C"/>
    <w:rsid w:val="00D0355B"/>
    <w:rsid w:val="00D03D00"/>
    <w:rsid w:val="00D04459"/>
    <w:rsid w:val="00D05C30"/>
    <w:rsid w:val="00D06150"/>
    <w:rsid w:val="00D06B2A"/>
    <w:rsid w:val="00D10052"/>
    <w:rsid w:val="00D103E0"/>
    <w:rsid w:val="00D11359"/>
    <w:rsid w:val="00D1680B"/>
    <w:rsid w:val="00D17617"/>
    <w:rsid w:val="00D222D9"/>
    <w:rsid w:val="00D2288A"/>
    <w:rsid w:val="00D23C27"/>
    <w:rsid w:val="00D3188C"/>
    <w:rsid w:val="00D3333F"/>
    <w:rsid w:val="00D33D9A"/>
    <w:rsid w:val="00D35F9B"/>
    <w:rsid w:val="00D36B69"/>
    <w:rsid w:val="00D36E29"/>
    <w:rsid w:val="00D408DD"/>
    <w:rsid w:val="00D40C51"/>
    <w:rsid w:val="00D43001"/>
    <w:rsid w:val="00D43FD8"/>
    <w:rsid w:val="00D45D72"/>
    <w:rsid w:val="00D46D01"/>
    <w:rsid w:val="00D50895"/>
    <w:rsid w:val="00D50F00"/>
    <w:rsid w:val="00D5177A"/>
    <w:rsid w:val="00D51874"/>
    <w:rsid w:val="00D520E4"/>
    <w:rsid w:val="00D53A38"/>
    <w:rsid w:val="00D575DD"/>
    <w:rsid w:val="00D57DFA"/>
    <w:rsid w:val="00D63409"/>
    <w:rsid w:val="00D636F6"/>
    <w:rsid w:val="00D63ECF"/>
    <w:rsid w:val="00D660ED"/>
    <w:rsid w:val="00D67FCF"/>
    <w:rsid w:val="00D709CE"/>
    <w:rsid w:val="00D71F73"/>
    <w:rsid w:val="00D74C9D"/>
    <w:rsid w:val="00D768DB"/>
    <w:rsid w:val="00D7692F"/>
    <w:rsid w:val="00D77637"/>
    <w:rsid w:val="00D77F31"/>
    <w:rsid w:val="00D80572"/>
    <w:rsid w:val="00D80786"/>
    <w:rsid w:val="00D81507"/>
    <w:rsid w:val="00D8160C"/>
    <w:rsid w:val="00D81CAB"/>
    <w:rsid w:val="00D844F7"/>
    <w:rsid w:val="00D8576F"/>
    <w:rsid w:val="00D85F89"/>
    <w:rsid w:val="00D8677F"/>
    <w:rsid w:val="00D869B5"/>
    <w:rsid w:val="00D86A68"/>
    <w:rsid w:val="00D90B32"/>
    <w:rsid w:val="00D91A31"/>
    <w:rsid w:val="00D940E4"/>
    <w:rsid w:val="00D9655B"/>
    <w:rsid w:val="00D97F0C"/>
    <w:rsid w:val="00DA1925"/>
    <w:rsid w:val="00DA1C91"/>
    <w:rsid w:val="00DA20AB"/>
    <w:rsid w:val="00DA3A86"/>
    <w:rsid w:val="00DA405F"/>
    <w:rsid w:val="00DB0AFC"/>
    <w:rsid w:val="00DB0CEC"/>
    <w:rsid w:val="00DB14B7"/>
    <w:rsid w:val="00DB1A36"/>
    <w:rsid w:val="00DB28BA"/>
    <w:rsid w:val="00DB3819"/>
    <w:rsid w:val="00DB53A8"/>
    <w:rsid w:val="00DB5ED6"/>
    <w:rsid w:val="00DB6A9B"/>
    <w:rsid w:val="00DB7232"/>
    <w:rsid w:val="00DB79B9"/>
    <w:rsid w:val="00DC2500"/>
    <w:rsid w:val="00DC4F72"/>
    <w:rsid w:val="00DC5562"/>
    <w:rsid w:val="00DC77DC"/>
    <w:rsid w:val="00DC7D05"/>
    <w:rsid w:val="00DD0453"/>
    <w:rsid w:val="00DD0C2C"/>
    <w:rsid w:val="00DD19DE"/>
    <w:rsid w:val="00DD28BC"/>
    <w:rsid w:val="00DD448B"/>
    <w:rsid w:val="00DD475D"/>
    <w:rsid w:val="00DD5E53"/>
    <w:rsid w:val="00DE030D"/>
    <w:rsid w:val="00DE31F0"/>
    <w:rsid w:val="00DE3D1C"/>
    <w:rsid w:val="00DF27EE"/>
    <w:rsid w:val="00DF4CA1"/>
    <w:rsid w:val="00DF5B24"/>
    <w:rsid w:val="00DF7DDF"/>
    <w:rsid w:val="00DF7EF7"/>
    <w:rsid w:val="00E00C7E"/>
    <w:rsid w:val="00E01C41"/>
    <w:rsid w:val="00E0227D"/>
    <w:rsid w:val="00E04B84"/>
    <w:rsid w:val="00E0510F"/>
    <w:rsid w:val="00E05E3B"/>
    <w:rsid w:val="00E06466"/>
    <w:rsid w:val="00E06835"/>
    <w:rsid w:val="00E06FDA"/>
    <w:rsid w:val="00E07EF9"/>
    <w:rsid w:val="00E12C5F"/>
    <w:rsid w:val="00E160A5"/>
    <w:rsid w:val="00E1640C"/>
    <w:rsid w:val="00E1713D"/>
    <w:rsid w:val="00E172E7"/>
    <w:rsid w:val="00E17C7D"/>
    <w:rsid w:val="00E200B3"/>
    <w:rsid w:val="00E2024D"/>
    <w:rsid w:val="00E20A43"/>
    <w:rsid w:val="00E23551"/>
    <w:rsid w:val="00E23898"/>
    <w:rsid w:val="00E277E6"/>
    <w:rsid w:val="00E30D03"/>
    <w:rsid w:val="00E319F1"/>
    <w:rsid w:val="00E326D6"/>
    <w:rsid w:val="00E33678"/>
    <w:rsid w:val="00E33CD2"/>
    <w:rsid w:val="00E34B3B"/>
    <w:rsid w:val="00E36657"/>
    <w:rsid w:val="00E37C2B"/>
    <w:rsid w:val="00E40E90"/>
    <w:rsid w:val="00E4122A"/>
    <w:rsid w:val="00E41BC2"/>
    <w:rsid w:val="00E45C7E"/>
    <w:rsid w:val="00E45E65"/>
    <w:rsid w:val="00E4640F"/>
    <w:rsid w:val="00E465CA"/>
    <w:rsid w:val="00E531EB"/>
    <w:rsid w:val="00E54874"/>
    <w:rsid w:val="00E54B6F"/>
    <w:rsid w:val="00E552C1"/>
    <w:rsid w:val="00E55461"/>
    <w:rsid w:val="00E55ACA"/>
    <w:rsid w:val="00E56DA6"/>
    <w:rsid w:val="00E57B74"/>
    <w:rsid w:val="00E57D8C"/>
    <w:rsid w:val="00E60562"/>
    <w:rsid w:val="00E64EE0"/>
    <w:rsid w:val="00E65B9D"/>
    <w:rsid w:val="00E65BC6"/>
    <w:rsid w:val="00E661FF"/>
    <w:rsid w:val="00E66CEA"/>
    <w:rsid w:val="00E718C5"/>
    <w:rsid w:val="00E71992"/>
    <w:rsid w:val="00E726EB"/>
    <w:rsid w:val="00E72CF1"/>
    <w:rsid w:val="00E8006F"/>
    <w:rsid w:val="00E80B52"/>
    <w:rsid w:val="00E817D6"/>
    <w:rsid w:val="00E81F27"/>
    <w:rsid w:val="00E824C3"/>
    <w:rsid w:val="00E834AB"/>
    <w:rsid w:val="00E840B3"/>
    <w:rsid w:val="00E846E5"/>
    <w:rsid w:val="00E84D10"/>
    <w:rsid w:val="00E85613"/>
    <w:rsid w:val="00E8629F"/>
    <w:rsid w:val="00E86452"/>
    <w:rsid w:val="00E91008"/>
    <w:rsid w:val="00E91EBC"/>
    <w:rsid w:val="00E9374E"/>
    <w:rsid w:val="00E949BA"/>
    <w:rsid w:val="00E94F54"/>
    <w:rsid w:val="00E96CB3"/>
    <w:rsid w:val="00E97AD5"/>
    <w:rsid w:val="00EA0CF1"/>
    <w:rsid w:val="00EA1111"/>
    <w:rsid w:val="00EA3B4F"/>
    <w:rsid w:val="00EA3C24"/>
    <w:rsid w:val="00EA61F9"/>
    <w:rsid w:val="00EA652B"/>
    <w:rsid w:val="00EA73DF"/>
    <w:rsid w:val="00EB0FDC"/>
    <w:rsid w:val="00EB10CC"/>
    <w:rsid w:val="00EB1E3B"/>
    <w:rsid w:val="00EB5545"/>
    <w:rsid w:val="00EB61AE"/>
    <w:rsid w:val="00EB77A2"/>
    <w:rsid w:val="00EB7FA7"/>
    <w:rsid w:val="00EC2753"/>
    <w:rsid w:val="00EC322D"/>
    <w:rsid w:val="00EC64A2"/>
    <w:rsid w:val="00EC6CB7"/>
    <w:rsid w:val="00ED2604"/>
    <w:rsid w:val="00ED383A"/>
    <w:rsid w:val="00ED5723"/>
    <w:rsid w:val="00ED7DF4"/>
    <w:rsid w:val="00EE1080"/>
    <w:rsid w:val="00EE1813"/>
    <w:rsid w:val="00EE3AE5"/>
    <w:rsid w:val="00EE5155"/>
    <w:rsid w:val="00EF0E0E"/>
    <w:rsid w:val="00EF1EC5"/>
    <w:rsid w:val="00EF39AE"/>
    <w:rsid w:val="00EF426A"/>
    <w:rsid w:val="00EF4A8B"/>
    <w:rsid w:val="00EF4AEA"/>
    <w:rsid w:val="00EF4C88"/>
    <w:rsid w:val="00EF55EB"/>
    <w:rsid w:val="00EF64CC"/>
    <w:rsid w:val="00EF67A0"/>
    <w:rsid w:val="00F00DCC"/>
    <w:rsid w:val="00F0156F"/>
    <w:rsid w:val="00F0552B"/>
    <w:rsid w:val="00F05AC8"/>
    <w:rsid w:val="00F07167"/>
    <w:rsid w:val="00F072D8"/>
    <w:rsid w:val="00F07CE0"/>
    <w:rsid w:val="00F115AB"/>
    <w:rsid w:val="00F115F5"/>
    <w:rsid w:val="00F11AFC"/>
    <w:rsid w:val="00F13117"/>
    <w:rsid w:val="00F138A7"/>
    <w:rsid w:val="00F13A41"/>
    <w:rsid w:val="00F13C85"/>
    <w:rsid w:val="00F13D05"/>
    <w:rsid w:val="00F145E9"/>
    <w:rsid w:val="00F15B79"/>
    <w:rsid w:val="00F1679D"/>
    <w:rsid w:val="00F1682C"/>
    <w:rsid w:val="00F20135"/>
    <w:rsid w:val="00F20B91"/>
    <w:rsid w:val="00F21139"/>
    <w:rsid w:val="00F227D3"/>
    <w:rsid w:val="00F24B8B"/>
    <w:rsid w:val="00F2695C"/>
    <w:rsid w:val="00F27524"/>
    <w:rsid w:val="00F30D2E"/>
    <w:rsid w:val="00F31BF8"/>
    <w:rsid w:val="00F32BAC"/>
    <w:rsid w:val="00F33A74"/>
    <w:rsid w:val="00F35516"/>
    <w:rsid w:val="00F35584"/>
    <w:rsid w:val="00F35790"/>
    <w:rsid w:val="00F37400"/>
    <w:rsid w:val="00F40B18"/>
    <w:rsid w:val="00F40C8E"/>
    <w:rsid w:val="00F4136D"/>
    <w:rsid w:val="00F4212E"/>
    <w:rsid w:val="00F42C20"/>
    <w:rsid w:val="00F43105"/>
    <w:rsid w:val="00F43E34"/>
    <w:rsid w:val="00F448B6"/>
    <w:rsid w:val="00F45CEB"/>
    <w:rsid w:val="00F53053"/>
    <w:rsid w:val="00F53099"/>
    <w:rsid w:val="00F53FE2"/>
    <w:rsid w:val="00F54C47"/>
    <w:rsid w:val="00F54D8E"/>
    <w:rsid w:val="00F55CCF"/>
    <w:rsid w:val="00F575FF"/>
    <w:rsid w:val="00F6049B"/>
    <w:rsid w:val="00F618EF"/>
    <w:rsid w:val="00F65582"/>
    <w:rsid w:val="00F66E75"/>
    <w:rsid w:val="00F7024C"/>
    <w:rsid w:val="00F74B7C"/>
    <w:rsid w:val="00F77EB0"/>
    <w:rsid w:val="00F80688"/>
    <w:rsid w:val="00F81894"/>
    <w:rsid w:val="00F86C2C"/>
    <w:rsid w:val="00F87CDD"/>
    <w:rsid w:val="00F933F0"/>
    <w:rsid w:val="00F937A3"/>
    <w:rsid w:val="00F944DF"/>
    <w:rsid w:val="00F94715"/>
    <w:rsid w:val="00F9513B"/>
    <w:rsid w:val="00F96A3D"/>
    <w:rsid w:val="00F9727D"/>
    <w:rsid w:val="00FA0601"/>
    <w:rsid w:val="00FA4718"/>
    <w:rsid w:val="00FA5848"/>
    <w:rsid w:val="00FA6899"/>
    <w:rsid w:val="00FA6F2F"/>
    <w:rsid w:val="00FA7F3D"/>
    <w:rsid w:val="00FB25D0"/>
    <w:rsid w:val="00FB3426"/>
    <w:rsid w:val="00FB38D8"/>
    <w:rsid w:val="00FB7378"/>
    <w:rsid w:val="00FC051F"/>
    <w:rsid w:val="00FC06FF"/>
    <w:rsid w:val="00FC45F4"/>
    <w:rsid w:val="00FC69B4"/>
    <w:rsid w:val="00FC7503"/>
    <w:rsid w:val="00FD0036"/>
    <w:rsid w:val="00FD0694"/>
    <w:rsid w:val="00FD1A96"/>
    <w:rsid w:val="00FD2184"/>
    <w:rsid w:val="00FD25BE"/>
    <w:rsid w:val="00FD2E70"/>
    <w:rsid w:val="00FD4A6D"/>
    <w:rsid w:val="00FD4B70"/>
    <w:rsid w:val="00FD5B4D"/>
    <w:rsid w:val="00FD7AA7"/>
    <w:rsid w:val="00FE1539"/>
    <w:rsid w:val="00FE3942"/>
    <w:rsid w:val="00FE69CD"/>
    <w:rsid w:val="00FE70A4"/>
    <w:rsid w:val="00FF094E"/>
    <w:rsid w:val="00FF1FCB"/>
    <w:rsid w:val="00FF3DEA"/>
    <w:rsid w:val="00FF4509"/>
    <w:rsid w:val="00FF46A3"/>
    <w:rsid w:val="00FF52D4"/>
    <w:rsid w:val="00FF6AA4"/>
    <w:rsid w:val="00FF6B09"/>
    <w:rsid w:val="00FF72D0"/>
    <w:rsid w:val="00FF7B64"/>
    <w:rsid w:val="3FBC44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2D40F"/>
  <w15:docId w15:val="{712693D6-64B0-464C-BD76-247BBE4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8"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A96"/>
    <w:pPr>
      <w:spacing w:after="180"/>
    </w:pPr>
    <w:rPr>
      <w:lang w:val="en-GB" w:eastAsia="en-US"/>
    </w:rPr>
  </w:style>
  <w:style w:type="paragraph" w:styleId="Heading1">
    <w:name w:val="heading 1"/>
    <w:next w:val="Normal"/>
    <w:link w:val="Heading1Char"/>
    <w:uiPriority w:val="9"/>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uiPriority w:val="9"/>
    <w:qFormat/>
    <w:pPr>
      <w:numPr>
        <w:ilvl w:val="1"/>
      </w:numPr>
      <w:pBdr>
        <w:top w:val="none" w:sz="0" w:space="0" w:color="auto"/>
      </w:pBdr>
      <w:spacing w:before="180"/>
      <w:ind w:left="576"/>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uiPriority w:val="99"/>
    <w:qFormat/>
    <w:pPr>
      <w:spacing w:after="0"/>
    </w:pPr>
    <w:rPr>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uiPriority w:val="9"/>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uiPriority w:val="9"/>
    <w:qFormat/>
    <w:rPr>
      <w:rFonts w:ascii="Arial" w:hAnsi="Arial"/>
      <w:sz w:val="36"/>
      <w:lang w:eastAsia="en-US"/>
    </w:rPr>
  </w:style>
  <w:style w:type="character" w:customStyle="1" w:styleId="HeaderChar">
    <w:name w:val="Header Char"/>
    <w:link w:val="Header"/>
    <w:uiPriority w:val="99"/>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uiPriority w:val="99"/>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link w:val="RAN4ObservationChar"/>
    <w:qFormat/>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paragraph" w:customStyle="1" w:styleId="RAN4proposal">
    <w:name w:val="RAN4 proposal"/>
    <w:basedOn w:val="Caption"/>
    <w:next w:val="Normal"/>
    <w:link w:val="RAN4proposalChar"/>
    <w:qFormat/>
    <w:pPr>
      <w:numPr>
        <w:numId w:val="3"/>
      </w:numPr>
      <w:spacing w:before="0" w:after="200"/>
    </w:pPr>
    <w:rPr>
      <w:rFonts w:eastAsiaTheme="minorHAnsi" w:cstheme="minorBidi"/>
      <w:iCs/>
      <w:szCs w:val="18"/>
      <w:lang w:val="en-US"/>
    </w:rPr>
  </w:style>
  <w:style w:type="character" w:customStyle="1" w:styleId="RAN4proposalChar">
    <w:name w:val="RAN4 proposal Char"/>
    <w:basedOn w:val="DefaultParagraphFont"/>
    <w:link w:val="RAN4proposal"/>
    <w:qFormat/>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pPr>
      <w:ind w:left="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Bulletlist">
    <w:name w:val="Bullet list"/>
    <w:basedOn w:val="Normal"/>
    <w:next w:val="ListParagraph"/>
    <w:uiPriority w:val="34"/>
    <w:qFormat/>
    <w:pPr>
      <w:overflowPunct w:val="0"/>
      <w:autoSpaceDE w:val="0"/>
      <w:autoSpaceDN w:val="0"/>
      <w:adjustRightInd w:val="0"/>
      <w:ind w:left="720"/>
      <w:contextualSpacing/>
      <w:textAlignment w:val="baseline"/>
    </w:pPr>
    <w:rPr>
      <w:rFonts w:eastAsia="DengXian"/>
      <w:lang w:eastAsia="en-GB"/>
    </w:rPr>
  </w:style>
  <w:style w:type="table" w:customStyle="1" w:styleId="1">
    <w:name w:val="网格型1"/>
    <w:basedOn w:val="TableNormal"/>
    <w:uiPriority w:val="39"/>
    <w:qFormat/>
    <w:rPr>
      <w:rFonts w:asciiTheme="minorHAnsi" w:eastAsiaTheme="minorEastAsia" w:hAnsiTheme="minorHAnsi" w:cstheme="minorBidi"/>
      <w:kern w:val="2"/>
      <w:sz w:val="21"/>
      <w:szCs w:val="2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uiPriority w:val="59"/>
    <w:qFormat/>
    <w:rPr>
      <w:rFonts w:asciiTheme="minorHAnsi" w:eastAsiaTheme="minorEastAsia" w:hAnsiTheme="minorHAnsi" w:cstheme="minorBidi"/>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paragraph" w:customStyle="1" w:styleId="Reference">
    <w:name w:val="Reference"/>
    <w:basedOn w:val="Normal"/>
    <w:qFormat/>
    <w:pPr>
      <w:keepLines/>
      <w:numPr>
        <w:ilvl w:val="1"/>
        <w:numId w:val="4"/>
      </w:numPr>
    </w:pPr>
    <w:rPr>
      <w:rFonts w:eastAsia="MS Mincho"/>
    </w:rPr>
  </w:style>
  <w:style w:type="table" w:customStyle="1" w:styleId="TableGrid4">
    <w:name w:val="TableGrid4"/>
    <w:basedOn w:val="TableNormal"/>
    <w:uiPriority w:val="3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列表段落 字符1"/>
    <w:uiPriority w:val="34"/>
    <w:qFormat/>
    <w:locked/>
    <w:rPr>
      <w:rFonts w:ascii="Calibri" w:hAnsi="Calibri"/>
      <w:kern w:val="2"/>
      <w:sz w:val="21"/>
      <w:szCs w:val="22"/>
    </w:rPr>
  </w:style>
  <w:style w:type="table" w:customStyle="1" w:styleId="TableGrid3">
    <w:name w:val="TableGrid3"/>
    <w:basedOn w:val="TableNormal"/>
    <w:uiPriority w:val="3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TableNormal"/>
    <w:uiPriority w:val="39"/>
    <w:qFormat/>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uiPriority w:val="39"/>
    <w:qFormat/>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qFormat/>
    <w:pPr>
      <w:numPr>
        <w:numId w:val="5"/>
      </w:numPr>
      <w:tabs>
        <w:tab w:val="left" w:pos="1701"/>
      </w:tabs>
      <w:spacing w:after="120"/>
      <w:jc w:val="both"/>
    </w:pPr>
    <w:rPr>
      <w:rFonts w:eastAsia="Times New Roman"/>
      <w:b/>
      <w:bCs/>
      <w:lang w:eastAsia="ja-JP"/>
    </w:rPr>
  </w:style>
  <w:style w:type="character" w:customStyle="1" w:styleId="btChar">
    <w:name w:val="bt Char"/>
    <w:qFormat/>
    <w:rPr>
      <w:rFonts w:eastAsia="MS Mincho"/>
      <w:lang w:val="en-GB" w:eastAsia="en-US" w:bidi="ar-SA"/>
    </w:rPr>
  </w:style>
  <w:style w:type="character" w:customStyle="1" w:styleId="B10">
    <w:name w:val="B1 (文字)"/>
    <w:qFormat/>
    <w:locked/>
    <w:rPr>
      <w:rFonts w:ascii="Times New Roman" w:eastAsia="Times New Roman" w:hAnsi="Times New Roma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unhideWhenUsed/>
    <w:rsid w:val="004B0DF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f49a94f-1dfe-46a2-ae55-0dab80effc1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9DE8EA4E513E459509A18B7972BCA3" ma:contentTypeVersion="14" ma:contentTypeDescription="Create a new document." ma:contentTypeScope="" ma:versionID="61ab36f95da66b13867905e0eecd6406">
  <xsd:schema xmlns:xsd="http://www.w3.org/2001/XMLSchema" xmlns:xs="http://www.w3.org/2001/XMLSchema" xmlns:p="http://schemas.microsoft.com/office/2006/metadata/properties" xmlns:ns3="2f49a94f-1dfe-46a2-ae55-0dab80effc15" xmlns:ns4="edbfb8f6-3b89-45da-a21f-90009197a4bf" targetNamespace="http://schemas.microsoft.com/office/2006/metadata/properties" ma:root="true" ma:fieldsID="be60d24d1f05677eacd0d6c222601106" ns3:_="" ns4:_="">
    <xsd:import namespace="2f49a94f-1dfe-46a2-ae55-0dab80effc15"/>
    <xsd:import namespace="edbfb8f6-3b89-45da-a21f-90009197a4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ServiceObjectDetectorVersions" minOccurs="0"/>
                <xsd:element ref="ns3:MediaServiceSearchProperties"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9a94f-1dfe-46a2-ae55-0dab80eff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bfb8f6-3b89-45da-a21f-90009197a4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EC783-B1B5-49E3-A91F-63DB9A0108B7}">
  <ds:schemaRefs>
    <ds:schemaRef ds:uri="http://schemas.openxmlformats.org/officeDocument/2006/bibliography"/>
  </ds:schemaRefs>
</ds:datastoreItem>
</file>

<file path=customXml/itemProps2.xml><?xml version="1.0" encoding="utf-8"?>
<ds:datastoreItem xmlns:ds="http://schemas.openxmlformats.org/officeDocument/2006/customXml" ds:itemID="{72A2E577-1329-44AF-96B4-19315280EE2C}">
  <ds:schemaRefs>
    <ds:schemaRef ds:uri="http://schemas.microsoft.com/sharepoint/v3/contenttype/forms"/>
  </ds:schemaRefs>
</ds:datastoreItem>
</file>

<file path=customXml/itemProps3.xml><?xml version="1.0" encoding="utf-8"?>
<ds:datastoreItem xmlns:ds="http://schemas.openxmlformats.org/officeDocument/2006/customXml" ds:itemID="{A2F8B83C-DAAB-477F-9C5C-DD549A2E1149}">
  <ds:schemaRefs>
    <ds:schemaRef ds:uri="http://schemas.microsoft.com/office/2006/metadata/properties"/>
    <ds:schemaRef ds:uri="http://schemas.microsoft.com/office/infopath/2007/PartnerControls"/>
    <ds:schemaRef ds:uri="2f49a94f-1dfe-46a2-ae55-0dab80effc15"/>
  </ds:schemaRefs>
</ds:datastoreItem>
</file>

<file path=customXml/itemProps4.xml><?xml version="1.0" encoding="utf-8"?>
<ds:datastoreItem xmlns:ds="http://schemas.openxmlformats.org/officeDocument/2006/customXml" ds:itemID="{D6B26ED4-D35E-4F9E-AD15-F8422BE5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9a94f-1dfe-46a2-ae55-0dab80effc15"/>
    <ds:schemaRef ds:uri="edbfb8f6-3b89-45da-a21f-90009197a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15</TotalTime>
  <Pages>15</Pages>
  <Words>4070</Words>
  <Characters>20610</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LP-WUS</vt:lpstr>
    </vt:vector>
  </TitlesOfParts>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LP-WUS</dc:title>
  <dc:creator>양윤오/책임연구원/미래기술센터 C&amp;M표준(연)5G무선통신표준Task(yoonoh.yang@lge.com)</dc:creator>
  <cp:keywords>Ruixin</cp:keywords>
  <cp:lastModifiedBy>Nokia</cp:lastModifiedBy>
  <cp:revision>5</cp:revision>
  <cp:lastPrinted>2019-04-25T01:09:00Z</cp:lastPrinted>
  <dcterms:created xsi:type="dcterms:W3CDTF">2024-05-23T02:13:00Z</dcterms:created>
  <dcterms:modified xsi:type="dcterms:W3CDTF">2024-05-23T06:51:00Z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(3)6YDZnTDhw85Q6D7OPsJOh7WEgJp9EFfJlleBQv9c2Oo7WWIIhDwkrePBXZlB/lFUC+UUjfHn
YdSB7G3S0mu/dpqN06Rj960IpESqC33BB5v6b+8rFdiKQM6LogiQKkZFA0XHVjY3nErjR/93
B1nJpPwua1S0FEh5OhFA+9vXyUgiT459wvfqwWJ6e6HmBMyZt2G1qgaAOxqAwDDzQV8e0tWP
w/52USLd2SA7vISmbU</vt:lpwstr>
  </property>
  <property fmtid="{D5CDD505-2E9C-101B-9397-08002B2CF9AE}" pid="13" name="_2015_ms_pID_7253431">
    <vt:lpwstr>cA62+a/u+q1j/+17ui7inW6gewmfeE51bcHfqqI0CY4uK0TrFey2KX
IbmWr9kw34fY41fxi5t6viZo2zbFmtG32+Ou22jKat1i5sa0Im5PSTuRum+8Ox0CDMvKe9jG
/73Eb4qLLS9dH9ZRqfBrgvsdR5vqda6U30HJKkoVqZ5sIe1OsFA3FPrus6a9BnIDAwyhUBp9
lvjS+FouiFTOxsL0+1CbrzR07rm7mAixQkf2</vt:lpwstr>
  </property>
  <property fmtid="{D5CDD505-2E9C-101B-9397-08002B2CF9AE}" pid="14" name="_2015_ms_pID_7253432">
    <vt:lpwstr>p2qVeeViRu8aWVKmsVCLza0=</vt:lpwstr>
  </property>
  <property fmtid="{D5CDD505-2E9C-101B-9397-08002B2CF9AE}" pid="15" name="ContentTypeId">
    <vt:lpwstr>0x0101006E9DE8EA4E513E459509A18B7972BCA3</vt:lpwstr>
  </property>
  <property fmtid="{D5CDD505-2E9C-101B-9397-08002B2CF9AE}" pid="16" name="KSOProductBuildVer">
    <vt:lpwstr>2052-11.8.2.12085</vt:lpwstr>
  </property>
  <property fmtid="{D5CDD505-2E9C-101B-9397-08002B2CF9AE}" pid="17" name="ICV">
    <vt:lpwstr>A46E43682CA9412FBB8F96C4456A4FCA</vt:lpwstr>
  </property>
</Properties>
</file>