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4C96A" w14:textId="02C5BB9B" w:rsidR="006E4384" w:rsidRPr="00CF77D7" w:rsidRDefault="006E4384" w:rsidP="006E4384">
      <w:pPr>
        <w:spacing w:after="120"/>
        <w:ind w:left="1985" w:hanging="1985"/>
        <w:rPr>
          <w:rFonts w:ascii="Arial" w:eastAsiaTheme="minorEastAsia" w:hAnsi="Arial" w:cs="Arial"/>
          <w:b/>
          <w:sz w:val="24"/>
          <w:szCs w:val="24"/>
          <w:lang w:eastAsia="zh-CN"/>
        </w:rPr>
      </w:pPr>
      <w:bookmarkStart w:id="0" w:name="_Hlk148014492"/>
      <w:r w:rsidRPr="00CF77D7">
        <w:rPr>
          <w:rFonts w:ascii="Arial" w:eastAsiaTheme="minorEastAsia" w:hAnsi="Arial" w:cs="Arial"/>
          <w:b/>
          <w:sz w:val="24"/>
          <w:szCs w:val="24"/>
          <w:lang w:eastAsia="zh-CN"/>
        </w:rPr>
        <w:t>3GPP TSG-RAN WG4 Meeting # 1</w:t>
      </w:r>
      <w:r>
        <w:rPr>
          <w:rFonts w:ascii="Arial" w:eastAsiaTheme="minorEastAsia" w:hAnsi="Arial" w:cs="Arial"/>
          <w:b/>
          <w:sz w:val="24"/>
          <w:szCs w:val="24"/>
          <w:lang w:eastAsia="zh-CN"/>
        </w:rPr>
        <w:t>1</w:t>
      </w:r>
      <w:r w:rsidR="00925120">
        <w:rPr>
          <w:rFonts w:ascii="Arial" w:eastAsiaTheme="minorEastAsia" w:hAnsi="Arial" w:cs="Arial"/>
          <w:b/>
          <w:sz w:val="24"/>
          <w:szCs w:val="24"/>
          <w:lang w:eastAsia="zh-CN"/>
        </w:rPr>
        <w:t>1</w:t>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Pr>
          <w:rFonts w:ascii="Arial" w:eastAsiaTheme="minorEastAsia" w:hAnsi="Arial" w:cs="Arial"/>
          <w:b/>
          <w:sz w:val="24"/>
          <w:szCs w:val="24"/>
          <w:lang w:eastAsia="zh-CN"/>
        </w:rPr>
        <w:t xml:space="preserve">     </w:t>
      </w:r>
      <w:r w:rsidR="00D56662">
        <w:rPr>
          <w:rFonts w:ascii="Arial" w:eastAsiaTheme="minorEastAsia" w:hAnsi="Arial" w:cs="Arial"/>
          <w:b/>
          <w:sz w:val="24"/>
          <w:szCs w:val="24"/>
          <w:lang w:eastAsia="zh-CN"/>
        </w:rPr>
        <w:t xml:space="preserve">         </w:t>
      </w:r>
      <w:r w:rsidR="002F6380">
        <w:rPr>
          <w:rFonts w:ascii="Arial" w:eastAsiaTheme="minorEastAsia" w:hAnsi="Arial" w:cs="Arial" w:hint="eastAsia"/>
          <w:b/>
          <w:sz w:val="24"/>
          <w:szCs w:val="24"/>
          <w:lang w:eastAsia="zh-CN"/>
        </w:rPr>
        <w:t>draft</w:t>
      </w:r>
      <w:r w:rsidR="007D63A5">
        <w:rPr>
          <w:rFonts w:ascii="Arial" w:eastAsiaTheme="minorEastAsia" w:hAnsi="Arial" w:cs="Arial"/>
          <w:b/>
          <w:sz w:val="24"/>
          <w:szCs w:val="24"/>
          <w:lang w:eastAsia="zh-CN"/>
        </w:rPr>
        <w:t xml:space="preserve"> </w:t>
      </w:r>
      <w:r w:rsidRPr="005B3784">
        <w:rPr>
          <w:rFonts w:ascii="Arial" w:eastAsia="MS Mincho" w:hAnsi="Arial"/>
          <w:b/>
          <w:sz w:val="24"/>
          <w:lang w:val="en-US"/>
        </w:rPr>
        <w:t>R4-24</w:t>
      </w:r>
      <w:r w:rsidR="007D63A5">
        <w:rPr>
          <w:rFonts w:ascii="Arial" w:eastAsia="MS Mincho" w:hAnsi="Arial"/>
          <w:b/>
          <w:sz w:val="24"/>
          <w:lang w:val="en-US"/>
        </w:rPr>
        <w:t>1</w:t>
      </w:r>
      <w:r w:rsidRPr="005B3784">
        <w:rPr>
          <w:rFonts w:ascii="Arial" w:eastAsia="MS Mincho" w:hAnsi="Arial"/>
          <w:b/>
          <w:sz w:val="24"/>
          <w:lang w:val="en-US"/>
        </w:rPr>
        <w:t>0</w:t>
      </w:r>
      <w:r w:rsidR="007D63A5">
        <w:rPr>
          <w:rFonts w:ascii="Arial" w:eastAsia="MS Mincho" w:hAnsi="Arial"/>
          <w:b/>
          <w:sz w:val="24"/>
          <w:lang w:val="en-US"/>
        </w:rPr>
        <w:t>597</w:t>
      </w:r>
    </w:p>
    <w:bookmarkEnd w:id="0"/>
    <w:p w14:paraId="35F946CF" w14:textId="77777777" w:rsidR="00925120" w:rsidRPr="00036508" w:rsidRDefault="00925120" w:rsidP="00925120">
      <w:pPr>
        <w:pStyle w:val="af4"/>
        <w:tabs>
          <w:tab w:val="right" w:pos="9781"/>
          <w:tab w:val="right" w:pos="13323"/>
        </w:tabs>
        <w:spacing w:before="60" w:after="60"/>
        <w:outlineLvl w:val="0"/>
        <w:rPr>
          <w:rFonts w:cs="Arial"/>
          <w:b w:val="0"/>
          <w:sz w:val="24"/>
          <w:szCs w:val="24"/>
          <w:lang w:eastAsia="zh-CN"/>
        </w:rPr>
      </w:pPr>
      <w:r w:rsidRPr="00DF1E0B">
        <w:rPr>
          <w:rFonts w:cs="Arial"/>
          <w:sz w:val="24"/>
          <w:szCs w:val="24"/>
          <w:lang w:eastAsia="zh-CN"/>
        </w:rPr>
        <w:t>Fukuoka</w:t>
      </w:r>
      <w:r w:rsidRPr="00036508">
        <w:rPr>
          <w:rFonts w:cs="Arial"/>
          <w:sz w:val="24"/>
          <w:szCs w:val="24"/>
          <w:lang w:eastAsia="zh-CN"/>
        </w:rPr>
        <w:t xml:space="preserve">, </w:t>
      </w:r>
      <w:r>
        <w:rPr>
          <w:rFonts w:cs="Arial" w:hint="eastAsia"/>
          <w:sz w:val="24"/>
          <w:szCs w:val="24"/>
          <w:lang w:eastAsia="zh-CN"/>
        </w:rPr>
        <w:t>Japan</w:t>
      </w:r>
      <w:r w:rsidRPr="00036508">
        <w:rPr>
          <w:rFonts w:cs="Arial"/>
          <w:sz w:val="24"/>
          <w:szCs w:val="24"/>
          <w:lang w:eastAsia="zh-CN"/>
        </w:rPr>
        <w:t xml:space="preserve">, </w:t>
      </w:r>
      <w:r>
        <w:rPr>
          <w:rFonts w:cs="Arial" w:hint="eastAsia"/>
          <w:sz w:val="24"/>
          <w:szCs w:val="24"/>
          <w:lang w:eastAsia="zh-CN"/>
        </w:rPr>
        <w:t>May</w:t>
      </w:r>
      <w:r>
        <w:rPr>
          <w:rFonts w:cs="Arial"/>
          <w:sz w:val="24"/>
          <w:szCs w:val="24"/>
          <w:lang w:eastAsia="zh-CN"/>
        </w:rPr>
        <w:t xml:space="preserve"> 20 – </w:t>
      </w:r>
      <w:r>
        <w:rPr>
          <w:rFonts w:cs="Arial" w:hint="eastAsia"/>
          <w:sz w:val="24"/>
          <w:szCs w:val="24"/>
          <w:lang w:eastAsia="zh-CN"/>
        </w:rPr>
        <w:t>May</w:t>
      </w:r>
      <w:r>
        <w:rPr>
          <w:rFonts w:cs="Arial"/>
          <w:sz w:val="24"/>
          <w:szCs w:val="24"/>
          <w:lang w:eastAsia="zh-CN"/>
        </w:rPr>
        <w:t xml:space="preserve"> 24</w:t>
      </w:r>
      <w:r w:rsidRPr="00036508">
        <w:rPr>
          <w:rFonts w:cs="Arial"/>
          <w:sz w:val="24"/>
          <w:szCs w:val="24"/>
          <w:lang w:eastAsia="zh-CN"/>
        </w:rPr>
        <w:t>, 202</w:t>
      </w:r>
      <w:r>
        <w:rPr>
          <w:rFonts w:cs="Arial"/>
          <w:sz w:val="24"/>
          <w:szCs w:val="24"/>
          <w:lang w:eastAsia="zh-CN"/>
        </w:rPr>
        <w:t>4</w:t>
      </w:r>
    </w:p>
    <w:p w14:paraId="0891C239" w14:textId="77777777" w:rsidR="006E4384" w:rsidRPr="00925120" w:rsidRDefault="006E4384" w:rsidP="00043C92">
      <w:pPr>
        <w:pStyle w:val="af4"/>
        <w:tabs>
          <w:tab w:val="right" w:pos="9781"/>
          <w:tab w:val="right" w:pos="13323"/>
        </w:tabs>
        <w:spacing w:before="60" w:after="60"/>
        <w:outlineLvl w:val="0"/>
        <w:rPr>
          <w:rFonts w:cs="Arial"/>
          <w:b w:val="0"/>
          <w:sz w:val="24"/>
          <w:szCs w:val="24"/>
          <w:lang w:eastAsia="zh-CN"/>
        </w:rPr>
      </w:pPr>
    </w:p>
    <w:p w14:paraId="2CA2898E" w14:textId="254099F0" w:rsidR="00A9325D" w:rsidRDefault="009611A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925120">
        <w:rPr>
          <w:rFonts w:ascii="Arial" w:eastAsiaTheme="minorEastAsia" w:hAnsi="Arial" w:cs="Arial"/>
          <w:color w:val="000000"/>
          <w:sz w:val="22"/>
          <w:lang w:eastAsia="zh-CN"/>
        </w:rPr>
        <w:t>10</w:t>
      </w:r>
      <w:r>
        <w:rPr>
          <w:rFonts w:ascii="Arial" w:eastAsiaTheme="minorEastAsia" w:hAnsi="Arial" w:cs="Arial"/>
          <w:color w:val="000000"/>
          <w:sz w:val="22"/>
          <w:lang w:eastAsia="zh-CN"/>
        </w:rPr>
        <w:t>.</w:t>
      </w:r>
      <w:r w:rsidR="00925120">
        <w:rPr>
          <w:rFonts w:ascii="Arial" w:eastAsiaTheme="minorEastAsia" w:hAnsi="Arial" w:cs="Arial"/>
          <w:color w:val="000000"/>
          <w:sz w:val="22"/>
          <w:lang w:eastAsia="zh-CN"/>
        </w:rPr>
        <w:t>13</w:t>
      </w:r>
      <w:r w:rsidR="001A1F82">
        <w:rPr>
          <w:rFonts w:ascii="Arial" w:eastAsiaTheme="minorEastAsia" w:hAnsi="Arial" w:cs="Arial"/>
          <w:color w:val="000000"/>
          <w:sz w:val="22"/>
          <w:lang w:eastAsia="zh-CN"/>
        </w:rPr>
        <w:t>.</w:t>
      </w:r>
      <w:r w:rsidR="00925120">
        <w:rPr>
          <w:rFonts w:ascii="Arial" w:eastAsiaTheme="minorEastAsia" w:hAnsi="Arial" w:cs="Arial"/>
          <w:color w:val="000000"/>
          <w:sz w:val="22"/>
          <w:lang w:eastAsia="zh-CN"/>
        </w:rPr>
        <w:t>4</w:t>
      </w:r>
    </w:p>
    <w:p w14:paraId="7283D21E" w14:textId="77777777" w:rsidR="00A9325D" w:rsidRDefault="009611AD">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Huawei</w:t>
      </w:r>
      <w:r>
        <w:rPr>
          <w:rFonts w:ascii="Arial" w:hAnsi="Arial" w:cs="Arial"/>
          <w:color w:val="000000"/>
          <w:sz w:val="22"/>
          <w:lang w:eastAsia="zh-CN"/>
        </w:rPr>
        <w:t>)</w:t>
      </w:r>
    </w:p>
    <w:p w14:paraId="4620B851" w14:textId="27AA1FD5" w:rsidR="00A9325D" w:rsidRDefault="009611A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AC63F5" w:rsidRPr="00AC63F5">
        <w:rPr>
          <w:rFonts w:ascii="Arial" w:eastAsiaTheme="minorEastAsia" w:hAnsi="Arial" w:cs="Arial"/>
          <w:color w:val="000000"/>
          <w:sz w:val="22"/>
          <w:lang w:eastAsia="zh-CN"/>
        </w:rPr>
        <w:t xml:space="preserve">WF on </w:t>
      </w:r>
      <w:r w:rsidR="007D63A5">
        <w:rPr>
          <w:rFonts w:ascii="Arial" w:eastAsiaTheme="minorEastAsia" w:hAnsi="Arial" w:cs="Arial" w:hint="eastAsia"/>
          <w:color w:val="000000"/>
          <w:sz w:val="22"/>
          <w:lang w:eastAsia="zh-CN"/>
        </w:rPr>
        <w:t>impacts</w:t>
      </w:r>
      <w:r w:rsidR="007D63A5">
        <w:rPr>
          <w:rFonts w:ascii="Arial" w:eastAsiaTheme="minorEastAsia" w:hAnsi="Arial" w:cs="Arial"/>
          <w:color w:val="000000"/>
          <w:sz w:val="22"/>
          <w:lang w:eastAsia="zh-CN"/>
        </w:rPr>
        <w:t xml:space="preserve"> </w:t>
      </w:r>
      <w:r w:rsidR="007D63A5">
        <w:rPr>
          <w:rFonts w:ascii="Arial" w:eastAsiaTheme="minorEastAsia" w:hAnsi="Arial" w:cs="Arial" w:hint="eastAsia"/>
          <w:color w:val="000000"/>
          <w:sz w:val="22"/>
          <w:lang w:eastAsia="zh-CN"/>
        </w:rPr>
        <w:t>of</w:t>
      </w:r>
      <w:r w:rsidR="007D63A5">
        <w:rPr>
          <w:rFonts w:ascii="Arial" w:eastAsiaTheme="minorEastAsia" w:hAnsi="Arial" w:cs="Arial"/>
          <w:color w:val="000000"/>
          <w:sz w:val="22"/>
          <w:lang w:eastAsia="zh-CN"/>
        </w:rPr>
        <w:t xml:space="preserve"> </w:t>
      </w:r>
      <w:r w:rsidR="00925120">
        <w:rPr>
          <w:rFonts w:ascii="Arial" w:eastAsiaTheme="minorEastAsia" w:hAnsi="Arial" w:cs="Arial" w:hint="eastAsia"/>
          <w:color w:val="000000"/>
          <w:sz w:val="22"/>
          <w:lang w:eastAsia="zh-CN"/>
        </w:rPr>
        <w:t>A-</w:t>
      </w:r>
      <w:r w:rsidR="00925120" w:rsidRPr="00925120">
        <w:rPr>
          <w:rFonts w:ascii="Arial" w:eastAsiaTheme="minorEastAsia" w:hAnsi="Arial" w:cs="Arial"/>
          <w:color w:val="000000"/>
          <w:sz w:val="22"/>
          <w:lang w:eastAsia="zh-CN"/>
        </w:rPr>
        <w:t xml:space="preserve">IoT </w:t>
      </w:r>
      <w:r w:rsidR="007D63A5">
        <w:rPr>
          <w:rFonts w:ascii="Arial" w:eastAsiaTheme="minorEastAsia" w:hAnsi="Arial" w:cs="Arial" w:hint="eastAsia"/>
          <w:color w:val="000000"/>
          <w:sz w:val="22"/>
          <w:lang w:eastAsia="zh-CN"/>
        </w:rPr>
        <w:t>on</w:t>
      </w:r>
      <w:r w:rsidR="007D63A5">
        <w:rPr>
          <w:rFonts w:ascii="Arial" w:eastAsiaTheme="minorEastAsia" w:hAnsi="Arial" w:cs="Arial"/>
          <w:color w:val="000000"/>
          <w:sz w:val="22"/>
          <w:lang w:eastAsia="zh-CN"/>
        </w:rPr>
        <w:t xml:space="preserve"> </w:t>
      </w:r>
      <w:r w:rsidR="00925120" w:rsidRPr="00925120">
        <w:rPr>
          <w:rFonts w:ascii="Arial" w:eastAsiaTheme="minorEastAsia" w:hAnsi="Arial" w:cs="Arial"/>
          <w:color w:val="000000"/>
          <w:sz w:val="22"/>
          <w:lang w:eastAsia="zh-CN"/>
        </w:rPr>
        <w:t>RF requirements</w:t>
      </w:r>
    </w:p>
    <w:p w14:paraId="704BD929" w14:textId="77777777" w:rsidR="00A9325D" w:rsidRDefault="009611A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Approval</w:t>
      </w:r>
    </w:p>
    <w:p w14:paraId="28D6DCA7" w14:textId="142B9E11" w:rsidR="00A9325D" w:rsidDel="00D23E42" w:rsidRDefault="009611AD">
      <w:pPr>
        <w:pStyle w:val="1"/>
        <w:rPr>
          <w:del w:id="1" w:author="Huawei_Ling Lin" w:date="2024-05-23T08:26:00Z"/>
          <w:lang w:val="en-US" w:eastAsia="ja-JP"/>
        </w:rPr>
      </w:pPr>
      <w:del w:id="2" w:author="Huawei_Ling Lin" w:date="2024-05-23T08:26:00Z">
        <w:r w:rsidDel="00D23E42">
          <w:rPr>
            <w:lang w:val="en-US" w:eastAsia="ja-JP"/>
          </w:rPr>
          <w:delText>Way forward</w:delText>
        </w:r>
      </w:del>
    </w:p>
    <w:p w14:paraId="1261BAC0" w14:textId="77777777" w:rsidR="00D23E42" w:rsidRPr="004F5CC4" w:rsidRDefault="00D23E42" w:rsidP="004F5CC4">
      <w:pPr>
        <w:pStyle w:val="1"/>
        <w:rPr>
          <w:ins w:id="3" w:author="Huawei_Ling Lin" w:date="2024-05-23T08:22:00Z"/>
          <w:lang w:val="en-US" w:eastAsia="ja-JP"/>
        </w:rPr>
      </w:pPr>
      <w:ins w:id="4" w:author="Huawei_Ling Lin" w:date="2024-05-23T08:22:00Z">
        <w:r w:rsidRPr="004F5CC4">
          <w:rPr>
            <w:lang w:val="en-US" w:eastAsia="ja-JP"/>
          </w:rPr>
          <w:t>Introduction</w:t>
        </w:r>
      </w:ins>
    </w:p>
    <w:p w14:paraId="3845DBA0" w14:textId="563F290D" w:rsidR="00330BC7" w:rsidRPr="004F5CC4" w:rsidRDefault="00D23E42" w:rsidP="004F5CC4">
      <w:pPr>
        <w:spacing w:afterLines="50" w:after="120" w:line="240" w:lineRule="auto"/>
        <w:jc w:val="both"/>
        <w:rPr>
          <w:color w:val="0070C0"/>
          <w:szCs w:val="24"/>
          <w:lang w:eastAsia="zh-CN"/>
        </w:rPr>
      </w:pPr>
      <w:ins w:id="5" w:author="Huawei_Ling Lin" w:date="2024-05-23T08:22:00Z">
        <w:r>
          <w:rPr>
            <w:lang w:eastAsia="zh-CN"/>
          </w:rPr>
          <w:t xml:space="preserve">This document captures </w:t>
        </w:r>
        <w:r>
          <w:rPr>
            <w:sz w:val="21"/>
            <w:szCs w:val="21"/>
            <w:lang w:val="en-US"/>
          </w:rPr>
          <w:t xml:space="preserve">the </w:t>
        </w:r>
      </w:ins>
      <w:ins w:id="6" w:author="Huawei_Ling Lin" w:date="2024-05-23T08:25:00Z">
        <w:r>
          <w:rPr>
            <w:rFonts w:hint="eastAsia"/>
            <w:sz w:val="21"/>
            <w:szCs w:val="21"/>
            <w:lang w:val="en-US" w:eastAsia="zh-CN"/>
          </w:rPr>
          <w:t>agreements</w:t>
        </w:r>
      </w:ins>
      <w:ins w:id="7" w:author="Huawei_Ling Lin" w:date="2024-05-23T08:22:00Z">
        <w:r>
          <w:rPr>
            <w:sz w:val="21"/>
            <w:szCs w:val="21"/>
            <w:lang w:val="en-US"/>
          </w:rPr>
          <w:t xml:space="preserve"> on the </w:t>
        </w:r>
        <w:r>
          <w:rPr>
            <w:rFonts w:hint="eastAsia"/>
            <w:sz w:val="21"/>
            <w:szCs w:val="21"/>
            <w:lang w:val="en-US" w:eastAsia="zh-CN"/>
          </w:rPr>
          <w:t>impacts</w:t>
        </w:r>
        <w:r>
          <w:rPr>
            <w:sz w:val="21"/>
            <w:szCs w:val="21"/>
            <w:lang w:val="en-US"/>
          </w:rPr>
          <w:t xml:space="preserve"> </w:t>
        </w:r>
        <w:r>
          <w:rPr>
            <w:rFonts w:hint="eastAsia"/>
            <w:sz w:val="21"/>
            <w:szCs w:val="21"/>
            <w:lang w:val="en-US" w:eastAsia="zh-CN"/>
          </w:rPr>
          <w:t>of</w:t>
        </w:r>
      </w:ins>
      <w:ins w:id="8" w:author="Huawei_Ling Lin" w:date="2024-05-23T08:23:00Z">
        <w:r>
          <w:rPr>
            <w:sz w:val="21"/>
            <w:szCs w:val="21"/>
            <w:lang w:val="en-US"/>
          </w:rPr>
          <w:t xml:space="preserve"> </w:t>
        </w:r>
        <w:r>
          <w:rPr>
            <w:rFonts w:hint="eastAsia"/>
            <w:sz w:val="21"/>
            <w:szCs w:val="21"/>
            <w:lang w:val="en-US" w:eastAsia="zh-CN"/>
          </w:rPr>
          <w:t>Ambient</w:t>
        </w:r>
        <w:r>
          <w:rPr>
            <w:sz w:val="21"/>
            <w:szCs w:val="21"/>
            <w:lang w:val="en-US"/>
          </w:rPr>
          <w:t xml:space="preserve"> </w:t>
        </w:r>
        <w:r>
          <w:rPr>
            <w:rFonts w:hint="eastAsia"/>
            <w:sz w:val="21"/>
            <w:szCs w:val="21"/>
            <w:lang w:val="en-US" w:eastAsia="zh-CN"/>
          </w:rPr>
          <w:t>IoT</w:t>
        </w:r>
        <w:r>
          <w:rPr>
            <w:sz w:val="21"/>
            <w:szCs w:val="21"/>
            <w:lang w:val="en-US"/>
          </w:rPr>
          <w:t xml:space="preserve"> </w:t>
        </w:r>
        <w:r>
          <w:rPr>
            <w:rFonts w:hint="eastAsia"/>
            <w:sz w:val="21"/>
            <w:szCs w:val="21"/>
            <w:lang w:val="en-US" w:eastAsia="zh-CN"/>
          </w:rPr>
          <w:t>on</w:t>
        </w:r>
        <w:r>
          <w:rPr>
            <w:sz w:val="21"/>
            <w:szCs w:val="21"/>
            <w:lang w:val="en-US"/>
          </w:rPr>
          <w:t xml:space="preserve"> </w:t>
        </w:r>
        <w:r>
          <w:rPr>
            <w:rFonts w:hint="eastAsia"/>
            <w:sz w:val="21"/>
            <w:szCs w:val="21"/>
            <w:lang w:val="en-US" w:eastAsia="zh-CN"/>
          </w:rPr>
          <w:t>RF</w:t>
        </w:r>
        <w:r>
          <w:rPr>
            <w:sz w:val="21"/>
            <w:szCs w:val="21"/>
            <w:lang w:val="en-US"/>
          </w:rPr>
          <w:t xml:space="preserve"> </w:t>
        </w:r>
        <w:r>
          <w:rPr>
            <w:rFonts w:hint="eastAsia"/>
            <w:sz w:val="21"/>
            <w:szCs w:val="21"/>
            <w:lang w:val="en-US" w:eastAsia="zh-CN"/>
          </w:rPr>
          <w:t>requirements</w:t>
        </w:r>
      </w:ins>
      <w:ins w:id="9" w:author="Huawei_Ling Lin" w:date="2024-05-23T08:22:00Z">
        <w:r>
          <w:rPr>
            <w:sz w:val="21"/>
            <w:szCs w:val="21"/>
            <w:lang w:val="en-US"/>
          </w:rPr>
          <w:t>.</w:t>
        </w:r>
      </w:ins>
    </w:p>
    <w:p w14:paraId="3BD46732" w14:textId="77777777" w:rsidR="002F6380" w:rsidRPr="004F5CC4" w:rsidRDefault="002F6380" w:rsidP="004F5CC4">
      <w:pPr>
        <w:pStyle w:val="1"/>
        <w:rPr>
          <w:lang w:val="en-US" w:eastAsia="ja-JP"/>
        </w:rPr>
      </w:pPr>
      <w:r w:rsidRPr="004F5CC4">
        <w:rPr>
          <w:lang w:val="en-US" w:eastAsia="ja-JP"/>
        </w:rPr>
        <w:t>Topic #1: A-IoT System Parameters</w:t>
      </w:r>
      <w:r w:rsidRPr="004F5CC4">
        <w:rPr>
          <w:lang w:val="en-US" w:eastAsia="ja-JP"/>
        </w:rPr>
        <w:tab/>
      </w:r>
    </w:p>
    <w:p w14:paraId="1AB53F00" w14:textId="77777777" w:rsidR="002F6380" w:rsidRPr="00272CBF" w:rsidRDefault="002F6380" w:rsidP="00272CBF">
      <w:pPr>
        <w:pStyle w:val="3"/>
        <w:numPr>
          <w:ilvl w:val="0"/>
          <w:numId w:val="0"/>
        </w:numPr>
        <w:spacing w:line="240" w:lineRule="auto"/>
        <w:rPr>
          <w:sz w:val="24"/>
          <w:szCs w:val="16"/>
          <w:u w:val="single"/>
          <w:lang w:val="en-US"/>
        </w:rPr>
      </w:pPr>
      <w:r w:rsidRPr="00272CBF">
        <w:rPr>
          <w:sz w:val="24"/>
          <w:szCs w:val="16"/>
          <w:u w:val="single"/>
          <w:lang w:val="en-US"/>
        </w:rPr>
        <w:t xml:space="preserve">Issue 1-1: System parameter </w:t>
      </w:r>
    </w:p>
    <w:p w14:paraId="69C2030C" w14:textId="77777777" w:rsidR="004C0D3D" w:rsidRPr="00173B7D" w:rsidRDefault="004C0D3D" w:rsidP="004C0D3D">
      <w:pPr>
        <w:rPr>
          <w:lang w:eastAsia="zh-CN"/>
        </w:rPr>
      </w:pPr>
      <w:r w:rsidRPr="00173B7D">
        <w:rPr>
          <w:rFonts w:hint="eastAsia"/>
          <w:lang w:eastAsia="zh-CN"/>
        </w:rPr>
        <w:t>A</w:t>
      </w:r>
      <w:r w:rsidRPr="00173B7D">
        <w:rPr>
          <w:lang w:eastAsia="zh-CN"/>
        </w:rPr>
        <w:t xml:space="preserve">greement: </w:t>
      </w:r>
    </w:p>
    <w:p w14:paraId="52FBD88C" w14:textId="77777777" w:rsidR="004C0D3D" w:rsidRPr="00173B7D" w:rsidRDefault="004C0D3D" w:rsidP="004C0D3D">
      <w:pPr>
        <w:pStyle w:val="aff7"/>
        <w:numPr>
          <w:ilvl w:val="0"/>
          <w:numId w:val="2"/>
        </w:numPr>
        <w:spacing w:line="240" w:lineRule="auto"/>
        <w:ind w:firstLineChars="0"/>
        <w:rPr>
          <w:lang w:eastAsia="zh-CN"/>
        </w:rPr>
      </w:pPr>
      <w:r w:rsidRPr="00173B7D">
        <w:rPr>
          <w:lang w:eastAsia="zh-CN"/>
        </w:rPr>
        <w:t>RAN4 will define the D2R and/or R2D channel bandwidth and operating bands for A-IoT</w:t>
      </w:r>
    </w:p>
    <w:p w14:paraId="22AF4FFF" w14:textId="77777777" w:rsidR="004C0D3D" w:rsidRPr="00173B7D" w:rsidRDefault="004C0D3D" w:rsidP="004C0D3D">
      <w:pPr>
        <w:pStyle w:val="aff7"/>
        <w:numPr>
          <w:ilvl w:val="1"/>
          <w:numId w:val="2"/>
        </w:numPr>
        <w:spacing w:line="240" w:lineRule="auto"/>
        <w:ind w:firstLineChars="0"/>
        <w:rPr>
          <w:lang w:eastAsia="zh-CN"/>
        </w:rPr>
      </w:pPr>
      <w:r w:rsidRPr="00173B7D">
        <w:rPr>
          <w:lang w:eastAsia="zh-CN"/>
        </w:rPr>
        <w:t>Wait for the conclusions from other WGs to discuss the detailed parameters.</w:t>
      </w:r>
    </w:p>
    <w:p w14:paraId="3A304B35" w14:textId="471FFE24" w:rsidR="004C0D3D" w:rsidRPr="00173B7D" w:rsidRDefault="004C0D3D" w:rsidP="00F30002">
      <w:pPr>
        <w:pStyle w:val="aff7"/>
        <w:numPr>
          <w:ilvl w:val="1"/>
          <w:numId w:val="2"/>
        </w:numPr>
        <w:spacing w:line="240" w:lineRule="auto"/>
        <w:ind w:firstLineChars="0"/>
        <w:rPr>
          <w:lang w:eastAsia="zh-CN"/>
        </w:rPr>
      </w:pPr>
      <w:r w:rsidRPr="00173B7D">
        <w:rPr>
          <w:rFonts w:eastAsiaTheme="minorEastAsia" w:hint="eastAsia"/>
          <w:lang w:eastAsia="zh-CN"/>
        </w:rPr>
        <w:t>F</w:t>
      </w:r>
      <w:r w:rsidRPr="00173B7D">
        <w:rPr>
          <w:rFonts w:eastAsiaTheme="minorEastAsia"/>
          <w:lang w:eastAsia="zh-CN"/>
        </w:rPr>
        <w:t>FS on whether to have the same or different channel bandwidths for devices, BS and intermediate node</w:t>
      </w:r>
    </w:p>
    <w:p w14:paraId="7B1B9019" w14:textId="77777777" w:rsidR="002F6380" w:rsidRPr="00173B7D" w:rsidRDefault="002F6380" w:rsidP="002F6380">
      <w:pPr>
        <w:rPr>
          <w:lang w:eastAsia="zh-CN"/>
        </w:rPr>
      </w:pPr>
    </w:p>
    <w:p w14:paraId="05BD59C1" w14:textId="77777777" w:rsidR="002F6380" w:rsidRPr="004F5CC4" w:rsidRDefault="002F6380" w:rsidP="004F5CC4">
      <w:pPr>
        <w:pStyle w:val="1"/>
        <w:rPr>
          <w:lang w:val="en-US" w:eastAsia="ja-JP"/>
        </w:rPr>
      </w:pPr>
      <w:r w:rsidRPr="004F5CC4">
        <w:rPr>
          <w:lang w:val="en-US" w:eastAsia="ja-JP"/>
        </w:rPr>
        <w:t>Topic #2: A-IoT BS</w:t>
      </w:r>
      <w:r w:rsidRPr="004F5CC4">
        <w:rPr>
          <w:lang w:val="en-US" w:eastAsia="ja-JP"/>
        </w:rPr>
        <w:tab/>
      </w:r>
    </w:p>
    <w:p w14:paraId="407B3E9B" w14:textId="5AA1D0D8" w:rsidR="002F6380" w:rsidRPr="00173B7D" w:rsidRDefault="002F6380" w:rsidP="00272CBF">
      <w:pPr>
        <w:pStyle w:val="3"/>
        <w:numPr>
          <w:ilvl w:val="0"/>
          <w:numId w:val="0"/>
        </w:numPr>
        <w:spacing w:line="240" w:lineRule="auto"/>
        <w:rPr>
          <w:sz w:val="24"/>
          <w:szCs w:val="16"/>
          <w:u w:val="single"/>
          <w:lang w:val="en-US"/>
        </w:rPr>
      </w:pPr>
      <w:r w:rsidRPr="00173B7D">
        <w:rPr>
          <w:sz w:val="24"/>
          <w:szCs w:val="16"/>
          <w:u w:val="single"/>
          <w:lang w:val="en-US"/>
        </w:rPr>
        <w:t>Issue 2-1: sta</w:t>
      </w:r>
      <w:r w:rsidRPr="00173B7D">
        <w:rPr>
          <w:rFonts w:hint="eastAsia"/>
          <w:sz w:val="24"/>
          <w:szCs w:val="16"/>
          <w:u w:val="single"/>
          <w:lang w:val="en-US"/>
        </w:rPr>
        <w:t>r</w:t>
      </w:r>
      <w:r w:rsidRPr="00173B7D">
        <w:rPr>
          <w:sz w:val="24"/>
          <w:szCs w:val="16"/>
          <w:u w:val="single"/>
          <w:lang w:val="en-US"/>
        </w:rPr>
        <w:t>t point</w:t>
      </w:r>
    </w:p>
    <w:p w14:paraId="3C36EA9A" w14:textId="77777777" w:rsidR="004C0D3D" w:rsidRPr="00173B7D" w:rsidRDefault="004C0D3D" w:rsidP="004C0D3D">
      <w:pPr>
        <w:spacing w:after="120"/>
        <w:rPr>
          <w:color w:val="000000" w:themeColor="text1"/>
          <w:u w:val="single"/>
          <w:lang w:val="en-US"/>
        </w:rPr>
      </w:pPr>
      <w:r w:rsidRPr="00173B7D">
        <w:rPr>
          <w:color w:val="000000" w:themeColor="text1"/>
          <w:u w:val="single"/>
          <w:lang w:val="en-US"/>
        </w:rPr>
        <w:t>Agreement:</w:t>
      </w:r>
    </w:p>
    <w:p w14:paraId="21D2FC86" w14:textId="77777777" w:rsidR="004C0D3D" w:rsidRPr="00173B7D" w:rsidRDefault="004C0D3D" w:rsidP="003A3DB6">
      <w:pPr>
        <w:pStyle w:val="aff7"/>
        <w:numPr>
          <w:ilvl w:val="0"/>
          <w:numId w:val="2"/>
        </w:numPr>
        <w:spacing w:line="240" w:lineRule="auto"/>
        <w:ind w:firstLineChars="0"/>
        <w:rPr>
          <w:lang w:eastAsia="zh-CN"/>
        </w:rPr>
      </w:pPr>
      <w:r w:rsidRPr="00173B7D">
        <w:rPr>
          <w:lang w:eastAsia="zh-CN"/>
        </w:rPr>
        <w:t>The existing NR BS RF requirement framework can be used as starting point for A-IoT BS.</w:t>
      </w:r>
    </w:p>
    <w:p w14:paraId="362E6DB5" w14:textId="77777777" w:rsidR="004C0D3D" w:rsidRPr="00173B7D" w:rsidRDefault="004C0D3D" w:rsidP="004C0D3D">
      <w:pPr>
        <w:pStyle w:val="aff7"/>
        <w:numPr>
          <w:ilvl w:val="1"/>
          <w:numId w:val="22"/>
        </w:numPr>
        <w:spacing w:after="120" w:line="240" w:lineRule="auto"/>
        <w:ind w:firstLineChars="0"/>
        <w:rPr>
          <w:rFonts w:eastAsia="宋体"/>
          <w:u w:val="single"/>
          <w:lang w:val="en-US"/>
        </w:rPr>
      </w:pPr>
      <w:r w:rsidRPr="00173B7D">
        <w:rPr>
          <w:rFonts w:eastAsiaTheme="minorEastAsia" w:hint="eastAsia"/>
          <w:szCs w:val="24"/>
          <w:lang w:val="en-US" w:eastAsia="zh-CN"/>
        </w:rPr>
        <w:t>F</w:t>
      </w:r>
      <w:r w:rsidRPr="00173B7D">
        <w:rPr>
          <w:rFonts w:eastAsiaTheme="minorEastAsia"/>
          <w:szCs w:val="24"/>
          <w:lang w:val="en-US" w:eastAsia="zh-CN"/>
        </w:rPr>
        <w:t>FS on the detailed requirements.</w:t>
      </w:r>
    </w:p>
    <w:p w14:paraId="3E46D6C5" w14:textId="77777777" w:rsidR="002F6380" w:rsidRPr="00F970AB" w:rsidRDefault="002F6380" w:rsidP="002F6380">
      <w:pPr>
        <w:spacing w:after="120"/>
        <w:rPr>
          <w:color w:val="0070C0"/>
          <w:szCs w:val="24"/>
          <w:lang w:val="en-US" w:eastAsia="zh-CN"/>
        </w:rPr>
      </w:pPr>
    </w:p>
    <w:p w14:paraId="3EAA22A7" w14:textId="2F9997A7" w:rsidR="002F6380" w:rsidRDefault="002F6380" w:rsidP="00272CBF">
      <w:pPr>
        <w:pStyle w:val="3"/>
        <w:numPr>
          <w:ilvl w:val="0"/>
          <w:numId w:val="0"/>
        </w:numPr>
        <w:spacing w:line="240" w:lineRule="auto"/>
        <w:rPr>
          <w:ins w:id="10" w:author="Huawei_Ling Lin" w:date="2024-05-23T08:06:00Z"/>
          <w:sz w:val="24"/>
          <w:szCs w:val="16"/>
          <w:u w:val="single"/>
        </w:rPr>
      </w:pPr>
      <w:r w:rsidRPr="00777975">
        <w:rPr>
          <w:sz w:val="24"/>
          <w:szCs w:val="16"/>
          <w:u w:val="single"/>
        </w:rPr>
        <w:t xml:space="preserve">Issue </w:t>
      </w:r>
      <w:r>
        <w:rPr>
          <w:sz w:val="24"/>
          <w:szCs w:val="16"/>
          <w:u w:val="single"/>
        </w:rPr>
        <w:t>2</w:t>
      </w:r>
      <w:r w:rsidRPr="00777975">
        <w:rPr>
          <w:sz w:val="24"/>
          <w:szCs w:val="16"/>
          <w:u w:val="single"/>
        </w:rPr>
        <w:t>-</w:t>
      </w:r>
      <w:r>
        <w:rPr>
          <w:sz w:val="24"/>
          <w:szCs w:val="16"/>
          <w:u w:val="single"/>
        </w:rPr>
        <w:t>4</w:t>
      </w:r>
      <w:r w:rsidRPr="00035813">
        <w:rPr>
          <w:sz w:val="24"/>
          <w:szCs w:val="16"/>
          <w:u w:val="single"/>
          <w:lang w:val="en-US"/>
        </w:rPr>
        <w:t xml:space="preserve">: </w:t>
      </w:r>
      <w:r w:rsidRPr="007E24D7">
        <w:rPr>
          <w:rFonts w:hint="eastAsia"/>
          <w:sz w:val="24"/>
          <w:szCs w:val="16"/>
          <w:u w:val="single"/>
        </w:rPr>
        <w:t>T</w:t>
      </w:r>
      <w:r w:rsidRPr="007E24D7">
        <w:rPr>
          <w:sz w:val="24"/>
          <w:szCs w:val="16"/>
          <w:u w:val="single"/>
        </w:rPr>
        <w:t xml:space="preserve">X </w:t>
      </w:r>
    </w:p>
    <w:p w14:paraId="325BADB9" w14:textId="7C872944" w:rsidR="00B6761D" w:rsidRPr="00B6761D" w:rsidRDefault="00B6761D" w:rsidP="00B6761D">
      <w:pPr>
        <w:rPr>
          <w:lang w:val="sv-SE" w:eastAsia="zh-CN"/>
        </w:rPr>
      </w:pPr>
      <w:ins w:id="11" w:author="Huawei_Ling Lin" w:date="2024-05-23T08:06:00Z">
        <w:r>
          <w:rPr>
            <w:rFonts w:hint="eastAsia"/>
            <w:lang w:val="sv-SE" w:eastAsia="zh-CN"/>
          </w:rPr>
          <w:t>A</w:t>
        </w:r>
        <w:r>
          <w:rPr>
            <w:lang w:val="sv-SE" w:eastAsia="zh-CN"/>
          </w:rPr>
          <w:t>greement:</w:t>
        </w:r>
      </w:ins>
    </w:p>
    <w:p w14:paraId="20002767" w14:textId="6846FE4D" w:rsidR="002F6380" w:rsidRDefault="002F6380" w:rsidP="002F6380">
      <w:pPr>
        <w:pStyle w:val="aff7"/>
        <w:numPr>
          <w:ilvl w:val="0"/>
          <w:numId w:val="2"/>
        </w:numPr>
        <w:overflowPunct/>
        <w:autoSpaceDE/>
        <w:autoSpaceDN/>
        <w:adjustRightInd/>
        <w:spacing w:after="120" w:line="240" w:lineRule="auto"/>
        <w:ind w:left="744" w:firstLineChars="0"/>
        <w:textAlignment w:val="auto"/>
        <w:rPr>
          <w:rFonts w:eastAsia="宋体"/>
          <w:color w:val="000000" w:themeColor="text1"/>
          <w:u w:val="single"/>
          <w:lang w:val="en-US"/>
        </w:rPr>
      </w:pPr>
      <w:del w:id="12" w:author="Huawei_Ling Lin" w:date="2024-05-23T08:05:00Z">
        <w:r w:rsidRPr="00777975" w:rsidDel="00B6761D">
          <w:rPr>
            <w:rFonts w:eastAsia="宋体"/>
            <w:color w:val="000000" w:themeColor="text1"/>
            <w:u w:val="single"/>
            <w:lang w:val="en-US"/>
          </w:rPr>
          <w:delText>Recommended WF</w:delText>
        </w:r>
      </w:del>
      <w:ins w:id="13" w:author="Huawei_Ling Lin" w:date="2024-05-23T08:05:00Z">
        <w:r w:rsidR="00B6761D">
          <w:rPr>
            <w:rFonts w:eastAsia="宋体"/>
            <w:color w:val="000000" w:themeColor="text1"/>
            <w:u w:val="single"/>
            <w:lang w:val="en-US" w:eastAsia="zh-CN"/>
          </w:rPr>
          <w:t>:</w:t>
        </w:r>
      </w:ins>
    </w:p>
    <w:p w14:paraId="5BD92174" w14:textId="3A57111C" w:rsidR="00C72F41" w:rsidRPr="004F5CC4" w:rsidRDefault="00B37364" w:rsidP="004F5CC4">
      <w:pPr>
        <w:pStyle w:val="aff7"/>
        <w:numPr>
          <w:ilvl w:val="0"/>
          <w:numId w:val="2"/>
        </w:numPr>
        <w:spacing w:line="240" w:lineRule="auto"/>
        <w:ind w:firstLineChars="0"/>
        <w:rPr>
          <w:lang w:eastAsia="zh-CN"/>
        </w:rPr>
      </w:pPr>
      <w:r w:rsidRPr="004F5CC4">
        <w:rPr>
          <w:lang w:eastAsia="zh-CN"/>
        </w:rPr>
        <w:t>Use the following table as starting point for RF requirements impact study</w:t>
      </w:r>
      <w:r w:rsidR="00C72F41" w:rsidRPr="004F5CC4">
        <w:rPr>
          <w:lang w:eastAsia="zh-CN"/>
        </w:rPr>
        <w:t>. The table is for information.</w:t>
      </w:r>
    </w:p>
    <w:tbl>
      <w:tblPr>
        <w:tblStyle w:val="afd"/>
        <w:tblW w:w="0" w:type="auto"/>
        <w:tblLook w:val="04A0" w:firstRow="1" w:lastRow="0" w:firstColumn="1" w:lastColumn="0" w:noHBand="0" w:noVBand="1"/>
      </w:tblPr>
      <w:tblGrid>
        <w:gridCol w:w="1838"/>
        <w:gridCol w:w="1985"/>
        <w:gridCol w:w="2126"/>
        <w:gridCol w:w="3682"/>
      </w:tblGrid>
      <w:tr w:rsidR="002F6380" w:rsidRPr="00822880" w14:paraId="2C060C6F" w14:textId="77777777" w:rsidTr="00BB6DFC">
        <w:tc>
          <w:tcPr>
            <w:tcW w:w="9631" w:type="dxa"/>
            <w:gridSpan w:val="4"/>
            <w:vAlign w:val="center"/>
          </w:tcPr>
          <w:p w14:paraId="7A0EFCD2" w14:textId="77777777" w:rsidR="002F6380" w:rsidRPr="00822880" w:rsidRDefault="002F6380" w:rsidP="00BB6DFC">
            <w:pPr>
              <w:jc w:val="center"/>
              <w:rPr>
                <w:sz w:val="18"/>
                <w:szCs w:val="18"/>
              </w:rPr>
            </w:pPr>
            <w:r w:rsidRPr="00822880">
              <w:rPr>
                <w:rFonts w:hint="eastAsia"/>
                <w:b/>
                <w:bCs/>
              </w:rPr>
              <w:t xml:space="preserve">RF </w:t>
            </w:r>
            <w:r w:rsidRPr="00822880">
              <w:rPr>
                <w:b/>
                <w:bCs/>
              </w:rPr>
              <w:t>Requirement</w:t>
            </w:r>
            <w:r w:rsidRPr="00822880">
              <w:rPr>
                <w:rFonts w:hint="eastAsia"/>
                <w:b/>
                <w:bCs/>
              </w:rPr>
              <w:t xml:space="preserve"> for </w:t>
            </w:r>
            <w:proofErr w:type="spellStart"/>
            <w:r w:rsidRPr="00822880">
              <w:rPr>
                <w:rFonts w:hint="eastAsia"/>
                <w:b/>
                <w:bCs/>
              </w:rPr>
              <w:t>AIoT</w:t>
            </w:r>
            <w:proofErr w:type="spellEnd"/>
            <w:r w:rsidRPr="00822880">
              <w:rPr>
                <w:rFonts w:hint="eastAsia"/>
                <w:b/>
                <w:bCs/>
              </w:rPr>
              <w:t xml:space="preserve"> BS</w:t>
            </w:r>
            <w:r w:rsidRPr="00822880">
              <w:rPr>
                <w:b/>
                <w:bCs/>
              </w:rPr>
              <w:t xml:space="preserve">- </w:t>
            </w:r>
            <w:r w:rsidRPr="00822880">
              <w:rPr>
                <w:rFonts w:asciiTheme="minorEastAsia" w:eastAsiaTheme="minorEastAsia" w:hAnsiTheme="minorEastAsia" w:hint="eastAsia"/>
                <w:b/>
                <w:bCs/>
                <w:lang w:eastAsia="zh-CN"/>
              </w:rPr>
              <w:t>T</w:t>
            </w:r>
            <w:r w:rsidRPr="00822880">
              <w:rPr>
                <w:b/>
                <w:bCs/>
              </w:rPr>
              <w:t>X part</w:t>
            </w:r>
          </w:p>
        </w:tc>
      </w:tr>
      <w:tr w:rsidR="00F16B0F" w:rsidRPr="00822880" w14:paraId="64F2BB28" w14:textId="77777777" w:rsidTr="00BB6DFC">
        <w:tc>
          <w:tcPr>
            <w:tcW w:w="1838" w:type="dxa"/>
            <w:vMerge w:val="restart"/>
            <w:vAlign w:val="center"/>
          </w:tcPr>
          <w:p w14:paraId="7F17D9CF" w14:textId="6A3031CE" w:rsidR="00F16B0F" w:rsidRPr="00822880" w:rsidRDefault="00F16B0F" w:rsidP="00BB6DFC">
            <w:pPr>
              <w:rPr>
                <w:sz w:val="18"/>
                <w:szCs w:val="18"/>
              </w:rPr>
            </w:pPr>
            <w:r w:rsidRPr="00822880">
              <w:rPr>
                <w:rFonts w:hint="eastAsia"/>
                <w:sz w:val="18"/>
                <w:szCs w:val="18"/>
              </w:rPr>
              <w:t>T</w:t>
            </w:r>
            <w:r>
              <w:rPr>
                <w:sz w:val="18"/>
                <w:szCs w:val="18"/>
              </w:rPr>
              <w:t>X</w:t>
            </w:r>
            <w:r w:rsidRPr="00822880">
              <w:rPr>
                <w:rFonts w:hint="eastAsia"/>
                <w:sz w:val="18"/>
                <w:szCs w:val="18"/>
              </w:rPr>
              <w:t xml:space="preserve"> requirement </w:t>
            </w:r>
          </w:p>
        </w:tc>
        <w:tc>
          <w:tcPr>
            <w:tcW w:w="1985" w:type="dxa"/>
            <w:vAlign w:val="center"/>
          </w:tcPr>
          <w:p w14:paraId="510BD215" w14:textId="77777777" w:rsidR="00F16B0F" w:rsidRPr="00822880" w:rsidRDefault="00F16B0F" w:rsidP="00BB6DFC">
            <w:pPr>
              <w:rPr>
                <w:sz w:val="18"/>
                <w:szCs w:val="18"/>
              </w:rPr>
            </w:pPr>
            <w:r w:rsidRPr="00822880">
              <w:rPr>
                <w:sz w:val="18"/>
                <w:szCs w:val="18"/>
              </w:rPr>
              <w:t>Transmit output power</w:t>
            </w:r>
          </w:p>
        </w:tc>
        <w:tc>
          <w:tcPr>
            <w:tcW w:w="2126" w:type="dxa"/>
          </w:tcPr>
          <w:p w14:paraId="4D876172" w14:textId="77777777" w:rsidR="00F16B0F" w:rsidRPr="00822880" w:rsidRDefault="00F16B0F" w:rsidP="00BB6DFC">
            <w:pPr>
              <w:rPr>
                <w:sz w:val="18"/>
                <w:szCs w:val="18"/>
              </w:rPr>
            </w:pPr>
            <w:r w:rsidRPr="00822880">
              <w:rPr>
                <w:sz w:val="18"/>
                <w:szCs w:val="18"/>
              </w:rPr>
              <w:t>Maximum output power</w:t>
            </w:r>
          </w:p>
        </w:tc>
        <w:tc>
          <w:tcPr>
            <w:tcW w:w="3682" w:type="dxa"/>
          </w:tcPr>
          <w:p w14:paraId="4E63C7BF" w14:textId="6F894793" w:rsidR="00F16B0F" w:rsidRPr="00822880" w:rsidRDefault="00F16B0F" w:rsidP="00BB6DFC">
            <w:pPr>
              <w:rPr>
                <w:rFonts w:eastAsiaTheme="minorEastAsia"/>
                <w:lang w:eastAsia="zh-CN"/>
              </w:rPr>
            </w:pPr>
          </w:p>
        </w:tc>
      </w:tr>
      <w:tr w:rsidR="00F16B0F" w:rsidRPr="00822880" w14:paraId="7B4C9704" w14:textId="77777777" w:rsidTr="00BB6DFC">
        <w:trPr>
          <w:trHeight w:val="633"/>
        </w:trPr>
        <w:tc>
          <w:tcPr>
            <w:tcW w:w="1838" w:type="dxa"/>
            <w:vMerge/>
            <w:vAlign w:val="center"/>
          </w:tcPr>
          <w:p w14:paraId="4F02E664" w14:textId="77777777" w:rsidR="00F16B0F" w:rsidRPr="00822880" w:rsidRDefault="00F16B0F" w:rsidP="00BB6DFC">
            <w:pPr>
              <w:rPr>
                <w:sz w:val="18"/>
                <w:szCs w:val="18"/>
              </w:rPr>
            </w:pPr>
          </w:p>
        </w:tc>
        <w:tc>
          <w:tcPr>
            <w:tcW w:w="4111" w:type="dxa"/>
            <w:gridSpan w:val="2"/>
            <w:vAlign w:val="center"/>
          </w:tcPr>
          <w:p w14:paraId="3D4D63A5" w14:textId="77777777" w:rsidR="00F16B0F" w:rsidRPr="00822880" w:rsidRDefault="00F16B0F" w:rsidP="00BB6DFC">
            <w:pPr>
              <w:rPr>
                <w:sz w:val="18"/>
                <w:szCs w:val="18"/>
              </w:rPr>
            </w:pPr>
            <w:r w:rsidRPr="00822880">
              <w:rPr>
                <w:sz w:val="18"/>
                <w:szCs w:val="18"/>
              </w:rPr>
              <w:t>Output power dynamic</w:t>
            </w:r>
          </w:p>
        </w:tc>
        <w:tc>
          <w:tcPr>
            <w:tcW w:w="3682" w:type="dxa"/>
          </w:tcPr>
          <w:p w14:paraId="29B40C67" w14:textId="008BD60E" w:rsidR="00F16B0F" w:rsidRPr="00822880" w:rsidRDefault="00F16B0F" w:rsidP="00BB6DFC">
            <w:pPr>
              <w:rPr>
                <w:sz w:val="18"/>
                <w:szCs w:val="18"/>
              </w:rPr>
            </w:pPr>
          </w:p>
        </w:tc>
      </w:tr>
      <w:tr w:rsidR="00F16B0F" w:rsidRPr="00822880" w14:paraId="2E44EF9F" w14:textId="77777777" w:rsidTr="00BB6DFC">
        <w:tc>
          <w:tcPr>
            <w:tcW w:w="1838" w:type="dxa"/>
            <w:vMerge/>
          </w:tcPr>
          <w:p w14:paraId="444A7F38" w14:textId="77777777" w:rsidR="00F16B0F" w:rsidRPr="00822880" w:rsidRDefault="00F16B0F" w:rsidP="00BB6DFC">
            <w:pPr>
              <w:rPr>
                <w:sz w:val="18"/>
                <w:szCs w:val="18"/>
              </w:rPr>
            </w:pPr>
          </w:p>
        </w:tc>
        <w:tc>
          <w:tcPr>
            <w:tcW w:w="4111" w:type="dxa"/>
            <w:gridSpan w:val="2"/>
            <w:vAlign w:val="center"/>
          </w:tcPr>
          <w:p w14:paraId="78FF7077" w14:textId="77777777" w:rsidR="00F16B0F" w:rsidRPr="00822880" w:rsidRDefault="00F16B0F" w:rsidP="00BB6DFC">
            <w:pPr>
              <w:rPr>
                <w:sz w:val="18"/>
                <w:szCs w:val="18"/>
              </w:rPr>
            </w:pPr>
            <w:r w:rsidRPr="00822880">
              <w:rPr>
                <w:sz w:val="18"/>
                <w:szCs w:val="18"/>
              </w:rPr>
              <w:t>Transmit ON/OFF power</w:t>
            </w:r>
          </w:p>
        </w:tc>
        <w:tc>
          <w:tcPr>
            <w:tcW w:w="3682" w:type="dxa"/>
          </w:tcPr>
          <w:p w14:paraId="7A8A7F5C" w14:textId="0F9F901C" w:rsidR="00F16B0F" w:rsidRPr="00822880" w:rsidRDefault="00F16B0F" w:rsidP="00BB6DFC">
            <w:pPr>
              <w:rPr>
                <w:lang w:eastAsia="zh-CN"/>
              </w:rPr>
            </w:pPr>
          </w:p>
        </w:tc>
      </w:tr>
      <w:tr w:rsidR="00F16B0F" w:rsidRPr="00822880" w14:paraId="123BD45D" w14:textId="77777777" w:rsidTr="00BB6DFC">
        <w:tc>
          <w:tcPr>
            <w:tcW w:w="1838" w:type="dxa"/>
            <w:vMerge/>
          </w:tcPr>
          <w:p w14:paraId="25A982B3" w14:textId="77777777" w:rsidR="00F16B0F" w:rsidRPr="00822880" w:rsidRDefault="00F16B0F" w:rsidP="00BB6DFC">
            <w:pPr>
              <w:rPr>
                <w:sz w:val="18"/>
                <w:szCs w:val="18"/>
              </w:rPr>
            </w:pPr>
          </w:p>
        </w:tc>
        <w:tc>
          <w:tcPr>
            <w:tcW w:w="4111" w:type="dxa"/>
            <w:gridSpan w:val="2"/>
            <w:vAlign w:val="center"/>
          </w:tcPr>
          <w:p w14:paraId="7307E1FE" w14:textId="77777777" w:rsidR="00F16B0F" w:rsidRPr="00822880" w:rsidRDefault="00F16B0F" w:rsidP="00BB6DFC">
            <w:pPr>
              <w:rPr>
                <w:sz w:val="18"/>
                <w:szCs w:val="18"/>
              </w:rPr>
            </w:pPr>
            <w:r w:rsidRPr="00822880">
              <w:rPr>
                <w:sz w:val="18"/>
                <w:szCs w:val="18"/>
              </w:rPr>
              <w:t>Transmission times</w:t>
            </w:r>
          </w:p>
        </w:tc>
        <w:tc>
          <w:tcPr>
            <w:tcW w:w="3682" w:type="dxa"/>
          </w:tcPr>
          <w:p w14:paraId="1075CCBB" w14:textId="77683E6A" w:rsidR="00F16B0F" w:rsidRPr="00822880" w:rsidRDefault="00F16B0F" w:rsidP="00BB6DFC">
            <w:pPr>
              <w:rPr>
                <w:sz w:val="18"/>
                <w:szCs w:val="18"/>
              </w:rPr>
            </w:pPr>
          </w:p>
        </w:tc>
      </w:tr>
      <w:tr w:rsidR="00F16B0F" w:rsidRPr="00822880" w14:paraId="703FFA85" w14:textId="77777777" w:rsidTr="00BB6DFC">
        <w:tc>
          <w:tcPr>
            <w:tcW w:w="1838" w:type="dxa"/>
            <w:vMerge/>
          </w:tcPr>
          <w:p w14:paraId="1C4EB0A1" w14:textId="77777777" w:rsidR="00F16B0F" w:rsidRPr="00822880" w:rsidRDefault="00F16B0F" w:rsidP="00BB6DFC">
            <w:pPr>
              <w:rPr>
                <w:sz w:val="18"/>
                <w:szCs w:val="18"/>
              </w:rPr>
            </w:pPr>
          </w:p>
        </w:tc>
        <w:tc>
          <w:tcPr>
            <w:tcW w:w="1985" w:type="dxa"/>
            <w:vMerge w:val="restart"/>
            <w:vAlign w:val="center"/>
          </w:tcPr>
          <w:p w14:paraId="11DAD6D9" w14:textId="77777777" w:rsidR="00F16B0F" w:rsidRPr="00822880" w:rsidRDefault="00F16B0F" w:rsidP="00BB6DFC">
            <w:pPr>
              <w:rPr>
                <w:sz w:val="18"/>
                <w:szCs w:val="18"/>
              </w:rPr>
            </w:pPr>
            <w:r w:rsidRPr="00822880">
              <w:rPr>
                <w:sz w:val="18"/>
                <w:szCs w:val="18"/>
              </w:rPr>
              <w:t>Transmit signal</w:t>
            </w:r>
            <w:r w:rsidRPr="00822880">
              <w:rPr>
                <w:rFonts w:hint="eastAsia"/>
                <w:sz w:val="18"/>
                <w:szCs w:val="18"/>
              </w:rPr>
              <w:t xml:space="preserve"> </w:t>
            </w:r>
            <w:r w:rsidRPr="00822880">
              <w:rPr>
                <w:sz w:val="18"/>
                <w:szCs w:val="18"/>
              </w:rPr>
              <w:t>quality</w:t>
            </w:r>
          </w:p>
        </w:tc>
        <w:tc>
          <w:tcPr>
            <w:tcW w:w="2126" w:type="dxa"/>
          </w:tcPr>
          <w:p w14:paraId="13710BD1" w14:textId="77777777" w:rsidR="00F16B0F" w:rsidRPr="00822880" w:rsidRDefault="00F16B0F" w:rsidP="00BB6DFC">
            <w:pPr>
              <w:rPr>
                <w:sz w:val="18"/>
                <w:szCs w:val="18"/>
              </w:rPr>
            </w:pPr>
            <w:r w:rsidRPr="00822880">
              <w:rPr>
                <w:rFonts w:hint="eastAsia"/>
                <w:sz w:val="18"/>
                <w:szCs w:val="18"/>
              </w:rPr>
              <w:t>Frequency error</w:t>
            </w:r>
          </w:p>
        </w:tc>
        <w:tc>
          <w:tcPr>
            <w:tcW w:w="3682" w:type="dxa"/>
          </w:tcPr>
          <w:p w14:paraId="72DF0140" w14:textId="752F4F58" w:rsidR="00F16B0F" w:rsidRPr="00822880" w:rsidRDefault="00F16B0F" w:rsidP="00BB6DFC">
            <w:pPr>
              <w:rPr>
                <w:sz w:val="18"/>
                <w:szCs w:val="18"/>
              </w:rPr>
            </w:pPr>
          </w:p>
        </w:tc>
      </w:tr>
      <w:tr w:rsidR="00F16B0F" w:rsidRPr="00822880" w14:paraId="4695F018" w14:textId="77777777" w:rsidTr="00BB6DFC">
        <w:tc>
          <w:tcPr>
            <w:tcW w:w="1838" w:type="dxa"/>
            <w:vMerge/>
          </w:tcPr>
          <w:p w14:paraId="617AAD56" w14:textId="77777777" w:rsidR="00F16B0F" w:rsidRPr="00822880" w:rsidRDefault="00F16B0F" w:rsidP="00BB6DFC">
            <w:pPr>
              <w:rPr>
                <w:sz w:val="18"/>
                <w:szCs w:val="18"/>
              </w:rPr>
            </w:pPr>
          </w:p>
        </w:tc>
        <w:tc>
          <w:tcPr>
            <w:tcW w:w="1985" w:type="dxa"/>
            <w:vMerge/>
          </w:tcPr>
          <w:p w14:paraId="3A58A12C" w14:textId="77777777" w:rsidR="00F16B0F" w:rsidRPr="00822880" w:rsidRDefault="00F16B0F" w:rsidP="00BB6DFC">
            <w:pPr>
              <w:rPr>
                <w:sz w:val="18"/>
                <w:szCs w:val="18"/>
              </w:rPr>
            </w:pPr>
          </w:p>
        </w:tc>
        <w:tc>
          <w:tcPr>
            <w:tcW w:w="2126" w:type="dxa"/>
          </w:tcPr>
          <w:p w14:paraId="752BE228" w14:textId="77777777" w:rsidR="00F16B0F" w:rsidRPr="00822880" w:rsidRDefault="00F16B0F" w:rsidP="00BB6DFC">
            <w:pPr>
              <w:rPr>
                <w:sz w:val="18"/>
                <w:szCs w:val="18"/>
              </w:rPr>
            </w:pPr>
            <w:r w:rsidRPr="00822880">
              <w:rPr>
                <w:rFonts w:hint="eastAsia"/>
                <w:sz w:val="18"/>
                <w:szCs w:val="18"/>
              </w:rPr>
              <w:t>EVM</w:t>
            </w:r>
          </w:p>
        </w:tc>
        <w:tc>
          <w:tcPr>
            <w:tcW w:w="3682" w:type="dxa"/>
          </w:tcPr>
          <w:p w14:paraId="2F901C2E" w14:textId="3303DBAE" w:rsidR="00F16B0F" w:rsidRPr="00822880" w:rsidRDefault="00F16B0F" w:rsidP="00BB6DFC">
            <w:pPr>
              <w:rPr>
                <w:sz w:val="18"/>
                <w:szCs w:val="18"/>
              </w:rPr>
            </w:pPr>
          </w:p>
        </w:tc>
      </w:tr>
      <w:tr w:rsidR="00F16B0F" w:rsidRPr="00822880" w14:paraId="768438CD" w14:textId="77777777" w:rsidTr="00BB6DFC">
        <w:tc>
          <w:tcPr>
            <w:tcW w:w="1838" w:type="dxa"/>
            <w:vMerge/>
          </w:tcPr>
          <w:p w14:paraId="0128AB54" w14:textId="77777777" w:rsidR="00F16B0F" w:rsidRPr="00822880" w:rsidRDefault="00F16B0F" w:rsidP="00BB6DFC">
            <w:pPr>
              <w:rPr>
                <w:sz w:val="18"/>
                <w:szCs w:val="18"/>
              </w:rPr>
            </w:pPr>
          </w:p>
        </w:tc>
        <w:tc>
          <w:tcPr>
            <w:tcW w:w="1985" w:type="dxa"/>
            <w:vMerge/>
          </w:tcPr>
          <w:p w14:paraId="10416A7E" w14:textId="77777777" w:rsidR="00F16B0F" w:rsidRPr="00822880" w:rsidRDefault="00F16B0F" w:rsidP="00BB6DFC">
            <w:pPr>
              <w:rPr>
                <w:sz w:val="18"/>
                <w:szCs w:val="18"/>
              </w:rPr>
            </w:pPr>
          </w:p>
        </w:tc>
        <w:tc>
          <w:tcPr>
            <w:tcW w:w="2126" w:type="dxa"/>
          </w:tcPr>
          <w:p w14:paraId="389F275C" w14:textId="77777777" w:rsidR="00F16B0F" w:rsidRPr="00822880" w:rsidRDefault="00F16B0F" w:rsidP="00BB6DFC">
            <w:pPr>
              <w:rPr>
                <w:sz w:val="18"/>
                <w:szCs w:val="18"/>
              </w:rPr>
            </w:pPr>
            <w:r w:rsidRPr="00822880">
              <w:rPr>
                <w:rFonts w:hint="eastAsia"/>
                <w:sz w:val="18"/>
                <w:szCs w:val="18"/>
              </w:rPr>
              <w:t>TAE</w:t>
            </w:r>
          </w:p>
        </w:tc>
        <w:tc>
          <w:tcPr>
            <w:tcW w:w="3682" w:type="dxa"/>
          </w:tcPr>
          <w:p w14:paraId="4CB5D39E" w14:textId="360F6DAA" w:rsidR="00F16B0F" w:rsidRPr="00822880" w:rsidRDefault="00F16B0F" w:rsidP="00BB6DFC">
            <w:pPr>
              <w:rPr>
                <w:sz w:val="18"/>
                <w:szCs w:val="18"/>
              </w:rPr>
            </w:pPr>
          </w:p>
        </w:tc>
      </w:tr>
      <w:tr w:rsidR="00F16B0F" w:rsidRPr="00822880" w14:paraId="75C4B97C" w14:textId="77777777" w:rsidTr="00BB6DFC">
        <w:tc>
          <w:tcPr>
            <w:tcW w:w="1838" w:type="dxa"/>
            <w:vMerge/>
          </w:tcPr>
          <w:p w14:paraId="4983F999" w14:textId="77777777" w:rsidR="00F16B0F" w:rsidRPr="00822880" w:rsidRDefault="00F16B0F" w:rsidP="00BB6DFC">
            <w:pPr>
              <w:rPr>
                <w:sz w:val="18"/>
                <w:szCs w:val="18"/>
              </w:rPr>
            </w:pPr>
          </w:p>
        </w:tc>
        <w:tc>
          <w:tcPr>
            <w:tcW w:w="1985" w:type="dxa"/>
            <w:vMerge w:val="restart"/>
            <w:vAlign w:val="center"/>
          </w:tcPr>
          <w:p w14:paraId="670B366D" w14:textId="78F135FC" w:rsidR="00F16B0F" w:rsidRPr="00822880" w:rsidRDefault="00F16B0F" w:rsidP="00BB6DFC">
            <w:pPr>
              <w:rPr>
                <w:sz w:val="18"/>
                <w:szCs w:val="18"/>
              </w:rPr>
            </w:pPr>
            <w:r>
              <w:rPr>
                <w:sz w:val="18"/>
                <w:szCs w:val="18"/>
              </w:rPr>
              <w:t xml:space="preserve">Unwanted </w:t>
            </w:r>
            <w:r w:rsidRPr="00822880">
              <w:rPr>
                <w:sz w:val="18"/>
                <w:szCs w:val="18"/>
              </w:rPr>
              <w:t>emissions</w:t>
            </w:r>
          </w:p>
        </w:tc>
        <w:tc>
          <w:tcPr>
            <w:tcW w:w="2126" w:type="dxa"/>
          </w:tcPr>
          <w:p w14:paraId="3433D741" w14:textId="77777777" w:rsidR="00F16B0F" w:rsidRPr="00822880" w:rsidRDefault="00F16B0F" w:rsidP="00BB6DFC">
            <w:pPr>
              <w:rPr>
                <w:sz w:val="18"/>
                <w:szCs w:val="18"/>
              </w:rPr>
            </w:pPr>
            <w:r w:rsidRPr="00822880">
              <w:rPr>
                <w:sz w:val="18"/>
                <w:szCs w:val="18"/>
              </w:rPr>
              <w:t>Occupied bandwidth</w:t>
            </w:r>
          </w:p>
        </w:tc>
        <w:tc>
          <w:tcPr>
            <w:tcW w:w="3682" w:type="dxa"/>
          </w:tcPr>
          <w:p w14:paraId="43D5A26B" w14:textId="08EEE93B" w:rsidR="00F16B0F" w:rsidRPr="00822880" w:rsidRDefault="00F16B0F" w:rsidP="00BB6DFC">
            <w:pPr>
              <w:rPr>
                <w:sz w:val="18"/>
                <w:szCs w:val="18"/>
              </w:rPr>
            </w:pPr>
          </w:p>
        </w:tc>
      </w:tr>
      <w:tr w:rsidR="00F16B0F" w:rsidRPr="00822880" w14:paraId="32E764B9" w14:textId="77777777" w:rsidTr="00BB6DFC">
        <w:tc>
          <w:tcPr>
            <w:tcW w:w="1838" w:type="dxa"/>
            <w:vMerge/>
          </w:tcPr>
          <w:p w14:paraId="170CC95A" w14:textId="77777777" w:rsidR="00F16B0F" w:rsidRPr="00822880" w:rsidRDefault="00F16B0F" w:rsidP="00BB6DFC">
            <w:pPr>
              <w:rPr>
                <w:sz w:val="18"/>
                <w:szCs w:val="18"/>
              </w:rPr>
            </w:pPr>
          </w:p>
        </w:tc>
        <w:tc>
          <w:tcPr>
            <w:tcW w:w="1985" w:type="dxa"/>
            <w:vMerge/>
          </w:tcPr>
          <w:p w14:paraId="60954C8C" w14:textId="77777777" w:rsidR="00F16B0F" w:rsidRPr="00822880" w:rsidRDefault="00F16B0F" w:rsidP="00BB6DFC">
            <w:pPr>
              <w:rPr>
                <w:sz w:val="18"/>
                <w:szCs w:val="18"/>
              </w:rPr>
            </w:pPr>
          </w:p>
        </w:tc>
        <w:tc>
          <w:tcPr>
            <w:tcW w:w="2126" w:type="dxa"/>
          </w:tcPr>
          <w:p w14:paraId="5AA6824E" w14:textId="77777777" w:rsidR="00F16B0F" w:rsidRPr="00822880" w:rsidRDefault="00F16B0F" w:rsidP="00BB6DFC">
            <w:pPr>
              <w:rPr>
                <w:sz w:val="18"/>
                <w:szCs w:val="18"/>
              </w:rPr>
            </w:pPr>
            <w:r w:rsidRPr="00822880">
              <w:rPr>
                <w:sz w:val="18"/>
                <w:szCs w:val="18"/>
              </w:rPr>
              <w:t>SEM</w:t>
            </w:r>
          </w:p>
        </w:tc>
        <w:tc>
          <w:tcPr>
            <w:tcW w:w="3682" w:type="dxa"/>
          </w:tcPr>
          <w:p w14:paraId="40E1D64F" w14:textId="50762113" w:rsidR="00F16B0F" w:rsidRPr="00822880" w:rsidRDefault="00F16B0F" w:rsidP="00BB6DFC">
            <w:pPr>
              <w:rPr>
                <w:sz w:val="18"/>
                <w:szCs w:val="18"/>
              </w:rPr>
            </w:pPr>
          </w:p>
        </w:tc>
      </w:tr>
      <w:tr w:rsidR="00F16B0F" w:rsidRPr="00822880" w14:paraId="4432950D" w14:textId="77777777" w:rsidTr="00BB6DFC">
        <w:tc>
          <w:tcPr>
            <w:tcW w:w="1838" w:type="dxa"/>
            <w:vMerge/>
          </w:tcPr>
          <w:p w14:paraId="1EE93FF9" w14:textId="77777777" w:rsidR="00F16B0F" w:rsidRPr="00822880" w:rsidRDefault="00F16B0F" w:rsidP="00BB6DFC">
            <w:pPr>
              <w:rPr>
                <w:sz w:val="18"/>
                <w:szCs w:val="18"/>
              </w:rPr>
            </w:pPr>
          </w:p>
        </w:tc>
        <w:tc>
          <w:tcPr>
            <w:tcW w:w="1985" w:type="dxa"/>
            <w:vMerge/>
          </w:tcPr>
          <w:p w14:paraId="7547E67B" w14:textId="77777777" w:rsidR="00F16B0F" w:rsidRPr="00822880" w:rsidRDefault="00F16B0F" w:rsidP="00BB6DFC">
            <w:pPr>
              <w:rPr>
                <w:sz w:val="18"/>
                <w:szCs w:val="18"/>
              </w:rPr>
            </w:pPr>
          </w:p>
        </w:tc>
        <w:tc>
          <w:tcPr>
            <w:tcW w:w="2126" w:type="dxa"/>
          </w:tcPr>
          <w:p w14:paraId="6261F145" w14:textId="77777777" w:rsidR="00F16B0F" w:rsidRPr="00822880" w:rsidRDefault="00F16B0F" w:rsidP="00BB6DFC">
            <w:pPr>
              <w:rPr>
                <w:sz w:val="18"/>
                <w:szCs w:val="18"/>
              </w:rPr>
            </w:pPr>
            <w:r w:rsidRPr="00822880">
              <w:rPr>
                <w:sz w:val="18"/>
                <w:szCs w:val="18"/>
              </w:rPr>
              <w:t>ACLR</w:t>
            </w:r>
          </w:p>
        </w:tc>
        <w:tc>
          <w:tcPr>
            <w:tcW w:w="3682" w:type="dxa"/>
          </w:tcPr>
          <w:p w14:paraId="6271D62E" w14:textId="45604977" w:rsidR="00F16B0F" w:rsidRPr="00822880" w:rsidRDefault="00F16B0F" w:rsidP="00BB6DFC">
            <w:pPr>
              <w:rPr>
                <w:sz w:val="18"/>
                <w:szCs w:val="18"/>
              </w:rPr>
            </w:pPr>
          </w:p>
        </w:tc>
      </w:tr>
      <w:tr w:rsidR="00F16B0F" w:rsidRPr="00822880" w14:paraId="5151E51C" w14:textId="77777777" w:rsidTr="00BB6DFC">
        <w:tc>
          <w:tcPr>
            <w:tcW w:w="1838" w:type="dxa"/>
            <w:vMerge/>
          </w:tcPr>
          <w:p w14:paraId="22B63486" w14:textId="77777777" w:rsidR="00F16B0F" w:rsidRPr="00822880" w:rsidRDefault="00F16B0F" w:rsidP="00BB6DFC">
            <w:pPr>
              <w:rPr>
                <w:sz w:val="18"/>
                <w:szCs w:val="18"/>
              </w:rPr>
            </w:pPr>
          </w:p>
        </w:tc>
        <w:tc>
          <w:tcPr>
            <w:tcW w:w="1985" w:type="dxa"/>
            <w:vMerge/>
          </w:tcPr>
          <w:p w14:paraId="4309C9D4" w14:textId="77777777" w:rsidR="00F16B0F" w:rsidRPr="00822880" w:rsidRDefault="00F16B0F" w:rsidP="00BB6DFC">
            <w:pPr>
              <w:rPr>
                <w:sz w:val="18"/>
                <w:szCs w:val="18"/>
              </w:rPr>
            </w:pPr>
          </w:p>
        </w:tc>
        <w:tc>
          <w:tcPr>
            <w:tcW w:w="2126" w:type="dxa"/>
          </w:tcPr>
          <w:p w14:paraId="6990AFFE" w14:textId="77777777" w:rsidR="00F16B0F" w:rsidRPr="00822880" w:rsidRDefault="00F16B0F" w:rsidP="00BB6DFC">
            <w:pPr>
              <w:rPr>
                <w:sz w:val="18"/>
                <w:szCs w:val="18"/>
              </w:rPr>
            </w:pPr>
            <w:r w:rsidRPr="00822880">
              <w:rPr>
                <w:sz w:val="18"/>
                <w:szCs w:val="18"/>
              </w:rPr>
              <w:t>Operating band unwanted emissions</w:t>
            </w:r>
          </w:p>
        </w:tc>
        <w:tc>
          <w:tcPr>
            <w:tcW w:w="3682" w:type="dxa"/>
          </w:tcPr>
          <w:p w14:paraId="6EBC8547" w14:textId="075197DD" w:rsidR="00F16B0F" w:rsidRPr="00822880" w:rsidRDefault="00F16B0F" w:rsidP="00BB6DFC">
            <w:pPr>
              <w:rPr>
                <w:sz w:val="18"/>
                <w:szCs w:val="18"/>
              </w:rPr>
            </w:pPr>
          </w:p>
        </w:tc>
      </w:tr>
      <w:tr w:rsidR="00F16B0F" w:rsidRPr="00BE4393" w14:paraId="0B954750" w14:textId="77777777" w:rsidTr="00BB6DFC">
        <w:tc>
          <w:tcPr>
            <w:tcW w:w="1838" w:type="dxa"/>
            <w:vMerge/>
          </w:tcPr>
          <w:p w14:paraId="4DCF47CD" w14:textId="77777777" w:rsidR="00F16B0F" w:rsidRPr="00822880" w:rsidRDefault="00F16B0F" w:rsidP="00BB6DFC">
            <w:pPr>
              <w:rPr>
                <w:sz w:val="18"/>
                <w:szCs w:val="18"/>
              </w:rPr>
            </w:pPr>
          </w:p>
        </w:tc>
        <w:tc>
          <w:tcPr>
            <w:tcW w:w="1985" w:type="dxa"/>
            <w:vMerge/>
          </w:tcPr>
          <w:p w14:paraId="24025B24" w14:textId="77777777" w:rsidR="00F16B0F" w:rsidRPr="00822880" w:rsidRDefault="00F16B0F" w:rsidP="00BB6DFC">
            <w:pPr>
              <w:rPr>
                <w:sz w:val="18"/>
                <w:szCs w:val="18"/>
              </w:rPr>
            </w:pPr>
          </w:p>
        </w:tc>
        <w:tc>
          <w:tcPr>
            <w:tcW w:w="2126" w:type="dxa"/>
          </w:tcPr>
          <w:p w14:paraId="096F3B7D" w14:textId="77777777" w:rsidR="00F16B0F" w:rsidRPr="00822880" w:rsidRDefault="00F16B0F" w:rsidP="00BB6DFC">
            <w:pPr>
              <w:rPr>
                <w:sz w:val="18"/>
                <w:szCs w:val="18"/>
              </w:rPr>
            </w:pPr>
            <w:r w:rsidRPr="00822880">
              <w:rPr>
                <w:sz w:val="18"/>
                <w:szCs w:val="18"/>
              </w:rPr>
              <w:t>Transmitter spurious emissions</w:t>
            </w:r>
          </w:p>
        </w:tc>
        <w:tc>
          <w:tcPr>
            <w:tcW w:w="3682" w:type="dxa"/>
          </w:tcPr>
          <w:p w14:paraId="2C6A7849" w14:textId="603BAC3C" w:rsidR="00F16B0F" w:rsidRPr="00AA4CF2" w:rsidRDefault="00F16B0F" w:rsidP="00BB6DFC">
            <w:pPr>
              <w:rPr>
                <w:sz w:val="18"/>
                <w:szCs w:val="18"/>
              </w:rPr>
            </w:pPr>
          </w:p>
        </w:tc>
      </w:tr>
      <w:tr w:rsidR="00F16B0F" w:rsidRPr="00BE4393" w14:paraId="59E83188" w14:textId="77777777" w:rsidTr="00850DCD">
        <w:tc>
          <w:tcPr>
            <w:tcW w:w="1838" w:type="dxa"/>
            <w:vMerge/>
          </w:tcPr>
          <w:p w14:paraId="77171962" w14:textId="77777777" w:rsidR="00F16B0F" w:rsidRPr="00822880" w:rsidRDefault="00F16B0F" w:rsidP="00BB6DFC">
            <w:pPr>
              <w:rPr>
                <w:sz w:val="18"/>
                <w:szCs w:val="18"/>
              </w:rPr>
            </w:pPr>
          </w:p>
        </w:tc>
        <w:tc>
          <w:tcPr>
            <w:tcW w:w="4111" w:type="dxa"/>
            <w:gridSpan w:val="2"/>
          </w:tcPr>
          <w:p w14:paraId="443F366E" w14:textId="11FCDB20" w:rsidR="00F16B0F" w:rsidRPr="00822880" w:rsidRDefault="00F16B0F" w:rsidP="00BB6DFC">
            <w:pPr>
              <w:rPr>
                <w:sz w:val="18"/>
                <w:szCs w:val="18"/>
              </w:rPr>
            </w:pPr>
            <w:r w:rsidRPr="00822880">
              <w:rPr>
                <w:sz w:val="18"/>
                <w:szCs w:val="18"/>
              </w:rPr>
              <w:t>T</w:t>
            </w:r>
            <w:r>
              <w:rPr>
                <w:sz w:val="18"/>
                <w:szCs w:val="18"/>
              </w:rPr>
              <w:t xml:space="preserve">ransmitter </w:t>
            </w:r>
            <w:r w:rsidRPr="00822880">
              <w:rPr>
                <w:sz w:val="18"/>
                <w:szCs w:val="18"/>
              </w:rPr>
              <w:t>intermodulation</w:t>
            </w:r>
          </w:p>
        </w:tc>
        <w:tc>
          <w:tcPr>
            <w:tcW w:w="3682" w:type="dxa"/>
          </w:tcPr>
          <w:p w14:paraId="4817F393" w14:textId="77777777" w:rsidR="00F16B0F" w:rsidRPr="00AA4CF2" w:rsidRDefault="00F16B0F" w:rsidP="00BB6DFC">
            <w:pPr>
              <w:rPr>
                <w:sz w:val="18"/>
                <w:szCs w:val="18"/>
              </w:rPr>
            </w:pPr>
          </w:p>
        </w:tc>
      </w:tr>
    </w:tbl>
    <w:p w14:paraId="78DD83C7" w14:textId="77777777" w:rsidR="002F6380" w:rsidRPr="000B2493" w:rsidRDefault="002F6380" w:rsidP="002F6380">
      <w:pPr>
        <w:rPr>
          <w:lang w:eastAsia="zh-CN"/>
        </w:rPr>
      </w:pPr>
    </w:p>
    <w:p w14:paraId="65156094" w14:textId="0696BFB2" w:rsidR="002F6380" w:rsidRDefault="002F6380" w:rsidP="00272CBF">
      <w:pPr>
        <w:pStyle w:val="3"/>
        <w:numPr>
          <w:ilvl w:val="0"/>
          <w:numId w:val="0"/>
        </w:numPr>
        <w:spacing w:line="240" w:lineRule="auto"/>
        <w:rPr>
          <w:ins w:id="14" w:author="Huawei_Ling Lin" w:date="2024-05-23T08:07:00Z"/>
          <w:sz w:val="24"/>
          <w:szCs w:val="16"/>
          <w:u w:val="single"/>
        </w:rPr>
      </w:pPr>
      <w:r w:rsidRPr="00777975">
        <w:rPr>
          <w:sz w:val="24"/>
          <w:szCs w:val="16"/>
          <w:u w:val="single"/>
        </w:rPr>
        <w:t xml:space="preserve">Issue </w:t>
      </w:r>
      <w:r>
        <w:rPr>
          <w:sz w:val="24"/>
          <w:szCs w:val="16"/>
          <w:u w:val="single"/>
        </w:rPr>
        <w:t>2</w:t>
      </w:r>
      <w:r w:rsidRPr="00777975">
        <w:rPr>
          <w:sz w:val="24"/>
          <w:szCs w:val="16"/>
          <w:u w:val="single"/>
        </w:rPr>
        <w:t>-</w:t>
      </w:r>
      <w:r>
        <w:rPr>
          <w:sz w:val="24"/>
          <w:szCs w:val="16"/>
          <w:u w:val="single"/>
        </w:rPr>
        <w:t>5</w:t>
      </w:r>
      <w:r w:rsidRPr="00035813">
        <w:rPr>
          <w:sz w:val="24"/>
          <w:szCs w:val="16"/>
          <w:u w:val="single"/>
          <w:lang w:val="en-US"/>
        </w:rPr>
        <w:t xml:space="preserve">: </w:t>
      </w:r>
      <w:r w:rsidR="00D776C2">
        <w:rPr>
          <w:rFonts w:hint="eastAsia"/>
          <w:sz w:val="24"/>
          <w:szCs w:val="16"/>
          <w:u w:val="single"/>
        </w:rPr>
        <w:t>RX</w:t>
      </w:r>
    </w:p>
    <w:p w14:paraId="6044BC78" w14:textId="1D39666D" w:rsidR="00B6761D" w:rsidRPr="00B6761D" w:rsidRDefault="00B6761D" w:rsidP="00B6761D">
      <w:pPr>
        <w:rPr>
          <w:lang w:val="sv-SE" w:eastAsia="zh-CN"/>
        </w:rPr>
      </w:pPr>
      <w:ins w:id="15" w:author="Huawei_Ling Lin" w:date="2024-05-23T08:07:00Z">
        <w:r>
          <w:rPr>
            <w:rFonts w:hint="eastAsia"/>
            <w:lang w:val="sv-SE" w:eastAsia="zh-CN"/>
          </w:rPr>
          <w:t>A</w:t>
        </w:r>
        <w:r>
          <w:rPr>
            <w:lang w:val="sv-SE" w:eastAsia="zh-CN"/>
          </w:rPr>
          <w:t>greement:</w:t>
        </w:r>
      </w:ins>
    </w:p>
    <w:p w14:paraId="0026EE34" w14:textId="343C3871" w:rsidR="002F6380" w:rsidDel="00B6761D" w:rsidRDefault="002F6380" w:rsidP="002F6380">
      <w:pPr>
        <w:pStyle w:val="aff7"/>
        <w:numPr>
          <w:ilvl w:val="0"/>
          <w:numId w:val="2"/>
        </w:numPr>
        <w:overflowPunct/>
        <w:autoSpaceDE/>
        <w:autoSpaceDN/>
        <w:adjustRightInd/>
        <w:spacing w:after="120" w:line="240" w:lineRule="auto"/>
        <w:ind w:left="744" w:firstLineChars="0"/>
        <w:textAlignment w:val="auto"/>
        <w:rPr>
          <w:del w:id="16" w:author="Huawei_Ling Lin" w:date="2024-05-23T08:07:00Z"/>
          <w:rFonts w:eastAsia="宋体"/>
          <w:color w:val="000000" w:themeColor="text1"/>
          <w:u w:val="single"/>
          <w:lang w:val="en-US"/>
        </w:rPr>
      </w:pPr>
      <w:del w:id="17" w:author="Huawei_Ling Lin" w:date="2024-05-23T08:07:00Z">
        <w:r w:rsidRPr="00777975" w:rsidDel="00B6761D">
          <w:rPr>
            <w:rFonts w:eastAsia="宋体"/>
            <w:color w:val="000000" w:themeColor="text1"/>
            <w:u w:val="single"/>
            <w:lang w:val="en-US"/>
          </w:rPr>
          <w:delText>Recommended WF</w:delText>
        </w:r>
      </w:del>
    </w:p>
    <w:p w14:paraId="22AA52ED" w14:textId="77777777" w:rsidR="00C72F41" w:rsidRPr="004F5CC4" w:rsidRDefault="00C72F41" w:rsidP="004F5CC4">
      <w:pPr>
        <w:pStyle w:val="aff7"/>
        <w:numPr>
          <w:ilvl w:val="0"/>
          <w:numId w:val="2"/>
        </w:numPr>
        <w:spacing w:line="240" w:lineRule="auto"/>
        <w:ind w:firstLineChars="0"/>
        <w:rPr>
          <w:lang w:eastAsia="zh-CN"/>
        </w:rPr>
      </w:pPr>
      <w:r w:rsidRPr="004F5CC4">
        <w:rPr>
          <w:lang w:eastAsia="zh-CN"/>
        </w:rPr>
        <w:t>Use the following table as starting point for RF requirements impact study. The table is for information.</w:t>
      </w:r>
    </w:p>
    <w:tbl>
      <w:tblPr>
        <w:tblStyle w:val="afd"/>
        <w:tblW w:w="9634" w:type="dxa"/>
        <w:tblLayout w:type="fixed"/>
        <w:tblLook w:val="04A0" w:firstRow="1" w:lastRow="0" w:firstColumn="1" w:lastColumn="0" w:noHBand="0" w:noVBand="1"/>
      </w:tblPr>
      <w:tblGrid>
        <w:gridCol w:w="1838"/>
        <w:gridCol w:w="3544"/>
        <w:gridCol w:w="4252"/>
      </w:tblGrid>
      <w:tr w:rsidR="00A61831" w14:paraId="799B90C0" w14:textId="77777777" w:rsidTr="00173B7D">
        <w:trPr>
          <w:trHeight w:val="361"/>
        </w:trPr>
        <w:tc>
          <w:tcPr>
            <w:tcW w:w="9634" w:type="dxa"/>
            <w:gridSpan w:val="3"/>
          </w:tcPr>
          <w:p w14:paraId="06DD79F0" w14:textId="7335A5AF" w:rsidR="00A61831" w:rsidRDefault="00A61831" w:rsidP="00BB6DFC">
            <w:pPr>
              <w:jc w:val="center"/>
            </w:pPr>
            <w:r w:rsidRPr="00EE21A9">
              <w:rPr>
                <w:b/>
                <w:bCs/>
              </w:rPr>
              <w:t xml:space="preserve">RF Requirement for </w:t>
            </w:r>
            <w:proofErr w:type="spellStart"/>
            <w:r w:rsidRPr="00EE21A9">
              <w:rPr>
                <w:b/>
                <w:bCs/>
              </w:rPr>
              <w:t>AIoT</w:t>
            </w:r>
            <w:proofErr w:type="spellEnd"/>
            <w:r w:rsidRPr="00EE21A9">
              <w:rPr>
                <w:b/>
                <w:bCs/>
              </w:rPr>
              <w:t xml:space="preserve"> BS- </w:t>
            </w:r>
            <w:r>
              <w:rPr>
                <w:b/>
                <w:bCs/>
              </w:rPr>
              <w:t>RX part</w:t>
            </w:r>
          </w:p>
        </w:tc>
      </w:tr>
      <w:tr w:rsidR="00A61831" w14:paraId="270FAAF4" w14:textId="77777777" w:rsidTr="00173B7D">
        <w:trPr>
          <w:trHeight w:val="361"/>
        </w:trPr>
        <w:tc>
          <w:tcPr>
            <w:tcW w:w="1838" w:type="dxa"/>
            <w:vMerge w:val="restart"/>
          </w:tcPr>
          <w:p w14:paraId="50DF0561" w14:textId="147F42BE" w:rsidR="00A61831" w:rsidRPr="00822880" w:rsidRDefault="00A61831" w:rsidP="00BB6DFC">
            <w:r>
              <w:rPr>
                <w:sz w:val="18"/>
                <w:szCs w:val="18"/>
              </w:rPr>
              <w:t>RX</w:t>
            </w:r>
            <w:r w:rsidRPr="00822880">
              <w:rPr>
                <w:rFonts w:hint="eastAsia"/>
                <w:sz w:val="18"/>
                <w:szCs w:val="18"/>
              </w:rPr>
              <w:t xml:space="preserve"> requirement</w:t>
            </w:r>
          </w:p>
        </w:tc>
        <w:tc>
          <w:tcPr>
            <w:tcW w:w="3544" w:type="dxa"/>
          </w:tcPr>
          <w:p w14:paraId="600D082A" w14:textId="044DB66F" w:rsidR="00A61831" w:rsidRDefault="00106A57" w:rsidP="00BB6DFC">
            <w:r>
              <w:t>Reference sensitivity</w:t>
            </w:r>
            <w:r w:rsidR="00A61831" w:rsidRPr="00822880">
              <w:t xml:space="preserve"> </w:t>
            </w:r>
          </w:p>
        </w:tc>
        <w:tc>
          <w:tcPr>
            <w:tcW w:w="4252" w:type="dxa"/>
          </w:tcPr>
          <w:p w14:paraId="071E0E1A" w14:textId="6C4B676A" w:rsidR="00A61831" w:rsidRDefault="00A61831" w:rsidP="00BB6DFC"/>
        </w:tc>
      </w:tr>
      <w:tr w:rsidR="00A61831" w14:paraId="67DB6B76" w14:textId="77777777" w:rsidTr="00173B7D">
        <w:trPr>
          <w:trHeight w:val="371"/>
        </w:trPr>
        <w:tc>
          <w:tcPr>
            <w:tcW w:w="1838" w:type="dxa"/>
            <w:vMerge/>
          </w:tcPr>
          <w:p w14:paraId="64BD3DBB" w14:textId="77777777" w:rsidR="00A61831" w:rsidRDefault="00A61831" w:rsidP="00BB6DFC"/>
        </w:tc>
        <w:tc>
          <w:tcPr>
            <w:tcW w:w="3544" w:type="dxa"/>
          </w:tcPr>
          <w:p w14:paraId="1F1E0C43" w14:textId="16DE2EFC" w:rsidR="00A61831" w:rsidRDefault="00A61831" w:rsidP="00BB6DFC">
            <w:r>
              <w:rPr>
                <w:rFonts w:hint="eastAsia"/>
              </w:rPr>
              <w:t xml:space="preserve">Dynamic range </w:t>
            </w:r>
          </w:p>
        </w:tc>
        <w:tc>
          <w:tcPr>
            <w:tcW w:w="4252" w:type="dxa"/>
          </w:tcPr>
          <w:p w14:paraId="5EC933F7" w14:textId="23CB43BF" w:rsidR="00A61831" w:rsidRDefault="00A61831" w:rsidP="00BB6DFC"/>
        </w:tc>
      </w:tr>
      <w:tr w:rsidR="00A61831" w14:paraId="1CF58DD8" w14:textId="77777777" w:rsidTr="00173B7D">
        <w:trPr>
          <w:trHeight w:val="361"/>
        </w:trPr>
        <w:tc>
          <w:tcPr>
            <w:tcW w:w="1838" w:type="dxa"/>
            <w:vMerge/>
          </w:tcPr>
          <w:p w14:paraId="5D6A9234" w14:textId="77777777" w:rsidR="00A61831" w:rsidRPr="00B241A7" w:rsidRDefault="00A61831" w:rsidP="00BB6DFC"/>
        </w:tc>
        <w:tc>
          <w:tcPr>
            <w:tcW w:w="3544" w:type="dxa"/>
          </w:tcPr>
          <w:p w14:paraId="67B67AD0" w14:textId="4AF61403" w:rsidR="00A61831" w:rsidRDefault="00A61831" w:rsidP="00BB6DFC">
            <w:r w:rsidRPr="00B241A7">
              <w:t>In-channel selectivity</w:t>
            </w:r>
          </w:p>
        </w:tc>
        <w:tc>
          <w:tcPr>
            <w:tcW w:w="4252" w:type="dxa"/>
          </w:tcPr>
          <w:p w14:paraId="2FCB151C" w14:textId="47F2C224" w:rsidR="00A61831" w:rsidRDefault="00A61831" w:rsidP="00BB6DFC"/>
        </w:tc>
      </w:tr>
      <w:tr w:rsidR="00A61831" w14:paraId="379AA04F" w14:textId="77777777" w:rsidTr="00173B7D">
        <w:trPr>
          <w:trHeight w:val="371"/>
        </w:trPr>
        <w:tc>
          <w:tcPr>
            <w:tcW w:w="1838" w:type="dxa"/>
            <w:vMerge/>
          </w:tcPr>
          <w:p w14:paraId="75BF15E1" w14:textId="77777777" w:rsidR="00A61831" w:rsidRPr="00B241A7" w:rsidRDefault="00A61831" w:rsidP="00BB6DFC"/>
        </w:tc>
        <w:tc>
          <w:tcPr>
            <w:tcW w:w="3544" w:type="dxa"/>
          </w:tcPr>
          <w:p w14:paraId="134F5390" w14:textId="5C77A9EF" w:rsidR="00A61831" w:rsidRDefault="00A61831" w:rsidP="00BB6DFC">
            <w:r w:rsidRPr="00B241A7">
              <w:t>Adjacent Channel Selectivity</w:t>
            </w:r>
          </w:p>
        </w:tc>
        <w:tc>
          <w:tcPr>
            <w:tcW w:w="4252" w:type="dxa"/>
          </w:tcPr>
          <w:p w14:paraId="654588B6" w14:textId="470EAB0E" w:rsidR="00A61831" w:rsidRDefault="00A61831" w:rsidP="00BB6DFC"/>
        </w:tc>
      </w:tr>
      <w:tr w:rsidR="00A61831" w14:paraId="613A1D48" w14:textId="77777777" w:rsidTr="00173B7D">
        <w:trPr>
          <w:trHeight w:val="371"/>
        </w:trPr>
        <w:tc>
          <w:tcPr>
            <w:tcW w:w="1838" w:type="dxa"/>
            <w:vMerge/>
          </w:tcPr>
          <w:p w14:paraId="1A12B05A" w14:textId="77777777" w:rsidR="00A61831" w:rsidRDefault="00A61831" w:rsidP="00BB6DFC"/>
        </w:tc>
        <w:tc>
          <w:tcPr>
            <w:tcW w:w="3544" w:type="dxa"/>
          </w:tcPr>
          <w:p w14:paraId="4204C9A5" w14:textId="5E8A3128" w:rsidR="00A61831" w:rsidRDefault="001A7F0C" w:rsidP="00BB6DFC">
            <w:r>
              <w:rPr>
                <w:rFonts w:hint="eastAsia"/>
              </w:rPr>
              <w:t>In-band blocking</w:t>
            </w:r>
          </w:p>
        </w:tc>
        <w:tc>
          <w:tcPr>
            <w:tcW w:w="4252" w:type="dxa"/>
          </w:tcPr>
          <w:p w14:paraId="4CB89BB4" w14:textId="18C518F9" w:rsidR="00A61831" w:rsidRDefault="00A61831" w:rsidP="00BB6DFC"/>
        </w:tc>
      </w:tr>
      <w:tr w:rsidR="00A61831" w14:paraId="4802515F" w14:textId="77777777" w:rsidTr="00173B7D">
        <w:trPr>
          <w:trHeight w:val="371"/>
        </w:trPr>
        <w:tc>
          <w:tcPr>
            <w:tcW w:w="1838" w:type="dxa"/>
            <w:vMerge/>
          </w:tcPr>
          <w:p w14:paraId="6F49BC00" w14:textId="77777777" w:rsidR="00A61831" w:rsidRDefault="00A61831" w:rsidP="00BB6DFC"/>
        </w:tc>
        <w:tc>
          <w:tcPr>
            <w:tcW w:w="3544" w:type="dxa"/>
          </w:tcPr>
          <w:p w14:paraId="0D824BA5" w14:textId="7E956498" w:rsidR="00A61831" w:rsidRDefault="001A7F0C" w:rsidP="00BB6DFC">
            <w:r>
              <w:rPr>
                <w:rFonts w:hint="eastAsia"/>
              </w:rPr>
              <w:t>Out-of-band blocking</w:t>
            </w:r>
          </w:p>
        </w:tc>
        <w:tc>
          <w:tcPr>
            <w:tcW w:w="4252" w:type="dxa"/>
          </w:tcPr>
          <w:p w14:paraId="5A9CAF6A" w14:textId="5C5BB69D" w:rsidR="00A61831" w:rsidRDefault="00A61831" w:rsidP="00BB6DFC"/>
        </w:tc>
      </w:tr>
      <w:tr w:rsidR="00A61831" w14:paraId="779DC5CF" w14:textId="77777777" w:rsidTr="00173B7D">
        <w:trPr>
          <w:trHeight w:val="371"/>
        </w:trPr>
        <w:tc>
          <w:tcPr>
            <w:tcW w:w="1838" w:type="dxa"/>
            <w:vMerge/>
          </w:tcPr>
          <w:p w14:paraId="71E2D42F" w14:textId="77777777" w:rsidR="00A61831" w:rsidRPr="00B241A7" w:rsidRDefault="00A61831" w:rsidP="00BB6DFC"/>
        </w:tc>
        <w:tc>
          <w:tcPr>
            <w:tcW w:w="3544" w:type="dxa"/>
          </w:tcPr>
          <w:p w14:paraId="1BF87784" w14:textId="19B735EB" w:rsidR="00A61831" w:rsidRDefault="00173B7D" w:rsidP="00BB6DFC">
            <w:r>
              <w:t>Receiver intermodulation</w:t>
            </w:r>
          </w:p>
        </w:tc>
        <w:tc>
          <w:tcPr>
            <w:tcW w:w="4252" w:type="dxa"/>
          </w:tcPr>
          <w:p w14:paraId="260DB9CD" w14:textId="45797AAE" w:rsidR="00A61831" w:rsidRDefault="00A61831" w:rsidP="00BB6DFC"/>
        </w:tc>
      </w:tr>
      <w:tr w:rsidR="00A61831" w14:paraId="34F81BED" w14:textId="77777777" w:rsidTr="00173B7D">
        <w:trPr>
          <w:trHeight w:val="371"/>
        </w:trPr>
        <w:tc>
          <w:tcPr>
            <w:tcW w:w="1838" w:type="dxa"/>
            <w:vMerge/>
          </w:tcPr>
          <w:p w14:paraId="76480370" w14:textId="77777777" w:rsidR="00A61831" w:rsidRPr="00B241A7" w:rsidRDefault="00A61831" w:rsidP="00BB6DFC"/>
        </w:tc>
        <w:tc>
          <w:tcPr>
            <w:tcW w:w="3544" w:type="dxa"/>
          </w:tcPr>
          <w:p w14:paraId="7ABA9C51" w14:textId="25F2FFB2" w:rsidR="00A61831" w:rsidRPr="00B241A7" w:rsidRDefault="00A61831" w:rsidP="00BB6DFC">
            <w:r w:rsidRPr="00B241A7">
              <w:t>Narrowband intermodulation</w:t>
            </w:r>
          </w:p>
        </w:tc>
        <w:tc>
          <w:tcPr>
            <w:tcW w:w="4252" w:type="dxa"/>
          </w:tcPr>
          <w:p w14:paraId="640BD505" w14:textId="6064304A" w:rsidR="00A61831" w:rsidRDefault="00A61831" w:rsidP="00BB6DFC"/>
        </w:tc>
      </w:tr>
      <w:tr w:rsidR="00A61831" w14:paraId="4BAB7AE9" w14:textId="77777777" w:rsidTr="00173B7D">
        <w:trPr>
          <w:trHeight w:val="371"/>
        </w:trPr>
        <w:tc>
          <w:tcPr>
            <w:tcW w:w="1838" w:type="dxa"/>
            <w:vMerge/>
          </w:tcPr>
          <w:p w14:paraId="23A63FDB" w14:textId="77777777" w:rsidR="00A61831" w:rsidRDefault="00A61831" w:rsidP="00BB6DFC"/>
        </w:tc>
        <w:tc>
          <w:tcPr>
            <w:tcW w:w="3544" w:type="dxa"/>
          </w:tcPr>
          <w:p w14:paraId="2D541749" w14:textId="43B8CD3C" w:rsidR="00A61831" w:rsidRDefault="00A61831" w:rsidP="00BB6DFC">
            <w:r>
              <w:rPr>
                <w:rFonts w:hint="eastAsia"/>
              </w:rPr>
              <w:t>Rx spurious emission</w:t>
            </w:r>
          </w:p>
        </w:tc>
        <w:tc>
          <w:tcPr>
            <w:tcW w:w="4252" w:type="dxa"/>
          </w:tcPr>
          <w:p w14:paraId="0E0E0A3D" w14:textId="7E9D60DE" w:rsidR="00A61831" w:rsidRDefault="00A61831" w:rsidP="00BB6DFC"/>
        </w:tc>
      </w:tr>
      <w:tr w:rsidR="00A61831" w14:paraId="64F8473B" w14:textId="77777777" w:rsidTr="00173B7D">
        <w:trPr>
          <w:trHeight w:val="361"/>
        </w:trPr>
        <w:tc>
          <w:tcPr>
            <w:tcW w:w="1838" w:type="dxa"/>
            <w:vMerge/>
          </w:tcPr>
          <w:p w14:paraId="77F28C58" w14:textId="77777777" w:rsidR="00A61831" w:rsidRPr="000C426E" w:rsidRDefault="00A61831" w:rsidP="00BB6DFC"/>
        </w:tc>
        <w:tc>
          <w:tcPr>
            <w:tcW w:w="3544" w:type="dxa"/>
          </w:tcPr>
          <w:p w14:paraId="0C9711B1" w14:textId="19A38EF8" w:rsidR="00A61831" w:rsidRDefault="00173B7D" w:rsidP="00BB6DFC">
            <w:r>
              <w:t>Receiver intermodulation</w:t>
            </w:r>
          </w:p>
        </w:tc>
        <w:tc>
          <w:tcPr>
            <w:tcW w:w="4252" w:type="dxa"/>
          </w:tcPr>
          <w:p w14:paraId="1A8E6D00" w14:textId="769A2A9E" w:rsidR="00A61831" w:rsidRDefault="00A61831" w:rsidP="00BB6DFC"/>
        </w:tc>
      </w:tr>
    </w:tbl>
    <w:p w14:paraId="23D17F0C" w14:textId="77777777" w:rsidR="002F6380" w:rsidRPr="007C0FAF" w:rsidRDefault="002F6380" w:rsidP="002F6380">
      <w:pPr>
        <w:rPr>
          <w:lang w:eastAsia="zh-CN"/>
        </w:rPr>
      </w:pPr>
    </w:p>
    <w:p w14:paraId="3703B651" w14:textId="76B57BF0" w:rsidR="002F6380" w:rsidRDefault="002F6380" w:rsidP="00272CBF">
      <w:pPr>
        <w:pStyle w:val="3"/>
        <w:numPr>
          <w:ilvl w:val="0"/>
          <w:numId w:val="0"/>
        </w:numPr>
        <w:spacing w:line="240" w:lineRule="auto"/>
        <w:rPr>
          <w:ins w:id="18" w:author="Huawei_Ling Lin" w:date="2024-05-23T08:07:00Z"/>
          <w:sz w:val="24"/>
          <w:szCs w:val="16"/>
          <w:u w:val="single"/>
        </w:rPr>
      </w:pPr>
      <w:r w:rsidRPr="00777975">
        <w:rPr>
          <w:sz w:val="24"/>
          <w:szCs w:val="16"/>
          <w:u w:val="single"/>
        </w:rPr>
        <w:t xml:space="preserve">Issue </w:t>
      </w:r>
      <w:r>
        <w:rPr>
          <w:sz w:val="24"/>
          <w:szCs w:val="16"/>
          <w:u w:val="single"/>
        </w:rPr>
        <w:t>2</w:t>
      </w:r>
      <w:r w:rsidRPr="00777975">
        <w:rPr>
          <w:sz w:val="24"/>
          <w:szCs w:val="16"/>
          <w:u w:val="single"/>
        </w:rPr>
        <w:t>-</w:t>
      </w:r>
      <w:r>
        <w:rPr>
          <w:sz w:val="24"/>
          <w:szCs w:val="16"/>
          <w:u w:val="single"/>
        </w:rPr>
        <w:t>6</w:t>
      </w:r>
      <w:r w:rsidRPr="00035813">
        <w:rPr>
          <w:sz w:val="24"/>
          <w:szCs w:val="16"/>
          <w:u w:val="single"/>
          <w:lang w:val="en-US"/>
        </w:rPr>
        <w:t xml:space="preserve">: </w:t>
      </w:r>
      <w:r w:rsidRPr="007E24D7">
        <w:rPr>
          <w:rFonts w:hint="eastAsia"/>
          <w:sz w:val="24"/>
          <w:szCs w:val="16"/>
          <w:u w:val="single"/>
        </w:rPr>
        <w:t>CW</w:t>
      </w:r>
      <w:r w:rsidR="00DB6CD7">
        <w:rPr>
          <w:rFonts w:hint="eastAsia"/>
          <w:sz w:val="24"/>
          <w:szCs w:val="16"/>
          <w:u w:val="single"/>
        </w:rPr>
        <w:t xml:space="preserve"> for D1T1</w:t>
      </w:r>
      <w:r>
        <w:rPr>
          <w:sz w:val="24"/>
          <w:szCs w:val="16"/>
          <w:u w:val="single"/>
        </w:rPr>
        <w:t xml:space="preserve"> </w:t>
      </w:r>
    </w:p>
    <w:p w14:paraId="2B60AF15" w14:textId="5015E094" w:rsidR="00B6761D" w:rsidRPr="004F5CC4" w:rsidRDefault="00B6761D" w:rsidP="004F5CC4">
      <w:ins w:id="19" w:author="Huawei_Ling Lin" w:date="2024-05-23T08:07:00Z">
        <w:r>
          <w:rPr>
            <w:rFonts w:hint="eastAsia"/>
            <w:lang w:val="sv-SE" w:eastAsia="zh-CN"/>
          </w:rPr>
          <w:t>A</w:t>
        </w:r>
        <w:r>
          <w:rPr>
            <w:lang w:val="sv-SE" w:eastAsia="zh-CN"/>
          </w:rPr>
          <w:t>greement:</w:t>
        </w:r>
      </w:ins>
    </w:p>
    <w:p w14:paraId="029ED0CD" w14:textId="01944070" w:rsidR="002F6380" w:rsidDel="00B6761D" w:rsidRDefault="002F6380" w:rsidP="002F6380">
      <w:pPr>
        <w:pStyle w:val="aff7"/>
        <w:numPr>
          <w:ilvl w:val="0"/>
          <w:numId w:val="2"/>
        </w:numPr>
        <w:overflowPunct/>
        <w:autoSpaceDE/>
        <w:autoSpaceDN/>
        <w:adjustRightInd/>
        <w:spacing w:after="120" w:line="240" w:lineRule="auto"/>
        <w:ind w:left="744" w:firstLineChars="0"/>
        <w:textAlignment w:val="auto"/>
        <w:rPr>
          <w:del w:id="20" w:author="Huawei_Ling Lin" w:date="2024-05-23T08:09:00Z"/>
          <w:rFonts w:eastAsia="宋体"/>
          <w:color w:val="000000" w:themeColor="text1"/>
          <w:u w:val="single"/>
          <w:lang w:val="en-US"/>
        </w:rPr>
      </w:pPr>
      <w:del w:id="21" w:author="Huawei_Ling Lin" w:date="2024-05-23T08:09:00Z">
        <w:r w:rsidRPr="00777975" w:rsidDel="00B6761D">
          <w:rPr>
            <w:rFonts w:eastAsia="宋体"/>
            <w:color w:val="000000" w:themeColor="text1"/>
            <w:u w:val="single"/>
            <w:lang w:val="en-US"/>
          </w:rPr>
          <w:delText>Recommended WF</w:delText>
        </w:r>
      </w:del>
    </w:p>
    <w:p w14:paraId="21BCF74E" w14:textId="435473C3" w:rsidR="002F6380" w:rsidRPr="004F5CC4" w:rsidRDefault="008D4273" w:rsidP="004F5CC4">
      <w:pPr>
        <w:pStyle w:val="aff7"/>
        <w:numPr>
          <w:ilvl w:val="0"/>
          <w:numId w:val="2"/>
        </w:numPr>
        <w:spacing w:line="240" w:lineRule="auto"/>
        <w:ind w:firstLineChars="0"/>
        <w:rPr>
          <w:lang w:eastAsia="zh-CN"/>
        </w:rPr>
      </w:pPr>
      <w:r w:rsidRPr="004F5CC4">
        <w:rPr>
          <w:lang w:eastAsia="zh-CN"/>
        </w:rPr>
        <w:t xml:space="preserve">To further investigate </w:t>
      </w:r>
      <w:r w:rsidR="002F6380" w:rsidRPr="004F5CC4">
        <w:rPr>
          <w:lang w:eastAsia="zh-CN"/>
        </w:rPr>
        <w:t xml:space="preserve">output power, </w:t>
      </w:r>
      <w:r w:rsidR="00C72F41" w:rsidRPr="004F5CC4">
        <w:rPr>
          <w:lang w:eastAsia="zh-CN"/>
        </w:rPr>
        <w:t>emission requirements</w:t>
      </w:r>
      <w:r w:rsidR="00D776C2" w:rsidRPr="004F5CC4">
        <w:rPr>
          <w:lang w:eastAsia="zh-CN"/>
        </w:rPr>
        <w:t xml:space="preserve"> </w:t>
      </w:r>
      <w:r w:rsidR="002F6380" w:rsidRPr="004F5CC4">
        <w:rPr>
          <w:lang w:eastAsia="zh-CN"/>
        </w:rPr>
        <w:t>for CW node</w:t>
      </w:r>
    </w:p>
    <w:p w14:paraId="3D1CA531" w14:textId="74C8A222" w:rsidR="00C72F41" w:rsidRPr="004F5CC4" w:rsidRDefault="00C72F41" w:rsidP="004F5CC4">
      <w:pPr>
        <w:pStyle w:val="aff7"/>
        <w:numPr>
          <w:ilvl w:val="1"/>
          <w:numId w:val="2"/>
        </w:numPr>
        <w:spacing w:line="240" w:lineRule="auto"/>
        <w:ind w:firstLineChars="0"/>
        <w:rPr>
          <w:lang w:eastAsia="zh-CN"/>
        </w:rPr>
      </w:pPr>
      <w:r w:rsidRPr="004F5CC4">
        <w:rPr>
          <w:lang w:eastAsia="zh-CN"/>
        </w:rPr>
        <w:t>FFS for other requirements.</w:t>
      </w:r>
    </w:p>
    <w:p w14:paraId="5D783772" w14:textId="77777777" w:rsidR="002F6380" w:rsidRPr="00870E60" w:rsidRDefault="002F6380" w:rsidP="002F6380">
      <w:pPr>
        <w:pStyle w:val="aff7"/>
        <w:overflowPunct/>
        <w:autoSpaceDE/>
        <w:autoSpaceDN/>
        <w:adjustRightInd/>
        <w:spacing w:after="120"/>
        <w:ind w:left="1080" w:firstLineChars="0" w:firstLine="0"/>
        <w:textAlignment w:val="auto"/>
        <w:rPr>
          <w:rFonts w:eastAsia="宋体"/>
          <w:szCs w:val="24"/>
          <w:lang w:eastAsia="zh-CN"/>
        </w:rPr>
      </w:pPr>
    </w:p>
    <w:p w14:paraId="67F40B12" w14:textId="5A57D0F3" w:rsidR="002F6380" w:rsidRPr="004F5CC4" w:rsidRDefault="002F6380" w:rsidP="004F5CC4">
      <w:pPr>
        <w:pStyle w:val="1"/>
        <w:rPr>
          <w:lang w:val="en-US" w:eastAsia="ja-JP"/>
        </w:rPr>
      </w:pPr>
      <w:r w:rsidRPr="004F5CC4">
        <w:rPr>
          <w:lang w:val="en-US" w:eastAsia="ja-JP"/>
        </w:rPr>
        <w:t>Topic #3: A</w:t>
      </w:r>
      <w:r w:rsidR="00D776C2" w:rsidRPr="004F5CC4">
        <w:rPr>
          <w:lang w:val="en-US" w:eastAsia="ja-JP"/>
        </w:rPr>
        <w:t>-</w:t>
      </w:r>
      <w:r w:rsidRPr="004F5CC4">
        <w:rPr>
          <w:lang w:val="en-US" w:eastAsia="ja-JP"/>
        </w:rPr>
        <w:t>IoT device</w:t>
      </w:r>
    </w:p>
    <w:p w14:paraId="4FCE9415" w14:textId="77777777" w:rsidR="002F6380" w:rsidRPr="00204B3B" w:rsidRDefault="002F6380" w:rsidP="002F6380">
      <w:pPr>
        <w:rPr>
          <w:lang w:val="en-US" w:eastAsia="zh-CN"/>
        </w:rPr>
      </w:pPr>
    </w:p>
    <w:p w14:paraId="4313C80A" w14:textId="4FDC4958" w:rsidR="002F6380" w:rsidRDefault="002F6380" w:rsidP="00272CBF">
      <w:pPr>
        <w:pStyle w:val="3"/>
        <w:numPr>
          <w:ilvl w:val="0"/>
          <w:numId w:val="0"/>
        </w:numPr>
        <w:spacing w:line="240" w:lineRule="auto"/>
        <w:rPr>
          <w:ins w:id="22" w:author="Huawei_Ling Lin" w:date="2024-05-23T08:07:00Z"/>
          <w:sz w:val="24"/>
          <w:szCs w:val="16"/>
          <w:u w:val="single"/>
          <w:lang w:val="en-US"/>
        </w:rPr>
      </w:pPr>
      <w:r w:rsidRPr="00035813">
        <w:rPr>
          <w:sz w:val="24"/>
          <w:szCs w:val="16"/>
          <w:u w:val="single"/>
          <w:lang w:val="en-US"/>
        </w:rPr>
        <w:t xml:space="preserve">Issue </w:t>
      </w:r>
      <w:r>
        <w:rPr>
          <w:sz w:val="24"/>
          <w:szCs w:val="16"/>
          <w:u w:val="single"/>
          <w:lang w:val="en-US"/>
        </w:rPr>
        <w:t>3</w:t>
      </w:r>
      <w:r w:rsidRPr="00035813">
        <w:rPr>
          <w:sz w:val="24"/>
          <w:szCs w:val="16"/>
          <w:u w:val="single"/>
          <w:lang w:val="en-US"/>
        </w:rPr>
        <w:t>-</w:t>
      </w:r>
      <w:r>
        <w:rPr>
          <w:sz w:val="24"/>
          <w:szCs w:val="16"/>
          <w:u w:val="single"/>
          <w:lang w:val="en-US"/>
        </w:rPr>
        <w:t>3</w:t>
      </w:r>
      <w:r w:rsidRPr="00035813">
        <w:rPr>
          <w:sz w:val="24"/>
          <w:szCs w:val="16"/>
          <w:u w:val="single"/>
          <w:lang w:val="en-US"/>
        </w:rPr>
        <w:t xml:space="preserve">: </w:t>
      </w:r>
      <w:r>
        <w:rPr>
          <w:sz w:val="24"/>
          <w:szCs w:val="16"/>
          <w:u w:val="single"/>
          <w:lang w:val="en-US"/>
        </w:rPr>
        <w:t>TX</w:t>
      </w:r>
    </w:p>
    <w:p w14:paraId="50F69819" w14:textId="7065CAD7" w:rsidR="00B6761D" w:rsidRPr="004F5CC4" w:rsidRDefault="00B6761D" w:rsidP="004F5CC4">
      <w:pPr>
        <w:rPr>
          <w:lang w:val="sv-SE"/>
        </w:rPr>
      </w:pPr>
      <w:ins w:id="23" w:author="Huawei_Ling Lin" w:date="2024-05-23T08:07:00Z">
        <w:r>
          <w:rPr>
            <w:rFonts w:hint="eastAsia"/>
            <w:lang w:val="sv-SE" w:eastAsia="zh-CN"/>
          </w:rPr>
          <w:t>A</w:t>
        </w:r>
        <w:r>
          <w:rPr>
            <w:lang w:val="sv-SE" w:eastAsia="zh-CN"/>
          </w:rPr>
          <w:t>greement:</w:t>
        </w:r>
      </w:ins>
    </w:p>
    <w:p w14:paraId="68EDFC60" w14:textId="341B8A6E" w:rsidR="002F6380" w:rsidDel="00B6761D" w:rsidRDefault="002F6380" w:rsidP="002F6380">
      <w:pPr>
        <w:pStyle w:val="aff7"/>
        <w:numPr>
          <w:ilvl w:val="0"/>
          <w:numId w:val="2"/>
        </w:numPr>
        <w:overflowPunct/>
        <w:autoSpaceDE/>
        <w:autoSpaceDN/>
        <w:adjustRightInd/>
        <w:spacing w:after="120" w:line="240" w:lineRule="auto"/>
        <w:ind w:left="744" w:firstLineChars="0"/>
        <w:textAlignment w:val="auto"/>
        <w:rPr>
          <w:del w:id="24" w:author="Huawei_Ling Lin" w:date="2024-05-23T08:09:00Z"/>
          <w:rFonts w:eastAsia="宋体"/>
          <w:color w:val="000000" w:themeColor="text1"/>
          <w:u w:val="single"/>
          <w:lang w:val="en-US"/>
        </w:rPr>
      </w:pPr>
      <w:del w:id="25" w:author="Huawei_Ling Lin" w:date="2024-05-23T08:09:00Z">
        <w:r w:rsidRPr="00777975" w:rsidDel="00B6761D">
          <w:rPr>
            <w:rFonts w:eastAsia="宋体"/>
            <w:color w:val="000000" w:themeColor="text1"/>
            <w:u w:val="single"/>
            <w:lang w:val="en-US"/>
          </w:rPr>
          <w:delText>Recommended WF</w:delText>
        </w:r>
      </w:del>
    </w:p>
    <w:p w14:paraId="2D7F69CC" w14:textId="77777777" w:rsidR="00C72F41" w:rsidRPr="004F5CC4" w:rsidRDefault="00C72F41" w:rsidP="004F5CC4">
      <w:pPr>
        <w:pStyle w:val="aff7"/>
        <w:numPr>
          <w:ilvl w:val="0"/>
          <w:numId w:val="2"/>
        </w:numPr>
        <w:spacing w:line="240" w:lineRule="auto"/>
        <w:ind w:firstLineChars="0"/>
        <w:rPr>
          <w:lang w:eastAsia="zh-CN"/>
        </w:rPr>
      </w:pPr>
      <w:r w:rsidRPr="004F5CC4">
        <w:rPr>
          <w:lang w:eastAsia="zh-CN"/>
        </w:rPr>
        <w:t>Use the following table as starting point for RF requirements impact study. The table is for information.</w:t>
      </w:r>
    </w:p>
    <w:p w14:paraId="0E2062D3" w14:textId="3C8794B0" w:rsidR="00C72F41" w:rsidRPr="00366967" w:rsidRDefault="00C72F41" w:rsidP="00C72F41">
      <w:pPr>
        <w:pStyle w:val="aff7"/>
        <w:numPr>
          <w:ilvl w:val="2"/>
          <w:numId w:val="2"/>
        </w:numPr>
        <w:overflowPunct/>
        <w:autoSpaceDE/>
        <w:autoSpaceDN/>
        <w:adjustRightInd/>
        <w:spacing w:after="120" w:line="240" w:lineRule="auto"/>
        <w:ind w:firstLineChars="0"/>
        <w:textAlignment w:val="auto"/>
        <w:rPr>
          <w:rFonts w:eastAsiaTheme="minorEastAsia"/>
          <w:color w:val="0070C0"/>
          <w:szCs w:val="24"/>
          <w:highlight w:val="cyan"/>
          <w:lang w:val="en-US" w:eastAsia="zh-CN"/>
        </w:rPr>
      </w:pPr>
      <w:r w:rsidRPr="00366967">
        <w:rPr>
          <w:rFonts w:eastAsiaTheme="minorEastAsia" w:hint="eastAsia"/>
          <w:color w:val="0070C0"/>
          <w:szCs w:val="24"/>
          <w:highlight w:val="cyan"/>
          <w:lang w:val="en-US" w:eastAsia="zh-CN"/>
        </w:rPr>
        <w:t>Encourage companies to provide views on RF requirements impact for different device types.</w:t>
      </w:r>
    </w:p>
    <w:tbl>
      <w:tblPr>
        <w:tblStyle w:val="afd"/>
        <w:tblW w:w="0" w:type="auto"/>
        <w:tblLook w:val="04A0" w:firstRow="1" w:lastRow="0" w:firstColumn="1" w:lastColumn="0" w:noHBand="0" w:noVBand="1"/>
      </w:tblPr>
      <w:tblGrid>
        <w:gridCol w:w="1838"/>
        <w:gridCol w:w="1985"/>
        <w:gridCol w:w="2126"/>
        <w:gridCol w:w="3682"/>
      </w:tblGrid>
      <w:tr w:rsidR="002F6380" w:rsidRPr="00BE4393" w14:paraId="566F7D2D" w14:textId="77777777" w:rsidTr="00BB6DFC">
        <w:tc>
          <w:tcPr>
            <w:tcW w:w="9631" w:type="dxa"/>
            <w:gridSpan w:val="4"/>
            <w:vAlign w:val="center"/>
          </w:tcPr>
          <w:p w14:paraId="1B5CE951" w14:textId="77777777" w:rsidR="002F6380" w:rsidRDefault="002F6380" w:rsidP="00BB6DFC">
            <w:pPr>
              <w:jc w:val="center"/>
              <w:rPr>
                <w:sz w:val="18"/>
                <w:szCs w:val="18"/>
              </w:rPr>
            </w:pPr>
            <w:r w:rsidRPr="00F70F56">
              <w:rPr>
                <w:rFonts w:hint="eastAsia"/>
                <w:b/>
                <w:bCs/>
              </w:rPr>
              <w:t xml:space="preserve">RF </w:t>
            </w:r>
            <w:r w:rsidRPr="00F70F56">
              <w:rPr>
                <w:b/>
                <w:bCs/>
              </w:rPr>
              <w:t>Requirement</w:t>
            </w:r>
            <w:r w:rsidRPr="00F70F56">
              <w:rPr>
                <w:rFonts w:hint="eastAsia"/>
                <w:b/>
                <w:bCs/>
              </w:rPr>
              <w:t xml:space="preserve"> for </w:t>
            </w:r>
            <w:proofErr w:type="spellStart"/>
            <w:r w:rsidRPr="00F70F56">
              <w:rPr>
                <w:rFonts w:hint="eastAsia"/>
                <w:b/>
                <w:bCs/>
              </w:rPr>
              <w:t>AIoT</w:t>
            </w:r>
            <w:proofErr w:type="spellEnd"/>
            <w:r w:rsidRPr="00F70F56">
              <w:rPr>
                <w:rFonts w:hint="eastAsia"/>
                <w:b/>
                <w:bCs/>
              </w:rPr>
              <w:t xml:space="preserve"> </w:t>
            </w:r>
            <w:r>
              <w:rPr>
                <w:b/>
                <w:bCs/>
              </w:rPr>
              <w:t>device</w:t>
            </w:r>
            <w:r w:rsidRPr="00F70F56">
              <w:rPr>
                <w:b/>
                <w:bCs/>
              </w:rPr>
              <w:t xml:space="preserve">- </w:t>
            </w:r>
            <w:r>
              <w:rPr>
                <w:b/>
                <w:bCs/>
              </w:rPr>
              <w:t>TX part</w:t>
            </w:r>
          </w:p>
        </w:tc>
      </w:tr>
      <w:tr w:rsidR="008D4273" w:rsidRPr="00BE4393" w14:paraId="141EAE2A" w14:textId="77777777" w:rsidTr="00BB6DFC">
        <w:tc>
          <w:tcPr>
            <w:tcW w:w="1838" w:type="dxa"/>
            <w:vMerge w:val="restart"/>
            <w:vAlign w:val="center"/>
          </w:tcPr>
          <w:p w14:paraId="0E21FC65" w14:textId="77777777" w:rsidR="008D4273" w:rsidRPr="00BE4393" w:rsidRDefault="008D4273" w:rsidP="00BB6DFC">
            <w:pPr>
              <w:rPr>
                <w:sz w:val="18"/>
                <w:szCs w:val="18"/>
              </w:rPr>
            </w:pPr>
            <w:r w:rsidRPr="00BE4393">
              <w:rPr>
                <w:rFonts w:hint="eastAsia"/>
                <w:sz w:val="18"/>
                <w:szCs w:val="18"/>
              </w:rPr>
              <w:t xml:space="preserve">Tx requirement </w:t>
            </w:r>
          </w:p>
        </w:tc>
        <w:tc>
          <w:tcPr>
            <w:tcW w:w="1985" w:type="dxa"/>
            <w:vAlign w:val="center"/>
          </w:tcPr>
          <w:p w14:paraId="48DC6863" w14:textId="77777777" w:rsidR="008D4273" w:rsidRPr="00BE4393" w:rsidRDefault="008D4273" w:rsidP="00BB6DFC">
            <w:pPr>
              <w:rPr>
                <w:sz w:val="18"/>
                <w:szCs w:val="18"/>
              </w:rPr>
            </w:pPr>
            <w:r w:rsidRPr="00822880">
              <w:rPr>
                <w:sz w:val="18"/>
                <w:szCs w:val="18"/>
              </w:rPr>
              <w:t>Transmit output power</w:t>
            </w:r>
          </w:p>
        </w:tc>
        <w:tc>
          <w:tcPr>
            <w:tcW w:w="2126" w:type="dxa"/>
          </w:tcPr>
          <w:p w14:paraId="4A9D728F" w14:textId="77777777" w:rsidR="008D4273" w:rsidRPr="00BE4393" w:rsidRDefault="008D4273" w:rsidP="00BB6DFC">
            <w:pPr>
              <w:rPr>
                <w:sz w:val="18"/>
                <w:szCs w:val="18"/>
              </w:rPr>
            </w:pPr>
            <w:r w:rsidRPr="00BE4393">
              <w:rPr>
                <w:sz w:val="18"/>
                <w:szCs w:val="18"/>
              </w:rPr>
              <w:t>M</w:t>
            </w:r>
            <w:r w:rsidRPr="00BE4393">
              <w:rPr>
                <w:rFonts w:hint="eastAsia"/>
                <w:sz w:val="18"/>
                <w:szCs w:val="18"/>
              </w:rPr>
              <w:t>aximum output power</w:t>
            </w:r>
          </w:p>
        </w:tc>
        <w:tc>
          <w:tcPr>
            <w:tcW w:w="3682" w:type="dxa"/>
          </w:tcPr>
          <w:p w14:paraId="3D30CC69" w14:textId="1361E6EA" w:rsidR="008D4273" w:rsidRPr="00D86004" w:rsidRDefault="008D4273" w:rsidP="00BB6DFC">
            <w:pPr>
              <w:rPr>
                <w:sz w:val="18"/>
                <w:szCs w:val="18"/>
              </w:rPr>
            </w:pPr>
          </w:p>
        </w:tc>
      </w:tr>
      <w:tr w:rsidR="008D4273" w:rsidRPr="00BE4393" w14:paraId="6DF14ADA" w14:textId="77777777" w:rsidTr="00BB6DFC">
        <w:tc>
          <w:tcPr>
            <w:tcW w:w="1838" w:type="dxa"/>
            <w:vMerge/>
            <w:vAlign w:val="center"/>
          </w:tcPr>
          <w:p w14:paraId="780C48D0" w14:textId="77777777" w:rsidR="008D4273" w:rsidRPr="00BE4393" w:rsidRDefault="008D4273" w:rsidP="00BB6DFC">
            <w:pPr>
              <w:rPr>
                <w:sz w:val="18"/>
                <w:szCs w:val="18"/>
              </w:rPr>
            </w:pPr>
          </w:p>
        </w:tc>
        <w:tc>
          <w:tcPr>
            <w:tcW w:w="1985" w:type="dxa"/>
            <w:vMerge w:val="restart"/>
            <w:vAlign w:val="center"/>
          </w:tcPr>
          <w:p w14:paraId="0A523F50" w14:textId="77777777" w:rsidR="008D4273" w:rsidRPr="00BE4393" w:rsidRDefault="008D4273" w:rsidP="00BB6DFC">
            <w:pPr>
              <w:rPr>
                <w:sz w:val="18"/>
                <w:szCs w:val="18"/>
              </w:rPr>
            </w:pPr>
            <w:r w:rsidRPr="00BE4393">
              <w:rPr>
                <w:sz w:val="18"/>
                <w:szCs w:val="18"/>
              </w:rPr>
              <w:t>Output power dynamic</w:t>
            </w:r>
          </w:p>
        </w:tc>
        <w:tc>
          <w:tcPr>
            <w:tcW w:w="2126" w:type="dxa"/>
          </w:tcPr>
          <w:p w14:paraId="10539B56" w14:textId="77777777" w:rsidR="008D4273" w:rsidRPr="00BE4393" w:rsidRDefault="008D4273" w:rsidP="00BB6DFC">
            <w:pPr>
              <w:rPr>
                <w:sz w:val="18"/>
                <w:szCs w:val="18"/>
              </w:rPr>
            </w:pPr>
            <w:r w:rsidRPr="00BE4393">
              <w:rPr>
                <w:sz w:val="18"/>
                <w:szCs w:val="18"/>
              </w:rPr>
              <w:t>Transmit</w:t>
            </w:r>
            <w:r w:rsidRPr="00BE4393">
              <w:rPr>
                <w:rFonts w:hint="eastAsia"/>
                <w:sz w:val="18"/>
                <w:szCs w:val="18"/>
              </w:rPr>
              <w:t xml:space="preserve"> OFF power</w:t>
            </w:r>
          </w:p>
        </w:tc>
        <w:tc>
          <w:tcPr>
            <w:tcW w:w="3682" w:type="dxa"/>
          </w:tcPr>
          <w:p w14:paraId="727AD95A" w14:textId="2DE447B2" w:rsidR="008D4273" w:rsidRPr="0076033D" w:rsidRDefault="008D4273" w:rsidP="00BB6DFC">
            <w:pPr>
              <w:rPr>
                <w:sz w:val="18"/>
                <w:szCs w:val="18"/>
              </w:rPr>
            </w:pPr>
          </w:p>
        </w:tc>
      </w:tr>
      <w:tr w:rsidR="008D4273" w:rsidRPr="00BE4393" w14:paraId="05AD6004" w14:textId="77777777" w:rsidTr="00BB6DFC">
        <w:tc>
          <w:tcPr>
            <w:tcW w:w="1838" w:type="dxa"/>
            <w:vMerge/>
          </w:tcPr>
          <w:p w14:paraId="5CD18275" w14:textId="77777777" w:rsidR="008D4273" w:rsidRPr="00BE4393" w:rsidRDefault="008D4273" w:rsidP="00BB6DFC">
            <w:pPr>
              <w:rPr>
                <w:sz w:val="18"/>
                <w:szCs w:val="18"/>
              </w:rPr>
            </w:pPr>
          </w:p>
        </w:tc>
        <w:tc>
          <w:tcPr>
            <w:tcW w:w="1985" w:type="dxa"/>
            <w:vMerge/>
          </w:tcPr>
          <w:p w14:paraId="6C86A6AE" w14:textId="77777777" w:rsidR="008D4273" w:rsidRPr="00BE4393" w:rsidRDefault="008D4273" w:rsidP="00BB6DFC">
            <w:pPr>
              <w:rPr>
                <w:sz w:val="18"/>
                <w:szCs w:val="18"/>
              </w:rPr>
            </w:pPr>
          </w:p>
        </w:tc>
        <w:tc>
          <w:tcPr>
            <w:tcW w:w="2126" w:type="dxa"/>
          </w:tcPr>
          <w:p w14:paraId="04B55BCC" w14:textId="77777777" w:rsidR="008D4273" w:rsidRPr="00BE4393" w:rsidRDefault="008D4273" w:rsidP="00BB6DFC">
            <w:pPr>
              <w:rPr>
                <w:sz w:val="18"/>
                <w:szCs w:val="18"/>
              </w:rPr>
            </w:pPr>
            <w:r w:rsidRPr="00BE4393">
              <w:rPr>
                <w:sz w:val="18"/>
                <w:szCs w:val="18"/>
              </w:rPr>
              <w:t>T</w:t>
            </w:r>
            <w:r w:rsidRPr="00BE4393">
              <w:rPr>
                <w:rFonts w:hint="eastAsia"/>
                <w:sz w:val="18"/>
                <w:szCs w:val="18"/>
              </w:rPr>
              <w:t>ransmit time mask</w:t>
            </w:r>
          </w:p>
        </w:tc>
        <w:tc>
          <w:tcPr>
            <w:tcW w:w="3682" w:type="dxa"/>
          </w:tcPr>
          <w:p w14:paraId="56E76227" w14:textId="299F4358" w:rsidR="008D4273" w:rsidRPr="00BE4393" w:rsidRDefault="008D4273" w:rsidP="00BB6DFC">
            <w:pPr>
              <w:rPr>
                <w:sz w:val="18"/>
                <w:szCs w:val="18"/>
              </w:rPr>
            </w:pPr>
          </w:p>
        </w:tc>
      </w:tr>
      <w:tr w:rsidR="008D4273" w:rsidRPr="00BE4393" w14:paraId="6975E792" w14:textId="77777777" w:rsidTr="00BB6DFC">
        <w:tc>
          <w:tcPr>
            <w:tcW w:w="1838" w:type="dxa"/>
            <w:vMerge/>
          </w:tcPr>
          <w:p w14:paraId="674937DE" w14:textId="77777777" w:rsidR="008D4273" w:rsidRPr="00BE4393" w:rsidRDefault="008D4273" w:rsidP="00BB6DFC">
            <w:pPr>
              <w:rPr>
                <w:sz w:val="18"/>
                <w:szCs w:val="18"/>
              </w:rPr>
            </w:pPr>
          </w:p>
        </w:tc>
        <w:tc>
          <w:tcPr>
            <w:tcW w:w="1985" w:type="dxa"/>
            <w:vMerge/>
          </w:tcPr>
          <w:p w14:paraId="7EF1253F" w14:textId="77777777" w:rsidR="008D4273" w:rsidRPr="00BE4393" w:rsidRDefault="008D4273" w:rsidP="00BB6DFC">
            <w:pPr>
              <w:rPr>
                <w:sz w:val="18"/>
                <w:szCs w:val="18"/>
              </w:rPr>
            </w:pPr>
          </w:p>
        </w:tc>
        <w:tc>
          <w:tcPr>
            <w:tcW w:w="2126" w:type="dxa"/>
          </w:tcPr>
          <w:p w14:paraId="042EEDC8" w14:textId="77777777" w:rsidR="008D4273" w:rsidRPr="00BE4393" w:rsidRDefault="008D4273" w:rsidP="00BB6DFC">
            <w:pPr>
              <w:rPr>
                <w:sz w:val="18"/>
                <w:szCs w:val="18"/>
              </w:rPr>
            </w:pPr>
            <w:r w:rsidRPr="00D86004">
              <w:rPr>
                <w:rFonts w:hint="eastAsia"/>
                <w:sz w:val="18"/>
                <w:szCs w:val="18"/>
              </w:rPr>
              <w:t>Minimum output power</w:t>
            </w:r>
          </w:p>
        </w:tc>
        <w:tc>
          <w:tcPr>
            <w:tcW w:w="3682" w:type="dxa"/>
          </w:tcPr>
          <w:p w14:paraId="10A372C0" w14:textId="5DE74BFA" w:rsidR="008D4273" w:rsidRPr="00D86004" w:rsidRDefault="008D4273" w:rsidP="00BB6DFC">
            <w:pPr>
              <w:rPr>
                <w:sz w:val="18"/>
                <w:szCs w:val="18"/>
              </w:rPr>
            </w:pPr>
          </w:p>
        </w:tc>
      </w:tr>
      <w:tr w:rsidR="008D4273" w:rsidRPr="00BE4393" w14:paraId="0B83EF29" w14:textId="77777777" w:rsidTr="00BB6DFC">
        <w:tc>
          <w:tcPr>
            <w:tcW w:w="1838" w:type="dxa"/>
            <w:vMerge/>
          </w:tcPr>
          <w:p w14:paraId="6B41B23D" w14:textId="77777777" w:rsidR="008D4273" w:rsidRPr="00BE4393" w:rsidRDefault="008D4273" w:rsidP="00BB6DFC">
            <w:pPr>
              <w:rPr>
                <w:sz w:val="18"/>
                <w:szCs w:val="18"/>
              </w:rPr>
            </w:pPr>
          </w:p>
        </w:tc>
        <w:tc>
          <w:tcPr>
            <w:tcW w:w="1985" w:type="dxa"/>
            <w:vMerge/>
          </w:tcPr>
          <w:p w14:paraId="525FC512" w14:textId="77777777" w:rsidR="008D4273" w:rsidRPr="00BE4393" w:rsidRDefault="008D4273" w:rsidP="00BB6DFC">
            <w:pPr>
              <w:rPr>
                <w:sz w:val="18"/>
                <w:szCs w:val="18"/>
              </w:rPr>
            </w:pPr>
          </w:p>
        </w:tc>
        <w:tc>
          <w:tcPr>
            <w:tcW w:w="2126" w:type="dxa"/>
          </w:tcPr>
          <w:p w14:paraId="1CB2D253" w14:textId="1DCEA8A2" w:rsidR="008D4273" w:rsidRPr="00BE4393" w:rsidRDefault="008D4273" w:rsidP="00BB6DFC">
            <w:pPr>
              <w:rPr>
                <w:sz w:val="18"/>
                <w:szCs w:val="18"/>
              </w:rPr>
            </w:pPr>
            <w:r w:rsidRPr="00D86004">
              <w:rPr>
                <w:rFonts w:hint="eastAsia"/>
                <w:sz w:val="18"/>
                <w:szCs w:val="18"/>
              </w:rPr>
              <w:t>Power control requirement</w:t>
            </w:r>
          </w:p>
        </w:tc>
        <w:tc>
          <w:tcPr>
            <w:tcW w:w="3682" w:type="dxa"/>
          </w:tcPr>
          <w:p w14:paraId="50E8BC12" w14:textId="0D5A9AD4" w:rsidR="008D4273" w:rsidRPr="00BE4393" w:rsidRDefault="008D4273" w:rsidP="00BB6DFC">
            <w:pPr>
              <w:rPr>
                <w:sz w:val="18"/>
                <w:szCs w:val="18"/>
              </w:rPr>
            </w:pPr>
          </w:p>
        </w:tc>
      </w:tr>
      <w:tr w:rsidR="008D4273" w:rsidRPr="00BE4393" w14:paraId="05B00401" w14:textId="77777777" w:rsidTr="00BB6DFC">
        <w:tc>
          <w:tcPr>
            <w:tcW w:w="1838" w:type="dxa"/>
            <w:vMerge/>
          </w:tcPr>
          <w:p w14:paraId="5F7AAB98" w14:textId="77777777" w:rsidR="008D4273" w:rsidRPr="00BE4393" w:rsidRDefault="008D4273" w:rsidP="00BB6DFC">
            <w:pPr>
              <w:rPr>
                <w:sz w:val="18"/>
                <w:szCs w:val="18"/>
              </w:rPr>
            </w:pPr>
          </w:p>
        </w:tc>
        <w:tc>
          <w:tcPr>
            <w:tcW w:w="1985" w:type="dxa"/>
            <w:vMerge w:val="restart"/>
            <w:vAlign w:val="center"/>
          </w:tcPr>
          <w:p w14:paraId="0015CCCD" w14:textId="77777777" w:rsidR="008D4273" w:rsidRPr="00EE21A9" w:rsidRDefault="008D4273" w:rsidP="00BB6DFC">
            <w:pP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ransmit ON/OFF power</w:t>
            </w:r>
          </w:p>
        </w:tc>
        <w:tc>
          <w:tcPr>
            <w:tcW w:w="2126" w:type="dxa"/>
            <w:vAlign w:val="center"/>
          </w:tcPr>
          <w:p w14:paraId="5F5E7B22" w14:textId="77777777" w:rsidR="008D4273" w:rsidRPr="00BE4393" w:rsidRDefault="008D4273" w:rsidP="00BB6DFC">
            <w:pPr>
              <w:rPr>
                <w:sz w:val="18"/>
                <w:szCs w:val="18"/>
              </w:rPr>
            </w:pPr>
            <w:r w:rsidRPr="00EE21A9">
              <w:rPr>
                <w:sz w:val="18"/>
                <w:szCs w:val="18"/>
              </w:rPr>
              <w:t>Transmit</w:t>
            </w:r>
            <w:r w:rsidRPr="00D84C52">
              <w:t xml:space="preserve"> OFF power</w:t>
            </w:r>
          </w:p>
        </w:tc>
        <w:tc>
          <w:tcPr>
            <w:tcW w:w="3682" w:type="dxa"/>
          </w:tcPr>
          <w:p w14:paraId="46A6BD11" w14:textId="67F264CB" w:rsidR="008D4273" w:rsidRPr="00D86004" w:rsidRDefault="008D4273" w:rsidP="00BB6DFC">
            <w:pPr>
              <w:rPr>
                <w:sz w:val="18"/>
                <w:szCs w:val="18"/>
              </w:rPr>
            </w:pPr>
          </w:p>
        </w:tc>
      </w:tr>
      <w:tr w:rsidR="008D4273" w:rsidRPr="00BE4393" w14:paraId="12606077" w14:textId="77777777" w:rsidTr="00BB6DFC">
        <w:tc>
          <w:tcPr>
            <w:tcW w:w="1838" w:type="dxa"/>
            <w:vMerge/>
          </w:tcPr>
          <w:p w14:paraId="4C965123" w14:textId="77777777" w:rsidR="008D4273" w:rsidRPr="00BE4393" w:rsidRDefault="008D4273" w:rsidP="00BB6DFC">
            <w:pPr>
              <w:rPr>
                <w:sz w:val="18"/>
                <w:szCs w:val="18"/>
              </w:rPr>
            </w:pPr>
          </w:p>
        </w:tc>
        <w:tc>
          <w:tcPr>
            <w:tcW w:w="1985" w:type="dxa"/>
            <w:vMerge/>
            <w:vAlign w:val="center"/>
          </w:tcPr>
          <w:p w14:paraId="3DB37D16" w14:textId="77777777" w:rsidR="008D4273" w:rsidRPr="00BE4393" w:rsidRDefault="008D4273" w:rsidP="00BB6DFC">
            <w:pPr>
              <w:rPr>
                <w:sz w:val="18"/>
                <w:szCs w:val="18"/>
              </w:rPr>
            </w:pPr>
          </w:p>
        </w:tc>
        <w:tc>
          <w:tcPr>
            <w:tcW w:w="2126" w:type="dxa"/>
            <w:vAlign w:val="center"/>
          </w:tcPr>
          <w:p w14:paraId="29D298E0" w14:textId="77777777" w:rsidR="008D4273" w:rsidRPr="00BE4393" w:rsidRDefault="008D4273" w:rsidP="00BB6DFC">
            <w:pPr>
              <w:rPr>
                <w:sz w:val="18"/>
                <w:szCs w:val="18"/>
              </w:rPr>
            </w:pPr>
            <w:r w:rsidRPr="00EE21A9">
              <w:rPr>
                <w:sz w:val="18"/>
                <w:szCs w:val="18"/>
              </w:rPr>
              <w:t>ON</w:t>
            </w:r>
            <w:r w:rsidRPr="00D84C52">
              <w:t>/OFF time mask</w:t>
            </w:r>
          </w:p>
        </w:tc>
        <w:tc>
          <w:tcPr>
            <w:tcW w:w="3682" w:type="dxa"/>
          </w:tcPr>
          <w:p w14:paraId="0F3F81B9" w14:textId="5911BF46" w:rsidR="008D4273" w:rsidRPr="00D86004" w:rsidRDefault="008D4273" w:rsidP="00BB6DFC">
            <w:pPr>
              <w:rPr>
                <w:sz w:val="18"/>
                <w:szCs w:val="18"/>
              </w:rPr>
            </w:pPr>
          </w:p>
        </w:tc>
      </w:tr>
      <w:tr w:rsidR="008D4273" w:rsidRPr="00BE4393" w14:paraId="13B09263" w14:textId="77777777" w:rsidTr="00BB6DFC">
        <w:tc>
          <w:tcPr>
            <w:tcW w:w="1838" w:type="dxa"/>
            <w:vMerge/>
          </w:tcPr>
          <w:p w14:paraId="166168EF" w14:textId="77777777" w:rsidR="008D4273" w:rsidRPr="00BE4393" w:rsidRDefault="008D4273" w:rsidP="00BB6DFC">
            <w:pPr>
              <w:rPr>
                <w:sz w:val="18"/>
                <w:szCs w:val="18"/>
              </w:rPr>
            </w:pPr>
          </w:p>
        </w:tc>
        <w:tc>
          <w:tcPr>
            <w:tcW w:w="1985" w:type="dxa"/>
            <w:vMerge w:val="restart"/>
            <w:vAlign w:val="center"/>
          </w:tcPr>
          <w:p w14:paraId="3203590A" w14:textId="77777777" w:rsidR="008D4273" w:rsidRPr="00BE4393" w:rsidRDefault="008D4273" w:rsidP="00BB6DFC">
            <w:pPr>
              <w:rPr>
                <w:sz w:val="18"/>
                <w:szCs w:val="18"/>
              </w:rPr>
            </w:pPr>
            <w:r w:rsidRPr="00BE4393">
              <w:rPr>
                <w:sz w:val="18"/>
                <w:szCs w:val="18"/>
              </w:rPr>
              <w:t>Transmit signal</w:t>
            </w:r>
            <w:r w:rsidRPr="00BE4393">
              <w:rPr>
                <w:rFonts w:hint="eastAsia"/>
                <w:sz w:val="18"/>
                <w:szCs w:val="18"/>
              </w:rPr>
              <w:t xml:space="preserve"> </w:t>
            </w:r>
            <w:r w:rsidRPr="00BE4393">
              <w:rPr>
                <w:sz w:val="18"/>
                <w:szCs w:val="18"/>
              </w:rPr>
              <w:t>quality</w:t>
            </w:r>
          </w:p>
        </w:tc>
        <w:tc>
          <w:tcPr>
            <w:tcW w:w="2126" w:type="dxa"/>
          </w:tcPr>
          <w:p w14:paraId="457BA1A9" w14:textId="77777777" w:rsidR="008D4273" w:rsidRPr="00BE4393" w:rsidRDefault="008D4273" w:rsidP="00BB6DFC">
            <w:pPr>
              <w:rPr>
                <w:sz w:val="18"/>
                <w:szCs w:val="18"/>
              </w:rPr>
            </w:pPr>
            <w:r w:rsidRPr="00BE4393">
              <w:rPr>
                <w:rFonts w:hint="eastAsia"/>
                <w:sz w:val="18"/>
                <w:szCs w:val="18"/>
              </w:rPr>
              <w:t>Frequency error</w:t>
            </w:r>
          </w:p>
        </w:tc>
        <w:tc>
          <w:tcPr>
            <w:tcW w:w="3682" w:type="dxa"/>
          </w:tcPr>
          <w:p w14:paraId="17A7994B" w14:textId="18E3C01E" w:rsidR="008D4273" w:rsidRPr="00BE4393" w:rsidRDefault="008D4273" w:rsidP="00BB6DFC">
            <w:pPr>
              <w:rPr>
                <w:sz w:val="18"/>
                <w:szCs w:val="18"/>
              </w:rPr>
            </w:pPr>
          </w:p>
        </w:tc>
      </w:tr>
      <w:tr w:rsidR="008D4273" w:rsidRPr="00BE4393" w14:paraId="4B542F6B" w14:textId="77777777" w:rsidTr="00BB6DFC">
        <w:tc>
          <w:tcPr>
            <w:tcW w:w="1838" w:type="dxa"/>
            <w:vMerge/>
          </w:tcPr>
          <w:p w14:paraId="77ECA605" w14:textId="77777777" w:rsidR="008D4273" w:rsidRPr="00BE4393" w:rsidRDefault="008D4273" w:rsidP="00BB6DFC">
            <w:pPr>
              <w:rPr>
                <w:sz w:val="18"/>
                <w:szCs w:val="18"/>
              </w:rPr>
            </w:pPr>
          </w:p>
        </w:tc>
        <w:tc>
          <w:tcPr>
            <w:tcW w:w="1985" w:type="dxa"/>
            <w:vMerge/>
          </w:tcPr>
          <w:p w14:paraId="4CAA07A6" w14:textId="77777777" w:rsidR="008D4273" w:rsidRPr="00BE4393" w:rsidRDefault="008D4273" w:rsidP="00BB6DFC">
            <w:pPr>
              <w:rPr>
                <w:sz w:val="18"/>
                <w:szCs w:val="18"/>
              </w:rPr>
            </w:pPr>
          </w:p>
        </w:tc>
        <w:tc>
          <w:tcPr>
            <w:tcW w:w="2126" w:type="dxa"/>
          </w:tcPr>
          <w:p w14:paraId="31F452A2" w14:textId="77777777" w:rsidR="008D4273" w:rsidRPr="00BE4393" w:rsidRDefault="008D4273" w:rsidP="00BB6DFC">
            <w:pPr>
              <w:rPr>
                <w:sz w:val="18"/>
                <w:szCs w:val="18"/>
              </w:rPr>
            </w:pPr>
            <w:r w:rsidRPr="00BE4393">
              <w:rPr>
                <w:rFonts w:hint="eastAsia"/>
                <w:sz w:val="18"/>
                <w:szCs w:val="18"/>
              </w:rPr>
              <w:t>EVM</w:t>
            </w:r>
          </w:p>
        </w:tc>
        <w:tc>
          <w:tcPr>
            <w:tcW w:w="3682" w:type="dxa"/>
          </w:tcPr>
          <w:p w14:paraId="08CA1354" w14:textId="744DF0A6" w:rsidR="008D4273" w:rsidRPr="00BE4393" w:rsidRDefault="008D4273" w:rsidP="00BB6DFC">
            <w:pPr>
              <w:rPr>
                <w:sz w:val="18"/>
                <w:szCs w:val="18"/>
              </w:rPr>
            </w:pPr>
          </w:p>
        </w:tc>
      </w:tr>
      <w:tr w:rsidR="008D4273" w:rsidRPr="00BE4393" w14:paraId="321C6DCF" w14:textId="77777777" w:rsidTr="00BB6DFC">
        <w:tc>
          <w:tcPr>
            <w:tcW w:w="1838" w:type="dxa"/>
            <w:vMerge/>
          </w:tcPr>
          <w:p w14:paraId="77ABF4A8" w14:textId="77777777" w:rsidR="008D4273" w:rsidRPr="00BE4393" w:rsidRDefault="008D4273" w:rsidP="00BB6DFC">
            <w:pPr>
              <w:rPr>
                <w:sz w:val="18"/>
                <w:szCs w:val="18"/>
              </w:rPr>
            </w:pPr>
          </w:p>
        </w:tc>
        <w:tc>
          <w:tcPr>
            <w:tcW w:w="1985" w:type="dxa"/>
            <w:vMerge/>
          </w:tcPr>
          <w:p w14:paraId="1AD5DA9A" w14:textId="77777777" w:rsidR="008D4273" w:rsidRPr="00BE4393" w:rsidRDefault="008D4273" w:rsidP="00BB6DFC">
            <w:pPr>
              <w:rPr>
                <w:sz w:val="18"/>
                <w:szCs w:val="18"/>
              </w:rPr>
            </w:pPr>
          </w:p>
        </w:tc>
        <w:tc>
          <w:tcPr>
            <w:tcW w:w="2126" w:type="dxa"/>
          </w:tcPr>
          <w:p w14:paraId="19300C4E" w14:textId="549C6E09" w:rsidR="008D4273" w:rsidRPr="00BE4393" w:rsidRDefault="008D4273" w:rsidP="00BB6DFC">
            <w:pPr>
              <w:rPr>
                <w:sz w:val="18"/>
                <w:szCs w:val="18"/>
              </w:rPr>
            </w:pPr>
            <w:r>
              <w:rPr>
                <w:sz w:val="18"/>
                <w:szCs w:val="18"/>
              </w:rPr>
              <w:t>In band emissions</w:t>
            </w:r>
            <w:r w:rsidRPr="00BE4393">
              <w:rPr>
                <w:rFonts w:hint="eastAsia"/>
                <w:sz w:val="18"/>
                <w:szCs w:val="18"/>
              </w:rPr>
              <w:t xml:space="preserve"> </w:t>
            </w:r>
          </w:p>
        </w:tc>
        <w:tc>
          <w:tcPr>
            <w:tcW w:w="3682" w:type="dxa"/>
          </w:tcPr>
          <w:p w14:paraId="48885B1E" w14:textId="6D160185" w:rsidR="008D4273" w:rsidRPr="00E32B01" w:rsidRDefault="008D4273" w:rsidP="00BB6DFC">
            <w:pPr>
              <w:rPr>
                <w:sz w:val="18"/>
                <w:szCs w:val="18"/>
              </w:rPr>
            </w:pPr>
          </w:p>
        </w:tc>
      </w:tr>
      <w:tr w:rsidR="008D4273" w:rsidRPr="00BE4393" w14:paraId="17A48637" w14:textId="77777777" w:rsidTr="00BB6DFC">
        <w:tc>
          <w:tcPr>
            <w:tcW w:w="1838" w:type="dxa"/>
            <w:vMerge/>
          </w:tcPr>
          <w:p w14:paraId="07AD64DC" w14:textId="77777777" w:rsidR="008D4273" w:rsidRPr="00BE4393" w:rsidRDefault="008D4273" w:rsidP="00BB6DFC">
            <w:pPr>
              <w:rPr>
                <w:sz w:val="18"/>
                <w:szCs w:val="18"/>
              </w:rPr>
            </w:pPr>
          </w:p>
        </w:tc>
        <w:tc>
          <w:tcPr>
            <w:tcW w:w="1985" w:type="dxa"/>
            <w:vMerge/>
          </w:tcPr>
          <w:p w14:paraId="22030A6A" w14:textId="77777777" w:rsidR="008D4273" w:rsidRPr="00BE4393" w:rsidRDefault="008D4273" w:rsidP="00BB6DFC">
            <w:pPr>
              <w:rPr>
                <w:sz w:val="18"/>
                <w:szCs w:val="18"/>
              </w:rPr>
            </w:pPr>
          </w:p>
        </w:tc>
        <w:tc>
          <w:tcPr>
            <w:tcW w:w="2126" w:type="dxa"/>
          </w:tcPr>
          <w:p w14:paraId="69B34AB7" w14:textId="77777777" w:rsidR="008D4273" w:rsidRPr="00BE4393" w:rsidRDefault="008D4273" w:rsidP="00BB6DFC">
            <w:pPr>
              <w:rPr>
                <w:sz w:val="18"/>
                <w:szCs w:val="18"/>
              </w:rPr>
            </w:pPr>
            <w:r>
              <w:rPr>
                <w:rFonts w:hint="eastAsia"/>
                <w:lang w:eastAsia="en-GB"/>
              </w:rPr>
              <w:t>Carrier leakage</w:t>
            </w:r>
          </w:p>
        </w:tc>
        <w:tc>
          <w:tcPr>
            <w:tcW w:w="3682" w:type="dxa"/>
          </w:tcPr>
          <w:p w14:paraId="05A7F667" w14:textId="004536D8" w:rsidR="008D4273" w:rsidRPr="00A4133B" w:rsidRDefault="008D4273" w:rsidP="00BB6DFC">
            <w:pPr>
              <w:rPr>
                <w:sz w:val="18"/>
                <w:szCs w:val="18"/>
              </w:rPr>
            </w:pPr>
          </w:p>
        </w:tc>
      </w:tr>
      <w:tr w:rsidR="008D4273" w:rsidRPr="00BE4393" w14:paraId="6452035D" w14:textId="77777777" w:rsidTr="00BB6DFC">
        <w:tc>
          <w:tcPr>
            <w:tcW w:w="1838" w:type="dxa"/>
            <w:vMerge/>
          </w:tcPr>
          <w:p w14:paraId="1DBDB9AF" w14:textId="77777777" w:rsidR="008D4273" w:rsidRPr="00BE4393" w:rsidRDefault="008D4273" w:rsidP="00BB6DFC">
            <w:pPr>
              <w:rPr>
                <w:sz w:val="18"/>
                <w:szCs w:val="18"/>
              </w:rPr>
            </w:pPr>
          </w:p>
        </w:tc>
        <w:tc>
          <w:tcPr>
            <w:tcW w:w="1985" w:type="dxa"/>
            <w:vMerge w:val="restart"/>
            <w:vAlign w:val="center"/>
          </w:tcPr>
          <w:p w14:paraId="12892FEA" w14:textId="77777777" w:rsidR="008D4273" w:rsidRPr="00BE4393" w:rsidRDefault="008D4273" w:rsidP="00BB6DFC">
            <w:pPr>
              <w:rPr>
                <w:sz w:val="18"/>
                <w:szCs w:val="18"/>
              </w:rPr>
            </w:pPr>
            <w:r w:rsidRPr="00BE4393">
              <w:rPr>
                <w:sz w:val="18"/>
                <w:szCs w:val="18"/>
              </w:rPr>
              <w:t>Output RF spectrum emissions</w:t>
            </w:r>
          </w:p>
        </w:tc>
        <w:tc>
          <w:tcPr>
            <w:tcW w:w="2126" w:type="dxa"/>
          </w:tcPr>
          <w:p w14:paraId="33FFE678" w14:textId="77777777" w:rsidR="008D4273" w:rsidRPr="00BE4393" w:rsidRDefault="008D4273" w:rsidP="00BB6DFC">
            <w:pPr>
              <w:rPr>
                <w:sz w:val="18"/>
                <w:szCs w:val="18"/>
              </w:rPr>
            </w:pPr>
            <w:r w:rsidRPr="00BE4393">
              <w:rPr>
                <w:sz w:val="18"/>
                <w:szCs w:val="18"/>
              </w:rPr>
              <w:t>O</w:t>
            </w:r>
            <w:r w:rsidRPr="00BE4393">
              <w:rPr>
                <w:rFonts w:hint="eastAsia"/>
                <w:sz w:val="18"/>
                <w:szCs w:val="18"/>
              </w:rPr>
              <w:t>ccupied bandwidth</w:t>
            </w:r>
          </w:p>
        </w:tc>
        <w:tc>
          <w:tcPr>
            <w:tcW w:w="3682" w:type="dxa"/>
          </w:tcPr>
          <w:p w14:paraId="7B3967DA" w14:textId="7A55A2C1" w:rsidR="008D4273" w:rsidRPr="00EE21A9" w:rsidRDefault="008D4273" w:rsidP="00BB6DFC">
            <w:pPr>
              <w:rPr>
                <w:rFonts w:eastAsiaTheme="minorEastAsia"/>
                <w:sz w:val="18"/>
                <w:szCs w:val="18"/>
                <w:lang w:eastAsia="zh-CN"/>
              </w:rPr>
            </w:pPr>
          </w:p>
        </w:tc>
      </w:tr>
      <w:tr w:rsidR="008D4273" w:rsidRPr="00BE4393" w14:paraId="7768FBA9" w14:textId="77777777" w:rsidTr="00BB6DFC">
        <w:tc>
          <w:tcPr>
            <w:tcW w:w="1838" w:type="dxa"/>
            <w:vMerge/>
          </w:tcPr>
          <w:p w14:paraId="3957F9A7" w14:textId="77777777" w:rsidR="008D4273" w:rsidRPr="00BE4393" w:rsidRDefault="008D4273" w:rsidP="00BB6DFC">
            <w:pPr>
              <w:rPr>
                <w:sz w:val="18"/>
                <w:szCs w:val="18"/>
              </w:rPr>
            </w:pPr>
          </w:p>
        </w:tc>
        <w:tc>
          <w:tcPr>
            <w:tcW w:w="1985" w:type="dxa"/>
            <w:vMerge/>
          </w:tcPr>
          <w:p w14:paraId="7F114099" w14:textId="77777777" w:rsidR="008D4273" w:rsidRPr="00BE4393" w:rsidRDefault="008D4273" w:rsidP="00BB6DFC">
            <w:pPr>
              <w:rPr>
                <w:sz w:val="18"/>
                <w:szCs w:val="18"/>
              </w:rPr>
            </w:pPr>
          </w:p>
        </w:tc>
        <w:tc>
          <w:tcPr>
            <w:tcW w:w="2126" w:type="dxa"/>
          </w:tcPr>
          <w:p w14:paraId="53E831FB" w14:textId="77777777" w:rsidR="008D4273" w:rsidRPr="00BE4393" w:rsidRDefault="008D4273" w:rsidP="00BB6DFC">
            <w:pPr>
              <w:rPr>
                <w:sz w:val="18"/>
                <w:szCs w:val="18"/>
              </w:rPr>
            </w:pPr>
            <w:r w:rsidRPr="00BE4393">
              <w:rPr>
                <w:rFonts w:hint="eastAsia"/>
                <w:sz w:val="18"/>
                <w:szCs w:val="18"/>
              </w:rPr>
              <w:t>SEM</w:t>
            </w:r>
          </w:p>
        </w:tc>
        <w:tc>
          <w:tcPr>
            <w:tcW w:w="3682" w:type="dxa"/>
          </w:tcPr>
          <w:p w14:paraId="2D1E1DC6" w14:textId="4251BF59" w:rsidR="008D4273" w:rsidRPr="00BE4393" w:rsidRDefault="008D4273" w:rsidP="00BB6DFC">
            <w:pPr>
              <w:rPr>
                <w:sz w:val="18"/>
                <w:szCs w:val="18"/>
              </w:rPr>
            </w:pPr>
          </w:p>
        </w:tc>
      </w:tr>
      <w:tr w:rsidR="008D4273" w:rsidRPr="00BE4393" w14:paraId="4663F977" w14:textId="77777777" w:rsidTr="00BB6DFC">
        <w:tc>
          <w:tcPr>
            <w:tcW w:w="1838" w:type="dxa"/>
            <w:vMerge/>
          </w:tcPr>
          <w:p w14:paraId="118B6E38" w14:textId="77777777" w:rsidR="008D4273" w:rsidRPr="00BE4393" w:rsidRDefault="008D4273" w:rsidP="00BB6DFC">
            <w:pPr>
              <w:rPr>
                <w:sz w:val="18"/>
                <w:szCs w:val="18"/>
              </w:rPr>
            </w:pPr>
          </w:p>
        </w:tc>
        <w:tc>
          <w:tcPr>
            <w:tcW w:w="1985" w:type="dxa"/>
            <w:vMerge/>
          </w:tcPr>
          <w:p w14:paraId="2D101C82" w14:textId="77777777" w:rsidR="008D4273" w:rsidRPr="00BE4393" w:rsidRDefault="008D4273" w:rsidP="00BB6DFC">
            <w:pPr>
              <w:rPr>
                <w:sz w:val="18"/>
                <w:szCs w:val="18"/>
              </w:rPr>
            </w:pPr>
          </w:p>
        </w:tc>
        <w:tc>
          <w:tcPr>
            <w:tcW w:w="2126" w:type="dxa"/>
          </w:tcPr>
          <w:p w14:paraId="5E22699D" w14:textId="77777777" w:rsidR="008D4273" w:rsidRPr="00BE4393" w:rsidRDefault="008D4273" w:rsidP="00BB6DFC">
            <w:pPr>
              <w:rPr>
                <w:sz w:val="18"/>
                <w:szCs w:val="18"/>
              </w:rPr>
            </w:pPr>
            <w:r w:rsidRPr="00BE4393">
              <w:rPr>
                <w:rFonts w:hint="eastAsia"/>
                <w:sz w:val="18"/>
                <w:szCs w:val="18"/>
              </w:rPr>
              <w:t>ACLR</w:t>
            </w:r>
          </w:p>
        </w:tc>
        <w:tc>
          <w:tcPr>
            <w:tcW w:w="3682" w:type="dxa"/>
          </w:tcPr>
          <w:p w14:paraId="04CCF873" w14:textId="55269D83" w:rsidR="008D4273" w:rsidRPr="00D86004" w:rsidRDefault="008D4273" w:rsidP="00BB6DFC">
            <w:pPr>
              <w:rPr>
                <w:sz w:val="18"/>
                <w:szCs w:val="18"/>
              </w:rPr>
            </w:pPr>
          </w:p>
        </w:tc>
      </w:tr>
      <w:tr w:rsidR="008D4273" w:rsidRPr="00BE4393" w14:paraId="149D8AE4" w14:textId="77777777" w:rsidTr="00BB6DFC">
        <w:tc>
          <w:tcPr>
            <w:tcW w:w="1838" w:type="dxa"/>
            <w:vMerge/>
          </w:tcPr>
          <w:p w14:paraId="04663216" w14:textId="77777777" w:rsidR="008D4273" w:rsidRPr="00BE4393" w:rsidRDefault="008D4273" w:rsidP="00BB6DFC">
            <w:pPr>
              <w:rPr>
                <w:sz w:val="18"/>
                <w:szCs w:val="18"/>
              </w:rPr>
            </w:pPr>
          </w:p>
        </w:tc>
        <w:tc>
          <w:tcPr>
            <w:tcW w:w="1985" w:type="dxa"/>
            <w:vMerge/>
          </w:tcPr>
          <w:p w14:paraId="5F9C2006" w14:textId="77777777" w:rsidR="008D4273" w:rsidRPr="00BE4393" w:rsidRDefault="008D4273" w:rsidP="00BB6DFC">
            <w:pPr>
              <w:rPr>
                <w:sz w:val="18"/>
                <w:szCs w:val="18"/>
              </w:rPr>
            </w:pPr>
          </w:p>
        </w:tc>
        <w:tc>
          <w:tcPr>
            <w:tcW w:w="2126" w:type="dxa"/>
          </w:tcPr>
          <w:p w14:paraId="03858291" w14:textId="77777777" w:rsidR="008D4273" w:rsidRPr="00BE4393" w:rsidRDefault="008D4273" w:rsidP="00BB6DFC">
            <w:pPr>
              <w:rPr>
                <w:sz w:val="18"/>
                <w:szCs w:val="18"/>
              </w:rPr>
            </w:pPr>
            <w:r w:rsidRPr="00D84C52">
              <w:t>Spurious emissions</w:t>
            </w:r>
          </w:p>
        </w:tc>
        <w:tc>
          <w:tcPr>
            <w:tcW w:w="3682" w:type="dxa"/>
          </w:tcPr>
          <w:p w14:paraId="6B57712C" w14:textId="45757ECF" w:rsidR="008D4273" w:rsidRPr="00D86004" w:rsidRDefault="008D4273" w:rsidP="00BB6DFC">
            <w:pPr>
              <w:rPr>
                <w:sz w:val="18"/>
                <w:szCs w:val="18"/>
              </w:rPr>
            </w:pPr>
          </w:p>
        </w:tc>
      </w:tr>
      <w:tr w:rsidR="008D4273" w:rsidRPr="00BE4393" w14:paraId="1C845420" w14:textId="77777777" w:rsidTr="004B1679">
        <w:tc>
          <w:tcPr>
            <w:tcW w:w="1838" w:type="dxa"/>
            <w:vMerge/>
          </w:tcPr>
          <w:p w14:paraId="7AE60180" w14:textId="77777777" w:rsidR="008D4273" w:rsidRPr="00BE4393" w:rsidRDefault="008D4273" w:rsidP="00BB6DFC">
            <w:pPr>
              <w:rPr>
                <w:sz w:val="18"/>
                <w:szCs w:val="18"/>
              </w:rPr>
            </w:pPr>
          </w:p>
        </w:tc>
        <w:tc>
          <w:tcPr>
            <w:tcW w:w="4111" w:type="dxa"/>
            <w:gridSpan w:val="2"/>
          </w:tcPr>
          <w:p w14:paraId="473CFE84" w14:textId="601A4EE2" w:rsidR="008D4273" w:rsidRPr="00D84C52" w:rsidRDefault="008D4273" w:rsidP="00BB6DFC">
            <w:r w:rsidRPr="00D84C52">
              <w:t>Transmit intermodulation</w:t>
            </w:r>
          </w:p>
        </w:tc>
        <w:tc>
          <w:tcPr>
            <w:tcW w:w="3682" w:type="dxa"/>
            <w:vAlign w:val="center"/>
          </w:tcPr>
          <w:p w14:paraId="47943A10" w14:textId="478EAB55" w:rsidR="008D4273" w:rsidRPr="00D86004" w:rsidRDefault="008D4273" w:rsidP="00BB6DFC">
            <w:pPr>
              <w:rPr>
                <w:sz w:val="18"/>
                <w:szCs w:val="18"/>
              </w:rPr>
            </w:pPr>
          </w:p>
        </w:tc>
      </w:tr>
    </w:tbl>
    <w:p w14:paraId="1B9C2113" w14:textId="77777777" w:rsidR="002F6380" w:rsidRPr="008E2A00" w:rsidRDefault="002F6380" w:rsidP="002F6380">
      <w:pPr>
        <w:rPr>
          <w:lang w:eastAsia="zh-CN"/>
        </w:rPr>
      </w:pPr>
    </w:p>
    <w:p w14:paraId="4FAD9A63" w14:textId="0C2396CA" w:rsidR="002F6380" w:rsidRDefault="002F6380" w:rsidP="00272CBF">
      <w:pPr>
        <w:pStyle w:val="3"/>
        <w:numPr>
          <w:ilvl w:val="0"/>
          <w:numId w:val="0"/>
        </w:numPr>
        <w:spacing w:line="240" w:lineRule="auto"/>
        <w:rPr>
          <w:ins w:id="26" w:author="Huawei_Ling Lin" w:date="2024-05-23T08:07:00Z"/>
          <w:sz w:val="24"/>
          <w:szCs w:val="16"/>
          <w:u w:val="single"/>
          <w:lang w:val="en-US"/>
        </w:rPr>
      </w:pPr>
      <w:r w:rsidRPr="00035813">
        <w:rPr>
          <w:sz w:val="24"/>
          <w:szCs w:val="16"/>
          <w:u w:val="single"/>
          <w:lang w:val="en-US"/>
        </w:rPr>
        <w:t xml:space="preserve">Issue </w:t>
      </w:r>
      <w:r>
        <w:rPr>
          <w:sz w:val="24"/>
          <w:szCs w:val="16"/>
          <w:u w:val="single"/>
          <w:lang w:val="en-US"/>
        </w:rPr>
        <w:t>3</w:t>
      </w:r>
      <w:r w:rsidRPr="00035813">
        <w:rPr>
          <w:sz w:val="24"/>
          <w:szCs w:val="16"/>
          <w:u w:val="single"/>
          <w:lang w:val="en-US"/>
        </w:rPr>
        <w:t>-</w:t>
      </w:r>
      <w:r>
        <w:rPr>
          <w:sz w:val="24"/>
          <w:szCs w:val="16"/>
          <w:u w:val="single"/>
          <w:lang w:val="en-US"/>
        </w:rPr>
        <w:t>4</w:t>
      </w:r>
      <w:r w:rsidRPr="00035813">
        <w:rPr>
          <w:sz w:val="24"/>
          <w:szCs w:val="16"/>
          <w:u w:val="single"/>
          <w:lang w:val="en-US"/>
        </w:rPr>
        <w:t xml:space="preserve">: </w:t>
      </w:r>
      <w:r w:rsidR="00D776C2">
        <w:rPr>
          <w:sz w:val="24"/>
          <w:szCs w:val="16"/>
          <w:u w:val="single"/>
          <w:lang w:val="en-US"/>
        </w:rPr>
        <w:t>RX</w:t>
      </w:r>
    </w:p>
    <w:p w14:paraId="4C5C8073" w14:textId="2B873D9D" w:rsidR="00B6761D" w:rsidRPr="004F5CC4" w:rsidRDefault="00B6761D" w:rsidP="004F5CC4">
      <w:pPr>
        <w:rPr>
          <w:lang w:val="sv-SE"/>
        </w:rPr>
      </w:pPr>
      <w:ins w:id="27" w:author="Huawei_Ling Lin" w:date="2024-05-23T08:07:00Z">
        <w:r>
          <w:rPr>
            <w:rFonts w:hint="eastAsia"/>
            <w:lang w:val="sv-SE" w:eastAsia="zh-CN"/>
          </w:rPr>
          <w:t>A</w:t>
        </w:r>
        <w:r>
          <w:rPr>
            <w:lang w:val="sv-SE" w:eastAsia="zh-CN"/>
          </w:rPr>
          <w:t>greement:</w:t>
        </w:r>
      </w:ins>
    </w:p>
    <w:p w14:paraId="5208A28D" w14:textId="4DF1CE40" w:rsidR="002F6380" w:rsidDel="00B6761D" w:rsidRDefault="002F6380" w:rsidP="002F6380">
      <w:pPr>
        <w:pStyle w:val="aff7"/>
        <w:numPr>
          <w:ilvl w:val="0"/>
          <w:numId w:val="2"/>
        </w:numPr>
        <w:overflowPunct/>
        <w:autoSpaceDE/>
        <w:autoSpaceDN/>
        <w:adjustRightInd/>
        <w:spacing w:after="120" w:line="240" w:lineRule="auto"/>
        <w:ind w:left="744" w:firstLineChars="0"/>
        <w:textAlignment w:val="auto"/>
        <w:rPr>
          <w:del w:id="28" w:author="Huawei_Ling Lin" w:date="2024-05-23T08:09:00Z"/>
          <w:rFonts w:eastAsia="宋体"/>
          <w:color w:val="000000" w:themeColor="text1"/>
          <w:u w:val="single"/>
          <w:lang w:val="en-US"/>
        </w:rPr>
      </w:pPr>
      <w:del w:id="29" w:author="Huawei_Ling Lin" w:date="2024-05-23T08:09:00Z">
        <w:r w:rsidRPr="00777975" w:rsidDel="00B6761D">
          <w:rPr>
            <w:rFonts w:eastAsia="宋体"/>
            <w:color w:val="000000" w:themeColor="text1"/>
            <w:u w:val="single"/>
            <w:lang w:val="en-US"/>
          </w:rPr>
          <w:delText>Recommended WF</w:delText>
        </w:r>
      </w:del>
    </w:p>
    <w:p w14:paraId="3C2D032B" w14:textId="77777777" w:rsidR="00D97841" w:rsidRPr="004F5CC4" w:rsidRDefault="00D97841" w:rsidP="004F5CC4">
      <w:pPr>
        <w:pStyle w:val="aff7"/>
        <w:numPr>
          <w:ilvl w:val="0"/>
          <w:numId w:val="2"/>
        </w:numPr>
        <w:spacing w:line="240" w:lineRule="auto"/>
        <w:ind w:firstLineChars="0"/>
        <w:rPr>
          <w:lang w:eastAsia="zh-CN"/>
        </w:rPr>
      </w:pPr>
      <w:r w:rsidRPr="004F5CC4">
        <w:rPr>
          <w:lang w:eastAsia="zh-CN"/>
        </w:rPr>
        <w:t>Use the following table as starting point for RF requirements impact study. The table is for information.</w:t>
      </w:r>
    </w:p>
    <w:p w14:paraId="25DF5EF1" w14:textId="77777777" w:rsidR="00D97841" w:rsidRPr="004F5CC4" w:rsidRDefault="00D97841" w:rsidP="004F5CC4">
      <w:pPr>
        <w:pStyle w:val="aff7"/>
        <w:numPr>
          <w:ilvl w:val="1"/>
          <w:numId w:val="2"/>
        </w:numPr>
        <w:spacing w:line="240" w:lineRule="auto"/>
        <w:ind w:firstLineChars="0"/>
        <w:rPr>
          <w:lang w:eastAsia="zh-CN"/>
        </w:rPr>
      </w:pPr>
      <w:r w:rsidRPr="004F5CC4">
        <w:rPr>
          <w:lang w:eastAsia="zh-CN"/>
        </w:rPr>
        <w:t>Encourage companies to provide views on RF requirements impact for different device types.</w:t>
      </w:r>
    </w:p>
    <w:tbl>
      <w:tblPr>
        <w:tblStyle w:val="afd"/>
        <w:tblW w:w="9627" w:type="dxa"/>
        <w:tblLayout w:type="fixed"/>
        <w:tblLook w:val="04A0" w:firstRow="1" w:lastRow="0" w:firstColumn="1" w:lastColumn="0" w:noHBand="0" w:noVBand="1"/>
      </w:tblPr>
      <w:tblGrid>
        <w:gridCol w:w="1334"/>
        <w:gridCol w:w="3339"/>
        <w:gridCol w:w="4954"/>
      </w:tblGrid>
      <w:tr w:rsidR="00173B7D" w14:paraId="4582B391" w14:textId="77777777" w:rsidTr="00070C09">
        <w:trPr>
          <w:trHeight w:val="342"/>
        </w:trPr>
        <w:tc>
          <w:tcPr>
            <w:tcW w:w="9627" w:type="dxa"/>
            <w:gridSpan w:val="3"/>
          </w:tcPr>
          <w:p w14:paraId="548676A6" w14:textId="7A298134" w:rsidR="00173B7D" w:rsidRDefault="00173B7D" w:rsidP="00BB6DFC">
            <w:pPr>
              <w:jc w:val="center"/>
            </w:pPr>
            <w:r w:rsidRPr="00F70F56">
              <w:rPr>
                <w:rFonts w:hint="eastAsia"/>
                <w:b/>
                <w:bCs/>
              </w:rPr>
              <w:t xml:space="preserve">RF </w:t>
            </w:r>
            <w:r w:rsidRPr="00F70F56">
              <w:rPr>
                <w:b/>
                <w:bCs/>
              </w:rPr>
              <w:t>Requirement</w:t>
            </w:r>
            <w:r w:rsidRPr="00F70F56">
              <w:rPr>
                <w:rFonts w:hint="eastAsia"/>
                <w:b/>
                <w:bCs/>
              </w:rPr>
              <w:t xml:space="preserve"> for </w:t>
            </w:r>
            <w:proofErr w:type="spellStart"/>
            <w:r w:rsidRPr="00F70F56">
              <w:rPr>
                <w:rFonts w:hint="eastAsia"/>
                <w:b/>
                <w:bCs/>
              </w:rPr>
              <w:t>AIoT</w:t>
            </w:r>
            <w:proofErr w:type="spellEnd"/>
            <w:r w:rsidRPr="00F70F56">
              <w:rPr>
                <w:rFonts w:hint="eastAsia"/>
                <w:b/>
                <w:bCs/>
              </w:rPr>
              <w:t xml:space="preserve"> </w:t>
            </w:r>
            <w:r>
              <w:rPr>
                <w:b/>
                <w:bCs/>
              </w:rPr>
              <w:t>device</w:t>
            </w:r>
            <w:r w:rsidRPr="00F70F56">
              <w:rPr>
                <w:b/>
                <w:bCs/>
              </w:rPr>
              <w:t xml:space="preserve">- </w:t>
            </w:r>
            <w:r>
              <w:rPr>
                <w:rFonts w:eastAsia="宋体"/>
                <w:b/>
                <w:bCs/>
                <w:lang w:val="en-US" w:eastAsia="zh-CN"/>
              </w:rPr>
              <w:t>RX part</w:t>
            </w:r>
          </w:p>
        </w:tc>
      </w:tr>
      <w:tr w:rsidR="00173B7D" w14:paraId="1015AC65" w14:textId="77777777" w:rsidTr="00173B7D">
        <w:trPr>
          <w:trHeight w:val="342"/>
        </w:trPr>
        <w:tc>
          <w:tcPr>
            <w:tcW w:w="1334" w:type="dxa"/>
            <w:vMerge w:val="restart"/>
          </w:tcPr>
          <w:p w14:paraId="09DA441C" w14:textId="6F9B9E3A" w:rsidR="00173B7D" w:rsidRPr="00822880" w:rsidRDefault="00173B7D" w:rsidP="00BB6DFC">
            <w:pPr>
              <w:rPr>
                <w:lang w:val="en-US" w:eastAsia="zh-CN"/>
              </w:rPr>
            </w:pPr>
            <w:r>
              <w:rPr>
                <w:sz w:val="18"/>
                <w:szCs w:val="18"/>
              </w:rPr>
              <w:lastRenderedPageBreak/>
              <w:t>RX</w:t>
            </w:r>
            <w:r w:rsidRPr="00822880">
              <w:rPr>
                <w:rFonts w:hint="eastAsia"/>
                <w:sz w:val="18"/>
                <w:szCs w:val="18"/>
              </w:rPr>
              <w:t xml:space="preserve"> requirement</w:t>
            </w:r>
          </w:p>
        </w:tc>
        <w:tc>
          <w:tcPr>
            <w:tcW w:w="3339" w:type="dxa"/>
          </w:tcPr>
          <w:p w14:paraId="422FA5C8" w14:textId="0DFBD02E" w:rsidR="00173B7D" w:rsidRPr="00672FAF" w:rsidRDefault="00106A57" w:rsidP="00BB6DFC">
            <w:pPr>
              <w:rPr>
                <w:rFonts w:eastAsia="宋体"/>
                <w:lang w:val="en-US" w:eastAsia="zh-CN"/>
              </w:rPr>
            </w:pPr>
            <w:r w:rsidRPr="00106A57">
              <w:rPr>
                <w:lang w:val="en-US" w:eastAsia="zh-CN"/>
              </w:rPr>
              <w:t>Reference sensitivity</w:t>
            </w:r>
          </w:p>
        </w:tc>
        <w:tc>
          <w:tcPr>
            <w:tcW w:w="4954" w:type="dxa"/>
          </w:tcPr>
          <w:p w14:paraId="6F57A303" w14:textId="2343070F" w:rsidR="00173B7D" w:rsidRPr="00672FAF" w:rsidRDefault="00173B7D" w:rsidP="00BB6DFC">
            <w:pPr>
              <w:rPr>
                <w:rFonts w:eastAsia="宋体"/>
                <w:lang w:val="en-US" w:eastAsia="zh-CN"/>
              </w:rPr>
            </w:pPr>
          </w:p>
        </w:tc>
      </w:tr>
      <w:tr w:rsidR="00173B7D" w14:paraId="348FF490" w14:textId="77777777" w:rsidTr="00173B7D">
        <w:trPr>
          <w:trHeight w:val="354"/>
        </w:trPr>
        <w:tc>
          <w:tcPr>
            <w:tcW w:w="1334" w:type="dxa"/>
            <w:vMerge/>
          </w:tcPr>
          <w:p w14:paraId="10A6324A" w14:textId="77777777" w:rsidR="00173B7D" w:rsidRPr="00672FAF" w:rsidRDefault="00173B7D" w:rsidP="00BB6DFC">
            <w:pPr>
              <w:rPr>
                <w:lang w:val="en-US" w:eastAsia="zh-CN"/>
              </w:rPr>
            </w:pPr>
          </w:p>
        </w:tc>
        <w:tc>
          <w:tcPr>
            <w:tcW w:w="3339" w:type="dxa"/>
          </w:tcPr>
          <w:p w14:paraId="2A834D60" w14:textId="1573A5A4" w:rsidR="00173B7D" w:rsidRPr="00672FAF" w:rsidRDefault="00173B7D" w:rsidP="00BB6DFC">
            <w:pPr>
              <w:rPr>
                <w:rFonts w:eastAsia="宋体"/>
                <w:lang w:val="en-US" w:eastAsia="zh-CN"/>
              </w:rPr>
            </w:pPr>
            <w:r w:rsidRPr="00672FAF">
              <w:rPr>
                <w:rFonts w:eastAsia="宋体" w:hint="eastAsia"/>
                <w:lang w:val="en-US" w:eastAsia="zh-CN"/>
              </w:rPr>
              <w:t>Maximum input power</w:t>
            </w:r>
          </w:p>
        </w:tc>
        <w:tc>
          <w:tcPr>
            <w:tcW w:w="4954" w:type="dxa"/>
          </w:tcPr>
          <w:p w14:paraId="53EFE0CD" w14:textId="5D728C4F" w:rsidR="00173B7D" w:rsidRPr="00672FAF" w:rsidRDefault="00173B7D" w:rsidP="00BB6DFC">
            <w:pPr>
              <w:widowControl w:val="0"/>
              <w:spacing w:after="0" w:line="260" w:lineRule="auto"/>
              <w:jc w:val="both"/>
              <w:rPr>
                <w:rFonts w:eastAsia="宋体"/>
                <w:lang w:val="en-US" w:eastAsia="zh-CN"/>
              </w:rPr>
            </w:pPr>
          </w:p>
        </w:tc>
      </w:tr>
      <w:tr w:rsidR="00173B7D" w14:paraId="2D2CDD3F" w14:textId="77777777" w:rsidTr="00173B7D">
        <w:trPr>
          <w:trHeight w:val="342"/>
        </w:trPr>
        <w:tc>
          <w:tcPr>
            <w:tcW w:w="1334" w:type="dxa"/>
            <w:vMerge/>
          </w:tcPr>
          <w:p w14:paraId="0CFD0C4A" w14:textId="77777777" w:rsidR="00173B7D" w:rsidRDefault="00173B7D" w:rsidP="00BB6DFC">
            <w:pPr>
              <w:rPr>
                <w:lang w:val="en-US" w:eastAsia="zh-CN"/>
              </w:rPr>
            </w:pPr>
          </w:p>
        </w:tc>
        <w:tc>
          <w:tcPr>
            <w:tcW w:w="3339" w:type="dxa"/>
          </w:tcPr>
          <w:p w14:paraId="11A5F4DC" w14:textId="52E3ECB7" w:rsidR="00173B7D" w:rsidRPr="00672FAF" w:rsidRDefault="00173B7D" w:rsidP="00BB6DFC">
            <w:pPr>
              <w:rPr>
                <w:rFonts w:eastAsia="宋体"/>
                <w:lang w:val="en-US" w:eastAsia="zh-CN"/>
              </w:rPr>
            </w:pPr>
            <w:r>
              <w:rPr>
                <w:rFonts w:eastAsia="宋体" w:hint="eastAsia"/>
                <w:lang w:val="en-US" w:eastAsia="zh-CN"/>
              </w:rPr>
              <w:t>ACS</w:t>
            </w:r>
          </w:p>
        </w:tc>
        <w:tc>
          <w:tcPr>
            <w:tcW w:w="4954" w:type="dxa"/>
          </w:tcPr>
          <w:p w14:paraId="26AF4668" w14:textId="0E7DA5F1" w:rsidR="00173B7D" w:rsidRPr="00672FAF" w:rsidRDefault="00173B7D" w:rsidP="00BB6DFC">
            <w:pPr>
              <w:rPr>
                <w:rFonts w:eastAsia="宋体"/>
                <w:lang w:val="en-US" w:eastAsia="zh-CN"/>
              </w:rPr>
            </w:pPr>
          </w:p>
        </w:tc>
      </w:tr>
      <w:tr w:rsidR="00173B7D" w14:paraId="52C136B1" w14:textId="77777777" w:rsidTr="00173B7D">
        <w:trPr>
          <w:trHeight w:val="342"/>
        </w:trPr>
        <w:tc>
          <w:tcPr>
            <w:tcW w:w="1334" w:type="dxa"/>
            <w:vMerge/>
          </w:tcPr>
          <w:p w14:paraId="72F4ECB6" w14:textId="77777777" w:rsidR="00173B7D" w:rsidRDefault="00173B7D" w:rsidP="00BB6DFC">
            <w:pPr>
              <w:rPr>
                <w:lang w:val="en-US" w:eastAsia="zh-CN"/>
              </w:rPr>
            </w:pPr>
          </w:p>
        </w:tc>
        <w:tc>
          <w:tcPr>
            <w:tcW w:w="3339" w:type="dxa"/>
          </w:tcPr>
          <w:p w14:paraId="2D308F15" w14:textId="62CD2442" w:rsidR="00173B7D" w:rsidRDefault="00173B7D" w:rsidP="00BB6DFC">
            <w:pPr>
              <w:rPr>
                <w:lang w:val="en-US" w:eastAsia="zh-CN"/>
              </w:rPr>
            </w:pPr>
            <w:r>
              <w:rPr>
                <w:rFonts w:eastAsia="宋体" w:hint="eastAsia"/>
                <w:lang w:val="en-US" w:eastAsia="zh-CN"/>
              </w:rPr>
              <w:t>ASCS</w:t>
            </w:r>
          </w:p>
        </w:tc>
        <w:tc>
          <w:tcPr>
            <w:tcW w:w="4954" w:type="dxa"/>
          </w:tcPr>
          <w:p w14:paraId="3AEDE043" w14:textId="77777777" w:rsidR="00173B7D" w:rsidRDefault="00173B7D" w:rsidP="00BB6DFC">
            <w:pPr>
              <w:rPr>
                <w:lang w:val="en-US" w:eastAsia="zh-CN"/>
              </w:rPr>
            </w:pPr>
          </w:p>
        </w:tc>
      </w:tr>
      <w:tr w:rsidR="00173B7D" w14:paraId="36340BD6" w14:textId="77777777" w:rsidTr="00173B7D">
        <w:trPr>
          <w:trHeight w:val="342"/>
        </w:trPr>
        <w:tc>
          <w:tcPr>
            <w:tcW w:w="1334" w:type="dxa"/>
            <w:vMerge/>
          </w:tcPr>
          <w:p w14:paraId="1BA215CC" w14:textId="77777777" w:rsidR="00173B7D" w:rsidRPr="00672FAF" w:rsidRDefault="00173B7D" w:rsidP="00BB6DFC">
            <w:pPr>
              <w:rPr>
                <w:lang w:val="en-US" w:eastAsia="zh-CN"/>
              </w:rPr>
            </w:pPr>
          </w:p>
        </w:tc>
        <w:tc>
          <w:tcPr>
            <w:tcW w:w="3339" w:type="dxa"/>
          </w:tcPr>
          <w:p w14:paraId="595C01A9" w14:textId="392A022C" w:rsidR="00173B7D" w:rsidRPr="00672FAF" w:rsidRDefault="00173B7D" w:rsidP="00BB6DFC">
            <w:pPr>
              <w:rPr>
                <w:rFonts w:eastAsia="宋体"/>
                <w:lang w:val="en-US" w:eastAsia="zh-CN"/>
              </w:rPr>
            </w:pPr>
            <w:r w:rsidRPr="00672FAF">
              <w:rPr>
                <w:rFonts w:eastAsia="宋体"/>
                <w:lang w:val="en-US" w:eastAsia="zh-CN"/>
              </w:rPr>
              <w:t>I</w:t>
            </w:r>
            <w:r w:rsidRPr="00672FAF">
              <w:rPr>
                <w:rFonts w:eastAsia="宋体" w:hint="eastAsia"/>
                <w:lang w:val="en-US" w:eastAsia="zh-CN"/>
              </w:rPr>
              <w:t>n</w:t>
            </w:r>
            <w:r>
              <w:rPr>
                <w:rFonts w:eastAsia="宋体"/>
                <w:lang w:val="en-US" w:eastAsia="zh-CN"/>
              </w:rPr>
              <w:t>-</w:t>
            </w:r>
            <w:r w:rsidRPr="00672FAF">
              <w:rPr>
                <w:rFonts w:eastAsia="宋体" w:hint="eastAsia"/>
                <w:lang w:val="en-US" w:eastAsia="zh-CN"/>
              </w:rPr>
              <w:t>band</w:t>
            </w:r>
            <w:r w:rsidRPr="00672FAF">
              <w:rPr>
                <w:rFonts w:eastAsia="宋体"/>
                <w:lang w:val="en-US" w:eastAsia="zh-CN"/>
              </w:rPr>
              <w:t xml:space="preserve"> blocking</w:t>
            </w:r>
          </w:p>
        </w:tc>
        <w:tc>
          <w:tcPr>
            <w:tcW w:w="4954" w:type="dxa"/>
          </w:tcPr>
          <w:p w14:paraId="79791BFF" w14:textId="0553CFF8" w:rsidR="00173B7D" w:rsidRPr="00672FAF" w:rsidRDefault="00173B7D" w:rsidP="00BB6DFC">
            <w:pPr>
              <w:rPr>
                <w:rFonts w:eastAsia="宋体"/>
                <w:lang w:val="en-US" w:eastAsia="zh-CN"/>
              </w:rPr>
            </w:pPr>
          </w:p>
        </w:tc>
      </w:tr>
      <w:tr w:rsidR="00173B7D" w14:paraId="331631F3" w14:textId="77777777" w:rsidTr="00173B7D">
        <w:trPr>
          <w:trHeight w:val="342"/>
        </w:trPr>
        <w:tc>
          <w:tcPr>
            <w:tcW w:w="1334" w:type="dxa"/>
            <w:vMerge/>
          </w:tcPr>
          <w:p w14:paraId="6F1320AF" w14:textId="77777777" w:rsidR="00173B7D" w:rsidRPr="00672FAF" w:rsidRDefault="00173B7D" w:rsidP="00BB6DFC">
            <w:pPr>
              <w:rPr>
                <w:lang w:val="en-US" w:eastAsia="zh-CN"/>
              </w:rPr>
            </w:pPr>
          </w:p>
        </w:tc>
        <w:tc>
          <w:tcPr>
            <w:tcW w:w="3339" w:type="dxa"/>
          </w:tcPr>
          <w:p w14:paraId="05B6D083" w14:textId="342AF559" w:rsidR="00173B7D" w:rsidRPr="00672FAF" w:rsidRDefault="00173B7D" w:rsidP="00BB6DFC">
            <w:pPr>
              <w:rPr>
                <w:rFonts w:eastAsia="宋体"/>
                <w:lang w:val="en-US" w:eastAsia="zh-CN"/>
              </w:rPr>
            </w:pPr>
            <w:r w:rsidRPr="00672FAF">
              <w:rPr>
                <w:rFonts w:eastAsia="宋体"/>
                <w:lang w:val="en-US" w:eastAsia="zh-CN"/>
              </w:rPr>
              <w:t>Out-of-band blocking</w:t>
            </w:r>
          </w:p>
        </w:tc>
        <w:tc>
          <w:tcPr>
            <w:tcW w:w="4954" w:type="dxa"/>
          </w:tcPr>
          <w:p w14:paraId="6415CAE9" w14:textId="7B5E0028" w:rsidR="00173B7D" w:rsidRPr="00672FAF" w:rsidRDefault="00173B7D" w:rsidP="00BB6DFC">
            <w:pPr>
              <w:rPr>
                <w:rFonts w:eastAsia="宋体"/>
                <w:lang w:val="en-US" w:eastAsia="zh-CN"/>
              </w:rPr>
            </w:pPr>
          </w:p>
        </w:tc>
      </w:tr>
      <w:tr w:rsidR="00173B7D" w14:paraId="628C1521" w14:textId="77777777" w:rsidTr="00173B7D">
        <w:trPr>
          <w:trHeight w:val="354"/>
        </w:trPr>
        <w:tc>
          <w:tcPr>
            <w:tcW w:w="1334" w:type="dxa"/>
            <w:vMerge/>
          </w:tcPr>
          <w:p w14:paraId="7E84A49F" w14:textId="77777777" w:rsidR="00173B7D" w:rsidRDefault="00173B7D" w:rsidP="00BB6DFC">
            <w:pPr>
              <w:rPr>
                <w:lang w:val="en-US" w:eastAsia="zh-CN"/>
              </w:rPr>
            </w:pPr>
          </w:p>
        </w:tc>
        <w:tc>
          <w:tcPr>
            <w:tcW w:w="3339" w:type="dxa"/>
          </w:tcPr>
          <w:p w14:paraId="758700EE" w14:textId="352BF969" w:rsidR="00106A57" w:rsidRPr="00672FAF" w:rsidRDefault="00106A57" w:rsidP="00BB6DFC">
            <w:pPr>
              <w:rPr>
                <w:rFonts w:eastAsia="宋体"/>
                <w:lang w:val="en-US" w:eastAsia="zh-CN"/>
              </w:rPr>
            </w:pPr>
            <w:r>
              <w:rPr>
                <w:rFonts w:eastAsia="宋体" w:hint="eastAsia"/>
                <w:lang w:val="en-US" w:eastAsia="zh-CN"/>
              </w:rPr>
              <w:t>R</w:t>
            </w:r>
            <w:r>
              <w:rPr>
                <w:rFonts w:eastAsia="宋体"/>
                <w:lang w:val="en-US" w:eastAsia="zh-CN"/>
              </w:rPr>
              <w:t>eceiver intermodulation</w:t>
            </w:r>
          </w:p>
        </w:tc>
        <w:tc>
          <w:tcPr>
            <w:tcW w:w="4954" w:type="dxa"/>
          </w:tcPr>
          <w:p w14:paraId="247CCB32" w14:textId="6038FF08" w:rsidR="00173B7D" w:rsidRPr="00672FAF" w:rsidRDefault="00173B7D" w:rsidP="00BB6DFC">
            <w:pPr>
              <w:rPr>
                <w:rFonts w:eastAsia="宋体"/>
                <w:lang w:val="en-US" w:eastAsia="zh-CN"/>
              </w:rPr>
            </w:pPr>
          </w:p>
        </w:tc>
      </w:tr>
      <w:tr w:rsidR="00173B7D" w14:paraId="44DF754A" w14:textId="77777777" w:rsidTr="00173B7D">
        <w:trPr>
          <w:trHeight w:val="342"/>
        </w:trPr>
        <w:tc>
          <w:tcPr>
            <w:tcW w:w="1334" w:type="dxa"/>
            <w:vMerge/>
          </w:tcPr>
          <w:p w14:paraId="0D9BE660" w14:textId="77777777" w:rsidR="00173B7D" w:rsidRDefault="00173B7D" w:rsidP="00BB6DFC">
            <w:pPr>
              <w:rPr>
                <w:lang w:val="en-US" w:eastAsia="zh-CN"/>
              </w:rPr>
            </w:pPr>
          </w:p>
        </w:tc>
        <w:tc>
          <w:tcPr>
            <w:tcW w:w="3339" w:type="dxa"/>
          </w:tcPr>
          <w:p w14:paraId="33137645" w14:textId="41AC6498" w:rsidR="00173B7D" w:rsidRPr="00672FAF" w:rsidRDefault="00173B7D" w:rsidP="00BB6DFC">
            <w:pPr>
              <w:rPr>
                <w:rFonts w:eastAsia="宋体"/>
                <w:lang w:val="en-US" w:eastAsia="zh-CN"/>
              </w:rPr>
            </w:pPr>
            <w:r>
              <w:rPr>
                <w:rFonts w:eastAsia="宋体" w:hint="eastAsia"/>
                <w:lang w:val="en-US" w:eastAsia="zh-CN"/>
              </w:rPr>
              <w:t>Rx spurious emission</w:t>
            </w:r>
          </w:p>
        </w:tc>
        <w:tc>
          <w:tcPr>
            <w:tcW w:w="4954" w:type="dxa"/>
          </w:tcPr>
          <w:p w14:paraId="6441A18C" w14:textId="059CC388" w:rsidR="00173B7D" w:rsidRPr="00672FAF" w:rsidRDefault="00173B7D" w:rsidP="00BB6DFC">
            <w:pPr>
              <w:rPr>
                <w:rFonts w:eastAsia="宋体"/>
                <w:lang w:val="en-US" w:eastAsia="zh-CN"/>
              </w:rPr>
            </w:pPr>
          </w:p>
        </w:tc>
      </w:tr>
    </w:tbl>
    <w:p w14:paraId="7AA3F01C" w14:textId="77777777" w:rsidR="002F6380" w:rsidRPr="00441F60" w:rsidRDefault="002F6380" w:rsidP="002F6380">
      <w:pPr>
        <w:rPr>
          <w:lang w:eastAsia="zh-CN"/>
        </w:rPr>
      </w:pPr>
    </w:p>
    <w:p w14:paraId="7E3F696A" w14:textId="7E5387D9" w:rsidR="002F6380" w:rsidRDefault="002F6380" w:rsidP="00272CBF">
      <w:pPr>
        <w:pStyle w:val="3"/>
        <w:numPr>
          <w:ilvl w:val="0"/>
          <w:numId w:val="0"/>
        </w:numPr>
        <w:spacing w:line="240" w:lineRule="auto"/>
        <w:rPr>
          <w:ins w:id="30" w:author="Huawei_Ling Lin" w:date="2024-05-23T08:07:00Z"/>
          <w:sz w:val="24"/>
          <w:szCs w:val="16"/>
          <w:u w:val="single"/>
          <w:lang w:val="en-US"/>
        </w:rPr>
      </w:pPr>
      <w:r w:rsidRPr="00035813">
        <w:rPr>
          <w:sz w:val="24"/>
          <w:szCs w:val="16"/>
          <w:u w:val="single"/>
          <w:lang w:val="en-US"/>
        </w:rPr>
        <w:t xml:space="preserve">Issue </w:t>
      </w:r>
      <w:r>
        <w:rPr>
          <w:sz w:val="24"/>
          <w:szCs w:val="16"/>
          <w:u w:val="single"/>
          <w:lang w:val="en-US"/>
        </w:rPr>
        <w:t>3</w:t>
      </w:r>
      <w:r w:rsidRPr="00035813">
        <w:rPr>
          <w:sz w:val="24"/>
          <w:szCs w:val="16"/>
          <w:u w:val="single"/>
          <w:lang w:val="en-US"/>
        </w:rPr>
        <w:t>-</w:t>
      </w:r>
      <w:r>
        <w:rPr>
          <w:sz w:val="24"/>
          <w:szCs w:val="16"/>
          <w:u w:val="single"/>
          <w:lang w:val="en-US"/>
        </w:rPr>
        <w:t>5</w:t>
      </w:r>
      <w:r w:rsidRPr="00035813">
        <w:rPr>
          <w:sz w:val="24"/>
          <w:szCs w:val="16"/>
          <w:u w:val="single"/>
          <w:lang w:val="en-US"/>
        </w:rPr>
        <w:t xml:space="preserve">: </w:t>
      </w:r>
      <w:r w:rsidRPr="000C4C39">
        <w:rPr>
          <w:sz w:val="24"/>
          <w:szCs w:val="16"/>
          <w:u w:val="single"/>
          <w:lang w:val="en-US"/>
        </w:rPr>
        <w:t>testability</w:t>
      </w:r>
    </w:p>
    <w:p w14:paraId="658F8B89" w14:textId="5C1C575F" w:rsidR="00B6761D" w:rsidRPr="004F5CC4" w:rsidRDefault="00B6761D" w:rsidP="004F5CC4">
      <w:pPr>
        <w:rPr>
          <w:lang w:val="sv-SE"/>
        </w:rPr>
      </w:pPr>
      <w:ins w:id="31" w:author="Huawei_Ling Lin" w:date="2024-05-23T08:07:00Z">
        <w:r>
          <w:rPr>
            <w:rFonts w:hint="eastAsia"/>
            <w:lang w:val="sv-SE" w:eastAsia="zh-CN"/>
          </w:rPr>
          <w:t>A</w:t>
        </w:r>
        <w:r>
          <w:rPr>
            <w:lang w:val="sv-SE" w:eastAsia="zh-CN"/>
          </w:rPr>
          <w:t>greement:</w:t>
        </w:r>
      </w:ins>
    </w:p>
    <w:p w14:paraId="61BC0277" w14:textId="75D88CCD" w:rsidR="002F6380" w:rsidDel="00B6761D" w:rsidRDefault="002F6380" w:rsidP="002F6380">
      <w:pPr>
        <w:pStyle w:val="aff7"/>
        <w:numPr>
          <w:ilvl w:val="0"/>
          <w:numId w:val="2"/>
        </w:numPr>
        <w:overflowPunct/>
        <w:autoSpaceDE/>
        <w:autoSpaceDN/>
        <w:adjustRightInd/>
        <w:spacing w:after="120" w:line="240" w:lineRule="auto"/>
        <w:ind w:left="744" w:firstLineChars="0"/>
        <w:textAlignment w:val="auto"/>
        <w:rPr>
          <w:del w:id="32" w:author="Huawei_Ling Lin" w:date="2024-05-23T08:08:00Z"/>
          <w:rFonts w:eastAsia="宋体"/>
          <w:color w:val="000000" w:themeColor="text1"/>
          <w:u w:val="single"/>
          <w:lang w:val="en-US"/>
        </w:rPr>
      </w:pPr>
      <w:del w:id="33" w:author="Huawei_Ling Lin" w:date="2024-05-23T08:08:00Z">
        <w:r w:rsidRPr="00777975" w:rsidDel="00B6761D">
          <w:rPr>
            <w:rFonts w:eastAsia="宋体"/>
            <w:color w:val="000000" w:themeColor="text1"/>
            <w:u w:val="single"/>
            <w:lang w:val="en-US"/>
          </w:rPr>
          <w:delText>Recommended WF</w:delText>
        </w:r>
      </w:del>
    </w:p>
    <w:p w14:paraId="10E692A6" w14:textId="7B49B8A6" w:rsidR="00D97841" w:rsidRPr="004F5CC4" w:rsidRDefault="00D97841" w:rsidP="004F5CC4">
      <w:pPr>
        <w:pStyle w:val="aff7"/>
        <w:numPr>
          <w:ilvl w:val="0"/>
          <w:numId w:val="2"/>
        </w:numPr>
        <w:spacing w:line="240" w:lineRule="auto"/>
        <w:ind w:firstLineChars="0"/>
        <w:rPr>
          <w:lang w:eastAsia="zh-CN"/>
        </w:rPr>
      </w:pPr>
      <w:r w:rsidRPr="004F5CC4">
        <w:rPr>
          <w:lang w:eastAsia="zh-CN"/>
        </w:rPr>
        <w:t>FFS on whether conducted conformance test is feasible for AIOT devices.</w:t>
      </w:r>
    </w:p>
    <w:p w14:paraId="16F09B04" w14:textId="6057F886" w:rsidR="00D97841" w:rsidRPr="004F5CC4" w:rsidRDefault="00D97841" w:rsidP="004F5CC4">
      <w:pPr>
        <w:pStyle w:val="aff7"/>
        <w:numPr>
          <w:ilvl w:val="0"/>
          <w:numId w:val="2"/>
        </w:numPr>
        <w:spacing w:line="240" w:lineRule="auto"/>
        <w:ind w:firstLineChars="0"/>
        <w:rPr>
          <w:lang w:eastAsia="zh-CN"/>
        </w:rPr>
      </w:pPr>
      <w:r w:rsidRPr="004F5CC4">
        <w:rPr>
          <w:lang w:eastAsia="zh-CN"/>
        </w:rPr>
        <w:t>FFS on OTA test method, performance metric, etc.</w:t>
      </w:r>
    </w:p>
    <w:p w14:paraId="0BB3E44D" w14:textId="77777777" w:rsidR="002F6380" w:rsidRPr="00204B3B" w:rsidRDefault="002F6380" w:rsidP="002F6380">
      <w:pPr>
        <w:rPr>
          <w:lang w:val="en-US" w:eastAsia="zh-CN"/>
        </w:rPr>
      </w:pPr>
    </w:p>
    <w:p w14:paraId="0F4A0DDB" w14:textId="47948A40" w:rsidR="002F6380" w:rsidDel="004F5CC4" w:rsidRDefault="002F6380" w:rsidP="00272CBF">
      <w:pPr>
        <w:pStyle w:val="3"/>
        <w:numPr>
          <w:ilvl w:val="0"/>
          <w:numId w:val="0"/>
        </w:numPr>
        <w:spacing w:line="240" w:lineRule="auto"/>
        <w:rPr>
          <w:del w:id="34" w:author="Huawei_Ling Lin" w:date="2024-05-23T08:40:00Z"/>
          <w:sz w:val="24"/>
          <w:szCs w:val="16"/>
          <w:u w:val="single"/>
          <w:lang w:val="en-US"/>
        </w:rPr>
      </w:pPr>
      <w:del w:id="35" w:author="Huawei_Ling Lin" w:date="2024-05-23T08:40:00Z">
        <w:r w:rsidRPr="00035813" w:rsidDel="004F5CC4">
          <w:rPr>
            <w:sz w:val="24"/>
            <w:szCs w:val="16"/>
            <w:u w:val="single"/>
            <w:lang w:val="en-US"/>
          </w:rPr>
          <w:delText xml:space="preserve">Issue </w:delText>
        </w:r>
        <w:r w:rsidDel="004F5CC4">
          <w:rPr>
            <w:sz w:val="24"/>
            <w:szCs w:val="16"/>
            <w:u w:val="single"/>
            <w:lang w:val="en-US"/>
          </w:rPr>
          <w:delText>3</w:delText>
        </w:r>
        <w:r w:rsidRPr="00035813" w:rsidDel="004F5CC4">
          <w:rPr>
            <w:sz w:val="24"/>
            <w:szCs w:val="16"/>
            <w:u w:val="single"/>
            <w:lang w:val="en-US"/>
          </w:rPr>
          <w:delText>-</w:delText>
        </w:r>
        <w:r w:rsidDel="004F5CC4">
          <w:rPr>
            <w:sz w:val="24"/>
            <w:szCs w:val="16"/>
            <w:u w:val="single"/>
            <w:lang w:val="en-US"/>
          </w:rPr>
          <w:delText>6</w:delText>
        </w:r>
        <w:r w:rsidRPr="00035813" w:rsidDel="004F5CC4">
          <w:rPr>
            <w:sz w:val="24"/>
            <w:szCs w:val="16"/>
            <w:u w:val="single"/>
            <w:lang w:val="en-US"/>
          </w:rPr>
          <w:delText xml:space="preserve">: </w:delText>
        </w:r>
        <w:r w:rsidRPr="00664C26" w:rsidDel="004F5CC4">
          <w:rPr>
            <w:sz w:val="24"/>
            <w:szCs w:val="16"/>
            <w:u w:val="single"/>
            <w:lang w:val="en-US"/>
          </w:rPr>
          <w:delText>Energy harvesting</w:delText>
        </w:r>
      </w:del>
    </w:p>
    <w:p w14:paraId="51FEBC12" w14:textId="1A0130B8" w:rsidR="002F6380" w:rsidRPr="00D97841" w:rsidDel="004F5CC4" w:rsidRDefault="002F6380" w:rsidP="002F6380">
      <w:pPr>
        <w:pStyle w:val="aff7"/>
        <w:numPr>
          <w:ilvl w:val="0"/>
          <w:numId w:val="2"/>
        </w:numPr>
        <w:overflowPunct/>
        <w:autoSpaceDE/>
        <w:autoSpaceDN/>
        <w:adjustRightInd/>
        <w:spacing w:after="120" w:line="240" w:lineRule="auto"/>
        <w:ind w:left="744" w:firstLineChars="0"/>
        <w:textAlignment w:val="auto"/>
        <w:rPr>
          <w:del w:id="36" w:author="Huawei_Ling Lin" w:date="2024-05-23T08:40:00Z"/>
          <w:rFonts w:eastAsia="宋体"/>
          <w:strike/>
          <w:color w:val="000000" w:themeColor="text1"/>
          <w:u w:val="single"/>
          <w:lang w:val="en-US"/>
        </w:rPr>
      </w:pPr>
      <w:del w:id="37" w:author="Huawei_Ling Lin" w:date="2024-05-23T08:40:00Z">
        <w:r w:rsidRPr="00D97841" w:rsidDel="004F5CC4">
          <w:rPr>
            <w:rFonts w:eastAsia="宋体"/>
            <w:strike/>
            <w:color w:val="000000" w:themeColor="text1"/>
            <w:u w:val="single"/>
            <w:lang w:val="en-US"/>
          </w:rPr>
          <w:delText>Recommended WF</w:delText>
        </w:r>
      </w:del>
    </w:p>
    <w:p w14:paraId="3481EC63" w14:textId="577D93B2" w:rsidR="002F6380" w:rsidRPr="00D97841" w:rsidDel="004F5CC4" w:rsidRDefault="002F6380" w:rsidP="002F6380">
      <w:pPr>
        <w:pStyle w:val="aff7"/>
        <w:numPr>
          <w:ilvl w:val="1"/>
          <w:numId w:val="2"/>
        </w:numPr>
        <w:overflowPunct/>
        <w:autoSpaceDE/>
        <w:autoSpaceDN/>
        <w:adjustRightInd/>
        <w:spacing w:after="120" w:line="240" w:lineRule="auto"/>
        <w:ind w:left="1464" w:firstLineChars="0"/>
        <w:textAlignment w:val="auto"/>
        <w:rPr>
          <w:del w:id="38" w:author="Huawei_Ling Lin" w:date="2024-05-23T08:40:00Z"/>
          <w:strike/>
          <w:color w:val="0070C0"/>
          <w:szCs w:val="24"/>
          <w:lang w:val="en-US" w:eastAsia="zh-CN"/>
        </w:rPr>
      </w:pPr>
      <w:del w:id="39" w:author="Huawei_Ling Lin" w:date="2024-05-23T08:40:00Z">
        <w:r w:rsidRPr="00D97841" w:rsidDel="004F5CC4">
          <w:rPr>
            <w:rFonts w:hint="eastAsia"/>
            <w:strike/>
            <w:color w:val="0070C0"/>
            <w:szCs w:val="24"/>
            <w:lang w:val="en-US" w:eastAsia="zh-CN"/>
          </w:rPr>
          <w:delText>According</w:delText>
        </w:r>
        <w:r w:rsidRPr="00D97841" w:rsidDel="004F5CC4">
          <w:rPr>
            <w:strike/>
            <w:color w:val="0070C0"/>
            <w:szCs w:val="24"/>
            <w:lang w:val="en-US" w:eastAsia="zh-CN"/>
          </w:rPr>
          <w:delText xml:space="preserve"> </w:delText>
        </w:r>
        <w:r w:rsidRPr="00D97841" w:rsidDel="004F5CC4">
          <w:rPr>
            <w:rFonts w:hint="eastAsia"/>
            <w:strike/>
            <w:color w:val="0070C0"/>
            <w:szCs w:val="24"/>
            <w:lang w:val="en-US" w:eastAsia="zh-CN"/>
          </w:rPr>
          <w:delText>to</w:delText>
        </w:r>
        <w:r w:rsidRPr="00D97841" w:rsidDel="004F5CC4">
          <w:rPr>
            <w:strike/>
            <w:color w:val="0070C0"/>
            <w:szCs w:val="24"/>
            <w:lang w:val="en-US" w:eastAsia="zh-CN"/>
          </w:rPr>
          <w:delText xml:space="preserve"> </w:delText>
        </w:r>
        <w:r w:rsidRPr="00D97841" w:rsidDel="004F5CC4">
          <w:rPr>
            <w:rFonts w:hint="eastAsia"/>
            <w:strike/>
            <w:color w:val="0070C0"/>
            <w:szCs w:val="24"/>
            <w:lang w:val="en-US" w:eastAsia="zh-CN"/>
          </w:rPr>
          <w:delText>SID</w:delText>
        </w:r>
        <w:r w:rsidRPr="00D97841" w:rsidDel="004F5CC4">
          <w:rPr>
            <w:strike/>
            <w:color w:val="0070C0"/>
            <w:szCs w:val="24"/>
            <w:lang w:val="en-US" w:eastAsia="zh-CN"/>
          </w:rPr>
          <w:delText xml:space="preserve"> </w:delText>
        </w:r>
        <w:r w:rsidRPr="00D97841" w:rsidDel="004F5CC4">
          <w:rPr>
            <w:rFonts w:hint="eastAsia"/>
            <w:strike/>
            <w:color w:val="0070C0"/>
            <w:szCs w:val="24"/>
            <w:lang w:val="en-US" w:eastAsia="zh-CN"/>
          </w:rPr>
          <w:delText>and</w:delText>
        </w:r>
        <w:r w:rsidRPr="00D97841" w:rsidDel="004F5CC4">
          <w:rPr>
            <w:strike/>
            <w:color w:val="0070C0"/>
            <w:szCs w:val="24"/>
            <w:lang w:val="en-US" w:eastAsia="zh-CN"/>
          </w:rPr>
          <w:delText xml:space="preserve"> </w:delText>
        </w:r>
        <w:r w:rsidRPr="00D97841" w:rsidDel="004F5CC4">
          <w:rPr>
            <w:rFonts w:hint="eastAsia"/>
            <w:strike/>
            <w:color w:val="0070C0"/>
            <w:szCs w:val="24"/>
            <w:lang w:val="en-US" w:eastAsia="zh-CN"/>
          </w:rPr>
          <w:delText>RAN</w:delText>
        </w:r>
        <w:r w:rsidRPr="00D97841" w:rsidDel="004F5CC4">
          <w:rPr>
            <w:strike/>
            <w:color w:val="0070C0"/>
            <w:szCs w:val="24"/>
            <w:lang w:val="en-US" w:eastAsia="zh-CN"/>
          </w:rPr>
          <w:delText>1</w:delText>
        </w:r>
        <w:r w:rsidRPr="00D97841" w:rsidDel="004F5CC4">
          <w:rPr>
            <w:rFonts w:eastAsiaTheme="minorEastAsia" w:hint="eastAsia"/>
            <w:strike/>
            <w:color w:val="0070C0"/>
            <w:szCs w:val="24"/>
            <w:lang w:val="en-US" w:eastAsia="zh-CN"/>
          </w:rPr>
          <w:delText xml:space="preserve"> </w:delText>
        </w:r>
        <w:r w:rsidRPr="00D97841" w:rsidDel="004F5CC4">
          <w:rPr>
            <w:rFonts w:hint="eastAsia"/>
            <w:strike/>
            <w:color w:val="0070C0"/>
            <w:szCs w:val="24"/>
            <w:lang w:val="en-US" w:eastAsia="zh-CN"/>
          </w:rPr>
          <w:delText>agreement,</w:delText>
        </w:r>
        <w:r w:rsidRPr="00D97841" w:rsidDel="004F5CC4">
          <w:rPr>
            <w:strike/>
            <w:color w:val="0070C0"/>
            <w:szCs w:val="24"/>
            <w:lang w:val="en-US" w:eastAsia="zh-CN"/>
          </w:rPr>
          <w:delText xml:space="preserve"> </w:delText>
        </w:r>
        <w:r w:rsidRPr="00D97841" w:rsidDel="004F5CC4">
          <w:rPr>
            <w:rFonts w:hint="eastAsia"/>
            <w:strike/>
            <w:color w:val="0070C0"/>
            <w:szCs w:val="24"/>
            <w:lang w:val="en-US" w:eastAsia="zh-CN"/>
          </w:rPr>
          <w:delText>energy</w:delText>
        </w:r>
        <w:r w:rsidRPr="00D97841" w:rsidDel="004F5CC4">
          <w:rPr>
            <w:strike/>
            <w:color w:val="0070C0"/>
            <w:szCs w:val="24"/>
            <w:lang w:val="en-US" w:eastAsia="zh-CN"/>
          </w:rPr>
          <w:delText xml:space="preserve"> </w:delText>
        </w:r>
        <w:r w:rsidRPr="00D97841" w:rsidDel="004F5CC4">
          <w:rPr>
            <w:rFonts w:hint="eastAsia"/>
            <w:strike/>
            <w:color w:val="0070C0"/>
            <w:szCs w:val="24"/>
            <w:lang w:val="en-US" w:eastAsia="zh-CN"/>
          </w:rPr>
          <w:delText>harvesting</w:delText>
        </w:r>
        <w:r w:rsidRPr="00D97841" w:rsidDel="004F5CC4">
          <w:rPr>
            <w:strike/>
            <w:color w:val="0070C0"/>
            <w:szCs w:val="24"/>
            <w:lang w:val="en-US" w:eastAsia="zh-CN"/>
          </w:rPr>
          <w:delText xml:space="preserve"> </w:delText>
        </w:r>
        <w:r w:rsidRPr="00D97841" w:rsidDel="004F5CC4">
          <w:rPr>
            <w:rFonts w:hint="eastAsia"/>
            <w:strike/>
            <w:color w:val="0070C0"/>
            <w:szCs w:val="24"/>
            <w:lang w:val="en-US" w:eastAsia="zh-CN"/>
          </w:rPr>
          <w:delText>is</w:delText>
        </w:r>
        <w:r w:rsidRPr="00D97841" w:rsidDel="004F5CC4">
          <w:rPr>
            <w:strike/>
            <w:color w:val="0070C0"/>
            <w:szCs w:val="24"/>
            <w:lang w:val="en-US" w:eastAsia="zh-CN"/>
          </w:rPr>
          <w:delText xml:space="preserve"> </w:delText>
        </w:r>
        <w:r w:rsidRPr="00D97841" w:rsidDel="004F5CC4">
          <w:rPr>
            <w:rFonts w:hint="eastAsia"/>
            <w:strike/>
            <w:color w:val="0070C0"/>
            <w:szCs w:val="24"/>
            <w:lang w:val="en-US" w:eastAsia="zh-CN"/>
          </w:rPr>
          <w:delText>not</w:delText>
        </w:r>
        <w:r w:rsidRPr="00D97841" w:rsidDel="004F5CC4">
          <w:rPr>
            <w:strike/>
            <w:color w:val="0070C0"/>
            <w:szCs w:val="24"/>
            <w:lang w:val="en-US" w:eastAsia="zh-CN"/>
          </w:rPr>
          <w:delText xml:space="preserve"> </w:delText>
        </w:r>
        <w:r w:rsidRPr="00D97841" w:rsidDel="004F5CC4">
          <w:rPr>
            <w:rFonts w:hint="eastAsia"/>
            <w:strike/>
            <w:color w:val="0070C0"/>
            <w:szCs w:val="24"/>
            <w:lang w:val="en-US" w:eastAsia="zh-CN"/>
          </w:rPr>
          <w:delText>a</w:delText>
        </w:r>
        <w:r w:rsidRPr="00D97841" w:rsidDel="004F5CC4">
          <w:rPr>
            <w:strike/>
            <w:color w:val="0070C0"/>
            <w:szCs w:val="24"/>
            <w:lang w:val="en-US" w:eastAsia="zh-CN"/>
          </w:rPr>
          <w:delText xml:space="preserve"> </w:delText>
        </w:r>
        <w:r w:rsidRPr="00D97841" w:rsidDel="004F5CC4">
          <w:rPr>
            <w:rFonts w:hint="eastAsia"/>
            <w:strike/>
            <w:color w:val="0070C0"/>
            <w:szCs w:val="24"/>
            <w:lang w:val="en-US" w:eastAsia="zh-CN"/>
          </w:rPr>
          <w:delText>common</w:delText>
        </w:r>
        <w:r w:rsidRPr="00D97841" w:rsidDel="004F5CC4">
          <w:rPr>
            <w:strike/>
            <w:color w:val="0070C0"/>
            <w:szCs w:val="24"/>
            <w:lang w:val="en-US" w:eastAsia="zh-CN"/>
          </w:rPr>
          <w:delText xml:space="preserve"> </w:delText>
        </w:r>
        <w:r w:rsidRPr="00D97841" w:rsidDel="004F5CC4">
          <w:rPr>
            <w:rFonts w:hint="eastAsia"/>
            <w:strike/>
            <w:color w:val="0070C0"/>
            <w:szCs w:val="24"/>
            <w:lang w:val="en-US" w:eastAsia="zh-CN"/>
          </w:rPr>
          <w:delText>objective</w:delText>
        </w:r>
        <w:r w:rsidRPr="00D97841" w:rsidDel="004F5CC4">
          <w:rPr>
            <w:strike/>
            <w:color w:val="0070C0"/>
            <w:szCs w:val="24"/>
            <w:lang w:val="en-US" w:eastAsia="zh-CN"/>
          </w:rPr>
          <w:delText xml:space="preserve"> </w:delText>
        </w:r>
        <w:r w:rsidRPr="00D97841" w:rsidDel="004F5CC4">
          <w:rPr>
            <w:rFonts w:hint="eastAsia"/>
            <w:strike/>
            <w:color w:val="0070C0"/>
            <w:szCs w:val="24"/>
            <w:lang w:val="en-US" w:eastAsia="zh-CN"/>
          </w:rPr>
          <w:delText>for</w:delText>
        </w:r>
        <w:r w:rsidRPr="00D97841" w:rsidDel="004F5CC4">
          <w:rPr>
            <w:strike/>
            <w:color w:val="0070C0"/>
            <w:szCs w:val="24"/>
            <w:lang w:val="en-US" w:eastAsia="zh-CN"/>
          </w:rPr>
          <w:delText xml:space="preserve"> </w:delText>
        </w:r>
        <w:r w:rsidRPr="00D97841" w:rsidDel="004F5CC4">
          <w:rPr>
            <w:rFonts w:hint="eastAsia"/>
            <w:strike/>
            <w:color w:val="0070C0"/>
            <w:szCs w:val="24"/>
            <w:lang w:val="en-US" w:eastAsia="zh-CN"/>
          </w:rPr>
          <w:delText>RAN</w:delText>
        </w:r>
        <w:r w:rsidRPr="00D97841" w:rsidDel="004F5CC4">
          <w:rPr>
            <w:strike/>
            <w:color w:val="0070C0"/>
            <w:szCs w:val="24"/>
            <w:lang w:val="en-US" w:eastAsia="zh-CN"/>
          </w:rPr>
          <w:delText>4</w:delText>
        </w:r>
        <w:r w:rsidR="0006295E" w:rsidRPr="00D97841" w:rsidDel="004F5CC4">
          <w:rPr>
            <w:strike/>
            <w:color w:val="0070C0"/>
            <w:szCs w:val="24"/>
            <w:lang w:val="en-US" w:eastAsia="zh-CN"/>
          </w:rPr>
          <w:delText xml:space="preserve">. In general, </w:delText>
        </w:r>
        <w:r w:rsidRPr="00D97841" w:rsidDel="004F5CC4">
          <w:rPr>
            <w:rFonts w:hint="eastAsia"/>
            <w:strike/>
            <w:color w:val="0070C0"/>
            <w:szCs w:val="24"/>
            <w:lang w:val="en-US" w:eastAsia="zh-CN"/>
          </w:rPr>
          <w:delText>no</w:delText>
        </w:r>
        <w:r w:rsidRPr="00D97841" w:rsidDel="004F5CC4">
          <w:rPr>
            <w:strike/>
            <w:color w:val="0070C0"/>
            <w:szCs w:val="24"/>
            <w:lang w:val="en-US" w:eastAsia="zh-CN"/>
          </w:rPr>
          <w:delText xml:space="preserve"> </w:delText>
        </w:r>
        <w:r w:rsidRPr="00D97841" w:rsidDel="004F5CC4">
          <w:rPr>
            <w:rFonts w:hint="eastAsia"/>
            <w:strike/>
            <w:color w:val="0070C0"/>
            <w:szCs w:val="24"/>
            <w:lang w:val="en-US" w:eastAsia="zh-CN"/>
          </w:rPr>
          <w:delText>need</w:delText>
        </w:r>
        <w:r w:rsidRPr="00D97841" w:rsidDel="004F5CC4">
          <w:rPr>
            <w:strike/>
            <w:color w:val="0070C0"/>
            <w:szCs w:val="24"/>
            <w:lang w:val="en-US" w:eastAsia="zh-CN"/>
          </w:rPr>
          <w:delText xml:space="preserve"> </w:delText>
        </w:r>
        <w:r w:rsidRPr="00D97841" w:rsidDel="004F5CC4">
          <w:rPr>
            <w:rFonts w:hint="eastAsia"/>
            <w:strike/>
            <w:color w:val="0070C0"/>
            <w:szCs w:val="24"/>
            <w:lang w:val="en-US" w:eastAsia="zh-CN"/>
          </w:rPr>
          <w:delText>to</w:delText>
        </w:r>
        <w:r w:rsidRPr="00D97841" w:rsidDel="004F5CC4">
          <w:rPr>
            <w:strike/>
            <w:color w:val="0070C0"/>
            <w:szCs w:val="24"/>
            <w:lang w:val="en-US" w:eastAsia="zh-CN"/>
          </w:rPr>
          <w:delText xml:space="preserve"> </w:delText>
        </w:r>
        <w:r w:rsidRPr="00D97841" w:rsidDel="004F5CC4">
          <w:rPr>
            <w:rFonts w:hint="eastAsia"/>
            <w:strike/>
            <w:color w:val="0070C0"/>
            <w:szCs w:val="24"/>
            <w:lang w:val="en-US" w:eastAsia="zh-CN"/>
          </w:rPr>
          <w:delText>discuss</w:delText>
        </w:r>
        <w:r w:rsidRPr="00D97841" w:rsidDel="004F5CC4">
          <w:rPr>
            <w:strike/>
            <w:color w:val="0070C0"/>
            <w:szCs w:val="24"/>
            <w:lang w:val="en-US" w:eastAsia="zh-CN"/>
          </w:rPr>
          <w:delText xml:space="preserve"> </w:delText>
        </w:r>
        <w:r w:rsidRPr="00D97841" w:rsidDel="004F5CC4">
          <w:rPr>
            <w:rFonts w:hint="eastAsia"/>
            <w:strike/>
            <w:color w:val="0070C0"/>
            <w:szCs w:val="24"/>
            <w:lang w:val="en-US" w:eastAsia="zh-CN"/>
          </w:rPr>
          <w:delText>RF</w:delText>
        </w:r>
        <w:r w:rsidRPr="00D97841" w:rsidDel="004F5CC4">
          <w:rPr>
            <w:strike/>
            <w:color w:val="0070C0"/>
            <w:szCs w:val="24"/>
            <w:lang w:val="en-US" w:eastAsia="zh-CN"/>
          </w:rPr>
          <w:delText xml:space="preserve"> </w:delText>
        </w:r>
        <w:r w:rsidRPr="00D97841" w:rsidDel="004F5CC4">
          <w:rPr>
            <w:rFonts w:hint="eastAsia"/>
            <w:strike/>
            <w:color w:val="0070C0"/>
            <w:szCs w:val="24"/>
            <w:lang w:val="en-US" w:eastAsia="zh-CN"/>
          </w:rPr>
          <w:delText>requirements</w:delText>
        </w:r>
        <w:r w:rsidRPr="00D97841" w:rsidDel="004F5CC4">
          <w:rPr>
            <w:strike/>
            <w:color w:val="0070C0"/>
            <w:szCs w:val="24"/>
            <w:lang w:val="en-US" w:eastAsia="zh-CN"/>
          </w:rPr>
          <w:delText xml:space="preserve"> </w:delText>
        </w:r>
        <w:r w:rsidRPr="00D97841" w:rsidDel="004F5CC4">
          <w:rPr>
            <w:rFonts w:hint="eastAsia"/>
            <w:strike/>
            <w:color w:val="0070C0"/>
            <w:szCs w:val="24"/>
            <w:lang w:val="en-US" w:eastAsia="zh-CN"/>
          </w:rPr>
          <w:delText>of</w:delText>
        </w:r>
        <w:r w:rsidRPr="00D97841" w:rsidDel="004F5CC4">
          <w:rPr>
            <w:strike/>
            <w:color w:val="0070C0"/>
            <w:szCs w:val="24"/>
            <w:lang w:val="en-US" w:eastAsia="zh-CN"/>
          </w:rPr>
          <w:delText xml:space="preserve"> </w:delText>
        </w:r>
        <w:r w:rsidRPr="00D97841" w:rsidDel="004F5CC4">
          <w:rPr>
            <w:rFonts w:hint="eastAsia"/>
            <w:strike/>
            <w:color w:val="0070C0"/>
            <w:szCs w:val="24"/>
            <w:lang w:val="en-US" w:eastAsia="zh-CN"/>
          </w:rPr>
          <w:delText>Energy</w:delText>
        </w:r>
        <w:r w:rsidRPr="00D97841" w:rsidDel="004F5CC4">
          <w:rPr>
            <w:strike/>
            <w:color w:val="0070C0"/>
            <w:szCs w:val="24"/>
            <w:lang w:val="en-US" w:eastAsia="zh-CN"/>
          </w:rPr>
          <w:delText xml:space="preserve"> </w:delText>
        </w:r>
        <w:r w:rsidRPr="00D97841" w:rsidDel="004F5CC4">
          <w:rPr>
            <w:rFonts w:hint="eastAsia"/>
            <w:strike/>
            <w:color w:val="0070C0"/>
            <w:szCs w:val="24"/>
            <w:lang w:val="en-US" w:eastAsia="zh-CN"/>
          </w:rPr>
          <w:delText>harvesting</w:delText>
        </w:r>
        <w:r w:rsidR="008D4273" w:rsidRPr="00D97841" w:rsidDel="004F5CC4">
          <w:rPr>
            <w:rFonts w:asciiTheme="minorEastAsia" w:eastAsiaTheme="minorEastAsia" w:hAnsiTheme="minorEastAsia" w:hint="eastAsia"/>
            <w:strike/>
            <w:color w:val="0070C0"/>
            <w:szCs w:val="24"/>
            <w:lang w:val="en-US" w:eastAsia="zh-CN"/>
          </w:rPr>
          <w:delText>.</w:delText>
        </w:r>
      </w:del>
    </w:p>
    <w:p w14:paraId="0490C19C" w14:textId="07BDC6C4" w:rsidR="00D97841" w:rsidRPr="00D97841" w:rsidDel="004F5CC4" w:rsidRDefault="00D97841" w:rsidP="002F6380">
      <w:pPr>
        <w:pStyle w:val="aff7"/>
        <w:numPr>
          <w:ilvl w:val="1"/>
          <w:numId w:val="2"/>
        </w:numPr>
        <w:overflowPunct/>
        <w:autoSpaceDE/>
        <w:autoSpaceDN/>
        <w:adjustRightInd/>
        <w:spacing w:after="120" w:line="240" w:lineRule="auto"/>
        <w:ind w:left="1464" w:firstLineChars="0"/>
        <w:textAlignment w:val="auto"/>
        <w:rPr>
          <w:del w:id="40" w:author="Huawei_Ling Lin" w:date="2024-05-23T08:40:00Z"/>
          <w:strike/>
          <w:color w:val="0070C0"/>
          <w:szCs w:val="24"/>
          <w:lang w:val="en-US" w:eastAsia="zh-CN"/>
        </w:rPr>
      </w:pPr>
      <w:del w:id="41" w:author="Huawei_Ling Lin" w:date="2024-05-23T08:40:00Z">
        <w:r w:rsidRPr="00D97841" w:rsidDel="004F5CC4">
          <w:rPr>
            <w:rFonts w:eastAsiaTheme="minorEastAsia" w:hint="eastAsia"/>
            <w:strike/>
            <w:color w:val="0070C0"/>
            <w:szCs w:val="24"/>
            <w:lang w:val="en-US" w:eastAsia="zh-CN"/>
          </w:rPr>
          <w:delText xml:space="preserve">FFS on whether energy harvesting should be considered for RF requirements impact </w:delText>
        </w:r>
        <w:r w:rsidRPr="00D97841" w:rsidDel="004F5CC4">
          <w:rPr>
            <w:rFonts w:eastAsiaTheme="minorEastAsia"/>
            <w:strike/>
            <w:color w:val="0070C0"/>
            <w:szCs w:val="24"/>
            <w:lang w:val="en-US" w:eastAsia="zh-CN"/>
          </w:rPr>
          <w:delText>discussion</w:delText>
        </w:r>
        <w:r w:rsidRPr="00D97841" w:rsidDel="004F5CC4">
          <w:rPr>
            <w:rFonts w:eastAsiaTheme="minorEastAsia" w:hint="eastAsia"/>
            <w:strike/>
            <w:color w:val="0070C0"/>
            <w:szCs w:val="24"/>
            <w:lang w:val="en-US" w:eastAsia="zh-CN"/>
          </w:rPr>
          <w:delText xml:space="preserve"> in RAN4</w:delText>
        </w:r>
        <w:r w:rsidRPr="00D97841" w:rsidDel="004F5CC4">
          <w:rPr>
            <w:rFonts w:hint="eastAsia"/>
            <w:strike/>
            <w:color w:val="0070C0"/>
            <w:szCs w:val="24"/>
            <w:lang w:val="en-US" w:eastAsia="zh-CN"/>
          </w:rPr>
          <w:delText>.</w:delText>
        </w:r>
      </w:del>
    </w:p>
    <w:p w14:paraId="36D47691" w14:textId="17A4AAA7" w:rsidR="00D97841" w:rsidRPr="00D97841" w:rsidDel="004F5CC4" w:rsidRDefault="00D97841" w:rsidP="00D97841">
      <w:pPr>
        <w:pStyle w:val="aff7"/>
        <w:numPr>
          <w:ilvl w:val="2"/>
          <w:numId w:val="2"/>
        </w:numPr>
        <w:overflowPunct/>
        <w:autoSpaceDE/>
        <w:autoSpaceDN/>
        <w:adjustRightInd/>
        <w:spacing w:after="120" w:line="240" w:lineRule="auto"/>
        <w:ind w:firstLineChars="0"/>
        <w:textAlignment w:val="auto"/>
        <w:rPr>
          <w:del w:id="42" w:author="Huawei_Ling Lin" w:date="2024-05-23T08:40:00Z"/>
          <w:strike/>
          <w:color w:val="0070C0"/>
          <w:szCs w:val="24"/>
          <w:lang w:val="en-US" w:eastAsia="zh-CN"/>
        </w:rPr>
      </w:pPr>
      <w:del w:id="43" w:author="Huawei_Ling Lin" w:date="2024-05-23T08:40:00Z">
        <w:r w:rsidRPr="00D97841" w:rsidDel="004F5CC4">
          <w:rPr>
            <w:rFonts w:eastAsiaTheme="minorEastAsia"/>
            <w:strike/>
            <w:color w:val="0070C0"/>
            <w:szCs w:val="24"/>
            <w:lang w:val="en-US" w:eastAsia="zh-CN"/>
          </w:rPr>
          <w:delText>C</w:delText>
        </w:r>
        <w:r w:rsidRPr="00D97841" w:rsidDel="004F5CC4">
          <w:rPr>
            <w:rFonts w:eastAsiaTheme="minorEastAsia" w:hint="eastAsia"/>
            <w:strike/>
            <w:color w:val="0070C0"/>
            <w:szCs w:val="24"/>
            <w:lang w:val="en-US" w:eastAsia="zh-CN"/>
          </w:rPr>
          <w:delText>larification on SID on RAN4 scope may be needed</w:delText>
        </w:r>
        <w:r w:rsidRPr="00D97841" w:rsidDel="004F5CC4">
          <w:rPr>
            <w:rFonts w:hint="eastAsia"/>
            <w:strike/>
            <w:color w:val="0070C0"/>
            <w:szCs w:val="24"/>
            <w:lang w:val="en-US" w:eastAsia="zh-CN"/>
          </w:rPr>
          <w:delText>.</w:delText>
        </w:r>
      </w:del>
    </w:p>
    <w:p w14:paraId="77566761" w14:textId="77777777" w:rsidR="002F6380" w:rsidRDefault="002F6380" w:rsidP="002F6380">
      <w:pPr>
        <w:spacing w:after="120"/>
        <w:rPr>
          <w:color w:val="0070C0"/>
          <w:szCs w:val="24"/>
          <w:lang w:eastAsia="zh-CN"/>
        </w:rPr>
      </w:pPr>
      <w:bookmarkStart w:id="44" w:name="_GoBack"/>
      <w:bookmarkEnd w:id="44"/>
    </w:p>
    <w:p w14:paraId="48C8F723" w14:textId="77777777" w:rsidR="002F6380" w:rsidRPr="008E40E8" w:rsidRDefault="002F6380" w:rsidP="004F5CC4">
      <w:pPr>
        <w:pStyle w:val="1"/>
        <w:rPr>
          <w:lang w:val="en-US" w:eastAsia="ja-JP"/>
        </w:rPr>
      </w:pPr>
      <w:r w:rsidRPr="004F5CC4">
        <w:rPr>
          <w:lang w:val="en-US" w:eastAsia="ja-JP"/>
        </w:rPr>
        <w:t xml:space="preserve">Topic #4: Intermediate node </w:t>
      </w:r>
      <w:r w:rsidRPr="004F5CC4">
        <w:rPr>
          <w:rFonts w:hint="eastAsia"/>
          <w:lang w:val="en-US" w:eastAsia="ja-JP"/>
        </w:rPr>
        <w:t>（</w:t>
      </w:r>
      <w:r w:rsidRPr="004F5CC4">
        <w:rPr>
          <w:lang w:val="en-US" w:eastAsia="ja-JP"/>
        </w:rPr>
        <w:t>UE</w:t>
      </w:r>
      <w:r w:rsidRPr="004F5CC4">
        <w:rPr>
          <w:rFonts w:hint="eastAsia"/>
          <w:lang w:val="en-US" w:eastAsia="ja-JP"/>
        </w:rPr>
        <w:t>）</w:t>
      </w:r>
      <w:r w:rsidRPr="008E40E8">
        <w:rPr>
          <w:lang w:val="en-US" w:eastAsia="ja-JP"/>
        </w:rPr>
        <w:tab/>
      </w:r>
    </w:p>
    <w:p w14:paraId="2F01FCB5" w14:textId="77777777" w:rsidR="002F6380" w:rsidRPr="00E16860" w:rsidRDefault="002F6380" w:rsidP="002F6380">
      <w:pPr>
        <w:spacing w:after="120"/>
        <w:rPr>
          <w:color w:val="0070C0"/>
          <w:szCs w:val="24"/>
          <w:lang w:eastAsia="zh-CN"/>
        </w:rPr>
      </w:pPr>
    </w:p>
    <w:p w14:paraId="7A488909" w14:textId="4650B180" w:rsidR="002F6380" w:rsidRDefault="002F6380" w:rsidP="00272CBF">
      <w:pPr>
        <w:pStyle w:val="3"/>
        <w:numPr>
          <w:ilvl w:val="0"/>
          <w:numId w:val="0"/>
        </w:numPr>
        <w:spacing w:line="240" w:lineRule="auto"/>
        <w:rPr>
          <w:ins w:id="45" w:author="Huawei_Ling Lin" w:date="2024-05-23T08:08:00Z"/>
          <w:sz w:val="24"/>
          <w:szCs w:val="16"/>
          <w:u w:val="single"/>
          <w:lang w:val="en-US"/>
        </w:rPr>
      </w:pPr>
      <w:r w:rsidRPr="00035813">
        <w:rPr>
          <w:sz w:val="24"/>
          <w:szCs w:val="16"/>
          <w:u w:val="single"/>
          <w:lang w:val="en-US"/>
        </w:rPr>
        <w:t xml:space="preserve">Issue </w:t>
      </w:r>
      <w:r>
        <w:rPr>
          <w:sz w:val="24"/>
          <w:szCs w:val="16"/>
          <w:u w:val="single"/>
          <w:lang w:val="en-US"/>
        </w:rPr>
        <w:t>4</w:t>
      </w:r>
      <w:r w:rsidRPr="00035813">
        <w:rPr>
          <w:sz w:val="24"/>
          <w:szCs w:val="16"/>
          <w:u w:val="single"/>
          <w:lang w:val="en-US"/>
        </w:rPr>
        <w:t>-</w:t>
      </w:r>
      <w:r>
        <w:rPr>
          <w:sz w:val="24"/>
          <w:szCs w:val="16"/>
          <w:u w:val="single"/>
          <w:lang w:val="en-US"/>
        </w:rPr>
        <w:t>2</w:t>
      </w:r>
      <w:r w:rsidRPr="00035813">
        <w:rPr>
          <w:sz w:val="24"/>
          <w:szCs w:val="16"/>
          <w:u w:val="single"/>
          <w:lang w:val="en-US"/>
        </w:rPr>
        <w:t xml:space="preserve">: </w:t>
      </w:r>
      <w:r>
        <w:rPr>
          <w:sz w:val="24"/>
          <w:szCs w:val="16"/>
          <w:u w:val="single"/>
          <w:lang w:val="en-US"/>
        </w:rPr>
        <w:t>TX</w:t>
      </w:r>
    </w:p>
    <w:p w14:paraId="20B65B1C" w14:textId="2C15A2C4" w:rsidR="00B6761D" w:rsidRPr="004F5CC4" w:rsidRDefault="00B6761D" w:rsidP="004F5CC4">
      <w:pPr>
        <w:rPr>
          <w:lang w:val="sv-SE"/>
        </w:rPr>
      </w:pPr>
      <w:ins w:id="46" w:author="Huawei_Ling Lin" w:date="2024-05-23T08:08:00Z">
        <w:r>
          <w:rPr>
            <w:rFonts w:hint="eastAsia"/>
            <w:lang w:val="sv-SE" w:eastAsia="zh-CN"/>
          </w:rPr>
          <w:t>A</w:t>
        </w:r>
        <w:r>
          <w:rPr>
            <w:lang w:val="sv-SE" w:eastAsia="zh-CN"/>
          </w:rPr>
          <w:t>greement:</w:t>
        </w:r>
      </w:ins>
    </w:p>
    <w:p w14:paraId="4BBE23F1" w14:textId="7B38CD6E" w:rsidR="002F6380" w:rsidDel="00B6761D" w:rsidRDefault="002F6380" w:rsidP="002F6380">
      <w:pPr>
        <w:pStyle w:val="aff7"/>
        <w:numPr>
          <w:ilvl w:val="0"/>
          <w:numId w:val="2"/>
        </w:numPr>
        <w:overflowPunct/>
        <w:autoSpaceDE/>
        <w:autoSpaceDN/>
        <w:adjustRightInd/>
        <w:spacing w:after="120" w:line="240" w:lineRule="auto"/>
        <w:ind w:left="744" w:firstLineChars="0"/>
        <w:textAlignment w:val="auto"/>
        <w:rPr>
          <w:del w:id="47" w:author="Huawei_Ling Lin" w:date="2024-05-23T08:08:00Z"/>
          <w:rFonts w:eastAsia="宋体"/>
          <w:color w:val="000000" w:themeColor="text1"/>
          <w:u w:val="single"/>
          <w:lang w:val="en-US"/>
        </w:rPr>
      </w:pPr>
      <w:del w:id="48" w:author="Huawei_Ling Lin" w:date="2024-05-23T08:08:00Z">
        <w:r w:rsidRPr="00777975" w:rsidDel="00B6761D">
          <w:rPr>
            <w:rFonts w:eastAsia="宋体"/>
            <w:color w:val="000000" w:themeColor="text1"/>
            <w:u w:val="single"/>
            <w:lang w:val="en-US"/>
          </w:rPr>
          <w:delText>Recommended WF</w:delText>
        </w:r>
      </w:del>
    </w:p>
    <w:p w14:paraId="71B57579" w14:textId="4745FAA6" w:rsidR="00D97841" w:rsidRPr="004F5CC4" w:rsidRDefault="00D97841" w:rsidP="004F5CC4">
      <w:pPr>
        <w:pStyle w:val="aff7"/>
        <w:numPr>
          <w:ilvl w:val="0"/>
          <w:numId w:val="2"/>
        </w:numPr>
        <w:spacing w:line="240" w:lineRule="auto"/>
        <w:ind w:firstLineChars="0"/>
        <w:rPr>
          <w:lang w:eastAsia="zh-CN"/>
        </w:rPr>
      </w:pPr>
      <w:r w:rsidRPr="004F5CC4">
        <w:rPr>
          <w:lang w:eastAsia="zh-CN"/>
        </w:rPr>
        <w:t>Use the following table as starting point for RF requirements impact study. The table is for information.</w:t>
      </w:r>
    </w:p>
    <w:p w14:paraId="35F500E6" w14:textId="77777777" w:rsidR="002F6380" w:rsidRDefault="002F6380" w:rsidP="002F6380">
      <w:pPr>
        <w:tabs>
          <w:tab w:val="left" w:pos="2127"/>
        </w:tabs>
        <w:spacing w:after="0"/>
        <w:jc w:val="center"/>
      </w:pPr>
    </w:p>
    <w:tbl>
      <w:tblPr>
        <w:tblStyle w:val="afd"/>
        <w:tblW w:w="9808" w:type="dxa"/>
        <w:tblLayout w:type="fixed"/>
        <w:tblLook w:val="04A0" w:firstRow="1" w:lastRow="0" w:firstColumn="1" w:lastColumn="0" w:noHBand="0" w:noVBand="1"/>
      </w:tblPr>
      <w:tblGrid>
        <w:gridCol w:w="1569"/>
        <w:gridCol w:w="3460"/>
        <w:gridCol w:w="4779"/>
      </w:tblGrid>
      <w:tr w:rsidR="00173B7D" w14:paraId="3C4B486C" w14:textId="77777777" w:rsidTr="00173B7D">
        <w:trPr>
          <w:trHeight w:val="370"/>
        </w:trPr>
        <w:tc>
          <w:tcPr>
            <w:tcW w:w="9808" w:type="dxa"/>
            <w:gridSpan w:val="3"/>
          </w:tcPr>
          <w:p w14:paraId="13303AC5" w14:textId="391D4262" w:rsidR="00173B7D" w:rsidRDefault="00173B7D" w:rsidP="00BB6DFC">
            <w:pPr>
              <w:jc w:val="center"/>
            </w:pPr>
            <w:r w:rsidRPr="00F70F56">
              <w:rPr>
                <w:rFonts w:hint="eastAsia"/>
                <w:b/>
                <w:bCs/>
              </w:rPr>
              <w:t xml:space="preserve">RF </w:t>
            </w:r>
            <w:r w:rsidRPr="00F70F56">
              <w:rPr>
                <w:b/>
                <w:bCs/>
              </w:rPr>
              <w:t>Requirement</w:t>
            </w:r>
            <w:r w:rsidRPr="00F70F56">
              <w:rPr>
                <w:rFonts w:hint="eastAsia"/>
                <w:b/>
                <w:bCs/>
              </w:rPr>
              <w:t xml:space="preserve"> for </w:t>
            </w:r>
            <w:proofErr w:type="spellStart"/>
            <w:r w:rsidRPr="00F70F56">
              <w:rPr>
                <w:rFonts w:hint="eastAsia"/>
                <w:b/>
                <w:bCs/>
              </w:rPr>
              <w:t>AIoT</w:t>
            </w:r>
            <w:proofErr w:type="spellEnd"/>
            <w:r w:rsidRPr="00F70F56">
              <w:rPr>
                <w:rFonts w:hint="eastAsia"/>
                <w:b/>
                <w:bCs/>
              </w:rPr>
              <w:t xml:space="preserve"> </w:t>
            </w:r>
            <w:r>
              <w:rPr>
                <w:b/>
                <w:bCs/>
              </w:rPr>
              <w:t>intermediate UE</w:t>
            </w:r>
            <w:r w:rsidRPr="00F70F56">
              <w:rPr>
                <w:b/>
                <w:bCs/>
              </w:rPr>
              <w:t xml:space="preserve">- </w:t>
            </w:r>
            <w:r>
              <w:rPr>
                <w:b/>
                <w:bCs/>
              </w:rPr>
              <w:t xml:space="preserve">TX </w:t>
            </w:r>
            <w:r>
              <w:rPr>
                <w:rFonts w:eastAsia="宋体"/>
                <w:b/>
                <w:bCs/>
                <w:lang w:val="en-US" w:eastAsia="zh-CN"/>
              </w:rPr>
              <w:t>part</w:t>
            </w:r>
          </w:p>
        </w:tc>
      </w:tr>
      <w:tr w:rsidR="00173B7D" w14:paraId="2BE08DC4" w14:textId="77777777" w:rsidTr="00173B7D">
        <w:trPr>
          <w:trHeight w:val="79"/>
        </w:trPr>
        <w:tc>
          <w:tcPr>
            <w:tcW w:w="1569" w:type="dxa"/>
            <w:vMerge w:val="restart"/>
          </w:tcPr>
          <w:p w14:paraId="4FD503FC" w14:textId="5172AA09" w:rsidR="00173B7D" w:rsidRPr="00822880" w:rsidRDefault="00173B7D" w:rsidP="00BB6DFC">
            <w:pPr>
              <w:rPr>
                <w:lang w:val="en-US" w:eastAsia="zh-CN"/>
              </w:rPr>
            </w:pPr>
            <w:r>
              <w:rPr>
                <w:sz w:val="18"/>
                <w:szCs w:val="18"/>
              </w:rPr>
              <w:t>TX</w:t>
            </w:r>
            <w:r w:rsidRPr="00822880">
              <w:rPr>
                <w:rFonts w:hint="eastAsia"/>
                <w:sz w:val="18"/>
                <w:szCs w:val="18"/>
              </w:rPr>
              <w:t xml:space="preserve"> requirement</w:t>
            </w:r>
          </w:p>
        </w:tc>
        <w:tc>
          <w:tcPr>
            <w:tcW w:w="3460" w:type="dxa"/>
          </w:tcPr>
          <w:p w14:paraId="2F261B32" w14:textId="11539DAF" w:rsidR="00173B7D" w:rsidRPr="00822880" w:rsidRDefault="00173B7D" w:rsidP="00BB6DFC">
            <w:r w:rsidRPr="00822880">
              <w:rPr>
                <w:lang w:val="en-US" w:eastAsia="zh-CN"/>
              </w:rPr>
              <w:t>Maximum output power</w:t>
            </w:r>
            <w:r w:rsidRPr="00822880">
              <w:rPr>
                <w:rFonts w:eastAsia="宋体"/>
                <w:lang w:val="en-US" w:eastAsia="zh-CN"/>
              </w:rPr>
              <w:t xml:space="preserve"> </w:t>
            </w:r>
          </w:p>
        </w:tc>
        <w:tc>
          <w:tcPr>
            <w:tcW w:w="4777" w:type="dxa"/>
          </w:tcPr>
          <w:p w14:paraId="40E853B8" w14:textId="474FB771" w:rsidR="00173B7D" w:rsidRPr="0016301E" w:rsidRDefault="00173B7D" w:rsidP="00BB6DFC">
            <w:pPr>
              <w:rPr>
                <w:rFonts w:eastAsiaTheme="minorEastAsia"/>
                <w:lang w:val="en-US" w:eastAsia="zh-CN"/>
              </w:rPr>
            </w:pPr>
          </w:p>
        </w:tc>
      </w:tr>
      <w:tr w:rsidR="00173B7D" w14:paraId="3EA23A72" w14:textId="77777777" w:rsidTr="00173B7D">
        <w:trPr>
          <w:trHeight w:val="79"/>
        </w:trPr>
        <w:tc>
          <w:tcPr>
            <w:tcW w:w="1569" w:type="dxa"/>
            <w:vMerge/>
          </w:tcPr>
          <w:p w14:paraId="318D45BF" w14:textId="77777777" w:rsidR="00173B7D" w:rsidRPr="00822880" w:rsidRDefault="00173B7D" w:rsidP="00BB6DFC">
            <w:pPr>
              <w:rPr>
                <w:lang w:val="en-US" w:eastAsia="zh-CN"/>
              </w:rPr>
            </w:pPr>
          </w:p>
        </w:tc>
        <w:tc>
          <w:tcPr>
            <w:tcW w:w="3460" w:type="dxa"/>
          </w:tcPr>
          <w:p w14:paraId="60AB5C76" w14:textId="3A06CA57" w:rsidR="00173B7D" w:rsidRPr="00822880" w:rsidRDefault="00173B7D" w:rsidP="00BB6DFC">
            <w:r w:rsidRPr="00822880">
              <w:rPr>
                <w:rFonts w:eastAsia="宋体"/>
                <w:lang w:val="en-US" w:eastAsia="zh-CN"/>
              </w:rPr>
              <w:t>Output power dynamics</w:t>
            </w:r>
          </w:p>
        </w:tc>
        <w:tc>
          <w:tcPr>
            <w:tcW w:w="4777" w:type="dxa"/>
          </w:tcPr>
          <w:p w14:paraId="77B38FD8" w14:textId="583D428A" w:rsidR="00173B7D" w:rsidRDefault="00173B7D" w:rsidP="00BB6DFC"/>
        </w:tc>
      </w:tr>
      <w:tr w:rsidR="00173B7D" w14:paraId="2FC87EFE" w14:textId="77777777" w:rsidTr="00173B7D">
        <w:trPr>
          <w:trHeight w:val="79"/>
        </w:trPr>
        <w:tc>
          <w:tcPr>
            <w:tcW w:w="1569" w:type="dxa"/>
            <w:vMerge/>
          </w:tcPr>
          <w:p w14:paraId="4D2CE4F2" w14:textId="77777777" w:rsidR="00173B7D" w:rsidRPr="00822880" w:rsidRDefault="00173B7D" w:rsidP="00BB6DFC">
            <w:pPr>
              <w:rPr>
                <w:lang w:val="en-US" w:eastAsia="zh-CN"/>
              </w:rPr>
            </w:pPr>
          </w:p>
        </w:tc>
        <w:tc>
          <w:tcPr>
            <w:tcW w:w="3460" w:type="dxa"/>
          </w:tcPr>
          <w:p w14:paraId="70A8ED52" w14:textId="13B97792" w:rsidR="00173B7D" w:rsidRPr="00822880" w:rsidRDefault="00173B7D" w:rsidP="00BB6DFC">
            <w:r w:rsidRPr="00822880">
              <w:rPr>
                <w:rFonts w:eastAsia="宋体"/>
                <w:lang w:val="en-US" w:eastAsia="zh-CN"/>
              </w:rPr>
              <w:t>Transmit ON/OFF power</w:t>
            </w:r>
          </w:p>
        </w:tc>
        <w:tc>
          <w:tcPr>
            <w:tcW w:w="4777" w:type="dxa"/>
          </w:tcPr>
          <w:p w14:paraId="1BA54EB0" w14:textId="412E95D4" w:rsidR="00173B7D" w:rsidRDefault="00173B7D" w:rsidP="00BB6DFC"/>
        </w:tc>
      </w:tr>
      <w:tr w:rsidR="00173B7D" w14:paraId="3E8B12F5" w14:textId="77777777" w:rsidTr="00173B7D">
        <w:trPr>
          <w:trHeight w:val="79"/>
        </w:trPr>
        <w:tc>
          <w:tcPr>
            <w:tcW w:w="1569" w:type="dxa"/>
            <w:vMerge/>
          </w:tcPr>
          <w:p w14:paraId="1D5E3C3F" w14:textId="77777777" w:rsidR="00173B7D" w:rsidRPr="00822880" w:rsidRDefault="00173B7D" w:rsidP="00BB6DFC">
            <w:pPr>
              <w:rPr>
                <w:lang w:val="en-US" w:eastAsia="zh-CN"/>
              </w:rPr>
            </w:pPr>
          </w:p>
        </w:tc>
        <w:tc>
          <w:tcPr>
            <w:tcW w:w="3460" w:type="dxa"/>
          </w:tcPr>
          <w:p w14:paraId="39BCB3EF" w14:textId="4E57E7A3" w:rsidR="00173B7D" w:rsidRPr="00822880" w:rsidRDefault="00173B7D" w:rsidP="00BB6DFC">
            <w:r w:rsidRPr="00822880">
              <w:rPr>
                <w:rFonts w:eastAsia="宋体"/>
                <w:lang w:val="en-US" w:eastAsia="zh-CN"/>
              </w:rPr>
              <w:t>Transmitted signal quality</w:t>
            </w:r>
          </w:p>
        </w:tc>
        <w:tc>
          <w:tcPr>
            <w:tcW w:w="4777" w:type="dxa"/>
          </w:tcPr>
          <w:p w14:paraId="5F75A014" w14:textId="3336BCDC" w:rsidR="00173B7D" w:rsidRDefault="00173B7D" w:rsidP="00BB6DFC">
            <w:pPr>
              <w:tabs>
                <w:tab w:val="left" w:pos="737"/>
              </w:tabs>
            </w:pPr>
          </w:p>
        </w:tc>
      </w:tr>
      <w:tr w:rsidR="00173B7D" w14:paraId="289A473C" w14:textId="77777777" w:rsidTr="00173B7D">
        <w:trPr>
          <w:trHeight w:val="79"/>
        </w:trPr>
        <w:tc>
          <w:tcPr>
            <w:tcW w:w="1569" w:type="dxa"/>
            <w:vMerge/>
          </w:tcPr>
          <w:p w14:paraId="23987100" w14:textId="77777777" w:rsidR="00173B7D" w:rsidRPr="00822880" w:rsidRDefault="00173B7D" w:rsidP="00BB6DFC"/>
        </w:tc>
        <w:tc>
          <w:tcPr>
            <w:tcW w:w="3460" w:type="dxa"/>
          </w:tcPr>
          <w:p w14:paraId="786305DC" w14:textId="433A032B" w:rsidR="00173B7D" w:rsidRPr="00822880" w:rsidRDefault="00173B7D" w:rsidP="00BB6DFC">
            <w:pPr>
              <w:rPr>
                <w:lang w:val="en-US" w:eastAsia="zh-CN"/>
              </w:rPr>
            </w:pPr>
            <w:r w:rsidRPr="00822880">
              <w:t>Transmission times</w:t>
            </w:r>
          </w:p>
        </w:tc>
        <w:tc>
          <w:tcPr>
            <w:tcW w:w="4777" w:type="dxa"/>
          </w:tcPr>
          <w:p w14:paraId="09E4C65B" w14:textId="55F80B67" w:rsidR="00173B7D" w:rsidRDefault="00173B7D" w:rsidP="00BB6DFC">
            <w:pPr>
              <w:spacing w:after="120"/>
              <w:rPr>
                <w:lang w:val="en-US" w:eastAsia="zh-CN"/>
              </w:rPr>
            </w:pPr>
          </w:p>
        </w:tc>
      </w:tr>
      <w:tr w:rsidR="00173B7D" w14:paraId="0661E194" w14:textId="77777777" w:rsidTr="00173B7D">
        <w:trPr>
          <w:trHeight w:val="79"/>
        </w:trPr>
        <w:tc>
          <w:tcPr>
            <w:tcW w:w="1569" w:type="dxa"/>
            <w:vMerge/>
          </w:tcPr>
          <w:p w14:paraId="1E913850" w14:textId="77777777" w:rsidR="00173B7D" w:rsidRPr="00822880" w:rsidRDefault="00173B7D" w:rsidP="00BB6DFC">
            <w:pPr>
              <w:rPr>
                <w:lang w:val="en-US" w:eastAsia="zh-CN"/>
              </w:rPr>
            </w:pPr>
          </w:p>
        </w:tc>
        <w:tc>
          <w:tcPr>
            <w:tcW w:w="3460" w:type="dxa"/>
          </w:tcPr>
          <w:p w14:paraId="41AB88C9" w14:textId="2A33C174" w:rsidR="00173B7D" w:rsidRPr="00822880" w:rsidRDefault="00173B7D" w:rsidP="00BB6DFC">
            <w:r w:rsidRPr="00822880">
              <w:rPr>
                <w:lang w:val="en-US" w:eastAsia="zh-CN"/>
              </w:rPr>
              <w:t>O</w:t>
            </w:r>
            <w:r>
              <w:rPr>
                <w:lang w:val="en-US" w:eastAsia="zh-CN"/>
              </w:rPr>
              <w:t>ccupied bandwidth</w:t>
            </w:r>
          </w:p>
        </w:tc>
        <w:tc>
          <w:tcPr>
            <w:tcW w:w="4777" w:type="dxa"/>
          </w:tcPr>
          <w:p w14:paraId="6CAB6580" w14:textId="27DA5333" w:rsidR="00173B7D" w:rsidRDefault="00173B7D" w:rsidP="00BB6DFC"/>
        </w:tc>
      </w:tr>
      <w:tr w:rsidR="00173B7D" w14:paraId="10AB0F57" w14:textId="77777777" w:rsidTr="00173B7D">
        <w:trPr>
          <w:trHeight w:val="79"/>
        </w:trPr>
        <w:tc>
          <w:tcPr>
            <w:tcW w:w="1569" w:type="dxa"/>
            <w:vMerge/>
          </w:tcPr>
          <w:p w14:paraId="1EFD609F" w14:textId="77777777" w:rsidR="00173B7D" w:rsidRDefault="00173B7D" w:rsidP="00BB6DFC">
            <w:pPr>
              <w:rPr>
                <w:lang w:val="en-US" w:eastAsia="zh-CN"/>
              </w:rPr>
            </w:pPr>
          </w:p>
        </w:tc>
        <w:tc>
          <w:tcPr>
            <w:tcW w:w="3460" w:type="dxa"/>
          </w:tcPr>
          <w:p w14:paraId="7417AAD4" w14:textId="442A1F3E" w:rsidR="00173B7D" w:rsidRDefault="00173B7D" w:rsidP="00BB6DFC">
            <w:r>
              <w:rPr>
                <w:rFonts w:eastAsia="宋体"/>
                <w:lang w:val="en-US" w:eastAsia="zh-CN"/>
              </w:rPr>
              <w:t>Tx intermodulation</w:t>
            </w:r>
          </w:p>
        </w:tc>
        <w:tc>
          <w:tcPr>
            <w:tcW w:w="4777" w:type="dxa"/>
          </w:tcPr>
          <w:p w14:paraId="4B016C78" w14:textId="7DB68AC3" w:rsidR="00173B7D" w:rsidRDefault="00173B7D" w:rsidP="00BB6DFC"/>
        </w:tc>
      </w:tr>
      <w:tr w:rsidR="00173B7D" w14:paraId="05478518" w14:textId="77777777" w:rsidTr="00173B7D">
        <w:trPr>
          <w:trHeight w:val="383"/>
        </w:trPr>
        <w:tc>
          <w:tcPr>
            <w:tcW w:w="1569" w:type="dxa"/>
            <w:vMerge/>
          </w:tcPr>
          <w:p w14:paraId="6ABC23BB" w14:textId="77777777" w:rsidR="00173B7D" w:rsidRDefault="00173B7D" w:rsidP="00BB6DFC">
            <w:pPr>
              <w:rPr>
                <w:lang w:val="en-US" w:eastAsia="zh-CN"/>
              </w:rPr>
            </w:pPr>
          </w:p>
        </w:tc>
        <w:tc>
          <w:tcPr>
            <w:tcW w:w="3460" w:type="dxa"/>
          </w:tcPr>
          <w:p w14:paraId="0D78249F" w14:textId="79707818" w:rsidR="00173B7D" w:rsidRDefault="00173B7D" w:rsidP="00BB6DFC">
            <w:r>
              <w:rPr>
                <w:rFonts w:eastAsia="宋体"/>
                <w:lang w:val="en-US" w:eastAsia="zh-CN"/>
              </w:rPr>
              <w:t>ACLR</w:t>
            </w:r>
          </w:p>
        </w:tc>
        <w:tc>
          <w:tcPr>
            <w:tcW w:w="4777" w:type="dxa"/>
          </w:tcPr>
          <w:p w14:paraId="55219B16" w14:textId="5EF666BB" w:rsidR="00173B7D" w:rsidRDefault="00173B7D" w:rsidP="00BB6DFC"/>
        </w:tc>
      </w:tr>
      <w:tr w:rsidR="00173B7D" w14:paraId="5717E7C2" w14:textId="77777777" w:rsidTr="00173B7D">
        <w:trPr>
          <w:trHeight w:val="383"/>
        </w:trPr>
        <w:tc>
          <w:tcPr>
            <w:tcW w:w="1569" w:type="dxa"/>
            <w:vMerge/>
          </w:tcPr>
          <w:p w14:paraId="5F634548" w14:textId="77777777" w:rsidR="00173B7D" w:rsidRDefault="00173B7D" w:rsidP="00BB6DFC">
            <w:pPr>
              <w:rPr>
                <w:lang w:val="en-US" w:eastAsia="zh-CN"/>
              </w:rPr>
            </w:pPr>
          </w:p>
        </w:tc>
        <w:tc>
          <w:tcPr>
            <w:tcW w:w="3460" w:type="dxa"/>
          </w:tcPr>
          <w:p w14:paraId="23C9A4FD" w14:textId="4EB3B63E" w:rsidR="00173B7D" w:rsidRDefault="00173B7D" w:rsidP="00BB6DFC">
            <w:r>
              <w:rPr>
                <w:rFonts w:eastAsia="宋体"/>
                <w:lang w:val="en-US" w:eastAsia="zh-CN"/>
              </w:rPr>
              <w:t>Operating band unwanted emissions</w:t>
            </w:r>
            <w:r>
              <w:rPr>
                <w:rFonts w:eastAsia="宋体"/>
                <w:lang w:val="en-US" w:eastAsia="zh-CN"/>
              </w:rPr>
              <w:tab/>
            </w:r>
          </w:p>
        </w:tc>
        <w:tc>
          <w:tcPr>
            <w:tcW w:w="4777" w:type="dxa"/>
          </w:tcPr>
          <w:p w14:paraId="09CB4B64" w14:textId="2DCFF292" w:rsidR="00173B7D" w:rsidRDefault="00173B7D" w:rsidP="00BB6DFC">
            <w:pPr>
              <w:rPr>
                <w:highlight w:val="yellow"/>
              </w:rPr>
            </w:pPr>
          </w:p>
        </w:tc>
      </w:tr>
      <w:tr w:rsidR="00173B7D" w14:paraId="01FA6291" w14:textId="77777777" w:rsidTr="00173B7D">
        <w:trPr>
          <w:trHeight w:val="383"/>
        </w:trPr>
        <w:tc>
          <w:tcPr>
            <w:tcW w:w="1569" w:type="dxa"/>
            <w:vMerge/>
          </w:tcPr>
          <w:p w14:paraId="23DF72A2" w14:textId="77777777" w:rsidR="00173B7D" w:rsidRDefault="00173B7D" w:rsidP="00BB6DFC">
            <w:pPr>
              <w:rPr>
                <w:lang w:val="en-US" w:eastAsia="zh-CN"/>
              </w:rPr>
            </w:pPr>
          </w:p>
        </w:tc>
        <w:tc>
          <w:tcPr>
            <w:tcW w:w="3460" w:type="dxa"/>
          </w:tcPr>
          <w:p w14:paraId="4B22F2AA" w14:textId="7E65D669" w:rsidR="00173B7D" w:rsidRDefault="00173B7D" w:rsidP="00BB6DFC">
            <w:r>
              <w:rPr>
                <w:rFonts w:eastAsia="宋体"/>
                <w:lang w:val="en-US" w:eastAsia="zh-CN"/>
              </w:rPr>
              <w:t>Transmitter spurious emissions</w:t>
            </w:r>
          </w:p>
        </w:tc>
        <w:tc>
          <w:tcPr>
            <w:tcW w:w="4777" w:type="dxa"/>
          </w:tcPr>
          <w:p w14:paraId="16C440E6" w14:textId="1D998E54" w:rsidR="00173B7D" w:rsidRDefault="00173B7D" w:rsidP="00BB6DFC"/>
        </w:tc>
      </w:tr>
    </w:tbl>
    <w:p w14:paraId="7DA41230" w14:textId="77777777" w:rsidR="002F6380" w:rsidRPr="00433B9E" w:rsidRDefault="002F6380" w:rsidP="002F6380">
      <w:pPr>
        <w:spacing w:after="120"/>
        <w:rPr>
          <w:lang w:eastAsia="zh-CN"/>
        </w:rPr>
      </w:pPr>
    </w:p>
    <w:p w14:paraId="1A5AC084" w14:textId="5511FDE9" w:rsidR="002F6380" w:rsidRDefault="002F6380" w:rsidP="00272CBF">
      <w:pPr>
        <w:pStyle w:val="3"/>
        <w:numPr>
          <w:ilvl w:val="0"/>
          <w:numId w:val="0"/>
        </w:numPr>
        <w:spacing w:line="240" w:lineRule="auto"/>
        <w:rPr>
          <w:ins w:id="49" w:author="Huawei_Ling Lin" w:date="2024-05-23T08:08:00Z"/>
          <w:sz w:val="24"/>
          <w:szCs w:val="16"/>
          <w:u w:val="single"/>
          <w:lang w:val="en-US"/>
        </w:rPr>
      </w:pPr>
      <w:r w:rsidRPr="00035813">
        <w:rPr>
          <w:sz w:val="24"/>
          <w:szCs w:val="16"/>
          <w:u w:val="single"/>
          <w:lang w:val="en-US"/>
        </w:rPr>
        <w:t xml:space="preserve">Issue </w:t>
      </w:r>
      <w:r>
        <w:rPr>
          <w:sz w:val="24"/>
          <w:szCs w:val="16"/>
          <w:u w:val="single"/>
          <w:lang w:val="en-US"/>
        </w:rPr>
        <w:t>4</w:t>
      </w:r>
      <w:r w:rsidRPr="00035813">
        <w:rPr>
          <w:sz w:val="24"/>
          <w:szCs w:val="16"/>
          <w:u w:val="single"/>
          <w:lang w:val="en-US"/>
        </w:rPr>
        <w:t>-</w:t>
      </w:r>
      <w:r>
        <w:rPr>
          <w:sz w:val="24"/>
          <w:szCs w:val="16"/>
          <w:u w:val="single"/>
          <w:lang w:val="en-US"/>
        </w:rPr>
        <w:t>3</w:t>
      </w:r>
      <w:r w:rsidRPr="00035813">
        <w:rPr>
          <w:sz w:val="24"/>
          <w:szCs w:val="16"/>
          <w:u w:val="single"/>
          <w:lang w:val="en-US"/>
        </w:rPr>
        <w:t xml:space="preserve">: </w:t>
      </w:r>
      <w:r w:rsidR="00D776C2">
        <w:rPr>
          <w:sz w:val="24"/>
          <w:szCs w:val="16"/>
          <w:u w:val="single"/>
          <w:lang w:val="en-US"/>
        </w:rPr>
        <w:t>RX</w:t>
      </w:r>
    </w:p>
    <w:p w14:paraId="2E46C324" w14:textId="3268D9A3" w:rsidR="00B6761D" w:rsidRPr="00B6761D" w:rsidRDefault="00B6761D" w:rsidP="00B6761D">
      <w:pPr>
        <w:rPr>
          <w:lang w:val="sv-SE" w:eastAsia="zh-CN"/>
        </w:rPr>
      </w:pPr>
      <w:ins w:id="50" w:author="Huawei_Ling Lin" w:date="2024-05-23T08:08:00Z">
        <w:r>
          <w:rPr>
            <w:rFonts w:hint="eastAsia"/>
            <w:lang w:val="sv-SE" w:eastAsia="zh-CN"/>
          </w:rPr>
          <w:t>A</w:t>
        </w:r>
        <w:r>
          <w:rPr>
            <w:lang w:val="sv-SE" w:eastAsia="zh-CN"/>
          </w:rPr>
          <w:t>greement:</w:t>
        </w:r>
      </w:ins>
    </w:p>
    <w:p w14:paraId="269842EC" w14:textId="7BD08120" w:rsidR="002F6380" w:rsidDel="00B6761D" w:rsidRDefault="002F6380" w:rsidP="002F6380">
      <w:pPr>
        <w:pStyle w:val="aff7"/>
        <w:numPr>
          <w:ilvl w:val="0"/>
          <w:numId w:val="2"/>
        </w:numPr>
        <w:overflowPunct/>
        <w:autoSpaceDE/>
        <w:autoSpaceDN/>
        <w:adjustRightInd/>
        <w:spacing w:after="120" w:line="240" w:lineRule="auto"/>
        <w:ind w:left="744" w:firstLineChars="0"/>
        <w:textAlignment w:val="auto"/>
        <w:rPr>
          <w:del w:id="51" w:author="Huawei_Ling Lin" w:date="2024-05-23T08:08:00Z"/>
          <w:rFonts w:eastAsia="宋体"/>
          <w:color w:val="000000" w:themeColor="text1"/>
          <w:u w:val="single"/>
          <w:lang w:val="en-US"/>
        </w:rPr>
      </w:pPr>
      <w:del w:id="52" w:author="Huawei_Ling Lin" w:date="2024-05-23T08:08:00Z">
        <w:r w:rsidRPr="00777975" w:rsidDel="00B6761D">
          <w:rPr>
            <w:rFonts w:eastAsia="宋体"/>
            <w:color w:val="000000" w:themeColor="text1"/>
            <w:u w:val="single"/>
            <w:lang w:val="en-US"/>
          </w:rPr>
          <w:delText>Recommended WF</w:delText>
        </w:r>
      </w:del>
    </w:p>
    <w:p w14:paraId="1D332DDB" w14:textId="77777777" w:rsidR="00D97841" w:rsidRPr="004F5CC4" w:rsidRDefault="00D97841" w:rsidP="004F5CC4">
      <w:pPr>
        <w:pStyle w:val="aff7"/>
        <w:numPr>
          <w:ilvl w:val="0"/>
          <w:numId w:val="2"/>
        </w:numPr>
        <w:spacing w:line="240" w:lineRule="auto"/>
        <w:ind w:firstLineChars="0"/>
        <w:rPr>
          <w:lang w:eastAsia="zh-CN"/>
        </w:rPr>
      </w:pPr>
      <w:r w:rsidRPr="004F5CC4">
        <w:rPr>
          <w:lang w:eastAsia="zh-CN"/>
        </w:rPr>
        <w:t>Use the following table as starting point for RF requirements impact study. The table is for information.</w:t>
      </w:r>
    </w:p>
    <w:p w14:paraId="17CEC94F" w14:textId="77777777" w:rsidR="002F6380" w:rsidRDefault="002F6380" w:rsidP="002F6380">
      <w:pPr>
        <w:tabs>
          <w:tab w:val="left" w:pos="2127"/>
        </w:tabs>
        <w:spacing w:after="0"/>
        <w:jc w:val="center"/>
      </w:pPr>
    </w:p>
    <w:tbl>
      <w:tblPr>
        <w:tblStyle w:val="afd"/>
        <w:tblW w:w="9807" w:type="dxa"/>
        <w:tblLayout w:type="fixed"/>
        <w:tblLook w:val="04A0" w:firstRow="1" w:lastRow="0" w:firstColumn="1" w:lastColumn="0" w:noHBand="0" w:noVBand="1"/>
      </w:tblPr>
      <w:tblGrid>
        <w:gridCol w:w="1555"/>
        <w:gridCol w:w="3475"/>
        <w:gridCol w:w="4777"/>
      </w:tblGrid>
      <w:tr w:rsidR="00173B7D" w14:paraId="6E1A3666" w14:textId="77777777" w:rsidTr="00C22A5A">
        <w:trPr>
          <w:trHeight w:val="377"/>
        </w:trPr>
        <w:tc>
          <w:tcPr>
            <w:tcW w:w="9807" w:type="dxa"/>
            <w:gridSpan w:val="3"/>
          </w:tcPr>
          <w:p w14:paraId="730DA906" w14:textId="08965259" w:rsidR="00173B7D" w:rsidRDefault="00173B7D" w:rsidP="00BB6DFC">
            <w:pPr>
              <w:jc w:val="center"/>
            </w:pPr>
            <w:r w:rsidRPr="00F70F56">
              <w:rPr>
                <w:rFonts w:hint="eastAsia"/>
                <w:b/>
                <w:bCs/>
              </w:rPr>
              <w:t xml:space="preserve">RF </w:t>
            </w:r>
            <w:r w:rsidRPr="00F70F56">
              <w:rPr>
                <w:b/>
                <w:bCs/>
              </w:rPr>
              <w:t>Requirement</w:t>
            </w:r>
            <w:r w:rsidRPr="00F70F56">
              <w:rPr>
                <w:rFonts w:hint="eastAsia"/>
                <w:b/>
                <w:bCs/>
              </w:rPr>
              <w:t xml:space="preserve"> for </w:t>
            </w:r>
            <w:proofErr w:type="spellStart"/>
            <w:r w:rsidRPr="00F70F56">
              <w:rPr>
                <w:rFonts w:hint="eastAsia"/>
                <w:b/>
                <w:bCs/>
              </w:rPr>
              <w:t>AIoT</w:t>
            </w:r>
            <w:proofErr w:type="spellEnd"/>
            <w:r w:rsidRPr="00F70F56">
              <w:rPr>
                <w:rFonts w:hint="eastAsia"/>
                <w:b/>
                <w:bCs/>
              </w:rPr>
              <w:t xml:space="preserve"> </w:t>
            </w:r>
            <w:r>
              <w:rPr>
                <w:b/>
                <w:bCs/>
              </w:rPr>
              <w:t>intermediate UE</w:t>
            </w:r>
            <w:r w:rsidRPr="00F70F56">
              <w:rPr>
                <w:b/>
                <w:bCs/>
              </w:rPr>
              <w:t xml:space="preserve">- </w:t>
            </w:r>
            <w:r>
              <w:rPr>
                <w:b/>
                <w:bCs/>
              </w:rPr>
              <w:t xml:space="preserve">RX </w:t>
            </w:r>
            <w:r>
              <w:rPr>
                <w:rFonts w:eastAsia="宋体"/>
                <w:b/>
                <w:bCs/>
                <w:lang w:val="en-US" w:eastAsia="zh-CN"/>
              </w:rPr>
              <w:t>part</w:t>
            </w:r>
          </w:p>
        </w:tc>
      </w:tr>
      <w:tr w:rsidR="00173B7D" w14:paraId="13525269" w14:textId="77777777" w:rsidTr="00173B7D">
        <w:trPr>
          <w:trHeight w:val="377"/>
        </w:trPr>
        <w:tc>
          <w:tcPr>
            <w:tcW w:w="1555" w:type="dxa"/>
            <w:vMerge w:val="restart"/>
          </w:tcPr>
          <w:p w14:paraId="09509BB4" w14:textId="52D22CF8" w:rsidR="00173B7D" w:rsidRPr="00822880" w:rsidRDefault="00173B7D" w:rsidP="00BB6DFC">
            <w:pPr>
              <w:rPr>
                <w:lang w:val="en-US" w:eastAsia="zh-CN"/>
              </w:rPr>
            </w:pPr>
            <w:r>
              <w:rPr>
                <w:sz w:val="18"/>
                <w:szCs w:val="18"/>
              </w:rPr>
              <w:t>RX</w:t>
            </w:r>
            <w:r w:rsidRPr="00822880">
              <w:rPr>
                <w:rFonts w:hint="eastAsia"/>
                <w:sz w:val="18"/>
                <w:szCs w:val="18"/>
              </w:rPr>
              <w:t xml:space="preserve"> requirement</w:t>
            </w:r>
          </w:p>
        </w:tc>
        <w:tc>
          <w:tcPr>
            <w:tcW w:w="3475" w:type="dxa"/>
          </w:tcPr>
          <w:p w14:paraId="7EA5E48E" w14:textId="0D97768B" w:rsidR="00173B7D" w:rsidRDefault="00106A57" w:rsidP="00BB6DFC">
            <w:r w:rsidRPr="00106A57">
              <w:rPr>
                <w:lang w:val="en-US" w:eastAsia="zh-CN"/>
              </w:rPr>
              <w:t>Reference sensitivity</w:t>
            </w:r>
          </w:p>
        </w:tc>
        <w:tc>
          <w:tcPr>
            <w:tcW w:w="4777" w:type="dxa"/>
          </w:tcPr>
          <w:p w14:paraId="3F2F440C" w14:textId="26F5E457" w:rsidR="00173B7D" w:rsidRPr="00282409" w:rsidRDefault="00173B7D" w:rsidP="00BB6DFC">
            <w:pPr>
              <w:rPr>
                <w:rFonts w:eastAsiaTheme="minorEastAsia"/>
              </w:rPr>
            </w:pPr>
          </w:p>
        </w:tc>
      </w:tr>
      <w:tr w:rsidR="00173B7D" w14:paraId="30BA3DF2" w14:textId="77777777" w:rsidTr="00173B7D">
        <w:trPr>
          <w:trHeight w:val="391"/>
        </w:trPr>
        <w:tc>
          <w:tcPr>
            <w:tcW w:w="1555" w:type="dxa"/>
            <w:vMerge/>
          </w:tcPr>
          <w:p w14:paraId="54CC9A54" w14:textId="77777777" w:rsidR="00173B7D" w:rsidRDefault="00173B7D" w:rsidP="00BB6DFC">
            <w:pPr>
              <w:rPr>
                <w:lang w:val="en-US" w:eastAsia="zh-CN"/>
              </w:rPr>
            </w:pPr>
          </w:p>
        </w:tc>
        <w:tc>
          <w:tcPr>
            <w:tcW w:w="3475" w:type="dxa"/>
          </w:tcPr>
          <w:p w14:paraId="58304CA7" w14:textId="7472023B" w:rsidR="00173B7D" w:rsidRPr="008D4273" w:rsidRDefault="00173B7D" w:rsidP="00BB6DFC">
            <w:pPr>
              <w:rPr>
                <w:rFonts w:eastAsia="宋体"/>
                <w:lang w:val="en-US" w:eastAsia="zh-CN"/>
              </w:rPr>
            </w:pPr>
            <w:r>
              <w:rPr>
                <w:rFonts w:eastAsia="宋体" w:hint="eastAsia"/>
                <w:lang w:val="en-US" w:eastAsia="zh-CN"/>
              </w:rPr>
              <w:t>Maximum input power</w:t>
            </w:r>
          </w:p>
        </w:tc>
        <w:tc>
          <w:tcPr>
            <w:tcW w:w="4777" w:type="dxa"/>
          </w:tcPr>
          <w:p w14:paraId="4FF97996" w14:textId="42459D72" w:rsidR="00173B7D" w:rsidRDefault="00173B7D" w:rsidP="00BB6DFC"/>
        </w:tc>
      </w:tr>
      <w:tr w:rsidR="00173B7D" w14:paraId="4ADA7384" w14:textId="77777777" w:rsidTr="00173B7D">
        <w:trPr>
          <w:trHeight w:val="377"/>
        </w:trPr>
        <w:tc>
          <w:tcPr>
            <w:tcW w:w="1555" w:type="dxa"/>
            <w:vMerge/>
          </w:tcPr>
          <w:p w14:paraId="4180180B" w14:textId="77777777" w:rsidR="00173B7D" w:rsidRPr="008D4273" w:rsidRDefault="00173B7D" w:rsidP="00BB6DFC">
            <w:pPr>
              <w:rPr>
                <w:lang w:val="en-US" w:eastAsia="zh-CN"/>
              </w:rPr>
            </w:pPr>
          </w:p>
        </w:tc>
        <w:tc>
          <w:tcPr>
            <w:tcW w:w="3475" w:type="dxa"/>
          </w:tcPr>
          <w:p w14:paraId="73E72735" w14:textId="48495CF6" w:rsidR="00173B7D" w:rsidRPr="008D4273" w:rsidRDefault="00173B7D" w:rsidP="00BB6DFC">
            <w:pPr>
              <w:rPr>
                <w:rFonts w:eastAsia="宋体"/>
                <w:lang w:val="en-US" w:eastAsia="zh-CN"/>
              </w:rPr>
            </w:pPr>
            <w:r w:rsidRPr="008D4273">
              <w:rPr>
                <w:rFonts w:eastAsia="宋体" w:hint="eastAsia"/>
                <w:lang w:val="en-US" w:eastAsia="zh-CN"/>
              </w:rPr>
              <w:t>ICS</w:t>
            </w:r>
          </w:p>
        </w:tc>
        <w:tc>
          <w:tcPr>
            <w:tcW w:w="4777" w:type="dxa"/>
          </w:tcPr>
          <w:p w14:paraId="05D8023C" w14:textId="03B5EEF7" w:rsidR="00173B7D" w:rsidRDefault="00173B7D" w:rsidP="00BB6DFC">
            <w:pPr>
              <w:rPr>
                <w:lang w:val="en-US" w:eastAsia="zh-CN"/>
              </w:rPr>
            </w:pPr>
          </w:p>
        </w:tc>
      </w:tr>
      <w:tr w:rsidR="00173B7D" w14:paraId="0DBC7A46" w14:textId="77777777" w:rsidTr="00173B7D">
        <w:trPr>
          <w:trHeight w:val="377"/>
        </w:trPr>
        <w:tc>
          <w:tcPr>
            <w:tcW w:w="1555" w:type="dxa"/>
            <w:vMerge/>
          </w:tcPr>
          <w:p w14:paraId="7BFDB0C6" w14:textId="77777777" w:rsidR="00173B7D" w:rsidRDefault="00173B7D" w:rsidP="00BB6DFC">
            <w:pPr>
              <w:rPr>
                <w:lang w:val="en-US" w:eastAsia="zh-CN"/>
              </w:rPr>
            </w:pPr>
          </w:p>
        </w:tc>
        <w:tc>
          <w:tcPr>
            <w:tcW w:w="3475" w:type="dxa"/>
          </w:tcPr>
          <w:p w14:paraId="398E5FE0" w14:textId="6A272D31" w:rsidR="00173B7D" w:rsidRPr="008D4273" w:rsidRDefault="00173B7D" w:rsidP="00BB6DFC">
            <w:pPr>
              <w:rPr>
                <w:rFonts w:eastAsia="宋体"/>
                <w:lang w:val="en-US" w:eastAsia="zh-CN"/>
              </w:rPr>
            </w:pPr>
            <w:r>
              <w:rPr>
                <w:rFonts w:eastAsia="宋体" w:hint="eastAsia"/>
                <w:lang w:val="en-US" w:eastAsia="zh-CN"/>
              </w:rPr>
              <w:t>ACS</w:t>
            </w:r>
          </w:p>
        </w:tc>
        <w:tc>
          <w:tcPr>
            <w:tcW w:w="4777" w:type="dxa"/>
          </w:tcPr>
          <w:p w14:paraId="2600F4CF" w14:textId="759D3752" w:rsidR="00173B7D" w:rsidRDefault="00173B7D" w:rsidP="00BB6DFC"/>
        </w:tc>
      </w:tr>
      <w:tr w:rsidR="00173B7D" w14:paraId="5898F312" w14:textId="77777777" w:rsidTr="00173B7D">
        <w:trPr>
          <w:trHeight w:val="377"/>
        </w:trPr>
        <w:tc>
          <w:tcPr>
            <w:tcW w:w="1555" w:type="dxa"/>
            <w:vMerge/>
          </w:tcPr>
          <w:p w14:paraId="459E0610" w14:textId="77777777" w:rsidR="00173B7D" w:rsidRPr="008D4273" w:rsidRDefault="00173B7D" w:rsidP="00BB6DFC">
            <w:pPr>
              <w:rPr>
                <w:lang w:val="en-US" w:eastAsia="zh-CN"/>
              </w:rPr>
            </w:pPr>
          </w:p>
        </w:tc>
        <w:tc>
          <w:tcPr>
            <w:tcW w:w="3475" w:type="dxa"/>
          </w:tcPr>
          <w:p w14:paraId="12AB9770" w14:textId="0EADC84C" w:rsidR="00173B7D" w:rsidRPr="008D4273" w:rsidRDefault="001A7F0C" w:rsidP="00BB6DFC">
            <w:pPr>
              <w:rPr>
                <w:rFonts w:eastAsia="宋体"/>
                <w:lang w:val="en-US" w:eastAsia="zh-CN"/>
              </w:rPr>
            </w:pPr>
            <w:r>
              <w:rPr>
                <w:rFonts w:eastAsia="宋体" w:hint="eastAsia"/>
                <w:lang w:val="en-US" w:eastAsia="zh-CN"/>
              </w:rPr>
              <w:t>In-band blocking</w:t>
            </w:r>
          </w:p>
        </w:tc>
        <w:tc>
          <w:tcPr>
            <w:tcW w:w="4777" w:type="dxa"/>
          </w:tcPr>
          <w:p w14:paraId="5BDD6C84" w14:textId="2B602A78" w:rsidR="00173B7D" w:rsidRDefault="00173B7D" w:rsidP="00BB6DFC"/>
        </w:tc>
      </w:tr>
      <w:tr w:rsidR="00173B7D" w14:paraId="796A2239" w14:textId="77777777" w:rsidTr="00173B7D">
        <w:trPr>
          <w:trHeight w:val="377"/>
        </w:trPr>
        <w:tc>
          <w:tcPr>
            <w:tcW w:w="1555" w:type="dxa"/>
            <w:vMerge/>
          </w:tcPr>
          <w:p w14:paraId="7FAD1B4B" w14:textId="77777777" w:rsidR="00173B7D" w:rsidRDefault="00173B7D" w:rsidP="00BB6DFC">
            <w:pPr>
              <w:rPr>
                <w:lang w:val="en-US" w:eastAsia="zh-CN"/>
              </w:rPr>
            </w:pPr>
          </w:p>
        </w:tc>
        <w:tc>
          <w:tcPr>
            <w:tcW w:w="3475" w:type="dxa"/>
          </w:tcPr>
          <w:p w14:paraId="7EB1E1B0" w14:textId="7911D886" w:rsidR="00173B7D" w:rsidRPr="008D4273" w:rsidRDefault="00106A57" w:rsidP="00BB6DFC">
            <w:pPr>
              <w:rPr>
                <w:rFonts w:eastAsia="宋体"/>
                <w:lang w:val="en-US" w:eastAsia="zh-CN"/>
              </w:rPr>
            </w:pPr>
            <w:r>
              <w:rPr>
                <w:rFonts w:eastAsia="宋体"/>
                <w:lang w:val="en-US" w:eastAsia="zh-CN"/>
              </w:rPr>
              <w:t>Out-of-band blocking</w:t>
            </w:r>
          </w:p>
        </w:tc>
        <w:tc>
          <w:tcPr>
            <w:tcW w:w="4777" w:type="dxa"/>
          </w:tcPr>
          <w:p w14:paraId="092C0936" w14:textId="234A03CE" w:rsidR="00173B7D" w:rsidRDefault="00173B7D" w:rsidP="00BB6DFC"/>
        </w:tc>
      </w:tr>
      <w:tr w:rsidR="00173B7D" w14:paraId="7F739175" w14:textId="77777777" w:rsidTr="00173B7D">
        <w:trPr>
          <w:trHeight w:val="377"/>
        </w:trPr>
        <w:tc>
          <w:tcPr>
            <w:tcW w:w="1555" w:type="dxa"/>
            <w:vMerge/>
          </w:tcPr>
          <w:p w14:paraId="3E51B840" w14:textId="77777777" w:rsidR="00173B7D" w:rsidRDefault="00173B7D" w:rsidP="00BB6DFC">
            <w:pPr>
              <w:rPr>
                <w:lang w:val="en-US" w:eastAsia="zh-CN"/>
              </w:rPr>
            </w:pPr>
          </w:p>
        </w:tc>
        <w:tc>
          <w:tcPr>
            <w:tcW w:w="3475" w:type="dxa"/>
          </w:tcPr>
          <w:p w14:paraId="77AFDB17" w14:textId="462C609A" w:rsidR="00173B7D" w:rsidRPr="008D4273" w:rsidRDefault="00A42348" w:rsidP="00BB6DFC">
            <w:pPr>
              <w:rPr>
                <w:rFonts w:eastAsia="宋体"/>
                <w:lang w:val="en-US" w:eastAsia="zh-CN"/>
              </w:rPr>
            </w:pPr>
            <w:r>
              <w:rPr>
                <w:rFonts w:eastAsia="宋体"/>
                <w:lang w:val="en-US" w:eastAsia="zh-CN"/>
              </w:rPr>
              <w:t>Receiver intermodulation</w:t>
            </w:r>
          </w:p>
        </w:tc>
        <w:tc>
          <w:tcPr>
            <w:tcW w:w="4777" w:type="dxa"/>
          </w:tcPr>
          <w:p w14:paraId="13BE1D37" w14:textId="6980B0E1" w:rsidR="00173B7D" w:rsidRDefault="00173B7D" w:rsidP="00BB6DFC"/>
        </w:tc>
      </w:tr>
      <w:tr w:rsidR="00173B7D" w14:paraId="6A101601" w14:textId="77777777" w:rsidTr="00173B7D">
        <w:trPr>
          <w:trHeight w:val="377"/>
        </w:trPr>
        <w:tc>
          <w:tcPr>
            <w:tcW w:w="1555" w:type="dxa"/>
            <w:vMerge/>
          </w:tcPr>
          <w:p w14:paraId="5046FCD0" w14:textId="77777777" w:rsidR="00173B7D" w:rsidRDefault="00173B7D" w:rsidP="00BB6DFC">
            <w:pPr>
              <w:rPr>
                <w:lang w:val="en-US" w:eastAsia="zh-CN"/>
              </w:rPr>
            </w:pPr>
          </w:p>
        </w:tc>
        <w:tc>
          <w:tcPr>
            <w:tcW w:w="3475" w:type="dxa"/>
          </w:tcPr>
          <w:p w14:paraId="0FA0247A" w14:textId="60163DA0" w:rsidR="00173B7D" w:rsidRPr="008D4273" w:rsidRDefault="00173B7D" w:rsidP="00BB6DFC">
            <w:pPr>
              <w:rPr>
                <w:rFonts w:eastAsia="宋体"/>
                <w:lang w:val="en-US" w:eastAsia="zh-CN"/>
              </w:rPr>
            </w:pPr>
            <w:r>
              <w:rPr>
                <w:rFonts w:eastAsia="宋体" w:hint="eastAsia"/>
                <w:lang w:val="en-US" w:eastAsia="zh-CN"/>
              </w:rPr>
              <w:t>Rx spurious emission</w:t>
            </w:r>
          </w:p>
        </w:tc>
        <w:tc>
          <w:tcPr>
            <w:tcW w:w="4777" w:type="dxa"/>
          </w:tcPr>
          <w:p w14:paraId="0DA41040" w14:textId="090E86AD" w:rsidR="00173B7D" w:rsidRDefault="00173B7D" w:rsidP="00BB6DFC"/>
        </w:tc>
      </w:tr>
    </w:tbl>
    <w:p w14:paraId="18E4EACD" w14:textId="77777777" w:rsidR="002F6380" w:rsidRDefault="002F6380" w:rsidP="002F6380">
      <w:pPr>
        <w:spacing w:after="120"/>
        <w:rPr>
          <w:color w:val="0070C0"/>
          <w:szCs w:val="24"/>
          <w:lang w:eastAsia="zh-CN"/>
        </w:rPr>
      </w:pPr>
    </w:p>
    <w:p w14:paraId="21108853" w14:textId="77777777" w:rsidR="002F6380" w:rsidRDefault="002F6380" w:rsidP="002F6380">
      <w:pPr>
        <w:spacing w:after="120"/>
        <w:rPr>
          <w:color w:val="0070C0"/>
          <w:szCs w:val="24"/>
          <w:lang w:eastAsia="zh-CN"/>
        </w:rPr>
      </w:pPr>
    </w:p>
    <w:p w14:paraId="124AA76E" w14:textId="7B7209C5" w:rsidR="002F6380" w:rsidRDefault="002F6380" w:rsidP="00272CBF">
      <w:pPr>
        <w:pStyle w:val="3"/>
        <w:numPr>
          <w:ilvl w:val="0"/>
          <w:numId w:val="0"/>
        </w:numPr>
        <w:spacing w:line="240" w:lineRule="auto"/>
        <w:rPr>
          <w:ins w:id="53" w:author="Huawei_Ling Lin" w:date="2024-05-23T08:08:00Z"/>
          <w:sz w:val="24"/>
          <w:szCs w:val="16"/>
          <w:u w:val="single"/>
          <w:lang w:val="en-US"/>
        </w:rPr>
      </w:pPr>
      <w:r w:rsidRPr="00035813">
        <w:rPr>
          <w:sz w:val="24"/>
          <w:szCs w:val="16"/>
          <w:u w:val="single"/>
          <w:lang w:val="en-US"/>
        </w:rPr>
        <w:t xml:space="preserve">Issue </w:t>
      </w:r>
      <w:r>
        <w:rPr>
          <w:sz w:val="24"/>
          <w:szCs w:val="16"/>
          <w:u w:val="single"/>
          <w:lang w:val="en-US"/>
        </w:rPr>
        <w:t>4</w:t>
      </w:r>
      <w:r w:rsidRPr="00035813">
        <w:rPr>
          <w:sz w:val="24"/>
          <w:szCs w:val="16"/>
          <w:u w:val="single"/>
          <w:lang w:val="en-US"/>
        </w:rPr>
        <w:t>-</w:t>
      </w:r>
      <w:r>
        <w:rPr>
          <w:sz w:val="24"/>
          <w:szCs w:val="16"/>
          <w:u w:val="single"/>
          <w:lang w:val="en-US"/>
        </w:rPr>
        <w:t>4</w:t>
      </w:r>
      <w:r w:rsidRPr="00035813">
        <w:rPr>
          <w:sz w:val="24"/>
          <w:szCs w:val="16"/>
          <w:u w:val="single"/>
          <w:lang w:val="en-US"/>
        </w:rPr>
        <w:t xml:space="preserve">: </w:t>
      </w:r>
      <w:r>
        <w:rPr>
          <w:rFonts w:hint="eastAsia"/>
          <w:sz w:val="24"/>
          <w:szCs w:val="16"/>
          <w:u w:val="single"/>
          <w:lang w:val="en-US"/>
        </w:rPr>
        <w:t>CW</w:t>
      </w:r>
      <w:r w:rsidR="00DB6CD7">
        <w:rPr>
          <w:rFonts w:hint="eastAsia"/>
          <w:sz w:val="24"/>
          <w:szCs w:val="16"/>
          <w:u w:val="single"/>
          <w:lang w:val="en-US"/>
        </w:rPr>
        <w:t xml:space="preserve"> for D2T2</w:t>
      </w:r>
    </w:p>
    <w:p w14:paraId="60EDB650" w14:textId="08260625" w:rsidR="00B6761D" w:rsidRPr="00B6761D" w:rsidRDefault="00B6761D" w:rsidP="00B6761D">
      <w:pPr>
        <w:rPr>
          <w:lang w:val="sv-SE" w:eastAsia="zh-CN"/>
        </w:rPr>
      </w:pPr>
      <w:ins w:id="54" w:author="Huawei_Ling Lin" w:date="2024-05-23T08:08:00Z">
        <w:r>
          <w:rPr>
            <w:rFonts w:hint="eastAsia"/>
            <w:lang w:val="sv-SE" w:eastAsia="zh-CN"/>
          </w:rPr>
          <w:t>A</w:t>
        </w:r>
        <w:r>
          <w:rPr>
            <w:lang w:val="sv-SE" w:eastAsia="zh-CN"/>
          </w:rPr>
          <w:t>greement:</w:t>
        </w:r>
      </w:ins>
    </w:p>
    <w:p w14:paraId="6916286B" w14:textId="173F1134" w:rsidR="002F6380" w:rsidRPr="00386B29" w:rsidDel="00B6761D" w:rsidRDefault="002F6380" w:rsidP="002F6380">
      <w:pPr>
        <w:pStyle w:val="aff7"/>
        <w:numPr>
          <w:ilvl w:val="0"/>
          <w:numId w:val="2"/>
        </w:numPr>
        <w:overflowPunct/>
        <w:autoSpaceDE/>
        <w:autoSpaceDN/>
        <w:adjustRightInd/>
        <w:spacing w:after="120" w:line="240" w:lineRule="auto"/>
        <w:ind w:left="744" w:firstLineChars="0"/>
        <w:textAlignment w:val="auto"/>
        <w:rPr>
          <w:del w:id="55" w:author="Huawei_Ling Lin" w:date="2024-05-23T08:08:00Z"/>
          <w:rFonts w:eastAsia="宋体"/>
          <w:color w:val="000000" w:themeColor="text1"/>
          <w:u w:val="single"/>
          <w:lang w:val="en-US"/>
        </w:rPr>
      </w:pPr>
      <w:del w:id="56" w:author="Huawei_Ling Lin" w:date="2024-05-23T08:08:00Z">
        <w:r w:rsidRPr="00777975" w:rsidDel="00B6761D">
          <w:rPr>
            <w:rFonts w:eastAsia="宋体"/>
            <w:color w:val="000000" w:themeColor="text1"/>
            <w:u w:val="single"/>
            <w:lang w:val="en-US"/>
          </w:rPr>
          <w:delText>Recommended WF</w:delText>
        </w:r>
      </w:del>
    </w:p>
    <w:p w14:paraId="35EDBCEA" w14:textId="77777777" w:rsidR="00386B29" w:rsidRPr="004F5CC4" w:rsidRDefault="00386B29" w:rsidP="004F5CC4">
      <w:pPr>
        <w:pStyle w:val="aff7"/>
        <w:numPr>
          <w:ilvl w:val="0"/>
          <w:numId w:val="2"/>
        </w:numPr>
        <w:spacing w:line="240" w:lineRule="auto"/>
        <w:ind w:firstLineChars="0"/>
        <w:rPr>
          <w:lang w:eastAsia="zh-CN"/>
        </w:rPr>
      </w:pPr>
      <w:r w:rsidRPr="004F5CC4">
        <w:rPr>
          <w:lang w:eastAsia="zh-CN"/>
        </w:rPr>
        <w:t>To further investigate output power, emission requirements for CW node</w:t>
      </w:r>
    </w:p>
    <w:p w14:paraId="7C753485" w14:textId="77777777" w:rsidR="00386B29" w:rsidRPr="004F5CC4" w:rsidRDefault="00386B29" w:rsidP="004F5CC4">
      <w:pPr>
        <w:pStyle w:val="aff7"/>
        <w:numPr>
          <w:ilvl w:val="1"/>
          <w:numId w:val="2"/>
        </w:numPr>
        <w:spacing w:line="240" w:lineRule="auto"/>
        <w:ind w:firstLineChars="0"/>
        <w:rPr>
          <w:lang w:eastAsia="zh-CN"/>
        </w:rPr>
      </w:pPr>
      <w:r w:rsidRPr="004F5CC4">
        <w:rPr>
          <w:lang w:eastAsia="zh-CN"/>
        </w:rPr>
        <w:t>FFS for other requirements.</w:t>
      </w:r>
    </w:p>
    <w:p w14:paraId="3B12C31D" w14:textId="77777777" w:rsidR="002F6380" w:rsidRPr="008F3F83" w:rsidRDefault="002F6380" w:rsidP="002F6380">
      <w:pPr>
        <w:spacing w:after="120"/>
        <w:rPr>
          <w:color w:val="0070C0"/>
          <w:szCs w:val="24"/>
          <w:lang w:eastAsia="zh-CN"/>
        </w:rPr>
      </w:pPr>
    </w:p>
    <w:p w14:paraId="4434F919" w14:textId="77777777" w:rsidR="002F6380" w:rsidRPr="002F6380" w:rsidRDefault="002F6380" w:rsidP="002F6380">
      <w:pPr>
        <w:spacing w:after="120" w:line="240" w:lineRule="auto"/>
        <w:rPr>
          <w:color w:val="0070C0"/>
          <w:szCs w:val="24"/>
          <w:lang w:eastAsia="zh-CN"/>
        </w:rPr>
      </w:pPr>
    </w:p>
    <w:sectPr w:rsidR="002F6380" w:rsidRPr="002F638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B9B7D" w14:textId="77777777" w:rsidR="007D1A97" w:rsidRDefault="007D1A97" w:rsidP="00076769">
      <w:pPr>
        <w:spacing w:after="0" w:line="240" w:lineRule="auto"/>
      </w:pPr>
      <w:r>
        <w:separator/>
      </w:r>
    </w:p>
  </w:endnote>
  <w:endnote w:type="continuationSeparator" w:id="0">
    <w:p w14:paraId="1083667B" w14:textId="77777777" w:rsidR="007D1A97" w:rsidRDefault="007D1A97" w:rsidP="0007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468E0" w14:textId="77777777" w:rsidR="007D1A97" w:rsidRDefault="007D1A97" w:rsidP="00076769">
      <w:pPr>
        <w:spacing w:after="0" w:line="240" w:lineRule="auto"/>
      </w:pPr>
      <w:r>
        <w:separator/>
      </w:r>
    </w:p>
  </w:footnote>
  <w:footnote w:type="continuationSeparator" w:id="0">
    <w:p w14:paraId="6AD4FD4D" w14:textId="77777777" w:rsidR="007D1A97" w:rsidRDefault="007D1A97" w:rsidP="00076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BCF8C2"/>
    <w:multiLevelType w:val="singleLevel"/>
    <w:tmpl w:val="D6BCF8C2"/>
    <w:lvl w:ilvl="0">
      <w:start w:val="1"/>
      <w:numFmt w:val="decimal"/>
      <w:suff w:val="space"/>
      <w:lvlText w:val="%1)"/>
      <w:lvlJc w:val="left"/>
    </w:lvl>
  </w:abstractNum>
  <w:abstractNum w:abstractNumId="1" w15:restartNumberingAfterBreak="0">
    <w:nsid w:val="FFEB2C90"/>
    <w:multiLevelType w:val="multilevel"/>
    <w:tmpl w:val="FFEB2C90"/>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G Times (W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G Times (WN)"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G Times (WN)"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092E4D29"/>
    <w:multiLevelType w:val="multilevel"/>
    <w:tmpl w:val="092E4D29"/>
    <w:lvl w:ilvl="0">
      <w:start w:val="1"/>
      <w:numFmt w:val="decimal"/>
      <w:pStyle w:val="RAN4observatio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387603"/>
    <w:multiLevelType w:val="hybridMultilevel"/>
    <w:tmpl w:val="24B6A292"/>
    <w:lvl w:ilvl="0" w:tplc="A2A877E6">
      <w:start w:val="1"/>
      <w:numFmt w:val="bullet"/>
      <w:lvlText w:val="•"/>
      <w:lvlJc w:val="left"/>
      <w:pPr>
        <w:ind w:left="420" w:hanging="420"/>
      </w:pPr>
      <w:rPr>
        <w:rFonts w:ascii="宋体" w:hAnsi="宋体"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5D222EF"/>
    <w:multiLevelType w:val="hybridMultilevel"/>
    <w:tmpl w:val="BA10939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AAA7126"/>
    <w:multiLevelType w:val="hybridMultilevel"/>
    <w:tmpl w:val="2AB24EF2"/>
    <w:lvl w:ilvl="0" w:tplc="4EB6FE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B3846A4"/>
    <w:multiLevelType w:val="hybridMultilevel"/>
    <w:tmpl w:val="643248E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3272"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26613DF"/>
    <w:multiLevelType w:val="hybridMultilevel"/>
    <w:tmpl w:val="229E5762"/>
    <w:lvl w:ilvl="0" w:tplc="5AF4C2D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6B43B9D"/>
    <w:multiLevelType w:val="hybridMultilevel"/>
    <w:tmpl w:val="D27208FA"/>
    <w:lvl w:ilvl="0" w:tplc="BF30363A">
      <w:start w:val="1"/>
      <w:numFmt w:val="decimal"/>
      <w:pStyle w:val="RAN4Observation0"/>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6E3167"/>
    <w:multiLevelType w:val="hybridMultilevel"/>
    <w:tmpl w:val="F21EEC14"/>
    <w:lvl w:ilvl="0" w:tplc="BB7AA7C6">
      <w:start w:val="1"/>
      <w:numFmt w:val="decimal"/>
      <w:pStyle w:val="RAN4proposal"/>
      <w:suff w:val="space"/>
      <w:lvlText w:val="Proposal %1:"/>
      <w:lvlJc w:val="left"/>
      <w:pPr>
        <w:ind w:left="501" w:hanging="360"/>
      </w:pPr>
      <w:rPr>
        <w:rFonts w:ascii="Times New Roman" w:hAnsi="Times New Roman" w:hint="default"/>
        <w:b/>
        <w:i w:val="0"/>
        <w:color w:val="auto"/>
        <w:sz w:val="2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1" w15:restartNumberingAfterBreak="0">
    <w:nsid w:val="53D02624"/>
    <w:multiLevelType w:val="hybridMultilevel"/>
    <w:tmpl w:val="CC14DA3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A3A296F"/>
    <w:multiLevelType w:val="multilevel"/>
    <w:tmpl w:val="5DC27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264F18"/>
    <w:multiLevelType w:val="hybridMultilevel"/>
    <w:tmpl w:val="1DE890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76430"/>
    <w:multiLevelType w:val="multilevel"/>
    <w:tmpl w:val="5D7764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5F005774"/>
    <w:multiLevelType w:val="hybridMultilevel"/>
    <w:tmpl w:val="79008E1E"/>
    <w:lvl w:ilvl="0" w:tplc="BA805C74">
      <w:start w:val="1"/>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7" w15:restartNumberingAfterBreak="0">
    <w:nsid w:val="7286858B"/>
    <w:multiLevelType w:val="multilevel"/>
    <w:tmpl w:val="7286858B"/>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Arial Unicode M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Arial Unicode MS"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Arial Unicode MS"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766D026C"/>
    <w:multiLevelType w:val="hybridMultilevel"/>
    <w:tmpl w:val="19A0762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4"/>
  </w:num>
  <w:num w:numId="4">
    <w:abstractNumId w:val="11"/>
  </w:num>
  <w:num w:numId="5">
    <w:abstractNumId w:val="2"/>
  </w:num>
  <w:num w:numId="6">
    <w:abstractNumId w:val="10"/>
  </w:num>
  <w:num w:numId="7">
    <w:abstractNumId w:val="9"/>
  </w:num>
  <w:num w:numId="8">
    <w:abstractNumId w:val="14"/>
  </w:num>
  <w:num w:numId="9">
    <w:abstractNumId w:val="16"/>
  </w:num>
  <w:num w:numId="10">
    <w:abstractNumId w:val="1"/>
  </w:num>
  <w:num w:numId="11">
    <w:abstractNumId w:val="17"/>
  </w:num>
  <w:num w:numId="12">
    <w:abstractNumId w:val="0"/>
  </w:num>
  <w:num w:numId="13">
    <w:abstractNumId w:val="3"/>
  </w:num>
  <w:num w:numId="14">
    <w:abstractNumId w:val="13"/>
  </w:num>
  <w:num w:numId="15">
    <w:abstractNumId w:val="5"/>
  </w:num>
  <w:num w:numId="16">
    <w:abstractNumId w:val="8"/>
  </w:num>
  <w:num w:numId="17">
    <w:abstractNumId w:val="7"/>
  </w:num>
  <w:num w:numId="18">
    <w:abstractNumId w:val="7"/>
  </w:num>
  <w:num w:numId="19">
    <w:abstractNumId w:val="7"/>
  </w:num>
  <w:num w:numId="20">
    <w:abstractNumId w:val="7"/>
  </w:num>
  <w:num w:numId="21">
    <w:abstractNumId w:val="6"/>
  </w:num>
  <w:num w:numId="22">
    <w:abstractNumId w:val="18"/>
  </w:num>
  <w:num w:numId="23">
    <w:abstractNumId w:val="15"/>
  </w:num>
  <w:num w:numId="24">
    <w:abstractNumId w:val="7"/>
  </w:num>
  <w:num w:numId="25">
    <w:abstractNumId w:val="7"/>
  </w:num>
  <w:num w:numId="26">
    <w:abstractNumId w:val="7"/>
  </w:num>
  <w:num w:numId="27">
    <w:abstractNumId w:val="7"/>
  </w:num>
  <w:num w:numId="2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Ling Lin">
    <w15:presenceInfo w15:providerId="None" w15:userId="Huawei_Ling 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1E8"/>
    <w:rsid w:val="0000372E"/>
    <w:rsid w:val="00004165"/>
    <w:rsid w:val="00004F79"/>
    <w:rsid w:val="000056A7"/>
    <w:rsid w:val="0001180A"/>
    <w:rsid w:val="00011F10"/>
    <w:rsid w:val="000123C4"/>
    <w:rsid w:val="00012943"/>
    <w:rsid w:val="00013ACA"/>
    <w:rsid w:val="00015002"/>
    <w:rsid w:val="00015BF9"/>
    <w:rsid w:val="00016661"/>
    <w:rsid w:val="00017860"/>
    <w:rsid w:val="00017ECC"/>
    <w:rsid w:val="000202DB"/>
    <w:rsid w:val="00020C56"/>
    <w:rsid w:val="00025292"/>
    <w:rsid w:val="00026ACC"/>
    <w:rsid w:val="000315CF"/>
    <w:rsid w:val="0003171D"/>
    <w:rsid w:val="00031C1D"/>
    <w:rsid w:val="000335D1"/>
    <w:rsid w:val="00034E6D"/>
    <w:rsid w:val="00035690"/>
    <w:rsid w:val="00035C50"/>
    <w:rsid w:val="000423FB"/>
    <w:rsid w:val="0004280A"/>
    <w:rsid w:val="000435CD"/>
    <w:rsid w:val="00043C92"/>
    <w:rsid w:val="000457A1"/>
    <w:rsid w:val="0004761D"/>
    <w:rsid w:val="00050001"/>
    <w:rsid w:val="00050E7F"/>
    <w:rsid w:val="00051214"/>
    <w:rsid w:val="00052041"/>
    <w:rsid w:val="0005245F"/>
    <w:rsid w:val="0005326A"/>
    <w:rsid w:val="0006266D"/>
    <w:rsid w:val="0006295E"/>
    <w:rsid w:val="00063D6E"/>
    <w:rsid w:val="00065506"/>
    <w:rsid w:val="00073783"/>
    <w:rsid w:val="0007382E"/>
    <w:rsid w:val="00076629"/>
    <w:rsid w:val="000766E1"/>
    <w:rsid w:val="00076769"/>
    <w:rsid w:val="000779C1"/>
    <w:rsid w:val="00077FF6"/>
    <w:rsid w:val="00080D82"/>
    <w:rsid w:val="00081692"/>
    <w:rsid w:val="000826A6"/>
    <w:rsid w:val="00082C46"/>
    <w:rsid w:val="00082EC3"/>
    <w:rsid w:val="00085A0E"/>
    <w:rsid w:val="00085D27"/>
    <w:rsid w:val="00087548"/>
    <w:rsid w:val="00090A22"/>
    <w:rsid w:val="00090F76"/>
    <w:rsid w:val="00091171"/>
    <w:rsid w:val="00091A5C"/>
    <w:rsid w:val="00093E7E"/>
    <w:rsid w:val="000955A4"/>
    <w:rsid w:val="00095F9D"/>
    <w:rsid w:val="000960EF"/>
    <w:rsid w:val="000A1830"/>
    <w:rsid w:val="000A3A01"/>
    <w:rsid w:val="000A4121"/>
    <w:rsid w:val="000A4AA3"/>
    <w:rsid w:val="000A550E"/>
    <w:rsid w:val="000A7638"/>
    <w:rsid w:val="000A7D65"/>
    <w:rsid w:val="000B1A55"/>
    <w:rsid w:val="000B20BB"/>
    <w:rsid w:val="000B2EF6"/>
    <w:rsid w:val="000B2FA6"/>
    <w:rsid w:val="000B4AA0"/>
    <w:rsid w:val="000B530D"/>
    <w:rsid w:val="000B54AF"/>
    <w:rsid w:val="000C2553"/>
    <w:rsid w:val="000C28E1"/>
    <w:rsid w:val="000C38C3"/>
    <w:rsid w:val="000C4F2E"/>
    <w:rsid w:val="000C525F"/>
    <w:rsid w:val="000C6950"/>
    <w:rsid w:val="000D09FD"/>
    <w:rsid w:val="000D44FB"/>
    <w:rsid w:val="000D574B"/>
    <w:rsid w:val="000D6CFC"/>
    <w:rsid w:val="000E4412"/>
    <w:rsid w:val="000E537B"/>
    <w:rsid w:val="000E57D0"/>
    <w:rsid w:val="000E5B4E"/>
    <w:rsid w:val="000E63A2"/>
    <w:rsid w:val="000E7858"/>
    <w:rsid w:val="000F0CC4"/>
    <w:rsid w:val="000F1154"/>
    <w:rsid w:val="000F254D"/>
    <w:rsid w:val="000F39CA"/>
    <w:rsid w:val="000F4571"/>
    <w:rsid w:val="00100336"/>
    <w:rsid w:val="00106A57"/>
    <w:rsid w:val="0010734A"/>
    <w:rsid w:val="00107927"/>
    <w:rsid w:val="00110E26"/>
    <w:rsid w:val="00111321"/>
    <w:rsid w:val="00113C5F"/>
    <w:rsid w:val="00113E27"/>
    <w:rsid w:val="00115A89"/>
    <w:rsid w:val="001160AA"/>
    <w:rsid w:val="00117BD6"/>
    <w:rsid w:val="001206C2"/>
    <w:rsid w:val="00121978"/>
    <w:rsid w:val="00123422"/>
    <w:rsid w:val="00124B6A"/>
    <w:rsid w:val="00124F8F"/>
    <w:rsid w:val="001351FC"/>
    <w:rsid w:val="00136D4C"/>
    <w:rsid w:val="001374C3"/>
    <w:rsid w:val="00142BB9"/>
    <w:rsid w:val="00144F96"/>
    <w:rsid w:val="00145602"/>
    <w:rsid w:val="00145729"/>
    <w:rsid w:val="00145E7F"/>
    <w:rsid w:val="00146D0B"/>
    <w:rsid w:val="001478AA"/>
    <w:rsid w:val="00150D84"/>
    <w:rsid w:val="00151EAC"/>
    <w:rsid w:val="00153528"/>
    <w:rsid w:val="00154E68"/>
    <w:rsid w:val="001575AA"/>
    <w:rsid w:val="0016077B"/>
    <w:rsid w:val="00162548"/>
    <w:rsid w:val="00165AB8"/>
    <w:rsid w:val="00172183"/>
    <w:rsid w:val="00173B7D"/>
    <w:rsid w:val="001751AB"/>
    <w:rsid w:val="00175A3F"/>
    <w:rsid w:val="00180E09"/>
    <w:rsid w:val="00183D4C"/>
    <w:rsid w:val="00183F6D"/>
    <w:rsid w:val="0018670E"/>
    <w:rsid w:val="001907B6"/>
    <w:rsid w:val="0019121C"/>
    <w:rsid w:val="0019219A"/>
    <w:rsid w:val="00192752"/>
    <w:rsid w:val="00195077"/>
    <w:rsid w:val="00195ECD"/>
    <w:rsid w:val="001A033F"/>
    <w:rsid w:val="001A08AA"/>
    <w:rsid w:val="001A1F82"/>
    <w:rsid w:val="001A255C"/>
    <w:rsid w:val="001A2FB0"/>
    <w:rsid w:val="001A4351"/>
    <w:rsid w:val="001A46CC"/>
    <w:rsid w:val="001A59CB"/>
    <w:rsid w:val="001A7F0C"/>
    <w:rsid w:val="001B2831"/>
    <w:rsid w:val="001B3551"/>
    <w:rsid w:val="001C061D"/>
    <w:rsid w:val="001C1409"/>
    <w:rsid w:val="001C29DD"/>
    <w:rsid w:val="001C2AE6"/>
    <w:rsid w:val="001C463E"/>
    <w:rsid w:val="001C4A89"/>
    <w:rsid w:val="001C52A5"/>
    <w:rsid w:val="001C6177"/>
    <w:rsid w:val="001D0363"/>
    <w:rsid w:val="001D04B1"/>
    <w:rsid w:val="001D2519"/>
    <w:rsid w:val="001D3D52"/>
    <w:rsid w:val="001D7255"/>
    <w:rsid w:val="001D7D94"/>
    <w:rsid w:val="001E075E"/>
    <w:rsid w:val="001E0A28"/>
    <w:rsid w:val="001E3FAF"/>
    <w:rsid w:val="001E4218"/>
    <w:rsid w:val="001E4850"/>
    <w:rsid w:val="001E4D9B"/>
    <w:rsid w:val="001E5A35"/>
    <w:rsid w:val="001E5F88"/>
    <w:rsid w:val="001E772F"/>
    <w:rsid w:val="001F0B20"/>
    <w:rsid w:val="001F2F56"/>
    <w:rsid w:val="00200A62"/>
    <w:rsid w:val="00203740"/>
    <w:rsid w:val="00203BE0"/>
    <w:rsid w:val="00204B7D"/>
    <w:rsid w:val="00211BC9"/>
    <w:rsid w:val="00212D23"/>
    <w:rsid w:val="0021319E"/>
    <w:rsid w:val="002138EA"/>
    <w:rsid w:val="00213F84"/>
    <w:rsid w:val="00214FBD"/>
    <w:rsid w:val="00215E81"/>
    <w:rsid w:val="00216CF2"/>
    <w:rsid w:val="002205A3"/>
    <w:rsid w:val="00222897"/>
    <w:rsid w:val="00222B0C"/>
    <w:rsid w:val="00223063"/>
    <w:rsid w:val="00231407"/>
    <w:rsid w:val="002327C0"/>
    <w:rsid w:val="00232AD8"/>
    <w:rsid w:val="00233EFE"/>
    <w:rsid w:val="0023422A"/>
    <w:rsid w:val="002351A3"/>
    <w:rsid w:val="00235394"/>
    <w:rsid w:val="00235577"/>
    <w:rsid w:val="00240904"/>
    <w:rsid w:val="00241DAB"/>
    <w:rsid w:val="002435CA"/>
    <w:rsid w:val="0024469F"/>
    <w:rsid w:val="00246563"/>
    <w:rsid w:val="0025097E"/>
    <w:rsid w:val="00250DAB"/>
    <w:rsid w:val="00252DB8"/>
    <w:rsid w:val="002537BC"/>
    <w:rsid w:val="00253FDC"/>
    <w:rsid w:val="00255C58"/>
    <w:rsid w:val="00260EC7"/>
    <w:rsid w:val="00261539"/>
    <w:rsid w:val="0026179F"/>
    <w:rsid w:val="002640B5"/>
    <w:rsid w:val="002666AE"/>
    <w:rsid w:val="00271311"/>
    <w:rsid w:val="00272CBF"/>
    <w:rsid w:val="00274910"/>
    <w:rsid w:val="00274E1A"/>
    <w:rsid w:val="002775B1"/>
    <w:rsid w:val="002775B9"/>
    <w:rsid w:val="0027792A"/>
    <w:rsid w:val="002811C4"/>
    <w:rsid w:val="00282213"/>
    <w:rsid w:val="00283C61"/>
    <w:rsid w:val="00284016"/>
    <w:rsid w:val="00284971"/>
    <w:rsid w:val="002858BF"/>
    <w:rsid w:val="002910A4"/>
    <w:rsid w:val="00292C3F"/>
    <w:rsid w:val="002939AF"/>
    <w:rsid w:val="00294491"/>
    <w:rsid w:val="00294BDE"/>
    <w:rsid w:val="0029652E"/>
    <w:rsid w:val="002A0CED"/>
    <w:rsid w:val="002A4889"/>
    <w:rsid w:val="002A4CD0"/>
    <w:rsid w:val="002A7287"/>
    <w:rsid w:val="002A7DA6"/>
    <w:rsid w:val="002B064F"/>
    <w:rsid w:val="002B4344"/>
    <w:rsid w:val="002B516C"/>
    <w:rsid w:val="002B5786"/>
    <w:rsid w:val="002B5E1D"/>
    <w:rsid w:val="002B60C1"/>
    <w:rsid w:val="002B7D53"/>
    <w:rsid w:val="002C4B52"/>
    <w:rsid w:val="002C7860"/>
    <w:rsid w:val="002C7EDE"/>
    <w:rsid w:val="002D03E5"/>
    <w:rsid w:val="002D0E4E"/>
    <w:rsid w:val="002D1466"/>
    <w:rsid w:val="002D164F"/>
    <w:rsid w:val="002D36EB"/>
    <w:rsid w:val="002D3948"/>
    <w:rsid w:val="002D3A47"/>
    <w:rsid w:val="002D43FB"/>
    <w:rsid w:val="002D5160"/>
    <w:rsid w:val="002D6BDF"/>
    <w:rsid w:val="002D7D9E"/>
    <w:rsid w:val="002E12C0"/>
    <w:rsid w:val="002E14E5"/>
    <w:rsid w:val="002E2CE9"/>
    <w:rsid w:val="002E3BF7"/>
    <w:rsid w:val="002E403E"/>
    <w:rsid w:val="002E79DD"/>
    <w:rsid w:val="002F158C"/>
    <w:rsid w:val="002F2107"/>
    <w:rsid w:val="002F2294"/>
    <w:rsid w:val="002F4093"/>
    <w:rsid w:val="002F5636"/>
    <w:rsid w:val="002F5E98"/>
    <w:rsid w:val="002F6380"/>
    <w:rsid w:val="003022A5"/>
    <w:rsid w:val="003023FD"/>
    <w:rsid w:val="00302A33"/>
    <w:rsid w:val="00303ABD"/>
    <w:rsid w:val="00307CDA"/>
    <w:rsid w:val="00307E51"/>
    <w:rsid w:val="00311363"/>
    <w:rsid w:val="00313FAE"/>
    <w:rsid w:val="00314FFE"/>
    <w:rsid w:val="00315867"/>
    <w:rsid w:val="00321150"/>
    <w:rsid w:val="0032464E"/>
    <w:rsid w:val="003253F7"/>
    <w:rsid w:val="003260D7"/>
    <w:rsid w:val="00326FAC"/>
    <w:rsid w:val="00330AA0"/>
    <w:rsid w:val="00330BC7"/>
    <w:rsid w:val="00334980"/>
    <w:rsid w:val="00334AED"/>
    <w:rsid w:val="00334DD4"/>
    <w:rsid w:val="00336697"/>
    <w:rsid w:val="00336EE7"/>
    <w:rsid w:val="003410ED"/>
    <w:rsid w:val="003418CB"/>
    <w:rsid w:val="00345EF6"/>
    <w:rsid w:val="003473A3"/>
    <w:rsid w:val="003530DA"/>
    <w:rsid w:val="00355873"/>
    <w:rsid w:val="0035660F"/>
    <w:rsid w:val="00356C1D"/>
    <w:rsid w:val="003573C8"/>
    <w:rsid w:val="00360E17"/>
    <w:rsid w:val="003613AE"/>
    <w:rsid w:val="003628B9"/>
    <w:rsid w:val="00362D8F"/>
    <w:rsid w:val="003659D6"/>
    <w:rsid w:val="00366967"/>
    <w:rsid w:val="00367724"/>
    <w:rsid w:val="003757FE"/>
    <w:rsid w:val="003770F6"/>
    <w:rsid w:val="00383E37"/>
    <w:rsid w:val="00386B29"/>
    <w:rsid w:val="00386F10"/>
    <w:rsid w:val="0038738A"/>
    <w:rsid w:val="003879A7"/>
    <w:rsid w:val="00392A8C"/>
    <w:rsid w:val="00393042"/>
    <w:rsid w:val="003947DF"/>
    <w:rsid w:val="00394AD5"/>
    <w:rsid w:val="003960B8"/>
    <w:rsid w:val="0039642D"/>
    <w:rsid w:val="003A2E40"/>
    <w:rsid w:val="003A3DB6"/>
    <w:rsid w:val="003A75FF"/>
    <w:rsid w:val="003B0158"/>
    <w:rsid w:val="003B40B6"/>
    <w:rsid w:val="003B56DB"/>
    <w:rsid w:val="003B755E"/>
    <w:rsid w:val="003C126D"/>
    <w:rsid w:val="003C1A77"/>
    <w:rsid w:val="003C228E"/>
    <w:rsid w:val="003C2ACC"/>
    <w:rsid w:val="003C34C5"/>
    <w:rsid w:val="003C471A"/>
    <w:rsid w:val="003C51E7"/>
    <w:rsid w:val="003C5C6D"/>
    <w:rsid w:val="003C6893"/>
    <w:rsid w:val="003C6A1F"/>
    <w:rsid w:val="003C6DE2"/>
    <w:rsid w:val="003D0B4C"/>
    <w:rsid w:val="003D1EFD"/>
    <w:rsid w:val="003D28BF"/>
    <w:rsid w:val="003D3449"/>
    <w:rsid w:val="003D3E17"/>
    <w:rsid w:val="003D4215"/>
    <w:rsid w:val="003D46A5"/>
    <w:rsid w:val="003D4C47"/>
    <w:rsid w:val="003D7719"/>
    <w:rsid w:val="003E0C9D"/>
    <w:rsid w:val="003E1782"/>
    <w:rsid w:val="003E24F0"/>
    <w:rsid w:val="003E39DA"/>
    <w:rsid w:val="003E40EE"/>
    <w:rsid w:val="003E4751"/>
    <w:rsid w:val="003E58FA"/>
    <w:rsid w:val="003F00D1"/>
    <w:rsid w:val="003F0328"/>
    <w:rsid w:val="003F1C1B"/>
    <w:rsid w:val="003F3636"/>
    <w:rsid w:val="00401144"/>
    <w:rsid w:val="00401E5D"/>
    <w:rsid w:val="00402FE3"/>
    <w:rsid w:val="00404831"/>
    <w:rsid w:val="00407661"/>
    <w:rsid w:val="00410314"/>
    <w:rsid w:val="00411584"/>
    <w:rsid w:val="00412063"/>
    <w:rsid w:val="0041213A"/>
    <w:rsid w:val="00412EB1"/>
    <w:rsid w:val="00413DDE"/>
    <w:rsid w:val="00414118"/>
    <w:rsid w:val="004153C3"/>
    <w:rsid w:val="00416084"/>
    <w:rsid w:val="00416AB2"/>
    <w:rsid w:val="004218D4"/>
    <w:rsid w:val="00424F04"/>
    <w:rsid w:val="00424F8C"/>
    <w:rsid w:val="00426BF7"/>
    <w:rsid w:val="004271BA"/>
    <w:rsid w:val="00427349"/>
    <w:rsid w:val="00430497"/>
    <w:rsid w:val="00430680"/>
    <w:rsid w:val="00433A5C"/>
    <w:rsid w:val="00434DC1"/>
    <w:rsid w:val="004350F4"/>
    <w:rsid w:val="00435BAF"/>
    <w:rsid w:val="00440A51"/>
    <w:rsid w:val="004412A0"/>
    <w:rsid w:val="004412CA"/>
    <w:rsid w:val="00445919"/>
    <w:rsid w:val="00446408"/>
    <w:rsid w:val="00446BD8"/>
    <w:rsid w:val="00450F27"/>
    <w:rsid w:val="004510E5"/>
    <w:rsid w:val="004517F3"/>
    <w:rsid w:val="00451CC9"/>
    <w:rsid w:val="00452983"/>
    <w:rsid w:val="0045376F"/>
    <w:rsid w:val="00454D79"/>
    <w:rsid w:val="00456A75"/>
    <w:rsid w:val="00461085"/>
    <w:rsid w:val="00461E39"/>
    <w:rsid w:val="00462D3A"/>
    <w:rsid w:val="004633CD"/>
    <w:rsid w:val="00463521"/>
    <w:rsid w:val="00464BDB"/>
    <w:rsid w:val="00465011"/>
    <w:rsid w:val="004676CA"/>
    <w:rsid w:val="00471125"/>
    <w:rsid w:val="0047317F"/>
    <w:rsid w:val="0047437A"/>
    <w:rsid w:val="00480596"/>
    <w:rsid w:val="00480E42"/>
    <w:rsid w:val="004811FD"/>
    <w:rsid w:val="00482763"/>
    <w:rsid w:val="00482AF4"/>
    <w:rsid w:val="0048333F"/>
    <w:rsid w:val="004844B4"/>
    <w:rsid w:val="00484C5D"/>
    <w:rsid w:val="0048543E"/>
    <w:rsid w:val="00485DC8"/>
    <w:rsid w:val="004868C1"/>
    <w:rsid w:val="00486939"/>
    <w:rsid w:val="0048748F"/>
    <w:rsid w:val="0048750F"/>
    <w:rsid w:val="00491571"/>
    <w:rsid w:val="00492A44"/>
    <w:rsid w:val="00496195"/>
    <w:rsid w:val="00496856"/>
    <w:rsid w:val="00496B7D"/>
    <w:rsid w:val="004A43CD"/>
    <w:rsid w:val="004A495F"/>
    <w:rsid w:val="004A5715"/>
    <w:rsid w:val="004A7544"/>
    <w:rsid w:val="004A77FF"/>
    <w:rsid w:val="004B300D"/>
    <w:rsid w:val="004B6026"/>
    <w:rsid w:val="004B6B0F"/>
    <w:rsid w:val="004C08A5"/>
    <w:rsid w:val="004C0A37"/>
    <w:rsid w:val="004C0B1A"/>
    <w:rsid w:val="004C0D3D"/>
    <w:rsid w:val="004C4CDA"/>
    <w:rsid w:val="004C5BFB"/>
    <w:rsid w:val="004C7C6E"/>
    <w:rsid w:val="004C7C99"/>
    <w:rsid w:val="004C7DC8"/>
    <w:rsid w:val="004D2722"/>
    <w:rsid w:val="004D335C"/>
    <w:rsid w:val="004D48EB"/>
    <w:rsid w:val="004D5610"/>
    <w:rsid w:val="004D5EA4"/>
    <w:rsid w:val="004D6485"/>
    <w:rsid w:val="004D737D"/>
    <w:rsid w:val="004E2069"/>
    <w:rsid w:val="004E2659"/>
    <w:rsid w:val="004E2A8C"/>
    <w:rsid w:val="004E39EE"/>
    <w:rsid w:val="004E446D"/>
    <w:rsid w:val="004E475C"/>
    <w:rsid w:val="004E56E0"/>
    <w:rsid w:val="004E7329"/>
    <w:rsid w:val="004F0466"/>
    <w:rsid w:val="004F2CB0"/>
    <w:rsid w:val="004F2EEE"/>
    <w:rsid w:val="004F5CC4"/>
    <w:rsid w:val="004F6746"/>
    <w:rsid w:val="004F74AA"/>
    <w:rsid w:val="0050091F"/>
    <w:rsid w:val="005017F7"/>
    <w:rsid w:val="00501FA7"/>
    <w:rsid w:val="005034DC"/>
    <w:rsid w:val="00505BFA"/>
    <w:rsid w:val="005071B4"/>
    <w:rsid w:val="00507687"/>
    <w:rsid w:val="00510133"/>
    <w:rsid w:val="005117A9"/>
    <w:rsid w:val="00511823"/>
    <w:rsid w:val="00511F57"/>
    <w:rsid w:val="00515CBE"/>
    <w:rsid w:val="00515E2B"/>
    <w:rsid w:val="00522A7E"/>
    <w:rsid w:val="00522F20"/>
    <w:rsid w:val="005308DB"/>
    <w:rsid w:val="00530A2E"/>
    <w:rsid w:val="00530FBE"/>
    <w:rsid w:val="00533159"/>
    <w:rsid w:val="005333B0"/>
    <w:rsid w:val="005339DB"/>
    <w:rsid w:val="00533CBB"/>
    <w:rsid w:val="00534C89"/>
    <w:rsid w:val="00541573"/>
    <w:rsid w:val="00542372"/>
    <w:rsid w:val="005423B4"/>
    <w:rsid w:val="0054348A"/>
    <w:rsid w:val="0054359E"/>
    <w:rsid w:val="00543C7F"/>
    <w:rsid w:val="005454FD"/>
    <w:rsid w:val="00552492"/>
    <w:rsid w:val="005531A5"/>
    <w:rsid w:val="0055602D"/>
    <w:rsid w:val="00556E70"/>
    <w:rsid w:val="0056519E"/>
    <w:rsid w:val="00566FF5"/>
    <w:rsid w:val="00567EE7"/>
    <w:rsid w:val="00571777"/>
    <w:rsid w:val="00571A03"/>
    <w:rsid w:val="00575398"/>
    <w:rsid w:val="0057575D"/>
    <w:rsid w:val="00580FF5"/>
    <w:rsid w:val="0058519C"/>
    <w:rsid w:val="00585FC1"/>
    <w:rsid w:val="00586565"/>
    <w:rsid w:val="0059149A"/>
    <w:rsid w:val="005952E6"/>
    <w:rsid w:val="005956EE"/>
    <w:rsid w:val="0059691D"/>
    <w:rsid w:val="00596C62"/>
    <w:rsid w:val="00597964"/>
    <w:rsid w:val="005A083E"/>
    <w:rsid w:val="005A2B11"/>
    <w:rsid w:val="005B0DE3"/>
    <w:rsid w:val="005B4802"/>
    <w:rsid w:val="005B5C7E"/>
    <w:rsid w:val="005C0023"/>
    <w:rsid w:val="005C0797"/>
    <w:rsid w:val="005C08D1"/>
    <w:rsid w:val="005C19B4"/>
    <w:rsid w:val="005C1EA6"/>
    <w:rsid w:val="005C437B"/>
    <w:rsid w:val="005C5213"/>
    <w:rsid w:val="005C675F"/>
    <w:rsid w:val="005C723C"/>
    <w:rsid w:val="005C7275"/>
    <w:rsid w:val="005D0B99"/>
    <w:rsid w:val="005D164C"/>
    <w:rsid w:val="005D2A1A"/>
    <w:rsid w:val="005D308E"/>
    <w:rsid w:val="005D3A48"/>
    <w:rsid w:val="005D4391"/>
    <w:rsid w:val="005D7AF8"/>
    <w:rsid w:val="005E07DE"/>
    <w:rsid w:val="005E0B4D"/>
    <w:rsid w:val="005E1083"/>
    <w:rsid w:val="005E18F4"/>
    <w:rsid w:val="005E366A"/>
    <w:rsid w:val="005F077E"/>
    <w:rsid w:val="005F2145"/>
    <w:rsid w:val="005F25E0"/>
    <w:rsid w:val="005F7C27"/>
    <w:rsid w:val="005F7CE0"/>
    <w:rsid w:val="006016E1"/>
    <w:rsid w:val="00602D27"/>
    <w:rsid w:val="00604F7E"/>
    <w:rsid w:val="006139C3"/>
    <w:rsid w:val="006144A1"/>
    <w:rsid w:val="00614AAA"/>
    <w:rsid w:val="006159DE"/>
    <w:rsid w:val="00615EBB"/>
    <w:rsid w:val="00616096"/>
    <w:rsid w:val="006160A2"/>
    <w:rsid w:val="00617613"/>
    <w:rsid w:val="00617BF7"/>
    <w:rsid w:val="00620157"/>
    <w:rsid w:val="00621BD1"/>
    <w:rsid w:val="00623222"/>
    <w:rsid w:val="00625CF0"/>
    <w:rsid w:val="00626858"/>
    <w:rsid w:val="00630278"/>
    <w:rsid w:val="006302AA"/>
    <w:rsid w:val="006326AC"/>
    <w:rsid w:val="00632861"/>
    <w:rsid w:val="006363BD"/>
    <w:rsid w:val="00637661"/>
    <w:rsid w:val="006412DC"/>
    <w:rsid w:val="00642BC6"/>
    <w:rsid w:val="00644790"/>
    <w:rsid w:val="006456A7"/>
    <w:rsid w:val="006459C0"/>
    <w:rsid w:val="00646FDC"/>
    <w:rsid w:val="006501AF"/>
    <w:rsid w:val="00650DDE"/>
    <w:rsid w:val="006510F9"/>
    <w:rsid w:val="00652994"/>
    <w:rsid w:val="00653077"/>
    <w:rsid w:val="00653AFF"/>
    <w:rsid w:val="0065505B"/>
    <w:rsid w:val="00662B2B"/>
    <w:rsid w:val="006659BD"/>
    <w:rsid w:val="006670AC"/>
    <w:rsid w:val="00672307"/>
    <w:rsid w:val="006751C3"/>
    <w:rsid w:val="006808C6"/>
    <w:rsid w:val="00680A32"/>
    <w:rsid w:val="00682668"/>
    <w:rsid w:val="00687E07"/>
    <w:rsid w:val="00692207"/>
    <w:rsid w:val="00692A68"/>
    <w:rsid w:val="006953CE"/>
    <w:rsid w:val="00695550"/>
    <w:rsid w:val="00695D85"/>
    <w:rsid w:val="006A1247"/>
    <w:rsid w:val="006A2021"/>
    <w:rsid w:val="006A24DF"/>
    <w:rsid w:val="006A30A2"/>
    <w:rsid w:val="006A56C6"/>
    <w:rsid w:val="006A6D23"/>
    <w:rsid w:val="006B16F0"/>
    <w:rsid w:val="006B25DE"/>
    <w:rsid w:val="006B560F"/>
    <w:rsid w:val="006B725D"/>
    <w:rsid w:val="006C1C3B"/>
    <w:rsid w:val="006C4E43"/>
    <w:rsid w:val="006C643E"/>
    <w:rsid w:val="006D2932"/>
    <w:rsid w:val="006D346D"/>
    <w:rsid w:val="006D3671"/>
    <w:rsid w:val="006D3ED8"/>
    <w:rsid w:val="006D6820"/>
    <w:rsid w:val="006E0A73"/>
    <w:rsid w:val="006E0FEE"/>
    <w:rsid w:val="006E2F0E"/>
    <w:rsid w:val="006E4384"/>
    <w:rsid w:val="006E6C11"/>
    <w:rsid w:val="006F1300"/>
    <w:rsid w:val="006F14D6"/>
    <w:rsid w:val="006F6B1D"/>
    <w:rsid w:val="006F6E14"/>
    <w:rsid w:val="006F7C0C"/>
    <w:rsid w:val="00700755"/>
    <w:rsid w:val="007043BB"/>
    <w:rsid w:val="007047E1"/>
    <w:rsid w:val="0070646B"/>
    <w:rsid w:val="00706877"/>
    <w:rsid w:val="0071178D"/>
    <w:rsid w:val="0071301E"/>
    <w:rsid w:val="007130A2"/>
    <w:rsid w:val="00715463"/>
    <w:rsid w:val="007202BD"/>
    <w:rsid w:val="00721520"/>
    <w:rsid w:val="007232B6"/>
    <w:rsid w:val="007237EE"/>
    <w:rsid w:val="00724A22"/>
    <w:rsid w:val="00730655"/>
    <w:rsid w:val="00731D77"/>
    <w:rsid w:val="00732360"/>
    <w:rsid w:val="00733152"/>
    <w:rsid w:val="00733753"/>
    <w:rsid w:val="0073390A"/>
    <w:rsid w:val="00734D64"/>
    <w:rsid w:val="00734E64"/>
    <w:rsid w:val="00736B37"/>
    <w:rsid w:val="00740A35"/>
    <w:rsid w:val="007476CB"/>
    <w:rsid w:val="007500E3"/>
    <w:rsid w:val="00750583"/>
    <w:rsid w:val="007520B4"/>
    <w:rsid w:val="00752D75"/>
    <w:rsid w:val="00753BA8"/>
    <w:rsid w:val="007622FB"/>
    <w:rsid w:val="00763F50"/>
    <w:rsid w:val="007645E9"/>
    <w:rsid w:val="007655D5"/>
    <w:rsid w:val="00766630"/>
    <w:rsid w:val="00771678"/>
    <w:rsid w:val="0077256A"/>
    <w:rsid w:val="00774CDD"/>
    <w:rsid w:val="007763C1"/>
    <w:rsid w:val="00777E82"/>
    <w:rsid w:val="00780E22"/>
    <w:rsid w:val="0078108C"/>
    <w:rsid w:val="007811BB"/>
    <w:rsid w:val="00781359"/>
    <w:rsid w:val="0078135E"/>
    <w:rsid w:val="007816EE"/>
    <w:rsid w:val="007820DD"/>
    <w:rsid w:val="0078642F"/>
    <w:rsid w:val="00786921"/>
    <w:rsid w:val="00790E72"/>
    <w:rsid w:val="00792B3D"/>
    <w:rsid w:val="00793808"/>
    <w:rsid w:val="00793CB1"/>
    <w:rsid w:val="00794440"/>
    <w:rsid w:val="007969C1"/>
    <w:rsid w:val="007A1E9F"/>
    <w:rsid w:val="007A1EAA"/>
    <w:rsid w:val="007A3F2E"/>
    <w:rsid w:val="007A79FD"/>
    <w:rsid w:val="007A7EE2"/>
    <w:rsid w:val="007B02C4"/>
    <w:rsid w:val="007B0B9D"/>
    <w:rsid w:val="007B3371"/>
    <w:rsid w:val="007B5A43"/>
    <w:rsid w:val="007B709B"/>
    <w:rsid w:val="007C1343"/>
    <w:rsid w:val="007C220A"/>
    <w:rsid w:val="007C44E6"/>
    <w:rsid w:val="007C5EF1"/>
    <w:rsid w:val="007C7BF5"/>
    <w:rsid w:val="007D13A6"/>
    <w:rsid w:val="007D19B7"/>
    <w:rsid w:val="007D1A97"/>
    <w:rsid w:val="007D1B97"/>
    <w:rsid w:val="007D2EA7"/>
    <w:rsid w:val="007D4C8E"/>
    <w:rsid w:val="007D4D48"/>
    <w:rsid w:val="007D63A5"/>
    <w:rsid w:val="007D75E5"/>
    <w:rsid w:val="007D773E"/>
    <w:rsid w:val="007E066E"/>
    <w:rsid w:val="007E1356"/>
    <w:rsid w:val="007E20FC"/>
    <w:rsid w:val="007E7062"/>
    <w:rsid w:val="007E7C60"/>
    <w:rsid w:val="007F0E1E"/>
    <w:rsid w:val="007F1291"/>
    <w:rsid w:val="007F29A7"/>
    <w:rsid w:val="007F3E73"/>
    <w:rsid w:val="007F4845"/>
    <w:rsid w:val="00803C81"/>
    <w:rsid w:val="00805518"/>
    <w:rsid w:val="00805BE8"/>
    <w:rsid w:val="00807B73"/>
    <w:rsid w:val="00812B5D"/>
    <w:rsid w:val="00813682"/>
    <w:rsid w:val="008159A2"/>
    <w:rsid w:val="00816078"/>
    <w:rsid w:val="00816CF3"/>
    <w:rsid w:val="008177E3"/>
    <w:rsid w:val="00822880"/>
    <w:rsid w:val="00822A86"/>
    <w:rsid w:val="00822DB0"/>
    <w:rsid w:val="00823AA9"/>
    <w:rsid w:val="008248A7"/>
    <w:rsid w:val="008255B9"/>
    <w:rsid w:val="00825CD8"/>
    <w:rsid w:val="0082711F"/>
    <w:rsid w:val="00827324"/>
    <w:rsid w:val="00830AE0"/>
    <w:rsid w:val="008356D3"/>
    <w:rsid w:val="00837458"/>
    <w:rsid w:val="00837AAE"/>
    <w:rsid w:val="008411A9"/>
    <w:rsid w:val="00841B06"/>
    <w:rsid w:val="008429AD"/>
    <w:rsid w:val="008429DB"/>
    <w:rsid w:val="00847AFF"/>
    <w:rsid w:val="00850C75"/>
    <w:rsid w:val="00850E39"/>
    <w:rsid w:val="008543EC"/>
    <w:rsid w:val="0085477A"/>
    <w:rsid w:val="00855107"/>
    <w:rsid w:val="00855173"/>
    <w:rsid w:val="008557D9"/>
    <w:rsid w:val="008559F3"/>
    <w:rsid w:val="00855BF7"/>
    <w:rsid w:val="00856214"/>
    <w:rsid w:val="00862089"/>
    <w:rsid w:val="00866D5B"/>
    <w:rsid w:val="00866FF5"/>
    <w:rsid w:val="0086771B"/>
    <w:rsid w:val="00873162"/>
    <w:rsid w:val="0087392C"/>
    <w:rsid w:val="00873A1A"/>
    <w:rsid w:val="00873C78"/>
    <w:rsid w:val="00873E1F"/>
    <w:rsid w:val="00874C16"/>
    <w:rsid w:val="00874F28"/>
    <w:rsid w:val="00880B4B"/>
    <w:rsid w:val="008815D7"/>
    <w:rsid w:val="0088365E"/>
    <w:rsid w:val="00883B0E"/>
    <w:rsid w:val="00884DFD"/>
    <w:rsid w:val="00886D1F"/>
    <w:rsid w:val="008907E3"/>
    <w:rsid w:val="00891EE1"/>
    <w:rsid w:val="008934E0"/>
    <w:rsid w:val="00893987"/>
    <w:rsid w:val="00893CEE"/>
    <w:rsid w:val="008941D7"/>
    <w:rsid w:val="008963EF"/>
    <w:rsid w:val="0089688E"/>
    <w:rsid w:val="008A1FBE"/>
    <w:rsid w:val="008A72F8"/>
    <w:rsid w:val="008B3194"/>
    <w:rsid w:val="008B32BE"/>
    <w:rsid w:val="008B3FA1"/>
    <w:rsid w:val="008B5AE7"/>
    <w:rsid w:val="008B690D"/>
    <w:rsid w:val="008C60E9"/>
    <w:rsid w:val="008D0F32"/>
    <w:rsid w:val="008D1B7C"/>
    <w:rsid w:val="008D1D39"/>
    <w:rsid w:val="008D4273"/>
    <w:rsid w:val="008D61DD"/>
    <w:rsid w:val="008D6657"/>
    <w:rsid w:val="008E10A4"/>
    <w:rsid w:val="008E1F60"/>
    <w:rsid w:val="008E307E"/>
    <w:rsid w:val="008E49EE"/>
    <w:rsid w:val="008E5269"/>
    <w:rsid w:val="008F4AAE"/>
    <w:rsid w:val="008F4DD1"/>
    <w:rsid w:val="008F553E"/>
    <w:rsid w:val="008F6056"/>
    <w:rsid w:val="008F64E5"/>
    <w:rsid w:val="009003C5"/>
    <w:rsid w:val="00900C6F"/>
    <w:rsid w:val="009016DA"/>
    <w:rsid w:val="00902C07"/>
    <w:rsid w:val="0090352E"/>
    <w:rsid w:val="00903AC4"/>
    <w:rsid w:val="0090402F"/>
    <w:rsid w:val="00905804"/>
    <w:rsid w:val="00905B02"/>
    <w:rsid w:val="009061B7"/>
    <w:rsid w:val="009101E2"/>
    <w:rsid w:val="00910AE3"/>
    <w:rsid w:val="00915333"/>
    <w:rsid w:val="00915D73"/>
    <w:rsid w:val="00916077"/>
    <w:rsid w:val="009170A2"/>
    <w:rsid w:val="0091756B"/>
    <w:rsid w:val="009208A6"/>
    <w:rsid w:val="0092243E"/>
    <w:rsid w:val="00924514"/>
    <w:rsid w:val="00925120"/>
    <w:rsid w:val="0092544D"/>
    <w:rsid w:val="00927316"/>
    <w:rsid w:val="009301B6"/>
    <w:rsid w:val="0093276D"/>
    <w:rsid w:val="00933D12"/>
    <w:rsid w:val="00933E36"/>
    <w:rsid w:val="00937065"/>
    <w:rsid w:val="00940285"/>
    <w:rsid w:val="009415B0"/>
    <w:rsid w:val="00946D43"/>
    <w:rsid w:val="00947E7E"/>
    <w:rsid w:val="0095139A"/>
    <w:rsid w:val="009526A3"/>
    <w:rsid w:val="0095326E"/>
    <w:rsid w:val="00953E16"/>
    <w:rsid w:val="009542AC"/>
    <w:rsid w:val="00954344"/>
    <w:rsid w:val="009546CE"/>
    <w:rsid w:val="00955D53"/>
    <w:rsid w:val="00956E40"/>
    <w:rsid w:val="00956ECD"/>
    <w:rsid w:val="0095752A"/>
    <w:rsid w:val="009578AF"/>
    <w:rsid w:val="009611AD"/>
    <w:rsid w:val="00961BB2"/>
    <w:rsid w:val="00962108"/>
    <w:rsid w:val="009638D6"/>
    <w:rsid w:val="00966A0D"/>
    <w:rsid w:val="0097125D"/>
    <w:rsid w:val="00971700"/>
    <w:rsid w:val="00972F5D"/>
    <w:rsid w:val="0097408E"/>
    <w:rsid w:val="0097477B"/>
    <w:rsid w:val="00974BB2"/>
    <w:rsid w:val="00974FA7"/>
    <w:rsid w:val="00975653"/>
    <w:rsid w:val="009756E5"/>
    <w:rsid w:val="00977664"/>
    <w:rsid w:val="00977A8C"/>
    <w:rsid w:val="00977BEE"/>
    <w:rsid w:val="00980162"/>
    <w:rsid w:val="009808BD"/>
    <w:rsid w:val="00983910"/>
    <w:rsid w:val="00983BB4"/>
    <w:rsid w:val="00986934"/>
    <w:rsid w:val="009932AC"/>
    <w:rsid w:val="00994351"/>
    <w:rsid w:val="00996A8F"/>
    <w:rsid w:val="00996D02"/>
    <w:rsid w:val="00996FB6"/>
    <w:rsid w:val="009A1DBF"/>
    <w:rsid w:val="009A274F"/>
    <w:rsid w:val="009A3021"/>
    <w:rsid w:val="009A68E6"/>
    <w:rsid w:val="009A6B0D"/>
    <w:rsid w:val="009A6BB5"/>
    <w:rsid w:val="009A7598"/>
    <w:rsid w:val="009B180A"/>
    <w:rsid w:val="009B1DF8"/>
    <w:rsid w:val="009B2837"/>
    <w:rsid w:val="009B3D20"/>
    <w:rsid w:val="009B5418"/>
    <w:rsid w:val="009B5D4B"/>
    <w:rsid w:val="009B6536"/>
    <w:rsid w:val="009C0005"/>
    <w:rsid w:val="009C0727"/>
    <w:rsid w:val="009C492F"/>
    <w:rsid w:val="009C4D10"/>
    <w:rsid w:val="009C5FD2"/>
    <w:rsid w:val="009C652E"/>
    <w:rsid w:val="009D1547"/>
    <w:rsid w:val="009D2FF2"/>
    <w:rsid w:val="009D3226"/>
    <w:rsid w:val="009D3385"/>
    <w:rsid w:val="009D628E"/>
    <w:rsid w:val="009D793C"/>
    <w:rsid w:val="009D79BA"/>
    <w:rsid w:val="009E16A9"/>
    <w:rsid w:val="009E1ECD"/>
    <w:rsid w:val="009E375F"/>
    <w:rsid w:val="009E39D4"/>
    <w:rsid w:val="009E5401"/>
    <w:rsid w:val="009E5CB1"/>
    <w:rsid w:val="009E69DC"/>
    <w:rsid w:val="009E79DB"/>
    <w:rsid w:val="009F334C"/>
    <w:rsid w:val="00A007AA"/>
    <w:rsid w:val="00A00DE6"/>
    <w:rsid w:val="00A01654"/>
    <w:rsid w:val="00A04686"/>
    <w:rsid w:val="00A06721"/>
    <w:rsid w:val="00A07418"/>
    <w:rsid w:val="00A0758F"/>
    <w:rsid w:val="00A11696"/>
    <w:rsid w:val="00A11E88"/>
    <w:rsid w:val="00A12DCD"/>
    <w:rsid w:val="00A1570A"/>
    <w:rsid w:val="00A177F5"/>
    <w:rsid w:val="00A211B4"/>
    <w:rsid w:val="00A212B5"/>
    <w:rsid w:val="00A2246C"/>
    <w:rsid w:val="00A2275E"/>
    <w:rsid w:val="00A22DB8"/>
    <w:rsid w:val="00A245E0"/>
    <w:rsid w:val="00A24747"/>
    <w:rsid w:val="00A3169A"/>
    <w:rsid w:val="00A32E68"/>
    <w:rsid w:val="00A32FEE"/>
    <w:rsid w:val="00A33DDF"/>
    <w:rsid w:val="00A34547"/>
    <w:rsid w:val="00A352BF"/>
    <w:rsid w:val="00A352E8"/>
    <w:rsid w:val="00A3668B"/>
    <w:rsid w:val="00A376B7"/>
    <w:rsid w:val="00A413B1"/>
    <w:rsid w:val="00A41BF5"/>
    <w:rsid w:val="00A42348"/>
    <w:rsid w:val="00A42358"/>
    <w:rsid w:val="00A433C7"/>
    <w:rsid w:val="00A43D72"/>
    <w:rsid w:val="00A44778"/>
    <w:rsid w:val="00A45299"/>
    <w:rsid w:val="00A45305"/>
    <w:rsid w:val="00A469E7"/>
    <w:rsid w:val="00A46CDC"/>
    <w:rsid w:val="00A46D0E"/>
    <w:rsid w:val="00A47F91"/>
    <w:rsid w:val="00A52BAF"/>
    <w:rsid w:val="00A54200"/>
    <w:rsid w:val="00A56345"/>
    <w:rsid w:val="00A604A4"/>
    <w:rsid w:val="00A61831"/>
    <w:rsid w:val="00A61B7D"/>
    <w:rsid w:val="00A63BE6"/>
    <w:rsid w:val="00A640F7"/>
    <w:rsid w:val="00A6605B"/>
    <w:rsid w:val="00A66ADC"/>
    <w:rsid w:val="00A6748B"/>
    <w:rsid w:val="00A7147D"/>
    <w:rsid w:val="00A81B15"/>
    <w:rsid w:val="00A81D17"/>
    <w:rsid w:val="00A8293E"/>
    <w:rsid w:val="00A834E6"/>
    <w:rsid w:val="00A837FF"/>
    <w:rsid w:val="00A84AD6"/>
    <w:rsid w:val="00A84DC8"/>
    <w:rsid w:val="00A851F9"/>
    <w:rsid w:val="00A85DBC"/>
    <w:rsid w:val="00A87E51"/>
    <w:rsid w:val="00A87FEB"/>
    <w:rsid w:val="00A9061E"/>
    <w:rsid w:val="00A90EEB"/>
    <w:rsid w:val="00A9325D"/>
    <w:rsid w:val="00A93F9F"/>
    <w:rsid w:val="00A9420E"/>
    <w:rsid w:val="00A97648"/>
    <w:rsid w:val="00AA064A"/>
    <w:rsid w:val="00AA1CFD"/>
    <w:rsid w:val="00AA2239"/>
    <w:rsid w:val="00AA2B4B"/>
    <w:rsid w:val="00AA33D2"/>
    <w:rsid w:val="00AA6EC8"/>
    <w:rsid w:val="00AB0C57"/>
    <w:rsid w:val="00AB0DE7"/>
    <w:rsid w:val="00AB1195"/>
    <w:rsid w:val="00AB4182"/>
    <w:rsid w:val="00AC27DB"/>
    <w:rsid w:val="00AC58CB"/>
    <w:rsid w:val="00AC63F5"/>
    <w:rsid w:val="00AC6D6B"/>
    <w:rsid w:val="00AD242C"/>
    <w:rsid w:val="00AD25FB"/>
    <w:rsid w:val="00AD273F"/>
    <w:rsid w:val="00AD3238"/>
    <w:rsid w:val="00AD71BE"/>
    <w:rsid w:val="00AD7736"/>
    <w:rsid w:val="00AE10CE"/>
    <w:rsid w:val="00AE2F6B"/>
    <w:rsid w:val="00AE3CB4"/>
    <w:rsid w:val="00AE4FC5"/>
    <w:rsid w:val="00AE70D4"/>
    <w:rsid w:val="00AE7868"/>
    <w:rsid w:val="00AF0407"/>
    <w:rsid w:val="00AF4D8B"/>
    <w:rsid w:val="00AF53D1"/>
    <w:rsid w:val="00B02758"/>
    <w:rsid w:val="00B04CAB"/>
    <w:rsid w:val="00B067CA"/>
    <w:rsid w:val="00B1038E"/>
    <w:rsid w:val="00B12B26"/>
    <w:rsid w:val="00B1472F"/>
    <w:rsid w:val="00B163F8"/>
    <w:rsid w:val="00B227B1"/>
    <w:rsid w:val="00B2472D"/>
    <w:rsid w:val="00B24CA0"/>
    <w:rsid w:val="00B2534F"/>
    <w:rsid w:val="00B2549F"/>
    <w:rsid w:val="00B32289"/>
    <w:rsid w:val="00B33C25"/>
    <w:rsid w:val="00B37364"/>
    <w:rsid w:val="00B40D3E"/>
    <w:rsid w:val="00B4108D"/>
    <w:rsid w:val="00B41547"/>
    <w:rsid w:val="00B44C44"/>
    <w:rsid w:val="00B57265"/>
    <w:rsid w:val="00B610C9"/>
    <w:rsid w:val="00B61ACA"/>
    <w:rsid w:val="00B633AE"/>
    <w:rsid w:val="00B665D2"/>
    <w:rsid w:val="00B66AA0"/>
    <w:rsid w:val="00B66F36"/>
    <w:rsid w:val="00B671B4"/>
    <w:rsid w:val="00B6737C"/>
    <w:rsid w:val="00B6761D"/>
    <w:rsid w:val="00B709F6"/>
    <w:rsid w:val="00B7214D"/>
    <w:rsid w:val="00B73FDB"/>
    <w:rsid w:val="00B74372"/>
    <w:rsid w:val="00B75525"/>
    <w:rsid w:val="00B7705B"/>
    <w:rsid w:val="00B80283"/>
    <w:rsid w:val="00B8095F"/>
    <w:rsid w:val="00B80B0C"/>
    <w:rsid w:val="00B80B11"/>
    <w:rsid w:val="00B831AE"/>
    <w:rsid w:val="00B84249"/>
    <w:rsid w:val="00B8446C"/>
    <w:rsid w:val="00B86EA6"/>
    <w:rsid w:val="00B87725"/>
    <w:rsid w:val="00B91802"/>
    <w:rsid w:val="00B97FF6"/>
    <w:rsid w:val="00BA259A"/>
    <w:rsid w:val="00BA259C"/>
    <w:rsid w:val="00BA29D3"/>
    <w:rsid w:val="00BA307F"/>
    <w:rsid w:val="00BA35DD"/>
    <w:rsid w:val="00BA46A5"/>
    <w:rsid w:val="00BA5280"/>
    <w:rsid w:val="00BA55C7"/>
    <w:rsid w:val="00BA5B92"/>
    <w:rsid w:val="00BA7BC0"/>
    <w:rsid w:val="00BB14F1"/>
    <w:rsid w:val="00BB1F61"/>
    <w:rsid w:val="00BB3445"/>
    <w:rsid w:val="00BB572E"/>
    <w:rsid w:val="00BB7247"/>
    <w:rsid w:val="00BB74FD"/>
    <w:rsid w:val="00BC1B3B"/>
    <w:rsid w:val="00BC5530"/>
    <w:rsid w:val="00BC5982"/>
    <w:rsid w:val="00BC60BF"/>
    <w:rsid w:val="00BD28BF"/>
    <w:rsid w:val="00BD5407"/>
    <w:rsid w:val="00BD6404"/>
    <w:rsid w:val="00BD6807"/>
    <w:rsid w:val="00BE0A0D"/>
    <w:rsid w:val="00BE2DE9"/>
    <w:rsid w:val="00BE33AE"/>
    <w:rsid w:val="00BF046F"/>
    <w:rsid w:val="00C01D50"/>
    <w:rsid w:val="00C035B2"/>
    <w:rsid w:val="00C04110"/>
    <w:rsid w:val="00C04621"/>
    <w:rsid w:val="00C056DC"/>
    <w:rsid w:val="00C11668"/>
    <w:rsid w:val="00C1235D"/>
    <w:rsid w:val="00C1256A"/>
    <w:rsid w:val="00C1329B"/>
    <w:rsid w:val="00C234CC"/>
    <w:rsid w:val="00C248C9"/>
    <w:rsid w:val="00C24C05"/>
    <w:rsid w:val="00C24D2F"/>
    <w:rsid w:val="00C26222"/>
    <w:rsid w:val="00C30248"/>
    <w:rsid w:val="00C31283"/>
    <w:rsid w:val="00C325A6"/>
    <w:rsid w:val="00C3303C"/>
    <w:rsid w:val="00C33C48"/>
    <w:rsid w:val="00C340E5"/>
    <w:rsid w:val="00C35AA7"/>
    <w:rsid w:val="00C37C95"/>
    <w:rsid w:val="00C37E23"/>
    <w:rsid w:val="00C42D37"/>
    <w:rsid w:val="00C436F3"/>
    <w:rsid w:val="00C43BA1"/>
    <w:rsid w:val="00C43DAB"/>
    <w:rsid w:val="00C446E4"/>
    <w:rsid w:val="00C469F3"/>
    <w:rsid w:val="00C46A3B"/>
    <w:rsid w:val="00C470AC"/>
    <w:rsid w:val="00C4711F"/>
    <w:rsid w:val="00C47F08"/>
    <w:rsid w:val="00C514A6"/>
    <w:rsid w:val="00C51F76"/>
    <w:rsid w:val="00C53225"/>
    <w:rsid w:val="00C53DBD"/>
    <w:rsid w:val="00C5739F"/>
    <w:rsid w:val="00C57CF0"/>
    <w:rsid w:val="00C60F05"/>
    <w:rsid w:val="00C630D5"/>
    <w:rsid w:val="00C649BD"/>
    <w:rsid w:val="00C64C07"/>
    <w:rsid w:val="00C65891"/>
    <w:rsid w:val="00C66AC9"/>
    <w:rsid w:val="00C7097F"/>
    <w:rsid w:val="00C70AF3"/>
    <w:rsid w:val="00C71607"/>
    <w:rsid w:val="00C724D3"/>
    <w:rsid w:val="00C72EDE"/>
    <w:rsid w:val="00C72F41"/>
    <w:rsid w:val="00C7596D"/>
    <w:rsid w:val="00C77DD9"/>
    <w:rsid w:val="00C824BB"/>
    <w:rsid w:val="00C83BE6"/>
    <w:rsid w:val="00C85354"/>
    <w:rsid w:val="00C85782"/>
    <w:rsid w:val="00C86331"/>
    <w:rsid w:val="00C86ABA"/>
    <w:rsid w:val="00C9103D"/>
    <w:rsid w:val="00C918EB"/>
    <w:rsid w:val="00C942A0"/>
    <w:rsid w:val="00C94398"/>
    <w:rsid w:val="00C943F3"/>
    <w:rsid w:val="00CA01F1"/>
    <w:rsid w:val="00CA08C6"/>
    <w:rsid w:val="00CA0A77"/>
    <w:rsid w:val="00CA2729"/>
    <w:rsid w:val="00CA2A5B"/>
    <w:rsid w:val="00CA3057"/>
    <w:rsid w:val="00CA38B9"/>
    <w:rsid w:val="00CA45F8"/>
    <w:rsid w:val="00CA4642"/>
    <w:rsid w:val="00CA517C"/>
    <w:rsid w:val="00CA694F"/>
    <w:rsid w:val="00CA722A"/>
    <w:rsid w:val="00CA7C66"/>
    <w:rsid w:val="00CB0305"/>
    <w:rsid w:val="00CB1CBC"/>
    <w:rsid w:val="00CB33C7"/>
    <w:rsid w:val="00CB392B"/>
    <w:rsid w:val="00CB5B58"/>
    <w:rsid w:val="00CB6DA7"/>
    <w:rsid w:val="00CB7E4C"/>
    <w:rsid w:val="00CC0F10"/>
    <w:rsid w:val="00CC1007"/>
    <w:rsid w:val="00CC1FD2"/>
    <w:rsid w:val="00CC25B4"/>
    <w:rsid w:val="00CC37F1"/>
    <w:rsid w:val="00CC4EAF"/>
    <w:rsid w:val="00CC5A3E"/>
    <w:rsid w:val="00CC5F88"/>
    <w:rsid w:val="00CC69C8"/>
    <w:rsid w:val="00CC6FD5"/>
    <w:rsid w:val="00CC77A2"/>
    <w:rsid w:val="00CD1CFD"/>
    <w:rsid w:val="00CD307E"/>
    <w:rsid w:val="00CD30EC"/>
    <w:rsid w:val="00CD505C"/>
    <w:rsid w:val="00CD6A1B"/>
    <w:rsid w:val="00CE06F9"/>
    <w:rsid w:val="00CE0A7F"/>
    <w:rsid w:val="00CE1718"/>
    <w:rsid w:val="00CE176D"/>
    <w:rsid w:val="00CE30D9"/>
    <w:rsid w:val="00CE45BA"/>
    <w:rsid w:val="00CE6A41"/>
    <w:rsid w:val="00CF0340"/>
    <w:rsid w:val="00CF116F"/>
    <w:rsid w:val="00CF2C25"/>
    <w:rsid w:val="00CF4156"/>
    <w:rsid w:val="00CF5466"/>
    <w:rsid w:val="00CF6744"/>
    <w:rsid w:val="00CF7994"/>
    <w:rsid w:val="00CF7DF2"/>
    <w:rsid w:val="00D03D00"/>
    <w:rsid w:val="00D04979"/>
    <w:rsid w:val="00D05C30"/>
    <w:rsid w:val="00D10D0A"/>
    <w:rsid w:val="00D11359"/>
    <w:rsid w:val="00D14383"/>
    <w:rsid w:val="00D16F91"/>
    <w:rsid w:val="00D23E42"/>
    <w:rsid w:val="00D31499"/>
    <w:rsid w:val="00D3188C"/>
    <w:rsid w:val="00D31B32"/>
    <w:rsid w:val="00D34CD6"/>
    <w:rsid w:val="00D35F9B"/>
    <w:rsid w:val="00D36B69"/>
    <w:rsid w:val="00D40085"/>
    <w:rsid w:val="00D408DD"/>
    <w:rsid w:val="00D44CFB"/>
    <w:rsid w:val="00D45D72"/>
    <w:rsid w:val="00D46493"/>
    <w:rsid w:val="00D46917"/>
    <w:rsid w:val="00D520E4"/>
    <w:rsid w:val="00D53A38"/>
    <w:rsid w:val="00D56662"/>
    <w:rsid w:val="00D56A87"/>
    <w:rsid w:val="00D575DD"/>
    <w:rsid w:val="00D57DFA"/>
    <w:rsid w:val="00D63D0A"/>
    <w:rsid w:val="00D65384"/>
    <w:rsid w:val="00D67FCF"/>
    <w:rsid w:val="00D709CE"/>
    <w:rsid w:val="00D71F73"/>
    <w:rsid w:val="00D72612"/>
    <w:rsid w:val="00D72A35"/>
    <w:rsid w:val="00D72BED"/>
    <w:rsid w:val="00D74ADE"/>
    <w:rsid w:val="00D77347"/>
    <w:rsid w:val="00D776C2"/>
    <w:rsid w:val="00D8071D"/>
    <w:rsid w:val="00D80786"/>
    <w:rsid w:val="00D81CAB"/>
    <w:rsid w:val="00D81CED"/>
    <w:rsid w:val="00D84160"/>
    <w:rsid w:val="00D8576F"/>
    <w:rsid w:val="00D85CD5"/>
    <w:rsid w:val="00D8677F"/>
    <w:rsid w:val="00D903CB"/>
    <w:rsid w:val="00D94992"/>
    <w:rsid w:val="00D97841"/>
    <w:rsid w:val="00D97F0C"/>
    <w:rsid w:val="00DA3A86"/>
    <w:rsid w:val="00DB0E9E"/>
    <w:rsid w:val="00DB3002"/>
    <w:rsid w:val="00DB4759"/>
    <w:rsid w:val="00DB6CD7"/>
    <w:rsid w:val="00DC2500"/>
    <w:rsid w:val="00DC2873"/>
    <w:rsid w:val="00DC77DC"/>
    <w:rsid w:val="00DD03B6"/>
    <w:rsid w:val="00DD0453"/>
    <w:rsid w:val="00DD0C2C"/>
    <w:rsid w:val="00DD0C9F"/>
    <w:rsid w:val="00DD19DE"/>
    <w:rsid w:val="00DD28BC"/>
    <w:rsid w:val="00DD2ADF"/>
    <w:rsid w:val="00DD2C5F"/>
    <w:rsid w:val="00DD3142"/>
    <w:rsid w:val="00DD4385"/>
    <w:rsid w:val="00DD4E20"/>
    <w:rsid w:val="00DD5A95"/>
    <w:rsid w:val="00DD5F7E"/>
    <w:rsid w:val="00DD7D7C"/>
    <w:rsid w:val="00DE0400"/>
    <w:rsid w:val="00DE05D5"/>
    <w:rsid w:val="00DE31F0"/>
    <w:rsid w:val="00DE3D1C"/>
    <w:rsid w:val="00DE4358"/>
    <w:rsid w:val="00DE45D6"/>
    <w:rsid w:val="00DE520F"/>
    <w:rsid w:val="00DE78FA"/>
    <w:rsid w:val="00DF19E0"/>
    <w:rsid w:val="00DF327E"/>
    <w:rsid w:val="00DF348B"/>
    <w:rsid w:val="00DF36EA"/>
    <w:rsid w:val="00DF3863"/>
    <w:rsid w:val="00DF3F17"/>
    <w:rsid w:val="00DF58FD"/>
    <w:rsid w:val="00E01C57"/>
    <w:rsid w:val="00E0227D"/>
    <w:rsid w:val="00E02B7A"/>
    <w:rsid w:val="00E030CE"/>
    <w:rsid w:val="00E04B84"/>
    <w:rsid w:val="00E06466"/>
    <w:rsid w:val="00E06FDA"/>
    <w:rsid w:val="00E10DDE"/>
    <w:rsid w:val="00E1127C"/>
    <w:rsid w:val="00E12A94"/>
    <w:rsid w:val="00E13C2C"/>
    <w:rsid w:val="00E160A5"/>
    <w:rsid w:val="00E1713D"/>
    <w:rsid w:val="00E20A43"/>
    <w:rsid w:val="00E22FE9"/>
    <w:rsid w:val="00E23898"/>
    <w:rsid w:val="00E24673"/>
    <w:rsid w:val="00E27B5D"/>
    <w:rsid w:val="00E3120C"/>
    <w:rsid w:val="00E319F1"/>
    <w:rsid w:val="00E335EC"/>
    <w:rsid w:val="00E33CD2"/>
    <w:rsid w:val="00E40E90"/>
    <w:rsid w:val="00E4143F"/>
    <w:rsid w:val="00E4468E"/>
    <w:rsid w:val="00E448D6"/>
    <w:rsid w:val="00E44EC9"/>
    <w:rsid w:val="00E45450"/>
    <w:rsid w:val="00E458D5"/>
    <w:rsid w:val="00E45C7E"/>
    <w:rsid w:val="00E468FB"/>
    <w:rsid w:val="00E4768D"/>
    <w:rsid w:val="00E50C87"/>
    <w:rsid w:val="00E526A2"/>
    <w:rsid w:val="00E531EB"/>
    <w:rsid w:val="00E54874"/>
    <w:rsid w:val="00E54B6F"/>
    <w:rsid w:val="00E54E00"/>
    <w:rsid w:val="00E55ACA"/>
    <w:rsid w:val="00E562C8"/>
    <w:rsid w:val="00E57B74"/>
    <w:rsid w:val="00E57C8D"/>
    <w:rsid w:val="00E62C30"/>
    <w:rsid w:val="00E64922"/>
    <w:rsid w:val="00E65889"/>
    <w:rsid w:val="00E65BC6"/>
    <w:rsid w:val="00E661FF"/>
    <w:rsid w:val="00E67AB4"/>
    <w:rsid w:val="00E705E5"/>
    <w:rsid w:val="00E71591"/>
    <w:rsid w:val="00E726EB"/>
    <w:rsid w:val="00E74342"/>
    <w:rsid w:val="00E744BD"/>
    <w:rsid w:val="00E80B52"/>
    <w:rsid w:val="00E824C3"/>
    <w:rsid w:val="00E8358C"/>
    <w:rsid w:val="00E840B3"/>
    <w:rsid w:val="00E844B5"/>
    <w:rsid w:val="00E84D10"/>
    <w:rsid w:val="00E854A0"/>
    <w:rsid w:val="00E860F0"/>
    <w:rsid w:val="00E861EF"/>
    <w:rsid w:val="00E8629F"/>
    <w:rsid w:val="00E91008"/>
    <w:rsid w:val="00E919A2"/>
    <w:rsid w:val="00E932D9"/>
    <w:rsid w:val="00E9374E"/>
    <w:rsid w:val="00E938FB"/>
    <w:rsid w:val="00E94F54"/>
    <w:rsid w:val="00E9528C"/>
    <w:rsid w:val="00E97AD5"/>
    <w:rsid w:val="00E97F89"/>
    <w:rsid w:val="00EA1111"/>
    <w:rsid w:val="00EA28FC"/>
    <w:rsid w:val="00EA385A"/>
    <w:rsid w:val="00EA3B4F"/>
    <w:rsid w:val="00EA3C24"/>
    <w:rsid w:val="00EA3F58"/>
    <w:rsid w:val="00EA73DF"/>
    <w:rsid w:val="00EB16C4"/>
    <w:rsid w:val="00EB1753"/>
    <w:rsid w:val="00EB1E8E"/>
    <w:rsid w:val="00EB2B29"/>
    <w:rsid w:val="00EB61AE"/>
    <w:rsid w:val="00EC0601"/>
    <w:rsid w:val="00EC2D5E"/>
    <w:rsid w:val="00EC322D"/>
    <w:rsid w:val="00EC3E96"/>
    <w:rsid w:val="00EC5B3D"/>
    <w:rsid w:val="00EC7111"/>
    <w:rsid w:val="00ED14B7"/>
    <w:rsid w:val="00ED1797"/>
    <w:rsid w:val="00ED1B2A"/>
    <w:rsid w:val="00ED383A"/>
    <w:rsid w:val="00ED4333"/>
    <w:rsid w:val="00ED5C5F"/>
    <w:rsid w:val="00ED60D6"/>
    <w:rsid w:val="00ED61E9"/>
    <w:rsid w:val="00ED6BF5"/>
    <w:rsid w:val="00EE38C9"/>
    <w:rsid w:val="00EE606D"/>
    <w:rsid w:val="00EE64A9"/>
    <w:rsid w:val="00EF107F"/>
    <w:rsid w:val="00EF1558"/>
    <w:rsid w:val="00EF1D18"/>
    <w:rsid w:val="00EF1EC5"/>
    <w:rsid w:val="00EF3167"/>
    <w:rsid w:val="00EF3C57"/>
    <w:rsid w:val="00EF4C88"/>
    <w:rsid w:val="00EF55EB"/>
    <w:rsid w:val="00EF6776"/>
    <w:rsid w:val="00EF7655"/>
    <w:rsid w:val="00F00DCC"/>
    <w:rsid w:val="00F0156F"/>
    <w:rsid w:val="00F02540"/>
    <w:rsid w:val="00F03C0B"/>
    <w:rsid w:val="00F05AC8"/>
    <w:rsid w:val="00F07167"/>
    <w:rsid w:val="00F072D8"/>
    <w:rsid w:val="00F07551"/>
    <w:rsid w:val="00F07CE0"/>
    <w:rsid w:val="00F07E67"/>
    <w:rsid w:val="00F10F74"/>
    <w:rsid w:val="00F13B47"/>
    <w:rsid w:val="00F13D05"/>
    <w:rsid w:val="00F16495"/>
    <w:rsid w:val="00F1679D"/>
    <w:rsid w:val="00F1682C"/>
    <w:rsid w:val="00F16B0F"/>
    <w:rsid w:val="00F16DC0"/>
    <w:rsid w:val="00F20B91"/>
    <w:rsid w:val="00F22982"/>
    <w:rsid w:val="00F23F9C"/>
    <w:rsid w:val="00F24260"/>
    <w:rsid w:val="00F24B8B"/>
    <w:rsid w:val="00F30002"/>
    <w:rsid w:val="00F308FF"/>
    <w:rsid w:val="00F30D2E"/>
    <w:rsid w:val="00F35516"/>
    <w:rsid w:val="00F35790"/>
    <w:rsid w:val="00F4117A"/>
    <w:rsid w:val="00F4136D"/>
    <w:rsid w:val="00F4157B"/>
    <w:rsid w:val="00F41A4E"/>
    <w:rsid w:val="00F4212E"/>
    <w:rsid w:val="00F42C20"/>
    <w:rsid w:val="00F43E34"/>
    <w:rsid w:val="00F44057"/>
    <w:rsid w:val="00F51816"/>
    <w:rsid w:val="00F51A9F"/>
    <w:rsid w:val="00F53053"/>
    <w:rsid w:val="00F53FE2"/>
    <w:rsid w:val="00F55821"/>
    <w:rsid w:val="00F575FF"/>
    <w:rsid w:val="00F6074F"/>
    <w:rsid w:val="00F617B9"/>
    <w:rsid w:val="00F618EF"/>
    <w:rsid w:val="00F62262"/>
    <w:rsid w:val="00F65582"/>
    <w:rsid w:val="00F669D3"/>
    <w:rsid w:val="00F66E75"/>
    <w:rsid w:val="00F67268"/>
    <w:rsid w:val="00F70A66"/>
    <w:rsid w:val="00F72588"/>
    <w:rsid w:val="00F747CA"/>
    <w:rsid w:val="00F7483F"/>
    <w:rsid w:val="00F749DD"/>
    <w:rsid w:val="00F75CD9"/>
    <w:rsid w:val="00F77EB0"/>
    <w:rsid w:val="00F822F7"/>
    <w:rsid w:val="00F856C2"/>
    <w:rsid w:val="00F8683D"/>
    <w:rsid w:val="00F87CDD"/>
    <w:rsid w:val="00F90D92"/>
    <w:rsid w:val="00F919C9"/>
    <w:rsid w:val="00F9320F"/>
    <w:rsid w:val="00F933F0"/>
    <w:rsid w:val="00F937A3"/>
    <w:rsid w:val="00F94715"/>
    <w:rsid w:val="00F94D71"/>
    <w:rsid w:val="00F967E3"/>
    <w:rsid w:val="00F96A3D"/>
    <w:rsid w:val="00FA13AC"/>
    <w:rsid w:val="00FA1FB7"/>
    <w:rsid w:val="00FA2450"/>
    <w:rsid w:val="00FA4718"/>
    <w:rsid w:val="00FA5848"/>
    <w:rsid w:val="00FA7F3D"/>
    <w:rsid w:val="00FB38D8"/>
    <w:rsid w:val="00FB743B"/>
    <w:rsid w:val="00FB7FB0"/>
    <w:rsid w:val="00FC051F"/>
    <w:rsid w:val="00FC06FF"/>
    <w:rsid w:val="00FC5048"/>
    <w:rsid w:val="00FC57E7"/>
    <w:rsid w:val="00FC69B4"/>
    <w:rsid w:val="00FD0694"/>
    <w:rsid w:val="00FD2491"/>
    <w:rsid w:val="00FD25BE"/>
    <w:rsid w:val="00FD2E70"/>
    <w:rsid w:val="00FD4810"/>
    <w:rsid w:val="00FD541B"/>
    <w:rsid w:val="00FD573A"/>
    <w:rsid w:val="00FD5F5B"/>
    <w:rsid w:val="00FD601E"/>
    <w:rsid w:val="00FD7AA7"/>
    <w:rsid w:val="00FE10D0"/>
    <w:rsid w:val="00FE6441"/>
    <w:rsid w:val="00FF1FCB"/>
    <w:rsid w:val="00FF2F60"/>
    <w:rsid w:val="00FF3A83"/>
    <w:rsid w:val="00FF4C5B"/>
    <w:rsid w:val="00FF52D4"/>
    <w:rsid w:val="00FF6AA4"/>
    <w:rsid w:val="00FF6B09"/>
    <w:rsid w:val="0AFF2E1B"/>
    <w:rsid w:val="0B3667E7"/>
    <w:rsid w:val="105D2414"/>
    <w:rsid w:val="16B27C22"/>
    <w:rsid w:val="1A5E4CB6"/>
    <w:rsid w:val="247C047B"/>
    <w:rsid w:val="250E6F50"/>
    <w:rsid w:val="39397933"/>
    <w:rsid w:val="39537A6E"/>
    <w:rsid w:val="40721563"/>
    <w:rsid w:val="479032B6"/>
    <w:rsid w:val="7FB7098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34158"/>
  <w15:docId w15:val="{D5F1C862-A7B1-40BD-A009-85F76B5F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qFormat="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6761D"/>
    <w:pPr>
      <w:spacing w:after="180"/>
    </w:pPr>
    <w:rPr>
      <w:lang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qFormat/>
    <w:pPr>
      <w:numPr>
        <w:ilvl w:val="1"/>
        <w:numId w:val="0"/>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pPr>
      <w:keepNext/>
      <w:keepLines/>
      <w:widowControl w:val="0"/>
      <w:tabs>
        <w:tab w:val="right" w:leader="dot" w:pos="9639"/>
      </w:tabs>
      <w:spacing w:before="120"/>
      <w:ind w:left="567" w:right="425" w:hanging="567"/>
    </w:pPr>
    <w:rPr>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uiPriority w:val="99"/>
    <w:qFormat/>
    <w:pPr>
      <w:jc w:val="center"/>
    </w:pPr>
    <w:rPr>
      <w:i/>
    </w:rPr>
  </w:style>
  <w:style w:type="paragraph" w:styleId="af4">
    <w:name w:val="header"/>
    <w:aliases w:val="header odd,header odd1,header odd2,header odd3,header odd4,header odd5,header odd6,header1,header2,header3,header odd11,header odd21,header odd7,header4,header odd8,header odd9,header5,header odd12,header11,header21,header odd22,header31,h"/>
    <w:link w:val="af6"/>
    <w:qFormat/>
    <w:pPr>
      <w:widowControl w:val="0"/>
    </w:pPr>
    <w:rPr>
      <w:rFonts w:ascii="Arial" w:hAnsi="Arial"/>
      <w:b/>
      <w:sz w:val="18"/>
      <w:lang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aliases w:val="Table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Pr>
      <w:rFonts w:ascii="Arial" w:hAnsi="Arial"/>
      <w:sz w:val="36"/>
      <w:lang w:eastAsia="en-US"/>
    </w:rPr>
  </w:style>
  <w:style w:type="character" w:customStyle="1" w:styleId="af6">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f4"/>
    <w:uiPriority w:val="99"/>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标题 8 字符"/>
    <w:link w:val="8"/>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qFormat/>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rPr>
      <w:rFonts w:ascii="Courier New" w:hAnsi="Courier New"/>
      <w:lang w:val="nb-NO" w:eastAsia="en-US"/>
    </w:rPr>
  </w:style>
  <w:style w:type="paragraph" w:styleId="aff5">
    <w:name w:val="No Spacing"/>
    <w:uiPriority w:val="1"/>
    <w:qFormat/>
    <w:pPr>
      <w:overflowPunct w:val="0"/>
      <w:autoSpaceDE w:val="0"/>
      <w:autoSpaceDN w:val="0"/>
      <w:adjustRightInd w:val="0"/>
    </w:pPr>
    <w:rPr>
      <w:rFonts w:eastAsia="MS Mincho"/>
      <w:lang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标题 4 字符"/>
    <w:basedOn w:val="a0"/>
    <w:link w:val="4"/>
    <w:qFormat/>
    <w:rPr>
      <w:rFonts w:ascii="Arial" w:hAnsi="Arial"/>
      <w:sz w:val="24"/>
      <w:szCs w:val="18"/>
      <w:lang w:eastAsia="zh-CN"/>
    </w:rPr>
  </w:style>
  <w:style w:type="character" w:customStyle="1" w:styleId="50">
    <w:name w:val="标题 5 字符"/>
    <w:basedOn w:val="a0"/>
    <w:link w:val="5"/>
    <w:qFormat/>
    <w:rPr>
      <w:rFonts w:ascii="Arial" w:hAnsi="Arial"/>
      <w:sz w:val="22"/>
      <w:szCs w:val="18"/>
      <w:lang w:eastAsia="zh-CN"/>
    </w:rPr>
  </w:style>
  <w:style w:type="character" w:customStyle="1" w:styleId="60">
    <w:name w:val="标题 6 字符"/>
    <w:basedOn w:val="a0"/>
    <w:link w:val="6"/>
    <w:qFormat/>
    <w:rPr>
      <w:rFonts w:ascii="Arial" w:hAnsi="Arial"/>
      <w:szCs w:val="18"/>
      <w:lang w:eastAsia="zh-CN"/>
    </w:rPr>
  </w:style>
  <w:style w:type="character" w:customStyle="1" w:styleId="70">
    <w:name w:val="标题 7 字符"/>
    <w:basedOn w:val="a0"/>
    <w:link w:val="7"/>
    <w:qFormat/>
    <w:rPr>
      <w:rFonts w:ascii="Arial" w:hAnsi="Arial"/>
      <w:szCs w:val="18"/>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aliases w:val="List Paragraph - Bullets,- Bullets,リスト段落,?? ??,?????,????,Lista1,列出段落1,中等深浅网格 1 - 着色 21,¥ê¥¹¥È¶ÎÂä,¥¡¡¡¡ì¬º¥¹¥È¶ÎÂä,ÁÐ³ö¶ÎÂä,列表段落1,—ño’i—Ž,1st level - Bullet List Paragraph,Lettre d'introduction,Paragrafo elenco,Normal bullet 2,목록단락,목록 단락,列,列表段"/>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aliases w:val="List Paragraph - Bullets 字符,-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
    <w:link w:val="aff7"/>
    <w:uiPriority w:val="34"/>
    <w:qFormat/>
    <w:locked/>
    <w:rPr>
      <w:rFonts w:eastAsia="MS Mincho"/>
      <w:lang w:val="en-GB" w:eastAsia="en-US"/>
    </w:rPr>
  </w:style>
  <w:style w:type="table" w:customStyle="1" w:styleId="12">
    <w:name w:val="网格型1"/>
    <w:basedOn w:val="a1"/>
    <w:uiPriority w:val="39"/>
    <w:qFormat/>
    <w:pPr>
      <w:overflowPunct w:val="0"/>
      <w:autoSpaceDE w:val="0"/>
      <w:autoSpaceDN w:val="0"/>
      <w:adjustRightInd w:val="0"/>
      <w:spacing w:after="180" w:line="276" w:lineRule="auto"/>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pPr>
      <w:widowControl w:val="0"/>
      <w:jc w:val="both"/>
    </w:pPr>
    <w:rPr>
      <w:kern w:val="2"/>
      <w:sz w:val="21"/>
      <w:szCs w:val="24"/>
      <w:lang w:val="en-US" w:eastAsia="zh-CN"/>
    </w:rPr>
  </w:style>
  <w:style w:type="paragraph" w:customStyle="1" w:styleId="paragraph">
    <w:name w:val="paragraph"/>
    <w:basedOn w:val="a"/>
    <w:qFormat/>
    <w:pPr>
      <w:spacing w:before="100" w:beforeAutospacing="1" w:after="100" w:afterAutospacing="1"/>
    </w:pPr>
    <w:rPr>
      <w:rFonts w:eastAsia="Times New Roman"/>
      <w:sz w:val="24"/>
      <w:szCs w:val="24"/>
      <w:lang w:eastAsia="en-GB"/>
    </w:rPr>
  </w:style>
  <w:style w:type="table" w:customStyle="1" w:styleId="TableGrid25">
    <w:name w:val="Table Grid25"/>
    <w:basedOn w:val="a1"/>
    <w:qFormat/>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semiHidden/>
    <w:qFormat/>
    <w:pPr>
      <w:spacing w:after="0" w:line="240" w:lineRule="auto"/>
    </w:pPr>
    <w:rPr>
      <w:lang w:eastAsia="en-US"/>
    </w:rPr>
  </w:style>
  <w:style w:type="paragraph" w:styleId="aff9">
    <w:name w:val="Revision"/>
    <w:hidden/>
    <w:uiPriority w:val="99"/>
    <w:semiHidden/>
    <w:rsid w:val="00076769"/>
    <w:pPr>
      <w:spacing w:after="0" w:line="240" w:lineRule="auto"/>
    </w:pPr>
    <w:rPr>
      <w:lang w:eastAsia="en-US"/>
    </w:rPr>
  </w:style>
  <w:style w:type="paragraph" w:customStyle="1" w:styleId="13">
    <w:name w:val="修订1"/>
    <w:hidden/>
    <w:uiPriority w:val="99"/>
    <w:semiHidden/>
    <w:qFormat/>
    <w:rsid w:val="002F6380"/>
    <w:pPr>
      <w:spacing w:after="0" w:line="240" w:lineRule="auto"/>
    </w:pPr>
    <w:rPr>
      <w:lang w:eastAsia="en-US"/>
    </w:rPr>
  </w:style>
  <w:style w:type="character" w:customStyle="1" w:styleId="14">
    <w:name w:val="不明显参考1"/>
    <w:uiPriority w:val="31"/>
    <w:qFormat/>
    <w:rsid w:val="002F6380"/>
    <w:rPr>
      <w:smallCaps/>
      <w:color w:val="C0504D"/>
      <w:u w:val="single"/>
    </w:rPr>
  </w:style>
  <w:style w:type="paragraph" w:customStyle="1" w:styleId="RAN4proposal">
    <w:name w:val="RAN4 proposal"/>
    <w:basedOn w:val="a6"/>
    <w:next w:val="a"/>
    <w:link w:val="RAN4proposalChar"/>
    <w:qFormat/>
    <w:rsid w:val="002F6380"/>
    <w:pPr>
      <w:numPr>
        <w:numId w:val="6"/>
      </w:numPr>
      <w:spacing w:before="0" w:after="200" w:line="240" w:lineRule="auto"/>
      <w:ind w:left="0" w:firstLine="0"/>
    </w:pPr>
    <w:rPr>
      <w:rFonts w:eastAsiaTheme="minorEastAsia" w:cstheme="minorBidi"/>
      <w:iCs/>
      <w:szCs w:val="18"/>
      <w:lang w:val="en-US"/>
    </w:rPr>
  </w:style>
  <w:style w:type="character" w:customStyle="1" w:styleId="RAN4proposalChar">
    <w:name w:val="RAN4 proposal Char"/>
    <w:basedOn w:val="a0"/>
    <w:link w:val="RAN4proposal"/>
    <w:rsid w:val="002F6380"/>
    <w:rPr>
      <w:rFonts w:eastAsiaTheme="minorEastAsia" w:cstheme="minorBidi"/>
      <w:b/>
      <w:iCs/>
      <w:szCs w:val="18"/>
      <w:lang w:val="en-US" w:eastAsia="en-US"/>
    </w:rPr>
  </w:style>
  <w:style w:type="paragraph" w:customStyle="1" w:styleId="RAN4Observation0">
    <w:name w:val="RAN4 Observation"/>
    <w:basedOn w:val="a"/>
    <w:next w:val="a"/>
    <w:rsid w:val="002F6380"/>
    <w:pPr>
      <w:numPr>
        <w:numId w:val="7"/>
      </w:numPr>
      <w:spacing w:after="160"/>
      <w:contextualSpacing/>
    </w:pPr>
    <w:rPr>
      <w:rFonts w:eastAsia="Calibri"/>
      <w:lang w:val="en-US"/>
    </w:rPr>
  </w:style>
  <w:style w:type="paragraph" w:customStyle="1" w:styleId="RAN4observation">
    <w:name w:val="RAN4 observation"/>
    <w:basedOn w:val="a"/>
    <w:next w:val="a"/>
    <w:link w:val="RAN4observationChar"/>
    <w:qFormat/>
    <w:rsid w:val="002F6380"/>
    <w:pPr>
      <w:numPr>
        <w:numId w:val="5"/>
      </w:numPr>
      <w:spacing w:after="160"/>
      <w:ind w:left="0" w:firstLine="0"/>
      <w:contextualSpacing/>
    </w:pPr>
    <w:rPr>
      <w:rFonts w:eastAsia="Calibri"/>
      <w:lang w:val="en-US"/>
    </w:rPr>
  </w:style>
  <w:style w:type="character" w:customStyle="1" w:styleId="RAN4observationChar">
    <w:name w:val="RAN4 observation Char"/>
    <w:basedOn w:val="a0"/>
    <w:link w:val="RAN4observation"/>
    <w:rsid w:val="002F6380"/>
    <w:rPr>
      <w:rFonts w:eastAsia="Calibri"/>
      <w:lang w:val="en-US" w:eastAsia="en-US"/>
    </w:rPr>
  </w:style>
  <w:style w:type="paragraph" w:customStyle="1" w:styleId="Proposal">
    <w:name w:val="Proposal"/>
    <w:basedOn w:val="ab"/>
    <w:qFormat/>
    <w:rsid w:val="002F6380"/>
    <w:pPr>
      <w:tabs>
        <w:tab w:val="left" w:pos="1701"/>
      </w:tabs>
      <w:spacing w:after="120"/>
      <w:jc w:val="both"/>
    </w:pPr>
    <w:rPr>
      <w:rFonts w:ascii="Arial" w:eastAsiaTheme="minorHAnsi" w:hAnsi="Arial" w:cstheme="minorBidi"/>
      <w:b/>
      <w:bCs/>
      <w:szCs w:val="22"/>
      <w:lang w:val="en-US" w:eastAsia="zh-CN"/>
    </w:rPr>
  </w:style>
  <w:style w:type="paragraph" w:customStyle="1" w:styleId="Observation">
    <w:name w:val="Observation"/>
    <w:basedOn w:val="Proposal"/>
    <w:qFormat/>
    <w:rsid w:val="002F6380"/>
    <w:rPr>
      <w:lang w:eastAsia="ja-JP"/>
    </w:rPr>
  </w:style>
  <w:style w:type="paragraph" w:customStyle="1" w:styleId="xxmsonormal">
    <w:name w:val="x_x_msonormal"/>
    <w:basedOn w:val="a"/>
    <w:rsid w:val="002F6380"/>
    <w:pPr>
      <w:spacing w:after="0" w:line="240" w:lineRule="auto"/>
    </w:pPr>
    <w:rPr>
      <w:rFonts w:ascii="Calibri" w:eastAsiaTheme="minorEastAsia" w:hAnsi="Calibri" w:cs="Calibri"/>
      <w:sz w:val="22"/>
      <w:szCs w:val="22"/>
      <w:lang w:val="en-US" w:eastAsia="zh-CN"/>
    </w:rPr>
  </w:style>
  <w:style w:type="paragraph" w:styleId="affa">
    <w:name w:val="table of figures"/>
    <w:basedOn w:val="ab"/>
    <w:next w:val="a"/>
    <w:uiPriority w:val="99"/>
    <w:rsid w:val="002F6380"/>
    <w:pPr>
      <w:spacing w:after="120"/>
      <w:ind w:left="1701" w:hanging="1701"/>
    </w:pPr>
    <w:rPr>
      <w:rFonts w:ascii="Arial" w:eastAsiaTheme="minorHAnsi" w:hAnsi="Arial" w:cstheme="minorBidi"/>
      <w:b/>
      <w:szCs w:val="22"/>
      <w:lang w:val="en-US" w:eastAsia="zh-CN"/>
    </w:rPr>
  </w:style>
  <w:style w:type="paragraph" w:customStyle="1" w:styleId="-2">
    <w:name w:val="正文首缩-2字符"/>
    <w:autoRedefine/>
    <w:qFormat/>
    <w:rsid w:val="002F6380"/>
    <w:pPr>
      <w:widowControl w:val="0"/>
      <w:tabs>
        <w:tab w:val="left" w:pos="400"/>
        <w:tab w:val="left" w:pos="800"/>
        <w:tab w:val="left" w:pos="1200"/>
        <w:tab w:val="left" w:pos="1600"/>
        <w:tab w:val="left" w:pos="2000"/>
        <w:tab w:val="left" w:pos="2400"/>
        <w:tab w:val="left" w:pos="2800"/>
        <w:tab w:val="left" w:pos="3200"/>
        <w:tab w:val="left" w:pos="4000"/>
        <w:tab w:val="left" w:pos="4800"/>
        <w:tab w:val="left" w:pos="5600"/>
        <w:tab w:val="left" w:pos="8647"/>
      </w:tabs>
      <w:wordWrap w:val="0"/>
      <w:topLinePunct/>
      <w:adjustRightInd w:val="0"/>
      <w:snapToGrid w:val="0"/>
      <w:spacing w:beforeLines="50" w:before="156" w:after="0" w:line="240" w:lineRule="auto"/>
      <w:ind w:firstLine="422"/>
      <w:textAlignment w:val="center"/>
    </w:pPr>
    <w:rPr>
      <w:rFonts w:ascii="Cambria Math" w:hAnsi="Cambria Math"/>
      <w:sz w:val="21"/>
      <w:szCs w:val="21"/>
      <w:lang w:val="en-US" w:eastAsia="zh-CN"/>
    </w:rPr>
  </w:style>
  <w:style w:type="paragraph" w:customStyle="1" w:styleId="34">
    <w:name w:val="正文3"/>
    <w:qFormat/>
    <w:rsid w:val="002F6380"/>
    <w:pPr>
      <w:spacing w:before="120" w:after="120" w:line="240" w:lineRule="auto"/>
    </w:pPr>
    <w:rPr>
      <w:rFonts w:eastAsia="等线"/>
      <w:kern w:val="2"/>
      <w:lang w:val="en-US" w:eastAsia="zh-CN"/>
    </w:rPr>
  </w:style>
  <w:style w:type="character" w:customStyle="1" w:styleId="fontstyle01">
    <w:name w:val="fontstyle01"/>
    <w:basedOn w:val="a0"/>
    <w:rsid w:val="002F6380"/>
    <w:rPr>
      <w:rFonts w:ascii="Verdana" w:hAnsi="Verdan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FEF39-2865-4131-A7C0-2E93DAADE0BC}">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45C4CB75-574A-4B23-A23F-F8DC44B85CF9}">
  <ds:schemaRefs>
    <ds:schemaRef ds:uri="http://schemas.microsoft.com/sharepoint/v3/contenttype/forms"/>
  </ds:schemaRefs>
</ds:datastoreItem>
</file>

<file path=customXml/itemProps3.xml><?xml version="1.0" encoding="utf-8"?>
<ds:datastoreItem xmlns:ds="http://schemas.openxmlformats.org/officeDocument/2006/customXml" ds:itemID="{244D6665-E769-4F12-8A7C-7A010074F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46D1D43-862B-4191-AE64-8B17F1E3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362</TotalTime>
  <Pages>5</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Liuye (Leo)</dc:creator>
  <cp:lastModifiedBy>Huawei_Ling Lin</cp:lastModifiedBy>
  <cp:revision>88</cp:revision>
  <cp:lastPrinted>2019-04-25T01:09:00Z</cp:lastPrinted>
  <dcterms:created xsi:type="dcterms:W3CDTF">2023-04-24T08:38:00Z</dcterms:created>
  <dcterms:modified xsi:type="dcterms:W3CDTF">2024-05-23T00:40:00Z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(3)pGPhJVo4IxJOzKt0OzaH0MDFVuaGco7qYvF1fkGG0GKhB+2+UqKqMOYeNS6HuWsqbwNMBlMI
Z42cAl2oVc11J+Q4pmotLtn2m+yj7DzMR8rQ8iF8tb9q8Cmckw1vuFP3j2Wi/pOEiAOXR7mq
Av3krPCPC0Axv54B2WSaaFQlTDQ+fwgNKGIrcmpjnNEK1RM8ohZVzG9tgHGJQIhaJAKWtX0Q
hQm1L/h3A4hJ++eUba</vt:lpwstr>
  </property>
  <property fmtid="{D5CDD505-2E9C-101B-9397-08002B2CF9AE}" pid="9" name="_2015_ms_pID_7253431">
    <vt:lpwstr>WKTvBRcpSztmR+jwbILUAxFvhJnqY5QHAhKOk/thdZKqU8/XAbJOZJ
Ty6Tb6+hrKk4L1YPzmei+FgGYLS58oWoiQdcG+njel8qc0Ff8lV7Dl/J2FiGz57X90jcWupK
xpe3fiR9bLDNJBLNTcRkTNtfjK1hlRKxwR8pzyAWMzEG7YK9ybv5dWR5GsCh8YBuPMxEtToj
KOnaOEMhoJtbICGydvJ3xHvgNoOT1SArZM0v</vt:lpwstr>
  </property>
  <property fmtid="{D5CDD505-2E9C-101B-9397-08002B2CF9AE}" pid="10" name="_2015_ms_pID_7253432">
    <vt:lpwstr>FSina3tSUt57QSxI+/sN1DE=</vt:lpwstr>
  </property>
  <property fmtid="{D5CDD505-2E9C-101B-9397-08002B2CF9AE}" pid="11" name="MSIP_Label_0359f705-2ba0-454b-9cfc-6ce5bcaac040_Enabled">
    <vt:lpwstr>True</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Owner">
    <vt:lpwstr>paul.harris1@vodafone.com</vt:lpwstr>
  </property>
  <property fmtid="{D5CDD505-2E9C-101B-9397-08002B2CF9AE}" pid="14" name="MSIP_Label_0359f705-2ba0-454b-9cfc-6ce5bcaac040_SetDate">
    <vt:lpwstr>2020-05-27T14:40:25.9846604Z</vt:lpwstr>
  </property>
  <property fmtid="{D5CDD505-2E9C-101B-9397-08002B2CF9AE}" pid="15" name="MSIP_Label_0359f705-2ba0-454b-9cfc-6ce5bcaac040_Name">
    <vt:lpwstr>C2 General</vt:lpwstr>
  </property>
  <property fmtid="{D5CDD505-2E9C-101B-9397-08002B2CF9AE}" pid="16" name="MSIP_Label_0359f705-2ba0-454b-9cfc-6ce5bcaac040_Application">
    <vt:lpwstr>Microsoft Azure Information Protection</vt:lpwstr>
  </property>
  <property fmtid="{D5CDD505-2E9C-101B-9397-08002B2CF9AE}" pid="17" name="MSIP_Label_0359f705-2ba0-454b-9cfc-6ce5bcaac040_Extended_MSFT_Method">
    <vt:lpwstr>Automatic</vt:lpwstr>
  </property>
  <property fmtid="{D5CDD505-2E9C-101B-9397-08002B2CF9AE}" pid="18" name="KSOProductBuildVer">
    <vt:lpwstr>2052-11.8.2.8875</vt:lpwstr>
  </property>
  <property fmtid="{D5CDD505-2E9C-101B-9397-08002B2CF9AE}" pid="19" name="ContentTypeId">
    <vt:lpwstr>0x010100F3E9551B3FDDA24EBF0A209BAAD637CA</vt:lpwstr>
  </property>
  <property fmtid="{D5CDD505-2E9C-101B-9397-08002B2CF9AE}" pid="20" name="MediaServiceImageTags">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1716423540</vt:lpwstr>
  </property>
</Properties>
</file>