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24F56" w14:textId="3CADB36B" w:rsidR="00F24ACA" w:rsidRPr="00CF77D7" w:rsidRDefault="00AE6970" w:rsidP="00F71CAB">
      <w:pPr>
        <w:spacing w:after="120"/>
        <w:ind w:left="1985" w:hanging="1985"/>
        <w:rPr>
          <w:rFonts w:ascii="Arial" w:eastAsiaTheme="minorEastAsia" w:hAnsi="Arial" w:cs="Arial"/>
          <w:b/>
          <w:sz w:val="24"/>
          <w:szCs w:val="24"/>
          <w:lang w:eastAsia="zh-CN"/>
        </w:rPr>
      </w:pPr>
      <w:bookmarkStart w:id="0" w:name="_Hlk148014492"/>
      <w:r w:rsidRPr="00CF77D7">
        <w:rPr>
          <w:rFonts w:ascii="Arial" w:eastAsiaTheme="minorEastAsia" w:hAnsi="Arial" w:cs="Arial"/>
          <w:b/>
          <w:sz w:val="24"/>
          <w:szCs w:val="24"/>
          <w:lang w:eastAsia="zh-CN"/>
        </w:rPr>
        <w:t>3GPP TSG-RAN WG4 Meeting # 10</w:t>
      </w:r>
      <w:r w:rsidR="009F2A54">
        <w:rPr>
          <w:rFonts w:ascii="Arial" w:eastAsiaTheme="minorEastAsia" w:hAnsi="Arial" w:cs="Arial"/>
          <w:b/>
          <w:sz w:val="24"/>
          <w:szCs w:val="24"/>
          <w:lang w:eastAsia="zh-CN"/>
        </w:rPr>
        <w:t>9</w:t>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00B472AB">
        <w:rPr>
          <w:rFonts w:ascii="Arial" w:eastAsiaTheme="minorEastAsia" w:hAnsi="Arial" w:cs="Arial"/>
          <w:b/>
          <w:sz w:val="24"/>
          <w:szCs w:val="24"/>
          <w:lang w:eastAsia="zh-CN"/>
        </w:rPr>
        <w:tab/>
      </w:r>
      <w:r w:rsidR="00EC66C7">
        <w:rPr>
          <w:rFonts w:ascii="Arial" w:eastAsiaTheme="minorEastAsia" w:hAnsi="Arial" w:cs="Arial"/>
          <w:b/>
          <w:sz w:val="24"/>
          <w:szCs w:val="24"/>
          <w:lang w:eastAsia="zh-CN"/>
        </w:rPr>
        <w:t xml:space="preserve"> </w:t>
      </w:r>
      <w:r w:rsidR="00EC66C7">
        <w:rPr>
          <w:rFonts w:ascii="Arial" w:eastAsiaTheme="minorEastAsia" w:hAnsi="Arial" w:cs="Arial"/>
          <w:b/>
          <w:sz w:val="24"/>
          <w:szCs w:val="24"/>
          <w:lang w:eastAsia="zh-CN"/>
        </w:rPr>
        <w:tab/>
      </w:r>
      <w:r w:rsidR="007261EE">
        <w:rPr>
          <w:rFonts w:ascii="Arial" w:eastAsiaTheme="minorEastAsia" w:hAnsi="Arial" w:cs="Arial"/>
          <w:b/>
          <w:sz w:val="24"/>
          <w:szCs w:val="24"/>
          <w:lang w:eastAsia="zh-CN"/>
        </w:rPr>
        <w:t xml:space="preserve"> </w:t>
      </w:r>
      <w:r w:rsidR="00516AEC">
        <w:rPr>
          <w:rFonts w:ascii="Arial" w:eastAsiaTheme="minorEastAsia" w:hAnsi="Arial" w:cs="Arial"/>
          <w:b/>
          <w:sz w:val="24"/>
          <w:szCs w:val="24"/>
          <w:lang w:eastAsia="zh-CN"/>
        </w:rPr>
        <w:t xml:space="preserve">draft </w:t>
      </w:r>
      <w:r w:rsidR="00CA40F1" w:rsidRPr="00CA40F1">
        <w:rPr>
          <w:rFonts w:ascii="Arial" w:eastAsia="MS Mincho" w:hAnsi="Arial"/>
          <w:b/>
          <w:sz w:val="24"/>
          <w:lang w:val="en-US"/>
        </w:rPr>
        <w:t>R4-2408946</w:t>
      </w:r>
    </w:p>
    <w:bookmarkEnd w:id="0"/>
    <w:p w14:paraId="7376B8C7" w14:textId="77777777" w:rsidR="009F2A54" w:rsidRPr="00036508" w:rsidRDefault="009F2A54" w:rsidP="009F2A54">
      <w:pPr>
        <w:pStyle w:val="af4"/>
        <w:tabs>
          <w:tab w:val="right" w:pos="9781"/>
          <w:tab w:val="right" w:pos="13323"/>
        </w:tabs>
        <w:spacing w:before="60" w:after="60"/>
        <w:outlineLvl w:val="0"/>
        <w:rPr>
          <w:rFonts w:cs="Arial"/>
          <w:b w:val="0"/>
          <w:sz w:val="24"/>
          <w:szCs w:val="24"/>
          <w:lang w:eastAsia="zh-CN"/>
        </w:rPr>
      </w:pPr>
      <w:r>
        <w:rPr>
          <w:rFonts w:cs="Arial"/>
          <w:sz w:val="24"/>
          <w:szCs w:val="24"/>
          <w:lang w:eastAsia="zh-CN"/>
        </w:rPr>
        <w:t>Chicago</w:t>
      </w:r>
      <w:r w:rsidRPr="00036508">
        <w:rPr>
          <w:rFonts w:cs="Arial"/>
          <w:sz w:val="24"/>
          <w:szCs w:val="24"/>
          <w:lang w:eastAsia="zh-CN"/>
        </w:rPr>
        <w:t xml:space="preserve">, </w:t>
      </w:r>
      <w:r>
        <w:rPr>
          <w:rFonts w:cs="Arial"/>
          <w:sz w:val="24"/>
          <w:szCs w:val="24"/>
          <w:lang w:eastAsia="zh-CN"/>
        </w:rPr>
        <w:t>US</w:t>
      </w:r>
      <w:r w:rsidRPr="00036508">
        <w:rPr>
          <w:rFonts w:cs="Arial"/>
          <w:sz w:val="24"/>
          <w:szCs w:val="24"/>
          <w:lang w:eastAsia="zh-CN"/>
        </w:rPr>
        <w:t xml:space="preserve">, </w:t>
      </w:r>
      <w:r>
        <w:rPr>
          <w:rFonts w:cs="Arial"/>
          <w:sz w:val="24"/>
          <w:szCs w:val="24"/>
          <w:lang w:eastAsia="zh-CN"/>
        </w:rPr>
        <w:t>November 13 – 17</w:t>
      </w:r>
      <w:r w:rsidRPr="00036508">
        <w:rPr>
          <w:rFonts w:cs="Arial"/>
          <w:sz w:val="24"/>
          <w:szCs w:val="24"/>
          <w:lang w:eastAsia="zh-CN"/>
        </w:rPr>
        <w:t>, 2023</w:t>
      </w:r>
    </w:p>
    <w:p w14:paraId="1E1802EE" w14:textId="77777777" w:rsidR="00C92645" w:rsidRDefault="00C92645" w:rsidP="009F2A54">
      <w:pPr>
        <w:tabs>
          <w:tab w:val="left" w:pos="284"/>
          <w:tab w:val="left" w:pos="568"/>
          <w:tab w:val="left" w:pos="852"/>
          <w:tab w:val="left" w:pos="1136"/>
          <w:tab w:val="left" w:pos="1420"/>
          <w:tab w:val="left" w:pos="1704"/>
          <w:tab w:val="left" w:pos="1988"/>
          <w:tab w:val="left" w:pos="4215"/>
        </w:tabs>
        <w:spacing w:after="120"/>
        <w:rPr>
          <w:rFonts w:ascii="Arial" w:eastAsia="MS Mincho" w:hAnsi="Arial" w:cs="Arial"/>
          <w:b/>
          <w:sz w:val="22"/>
          <w:lang w:val="pt-BR"/>
        </w:rPr>
      </w:pPr>
    </w:p>
    <w:p w14:paraId="555AAF1E" w14:textId="098F96EE" w:rsidR="00F24ACA" w:rsidRPr="00CF77D7" w:rsidRDefault="00AE6970" w:rsidP="00F71CA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CF77D7">
        <w:rPr>
          <w:rFonts w:ascii="Arial" w:eastAsia="MS Mincho" w:hAnsi="Arial" w:cs="Arial"/>
          <w:b/>
          <w:sz w:val="22"/>
          <w:lang w:val="pt-BR"/>
        </w:rPr>
        <w:t>Agenda item:</w:t>
      </w:r>
      <w:r w:rsidRPr="00CF77D7">
        <w:rPr>
          <w:rFonts w:ascii="Arial" w:eastAsia="MS Mincho" w:hAnsi="Arial" w:cs="Arial"/>
          <w:b/>
          <w:sz w:val="22"/>
          <w:lang w:val="pt-BR"/>
        </w:rPr>
        <w:tab/>
      </w:r>
      <w:r w:rsidRPr="00CF77D7">
        <w:rPr>
          <w:rFonts w:ascii="Arial" w:eastAsia="MS Mincho" w:hAnsi="Arial" w:cs="Arial" w:hint="eastAsia"/>
          <w:b/>
          <w:sz w:val="22"/>
          <w:lang w:val="pt-BR" w:eastAsia="ja-JP"/>
        </w:rPr>
        <w:tab/>
      </w:r>
      <w:r w:rsidRPr="00CF77D7">
        <w:rPr>
          <w:rFonts w:ascii="Arial" w:eastAsia="MS Mincho" w:hAnsi="Arial" w:cs="Arial" w:hint="eastAsia"/>
          <w:b/>
          <w:sz w:val="22"/>
          <w:lang w:val="pt-BR" w:eastAsia="ja-JP"/>
        </w:rPr>
        <w:tab/>
      </w:r>
      <w:r w:rsidR="00CA40F1">
        <w:rPr>
          <w:rFonts w:ascii="Arial" w:eastAsiaTheme="minorEastAsia" w:hAnsi="Arial" w:cs="Arial"/>
          <w:sz w:val="22"/>
          <w:lang w:eastAsia="zh-CN"/>
        </w:rPr>
        <w:t>10</w:t>
      </w:r>
      <w:r w:rsidRPr="00CF77D7">
        <w:rPr>
          <w:rFonts w:ascii="Arial" w:eastAsiaTheme="minorEastAsia" w:hAnsi="Arial" w:cs="Arial"/>
          <w:sz w:val="22"/>
          <w:lang w:eastAsia="zh-CN"/>
        </w:rPr>
        <w:t>.</w:t>
      </w:r>
      <w:r w:rsidR="00CA40F1">
        <w:rPr>
          <w:rFonts w:ascii="Arial" w:eastAsiaTheme="minorEastAsia" w:hAnsi="Arial" w:cs="Arial"/>
          <w:sz w:val="22"/>
          <w:lang w:eastAsia="zh-CN"/>
        </w:rPr>
        <w:t>13</w:t>
      </w:r>
      <w:r w:rsidR="003D5F34">
        <w:rPr>
          <w:rFonts w:ascii="Arial" w:eastAsiaTheme="minorEastAsia" w:hAnsi="Arial" w:cs="Arial"/>
          <w:sz w:val="22"/>
          <w:lang w:eastAsia="zh-CN"/>
        </w:rPr>
        <w:t>.</w:t>
      </w:r>
      <w:r w:rsidR="00CA40F1">
        <w:rPr>
          <w:rFonts w:ascii="Arial" w:eastAsiaTheme="minorEastAsia" w:hAnsi="Arial" w:cs="Arial"/>
          <w:sz w:val="22"/>
          <w:lang w:eastAsia="zh-CN"/>
        </w:rPr>
        <w:t>4</w:t>
      </w:r>
    </w:p>
    <w:p w14:paraId="12FCE5AC" w14:textId="77777777" w:rsidR="00F24ACA" w:rsidRPr="00CF77D7" w:rsidRDefault="00AE6970" w:rsidP="00F71CAB">
      <w:pPr>
        <w:spacing w:after="120"/>
        <w:ind w:left="1985" w:hanging="1985"/>
        <w:rPr>
          <w:rFonts w:ascii="Arial" w:hAnsi="Arial" w:cs="Arial"/>
          <w:sz w:val="22"/>
          <w:lang w:eastAsia="zh-CN"/>
        </w:rPr>
      </w:pPr>
      <w:r w:rsidRPr="00CF77D7">
        <w:rPr>
          <w:rFonts w:ascii="Arial" w:eastAsia="MS Mincho" w:hAnsi="Arial" w:cs="Arial"/>
          <w:b/>
          <w:sz w:val="22"/>
        </w:rPr>
        <w:t>Source:</w:t>
      </w:r>
      <w:r w:rsidRPr="00CF77D7">
        <w:rPr>
          <w:rFonts w:ascii="Arial" w:eastAsia="MS Mincho" w:hAnsi="Arial" w:cs="Arial"/>
          <w:b/>
          <w:sz w:val="22"/>
        </w:rPr>
        <w:tab/>
      </w:r>
      <w:r w:rsidRPr="00CF77D7">
        <w:rPr>
          <w:rFonts w:ascii="Arial" w:hAnsi="Arial" w:cs="Arial"/>
          <w:sz w:val="22"/>
          <w:lang w:eastAsia="zh-CN"/>
        </w:rPr>
        <w:t>Moderator (</w:t>
      </w:r>
      <w:r w:rsidRPr="00CF77D7">
        <w:rPr>
          <w:rFonts w:ascii="Arial" w:hAnsi="Arial" w:cs="Arial" w:hint="eastAsia"/>
          <w:sz w:val="22"/>
          <w:lang w:eastAsia="zh-CN"/>
        </w:rPr>
        <w:t>Huawei</w:t>
      </w:r>
      <w:r w:rsidRPr="00CF77D7">
        <w:rPr>
          <w:rFonts w:ascii="Arial" w:hAnsi="Arial" w:cs="Arial"/>
          <w:sz w:val="22"/>
          <w:lang w:eastAsia="zh-CN"/>
        </w:rPr>
        <w:t>)</w:t>
      </w:r>
    </w:p>
    <w:p w14:paraId="0B03ADD0" w14:textId="37F2EA80"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Title:</w:t>
      </w:r>
      <w:r w:rsidRPr="00CF77D7">
        <w:rPr>
          <w:rFonts w:ascii="Arial" w:eastAsia="MS Mincho" w:hAnsi="Arial" w:cs="Arial"/>
          <w:b/>
          <w:sz w:val="22"/>
        </w:rPr>
        <w:tab/>
      </w:r>
      <w:r w:rsidR="00CA40F1" w:rsidRPr="00CA40F1">
        <w:rPr>
          <w:rFonts w:ascii="Arial" w:eastAsiaTheme="minorEastAsia" w:hAnsi="Arial" w:cs="Arial"/>
          <w:sz w:val="22"/>
          <w:lang w:eastAsia="zh-CN"/>
        </w:rPr>
        <w:t>Topic summary for [111][135] FS_Ambient_IoT_solutions_part2</w:t>
      </w:r>
    </w:p>
    <w:p w14:paraId="272FAC20" w14:textId="77777777" w:rsidR="00F24ACA" w:rsidRPr="00CF77D7" w:rsidRDefault="00AE6970" w:rsidP="00F71CAB">
      <w:pPr>
        <w:spacing w:after="120"/>
        <w:ind w:left="1985" w:hanging="1985"/>
        <w:rPr>
          <w:rFonts w:ascii="Arial" w:eastAsiaTheme="minorEastAsia" w:hAnsi="Arial" w:cs="Arial"/>
          <w:sz w:val="22"/>
          <w:lang w:eastAsia="zh-CN"/>
        </w:rPr>
      </w:pPr>
      <w:r w:rsidRPr="00CF77D7">
        <w:rPr>
          <w:rFonts w:ascii="Arial" w:eastAsia="MS Mincho" w:hAnsi="Arial" w:cs="Arial"/>
          <w:b/>
          <w:sz w:val="22"/>
        </w:rPr>
        <w:t>Document for:</w:t>
      </w:r>
      <w:r w:rsidRPr="00CF77D7">
        <w:rPr>
          <w:rFonts w:ascii="Arial" w:eastAsia="MS Mincho" w:hAnsi="Arial" w:cs="Arial"/>
          <w:b/>
          <w:sz w:val="22"/>
        </w:rPr>
        <w:tab/>
      </w:r>
      <w:r w:rsidRPr="00CF77D7">
        <w:rPr>
          <w:rFonts w:ascii="Arial" w:eastAsiaTheme="minorEastAsia" w:hAnsi="Arial" w:cs="Arial"/>
          <w:sz w:val="22"/>
          <w:lang w:eastAsia="zh-CN"/>
        </w:rPr>
        <w:t>Information</w:t>
      </w:r>
    </w:p>
    <w:p w14:paraId="6AEB1DDD" w14:textId="77777777" w:rsidR="00F24ACA" w:rsidRPr="00CF77D7" w:rsidRDefault="00AE6970" w:rsidP="00F71CAB">
      <w:pPr>
        <w:pStyle w:val="1"/>
        <w:rPr>
          <w:rFonts w:eastAsiaTheme="minorEastAsia"/>
          <w:lang w:eastAsia="zh-CN"/>
        </w:rPr>
      </w:pPr>
      <w:r w:rsidRPr="00CF77D7">
        <w:rPr>
          <w:rFonts w:hint="eastAsia"/>
          <w:lang w:eastAsia="ja-JP"/>
        </w:rPr>
        <w:t>Introduction</w:t>
      </w:r>
    </w:p>
    <w:p w14:paraId="1037B9C7" w14:textId="1056B624" w:rsidR="00031130" w:rsidRDefault="00AE6970" w:rsidP="00031130">
      <w:pPr>
        <w:keepNext/>
        <w:keepLines/>
        <w:rPr>
          <w:iCs/>
          <w:lang w:eastAsia="zh-CN"/>
        </w:rPr>
      </w:pPr>
      <w:r w:rsidRPr="00CF77D7">
        <w:rPr>
          <w:iCs/>
          <w:lang w:eastAsia="zh-CN"/>
        </w:rPr>
        <w:t>Th</w:t>
      </w:r>
      <w:r w:rsidR="000B02AF">
        <w:rPr>
          <w:iCs/>
          <w:lang w:eastAsia="zh-CN"/>
        </w:rPr>
        <w:t>e</w:t>
      </w:r>
      <w:r w:rsidRPr="00CF77D7">
        <w:rPr>
          <w:iCs/>
          <w:lang w:eastAsia="zh-CN"/>
        </w:rPr>
        <w:t xml:space="preserve"> </w:t>
      </w:r>
      <w:r w:rsidR="00411C5F" w:rsidRPr="00CF77D7">
        <w:rPr>
          <w:iCs/>
          <w:lang w:eastAsia="zh-CN"/>
        </w:rPr>
        <w:t xml:space="preserve">thread </w:t>
      </w:r>
      <w:r w:rsidR="00CA40F1" w:rsidRPr="00CA40F1">
        <w:rPr>
          <w:iCs/>
          <w:lang w:eastAsia="zh-CN"/>
        </w:rPr>
        <w:t>[111][135] FS_Ambient_IoT_solutions_part2</w:t>
      </w:r>
      <w:r w:rsidR="000B02AF">
        <w:rPr>
          <w:iCs/>
          <w:lang w:eastAsia="zh-CN"/>
        </w:rPr>
        <w:t xml:space="preserve"> </w:t>
      </w:r>
      <w:r w:rsidR="00411C5F" w:rsidRPr="00CF77D7">
        <w:rPr>
          <w:iCs/>
          <w:lang w:eastAsia="zh-CN"/>
        </w:rPr>
        <w:t>is on Rel</w:t>
      </w:r>
      <w:r w:rsidR="00411C5F" w:rsidRPr="00CF77D7">
        <w:rPr>
          <w:rFonts w:hint="eastAsia"/>
          <w:iCs/>
          <w:lang w:eastAsia="zh-CN"/>
        </w:rPr>
        <w:t>-</w:t>
      </w:r>
      <w:r w:rsidR="00CA40F1">
        <w:rPr>
          <w:iCs/>
          <w:lang w:eastAsia="zh-CN"/>
        </w:rPr>
        <w:t>19</w:t>
      </w:r>
      <w:r w:rsidR="00411C5F" w:rsidRPr="00CF77D7">
        <w:rPr>
          <w:iCs/>
          <w:lang w:eastAsia="zh-CN"/>
        </w:rPr>
        <w:t xml:space="preserve"> </w:t>
      </w:r>
      <w:r w:rsidR="00CA40F1">
        <w:rPr>
          <w:rFonts w:hint="eastAsia"/>
          <w:iCs/>
          <w:lang w:eastAsia="zh-CN"/>
        </w:rPr>
        <w:t>S</w:t>
      </w:r>
      <w:r w:rsidR="00411C5F" w:rsidRPr="00CF77D7">
        <w:rPr>
          <w:iCs/>
          <w:lang w:eastAsia="zh-CN"/>
        </w:rPr>
        <w:t xml:space="preserve">I for </w:t>
      </w:r>
      <w:r w:rsidR="00CA40F1" w:rsidRPr="00CA40F1">
        <w:rPr>
          <w:iCs/>
          <w:lang w:eastAsia="zh-CN"/>
        </w:rPr>
        <w:t>Study on solutions for Ambient IoT</w:t>
      </w:r>
      <w:r w:rsidR="00CA40F1">
        <w:rPr>
          <w:iCs/>
          <w:lang w:eastAsia="zh-CN"/>
        </w:rPr>
        <w:t xml:space="preserve"> </w:t>
      </w:r>
      <w:r w:rsidR="00CA40F1" w:rsidRPr="00CA40F1">
        <w:rPr>
          <w:iCs/>
          <w:lang w:eastAsia="zh-CN"/>
        </w:rPr>
        <w:t>in NR</w:t>
      </w:r>
      <w:r w:rsidR="00CA40F1" w:rsidRPr="00CF77D7">
        <w:rPr>
          <w:rFonts w:hint="eastAsia"/>
          <w:iCs/>
          <w:lang w:eastAsia="zh-CN"/>
        </w:rPr>
        <w:t xml:space="preserve"> </w:t>
      </w:r>
      <w:r w:rsidR="007F2636">
        <w:rPr>
          <w:rFonts w:hint="eastAsia"/>
          <w:iCs/>
          <w:lang w:eastAsia="zh-CN"/>
        </w:rPr>
        <w:t>(</w:t>
      </w:r>
      <w:r w:rsidR="00CA40F1" w:rsidRPr="00CA40F1">
        <w:rPr>
          <w:rFonts w:hint="eastAsia"/>
          <w:iCs/>
          <w:lang w:eastAsia="zh-CN"/>
        </w:rPr>
        <w:t>RP-240826</w:t>
      </w:r>
      <w:r w:rsidR="007F2636">
        <w:rPr>
          <w:rFonts w:hint="eastAsia"/>
          <w:iCs/>
          <w:lang w:eastAsia="zh-CN"/>
        </w:rPr>
        <w:t>)</w:t>
      </w:r>
      <w:r w:rsidR="00411C5F" w:rsidRPr="00CF77D7">
        <w:rPr>
          <w:iCs/>
          <w:lang w:eastAsia="zh-CN"/>
        </w:rPr>
        <w:t xml:space="preserve">. </w:t>
      </w:r>
    </w:p>
    <w:p w14:paraId="5FE1C259" w14:textId="06037219" w:rsidR="00411C5F" w:rsidRDefault="00411C5F" w:rsidP="00F71CAB">
      <w:pPr>
        <w:rPr>
          <w:iCs/>
          <w:lang w:eastAsia="zh-CN"/>
        </w:rPr>
      </w:pPr>
      <w:r w:rsidRPr="00CF77D7">
        <w:rPr>
          <w:lang w:eastAsia="zh-CN"/>
        </w:rPr>
        <w:t xml:space="preserve">The </w:t>
      </w:r>
      <w:r w:rsidR="00F21237">
        <w:rPr>
          <w:lang w:eastAsia="zh-CN"/>
        </w:rPr>
        <w:t xml:space="preserve">summary covers </w:t>
      </w:r>
      <w:r w:rsidRPr="00CF77D7">
        <w:rPr>
          <w:lang w:eastAsia="zh-CN"/>
        </w:rPr>
        <w:t>contributions</w:t>
      </w:r>
      <w:r w:rsidR="00F21237">
        <w:rPr>
          <w:lang w:eastAsia="zh-CN"/>
        </w:rPr>
        <w:t xml:space="preserve"> </w:t>
      </w:r>
      <w:r w:rsidR="00F21237">
        <w:rPr>
          <w:rFonts w:hint="eastAsia"/>
          <w:lang w:eastAsia="zh-CN"/>
        </w:rPr>
        <w:t>submitted</w:t>
      </w:r>
      <w:r w:rsidRPr="00CF77D7">
        <w:rPr>
          <w:lang w:eastAsia="zh-CN"/>
        </w:rPr>
        <w:t xml:space="preserve"> </w:t>
      </w:r>
      <w:r w:rsidR="000B02AF">
        <w:rPr>
          <w:lang w:eastAsia="zh-CN"/>
        </w:rPr>
        <w:t>under</w:t>
      </w:r>
      <w:r w:rsidRPr="00CF77D7">
        <w:rPr>
          <w:lang w:eastAsia="zh-CN"/>
        </w:rPr>
        <w:t xml:space="preserve"> </w:t>
      </w:r>
      <w:r w:rsidR="00F21237">
        <w:rPr>
          <w:lang w:eastAsia="zh-CN"/>
        </w:rPr>
        <w:t xml:space="preserve">the </w:t>
      </w:r>
      <w:r w:rsidRPr="00CF77D7">
        <w:rPr>
          <w:lang w:eastAsia="zh-CN"/>
        </w:rPr>
        <w:t>agenda</w:t>
      </w:r>
      <w:r w:rsidRPr="00CF77D7">
        <w:rPr>
          <w:iCs/>
          <w:lang w:eastAsia="zh-CN"/>
        </w:rPr>
        <w:t xml:space="preserve"> </w:t>
      </w:r>
      <w:r w:rsidR="00031130">
        <w:rPr>
          <w:iCs/>
          <w:lang w:eastAsia="zh-CN"/>
        </w:rPr>
        <w:t>items</w:t>
      </w:r>
      <w:r w:rsidR="00675872">
        <w:rPr>
          <w:iCs/>
          <w:lang w:eastAsia="zh-CN"/>
        </w:rPr>
        <w:t xml:space="preserve"> including</w:t>
      </w:r>
      <w:r w:rsidRPr="00CF77D7">
        <w:rPr>
          <w:iCs/>
          <w:lang w:eastAsia="zh-CN"/>
        </w:rPr>
        <w:t>:</w:t>
      </w:r>
    </w:p>
    <w:p w14:paraId="2BA90A82" w14:textId="78002EE4" w:rsidR="00C3635F" w:rsidRPr="00F83C58" w:rsidRDefault="00C3635F" w:rsidP="00F83C58">
      <w:pPr>
        <w:rPr>
          <w:lang w:eastAsia="zh-CN"/>
        </w:rPr>
      </w:pPr>
      <w:r w:rsidRPr="00C3635F">
        <w:rPr>
          <w:rFonts w:hint="eastAsia"/>
          <w:lang w:eastAsia="zh-CN"/>
        </w:rPr>
        <w:t>1</w:t>
      </w:r>
      <w:r w:rsidRPr="00C3635F">
        <w:rPr>
          <w:lang w:eastAsia="zh-CN"/>
        </w:rPr>
        <w:t>0.13.3 R</w:t>
      </w:r>
      <w:r w:rsidRPr="00F83C58">
        <w:rPr>
          <w:lang w:eastAsia="zh-CN"/>
        </w:rPr>
        <w:t>F requirement impact</w:t>
      </w:r>
      <w:r w:rsidRPr="00F83C58">
        <w:rPr>
          <w:lang w:eastAsia="zh-CN"/>
        </w:rPr>
        <w:tab/>
      </w:r>
    </w:p>
    <w:p w14:paraId="0F04E9A8" w14:textId="7C8FF8E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.1 </w:t>
      </w:r>
      <w:r w:rsidRPr="00F83C58">
        <w:rPr>
          <w:rFonts w:hint="eastAsia"/>
          <w:lang w:eastAsia="zh-CN"/>
        </w:rPr>
        <w:t>A</w:t>
      </w:r>
      <w:r w:rsidRPr="00F83C58">
        <w:rPr>
          <w:lang w:eastAsia="zh-CN"/>
        </w:rPr>
        <w:t>mbient IoT BS</w:t>
      </w:r>
      <w:r w:rsidRPr="00F83C58">
        <w:rPr>
          <w:lang w:eastAsia="zh-CN"/>
        </w:rPr>
        <w:tab/>
      </w:r>
    </w:p>
    <w:p w14:paraId="4A848FFF" w14:textId="31E71078" w:rsidR="00C3635F" w:rsidRPr="00F83C58" w:rsidRDefault="00C3635F" w:rsidP="00F83C58">
      <w:pPr>
        <w:rPr>
          <w:lang w:eastAsia="zh-CN"/>
        </w:rPr>
      </w:pPr>
      <w:r w:rsidRPr="00C3635F">
        <w:rPr>
          <w:rFonts w:hint="eastAsia"/>
          <w:lang w:eastAsia="zh-CN"/>
        </w:rPr>
        <w:t>1</w:t>
      </w:r>
      <w:r w:rsidRPr="00C3635F">
        <w:rPr>
          <w:lang w:eastAsia="zh-CN"/>
        </w:rPr>
        <w:t>0.13.3</w:t>
      </w:r>
      <w:r>
        <w:rPr>
          <w:lang w:eastAsia="zh-CN"/>
        </w:rPr>
        <w:t xml:space="preserve">.2 </w:t>
      </w:r>
      <w:r w:rsidRPr="00F83C58">
        <w:rPr>
          <w:lang w:eastAsia="zh-CN"/>
        </w:rPr>
        <w:t>Ambient IoT device</w:t>
      </w:r>
    </w:p>
    <w:p w14:paraId="5551514E" w14:textId="39C67790" w:rsidR="00C3635F" w:rsidRPr="00F83C58" w:rsidRDefault="00C3635F" w:rsidP="00C3635F">
      <w:pPr>
        <w:rPr>
          <w:lang w:eastAsia="zh-CN"/>
        </w:rPr>
      </w:pPr>
      <w:r w:rsidRPr="00C3635F">
        <w:rPr>
          <w:rFonts w:hint="eastAsia"/>
          <w:lang w:eastAsia="zh-CN"/>
        </w:rPr>
        <w:t>1</w:t>
      </w:r>
      <w:r w:rsidRPr="00C3635F">
        <w:rPr>
          <w:lang w:eastAsia="zh-CN"/>
        </w:rPr>
        <w:t>0.13.3</w:t>
      </w:r>
      <w:r>
        <w:rPr>
          <w:lang w:eastAsia="zh-CN"/>
        </w:rPr>
        <w:t xml:space="preserve">.3 </w:t>
      </w:r>
      <w:r w:rsidRPr="00F83C58">
        <w:rPr>
          <w:lang w:eastAsia="zh-CN"/>
        </w:rPr>
        <w:t>Intermediate note (UE)</w:t>
      </w:r>
    </w:p>
    <w:p w14:paraId="187EF4D2" w14:textId="36CE68BE" w:rsidR="009F4570" w:rsidRPr="008E40E8" w:rsidRDefault="009F4570" w:rsidP="009F4570">
      <w:pPr>
        <w:pStyle w:val="1"/>
        <w:rPr>
          <w:lang w:val="en-US" w:eastAsia="ja-JP"/>
        </w:rPr>
      </w:pPr>
      <w:r w:rsidRPr="008E40E8">
        <w:rPr>
          <w:lang w:val="en-US" w:eastAsia="ja-JP"/>
        </w:rPr>
        <w:t xml:space="preserve">Topic #1: </w:t>
      </w:r>
      <w:r>
        <w:rPr>
          <w:rFonts w:cs="Arial"/>
          <w:lang w:val="en-US"/>
        </w:rPr>
        <w:t xml:space="preserve">A-IoT </w:t>
      </w:r>
      <w:r>
        <w:rPr>
          <w:rFonts w:cs="Arial" w:hint="eastAsia"/>
          <w:lang w:val="en-US" w:eastAsia="zh-CN"/>
        </w:rPr>
        <w:t>System</w:t>
      </w:r>
      <w:r>
        <w:rPr>
          <w:rFonts w:cs="Arial"/>
          <w:lang w:val="en-US"/>
        </w:rPr>
        <w:t xml:space="preserve"> </w:t>
      </w:r>
      <w:r>
        <w:rPr>
          <w:rFonts w:cs="Arial" w:hint="eastAsia"/>
          <w:lang w:val="en-US" w:eastAsia="zh-CN"/>
        </w:rPr>
        <w:t>Parameters</w:t>
      </w:r>
      <w:r w:rsidRPr="008E40E8">
        <w:rPr>
          <w:lang w:val="en-US" w:eastAsia="ja-JP"/>
        </w:rPr>
        <w:tab/>
      </w:r>
    </w:p>
    <w:p w14:paraId="5982DA54" w14:textId="77777777" w:rsidR="009F4570" w:rsidRPr="00CF77D7" w:rsidRDefault="009F4570" w:rsidP="009F4570">
      <w:pPr>
        <w:pStyle w:val="2"/>
      </w:pPr>
      <w:r w:rsidRPr="00CF77D7">
        <w:rPr>
          <w:rFonts w:hint="eastAsia"/>
        </w:rPr>
        <w:t>Companies</w:t>
      </w:r>
      <w:r w:rsidRPr="00CF77D7">
        <w:t>’ contributions summary</w:t>
      </w:r>
    </w:p>
    <w:p w14:paraId="445D639D" w14:textId="595E9C1B" w:rsidR="009F4570" w:rsidRPr="009F4570" w:rsidRDefault="009F4570" w:rsidP="009F4570">
      <w:pPr>
        <w:pStyle w:val="3"/>
        <w:rPr>
          <w:sz w:val="24"/>
          <w:szCs w:val="16"/>
          <w:u w:val="single"/>
        </w:rPr>
      </w:pPr>
      <w:r w:rsidRPr="009F4570">
        <w:rPr>
          <w:sz w:val="24"/>
          <w:szCs w:val="16"/>
          <w:u w:val="single"/>
        </w:rPr>
        <w:t xml:space="preserve">Issue </w:t>
      </w:r>
      <w:r w:rsidR="00F61DC1">
        <w:rPr>
          <w:sz w:val="24"/>
          <w:szCs w:val="16"/>
          <w:u w:val="single"/>
        </w:rPr>
        <w:t>1</w:t>
      </w:r>
      <w:r w:rsidRPr="009F4570">
        <w:rPr>
          <w:sz w:val="24"/>
          <w:szCs w:val="16"/>
          <w:u w:val="single"/>
        </w:rPr>
        <w:t xml:space="preserve">-1: System parameter </w:t>
      </w:r>
    </w:p>
    <w:p w14:paraId="4DC34CB6"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7C2327" w14:textId="075B9CA1" w:rsidR="009F4570" w:rsidRPr="00F970AB" w:rsidRDefault="009F4570" w:rsidP="009F4570">
      <w:pPr>
        <w:pStyle w:val="aff6"/>
        <w:numPr>
          <w:ilvl w:val="1"/>
          <w:numId w:val="2"/>
        </w:numPr>
        <w:ind w:firstLineChars="0"/>
        <w:rPr>
          <w:lang w:val="sv-SE" w:eastAsia="zh-CN"/>
        </w:rPr>
      </w:pPr>
      <w:r w:rsidRPr="000C4C39">
        <w:rPr>
          <w:lang w:val="en-US" w:eastAsia="zh-CN"/>
        </w:rPr>
        <w:t xml:space="preserve">Ambient IoT device is equipped with 1TX and 1RX. RX diversity is FFS. </w:t>
      </w:r>
      <w:r>
        <w:rPr>
          <w:lang w:val="en-US" w:eastAsia="zh-CN"/>
        </w:rPr>
        <w:t>(</w:t>
      </w:r>
      <w:r w:rsidRPr="000C4C39">
        <w:rPr>
          <w:lang w:val="en-US" w:eastAsia="zh-CN"/>
        </w:rPr>
        <w:t>R4-2407717</w:t>
      </w:r>
      <w:r>
        <w:rPr>
          <w:lang w:val="en-US" w:eastAsia="zh-CN"/>
        </w:rPr>
        <w:t>,</w:t>
      </w:r>
      <w:r w:rsidRPr="000C4C39">
        <w:t xml:space="preserve"> </w:t>
      </w:r>
      <w:proofErr w:type="spellStart"/>
      <w:r w:rsidRPr="000C4C39">
        <w:rPr>
          <w:lang w:val="en-US" w:eastAsia="zh-CN"/>
        </w:rPr>
        <w:t>Spreadtrum</w:t>
      </w:r>
      <w:proofErr w:type="spellEnd"/>
      <w:r>
        <w:rPr>
          <w:lang w:val="en-US" w:eastAsia="zh-CN"/>
        </w:rPr>
        <w:t>)</w:t>
      </w:r>
    </w:p>
    <w:p w14:paraId="6BF78DBE"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1305B467" w14:textId="5377E323" w:rsidR="009F4570" w:rsidRPr="00F970AB" w:rsidRDefault="00F970AB" w:rsidP="009F4570">
      <w:pPr>
        <w:pStyle w:val="aff6"/>
        <w:numPr>
          <w:ilvl w:val="1"/>
          <w:numId w:val="2"/>
        </w:numPr>
        <w:overflowPunct/>
        <w:autoSpaceDE/>
        <w:autoSpaceDN/>
        <w:adjustRightInd/>
        <w:spacing w:after="120"/>
        <w:ind w:firstLineChars="0"/>
        <w:textAlignment w:val="auto"/>
        <w:rPr>
          <w:rFonts w:eastAsia="宋体"/>
          <w:color w:val="0070C0"/>
          <w:szCs w:val="24"/>
          <w:lang w:val="en-US" w:eastAsia="zh-CN"/>
        </w:rPr>
      </w:pPr>
      <w:r w:rsidRPr="00F970AB">
        <w:rPr>
          <w:rFonts w:eastAsia="宋体" w:hint="eastAsia"/>
          <w:color w:val="0070C0"/>
          <w:szCs w:val="24"/>
          <w:lang w:val="en-US" w:eastAsia="zh-CN"/>
        </w:rPr>
        <w:t>The following table can be the starting point</w:t>
      </w:r>
    </w:p>
    <w:tbl>
      <w:tblPr>
        <w:tblStyle w:val="afd"/>
        <w:tblW w:w="0" w:type="auto"/>
        <w:tblLook w:val="04A0" w:firstRow="1" w:lastRow="0" w:firstColumn="1" w:lastColumn="0" w:noHBand="0" w:noVBand="1"/>
      </w:tblPr>
      <w:tblGrid>
        <w:gridCol w:w="1838"/>
        <w:gridCol w:w="1985"/>
        <w:gridCol w:w="2126"/>
        <w:gridCol w:w="3682"/>
      </w:tblGrid>
      <w:tr w:rsidR="009F4570" w:rsidRPr="00BE4393" w14:paraId="13224D3F" w14:textId="77777777" w:rsidTr="009F4570">
        <w:tc>
          <w:tcPr>
            <w:tcW w:w="9631" w:type="dxa"/>
            <w:gridSpan w:val="4"/>
          </w:tcPr>
          <w:p w14:paraId="5CE688FE" w14:textId="77777777" w:rsidR="009F4570" w:rsidRPr="00BE4393" w:rsidRDefault="009F4570" w:rsidP="009F4570">
            <w:pPr>
              <w:jc w:val="center"/>
              <w:rPr>
                <w:sz w:val="18"/>
                <w:szCs w:val="18"/>
              </w:rPr>
            </w:pPr>
            <w:r w:rsidRPr="00BE4393">
              <w:rPr>
                <w:rFonts w:hint="eastAsia"/>
                <w:sz w:val="18"/>
                <w:szCs w:val="18"/>
              </w:rPr>
              <w:t xml:space="preserve">RF </w:t>
            </w:r>
            <w:r w:rsidRPr="00BE4393">
              <w:rPr>
                <w:sz w:val="18"/>
                <w:szCs w:val="18"/>
              </w:rPr>
              <w:t>Requirement</w:t>
            </w:r>
            <w:r w:rsidRPr="00BE4393">
              <w:rPr>
                <w:rFonts w:hint="eastAsia"/>
                <w:sz w:val="18"/>
                <w:szCs w:val="18"/>
              </w:rPr>
              <w:t xml:space="preserve"> for </w:t>
            </w:r>
            <w:proofErr w:type="spellStart"/>
            <w:r w:rsidRPr="00BE4393">
              <w:rPr>
                <w:rFonts w:hint="eastAsia"/>
                <w:sz w:val="18"/>
                <w:szCs w:val="18"/>
              </w:rPr>
              <w:t>AIoT</w:t>
            </w:r>
            <w:proofErr w:type="spellEnd"/>
            <w:r w:rsidRPr="00BE4393">
              <w:rPr>
                <w:rFonts w:hint="eastAsia"/>
                <w:sz w:val="18"/>
                <w:szCs w:val="18"/>
              </w:rPr>
              <w:t xml:space="preserve"> </w:t>
            </w:r>
            <w:r>
              <w:rPr>
                <w:rFonts w:hint="eastAsia"/>
                <w:sz w:val="18"/>
                <w:szCs w:val="18"/>
              </w:rPr>
              <w:t>BS</w:t>
            </w:r>
          </w:p>
        </w:tc>
      </w:tr>
      <w:tr w:rsidR="009F4570" w:rsidRPr="00BE4393" w14:paraId="69AC5463" w14:textId="77777777" w:rsidTr="009F4570">
        <w:tc>
          <w:tcPr>
            <w:tcW w:w="1838" w:type="dxa"/>
            <w:vMerge w:val="restart"/>
            <w:vAlign w:val="center"/>
          </w:tcPr>
          <w:p w14:paraId="25FA1C9D" w14:textId="77777777" w:rsidR="009F4570" w:rsidRPr="00BE4393" w:rsidRDefault="009F4570" w:rsidP="009F4570">
            <w:pPr>
              <w:rPr>
                <w:sz w:val="18"/>
                <w:szCs w:val="18"/>
              </w:rPr>
            </w:pPr>
            <w:r w:rsidRPr="00BE4393">
              <w:rPr>
                <w:sz w:val="18"/>
                <w:szCs w:val="18"/>
              </w:rPr>
              <w:t>S</w:t>
            </w:r>
            <w:r w:rsidRPr="00BE4393">
              <w:rPr>
                <w:rFonts w:hint="eastAsia"/>
                <w:sz w:val="18"/>
                <w:szCs w:val="18"/>
              </w:rPr>
              <w:t>ystem parameter</w:t>
            </w:r>
          </w:p>
        </w:tc>
        <w:tc>
          <w:tcPr>
            <w:tcW w:w="4111" w:type="dxa"/>
            <w:gridSpan w:val="2"/>
          </w:tcPr>
          <w:p w14:paraId="07288BC1" w14:textId="77777777" w:rsidR="009F4570" w:rsidRPr="00BE4393" w:rsidRDefault="009F4570" w:rsidP="009F4570">
            <w:pPr>
              <w:rPr>
                <w:sz w:val="18"/>
                <w:szCs w:val="18"/>
              </w:rPr>
            </w:pPr>
            <w:r w:rsidRPr="00BE4393">
              <w:rPr>
                <w:sz w:val="18"/>
                <w:szCs w:val="18"/>
              </w:rPr>
              <w:t>O</w:t>
            </w:r>
            <w:r w:rsidRPr="00BE4393">
              <w:rPr>
                <w:rFonts w:hint="eastAsia"/>
                <w:sz w:val="18"/>
                <w:szCs w:val="18"/>
              </w:rPr>
              <w:t>perating band</w:t>
            </w:r>
          </w:p>
        </w:tc>
        <w:tc>
          <w:tcPr>
            <w:tcW w:w="3682" w:type="dxa"/>
          </w:tcPr>
          <w:p w14:paraId="166FFDDD" w14:textId="63009B35" w:rsidR="009F4570" w:rsidRDefault="009F4570" w:rsidP="009F4570">
            <w:pPr>
              <w:rPr>
                <w:sz w:val="18"/>
                <w:szCs w:val="18"/>
              </w:rPr>
            </w:pPr>
            <w:r w:rsidRPr="00BE4393">
              <w:rPr>
                <w:sz w:val="18"/>
                <w:szCs w:val="18"/>
              </w:rPr>
              <w:t>B</w:t>
            </w:r>
            <w:r w:rsidRPr="00BE4393">
              <w:rPr>
                <w:rFonts w:hint="eastAsia"/>
                <w:sz w:val="18"/>
                <w:szCs w:val="18"/>
              </w:rPr>
              <w:t>and n8 as example band in SI</w:t>
            </w:r>
            <w:r>
              <w:rPr>
                <w:sz w:val="18"/>
                <w:szCs w:val="18"/>
              </w:rPr>
              <w:t xml:space="preserve"> </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398620FD" w14:textId="17CC0053" w:rsidR="009F4570" w:rsidRPr="009F4570" w:rsidRDefault="009F4570" w:rsidP="009F4570">
            <w:pPr>
              <w:rPr>
                <w:sz w:val="18"/>
                <w:szCs w:val="18"/>
              </w:rPr>
            </w:pPr>
            <w:r w:rsidRPr="009F4570">
              <w:rPr>
                <w:sz w:val="18"/>
                <w:szCs w:val="18"/>
              </w:rPr>
              <w:t xml:space="preserve">other FDD bands less than or equal to 2GHz should be considered (R4-2407717, </w:t>
            </w:r>
            <w:proofErr w:type="spellStart"/>
            <w:r w:rsidRPr="009F4570">
              <w:rPr>
                <w:sz w:val="18"/>
                <w:szCs w:val="18"/>
              </w:rPr>
              <w:t>Spreadtrum</w:t>
            </w:r>
            <w:proofErr w:type="spellEnd"/>
            <w:r w:rsidRPr="009F4570">
              <w:rPr>
                <w:sz w:val="18"/>
                <w:szCs w:val="18"/>
              </w:rPr>
              <w:t>)</w:t>
            </w:r>
          </w:p>
        </w:tc>
      </w:tr>
      <w:tr w:rsidR="009F4570" w:rsidRPr="00BE4393" w14:paraId="5DD499CE" w14:textId="77777777" w:rsidTr="009F4570">
        <w:tc>
          <w:tcPr>
            <w:tcW w:w="1838" w:type="dxa"/>
            <w:vMerge/>
          </w:tcPr>
          <w:p w14:paraId="132E48F0" w14:textId="77777777" w:rsidR="009F4570" w:rsidRPr="00BE4393" w:rsidRDefault="009F4570" w:rsidP="009F4570">
            <w:pPr>
              <w:rPr>
                <w:sz w:val="18"/>
                <w:szCs w:val="18"/>
              </w:rPr>
            </w:pPr>
          </w:p>
        </w:tc>
        <w:tc>
          <w:tcPr>
            <w:tcW w:w="1985" w:type="dxa"/>
            <w:vMerge w:val="restart"/>
            <w:vAlign w:val="center"/>
          </w:tcPr>
          <w:p w14:paraId="71B0D309" w14:textId="77777777" w:rsidR="009F4570" w:rsidRPr="00BE4393" w:rsidRDefault="009F4570" w:rsidP="009F4570">
            <w:pPr>
              <w:rPr>
                <w:sz w:val="18"/>
                <w:szCs w:val="18"/>
              </w:rPr>
            </w:pPr>
            <w:r w:rsidRPr="00BE4393">
              <w:rPr>
                <w:sz w:val="18"/>
                <w:szCs w:val="18"/>
              </w:rPr>
              <w:t>Channel bandwidth</w:t>
            </w:r>
          </w:p>
        </w:tc>
        <w:tc>
          <w:tcPr>
            <w:tcW w:w="2126" w:type="dxa"/>
          </w:tcPr>
          <w:p w14:paraId="279CF4C9" w14:textId="77777777" w:rsidR="009F4570" w:rsidRPr="00BE4393" w:rsidRDefault="009F4570" w:rsidP="009F4570">
            <w:pPr>
              <w:rPr>
                <w:sz w:val="18"/>
                <w:szCs w:val="18"/>
              </w:rPr>
            </w:pPr>
            <w:r w:rsidRPr="00BE4393">
              <w:rPr>
                <w:sz w:val="18"/>
                <w:szCs w:val="18"/>
              </w:rPr>
              <w:t>T</w:t>
            </w:r>
            <w:r w:rsidRPr="00BE4393">
              <w:rPr>
                <w:rFonts w:hint="eastAsia"/>
                <w:sz w:val="18"/>
                <w:szCs w:val="18"/>
              </w:rPr>
              <w:t>ransmission bandwidth configuration</w:t>
            </w:r>
          </w:p>
        </w:tc>
        <w:tc>
          <w:tcPr>
            <w:tcW w:w="3682" w:type="dxa"/>
          </w:tcPr>
          <w:p w14:paraId="2AE8F6EB" w14:textId="294F2842" w:rsidR="009F4570" w:rsidRDefault="009F4570" w:rsidP="009F4570">
            <w:pPr>
              <w:rPr>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4B6787E1" w14:textId="46556339" w:rsidR="00F970AB" w:rsidRPr="008C7A9E" w:rsidRDefault="00F970AB" w:rsidP="009F4570">
            <w:pPr>
              <w:rPr>
                <w:sz w:val="18"/>
                <w:szCs w:val="18"/>
              </w:rPr>
            </w:pPr>
            <w:r w:rsidRPr="00BE4393">
              <w:rPr>
                <w:rFonts w:hint="eastAsia"/>
                <w:sz w:val="18"/>
                <w:szCs w:val="18"/>
              </w:rPr>
              <w:t>180 kHz, FFS larger bandwidth for higher data rate</w:t>
            </w:r>
          </w:p>
        </w:tc>
      </w:tr>
      <w:tr w:rsidR="009F4570" w:rsidRPr="00BE4393" w14:paraId="67FDEE7B" w14:textId="77777777" w:rsidTr="009F4570">
        <w:tc>
          <w:tcPr>
            <w:tcW w:w="1838" w:type="dxa"/>
            <w:vMerge/>
          </w:tcPr>
          <w:p w14:paraId="401D5039" w14:textId="77777777" w:rsidR="009F4570" w:rsidRPr="00BE4393" w:rsidRDefault="009F4570" w:rsidP="009F4570">
            <w:pPr>
              <w:rPr>
                <w:sz w:val="18"/>
                <w:szCs w:val="18"/>
              </w:rPr>
            </w:pPr>
          </w:p>
        </w:tc>
        <w:tc>
          <w:tcPr>
            <w:tcW w:w="1985" w:type="dxa"/>
            <w:vMerge/>
          </w:tcPr>
          <w:p w14:paraId="3F9B731F" w14:textId="77777777" w:rsidR="009F4570" w:rsidRPr="00BE4393" w:rsidRDefault="009F4570" w:rsidP="009F4570">
            <w:pPr>
              <w:rPr>
                <w:sz w:val="18"/>
                <w:szCs w:val="18"/>
              </w:rPr>
            </w:pPr>
          </w:p>
        </w:tc>
        <w:tc>
          <w:tcPr>
            <w:tcW w:w="2126" w:type="dxa"/>
          </w:tcPr>
          <w:p w14:paraId="499C52FD" w14:textId="77777777" w:rsidR="009F4570" w:rsidRPr="00BE4393" w:rsidRDefault="009F4570" w:rsidP="009F4570">
            <w:pPr>
              <w:rPr>
                <w:sz w:val="18"/>
                <w:szCs w:val="18"/>
              </w:rPr>
            </w:pPr>
            <w:r w:rsidRPr="00BE4393">
              <w:rPr>
                <w:sz w:val="18"/>
                <w:szCs w:val="18"/>
              </w:rPr>
              <w:t>G</w:t>
            </w:r>
            <w:r w:rsidRPr="00BE4393">
              <w:rPr>
                <w:rFonts w:hint="eastAsia"/>
                <w:sz w:val="18"/>
                <w:szCs w:val="18"/>
              </w:rPr>
              <w:t>uard band</w:t>
            </w:r>
          </w:p>
        </w:tc>
        <w:tc>
          <w:tcPr>
            <w:tcW w:w="3682" w:type="dxa"/>
          </w:tcPr>
          <w:p w14:paraId="46E71A04" w14:textId="5CC823F2" w:rsidR="009F4570" w:rsidRDefault="009F4570" w:rsidP="009F4570">
            <w:pPr>
              <w:rPr>
                <w:sz w:val="18"/>
                <w:szCs w:val="18"/>
              </w:rPr>
            </w:pPr>
            <w:r>
              <w:rPr>
                <w:sz w:val="18"/>
                <w:szCs w:val="18"/>
              </w:rPr>
              <w:t>S</w:t>
            </w:r>
            <w:r>
              <w:rPr>
                <w:rFonts w:hint="eastAsia"/>
                <w:sz w:val="18"/>
                <w:szCs w:val="18"/>
              </w:rPr>
              <w:t>ame as NR for in-band operation</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p w14:paraId="0D288EE0" w14:textId="701FACD4" w:rsidR="00F970AB" w:rsidRPr="00F970AB" w:rsidRDefault="00F970AB" w:rsidP="009F4570">
            <w:pPr>
              <w:rPr>
                <w:sz w:val="18"/>
                <w:szCs w:val="18"/>
              </w:rPr>
            </w:pPr>
            <w:r w:rsidRPr="00F970AB">
              <w:rPr>
                <w:rFonts w:hint="eastAsia"/>
                <w:sz w:val="18"/>
                <w:szCs w:val="18"/>
              </w:rPr>
              <w:t>G</w:t>
            </w:r>
            <w:r w:rsidRPr="00F970AB">
              <w:rPr>
                <w:sz w:val="18"/>
                <w:szCs w:val="18"/>
              </w:rPr>
              <w:t xml:space="preserve">uard-band between </w:t>
            </w:r>
            <w:proofErr w:type="spellStart"/>
            <w:r w:rsidRPr="00F970AB">
              <w:rPr>
                <w:sz w:val="18"/>
                <w:szCs w:val="18"/>
              </w:rPr>
              <w:t>AIoT</w:t>
            </w:r>
            <w:proofErr w:type="spellEnd"/>
            <w:r w:rsidRPr="00F970AB">
              <w:rPr>
                <w:sz w:val="18"/>
                <w:szCs w:val="18"/>
              </w:rPr>
              <w:t xml:space="preserve"> and NR/LTE, as well as between </w:t>
            </w:r>
            <w:proofErr w:type="spellStart"/>
            <w:r w:rsidRPr="00F970AB">
              <w:rPr>
                <w:sz w:val="18"/>
                <w:szCs w:val="18"/>
              </w:rPr>
              <w:t>FDMed</w:t>
            </w:r>
            <w:proofErr w:type="spellEnd"/>
            <w:r w:rsidRPr="00F970AB">
              <w:rPr>
                <w:sz w:val="18"/>
                <w:szCs w:val="18"/>
              </w:rPr>
              <w:t xml:space="preserve"> </w:t>
            </w:r>
            <w:proofErr w:type="spellStart"/>
            <w:r w:rsidRPr="00F970AB">
              <w:rPr>
                <w:sz w:val="18"/>
                <w:szCs w:val="18"/>
              </w:rPr>
              <w:t>AIoT</w:t>
            </w:r>
            <w:proofErr w:type="spellEnd"/>
            <w:r w:rsidRPr="00F970AB">
              <w:rPr>
                <w:sz w:val="18"/>
                <w:szCs w:val="18"/>
              </w:rPr>
              <w:t xml:space="preserve"> systems (R4-2408238, China Telecom)</w:t>
            </w:r>
          </w:p>
        </w:tc>
      </w:tr>
      <w:tr w:rsidR="00F970AB" w:rsidRPr="0013242F" w14:paraId="1869532E" w14:textId="77777777" w:rsidTr="009F4570">
        <w:tc>
          <w:tcPr>
            <w:tcW w:w="1838" w:type="dxa"/>
            <w:vMerge/>
          </w:tcPr>
          <w:p w14:paraId="38715F00" w14:textId="77777777" w:rsidR="00F970AB" w:rsidRPr="00BE4393" w:rsidRDefault="00F970AB" w:rsidP="009F4570">
            <w:pPr>
              <w:rPr>
                <w:sz w:val="18"/>
                <w:szCs w:val="18"/>
              </w:rPr>
            </w:pPr>
          </w:p>
        </w:tc>
        <w:tc>
          <w:tcPr>
            <w:tcW w:w="4111" w:type="dxa"/>
            <w:gridSpan w:val="2"/>
          </w:tcPr>
          <w:p w14:paraId="70565711" w14:textId="60C6D4B7" w:rsidR="00F970AB" w:rsidRDefault="00F970AB" w:rsidP="009F4570">
            <w:pPr>
              <w:rPr>
                <w:sz w:val="18"/>
                <w:szCs w:val="18"/>
              </w:rPr>
            </w:pPr>
            <w:r w:rsidRPr="00F80FA5">
              <w:rPr>
                <w:rFonts w:hint="eastAsia"/>
                <w:sz w:val="18"/>
                <w:szCs w:val="18"/>
              </w:rPr>
              <w:t>O</w:t>
            </w:r>
            <w:r w:rsidRPr="00F80FA5">
              <w:rPr>
                <w:sz w:val="18"/>
                <w:szCs w:val="18"/>
              </w:rPr>
              <w:t>ccupied bandwidth</w:t>
            </w:r>
          </w:p>
        </w:tc>
        <w:tc>
          <w:tcPr>
            <w:tcW w:w="3682" w:type="dxa"/>
          </w:tcPr>
          <w:p w14:paraId="3B571FBC" w14:textId="622A9F79" w:rsidR="00F970AB" w:rsidRDefault="00F80FA5" w:rsidP="009F4570">
            <w:pPr>
              <w:rPr>
                <w:sz w:val="18"/>
                <w:szCs w:val="18"/>
              </w:rPr>
            </w:pPr>
            <w:r w:rsidRPr="00F80FA5">
              <w:rPr>
                <w:rFonts w:hint="eastAsia"/>
                <w:sz w:val="18"/>
                <w:szCs w:val="18"/>
              </w:rPr>
              <w:t xml:space="preserve">The legacy UE OBW requirement could be reused for A-IoT intermediate node; </w:t>
            </w:r>
            <w:r w:rsidRPr="00F80FA5">
              <w:rPr>
                <w:rFonts w:hint="eastAsia"/>
                <w:sz w:val="18"/>
                <w:szCs w:val="18"/>
              </w:rPr>
              <w:t>（</w:t>
            </w:r>
            <w:r w:rsidRPr="00F80FA5">
              <w:rPr>
                <w:sz w:val="18"/>
                <w:szCs w:val="18"/>
              </w:rPr>
              <w:t xml:space="preserve">R4-2409599, </w:t>
            </w:r>
            <w:r w:rsidRPr="00F80FA5">
              <w:rPr>
                <w:rFonts w:hint="eastAsia"/>
                <w:sz w:val="18"/>
                <w:szCs w:val="18"/>
              </w:rPr>
              <w:t>Z</w:t>
            </w:r>
            <w:r w:rsidRPr="00F80FA5">
              <w:rPr>
                <w:sz w:val="18"/>
                <w:szCs w:val="18"/>
              </w:rPr>
              <w:t>TE</w:t>
            </w:r>
            <w:r w:rsidRPr="00F80FA5">
              <w:rPr>
                <w:rFonts w:hint="eastAsia"/>
                <w:sz w:val="18"/>
                <w:szCs w:val="18"/>
              </w:rPr>
              <w:t>）</w:t>
            </w:r>
          </w:p>
        </w:tc>
      </w:tr>
      <w:tr w:rsidR="009F4570" w:rsidRPr="0013242F" w14:paraId="2A7E1B5A" w14:textId="77777777" w:rsidTr="009F4570">
        <w:tc>
          <w:tcPr>
            <w:tcW w:w="1838" w:type="dxa"/>
            <w:vMerge/>
          </w:tcPr>
          <w:p w14:paraId="13B2CCFD" w14:textId="77777777" w:rsidR="009F4570" w:rsidRPr="00BE4393" w:rsidRDefault="009F4570" w:rsidP="009F4570">
            <w:pPr>
              <w:rPr>
                <w:sz w:val="18"/>
                <w:szCs w:val="18"/>
              </w:rPr>
            </w:pPr>
          </w:p>
        </w:tc>
        <w:tc>
          <w:tcPr>
            <w:tcW w:w="4111" w:type="dxa"/>
            <w:gridSpan w:val="2"/>
          </w:tcPr>
          <w:p w14:paraId="4D6EB364" w14:textId="77777777" w:rsidR="009F4570" w:rsidRPr="00BE4393" w:rsidRDefault="009F4570" w:rsidP="009F4570">
            <w:pPr>
              <w:rPr>
                <w:sz w:val="18"/>
                <w:szCs w:val="18"/>
              </w:rPr>
            </w:pPr>
            <w:r>
              <w:rPr>
                <w:sz w:val="18"/>
                <w:szCs w:val="18"/>
              </w:rPr>
              <w:t>M</w:t>
            </w:r>
            <w:r>
              <w:rPr>
                <w:rFonts w:hint="eastAsia"/>
                <w:sz w:val="18"/>
                <w:szCs w:val="18"/>
              </w:rPr>
              <w:t>inimum receiver bandwidth</w:t>
            </w:r>
          </w:p>
        </w:tc>
        <w:tc>
          <w:tcPr>
            <w:tcW w:w="3682" w:type="dxa"/>
          </w:tcPr>
          <w:p w14:paraId="2AE4E6FC" w14:textId="0517EF0F" w:rsidR="009F4570" w:rsidRPr="0013242F" w:rsidRDefault="009F4570" w:rsidP="009F4570">
            <w:pPr>
              <w:rPr>
                <w:sz w:val="18"/>
                <w:szCs w:val="18"/>
              </w:rPr>
            </w:pPr>
            <w:r>
              <w:rPr>
                <w:rFonts w:hint="eastAsia"/>
                <w:sz w:val="18"/>
                <w:szCs w:val="18"/>
              </w:rPr>
              <w:t xml:space="preserve">RAN4 discuss whether this requirement is needed considering the spectrum of </w:t>
            </w:r>
            <w:r>
              <w:rPr>
                <w:sz w:val="18"/>
                <w:szCs w:val="18"/>
              </w:rPr>
              <w:t>backscattering</w:t>
            </w:r>
            <w:r>
              <w:rPr>
                <w:rFonts w:hint="eastAsia"/>
                <w:sz w:val="18"/>
                <w:szCs w:val="18"/>
              </w:rPr>
              <w:t xml:space="preserve"> signal</w:t>
            </w:r>
            <w:r w:rsidRPr="008C7A9E">
              <w:rPr>
                <w:rFonts w:hint="eastAsia"/>
                <w:sz w:val="18"/>
                <w:szCs w:val="18"/>
              </w:rPr>
              <w:t>（</w:t>
            </w:r>
            <w:r w:rsidRPr="008C7A9E">
              <w:rPr>
                <w:sz w:val="18"/>
                <w:szCs w:val="18"/>
              </w:rPr>
              <w:t>R4-2408093</w:t>
            </w:r>
            <w:r w:rsidR="00730D10">
              <w:rPr>
                <w:rFonts w:hint="eastAsia"/>
                <w:sz w:val="18"/>
                <w:szCs w:val="18"/>
              </w:rPr>
              <w:t>,</w:t>
            </w:r>
            <w:r w:rsidR="007026A6">
              <w:rPr>
                <w:sz w:val="18"/>
                <w:szCs w:val="18"/>
              </w:rPr>
              <w:t xml:space="preserve"> </w:t>
            </w:r>
            <w:r w:rsidRPr="008C7A9E">
              <w:rPr>
                <w:rFonts w:hint="eastAsia"/>
                <w:sz w:val="18"/>
                <w:szCs w:val="18"/>
              </w:rPr>
              <w:t>vivo</w:t>
            </w:r>
            <w:r w:rsidRPr="008C7A9E">
              <w:rPr>
                <w:rFonts w:hint="eastAsia"/>
                <w:sz w:val="18"/>
                <w:szCs w:val="18"/>
              </w:rPr>
              <w:t>）</w:t>
            </w:r>
          </w:p>
        </w:tc>
      </w:tr>
      <w:tr w:rsidR="009F4570" w:rsidRPr="0013242F" w14:paraId="3D08E7CB" w14:textId="77777777" w:rsidTr="009F4570">
        <w:tc>
          <w:tcPr>
            <w:tcW w:w="1838" w:type="dxa"/>
            <w:vMerge/>
          </w:tcPr>
          <w:p w14:paraId="42EC2250" w14:textId="77777777" w:rsidR="009F4570" w:rsidRPr="00BE4393" w:rsidRDefault="009F4570" w:rsidP="009F4570">
            <w:pPr>
              <w:rPr>
                <w:sz w:val="18"/>
                <w:szCs w:val="18"/>
              </w:rPr>
            </w:pPr>
          </w:p>
        </w:tc>
        <w:tc>
          <w:tcPr>
            <w:tcW w:w="4111" w:type="dxa"/>
            <w:gridSpan w:val="2"/>
          </w:tcPr>
          <w:p w14:paraId="77ED3000" w14:textId="77777777" w:rsidR="009F4570" w:rsidRDefault="009F4570" w:rsidP="009F4570">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uard RB</w:t>
            </w:r>
          </w:p>
        </w:tc>
        <w:tc>
          <w:tcPr>
            <w:tcW w:w="3682" w:type="dxa"/>
          </w:tcPr>
          <w:p w14:paraId="61576124" w14:textId="77777777" w:rsidR="009F4570" w:rsidRPr="00567225" w:rsidRDefault="009F4570" w:rsidP="009F4570">
            <w:pPr>
              <w:rPr>
                <w:sz w:val="18"/>
                <w:szCs w:val="18"/>
              </w:rPr>
            </w:pPr>
            <w:r w:rsidRPr="00567225">
              <w:rPr>
                <w:sz w:val="18"/>
                <w:szCs w:val="18"/>
              </w:rPr>
              <w:t>Whether or not define Guard RB</w:t>
            </w:r>
          </w:p>
          <w:p w14:paraId="703686B4" w14:textId="023AB465" w:rsidR="009F4570" w:rsidRPr="00567225" w:rsidRDefault="009F4570" w:rsidP="009F4570">
            <w:pPr>
              <w:rPr>
                <w:sz w:val="18"/>
                <w:szCs w:val="18"/>
              </w:rPr>
            </w:pPr>
            <w:r w:rsidRPr="00567225">
              <w:rPr>
                <w:rFonts w:hint="eastAsia"/>
                <w:sz w:val="18"/>
                <w:szCs w:val="18"/>
              </w:rPr>
              <w:t>O</w:t>
            </w:r>
            <w:r w:rsidRPr="00567225">
              <w:rPr>
                <w:sz w:val="18"/>
                <w:szCs w:val="18"/>
              </w:rPr>
              <w:t>ption 1: define minimum guard RB between A-IoT and NR</w:t>
            </w:r>
            <w:r w:rsidRPr="00567225">
              <w:rPr>
                <w:rFonts w:hint="eastAsia"/>
                <w:sz w:val="18"/>
                <w:szCs w:val="18"/>
              </w:rPr>
              <w:t>（</w:t>
            </w:r>
            <w:r w:rsidRPr="00567225">
              <w:rPr>
                <w:sz w:val="18"/>
                <w:szCs w:val="18"/>
              </w:rPr>
              <w:t>R4-2407822</w:t>
            </w:r>
            <w:r w:rsidRPr="00567225">
              <w:rPr>
                <w:rFonts w:hint="eastAsia"/>
                <w:sz w:val="18"/>
                <w:szCs w:val="18"/>
              </w:rPr>
              <w:t>,</w:t>
            </w:r>
            <w:r w:rsidR="00F970AB">
              <w:rPr>
                <w:sz w:val="18"/>
                <w:szCs w:val="18"/>
              </w:rPr>
              <w:t xml:space="preserve"> </w:t>
            </w:r>
            <w:r w:rsidRPr="00567225">
              <w:rPr>
                <w:sz w:val="18"/>
                <w:szCs w:val="18"/>
              </w:rPr>
              <w:t>Xiaomi; R4-2407522</w:t>
            </w:r>
            <w:r w:rsidR="00730D10">
              <w:rPr>
                <w:rFonts w:hint="eastAsia"/>
                <w:sz w:val="18"/>
                <w:szCs w:val="18"/>
              </w:rPr>
              <w:t>,</w:t>
            </w:r>
            <w:r w:rsidR="007026A6">
              <w:rPr>
                <w:sz w:val="18"/>
                <w:szCs w:val="18"/>
              </w:rPr>
              <w:t xml:space="preserve"> </w:t>
            </w:r>
            <w:r w:rsidRPr="00567225">
              <w:rPr>
                <w:rFonts w:hint="eastAsia"/>
                <w:sz w:val="18"/>
                <w:szCs w:val="18"/>
              </w:rPr>
              <w:t>CATT</w:t>
            </w:r>
            <w:r w:rsidRPr="00567225">
              <w:rPr>
                <w:rFonts w:hint="eastAsia"/>
                <w:sz w:val="18"/>
                <w:szCs w:val="18"/>
              </w:rPr>
              <w:t>）</w:t>
            </w:r>
          </w:p>
          <w:p w14:paraId="76DAA56B" w14:textId="21274509" w:rsidR="009F4570" w:rsidRDefault="009F4570" w:rsidP="009F4570">
            <w:pPr>
              <w:rPr>
                <w:sz w:val="18"/>
                <w:szCs w:val="18"/>
              </w:rPr>
            </w:pPr>
            <w:r w:rsidRPr="00567225">
              <w:rPr>
                <w:rFonts w:hint="eastAsia"/>
                <w:sz w:val="18"/>
                <w:szCs w:val="18"/>
              </w:rPr>
              <w:t>O</w:t>
            </w:r>
            <w:r w:rsidRPr="00567225">
              <w:rPr>
                <w:sz w:val="18"/>
                <w:szCs w:val="18"/>
              </w:rPr>
              <w:t>ption 2: If we define guard RB at device side for in-band mode, then it seems there is no need to define guard RB requirements at reader side.</w:t>
            </w:r>
            <w:r w:rsidR="00F970AB">
              <w:rPr>
                <w:sz w:val="18"/>
                <w:szCs w:val="18"/>
              </w:rPr>
              <w:t xml:space="preserve"> </w:t>
            </w:r>
            <w:r w:rsidRPr="00567225">
              <w:rPr>
                <w:sz w:val="18"/>
                <w:szCs w:val="18"/>
              </w:rPr>
              <w:t>(R4-2408217,</w:t>
            </w:r>
            <w:r w:rsidR="007026A6">
              <w:rPr>
                <w:sz w:val="18"/>
                <w:szCs w:val="18"/>
              </w:rPr>
              <w:t xml:space="preserve"> </w:t>
            </w:r>
            <w:r w:rsidRPr="00567225">
              <w:rPr>
                <w:sz w:val="18"/>
                <w:szCs w:val="18"/>
              </w:rPr>
              <w:t>CMCC)</w:t>
            </w:r>
          </w:p>
        </w:tc>
      </w:tr>
    </w:tbl>
    <w:p w14:paraId="19B11C35" w14:textId="77777777" w:rsidR="009F4570" w:rsidRPr="000B2493" w:rsidRDefault="009F4570" w:rsidP="009F4570">
      <w:pPr>
        <w:rPr>
          <w:lang w:eastAsia="zh-CN"/>
        </w:rPr>
      </w:pPr>
    </w:p>
    <w:p w14:paraId="1F86D9BC" w14:textId="5D47E19E" w:rsidR="00F24ACA" w:rsidRPr="008E40E8" w:rsidRDefault="00AE6970" w:rsidP="00F71CAB">
      <w:pPr>
        <w:pStyle w:val="1"/>
        <w:rPr>
          <w:lang w:val="en-US" w:eastAsia="ja-JP"/>
        </w:rPr>
      </w:pPr>
      <w:r w:rsidRPr="008E40E8">
        <w:rPr>
          <w:lang w:val="en-US" w:eastAsia="ja-JP"/>
        </w:rPr>
        <w:t>Topic #</w:t>
      </w:r>
      <w:r w:rsidR="00F61DC1">
        <w:rPr>
          <w:lang w:val="en-US" w:eastAsia="ja-JP"/>
        </w:rPr>
        <w:t>2</w:t>
      </w:r>
      <w:r w:rsidRPr="008E40E8">
        <w:rPr>
          <w:lang w:val="en-US" w:eastAsia="ja-JP"/>
        </w:rPr>
        <w:t xml:space="preserve">: </w:t>
      </w:r>
      <w:r w:rsidR="00CA40F1">
        <w:rPr>
          <w:rFonts w:cs="Arial"/>
          <w:lang w:val="en-US"/>
        </w:rPr>
        <w:t>A</w:t>
      </w:r>
      <w:r w:rsidR="004C2263">
        <w:rPr>
          <w:rFonts w:cs="Arial"/>
          <w:lang w:val="en-US"/>
        </w:rPr>
        <w:t>-</w:t>
      </w:r>
      <w:r w:rsidR="00CA40F1">
        <w:rPr>
          <w:rFonts w:cs="Arial"/>
          <w:lang w:val="en-US"/>
        </w:rPr>
        <w:t>IoT BS</w:t>
      </w:r>
      <w:r w:rsidRPr="008E40E8">
        <w:rPr>
          <w:lang w:val="en-US" w:eastAsia="ja-JP"/>
        </w:rPr>
        <w:tab/>
      </w:r>
    </w:p>
    <w:p w14:paraId="42384A53" w14:textId="77777777" w:rsidR="00F24ACA" w:rsidRPr="00CF77D7" w:rsidRDefault="00AE6970" w:rsidP="00F71CAB">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242"/>
        <w:gridCol w:w="1052"/>
        <w:gridCol w:w="6790"/>
      </w:tblGrid>
      <w:tr w:rsidR="00484B58" w:rsidRPr="004C2263" w14:paraId="22C27F23" w14:textId="77777777" w:rsidTr="00CC49B3">
        <w:trPr>
          <w:trHeight w:val="373"/>
        </w:trPr>
        <w:tc>
          <w:tcPr>
            <w:tcW w:w="1242" w:type="dxa"/>
            <w:vAlign w:val="center"/>
          </w:tcPr>
          <w:p w14:paraId="353B89FF" w14:textId="77777777" w:rsidR="00484B58" w:rsidRPr="004C2263" w:rsidRDefault="00484B58" w:rsidP="000B2493">
            <w:pPr>
              <w:spacing w:before="120" w:after="120"/>
              <w:rPr>
                <w:b/>
                <w:bCs/>
              </w:rPr>
            </w:pPr>
            <w:r w:rsidRPr="004C2263">
              <w:rPr>
                <w:b/>
                <w:bCs/>
              </w:rPr>
              <w:t>T-doc number</w:t>
            </w:r>
          </w:p>
        </w:tc>
        <w:tc>
          <w:tcPr>
            <w:tcW w:w="1052" w:type="dxa"/>
            <w:vAlign w:val="center"/>
          </w:tcPr>
          <w:p w14:paraId="4829DB52" w14:textId="77777777" w:rsidR="00484B58" w:rsidRPr="004C2263" w:rsidRDefault="00484B58" w:rsidP="000B2493">
            <w:pPr>
              <w:spacing w:before="120" w:after="120"/>
              <w:rPr>
                <w:b/>
                <w:bCs/>
              </w:rPr>
            </w:pPr>
            <w:r w:rsidRPr="004C2263">
              <w:rPr>
                <w:b/>
                <w:bCs/>
              </w:rPr>
              <w:t>Company</w:t>
            </w:r>
          </w:p>
        </w:tc>
        <w:tc>
          <w:tcPr>
            <w:tcW w:w="6790" w:type="dxa"/>
            <w:vAlign w:val="center"/>
          </w:tcPr>
          <w:p w14:paraId="08CFB0E9" w14:textId="77777777" w:rsidR="00484B58" w:rsidRPr="004C2263" w:rsidRDefault="00484B58" w:rsidP="000B2493">
            <w:pPr>
              <w:spacing w:before="120" w:after="120"/>
              <w:rPr>
                <w:b/>
                <w:bCs/>
              </w:rPr>
            </w:pPr>
            <w:r w:rsidRPr="004C2263">
              <w:rPr>
                <w:b/>
                <w:bCs/>
              </w:rPr>
              <w:t>Proposals / Observations</w:t>
            </w:r>
          </w:p>
        </w:tc>
      </w:tr>
      <w:tr w:rsidR="00484B58" w:rsidRPr="004C2263" w14:paraId="61369BDB" w14:textId="77777777" w:rsidTr="00CC49B3">
        <w:trPr>
          <w:trHeight w:val="519"/>
        </w:trPr>
        <w:tc>
          <w:tcPr>
            <w:tcW w:w="1242" w:type="dxa"/>
          </w:tcPr>
          <w:p w14:paraId="415D62BB" w14:textId="09BF53D7" w:rsidR="00484B58" w:rsidRPr="004C2263" w:rsidRDefault="00000000" w:rsidP="00364DD5">
            <w:pPr>
              <w:pStyle w:val="aff6"/>
              <w:ind w:firstLineChars="0" w:firstLine="0"/>
              <w:rPr>
                <w:rFonts w:eastAsia="Times New Roman"/>
              </w:rPr>
            </w:pPr>
            <w:hyperlink r:id="rId10" w:history="1">
              <w:r w:rsidR="00484B58" w:rsidRPr="004C2263">
                <w:rPr>
                  <w:rStyle w:val="aff1"/>
                  <w:b/>
                  <w:bCs/>
                </w:rPr>
                <w:t>R4-2407522</w:t>
              </w:r>
            </w:hyperlink>
          </w:p>
        </w:tc>
        <w:tc>
          <w:tcPr>
            <w:tcW w:w="1052" w:type="dxa"/>
          </w:tcPr>
          <w:p w14:paraId="36A17953" w14:textId="48A7503D" w:rsidR="00484B58" w:rsidRPr="004C2263" w:rsidRDefault="00484B58" w:rsidP="00364DD5">
            <w:pPr>
              <w:pStyle w:val="afa"/>
              <w:spacing w:before="0" w:beforeAutospacing="0" w:after="0" w:afterAutospacing="0"/>
              <w:rPr>
                <w:sz w:val="20"/>
                <w:szCs w:val="20"/>
              </w:rPr>
            </w:pPr>
            <w:r w:rsidRPr="004C2263">
              <w:rPr>
                <w:sz w:val="20"/>
                <w:szCs w:val="20"/>
              </w:rPr>
              <w:t>CATT</w:t>
            </w:r>
          </w:p>
        </w:tc>
        <w:tc>
          <w:tcPr>
            <w:tcW w:w="6790" w:type="dxa"/>
          </w:tcPr>
          <w:p w14:paraId="73A1ACC9" w14:textId="77777777" w:rsidR="00484B58" w:rsidRPr="004C2263" w:rsidRDefault="00484B58" w:rsidP="00364DD5">
            <w:pPr>
              <w:pStyle w:val="aff6"/>
              <w:ind w:firstLineChars="0" w:firstLine="0"/>
            </w:pPr>
            <w:r w:rsidRPr="004C2263">
              <w:t>Discussion on RF requirements of A-IoT BS</w:t>
            </w:r>
          </w:p>
          <w:p w14:paraId="1C6E7F80" w14:textId="77777777" w:rsidR="00484B58" w:rsidRPr="004C2263" w:rsidRDefault="00484B58" w:rsidP="00076D1B">
            <w:pPr>
              <w:rPr>
                <w:b/>
              </w:rPr>
            </w:pPr>
            <w:r w:rsidRPr="004C2263">
              <w:rPr>
                <w:b/>
              </w:rPr>
              <w:t>Observation 1: A-IoT BS potential Tx requirements are shown in Table 1, the requirements only consider device 1 and device 2a.</w:t>
            </w:r>
          </w:p>
          <w:p w14:paraId="561E1B4E" w14:textId="77777777" w:rsidR="00484B58" w:rsidRPr="004C2263" w:rsidRDefault="00484B58" w:rsidP="00076D1B">
            <w:pPr>
              <w:rPr>
                <w:b/>
              </w:rPr>
            </w:pPr>
            <w:r w:rsidRPr="004C2263">
              <w:rPr>
                <w:b/>
              </w:rPr>
              <w:t>Observation 2: A-IoT BS potential Rx requirements are shown in Table 2, the requirements only consider device 1 and device 2a.</w:t>
            </w:r>
          </w:p>
          <w:p w14:paraId="4CBBF1C3" w14:textId="64459CD8" w:rsidR="00484B58" w:rsidRPr="004C2263" w:rsidRDefault="00484B58" w:rsidP="004C2263">
            <w:pPr>
              <w:rPr>
                <w:b/>
              </w:rPr>
            </w:pPr>
            <w:r w:rsidRPr="004C2263">
              <w:rPr>
                <w:b/>
              </w:rPr>
              <w:t xml:space="preserve">Proposal 1: The minimum guard RB between A-IoT and NR needs to be </w:t>
            </w:r>
            <w:proofErr w:type="spellStart"/>
            <w:r w:rsidRPr="004C2263">
              <w:rPr>
                <w:b/>
              </w:rPr>
              <w:t>analyzed</w:t>
            </w:r>
            <w:proofErr w:type="spellEnd"/>
            <w:r w:rsidRPr="004C2263">
              <w:rPr>
                <w:b/>
              </w:rPr>
              <w:t>.</w:t>
            </w:r>
          </w:p>
        </w:tc>
      </w:tr>
      <w:tr w:rsidR="00484B58" w:rsidRPr="004C2263" w14:paraId="5D121B5D" w14:textId="77777777" w:rsidTr="00CC49B3">
        <w:trPr>
          <w:trHeight w:val="519"/>
        </w:trPr>
        <w:tc>
          <w:tcPr>
            <w:tcW w:w="1242" w:type="dxa"/>
          </w:tcPr>
          <w:p w14:paraId="6CAA88CB" w14:textId="7934B70A" w:rsidR="00484B58" w:rsidRPr="004C2263" w:rsidRDefault="00000000" w:rsidP="00364DD5">
            <w:pPr>
              <w:pStyle w:val="aff6"/>
              <w:ind w:firstLineChars="0" w:firstLine="0"/>
              <w:rPr>
                <w:rFonts w:eastAsia="Times New Roman"/>
              </w:rPr>
            </w:pPr>
            <w:hyperlink r:id="rId11" w:history="1">
              <w:r w:rsidR="00484B58" w:rsidRPr="004C2263">
                <w:rPr>
                  <w:rStyle w:val="aff1"/>
                  <w:b/>
                  <w:bCs/>
                </w:rPr>
                <w:t>R4-2407822</w:t>
              </w:r>
            </w:hyperlink>
          </w:p>
        </w:tc>
        <w:tc>
          <w:tcPr>
            <w:tcW w:w="1052" w:type="dxa"/>
          </w:tcPr>
          <w:p w14:paraId="654ECBEE" w14:textId="55BE0B60" w:rsidR="00484B58" w:rsidRPr="004C2263" w:rsidRDefault="00484B58" w:rsidP="00364DD5">
            <w:pPr>
              <w:pStyle w:val="afa"/>
              <w:spacing w:before="0" w:beforeAutospacing="0" w:after="0" w:afterAutospacing="0"/>
              <w:rPr>
                <w:sz w:val="20"/>
                <w:szCs w:val="20"/>
              </w:rPr>
            </w:pPr>
            <w:r w:rsidRPr="004C2263">
              <w:rPr>
                <w:sz w:val="20"/>
                <w:szCs w:val="20"/>
              </w:rPr>
              <w:t>Xiaomi</w:t>
            </w:r>
          </w:p>
        </w:tc>
        <w:tc>
          <w:tcPr>
            <w:tcW w:w="6790" w:type="dxa"/>
          </w:tcPr>
          <w:p w14:paraId="60DF99E2" w14:textId="77777777" w:rsidR="00484B58" w:rsidRPr="004C2263" w:rsidRDefault="00484B58" w:rsidP="00364DD5">
            <w:pPr>
              <w:pStyle w:val="aff6"/>
              <w:ind w:firstLineChars="0" w:firstLine="0"/>
            </w:pPr>
            <w:r w:rsidRPr="004C2263">
              <w:t>Discussion on the RF impact of Ambient IoT BS</w:t>
            </w:r>
          </w:p>
          <w:p w14:paraId="7D1F50E9"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1: </w:t>
            </w:r>
            <w:r w:rsidRPr="004C2263">
              <w:rPr>
                <w:rFonts w:eastAsia="宋体"/>
                <w:b/>
                <w:lang w:eastAsia="zh-CN"/>
              </w:rPr>
              <w:t xml:space="preserve">The Tx requirement of the Ambient IoT BS for R2D can reuse NR </w:t>
            </w:r>
            <w:proofErr w:type="spellStart"/>
            <w:r w:rsidRPr="004C2263">
              <w:rPr>
                <w:rFonts w:eastAsia="宋体"/>
                <w:b/>
                <w:lang w:eastAsia="zh-CN"/>
              </w:rPr>
              <w:t>gNB’s</w:t>
            </w:r>
            <w:proofErr w:type="spellEnd"/>
            <w:r w:rsidRPr="004C2263">
              <w:rPr>
                <w:rFonts w:eastAsia="宋体"/>
                <w:b/>
                <w:lang w:eastAsia="zh-CN"/>
              </w:rPr>
              <w:t xml:space="preserve"> requirements as starting point.</w:t>
            </w:r>
          </w:p>
          <w:p w14:paraId="356FE45F" w14:textId="77777777" w:rsidR="00484B58" w:rsidRPr="004C2263" w:rsidRDefault="00484B58" w:rsidP="00221FFF">
            <w:pPr>
              <w:spacing w:beforeLines="50" w:before="120" w:afterLines="50" w:after="120"/>
              <w:jc w:val="both"/>
              <w:rPr>
                <w:rFonts w:eastAsia="等线"/>
                <w:b/>
                <w:lang w:eastAsia="zh-CN"/>
              </w:rPr>
            </w:pPr>
            <w:r w:rsidRPr="004C2263">
              <w:rPr>
                <w:rFonts w:eastAsia="等线"/>
                <w:b/>
                <w:lang w:eastAsia="zh-CN"/>
              </w:rPr>
              <w:t>Proposal 2: RAN4 need to at least define the transmission power and related transmission emission limitation for CW waveform based on single-tone for Ambient IoT BS no matter it is transmitted inside or outside.</w:t>
            </w:r>
          </w:p>
          <w:p w14:paraId="2098CF61" w14:textId="77777777" w:rsidR="00484B58" w:rsidRPr="004C2263" w:rsidRDefault="00484B58" w:rsidP="00221FFF">
            <w:pPr>
              <w:spacing w:beforeLines="50" w:before="120" w:afterLines="50" w:after="120"/>
              <w:jc w:val="both"/>
              <w:rPr>
                <w:rFonts w:eastAsia="宋体"/>
                <w:b/>
                <w:lang w:eastAsia="zh-CN"/>
              </w:rPr>
            </w:pPr>
            <w:r w:rsidRPr="004C2263">
              <w:rPr>
                <w:rFonts w:eastAsia="等线"/>
                <w:b/>
                <w:lang w:eastAsia="zh-CN"/>
              </w:rPr>
              <w:t xml:space="preserve">Proposal 3: </w:t>
            </w:r>
            <w:r w:rsidRPr="004C2263">
              <w:rPr>
                <w:rFonts w:eastAsia="宋体"/>
                <w:b/>
                <w:lang w:eastAsia="zh-CN"/>
              </w:rPr>
              <w:t xml:space="preserve">RAN4 can consider the Rx requirements for Ambient IoT BS similar with those for NR </w:t>
            </w:r>
            <w:proofErr w:type="spellStart"/>
            <w:r w:rsidRPr="004C2263">
              <w:rPr>
                <w:rFonts w:eastAsia="宋体"/>
                <w:b/>
                <w:lang w:eastAsia="zh-CN"/>
              </w:rPr>
              <w:t>gNB</w:t>
            </w:r>
            <w:proofErr w:type="spellEnd"/>
            <w:r w:rsidRPr="004C2263">
              <w:rPr>
                <w:rFonts w:eastAsia="宋体"/>
                <w:b/>
                <w:lang w:eastAsia="zh-CN"/>
              </w:rPr>
              <w:t>, the detail value can further discuss.</w:t>
            </w:r>
          </w:p>
          <w:p w14:paraId="1AF250CA" w14:textId="55DAFBDD" w:rsidR="00484B58" w:rsidRPr="004C2263" w:rsidRDefault="00484B58" w:rsidP="004C2263">
            <w:pPr>
              <w:spacing w:beforeLines="50" w:before="120" w:afterLines="50" w:after="120"/>
              <w:jc w:val="both"/>
              <w:rPr>
                <w:rFonts w:eastAsia="等线"/>
                <w:b/>
                <w:lang w:eastAsia="zh-CN"/>
              </w:rPr>
            </w:pPr>
            <w:r w:rsidRPr="004C2263">
              <w:rPr>
                <w:rFonts w:eastAsia="宋体"/>
                <w:b/>
                <w:lang w:eastAsia="zh-CN"/>
              </w:rPr>
              <w:t xml:space="preserve">Proposal 4: Guard RB between NR signalling and D2R signalling and ASCS requirements for Ambient IoT BS need to consider </w:t>
            </w:r>
            <w:r w:rsidRPr="004C2263">
              <w:rPr>
                <w:rFonts w:eastAsia="等线"/>
                <w:b/>
                <w:lang w:eastAsia="zh-CN"/>
              </w:rPr>
              <w:t>for in-band/guard-band operation</w:t>
            </w:r>
            <w:r w:rsidRPr="004C2263">
              <w:rPr>
                <w:rFonts w:eastAsia="宋体"/>
                <w:b/>
                <w:lang w:eastAsia="zh-CN"/>
              </w:rPr>
              <w:t>.</w:t>
            </w:r>
          </w:p>
        </w:tc>
      </w:tr>
      <w:tr w:rsidR="00484B58" w:rsidRPr="004C2263" w14:paraId="77745A05" w14:textId="77777777" w:rsidTr="00CC49B3">
        <w:trPr>
          <w:trHeight w:val="519"/>
        </w:trPr>
        <w:tc>
          <w:tcPr>
            <w:tcW w:w="1242" w:type="dxa"/>
          </w:tcPr>
          <w:p w14:paraId="151A0BF5" w14:textId="34CF753B" w:rsidR="00484B58" w:rsidRPr="004C2263" w:rsidRDefault="00000000" w:rsidP="00364DD5">
            <w:pPr>
              <w:pStyle w:val="aff6"/>
              <w:ind w:firstLineChars="0" w:firstLine="0"/>
              <w:rPr>
                <w:rFonts w:eastAsia="Times New Roman"/>
              </w:rPr>
            </w:pPr>
            <w:hyperlink r:id="rId12" w:history="1">
              <w:r w:rsidR="00484B58" w:rsidRPr="004C2263">
                <w:rPr>
                  <w:rStyle w:val="aff1"/>
                  <w:b/>
                  <w:bCs/>
                </w:rPr>
                <w:t>R4-2408093</w:t>
              </w:r>
            </w:hyperlink>
          </w:p>
        </w:tc>
        <w:tc>
          <w:tcPr>
            <w:tcW w:w="1052" w:type="dxa"/>
          </w:tcPr>
          <w:p w14:paraId="23498356" w14:textId="76C74C32" w:rsidR="00484B58" w:rsidRPr="004C2263" w:rsidRDefault="00484B58" w:rsidP="00364DD5">
            <w:pPr>
              <w:pStyle w:val="afa"/>
              <w:spacing w:before="0" w:beforeAutospacing="0" w:after="0" w:afterAutospacing="0"/>
              <w:rPr>
                <w:sz w:val="20"/>
                <w:szCs w:val="20"/>
              </w:rPr>
            </w:pPr>
            <w:r w:rsidRPr="004C2263">
              <w:rPr>
                <w:sz w:val="20"/>
                <w:szCs w:val="20"/>
              </w:rPr>
              <w:t>vivo</w:t>
            </w:r>
          </w:p>
        </w:tc>
        <w:tc>
          <w:tcPr>
            <w:tcW w:w="6790" w:type="dxa"/>
          </w:tcPr>
          <w:p w14:paraId="0C8F9B0F" w14:textId="77777777" w:rsidR="00484B58" w:rsidRPr="004C2263" w:rsidRDefault="00484B58" w:rsidP="00364DD5">
            <w:pPr>
              <w:pStyle w:val="aff6"/>
              <w:ind w:firstLineChars="0" w:firstLine="0"/>
            </w:pPr>
            <w:r w:rsidRPr="004C2263">
              <w:t xml:space="preserve">Discussion on the RF requirement for </w:t>
            </w:r>
            <w:proofErr w:type="spellStart"/>
            <w:r w:rsidRPr="004C2263">
              <w:t>AIoT</w:t>
            </w:r>
            <w:proofErr w:type="spellEnd"/>
            <w:r w:rsidRPr="004C2263">
              <w:t xml:space="preserve"> BS</w:t>
            </w:r>
          </w:p>
          <w:p w14:paraId="7C3C4046" w14:textId="77777777" w:rsidR="00484B58" w:rsidRPr="004C2263" w:rsidRDefault="00484B58" w:rsidP="006C54AB">
            <w:pPr>
              <w:rPr>
                <w:b/>
                <w:bCs/>
              </w:rPr>
            </w:pPr>
            <w:r w:rsidRPr="004C2263">
              <w:rPr>
                <w:b/>
                <w:bCs/>
              </w:rPr>
              <w:t xml:space="preserve">Proposal 1: </w:t>
            </w:r>
            <w:r w:rsidRPr="004C2263">
              <w:t xml:space="preserve">It is suggested that success rate is used as performance metric for Rx requirement definition for </w:t>
            </w:r>
            <w:proofErr w:type="spellStart"/>
            <w:r w:rsidRPr="004C2263">
              <w:t>AIoT</w:t>
            </w:r>
            <w:proofErr w:type="spellEnd"/>
            <w:r w:rsidRPr="004C2263">
              <w:t xml:space="preserve"> BS.</w:t>
            </w:r>
          </w:p>
          <w:p w14:paraId="34962F5D" w14:textId="77777777" w:rsidR="00484B58" w:rsidRPr="004C2263" w:rsidRDefault="00484B58" w:rsidP="006C54AB">
            <w:r w:rsidRPr="004C2263">
              <w:rPr>
                <w:b/>
                <w:bCs/>
              </w:rPr>
              <w:t xml:space="preserve">Proposal 2: </w:t>
            </w:r>
            <w:r w:rsidRPr="004C2263">
              <w:t xml:space="preserve">The following table can be the starting point for </w:t>
            </w:r>
            <w:proofErr w:type="spellStart"/>
            <w:r w:rsidRPr="004C2263">
              <w:t>AIoT</w:t>
            </w:r>
            <w:proofErr w:type="spellEnd"/>
            <w:r w:rsidRPr="004C2263">
              <w:t xml:space="preserve"> BS RF requirement discussion:</w:t>
            </w:r>
          </w:p>
          <w:tbl>
            <w:tblPr>
              <w:tblStyle w:val="afd"/>
              <w:tblW w:w="5968" w:type="dxa"/>
              <w:tblLayout w:type="fixed"/>
              <w:tblLook w:val="04A0" w:firstRow="1" w:lastRow="0" w:firstColumn="1" w:lastColumn="0" w:noHBand="0" w:noVBand="1"/>
            </w:tblPr>
            <w:tblGrid>
              <w:gridCol w:w="1138"/>
              <w:gridCol w:w="1230"/>
              <w:gridCol w:w="1317"/>
              <w:gridCol w:w="2283"/>
            </w:tblGrid>
            <w:tr w:rsidR="00484B58" w:rsidRPr="006923DB" w14:paraId="64DB4979" w14:textId="77777777" w:rsidTr="007E24D7">
              <w:trPr>
                <w:trHeight w:val="374"/>
              </w:trPr>
              <w:tc>
                <w:tcPr>
                  <w:tcW w:w="5968" w:type="dxa"/>
                  <w:gridSpan w:val="4"/>
                </w:tcPr>
                <w:p w14:paraId="2659FA12" w14:textId="77777777" w:rsidR="00484B58" w:rsidRPr="006923DB" w:rsidRDefault="00484B58" w:rsidP="006C54AB">
                  <w:pPr>
                    <w:jc w:val="center"/>
                    <w:rPr>
                      <w:sz w:val="15"/>
                    </w:rPr>
                  </w:pPr>
                  <w:r w:rsidRPr="006923DB">
                    <w:rPr>
                      <w:sz w:val="15"/>
                    </w:rPr>
                    <w:lastRenderedPageBreak/>
                    <w:t xml:space="preserve">RF Requirement for </w:t>
                  </w:r>
                  <w:proofErr w:type="spellStart"/>
                  <w:r w:rsidRPr="006923DB">
                    <w:rPr>
                      <w:sz w:val="15"/>
                    </w:rPr>
                    <w:t>AIoT</w:t>
                  </w:r>
                  <w:proofErr w:type="spellEnd"/>
                  <w:r w:rsidRPr="006923DB">
                    <w:rPr>
                      <w:sz w:val="15"/>
                    </w:rPr>
                    <w:t xml:space="preserve"> BS</w:t>
                  </w:r>
                </w:p>
              </w:tc>
            </w:tr>
            <w:tr w:rsidR="00484B58" w:rsidRPr="006923DB" w14:paraId="071FF703" w14:textId="77777777" w:rsidTr="007E24D7">
              <w:trPr>
                <w:trHeight w:val="374"/>
              </w:trPr>
              <w:tc>
                <w:tcPr>
                  <w:tcW w:w="1138" w:type="dxa"/>
                  <w:vMerge w:val="restart"/>
                  <w:vAlign w:val="center"/>
                </w:tcPr>
                <w:p w14:paraId="4B9E907E" w14:textId="77777777" w:rsidR="00484B58" w:rsidRPr="006923DB" w:rsidRDefault="00484B58" w:rsidP="006C54AB">
                  <w:pPr>
                    <w:rPr>
                      <w:sz w:val="15"/>
                    </w:rPr>
                  </w:pPr>
                  <w:r w:rsidRPr="006923DB">
                    <w:rPr>
                      <w:sz w:val="15"/>
                    </w:rPr>
                    <w:t>System parameter</w:t>
                  </w:r>
                </w:p>
              </w:tc>
              <w:tc>
                <w:tcPr>
                  <w:tcW w:w="2547" w:type="dxa"/>
                  <w:gridSpan w:val="2"/>
                </w:tcPr>
                <w:p w14:paraId="1D1A18BA" w14:textId="77777777" w:rsidR="00484B58" w:rsidRPr="006923DB" w:rsidRDefault="00484B58" w:rsidP="006C54AB">
                  <w:pPr>
                    <w:rPr>
                      <w:sz w:val="15"/>
                    </w:rPr>
                  </w:pPr>
                  <w:r w:rsidRPr="006923DB">
                    <w:rPr>
                      <w:sz w:val="15"/>
                    </w:rPr>
                    <w:t>Operating band</w:t>
                  </w:r>
                </w:p>
              </w:tc>
              <w:tc>
                <w:tcPr>
                  <w:tcW w:w="2281" w:type="dxa"/>
                </w:tcPr>
                <w:p w14:paraId="0D336114" w14:textId="77777777" w:rsidR="00484B58" w:rsidRPr="006923DB" w:rsidRDefault="00484B58" w:rsidP="006C54AB">
                  <w:pPr>
                    <w:rPr>
                      <w:sz w:val="15"/>
                    </w:rPr>
                  </w:pPr>
                  <w:r w:rsidRPr="006923DB">
                    <w:rPr>
                      <w:sz w:val="15"/>
                    </w:rPr>
                    <w:t>Band n8 as example band in SI</w:t>
                  </w:r>
                </w:p>
              </w:tc>
            </w:tr>
            <w:tr w:rsidR="00484B58" w:rsidRPr="006923DB" w14:paraId="666C9D9B" w14:textId="77777777" w:rsidTr="007E24D7">
              <w:trPr>
                <w:trHeight w:val="587"/>
              </w:trPr>
              <w:tc>
                <w:tcPr>
                  <w:tcW w:w="1138" w:type="dxa"/>
                  <w:vMerge/>
                </w:tcPr>
                <w:p w14:paraId="7053F126" w14:textId="77777777" w:rsidR="00484B58" w:rsidRPr="006923DB" w:rsidRDefault="00484B58" w:rsidP="006C54AB">
                  <w:pPr>
                    <w:rPr>
                      <w:sz w:val="15"/>
                    </w:rPr>
                  </w:pPr>
                </w:p>
              </w:tc>
              <w:tc>
                <w:tcPr>
                  <w:tcW w:w="1230" w:type="dxa"/>
                  <w:vMerge w:val="restart"/>
                  <w:vAlign w:val="center"/>
                </w:tcPr>
                <w:p w14:paraId="5F572E72" w14:textId="77777777" w:rsidR="00484B58" w:rsidRPr="006923DB" w:rsidRDefault="00484B58" w:rsidP="006C54AB">
                  <w:pPr>
                    <w:rPr>
                      <w:sz w:val="15"/>
                    </w:rPr>
                  </w:pPr>
                  <w:r w:rsidRPr="006923DB">
                    <w:rPr>
                      <w:sz w:val="15"/>
                    </w:rPr>
                    <w:t>Channel bandwidth</w:t>
                  </w:r>
                </w:p>
              </w:tc>
              <w:tc>
                <w:tcPr>
                  <w:tcW w:w="1317" w:type="dxa"/>
                </w:tcPr>
                <w:p w14:paraId="2E9DBE21" w14:textId="77777777" w:rsidR="00484B58" w:rsidRPr="006923DB" w:rsidRDefault="00484B58" w:rsidP="006C54AB">
                  <w:pPr>
                    <w:rPr>
                      <w:sz w:val="15"/>
                    </w:rPr>
                  </w:pPr>
                  <w:r w:rsidRPr="006923DB">
                    <w:rPr>
                      <w:sz w:val="15"/>
                    </w:rPr>
                    <w:t>Transmission bandwidth configuration</w:t>
                  </w:r>
                </w:p>
              </w:tc>
              <w:tc>
                <w:tcPr>
                  <w:tcW w:w="2281" w:type="dxa"/>
                </w:tcPr>
                <w:p w14:paraId="7493D559" w14:textId="77777777" w:rsidR="00484B58" w:rsidRPr="006923DB" w:rsidRDefault="00484B58" w:rsidP="006C54AB">
                  <w:pPr>
                    <w:rPr>
                      <w:sz w:val="15"/>
                    </w:rPr>
                  </w:pPr>
                  <w:r w:rsidRPr="006923DB">
                    <w:rPr>
                      <w:sz w:val="15"/>
                    </w:rPr>
                    <w:t>Same as NR for in-band operation</w:t>
                  </w:r>
                </w:p>
              </w:tc>
            </w:tr>
            <w:tr w:rsidR="00484B58" w:rsidRPr="006923DB" w14:paraId="3B52E4BA" w14:textId="77777777" w:rsidTr="007E24D7">
              <w:trPr>
                <w:trHeight w:val="381"/>
              </w:trPr>
              <w:tc>
                <w:tcPr>
                  <w:tcW w:w="1138" w:type="dxa"/>
                  <w:vMerge/>
                </w:tcPr>
                <w:p w14:paraId="6FE74143" w14:textId="77777777" w:rsidR="00484B58" w:rsidRPr="006923DB" w:rsidRDefault="00484B58" w:rsidP="006C54AB">
                  <w:pPr>
                    <w:rPr>
                      <w:sz w:val="15"/>
                    </w:rPr>
                  </w:pPr>
                </w:p>
              </w:tc>
              <w:tc>
                <w:tcPr>
                  <w:tcW w:w="1230" w:type="dxa"/>
                  <w:vMerge/>
                </w:tcPr>
                <w:p w14:paraId="15BF8E25" w14:textId="77777777" w:rsidR="00484B58" w:rsidRPr="006923DB" w:rsidRDefault="00484B58" w:rsidP="006C54AB">
                  <w:pPr>
                    <w:rPr>
                      <w:sz w:val="15"/>
                    </w:rPr>
                  </w:pPr>
                </w:p>
              </w:tc>
              <w:tc>
                <w:tcPr>
                  <w:tcW w:w="1317" w:type="dxa"/>
                </w:tcPr>
                <w:p w14:paraId="70BCDD02" w14:textId="77777777" w:rsidR="00484B58" w:rsidRPr="006923DB" w:rsidRDefault="00484B58" w:rsidP="006C54AB">
                  <w:pPr>
                    <w:rPr>
                      <w:sz w:val="15"/>
                    </w:rPr>
                  </w:pPr>
                  <w:r w:rsidRPr="006923DB">
                    <w:rPr>
                      <w:sz w:val="15"/>
                    </w:rPr>
                    <w:t>Guard band</w:t>
                  </w:r>
                </w:p>
              </w:tc>
              <w:tc>
                <w:tcPr>
                  <w:tcW w:w="2281" w:type="dxa"/>
                </w:tcPr>
                <w:p w14:paraId="18777F14" w14:textId="77777777" w:rsidR="00484B58" w:rsidRPr="006923DB" w:rsidRDefault="00484B58" w:rsidP="006C54AB">
                  <w:pPr>
                    <w:rPr>
                      <w:sz w:val="15"/>
                    </w:rPr>
                  </w:pPr>
                  <w:r w:rsidRPr="006923DB">
                    <w:rPr>
                      <w:sz w:val="15"/>
                    </w:rPr>
                    <w:t>Same as NR for in-band operation</w:t>
                  </w:r>
                </w:p>
              </w:tc>
            </w:tr>
            <w:tr w:rsidR="00484B58" w:rsidRPr="006923DB" w14:paraId="775F627B" w14:textId="77777777" w:rsidTr="007E24D7">
              <w:trPr>
                <w:trHeight w:val="777"/>
              </w:trPr>
              <w:tc>
                <w:tcPr>
                  <w:tcW w:w="1138" w:type="dxa"/>
                  <w:vMerge/>
                </w:tcPr>
                <w:p w14:paraId="761D91D4" w14:textId="77777777" w:rsidR="00484B58" w:rsidRPr="006923DB" w:rsidRDefault="00484B58" w:rsidP="006C54AB">
                  <w:pPr>
                    <w:rPr>
                      <w:sz w:val="15"/>
                    </w:rPr>
                  </w:pPr>
                </w:p>
              </w:tc>
              <w:tc>
                <w:tcPr>
                  <w:tcW w:w="2547" w:type="dxa"/>
                  <w:gridSpan w:val="2"/>
                </w:tcPr>
                <w:p w14:paraId="67705F2F" w14:textId="77777777" w:rsidR="00484B58" w:rsidRPr="006923DB" w:rsidRDefault="00484B58" w:rsidP="006C54AB">
                  <w:pPr>
                    <w:rPr>
                      <w:sz w:val="15"/>
                    </w:rPr>
                  </w:pPr>
                  <w:r w:rsidRPr="006923DB">
                    <w:rPr>
                      <w:sz w:val="15"/>
                    </w:rPr>
                    <w:t>Minimum receiver bandwidth</w:t>
                  </w:r>
                </w:p>
              </w:tc>
              <w:tc>
                <w:tcPr>
                  <w:tcW w:w="2281" w:type="dxa"/>
                </w:tcPr>
                <w:p w14:paraId="5D0080F0" w14:textId="77777777" w:rsidR="00484B58" w:rsidRPr="006923DB" w:rsidRDefault="00484B58" w:rsidP="006C54AB">
                  <w:pPr>
                    <w:rPr>
                      <w:sz w:val="15"/>
                    </w:rPr>
                  </w:pPr>
                  <w:r w:rsidRPr="006923DB">
                    <w:rPr>
                      <w:sz w:val="15"/>
                    </w:rPr>
                    <w:t>RAN4 discuss whether this requirement is needed considering the spectrum of backscattering signal</w:t>
                  </w:r>
                </w:p>
              </w:tc>
            </w:tr>
            <w:tr w:rsidR="00484B58" w:rsidRPr="006923DB" w14:paraId="4AEDA1F8" w14:textId="77777777" w:rsidTr="007E24D7">
              <w:trPr>
                <w:trHeight w:val="1121"/>
              </w:trPr>
              <w:tc>
                <w:tcPr>
                  <w:tcW w:w="1138" w:type="dxa"/>
                  <w:vMerge w:val="restart"/>
                  <w:vAlign w:val="center"/>
                </w:tcPr>
                <w:p w14:paraId="21520D16" w14:textId="77777777" w:rsidR="00484B58" w:rsidRPr="006923DB" w:rsidRDefault="00484B58" w:rsidP="006C54AB">
                  <w:pPr>
                    <w:rPr>
                      <w:sz w:val="15"/>
                    </w:rPr>
                  </w:pPr>
                  <w:r w:rsidRPr="006923DB">
                    <w:rPr>
                      <w:sz w:val="15"/>
                    </w:rPr>
                    <w:t xml:space="preserve">Tx requirement </w:t>
                  </w:r>
                </w:p>
              </w:tc>
              <w:tc>
                <w:tcPr>
                  <w:tcW w:w="1230" w:type="dxa"/>
                  <w:vAlign w:val="center"/>
                </w:tcPr>
                <w:p w14:paraId="63CCB6F8" w14:textId="77777777" w:rsidR="00484B58" w:rsidRPr="006923DB" w:rsidRDefault="00484B58" w:rsidP="006C54AB">
                  <w:pPr>
                    <w:rPr>
                      <w:sz w:val="15"/>
                    </w:rPr>
                  </w:pPr>
                  <w:r w:rsidRPr="006923DB">
                    <w:rPr>
                      <w:sz w:val="15"/>
                    </w:rPr>
                    <w:t>Transmit output power</w:t>
                  </w:r>
                </w:p>
              </w:tc>
              <w:tc>
                <w:tcPr>
                  <w:tcW w:w="1317" w:type="dxa"/>
                </w:tcPr>
                <w:p w14:paraId="3F9427DA" w14:textId="77777777" w:rsidR="00484B58" w:rsidRPr="006923DB" w:rsidRDefault="00484B58" w:rsidP="006C54AB">
                  <w:pPr>
                    <w:rPr>
                      <w:sz w:val="15"/>
                    </w:rPr>
                  </w:pPr>
                  <w:r w:rsidRPr="006923DB">
                    <w:rPr>
                      <w:sz w:val="15"/>
                    </w:rPr>
                    <w:t>Maximum output power</w:t>
                  </w:r>
                </w:p>
              </w:tc>
              <w:tc>
                <w:tcPr>
                  <w:tcW w:w="2281" w:type="dxa"/>
                </w:tcPr>
                <w:p w14:paraId="31C9B548" w14:textId="77777777" w:rsidR="00484B58" w:rsidRPr="006923DB" w:rsidRDefault="00484B58" w:rsidP="006C54AB">
                  <w:pPr>
                    <w:rPr>
                      <w:sz w:val="15"/>
                    </w:rPr>
                  </w:pPr>
                  <w:r w:rsidRPr="006923DB">
                    <w:rPr>
                      <w:sz w:val="15"/>
                    </w:rPr>
                    <w:t>33 dBm/200kHz for frequency &lt;900MHz;</w:t>
                  </w:r>
                </w:p>
                <w:p w14:paraId="223C51E4" w14:textId="77777777" w:rsidR="00484B58" w:rsidRPr="006923DB" w:rsidRDefault="00484B58" w:rsidP="006C54AB">
                  <w:pPr>
                    <w:rPr>
                      <w:sz w:val="15"/>
                    </w:rPr>
                  </w:pPr>
                  <w:r w:rsidRPr="006923DB">
                    <w:rPr>
                      <w:sz w:val="15"/>
                    </w:rPr>
                    <w:t>36 dBm/400kHz for frequency</w:t>
                  </w:r>
                </w:p>
                <w:p w14:paraId="7F1E5D48" w14:textId="77777777" w:rsidR="00484B58" w:rsidRPr="006923DB" w:rsidRDefault="00484B58" w:rsidP="006C54AB">
                  <w:pPr>
                    <w:rPr>
                      <w:sz w:val="15"/>
                    </w:rPr>
                  </w:pPr>
                  <w:r w:rsidRPr="006923DB">
                    <w:rPr>
                      <w:sz w:val="15"/>
                    </w:rPr>
                    <w:t>&gt;900MHz;</w:t>
                  </w:r>
                </w:p>
              </w:tc>
            </w:tr>
            <w:tr w:rsidR="00484B58" w:rsidRPr="006923DB" w14:paraId="2F304E2B" w14:textId="77777777" w:rsidTr="007E24D7">
              <w:trPr>
                <w:trHeight w:val="610"/>
              </w:trPr>
              <w:tc>
                <w:tcPr>
                  <w:tcW w:w="1138" w:type="dxa"/>
                  <w:vMerge/>
                  <w:vAlign w:val="center"/>
                </w:tcPr>
                <w:p w14:paraId="196B8907" w14:textId="77777777" w:rsidR="00484B58" w:rsidRPr="006923DB" w:rsidRDefault="00484B58" w:rsidP="006C54AB">
                  <w:pPr>
                    <w:rPr>
                      <w:sz w:val="15"/>
                    </w:rPr>
                  </w:pPr>
                </w:p>
              </w:tc>
              <w:tc>
                <w:tcPr>
                  <w:tcW w:w="2547" w:type="dxa"/>
                  <w:gridSpan w:val="2"/>
                  <w:vAlign w:val="center"/>
                </w:tcPr>
                <w:p w14:paraId="4D749487" w14:textId="77777777" w:rsidR="00484B58" w:rsidRPr="006923DB" w:rsidRDefault="00484B58" w:rsidP="006C54AB">
                  <w:pPr>
                    <w:rPr>
                      <w:sz w:val="15"/>
                    </w:rPr>
                  </w:pPr>
                  <w:r w:rsidRPr="006923DB">
                    <w:rPr>
                      <w:sz w:val="15"/>
                    </w:rPr>
                    <w:t>Output power dynamic</w:t>
                  </w:r>
                </w:p>
              </w:tc>
              <w:tc>
                <w:tcPr>
                  <w:tcW w:w="2281" w:type="dxa"/>
                </w:tcPr>
                <w:p w14:paraId="0C72E7B9" w14:textId="77777777" w:rsidR="00484B58" w:rsidRPr="006923DB" w:rsidRDefault="00484B58" w:rsidP="006C54AB">
                  <w:pPr>
                    <w:rPr>
                      <w:sz w:val="15"/>
                    </w:rPr>
                  </w:pPr>
                  <w:r w:rsidRPr="006923DB">
                    <w:rPr>
                      <w:sz w:val="15"/>
                    </w:rPr>
                    <w:t>RAN4 need to discuss whether the power boosting is necessary and what is the feasible boosting value.</w:t>
                  </w:r>
                </w:p>
              </w:tc>
            </w:tr>
            <w:tr w:rsidR="00484B58" w:rsidRPr="006923DB" w14:paraId="074548AF" w14:textId="77777777" w:rsidTr="007E24D7">
              <w:trPr>
                <w:trHeight w:val="473"/>
              </w:trPr>
              <w:tc>
                <w:tcPr>
                  <w:tcW w:w="1138" w:type="dxa"/>
                  <w:vMerge/>
                </w:tcPr>
                <w:p w14:paraId="6B3396AB" w14:textId="77777777" w:rsidR="00484B58" w:rsidRPr="006923DB" w:rsidRDefault="00484B58" w:rsidP="006C54AB">
                  <w:pPr>
                    <w:rPr>
                      <w:sz w:val="15"/>
                    </w:rPr>
                  </w:pPr>
                </w:p>
              </w:tc>
              <w:tc>
                <w:tcPr>
                  <w:tcW w:w="1230" w:type="dxa"/>
                  <w:vMerge w:val="restart"/>
                  <w:vAlign w:val="center"/>
                </w:tcPr>
                <w:p w14:paraId="3528102A" w14:textId="77777777" w:rsidR="00484B58" w:rsidRPr="006923DB" w:rsidRDefault="00484B58" w:rsidP="006C54AB">
                  <w:pPr>
                    <w:rPr>
                      <w:sz w:val="15"/>
                    </w:rPr>
                  </w:pPr>
                  <w:r w:rsidRPr="006923DB">
                    <w:rPr>
                      <w:sz w:val="15"/>
                    </w:rPr>
                    <w:t>Transmit signal quality</w:t>
                  </w:r>
                </w:p>
              </w:tc>
              <w:tc>
                <w:tcPr>
                  <w:tcW w:w="1317" w:type="dxa"/>
                </w:tcPr>
                <w:p w14:paraId="5D00E06A" w14:textId="77777777" w:rsidR="00484B58" w:rsidRPr="006923DB" w:rsidRDefault="00484B58" w:rsidP="006C54AB">
                  <w:pPr>
                    <w:rPr>
                      <w:sz w:val="15"/>
                    </w:rPr>
                  </w:pPr>
                  <w:r w:rsidRPr="006923DB">
                    <w:rPr>
                      <w:sz w:val="15"/>
                    </w:rPr>
                    <w:t>Frequency error</w:t>
                  </w:r>
                </w:p>
              </w:tc>
              <w:tc>
                <w:tcPr>
                  <w:tcW w:w="2281" w:type="dxa"/>
                </w:tcPr>
                <w:p w14:paraId="05AE3574" w14:textId="77777777" w:rsidR="00484B58" w:rsidRPr="006923DB" w:rsidRDefault="00484B58" w:rsidP="006C54AB">
                  <w:pPr>
                    <w:rPr>
                      <w:sz w:val="15"/>
                    </w:rPr>
                  </w:pPr>
                  <w:r w:rsidRPr="006923DB">
                    <w:rPr>
                      <w:sz w:val="15"/>
                    </w:rPr>
                    <w:t>±10 ppm</w:t>
                  </w:r>
                </w:p>
              </w:tc>
            </w:tr>
            <w:tr w:rsidR="00484B58" w:rsidRPr="006923DB" w14:paraId="674090AE" w14:textId="77777777" w:rsidTr="007E24D7">
              <w:trPr>
                <w:trHeight w:val="381"/>
              </w:trPr>
              <w:tc>
                <w:tcPr>
                  <w:tcW w:w="1138" w:type="dxa"/>
                  <w:vMerge/>
                </w:tcPr>
                <w:p w14:paraId="08021521" w14:textId="77777777" w:rsidR="00484B58" w:rsidRPr="006923DB" w:rsidRDefault="00484B58" w:rsidP="006C54AB">
                  <w:pPr>
                    <w:rPr>
                      <w:sz w:val="15"/>
                    </w:rPr>
                  </w:pPr>
                </w:p>
              </w:tc>
              <w:tc>
                <w:tcPr>
                  <w:tcW w:w="1230" w:type="dxa"/>
                  <w:vMerge/>
                </w:tcPr>
                <w:p w14:paraId="52F14544" w14:textId="77777777" w:rsidR="00484B58" w:rsidRPr="006923DB" w:rsidRDefault="00484B58" w:rsidP="006C54AB">
                  <w:pPr>
                    <w:rPr>
                      <w:sz w:val="15"/>
                    </w:rPr>
                  </w:pPr>
                </w:p>
              </w:tc>
              <w:tc>
                <w:tcPr>
                  <w:tcW w:w="1317" w:type="dxa"/>
                </w:tcPr>
                <w:p w14:paraId="0CFB16FA" w14:textId="77777777" w:rsidR="00484B58" w:rsidRPr="006923DB" w:rsidRDefault="00484B58" w:rsidP="006C54AB">
                  <w:pPr>
                    <w:rPr>
                      <w:sz w:val="15"/>
                    </w:rPr>
                  </w:pPr>
                  <w:r w:rsidRPr="006923DB">
                    <w:rPr>
                      <w:sz w:val="15"/>
                    </w:rPr>
                    <w:t>EVM</w:t>
                  </w:r>
                </w:p>
              </w:tc>
              <w:tc>
                <w:tcPr>
                  <w:tcW w:w="2281" w:type="dxa"/>
                </w:tcPr>
                <w:p w14:paraId="17AD1D0F" w14:textId="77777777" w:rsidR="00484B58" w:rsidRPr="006923DB" w:rsidRDefault="00484B58" w:rsidP="006C54AB">
                  <w:pPr>
                    <w:rPr>
                      <w:sz w:val="15"/>
                    </w:rPr>
                  </w:pPr>
                  <w:r w:rsidRPr="006923DB">
                    <w:rPr>
                      <w:sz w:val="15"/>
                    </w:rPr>
                    <w:t>FFS, ASK/PSK are considered</w:t>
                  </w:r>
                </w:p>
              </w:tc>
            </w:tr>
            <w:tr w:rsidR="00484B58" w:rsidRPr="006923DB" w14:paraId="0DD0005F" w14:textId="77777777" w:rsidTr="007E24D7">
              <w:trPr>
                <w:trHeight w:val="381"/>
              </w:trPr>
              <w:tc>
                <w:tcPr>
                  <w:tcW w:w="1138" w:type="dxa"/>
                  <w:vMerge/>
                </w:tcPr>
                <w:p w14:paraId="32FB40F3" w14:textId="77777777" w:rsidR="00484B58" w:rsidRPr="006923DB" w:rsidRDefault="00484B58" w:rsidP="006C54AB">
                  <w:pPr>
                    <w:rPr>
                      <w:sz w:val="15"/>
                    </w:rPr>
                  </w:pPr>
                </w:p>
              </w:tc>
              <w:tc>
                <w:tcPr>
                  <w:tcW w:w="1230" w:type="dxa"/>
                  <w:vMerge w:val="restart"/>
                  <w:vAlign w:val="center"/>
                </w:tcPr>
                <w:p w14:paraId="6BF766AB" w14:textId="77777777" w:rsidR="00484B58" w:rsidRPr="006923DB" w:rsidRDefault="00484B58" w:rsidP="006C54AB">
                  <w:pPr>
                    <w:rPr>
                      <w:sz w:val="15"/>
                    </w:rPr>
                  </w:pPr>
                  <w:r w:rsidRPr="006923DB">
                    <w:rPr>
                      <w:sz w:val="15"/>
                    </w:rPr>
                    <w:t>Output RF spectrum emissions</w:t>
                  </w:r>
                </w:p>
              </w:tc>
              <w:tc>
                <w:tcPr>
                  <w:tcW w:w="1317" w:type="dxa"/>
                </w:tcPr>
                <w:p w14:paraId="0D2A9766" w14:textId="77777777" w:rsidR="00484B58" w:rsidRPr="006923DB" w:rsidRDefault="00484B58" w:rsidP="006C54AB">
                  <w:pPr>
                    <w:rPr>
                      <w:sz w:val="15"/>
                    </w:rPr>
                  </w:pPr>
                  <w:r w:rsidRPr="006923DB">
                    <w:rPr>
                      <w:sz w:val="15"/>
                    </w:rPr>
                    <w:t>Occupied bandwidth</w:t>
                  </w:r>
                </w:p>
              </w:tc>
              <w:tc>
                <w:tcPr>
                  <w:tcW w:w="2281" w:type="dxa"/>
                </w:tcPr>
                <w:p w14:paraId="35FEDF79" w14:textId="77777777" w:rsidR="00484B58" w:rsidRPr="006923DB" w:rsidRDefault="00484B58" w:rsidP="006C54AB">
                  <w:pPr>
                    <w:rPr>
                      <w:sz w:val="15"/>
                    </w:rPr>
                  </w:pPr>
                  <w:r w:rsidRPr="006923DB">
                    <w:rPr>
                      <w:sz w:val="15"/>
                    </w:rPr>
                    <w:t>Same as NR BS</w:t>
                  </w:r>
                </w:p>
              </w:tc>
            </w:tr>
            <w:tr w:rsidR="00484B58" w:rsidRPr="006923DB" w14:paraId="2DA0F8D5" w14:textId="77777777" w:rsidTr="007E24D7">
              <w:trPr>
                <w:trHeight w:val="381"/>
              </w:trPr>
              <w:tc>
                <w:tcPr>
                  <w:tcW w:w="1138" w:type="dxa"/>
                  <w:vMerge/>
                </w:tcPr>
                <w:p w14:paraId="7FAB0710" w14:textId="77777777" w:rsidR="00484B58" w:rsidRPr="006923DB" w:rsidRDefault="00484B58" w:rsidP="006C54AB">
                  <w:pPr>
                    <w:rPr>
                      <w:sz w:val="15"/>
                    </w:rPr>
                  </w:pPr>
                </w:p>
              </w:tc>
              <w:tc>
                <w:tcPr>
                  <w:tcW w:w="1230" w:type="dxa"/>
                  <w:vMerge/>
                </w:tcPr>
                <w:p w14:paraId="5F3AE6C0" w14:textId="77777777" w:rsidR="00484B58" w:rsidRPr="006923DB" w:rsidRDefault="00484B58" w:rsidP="006C54AB">
                  <w:pPr>
                    <w:rPr>
                      <w:sz w:val="15"/>
                    </w:rPr>
                  </w:pPr>
                </w:p>
              </w:tc>
              <w:tc>
                <w:tcPr>
                  <w:tcW w:w="1317" w:type="dxa"/>
                </w:tcPr>
                <w:p w14:paraId="71B329FD" w14:textId="77777777" w:rsidR="00484B58" w:rsidRPr="006923DB" w:rsidRDefault="00484B58" w:rsidP="006C54AB">
                  <w:pPr>
                    <w:rPr>
                      <w:sz w:val="15"/>
                    </w:rPr>
                  </w:pPr>
                  <w:r w:rsidRPr="006923DB">
                    <w:rPr>
                      <w:sz w:val="15"/>
                    </w:rPr>
                    <w:t>SEM</w:t>
                  </w:r>
                </w:p>
              </w:tc>
              <w:tc>
                <w:tcPr>
                  <w:tcW w:w="2281" w:type="dxa"/>
                </w:tcPr>
                <w:p w14:paraId="015ED1BD" w14:textId="77777777" w:rsidR="00484B58" w:rsidRPr="006923DB" w:rsidRDefault="00484B58" w:rsidP="006C54AB">
                  <w:pPr>
                    <w:rPr>
                      <w:sz w:val="15"/>
                    </w:rPr>
                  </w:pPr>
                  <w:r w:rsidRPr="006923DB">
                    <w:rPr>
                      <w:sz w:val="15"/>
                    </w:rPr>
                    <w:t>SEM in [2] as starting point</w:t>
                  </w:r>
                </w:p>
              </w:tc>
            </w:tr>
            <w:tr w:rsidR="00484B58" w:rsidRPr="006923DB" w14:paraId="2B51447D" w14:textId="77777777" w:rsidTr="007E24D7">
              <w:trPr>
                <w:trHeight w:val="389"/>
              </w:trPr>
              <w:tc>
                <w:tcPr>
                  <w:tcW w:w="1138" w:type="dxa"/>
                  <w:vMerge/>
                </w:tcPr>
                <w:p w14:paraId="1376CD90" w14:textId="77777777" w:rsidR="00484B58" w:rsidRPr="006923DB" w:rsidRDefault="00484B58" w:rsidP="006C54AB">
                  <w:pPr>
                    <w:rPr>
                      <w:sz w:val="15"/>
                    </w:rPr>
                  </w:pPr>
                </w:p>
              </w:tc>
              <w:tc>
                <w:tcPr>
                  <w:tcW w:w="1230" w:type="dxa"/>
                  <w:vMerge/>
                </w:tcPr>
                <w:p w14:paraId="4FB8C58C" w14:textId="77777777" w:rsidR="00484B58" w:rsidRPr="006923DB" w:rsidRDefault="00484B58" w:rsidP="006C54AB">
                  <w:pPr>
                    <w:rPr>
                      <w:sz w:val="15"/>
                    </w:rPr>
                  </w:pPr>
                </w:p>
              </w:tc>
              <w:tc>
                <w:tcPr>
                  <w:tcW w:w="1317" w:type="dxa"/>
                </w:tcPr>
                <w:p w14:paraId="7E7F5ED7" w14:textId="77777777" w:rsidR="00484B58" w:rsidRPr="006923DB" w:rsidRDefault="00484B58" w:rsidP="006C54AB">
                  <w:pPr>
                    <w:rPr>
                      <w:sz w:val="15"/>
                    </w:rPr>
                  </w:pPr>
                  <w:r w:rsidRPr="006923DB">
                    <w:rPr>
                      <w:sz w:val="15"/>
                    </w:rPr>
                    <w:t>ACLR</w:t>
                  </w:r>
                </w:p>
              </w:tc>
              <w:tc>
                <w:tcPr>
                  <w:tcW w:w="2281" w:type="dxa"/>
                </w:tcPr>
                <w:p w14:paraId="7766517E" w14:textId="77777777" w:rsidR="00484B58" w:rsidRPr="006923DB" w:rsidRDefault="00484B58" w:rsidP="006C54AB">
                  <w:pPr>
                    <w:rPr>
                      <w:sz w:val="15"/>
                    </w:rPr>
                  </w:pPr>
                  <w:r w:rsidRPr="006923DB">
                    <w:rPr>
                      <w:sz w:val="15"/>
                    </w:rPr>
                    <w:t>Depends on co-existence study</w:t>
                  </w:r>
                </w:p>
              </w:tc>
            </w:tr>
            <w:tr w:rsidR="00484B58" w:rsidRPr="006923DB" w14:paraId="4441EAEB" w14:textId="77777777" w:rsidTr="007E24D7">
              <w:trPr>
                <w:trHeight w:val="381"/>
              </w:trPr>
              <w:tc>
                <w:tcPr>
                  <w:tcW w:w="1138" w:type="dxa"/>
                  <w:vMerge/>
                </w:tcPr>
                <w:p w14:paraId="67BD30AC" w14:textId="77777777" w:rsidR="00484B58" w:rsidRPr="006923DB" w:rsidRDefault="00484B58" w:rsidP="006C54AB">
                  <w:pPr>
                    <w:rPr>
                      <w:sz w:val="15"/>
                    </w:rPr>
                  </w:pPr>
                </w:p>
              </w:tc>
              <w:tc>
                <w:tcPr>
                  <w:tcW w:w="1230" w:type="dxa"/>
                  <w:vMerge/>
                </w:tcPr>
                <w:p w14:paraId="60011857" w14:textId="77777777" w:rsidR="00484B58" w:rsidRPr="006923DB" w:rsidRDefault="00484B58" w:rsidP="006C54AB">
                  <w:pPr>
                    <w:rPr>
                      <w:sz w:val="15"/>
                    </w:rPr>
                  </w:pPr>
                </w:p>
              </w:tc>
              <w:tc>
                <w:tcPr>
                  <w:tcW w:w="1317" w:type="dxa"/>
                </w:tcPr>
                <w:p w14:paraId="250FA3FD" w14:textId="77777777" w:rsidR="00484B58" w:rsidRPr="006923DB" w:rsidRDefault="00484B58" w:rsidP="006C54AB">
                  <w:pPr>
                    <w:rPr>
                      <w:sz w:val="15"/>
                    </w:rPr>
                  </w:pPr>
                  <w:r w:rsidRPr="006923DB">
                    <w:rPr>
                      <w:sz w:val="15"/>
                    </w:rPr>
                    <w:t>SE</w:t>
                  </w:r>
                </w:p>
              </w:tc>
              <w:tc>
                <w:tcPr>
                  <w:tcW w:w="2281" w:type="dxa"/>
                </w:tcPr>
                <w:p w14:paraId="6412E757" w14:textId="77777777" w:rsidR="00484B58" w:rsidRPr="006923DB" w:rsidRDefault="00484B58" w:rsidP="006C54AB">
                  <w:pPr>
                    <w:rPr>
                      <w:sz w:val="15"/>
                    </w:rPr>
                  </w:pPr>
                  <w:r w:rsidRPr="006923DB">
                    <w:rPr>
                      <w:sz w:val="15"/>
                    </w:rPr>
                    <w:t>SE in [2] as starting point</w:t>
                  </w:r>
                </w:p>
              </w:tc>
            </w:tr>
            <w:tr w:rsidR="00484B58" w:rsidRPr="006923DB" w14:paraId="79FC60E0" w14:textId="77777777" w:rsidTr="007E24D7">
              <w:trPr>
                <w:trHeight w:val="571"/>
              </w:trPr>
              <w:tc>
                <w:tcPr>
                  <w:tcW w:w="1138" w:type="dxa"/>
                </w:tcPr>
                <w:p w14:paraId="2FDE0BF2" w14:textId="77777777" w:rsidR="00484B58" w:rsidRPr="006923DB" w:rsidRDefault="00484B58" w:rsidP="006C54AB">
                  <w:pPr>
                    <w:rPr>
                      <w:sz w:val="15"/>
                    </w:rPr>
                  </w:pPr>
                  <w:r w:rsidRPr="006923DB">
                    <w:rPr>
                      <w:sz w:val="15"/>
                    </w:rPr>
                    <w:t xml:space="preserve">Rx requirement </w:t>
                  </w:r>
                </w:p>
              </w:tc>
              <w:tc>
                <w:tcPr>
                  <w:tcW w:w="4829" w:type="dxa"/>
                  <w:gridSpan w:val="3"/>
                </w:tcPr>
                <w:p w14:paraId="747CFCD5" w14:textId="77777777" w:rsidR="00484B58" w:rsidRPr="006923DB" w:rsidRDefault="00484B58" w:rsidP="006C54AB">
                  <w:pPr>
                    <w:rPr>
                      <w:sz w:val="15"/>
                    </w:rPr>
                  </w:pPr>
                  <w:r w:rsidRPr="006923DB">
                    <w:rPr>
                      <w:sz w:val="15"/>
                    </w:rPr>
                    <w:t>RAN4 should first discuss and decide what metric will be used to represent the Rx performance, e.g., 10% BLER, 90% success rate, etc.</w:t>
                  </w:r>
                </w:p>
              </w:tc>
            </w:tr>
          </w:tbl>
          <w:p w14:paraId="56402FBD" w14:textId="795D54EA" w:rsidR="00484B58" w:rsidRPr="004C2263" w:rsidRDefault="00484B58" w:rsidP="00364DD5">
            <w:pPr>
              <w:pStyle w:val="aff6"/>
              <w:ind w:firstLineChars="0" w:firstLine="0"/>
              <w:rPr>
                <w:rFonts w:eastAsia="宋体"/>
                <w:color w:val="000000"/>
                <w:lang w:eastAsia="zh-CN"/>
              </w:rPr>
            </w:pPr>
          </w:p>
        </w:tc>
      </w:tr>
      <w:tr w:rsidR="00484B58" w:rsidRPr="004C2263" w14:paraId="780BD636" w14:textId="77777777" w:rsidTr="00CC49B3">
        <w:trPr>
          <w:trHeight w:val="519"/>
        </w:trPr>
        <w:tc>
          <w:tcPr>
            <w:tcW w:w="1242" w:type="dxa"/>
          </w:tcPr>
          <w:p w14:paraId="79F6F26C" w14:textId="15433BF3" w:rsidR="00484B58" w:rsidRPr="004C2263" w:rsidRDefault="00000000" w:rsidP="00364DD5">
            <w:pPr>
              <w:pStyle w:val="aff6"/>
              <w:ind w:firstLineChars="0" w:firstLine="0"/>
              <w:rPr>
                <w:rFonts w:eastAsia="Times New Roman"/>
              </w:rPr>
            </w:pPr>
            <w:hyperlink r:id="rId13" w:history="1">
              <w:r w:rsidR="00484B58" w:rsidRPr="004C2263">
                <w:rPr>
                  <w:rStyle w:val="aff1"/>
                  <w:b/>
                  <w:bCs/>
                </w:rPr>
                <w:t>R4-2408217</w:t>
              </w:r>
            </w:hyperlink>
          </w:p>
        </w:tc>
        <w:tc>
          <w:tcPr>
            <w:tcW w:w="1052" w:type="dxa"/>
          </w:tcPr>
          <w:p w14:paraId="11BF01B0" w14:textId="56C310B3" w:rsidR="00484B58" w:rsidRPr="004C2263" w:rsidRDefault="00484B58" w:rsidP="00364DD5">
            <w:pPr>
              <w:pStyle w:val="afa"/>
              <w:spacing w:before="0" w:beforeAutospacing="0" w:after="0" w:afterAutospacing="0"/>
              <w:rPr>
                <w:sz w:val="20"/>
                <w:szCs w:val="20"/>
              </w:rPr>
            </w:pPr>
            <w:r w:rsidRPr="004C2263">
              <w:rPr>
                <w:sz w:val="20"/>
                <w:szCs w:val="20"/>
              </w:rPr>
              <w:t>CMCC</w:t>
            </w:r>
          </w:p>
        </w:tc>
        <w:tc>
          <w:tcPr>
            <w:tcW w:w="6790" w:type="dxa"/>
          </w:tcPr>
          <w:p w14:paraId="3C27B086" w14:textId="77777777" w:rsidR="00484B58" w:rsidRPr="004C2263" w:rsidRDefault="00484B58" w:rsidP="00364DD5">
            <w:pPr>
              <w:pStyle w:val="aff6"/>
              <w:ind w:firstLineChars="0" w:firstLine="0"/>
            </w:pPr>
            <w:r w:rsidRPr="004C2263">
              <w:t>Discussion on A-IoT BS RF requirements</w:t>
            </w:r>
          </w:p>
          <w:p w14:paraId="2E7F28C7" w14:textId="4CFD1DD5" w:rsidR="00484B58" w:rsidRPr="004C2263" w:rsidRDefault="00484B58" w:rsidP="008E322C">
            <w:pPr>
              <w:rPr>
                <w:b/>
                <w:bCs/>
              </w:rPr>
            </w:pPr>
            <w:r w:rsidRPr="004C2263">
              <w:rPr>
                <w:b/>
                <w:bCs/>
              </w:rPr>
              <w:t>Observation 1: RF energy sources or energy harvesting of the tag are not in scope of the study.</w:t>
            </w:r>
          </w:p>
          <w:p w14:paraId="5F4C2FB6" w14:textId="77777777" w:rsidR="00484B58" w:rsidRPr="004C2263" w:rsidRDefault="00484B58" w:rsidP="008E322C">
            <w:pPr>
              <w:rPr>
                <w:b/>
                <w:bCs/>
              </w:rPr>
            </w:pPr>
            <w:r w:rsidRPr="004C2263">
              <w:rPr>
                <w:b/>
                <w:bCs/>
              </w:rPr>
              <w:t xml:space="preserve">Proposal 1: it’s suggested to study following two operation modes for in-band spectrum deployment mode at current stage and wait for power boosting requirements discussion to further check whether only option 2 is allowed or not. </w:t>
            </w:r>
          </w:p>
          <w:p w14:paraId="08CF35A8" w14:textId="77777777" w:rsidR="00484B58" w:rsidRPr="004C2263" w:rsidRDefault="00484B58" w:rsidP="00DF6B5E">
            <w:pPr>
              <w:widowControl w:val="0"/>
              <w:numPr>
                <w:ilvl w:val="0"/>
                <w:numId w:val="8"/>
              </w:numPr>
              <w:rPr>
                <w:b/>
                <w:bCs/>
              </w:rPr>
            </w:pPr>
            <w:r w:rsidRPr="004C2263">
              <w:rPr>
                <w:b/>
                <w:bCs/>
              </w:rPr>
              <w:t xml:space="preserve">Option 1: A-IoT reader for topology 1 could share the same hardware with existing </w:t>
            </w:r>
            <w:proofErr w:type="spellStart"/>
            <w:r w:rsidRPr="004C2263">
              <w:rPr>
                <w:b/>
                <w:bCs/>
              </w:rPr>
              <w:t>gNB</w:t>
            </w:r>
            <w:proofErr w:type="spellEnd"/>
          </w:p>
          <w:p w14:paraId="104A2E06" w14:textId="77777777" w:rsidR="00484B58" w:rsidRPr="004C2263" w:rsidRDefault="00484B58" w:rsidP="00DF6B5E">
            <w:pPr>
              <w:widowControl w:val="0"/>
              <w:numPr>
                <w:ilvl w:val="0"/>
                <w:numId w:val="8"/>
              </w:numPr>
              <w:rPr>
                <w:b/>
                <w:bCs/>
              </w:rPr>
            </w:pPr>
            <w:r w:rsidRPr="004C2263">
              <w:rPr>
                <w:b/>
                <w:bCs/>
              </w:rPr>
              <w:t xml:space="preserve">Option 2: A-IoT reader for topology 1 doesn’t share the same hardware with existing </w:t>
            </w:r>
            <w:proofErr w:type="spellStart"/>
            <w:r w:rsidRPr="004C2263">
              <w:rPr>
                <w:b/>
                <w:bCs/>
              </w:rPr>
              <w:t>gNB</w:t>
            </w:r>
            <w:proofErr w:type="spellEnd"/>
          </w:p>
          <w:p w14:paraId="08D4544E" w14:textId="77777777" w:rsidR="00484B58" w:rsidRPr="004C2263" w:rsidRDefault="00484B58" w:rsidP="008E322C">
            <w:pPr>
              <w:rPr>
                <w:b/>
                <w:bCs/>
              </w:rPr>
            </w:pPr>
            <w:r w:rsidRPr="004C2263">
              <w:rPr>
                <w:b/>
                <w:bCs/>
              </w:rPr>
              <w:t xml:space="preserve">Proposal 2: LLS is required to evaluate required power boosting level for reader of topology 1. </w:t>
            </w:r>
          </w:p>
          <w:p w14:paraId="54B2E9AF" w14:textId="77777777" w:rsidR="00484B58" w:rsidRPr="004C2263" w:rsidRDefault="00484B58" w:rsidP="008E322C">
            <w:pPr>
              <w:rPr>
                <w:b/>
                <w:bCs/>
              </w:rPr>
            </w:pPr>
            <w:r w:rsidRPr="004C2263">
              <w:rPr>
                <w:b/>
                <w:bCs/>
              </w:rPr>
              <w:t xml:space="preserve">Observation 2: if we define guard RB at device side for in-band mode, then it seems there is no need to define guard RB requirements at reader side. </w:t>
            </w:r>
          </w:p>
          <w:p w14:paraId="6EBBC500" w14:textId="77777777" w:rsidR="00484B58" w:rsidRPr="004C2263" w:rsidRDefault="00484B58" w:rsidP="008E322C">
            <w:pPr>
              <w:rPr>
                <w:b/>
                <w:bCs/>
              </w:rPr>
            </w:pPr>
            <w:r w:rsidRPr="004C2263">
              <w:rPr>
                <w:b/>
                <w:bCs/>
              </w:rPr>
              <w:t>Proposal 3: IBE and ICS requirements are needed for A-</w:t>
            </w:r>
            <w:proofErr w:type="spellStart"/>
            <w:r w:rsidRPr="004C2263">
              <w:rPr>
                <w:b/>
                <w:bCs/>
              </w:rPr>
              <w:t>Iot</w:t>
            </w:r>
            <w:proofErr w:type="spellEnd"/>
            <w:r w:rsidRPr="004C2263">
              <w:rPr>
                <w:b/>
                <w:bCs/>
              </w:rPr>
              <w:t xml:space="preserve"> reader and detailed value could be based on co-existence analysis.</w:t>
            </w:r>
          </w:p>
          <w:p w14:paraId="34817674" w14:textId="77777777" w:rsidR="00484B58" w:rsidRPr="004C2263" w:rsidRDefault="00484B58" w:rsidP="008E322C">
            <w:pPr>
              <w:rPr>
                <w:b/>
                <w:bCs/>
              </w:rPr>
            </w:pPr>
            <w:r w:rsidRPr="004C2263">
              <w:rPr>
                <w:b/>
                <w:bCs/>
              </w:rPr>
              <w:t>Proposal 4: further discuss whether reader could support other cell type besides micro cell.</w:t>
            </w:r>
          </w:p>
          <w:p w14:paraId="65AA17E1" w14:textId="77777777" w:rsidR="00484B58" w:rsidRPr="004C2263" w:rsidRDefault="00484B58" w:rsidP="008E322C">
            <w:pPr>
              <w:rPr>
                <w:b/>
                <w:bCs/>
              </w:rPr>
            </w:pPr>
            <w:r w:rsidRPr="004C2263">
              <w:rPr>
                <w:b/>
                <w:bCs/>
              </w:rPr>
              <w:lastRenderedPageBreak/>
              <w:t xml:space="preserve">Observation 3: due to very narrow bandwidth of CW interference signal, RAN4 needs to further discuss whether 1dB </w:t>
            </w:r>
            <w:proofErr w:type="spellStart"/>
            <w:r w:rsidRPr="004C2263">
              <w:rPr>
                <w:b/>
                <w:bCs/>
              </w:rPr>
              <w:t>desense</w:t>
            </w:r>
            <w:proofErr w:type="spellEnd"/>
            <w:r w:rsidRPr="004C2263">
              <w:rPr>
                <w:b/>
                <w:bCs/>
              </w:rPr>
              <w:t xml:space="preserve"> self-interference cancellation target is still applicable or not.</w:t>
            </w:r>
          </w:p>
          <w:p w14:paraId="4963077A" w14:textId="77777777" w:rsidR="00484B58" w:rsidRPr="004C2263" w:rsidRDefault="00484B58" w:rsidP="008E322C">
            <w:pPr>
              <w:rPr>
                <w:b/>
                <w:bCs/>
              </w:rPr>
            </w:pPr>
            <w:r w:rsidRPr="004C2263">
              <w:rPr>
                <w:b/>
                <w:bCs/>
              </w:rPr>
              <w:t>Observation 4: for CW outside topology, RAN4 needs some typical spatial isolation assumption before conclude whether to/ how to reflect self-interference by RF requirements.</w:t>
            </w:r>
          </w:p>
          <w:p w14:paraId="7722AD02" w14:textId="77777777" w:rsidR="00484B58" w:rsidRPr="004C2263" w:rsidRDefault="00484B58" w:rsidP="008E322C">
            <w:pPr>
              <w:rPr>
                <w:b/>
                <w:bCs/>
              </w:rPr>
            </w:pPr>
            <w:r w:rsidRPr="004C2263">
              <w:rPr>
                <w:b/>
                <w:bCs/>
              </w:rPr>
              <w:t xml:space="preserve">Observation 5: IMD product of multi-tone CW is much hard to be suppressed and filter solution may not work considering there is frequency overlapping between IMD products and wanted data. </w:t>
            </w:r>
          </w:p>
          <w:p w14:paraId="08540FD4" w14:textId="77777777" w:rsidR="00484B58" w:rsidRPr="004C2263" w:rsidRDefault="00484B58" w:rsidP="008E322C">
            <w:pPr>
              <w:rPr>
                <w:b/>
                <w:bCs/>
              </w:rPr>
            </w:pPr>
            <w:r w:rsidRPr="004C2263">
              <w:rPr>
                <w:b/>
                <w:bCs/>
              </w:rPr>
              <w:t>Proposal 5: RAN4 should wait for RAN1 CW signal design conclusion and then decide whether/how to consider the IMD product of multiple-tone CW when defining Rx requirements for reader.</w:t>
            </w:r>
          </w:p>
          <w:p w14:paraId="67B07881" w14:textId="256E5856" w:rsidR="00484B58" w:rsidRPr="004C2263" w:rsidRDefault="00484B58" w:rsidP="004C2263">
            <w:r w:rsidRPr="004C2263">
              <w:rPr>
                <w:b/>
                <w:bCs/>
              </w:rPr>
              <w:t>Proposal 6: for CW outside of topology, it seems only max output power and spurious emission requirement is applicable. The same RF framework applies for both topology 1 and topology 2.</w:t>
            </w:r>
          </w:p>
        </w:tc>
      </w:tr>
      <w:tr w:rsidR="00484B58" w:rsidRPr="004C2263" w14:paraId="3373FE0E" w14:textId="77777777" w:rsidTr="00CC49B3">
        <w:trPr>
          <w:trHeight w:val="519"/>
        </w:trPr>
        <w:tc>
          <w:tcPr>
            <w:tcW w:w="1242" w:type="dxa"/>
          </w:tcPr>
          <w:p w14:paraId="31A4375F" w14:textId="21AD0282" w:rsidR="00484B58" w:rsidRPr="004C2263" w:rsidRDefault="00000000" w:rsidP="00364DD5">
            <w:pPr>
              <w:pStyle w:val="aff6"/>
              <w:ind w:firstLineChars="0" w:firstLine="0"/>
              <w:rPr>
                <w:rFonts w:eastAsia="Times New Roman"/>
              </w:rPr>
            </w:pPr>
            <w:hyperlink r:id="rId14" w:history="1">
              <w:r w:rsidR="00484B58" w:rsidRPr="004C2263">
                <w:rPr>
                  <w:rStyle w:val="aff1"/>
                  <w:b/>
                  <w:bCs/>
                </w:rPr>
                <w:t>R4-2408237</w:t>
              </w:r>
            </w:hyperlink>
          </w:p>
        </w:tc>
        <w:tc>
          <w:tcPr>
            <w:tcW w:w="1052" w:type="dxa"/>
          </w:tcPr>
          <w:p w14:paraId="03ECF389" w14:textId="14648AA8" w:rsidR="00484B58" w:rsidRPr="004C2263" w:rsidRDefault="00484B58" w:rsidP="00364DD5">
            <w:pPr>
              <w:pStyle w:val="afa"/>
              <w:spacing w:before="0" w:beforeAutospacing="0" w:after="0" w:afterAutospacing="0"/>
              <w:rPr>
                <w:sz w:val="20"/>
                <w:szCs w:val="20"/>
              </w:rPr>
            </w:pPr>
            <w:r w:rsidRPr="004C2263">
              <w:rPr>
                <w:sz w:val="20"/>
                <w:szCs w:val="20"/>
              </w:rPr>
              <w:t>China Telecom</w:t>
            </w:r>
          </w:p>
        </w:tc>
        <w:tc>
          <w:tcPr>
            <w:tcW w:w="6790" w:type="dxa"/>
          </w:tcPr>
          <w:p w14:paraId="209D2B88" w14:textId="77777777" w:rsidR="00484B58" w:rsidRPr="004C2263" w:rsidRDefault="00484B58" w:rsidP="00364DD5">
            <w:pPr>
              <w:pStyle w:val="aff6"/>
              <w:ind w:firstLineChars="0" w:firstLine="0"/>
            </w:pPr>
            <w:r w:rsidRPr="004C2263">
              <w:t>Consideration on RF requirements for Ambient IoT BS</w:t>
            </w:r>
          </w:p>
          <w:p w14:paraId="489BB408" w14:textId="77777777" w:rsidR="00484B58" w:rsidRPr="004C2263" w:rsidRDefault="00484B58" w:rsidP="001A65DB">
            <w:pPr>
              <w:rPr>
                <w:rFonts w:eastAsia="等线"/>
                <w:b/>
                <w:kern w:val="2"/>
                <w:lang w:val="en-US" w:eastAsia="zh-CN"/>
              </w:rPr>
            </w:pPr>
            <w:bookmarkStart w:id="1" w:name="OLE_LINK225"/>
            <w:bookmarkStart w:id="2" w:name="OLE_LINK226"/>
            <w:bookmarkStart w:id="3" w:name="OLE_LINK254"/>
            <w:bookmarkStart w:id="4" w:name="OLE_LINK150"/>
            <w:bookmarkStart w:id="5" w:name="OLE_LINK151"/>
            <w:r w:rsidRPr="004C2263">
              <w:rPr>
                <w:rFonts w:eastAsia="等线"/>
                <w:b/>
                <w:kern w:val="2"/>
                <w:lang w:val="en-US" w:eastAsia="zh-CN"/>
              </w:rPr>
              <w:t>Observation 1: Waveform design in RAN1 may introduce some hardware upgrade and new RF requirements.</w:t>
            </w:r>
          </w:p>
          <w:p w14:paraId="18567684" w14:textId="77777777" w:rsidR="00484B58" w:rsidRPr="004C2263" w:rsidRDefault="00484B58" w:rsidP="001A65DB">
            <w:pPr>
              <w:rPr>
                <w:rFonts w:eastAsia="等线"/>
                <w:b/>
                <w:kern w:val="2"/>
                <w:lang w:val="en-US" w:eastAsia="zh-CN"/>
              </w:rPr>
            </w:pPr>
            <w:r w:rsidRPr="004C2263">
              <w:rPr>
                <w:rFonts w:eastAsia="等线"/>
                <w:b/>
                <w:kern w:val="2"/>
                <w:lang w:val="en-US" w:eastAsia="zh-CN"/>
              </w:rPr>
              <w:t>Observation 2: Ambient IoT device has poor reception sensitivity, which may impact on the coverage.</w:t>
            </w:r>
          </w:p>
          <w:p w14:paraId="34476ED7" w14:textId="3A1B7B0D" w:rsidR="00484B58" w:rsidRPr="004C2263" w:rsidRDefault="00484B58" w:rsidP="004C2263">
            <w:pPr>
              <w:rPr>
                <w:rFonts w:eastAsia="等线"/>
                <w:b/>
                <w:kern w:val="2"/>
                <w:lang w:val="en-US" w:eastAsia="zh-CN"/>
              </w:rPr>
            </w:pPr>
            <w:bookmarkStart w:id="6" w:name="OLE_LINK321"/>
            <w:bookmarkStart w:id="7" w:name="OLE_LINK322"/>
            <w:r w:rsidRPr="004C2263">
              <w:rPr>
                <w:rFonts w:eastAsia="等线"/>
                <w:b/>
                <w:kern w:val="2"/>
                <w:lang w:val="en-US" w:eastAsia="zh-CN"/>
              </w:rPr>
              <w:t>Proposal 1:</w:t>
            </w:r>
            <w:r w:rsidRPr="004C2263">
              <w:rPr>
                <w:rFonts w:eastAsia="等线"/>
                <w:kern w:val="2"/>
                <w:lang w:val="en-US" w:eastAsia="zh-CN"/>
              </w:rPr>
              <w:t xml:space="preserve"> </w:t>
            </w:r>
            <w:r w:rsidRPr="004C2263">
              <w:rPr>
                <w:rFonts w:eastAsia="等线"/>
                <w:b/>
                <w:kern w:val="2"/>
                <w:lang w:val="en-US" w:eastAsia="zh-CN"/>
              </w:rPr>
              <w:t>Pre</w:t>
            </w:r>
            <w:bookmarkStart w:id="8" w:name="OLE_LINK300"/>
            <w:bookmarkStart w:id="9" w:name="OLE_LINK301"/>
            <w:r w:rsidRPr="004C2263">
              <w:rPr>
                <w:rFonts w:eastAsia="等线"/>
                <w:b/>
                <w:kern w:val="2"/>
                <w:lang w:val="en-US" w:eastAsia="zh-CN"/>
              </w:rPr>
              <w:t xml:space="preserve">fer to reuse existing BS equipment with some minor hardware upgrade. </w:t>
            </w:r>
            <w:bookmarkEnd w:id="1"/>
            <w:bookmarkEnd w:id="2"/>
            <w:bookmarkEnd w:id="3"/>
            <w:r w:rsidRPr="004C2263">
              <w:rPr>
                <w:rFonts w:eastAsia="等线"/>
                <w:b/>
                <w:kern w:val="2"/>
                <w:lang w:val="en-US" w:eastAsia="zh-CN"/>
              </w:rPr>
              <w:t xml:space="preserve">To minimize changes to existing BS equipment, traditional BS RF requirements can be used as baseline for ambient IoT BS, and some new requirements regarding new characteristics of </w:t>
            </w:r>
            <w:proofErr w:type="spellStart"/>
            <w:r w:rsidRPr="004C2263">
              <w:rPr>
                <w:rFonts w:eastAsia="等线"/>
                <w:b/>
                <w:kern w:val="2"/>
                <w:lang w:val="en-US" w:eastAsia="zh-CN"/>
              </w:rPr>
              <w:t>aIoT</w:t>
            </w:r>
            <w:proofErr w:type="spellEnd"/>
            <w:r w:rsidRPr="004C2263">
              <w:rPr>
                <w:rFonts w:eastAsia="等线"/>
                <w:b/>
                <w:kern w:val="2"/>
                <w:lang w:val="en-US" w:eastAsia="zh-CN"/>
              </w:rPr>
              <w:t xml:space="preserve"> can be introduced.</w:t>
            </w:r>
            <w:bookmarkEnd w:id="4"/>
            <w:bookmarkEnd w:id="5"/>
            <w:bookmarkEnd w:id="6"/>
            <w:bookmarkEnd w:id="7"/>
            <w:bookmarkEnd w:id="8"/>
            <w:bookmarkEnd w:id="9"/>
          </w:p>
        </w:tc>
      </w:tr>
      <w:tr w:rsidR="00484B58" w:rsidRPr="004C2263" w14:paraId="640E7715" w14:textId="77777777" w:rsidTr="00CC49B3">
        <w:trPr>
          <w:trHeight w:val="519"/>
        </w:trPr>
        <w:tc>
          <w:tcPr>
            <w:tcW w:w="1242" w:type="dxa"/>
          </w:tcPr>
          <w:p w14:paraId="7AA35A7D" w14:textId="69BD27DE" w:rsidR="00484B58" w:rsidRPr="004C2263" w:rsidRDefault="00000000" w:rsidP="00364DD5">
            <w:pPr>
              <w:pStyle w:val="aff6"/>
              <w:ind w:firstLineChars="0" w:firstLine="0"/>
              <w:rPr>
                <w:rFonts w:eastAsia="Times New Roman"/>
              </w:rPr>
            </w:pPr>
            <w:hyperlink r:id="rId15" w:history="1">
              <w:r w:rsidR="00484B58" w:rsidRPr="004C2263">
                <w:rPr>
                  <w:rStyle w:val="aff1"/>
                  <w:b/>
                  <w:bCs/>
                </w:rPr>
                <w:t>R4-2409093</w:t>
              </w:r>
            </w:hyperlink>
          </w:p>
        </w:tc>
        <w:tc>
          <w:tcPr>
            <w:tcW w:w="1052" w:type="dxa"/>
          </w:tcPr>
          <w:p w14:paraId="67D35868" w14:textId="70280A86" w:rsidR="00484B58" w:rsidRPr="004C2263" w:rsidRDefault="00484B58" w:rsidP="00364DD5">
            <w:pPr>
              <w:pStyle w:val="afa"/>
              <w:spacing w:before="0" w:beforeAutospacing="0" w:after="0" w:afterAutospacing="0"/>
              <w:rPr>
                <w:sz w:val="20"/>
                <w:szCs w:val="20"/>
              </w:rPr>
            </w:pPr>
            <w:r w:rsidRPr="004C2263">
              <w:rPr>
                <w:sz w:val="20"/>
                <w:szCs w:val="20"/>
              </w:rPr>
              <w:t>Ericsson</w:t>
            </w:r>
          </w:p>
        </w:tc>
        <w:tc>
          <w:tcPr>
            <w:tcW w:w="6790" w:type="dxa"/>
          </w:tcPr>
          <w:p w14:paraId="0D978C5C" w14:textId="77777777" w:rsidR="00484B58" w:rsidRPr="004C2263" w:rsidRDefault="00484B58" w:rsidP="00364DD5">
            <w:pPr>
              <w:pStyle w:val="aff6"/>
              <w:ind w:firstLineChars="0" w:firstLine="0"/>
            </w:pPr>
            <w:r w:rsidRPr="004C2263">
              <w:t>A-IoT BS RF overview</w:t>
            </w:r>
          </w:p>
          <w:p w14:paraId="7EF24CBA" w14:textId="34372AF1" w:rsidR="00484B58" w:rsidRPr="004C2263" w:rsidRDefault="00484B58" w:rsidP="00F91DB1">
            <w:r w:rsidRPr="004C2263">
              <w:fldChar w:fldCharType="begin"/>
            </w:r>
            <w:r w:rsidRPr="004C2263">
              <w:instrText xml:space="preserve"> REF _Ref165887155 \n \h  \* MERGEFORMAT </w:instrText>
            </w:r>
            <w:r w:rsidRPr="004C2263">
              <w:fldChar w:fldCharType="separate"/>
            </w:r>
            <w:r w:rsidRPr="004C2263">
              <w:t>Proposal-1:</w:t>
            </w:r>
            <w:r w:rsidRPr="004C2263">
              <w:fldChar w:fldCharType="end"/>
            </w:r>
            <w:r w:rsidRPr="004C2263">
              <w:fldChar w:fldCharType="begin"/>
            </w:r>
            <w:r w:rsidRPr="004C2263">
              <w:instrText xml:space="preserve"> REF _Ref165887155 \h  \* MERGEFORMAT </w:instrText>
            </w:r>
            <w:r w:rsidRPr="004C2263">
              <w:fldChar w:fldCharType="separate"/>
            </w:r>
            <w:r w:rsidRPr="004C2263">
              <w:t>The existing NR and LTE BS specifications should be starting point.</w:t>
            </w:r>
            <w:r w:rsidRPr="004C2263">
              <w:fldChar w:fldCharType="end"/>
            </w:r>
          </w:p>
          <w:p w14:paraId="30766F56" w14:textId="4BF09065" w:rsidR="00484B58" w:rsidRPr="004C2263" w:rsidRDefault="00484B58" w:rsidP="00F91DB1">
            <w:r w:rsidRPr="004C2263">
              <w:fldChar w:fldCharType="begin"/>
            </w:r>
            <w:r w:rsidRPr="004C2263">
              <w:instrText xml:space="preserve"> REF _Ref165887163 \n \h  \* MERGEFORMAT </w:instrText>
            </w:r>
            <w:r w:rsidRPr="004C2263">
              <w:fldChar w:fldCharType="separate"/>
            </w:r>
            <w:r w:rsidRPr="004C2263">
              <w:t>Proposal-2:</w:t>
            </w:r>
            <w:r w:rsidRPr="004C2263">
              <w:fldChar w:fldCharType="end"/>
            </w:r>
            <w:r w:rsidRPr="004C2263">
              <w:t xml:space="preserve"> </w:t>
            </w:r>
            <w:r w:rsidRPr="004C2263">
              <w:fldChar w:fldCharType="begin"/>
            </w:r>
            <w:r w:rsidRPr="004C2263">
              <w:instrText xml:space="preserve"> REF _Ref165887163 \h  \* MERGEFORMAT </w:instrText>
            </w:r>
            <w:r w:rsidRPr="004C2263">
              <w:fldChar w:fldCharType="separate"/>
            </w:r>
            <w:r w:rsidRPr="004C2263">
              <w:t>OFDM based transmitter should be baseline for R2D.</w:t>
            </w:r>
            <w:r w:rsidRPr="004C2263">
              <w:fldChar w:fldCharType="end"/>
            </w:r>
          </w:p>
          <w:p w14:paraId="4A9A0225" w14:textId="44218362" w:rsidR="00484B58" w:rsidRPr="004C2263" w:rsidRDefault="00484B58" w:rsidP="00F91DB1">
            <w:r w:rsidRPr="004C2263">
              <w:fldChar w:fldCharType="begin"/>
            </w:r>
            <w:r w:rsidRPr="004C2263">
              <w:instrText xml:space="preserve"> REF _Ref165887173 \n \h  \* MERGEFORMAT </w:instrText>
            </w:r>
            <w:r w:rsidRPr="004C2263">
              <w:fldChar w:fldCharType="separate"/>
            </w:r>
            <w:r w:rsidRPr="004C2263">
              <w:t>Proposal-3:</w:t>
            </w:r>
            <w:r w:rsidRPr="004C2263">
              <w:fldChar w:fldCharType="end"/>
            </w:r>
            <w:r w:rsidRPr="004C2263">
              <w:t xml:space="preserve"> </w:t>
            </w:r>
            <w:r w:rsidRPr="004C2263">
              <w:fldChar w:fldCharType="begin"/>
            </w:r>
            <w:r w:rsidRPr="004C2263">
              <w:instrText xml:space="preserve"> REF _Ref165887173 \h  \* MERGEFORMAT </w:instrText>
            </w:r>
            <w:r w:rsidRPr="004C2263">
              <w:fldChar w:fldCharType="separate"/>
            </w:r>
            <w:r w:rsidRPr="004C2263">
              <w:t>RAN4 wait RAN1 further progress on the D2R waveform.</w:t>
            </w:r>
            <w:r w:rsidRPr="004C2263">
              <w:fldChar w:fldCharType="end"/>
            </w:r>
          </w:p>
          <w:p w14:paraId="11511F5C" w14:textId="02A3CA6D" w:rsidR="00484B58" w:rsidRPr="004C2263" w:rsidRDefault="00484B58" w:rsidP="00F91DB1">
            <w:r w:rsidRPr="004C2263">
              <w:fldChar w:fldCharType="begin"/>
            </w:r>
            <w:r w:rsidRPr="004C2263">
              <w:instrText xml:space="preserve"> REF _Ref165887182 \n \h  \* MERGEFORMAT </w:instrText>
            </w:r>
            <w:r w:rsidRPr="004C2263">
              <w:fldChar w:fldCharType="separate"/>
            </w:r>
            <w:r w:rsidRPr="004C2263">
              <w:t>Observation 1</w:t>
            </w:r>
            <w:r w:rsidRPr="004C2263">
              <w:fldChar w:fldCharType="end"/>
            </w:r>
            <w:r w:rsidRPr="004C2263">
              <w:t xml:space="preserve"> </w:t>
            </w:r>
            <w:r w:rsidRPr="004C2263">
              <w:fldChar w:fldCharType="begin"/>
            </w:r>
            <w:r w:rsidRPr="004C2263">
              <w:instrText xml:space="preserve"> REF _Ref165887182 \h  \* MERGEFORMAT </w:instrText>
            </w:r>
            <w:r w:rsidRPr="004C2263">
              <w:fldChar w:fldCharType="separate"/>
            </w:r>
            <w:r w:rsidRPr="004C2263">
              <w:t>The legacy local BS definition could be applied when CWT is outside topology</w:t>
            </w:r>
            <w:r w:rsidRPr="004C2263">
              <w:fldChar w:fldCharType="end"/>
            </w:r>
          </w:p>
          <w:p w14:paraId="702CBEB2" w14:textId="78EFA699" w:rsidR="00484B58" w:rsidRPr="004C2263" w:rsidRDefault="00484B58" w:rsidP="00F91DB1">
            <w:r w:rsidRPr="004C2263">
              <w:fldChar w:fldCharType="begin"/>
            </w:r>
            <w:r w:rsidRPr="004C2263">
              <w:instrText xml:space="preserve"> REF _Ref165889500 \n \h  \* MERGEFORMAT </w:instrText>
            </w:r>
            <w:r w:rsidRPr="004C2263">
              <w:fldChar w:fldCharType="separate"/>
            </w:r>
            <w:r w:rsidRPr="004C2263">
              <w:t>Proposal-4:</w:t>
            </w:r>
            <w:r w:rsidRPr="004C2263">
              <w:fldChar w:fldCharType="end"/>
            </w:r>
            <w:r w:rsidRPr="004C2263">
              <w:t xml:space="preserve"> </w:t>
            </w:r>
            <w:r w:rsidRPr="004C2263">
              <w:fldChar w:fldCharType="begin"/>
            </w:r>
            <w:r w:rsidRPr="004C2263">
              <w:instrText xml:space="preserve"> REF _Ref165889500 \h  \* MERGEFORMAT </w:instrText>
            </w:r>
            <w:r w:rsidRPr="004C2263">
              <w:fldChar w:fldCharType="separate"/>
            </w:r>
            <w:r w:rsidRPr="004C2263">
              <w:t>Further study on the CW signal and concurrent A-IoT signal receiving impact on receiver RF requirement for outside topology.</w:t>
            </w:r>
            <w:r w:rsidRPr="004C2263">
              <w:fldChar w:fldCharType="end"/>
            </w:r>
          </w:p>
          <w:p w14:paraId="31F3764F" w14:textId="52779AC4" w:rsidR="00484B58" w:rsidRPr="006923DB" w:rsidRDefault="00484B58" w:rsidP="006923DB">
            <w:r w:rsidRPr="004C2263">
              <w:fldChar w:fldCharType="begin"/>
            </w:r>
            <w:r w:rsidRPr="004C2263">
              <w:instrText xml:space="preserve"> REF _Ref165887190 \n \h  \* MERGEFORMAT </w:instrText>
            </w:r>
            <w:r w:rsidRPr="004C2263">
              <w:fldChar w:fldCharType="separate"/>
            </w:r>
            <w:r w:rsidRPr="004C2263">
              <w:t>Proposal-5:</w:t>
            </w:r>
            <w:r w:rsidRPr="004C2263">
              <w:fldChar w:fldCharType="end"/>
            </w:r>
            <w:r w:rsidRPr="004C2263">
              <w:t xml:space="preserve"> </w:t>
            </w:r>
            <w:r w:rsidRPr="004C2263">
              <w:fldChar w:fldCharType="begin"/>
            </w:r>
            <w:r w:rsidRPr="004C2263">
              <w:instrText xml:space="preserve"> REF _Ref165887190 \h  \* MERGEFORMAT </w:instrText>
            </w:r>
            <w:r w:rsidRPr="004C2263">
              <w:fldChar w:fldCharType="separate"/>
            </w:r>
            <w:r w:rsidRPr="004C2263">
              <w:rPr>
                <w:lang w:val="en-US"/>
              </w:rPr>
              <w:t>Further study needed for the CW inside topology impact on the BS RF.</w:t>
            </w:r>
            <w:r w:rsidRPr="004C2263">
              <w:fldChar w:fldCharType="end"/>
            </w:r>
          </w:p>
        </w:tc>
      </w:tr>
      <w:tr w:rsidR="00484B58" w:rsidRPr="004C2263" w14:paraId="178CDD42" w14:textId="77777777" w:rsidTr="00CC49B3">
        <w:trPr>
          <w:trHeight w:val="519"/>
        </w:trPr>
        <w:tc>
          <w:tcPr>
            <w:tcW w:w="1242" w:type="dxa"/>
          </w:tcPr>
          <w:p w14:paraId="4E622360" w14:textId="18440AD8" w:rsidR="00484B58" w:rsidRPr="004C2263" w:rsidRDefault="00000000" w:rsidP="00364DD5">
            <w:pPr>
              <w:pStyle w:val="aff6"/>
              <w:ind w:firstLineChars="0" w:firstLine="0"/>
              <w:rPr>
                <w:rFonts w:eastAsia="Times New Roman"/>
              </w:rPr>
            </w:pPr>
            <w:hyperlink r:id="rId16" w:history="1">
              <w:r w:rsidR="00484B58" w:rsidRPr="004C2263">
                <w:rPr>
                  <w:rStyle w:val="aff1"/>
                  <w:b/>
                  <w:bCs/>
                </w:rPr>
                <w:t>R4-2409407</w:t>
              </w:r>
            </w:hyperlink>
          </w:p>
        </w:tc>
        <w:tc>
          <w:tcPr>
            <w:tcW w:w="1052" w:type="dxa"/>
          </w:tcPr>
          <w:p w14:paraId="25F407CC" w14:textId="4B28990F" w:rsidR="00484B58" w:rsidRPr="004C2263" w:rsidRDefault="00484B58" w:rsidP="00364DD5">
            <w:pPr>
              <w:pStyle w:val="afa"/>
              <w:spacing w:before="0" w:beforeAutospacing="0" w:after="0" w:afterAutospacing="0"/>
              <w:rPr>
                <w:sz w:val="20"/>
                <w:szCs w:val="20"/>
              </w:rPr>
            </w:pPr>
            <w:r w:rsidRPr="004C2263">
              <w:rPr>
                <w:sz w:val="20"/>
                <w:szCs w:val="20"/>
              </w:rPr>
              <w:t xml:space="preserve">Huawei, </w:t>
            </w:r>
            <w:proofErr w:type="spellStart"/>
            <w:r w:rsidRPr="004C2263">
              <w:rPr>
                <w:sz w:val="20"/>
                <w:szCs w:val="20"/>
              </w:rPr>
              <w:t>HiSilicon</w:t>
            </w:r>
            <w:proofErr w:type="spellEnd"/>
          </w:p>
        </w:tc>
        <w:tc>
          <w:tcPr>
            <w:tcW w:w="6790" w:type="dxa"/>
          </w:tcPr>
          <w:p w14:paraId="3DCB5AC8" w14:textId="77777777" w:rsidR="00484B58" w:rsidRPr="004C2263" w:rsidRDefault="00484B58" w:rsidP="00364DD5">
            <w:pPr>
              <w:pStyle w:val="aff6"/>
              <w:ind w:firstLineChars="0" w:firstLine="0"/>
            </w:pPr>
            <w:r w:rsidRPr="004C2263">
              <w:t>RF requirements for Ambient IoT BS</w:t>
            </w:r>
          </w:p>
          <w:p w14:paraId="3D667895" w14:textId="77777777" w:rsidR="00484B58" w:rsidRPr="004C2263" w:rsidRDefault="00484B58" w:rsidP="00A577D2">
            <w:pPr>
              <w:rPr>
                <w:lang w:val="en-US"/>
              </w:rPr>
            </w:pPr>
            <w:r w:rsidRPr="004C2263">
              <w:rPr>
                <w:b/>
                <w:lang w:val="en-US"/>
              </w:rPr>
              <w:t>Proposal 1</w:t>
            </w:r>
            <w:r w:rsidRPr="004C2263">
              <w:rPr>
                <w:lang w:val="en-US"/>
              </w:rPr>
              <w:t>: Ambient</w:t>
            </w:r>
            <w:r w:rsidRPr="004C2263">
              <w:rPr>
                <w:lang w:val="en-US" w:eastAsia="ja-JP"/>
              </w:rPr>
              <w:t xml:space="preserve"> </w:t>
            </w:r>
            <w:r w:rsidRPr="004C2263">
              <w:t>IOT BS shall transmit in FDD downlink operating band.</w:t>
            </w:r>
          </w:p>
          <w:p w14:paraId="1F2CC260" w14:textId="77777777" w:rsidR="00484B58" w:rsidRPr="004C2263" w:rsidRDefault="00484B58" w:rsidP="00A577D2">
            <w:r w:rsidRPr="004C2263">
              <w:rPr>
                <w:b/>
              </w:rPr>
              <w:t>Proposal 2:</w:t>
            </w:r>
            <w:r w:rsidRPr="004C2263">
              <w:t xml:space="preserve"> in rel-19, RAN4 specify the RF requirement for BS only support Ambient IOT. BS support multiple RAT can be discussed in future release.</w:t>
            </w:r>
          </w:p>
          <w:p w14:paraId="132992FA" w14:textId="77777777" w:rsidR="00484B58" w:rsidRPr="004C2263" w:rsidRDefault="00484B58" w:rsidP="00A577D2">
            <w:pPr>
              <w:rPr>
                <w:b/>
                <w:color w:val="000000" w:themeColor="text1"/>
              </w:rPr>
            </w:pPr>
            <w:r w:rsidRPr="004C2263">
              <w:rPr>
                <w:b/>
                <w:color w:val="000000" w:themeColor="text1"/>
              </w:rPr>
              <w:t>Proposal 3:</w:t>
            </w:r>
            <w:r w:rsidRPr="004C2263">
              <w:rPr>
                <w:color w:val="000000" w:themeColor="text1"/>
              </w:rPr>
              <w:t xml:space="preserve"> The existing rated output power limits for NR Medium range BS is applicable to</w:t>
            </w:r>
            <w:r w:rsidRPr="004C2263">
              <w:rPr>
                <w:lang w:val="en-US"/>
              </w:rPr>
              <w:t xml:space="preserve"> Ambient</w:t>
            </w:r>
            <w:r w:rsidRPr="004C2263">
              <w:rPr>
                <w:lang w:val="en-US" w:eastAsia="ja-JP"/>
              </w:rPr>
              <w:t xml:space="preserve"> </w:t>
            </w:r>
            <w:r w:rsidRPr="004C2263">
              <w:t>IOT BS for D1T1 deployment scenarios.</w:t>
            </w:r>
          </w:p>
          <w:p w14:paraId="3CF839D7" w14:textId="77777777" w:rsidR="00484B58" w:rsidRPr="004C2263" w:rsidRDefault="00484B58" w:rsidP="00A577D2">
            <w:pPr>
              <w:rPr>
                <w:color w:val="000000" w:themeColor="text1"/>
              </w:rPr>
            </w:pPr>
            <w:r w:rsidRPr="004C2263">
              <w:rPr>
                <w:b/>
                <w:color w:val="000000" w:themeColor="text1"/>
              </w:rPr>
              <w:t xml:space="preserve">Proposal 4: </w:t>
            </w:r>
            <w:r w:rsidRPr="004C2263">
              <w:rPr>
                <w:color w:val="000000" w:themeColor="text1"/>
              </w:rPr>
              <w:t>the maximum transmit power of 33 dBm and 38 dBm for micro-BS are recommended for the evaluations.</w:t>
            </w:r>
          </w:p>
          <w:p w14:paraId="19CFCFB7" w14:textId="77777777" w:rsidR="00484B58" w:rsidRPr="004C2263" w:rsidRDefault="00484B58" w:rsidP="00A577D2">
            <w:r w:rsidRPr="004C2263">
              <w:rPr>
                <w:b/>
              </w:rPr>
              <w:t>Proposal 5:</w:t>
            </w:r>
            <w:r w:rsidRPr="004C2263">
              <w:t xml:space="preserve"> For co-existence study, the following simplified antenna pattern is </w:t>
            </w:r>
            <w:r w:rsidRPr="004C2263">
              <w:lastRenderedPageBreak/>
              <w:t xml:space="preserve">proposed,  </w:t>
            </w:r>
          </w:p>
          <w:tbl>
            <w:tblPr>
              <w:tblStyle w:val="afd"/>
              <w:tblW w:w="0" w:type="auto"/>
              <w:tblLayout w:type="fixed"/>
              <w:tblLook w:val="04A0" w:firstRow="1" w:lastRow="0" w:firstColumn="1" w:lastColumn="0" w:noHBand="0" w:noVBand="1"/>
            </w:tblPr>
            <w:tblGrid>
              <w:gridCol w:w="1734"/>
              <w:gridCol w:w="1734"/>
              <w:gridCol w:w="1506"/>
            </w:tblGrid>
            <w:tr w:rsidR="00484B58" w:rsidRPr="004C2263" w14:paraId="5AC38670" w14:textId="77777777" w:rsidTr="006923DB">
              <w:trPr>
                <w:trHeight w:val="199"/>
              </w:trPr>
              <w:tc>
                <w:tcPr>
                  <w:tcW w:w="1734" w:type="dxa"/>
                </w:tcPr>
                <w:p w14:paraId="54605474" w14:textId="77777777" w:rsidR="00484B58" w:rsidRPr="006923DB" w:rsidRDefault="00484B58" w:rsidP="00A577D2">
                  <w:pPr>
                    <w:rPr>
                      <w:sz w:val="16"/>
                    </w:rPr>
                  </w:pPr>
                  <w:r w:rsidRPr="006923DB">
                    <w:rPr>
                      <w:sz w:val="16"/>
                    </w:rPr>
                    <w:t>Vertical angle</w:t>
                  </w:r>
                </w:p>
              </w:tc>
              <w:tc>
                <w:tcPr>
                  <w:tcW w:w="1734" w:type="dxa"/>
                </w:tcPr>
                <w:p w14:paraId="0E94D018" w14:textId="77777777" w:rsidR="00484B58" w:rsidRPr="006923DB" w:rsidRDefault="00484B58" w:rsidP="00A577D2">
                  <w:pPr>
                    <w:rPr>
                      <w:sz w:val="16"/>
                    </w:rPr>
                  </w:pPr>
                  <w:r w:rsidRPr="006923DB">
                    <w:rPr>
                      <w:sz w:val="16"/>
                    </w:rPr>
                    <w:t>Internal Antenna</w:t>
                  </w:r>
                </w:p>
              </w:tc>
              <w:tc>
                <w:tcPr>
                  <w:tcW w:w="1506" w:type="dxa"/>
                </w:tcPr>
                <w:p w14:paraId="7DFFD60C" w14:textId="77777777" w:rsidR="00484B58" w:rsidRPr="006923DB" w:rsidRDefault="00484B58" w:rsidP="00A577D2">
                  <w:pPr>
                    <w:rPr>
                      <w:sz w:val="16"/>
                    </w:rPr>
                  </w:pPr>
                  <w:r w:rsidRPr="006923DB">
                    <w:rPr>
                      <w:sz w:val="16"/>
                    </w:rPr>
                    <w:t>External Antenna</w:t>
                  </w:r>
                </w:p>
              </w:tc>
            </w:tr>
            <w:tr w:rsidR="00484B58" w:rsidRPr="004C2263" w14:paraId="142A190B" w14:textId="77777777" w:rsidTr="006923DB">
              <w:trPr>
                <w:trHeight w:val="209"/>
              </w:trPr>
              <w:tc>
                <w:tcPr>
                  <w:tcW w:w="1734" w:type="dxa"/>
                </w:tcPr>
                <w:p w14:paraId="1A096F1A" w14:textId="77777777" w:rsidR="00484B58" w:rsidRPr="006923DB" w:rsidRDefault="00484B58" w:rsidP="00A577D2">
                  <w:pPr>
                    <w:rPr>
                      <w:sz w:val="16"/>
                    </w:rPr>
                  </w:pPr>
                  <w:r w:rsidRPr="006923DB">
                    <w:rPr>
                      <w:rFonts w:eastAsia="Calibri"/>
                      <w:sz w:val="16"/>
                      <w:lang w:val="en-NZ"/>
                      <w14:ligatures w14:val="standardContextual"/>
                    </w:rPr>
                    <w:t>-45</w:t>
                  </w:r>
                  <w:r w:rsidRPr="006923DB">
                    <w:rPr>
                      <w:rFonts w:eastAsia="Calibri"/>
                      <w:sz w:val="16"/>
                      <w:lang w:val="en-NZ"/>
                      <w14:ligatures w14:val="standardContextual"/>
                    </w:rPr>
                    <w:t> ≤ θ ≤ 45</w:t>
                  </w:r>
                  <w:r w:rsidRPr="006923DB">
                    <w:rPr>
                      <w:rFonts w:eastAsia="Calibri"/>
                      <w:sz w:val="16"/>
                      <w:lang w:val="en-NZ"/>
                      <w14:ligatures w14:val="standardContextual"/>
                    </w:rPr>
                    <w:t></w:t>
                  </w:r>
                </w:p>
              </w:tc>
              <w:tc>
                <w:tcPr>
                  <w:tcW w:w="1734" w:type="dxa"/>
                </w:tcPr>
                <w:p w14:paraId="76F7E7F2" w14:textId="77777777" w:rsidR="00484B58" w:rsidRPr="006923DB" w:rsidRDefault="00484B58" w:rsidP="00A577D2">
                  <w:pPr>
                    <w:rPr>
                      <w:sz w:val="16"/>
                    </w:rPr>
                  </w:pPr>
                  <w:r w:rsidRPr="006923DB">
                    <w:rPr>
                      <w:sz w:val="16"/>
                    </w:rPr>
                    <w:t xml:space="preserve">2 </w:t>
                  </w:r>
                  <w:proofErr w:type="spellStart"/>
                  <w:r w:rsidRPr="006923DB">
                    <w:rPr>
                      <w:sz w:val="16"/>
                    </w:rPr>
                    <w:t>dBi</w:t>
                  </w:r>
                  <w:proofErr w:type="spellEnd"/>
                </w:p>
              </w:tc>
              <w:tc>
                <w:tcPr>
                  <w:tcW w:w="1506" w:type="dxa"/>
                </w:tcPr>
                <w:p w14:paraId="1F8A3543" w14:textId="77777777" w:rsidR="00484B58" w:rsidRPr="006923DB" w:rsidRDefault="00484B58" w:rsidP="00A577D2">
                  <w:pPr>
                    <w:rPr>
                      <w:sz w:val="16"/>
                    </w:rPr>
                  </w:pPr>
                  <w:r w:rsidRPr="006923DB">
                    <w:rPr>
                      <w:sz w:val="16"/>
                    </w:rPr>
                    <w:t xml:space="preserve">6 </w:t>
                  </w:r>
                  <w:proofErr w:type="spellStart"/>
                  <w:r w:rsidRPr="006923DB">
                    <w:rPr>
                      <w:sz w:val="16"/>
                    </w:rPr>
                    <w:t>dBi</w:t>
                  </w:r>
                  <w:proofErr w:type="spellEnd"/>
                </w:p>
              </w:tc>
            </w:tr>
            <w:tr w:rsidR="00484B58" w:rsidRPr="004C2263" w14:paraId="66A9E179" w14:textId="77777777" w:rsidTr="006923DB">
              <w:trPr>
                <w:trHeight w:val="194"/>
              </w:trPr>
              <w:tc>
                <w:tcPr>
                  <w:tcW w:w="1734" w:type="dxa"/>
                </w:tcPr>
                <w:p w14:paraId="2E0F7C56" w14:textId="77777777" w:rsidR="00484B58" w:rsidRPr="006923DB" w:rsidRDefault="00484B58" w:rsidP="00A577D2">
                  <w:pPr>
                    <w:rPr>
                      <w:sz w:val="16"/>
                    </w:rPr>
                  </w:pPr>
                  <w:r w:rsidRPr="006923DB">
                    <w:rPr>
                      <w:sz w:val="16"/>
                    </w:rPr>
                    <w:t>Others</w:t>
                  </w:r>
                </w:p>
              </w:tc>
              <w:tc>
                <w:tcPr>
                  <w:tcW w:w="1734" w:type="dxa"/>
                </w:tcPr>
                <w:p w14:paraId="2321B1B5" w14:textId="77777777" w:rsidR="00484B58" w:rsidRPr="006923DB" w:rsidRDefault="00484B58" w:rsidP="00A577D2">
                  <w:pPr>
                    <w:rPr>
                      <w:sz w:val="16"/>
                    </w:rPr>
                  </w:pPr>
                  <w:r w:rsidRPr="006923DB">
                    <w:rPr>
                      <w:sz w:val="16"/>
                    </w:rPr>
                    <w:t xml:space="preserve">-1 </w:t>
                  </w:r>
                  <w:proofErr w:type="spellStart"/>
                  <w:r w:rsidRPr="006923DB">
                    <w:rPr>
                      <w:sz w:val="16"/>
                    </w:rPr>
                    <w:t>dBi</w:t>
                  </w:r>
                  <w:proofErr w:type="spellEnd"/>
                </w:p>
              </w:tc>
              <w:tc>
                <w:tcPr>
                  <w:tcW w:w="1506" w:type="dxa"/>
                </w:tcPr>
                <w:p w14:paraId="5EAB24A6" w14:textId="77777777" w:rsidR="00484B58" w:rsidRPr="006923DB" w:rsidRDefault="00484B58" w:rsidP="00A577D2">
                  <w:pPr>
                    <w:rPr>
                      <w:sz w:val="16"/>
                    </w:rPr>
                  </w:pPr>
                  <w:r w:rsidRPr="006923DB">
                    <w:rPr>
                      <w:sz w:val="16"/>
                    </w:rPr>
                    <w:t xml:space="preserve">0 </w:t>
                  </w:r>
                  <w:proofErr w:type="spellStart"/>
                  <w:r w:rsidRPr="006923DB">
                    <w:rPr>
                      <w:sz w:val="16"/>
                    </w:rPr>
                    <w:t>dBi</w:t>
                  </w:r>
                  <w:proofErr w:type="spellEnd"/>
                </w:p>
              </w:tc>
            </w:tr>
          </w:tbl>
          <w:p w14:paraId="1DDBE27F" w14:textId="4E4164F8" w:rsidR="00484B58" w:rsidRPr="004C2263" w:rsidRDefault="00484B58" w:rsidP="00364DD5">
            <w:pPr>
              <w:pStyle w:val="aff6"/>
              <w:ind w:firstLineChars="0" w:firstLine="0"/>
              <w:rPr>
                <w:rFonts w:eastAsia="宋体"/>
                <w:color w:val="000000"/>
                <w:lang w:eastAsia="zh-CN"/>
              </w:rPr>
            </w:pPr>
          </w:p>
        </w:tc>
      </w:tr>
      <w:tr w:rsidR="00484B58" w:rsidRPr="004C2263" w14:paraId="5D10BCB8" w14:textId="77777777" w:rsidTr="00CC49B3">
        <w:trPr>
          <w:trHeight w:val="519"/>
        </w:trPr>
        <w:tc>
          <w:tcPr>
            <w:tcW w:w="1242" w:type="dxa"/>
          </w:tcPr>
          <w:p w14:paraId="06F90456" w14:textId="69BBDE65" w:rsidR="00484B58" w:rsidRPr="004C2263" w:rsidRDefault="00000000" w:rsidP="00364DD5">
            <w:pPr>
              <w:pStyle w:val="aff6"/>
              <w:ind w:firstLineChars="0" w:firstLine="0"/>
              <w:rPr>
                <w:rFonts w:eastAsia="Times New Roman"/>
              </w:rPr>
            </w:pPr>
            <w:hyperlink r:id="rId17" w:history="1">
              <w:r w:rsidR="00484B58" w:rsidRPr="004C2263">
                <w:rPr>
                  <w:rStyle w:val="aff1"/>
                  <w:b/>
                  <w:bCs/>
                </w:rPr>
                <w:t>R4-2409597</w:t>
              </w:r>
            </w:hyperlink>
          </w:p>
        </w:tc>
        <w:tc>
          <w:tcPr>
            <w:tcW w:w="1052" w:type="dxa"/>
          </w:tcPr>
          <w:p w14:paraId="1A280C85" w14:textId="6F84C151" w:rsidR="00484B58" w:rsidRPr="004C2263" w:rsidRDefault="00484B58" w:rsidP="00364DD5">
            <w:pPr>
              <w:pStyle w:val="afa"/>
              <w:spacing w:before="0" w:beforeAutospacing="0" w:after="0" w:afterAutospacing="0"/>
              <w:rPr>
                <w:sz w:val="20"/>
                <w:szCs w:val="20"/>
              </w:rPr>
            </w:pPr>
            <w:r w:rsidRPr="004C2263">
              <w:rPr>
                <w:sz w:val="20"/>
                <w:szCs w:val="20"/>
              </w:rPr>
              <w:t xml:space="preserve">ZTE Corporation, </w:t>
            </w:r>
            <w:proofErr w:type="spellStart"/>
            <w:r w:rsidRPr="004C2263">
              <w:rPr>
                <w:sz w:val="20"/>
                <w:szCs w:val="20"/>
              </w:rPr>
              <w:t>Sanechips</w:t>
            </w:r>
            <w:proofErr w:type="spellEnd"/>
          </w:p>
        </w:tc>
        <w:tc>
          <w:tcPr>
            <w:tcW w:w="6790" w:type="dxa"/>
          </w:tcPr>
          <w:p w14:paraId="76D4029B" w14:textId="77777777" w:rsidR="00484B58" w:rsidRPr="004C2263" w:rsidRDefault="00484B58" w:rsidP="00364DD5">
            <w:pPr>
              <w:pStyle w:val="aff6"/>
              <w:ind w:firstLineChars="0" w:firstLine="0"/>
            </w:pPr>
            <w:r w:rsidRPr="004C2263">
              <w:t>Discussion on RF requirement of Ambient IoT BS</w:t>
            </w:r>
          </w:p>
          <w:p w14:paraId="3E74F4A9" w14:textId="77777777" w:rsidR="00484B58" w:rsidRPr="004C2263" w:rsidRDefault="00484B58" w:rsidP="008015E4">
            <w:pPr>
              <w:tabs>
                <w:tab w:val="left" w:pos="2127"/>
              </w:tabs>
              <w:spacing w:after="0"/>
            </w:pPr>
            <w:r w:rsidRPr="004C2263">
              <w:rPr>
                <w:b/>
                <w:bCs/>
              </w:rPr>
              <w:t>Proposal 1</w:t>
            </w:r>
            <w:r w:rsidRPr="004C2263">
              <w:t>: for D1T1 deployment scenario, at least the transmitter RF requirement for R2D transmission should be specified and FFS for RF requirement of CW signal transmission since the CW signal waveform might be out of 3GPP scope.</w:t>
            </w:r>
          </w:p>
          <w:p w14:paraId="27DAD714" w14:textId="77777777" w:rsidR="00484B58" w:rsidRPr="004C2263" w:rsidRDefault="00484B58" w:rsidP="008015E4">
            <w:pPr>
              <w:tabs>
                <w:tab w:val="left" w:pos="2127"/>
              </w:tabs>
              <w:spacing w:after="0"/>
            </w:pPr>
            <w:r w:rsidRPr="004C2263">
              <w:rPr>
                <w:b/>
                <w:bCs/>
              </w:rPr>
              <w:t>Proposal 2</w:t>
            </w:r>
            <w:r w:rsidRPr="004C2263">
              <w:t xml:space="preserve">: for D1T1 deployment scenario, detection performance for backscattering signal e.g. OOK signal should be specified and the capability of rejecting CW signals from its own transmitter or other aggressor BS’s transmitter should be considered as well. </w:t>
            </w:r>
          </w:p>
          <w:p w14:paraId="1179F262" w14:textId="77777777" w:rsidR="00484B58" w:rsidRPr="004C2263" w:rsidRDefault="00484B58" w:rsidP="008015E4">
            <w:pPr>
              <w:tabs>
                <w:tab w:val="left" w:pos="2127"/>
              </w:tabs>
              <w:spacing w:after="0"/>
            </w:pPr>
            <w:r w:rsidRPr="004C2263">
              <w:rPr>
                <w:b/>
                <w:bCs/>
              </w:rPr>
              <w:t>Proposal 3</w:t>
            </w:r>
            <w:r w:rsidRPr="004C2263">
              <w:t xml:space="preserve">: further discuss the applicability of the existing RF requirement for in-band /guard band A-IoT BS with the shared RF hardware (e.g. option 2-1 in D1T1 deployment scenario) and potential new RF requirements for A-IoT BS e.g. power boosting, EVM requirements for OOK signal etc. </w:t>
            </w:r>
          </w:p>
          <w:p w14:paraId="0D75036A" w14:textId="0E546475" w:rsidR="00484B58" w:rsidRPr="004C2263" w:rsidRDefault="00484B58" w:rsidP="008015E4">
            <w:pPr>
              <w:pStyle w:val="aff6"/>
              <w:ind w:firstLineChars="0" w:firstLine="0"/>
              <w:rPr>
                <w:rFonts w:eastAsia="宋体"/>
                <w:color w:val="000000"/>
                <w:lang w:eastAsia="zh-CN"/>
              </w:rPr>
            </w:pPr>
            <w:r w:rsidRPr="004C2263">
              <w:rPr>
                <w:b/>
                <w:bCs/>
              </w:rPr>
              <w:t>Proposal 4</w:t>
            </w:r>
            <w:r w:rsidRPr="004C2263">
              <w:t>: please check the initial analysis for RF requirement of A-IoT BS in D1T1 in table 1.</w:t>
            </w:r>
          </w:p>
        </w:tc>
      </w:tr>
    </w:tbl>
    <w:p w14:paraId="458D5FDE" w14:textId="77777777" w:rsidR="00CA40F1" w:rsidRPr="00CF77D7" w:rsidRDefault="00CA40F1" w:rsidP="00F71CAB"/>
    <w:p w14:paraId="389CD0B5" w14:textId="02BF75E9" w:rsidR="006315C4" w:rsidRDefault="00AE6970" w:rsidP="0050643A">
      <w:pPr>
        <w:pStyle w:val="2"/>
      </w:pPr>
      <w:r w:rsidRPr="00CF77D7">
        <w:rPr>
          <w:rFonts w:hint="eastAsia"/>
        </w:rPr>
        <w:t>Open issues</w:t>
      </w:r>
      <w:r w:rsidRPr="00CF77D7">
        <w:t xml:space="preserve"> summary</w:t>
      </w:r>
    </w:p>
    <w:p w14:paraId="5BE43EA6" w14:textId="48984A16" w:rsidR="00BE3ABF" w:rsidRDefault="00BE3ABF" w:rsidP="00BE3ABF">
      <w:pPr>
        <w:pStyle w:val="3"/>
        <w:rPr>
          <w:sz w:val="24"/>
          <w:szCs w:val="16"/>
          <w:u w:val="single"/>
          <w:lang w:val="en-US"/>
        </w:rPr>
      </w:pPr>
      <w:r w:rsidRPr="00035813">
        <w:rPr>
          <w:sz w:val="24"/>
          <w:szCs w:val="16"/>
          <w:u w:val="single"/>
          <w:lang w:val="en-US"/>
        </w:rPr>
        <w:t>Issue 2-1:</w:t>
      </w:r>
      <w:r>
        <w:rPr>
          <w:sz w:val="24"/>
          <w:szCs w:val="16"/>
          <w:u w:val="single"/>
          <w:lang w:val="en-US"/>
        </w:rPr>
        <w:t xml:space="preserve"> sta</w:t>
      </w:r>
      <w:r>
        <w:rPr>
          <w:rFonts w:hint="eastAsia"/>
          <w:sz w:val="24"/>
          <w:szCs w:val="16"/>
          <w:u w:val="single"/>
          <w:lang w:val="en-US"/>
        </w:rPr>
        <w:t>r</w:t>
      </w:r>
      <w:r>
        <w:rPr>
          <w:sz w:val="24"/>
          <w:szCs w:val="16"/>
          <w:u w:val="single"/>
          <w:lang w:val="en-US"/>
        </w:rPr>
        <w:t>t point</w:t>
      </w:r>
    </w:p>
    <w:p w14:paraId="47BD095D" w14:textId="77777777" w:rsidR="009E10CA" w:rsidRPr="009E10CA" w:rsidRDefault="00BE3ABF" w:rsidP="00F61B15">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577D2BF" w14:textId="7FE39A8D" w:rsidR="00F61B15" w:rsidRPr="009E10CA" w:rsidRDefault="00F61B15" w:rsidP="009E10CA">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9E10CA">
        <w:rPr>
          <w:lang w:val="sv-SE" w:eastAsia="zh-CN"/>
        </w:rPr>
        <w:t>Three companies propose</w:t>
      </w:r>
      <w:r w:rsidR="00BE3ABF" w:rsidRPr="009E10CA">
        <w:rPr>
          <w:lang w:val="sv-SE" w:eastAsia="zh-CN"/>
        </w:rPr>
        <w:t xml:space="preserve"> that</w:t>
      </w:r>
      <w:r w:rsidRPr="009E10CA">
        <w:rPr>
          <w:lang w:val="sv-SE" w:eastAsia="zh-CN"/>
        </w:rPr>
        <w:t xml:space="preserve"> the existing NR</w:t>
      </w:r>
      <w:r w:rsidR="00BE3ABF" w:rsidRPr="009E10CA">
        <w:rPr>
          <w:lang w:val="sv-SE" w:eastAsia="zh-CN"/>
        </w:rPr>
        <w:t xml:space="preserve"> BS</w:t>
      </w:r>
      <w:r w:rsidRPr="009E10CA">
        <w:rPr>
          <w:lang w:val="sv-SE" w:eastAsia="zh-CN"/>
        </w:rPr>
        <w:t xml:space="preserve"> requirements </w:t>
      </w:r>
      <w:r w:rsidR="00BE3ABF" w:rsidRPr="009E10CA">
        <w:rPr>
          <w:lang w:val="sv-SE" w:eastAsia="zh-CN"/>
        </w:rPr>
        <w:t xml:space="preserve">should be </w:t>
      </w:r>
      <w:r w:rsidRPr="009E10CA">
        <w:rPr>
          <w:lang w:val="sv-SE" w:eastAsia="zh-CN"/>
        </w:rPr>
        <w:t>as starting point</w:t>
      </w:r>
      <w:r w:rsidR="00BE3ABF" w:rsidRPr="009E10CA">
        <w:rPr>
          <w:lang w:val="sv-SE" w:eastAsia="zh-CN"/>
        </w:rPr>
        <w:t xml:space="preserve"> for A-IoT BS</w:t>
      </w:r>
      <w:r w:rsidRPr="009E10CA">
        <w:rPr>
          <w:lang w:val="sv-SE" w:eastAsia="zh-CN"/>
        </w:rPr>
        <w:t>.</w:t>
      </w:r>
      <w:r w:rsidRPr="009E10CA">
        <w:rPr>
          <w:rFonts w:hint="eastAsia"/>
          <w:lang w:val="sv-SE" w:eastAsia="zh-CN"/>
        </w:rPr>
        <w:t>（</w:t>
      </w:r>
      <w:r w:rsidRPr="009E10CA">
        <w:rPr>
          <w:lang w:val="sv-SE" w:eastAsia="zh-CN"/>
        </w:rPr>
        <w:t>R4-2407822</w:t>
      </w:r>
      <w:r w:rsidR="00730D10">
        <w:rPr>
          <w:rFonts w:hint="eastAsia"/>
          <w:lang w:val="sv-SE" w:eastAsia="zh-CN"/>
        </w:rPr>
        <w:t>,</w:t>
      </w:r>
      <w:r w:rsidRPr="009E10CA">
        <w:rPr>
          <w:rFonts w:hint="eastAsia"/>
          <w:lang w:val="sv-SE" w:eastAsia="zh-CN"/>
        </w:rPr>
        <w:t>Xiaomi</w:t>
      </w:r>
      <w:r w:rsidRPr="009E10CA">
        <w:rPr>
          <w:rFonts w:hint="eastAsia"/>
          <w:lang w:val="sv-SE" w:eastAsia="zh-CN"/>
        </w:rPr>
        <w:t>；</w:t>
      </w:r>
      <w:r w:rsidRPr="009E10CA">
        <w:rPr>
          <w:lang w:val="sv-SE" w:eastAsia="zh-CN"/>
        </w:rPr>
        <w:t>R4-2408237</w:t>
      </w:r>
      <w:r w:rsidR="00730D10">
        <w:rPr>
          <w:rFonts w:hint="eastAsia"/>
          <w:lang w:val="sv-SE" w:eastAsia="zh-CN"/>
        </w:rPr>
        <w:t>,</w:t>
      </w:r>
      <w:r w:rsidRPr="009E10CA">
        <w:rPr>
          <w:lang w:val="sv-SE" w:eastAsia="zh-CN"/>
        </w:rPr>
        <w:t>China Telecom</w:t>
      </w:r>
      <w:r w:rsidRPr="009E10CA">
        <w:rPr>
          <w:rFonts w:hint="eastAsia"/>
          <w:lang w:val="sv-SE" w:eastAsia="zh-CN"/>
        </w:rPr>
        <w:t>；</w:t>
      </w:r>
      <w:r w:rsidRPr="009E10CA">
        <w:rPr>
          <w:lang w:val="sv-SE" w:eastAsia="zh-CN"/>
        </w:rPr>
        <w:t>R4-2409093</w:t>
      </w:r>
      <w:r w:rsidR="00730D10">
        <w:rPr>
          <w:rFonts w:hint="eastAsia"/>
          <w:lang w:val="sv-SE" w:eastAsia="zh-CN"/>
        </w:rPr>
        <w:t>,</w:t>
      </w:r>
      <w:r w:rsidRPr="009E10CA">
        <w:rPr>
          <w:lang w:val="sv-SE" w:eastAsia="zh-CN"/>
        </w:rPr>
        <w:t>Ericsson</w:t>
      </w:r>
      <w:r w:rsidRPr="009E10CA">
        <w:rPr>
          <w:rFonts w:hint="eastAsia"/>
          <w:lang w:val="sv-SE" w:eastAsia="zh-CN"/>
        </w:rPr>
        <w:t>）</w:t>
      </w:r>
    </w:p>
    <w:p w14:paraId="6CE94209" w14:textId="5D53CB00" w:rsidR="009966F9" w:rsidRPr="009E10CA" w:rsidRDefault="009966F9" w:rsidP="009E10CA">
      <w:pPr>
        <w:pStyle w:val="aff6"/>
        <w:numPr>
          <w:ilvl w:val="1"/>
          <w:numId w:val="2"/>
        </w:numPr>
        <w:overflowPunct/>
        <w:autoSpaceDE/>
        <w:autoSpaceDN/>
        <w:adjustRightInd/>
        <w:spacing w:after="120"/>
        <w:ind w:firstLineChars="0"/>
        <w:textAlignment w:val="auto"/>
        <w:rPr>
          <w:lang w:val="sv-SE" w:eastAsia="zh-CN"/>
        </w:rPr>
      </w:pPr>
      <w:r w:rsidRPr="009E10CA">
        <w:rPr>
          <w:lang w:val="sv-SE" w:eastAsia="zh-CN"/>
        </w:rPr>
        <w:fldChar w:fldCharType="begin"/>
      </w:r>
      <w:r w:rsidRPr="009E10CA">
        <w:rPr>
          <w:lang w:val="sv-SE" w:eastAsia="zh-CN"/>
        </w:rPr>
        <w:instrText xml:space="preserve"> REF _Ref165889500 \h </w:instrText>
      </w:r>
      <w:r w:rsidR="009E10CA">
        <w:rPr>
          <w:lang w:val="sv-SE" w:eastAsia="zh-CN"/>
        </w:rPr>
        <w:instrText xml:space="preserve"> \* MERGEFORMAT </w:instrText>
      </w:r>
      <w:r w:rsidRPr="009E10CA">
        <w:rPr>
          <w:lang w:val="sv-SE" w:eastAsia="zh-CN"/>
        </w:rPr>
      </w:r>
      <w:r w:rsidRPr="009E10CA">
        <w:rPr>
          <w:lang w:val="sv-SE" w:eastAsia="zh-CN"/>
        </w:rPr>
        <w:fldChar w:fldCharType="separate"/>
      </w:r>
      <w:r w:rsidRPr="009E10CA">
        <w:rPr>
          <w:lang w:val="sv-SE" w:eastAsia="zh-CN"/>
        </w:rPr>
        <w:t>Further study on the CW signal and concurrent A-IoT signal receiving impact on receiver RF requirement for outside topology.</w:t>
      </w:r>
      <w:r w:rsidRPr="009E10CA">
        <w:rPr>
          <w:lang w:val="sv-SE" w:eastAsia="zh-CN"/>
        </w:rPr>
        <w:fldChar w:fldCharType="end"/>
      </w:r>
      <w:r w:rsidR="00BE3ABF" w:rsidRPr="00BE3ABF">
        <w:rPr>
          <w:lang w:val="sv-SE" w:eastAsia="zh-CN"/>
        </w:rPr>
        <w:t xml:space="preserve"> </w:t>
      </w:r>
      <w:r w:rsidR="00BE3ABF">
        <w:rPr>
          <w:lang w:val="sv-SE" w:eastAsia="zh-CN"/>
        </w:rPr>
        <w:t>(</w:t>
      </w:r>
      <w:r w:rsidR="00BE3ABF" w:rsidRPr="00C67B9D">
        <w:rPr>
          <w:lang w:val="sv-SE" w:eastAsia="zh-CN"/>
        </w:rPr>
        <w:t>R4-2409093</w:t>
      </w:r>
      <w:r w:rsidR="00730D10">
        <w:rPr>
          <w:rFonts w:hint="eastAsia"/>
          <w:lang w:val="sv-SE" w:eastAsia="zh-CN"/>
        </w:rPr>
        <w:t>,</w:t>
      </w:r>
      <w:r w:rsidR="00BE3ABF" w:rsidRPr="00C67B9D">
        <w:rPr>
          <w:lang w:val="sv-SE" w:eastAsia="zh-CN"/>
        </w:rPr>
        <w:t>Ericsson</w:t>
      </w:r>
      <w:r w:rsidR="00BE3ABF">
        <w:rPr>
          <w:lang w:val="sv-SE" w:eastAsia="zh-CN"/>
        </w:rPr>
        <w:t>)</w:t>
      </w:r>
    </w:p>
    <w:p w14:paraId="3B29C08F" w14:textId="77777777" w:rsidR="009E10CA" w:rsidRDefault="00BE3ABF" w:rsidP="00F61B15">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312061B" w14:textId="3FBC6033" w:rsidR="00F61B15" w:rsidRPr="009E10CA"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 xml:space="preserve">The existing NR BS requirements </w:t>
      </w:r>
      <w:r w:rsidR="00152057">
        <w:rPr>
          <w:color w:val="0070C0"/>
          <w:szCs w:val="24"/>
          <w:lang w:val="en-US" w:eastAsia="zh-CN"/>
        </w:rPr>
        <w:t>can be used</w:t>
      </w:r>
      <w:r w:rsidRPr="009E10CA">
        <w:rPr>
          <w:color w:val="0070C0"/>
          <w:szCs w:val="24"/>
          <w:lang w:val="en-US" w:eastAsia="zh-CN"/>
        </w:rPr>
        <w:t xml:space="preserve"> as starting point for A-IoT BS</w:t>
      </w:r>
      <w:r>
        <w:rPr>
          <w:color w:val="0070C0"/>
          <w:szCs w:val="24"/>
          <w:lang w:val="en-US" w:eastAsia="zh-CN"/>
        </w:rPr>
        <w:t>.</w:t>
      </w:r>
    </w:p>
    <w:p w14:paraId="2D4D7087" w14:textId="77777777" w:rsidR="009E10CA" w:rsidRPr="00B22C45" w:rsidRDefault="009E10CA" w:rsidP="00B22C45">
      <w:pPr>
        <w:spacing w:after="120"/>
        <w:ind w:left="1104"/>
        <w:rPr>
          <w:color w:val="000000" w:themeColor="text1"/>
          <w:u w:val="single"/>
          <w:lang w:val="en-US"/>
        </w:rPr>
      </w:pPr>
    </w:p>
    <w:p w14:paraId="6F5A710F" w14:textId="00F954B0" w:rsidR="00DE7132" w:rsidRDefault="0017034C" w:rsidP="00DE7132">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2</w:t>
      </w:r>
      <w:r>
        <w:rPr>
          <w:sz w:val="24"/>
          <w:szCs w:val="16"/>
          <w:u w:val="single"/>
        </w:rPr>
        <w:t xml:space="preserve">: </w:t>
      </w:r>
      <w:r w:rsidR="00F61B15">
        <w:rPr>
          <w:sz w:val="24"/>
          <w:szCs w:val="16"/>
          <w:u w:val="single"/>
        </w:rPr>
        <w:t>A-IoT BS type</w:t>
      </w:r>
    </w:p>
    <w:p w14:paraId="56836794" w14:textId="7FD216E9" w:rsidR="009E10CA" w:rsidRPr="009E10CA" w:rsidRDefault="009E10CA" w:rsidP="009E10CA">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BB8F8B" w14:textId="67EDCBB5" w:rsidR="009E10CA" w:rsidRPr="009E10CA" w:rsidRDefault="009E10CA" w:rsidP="009E10CA">
      <w:pPr>
        <w:pStyle w:val="aff6"/>
        <w:numPr>
          <w:ilvl w:val="1"/>
          <w:numId w:val="2"/>
        </w:numPr>
        <w:ind w:firstLineChars="0"/>
        <w:rPr>
          <w:lang w:val="sv-SE" w:eastAsia="zh-CN"/>
        </w:rPr>
      </w:pPr>
      <w:r w:rsidRPr="001A35F8">
        <w:rPr>
          <w:rFonts w:eastAsia="宋体" w:hint="eastAsia"/>
          <w:color w:val="0070C0"/>
          <w:szCs w:val="24"/>
          <w:lang w:val="en-US" w:eastAsia="zh-CN"/>
        </w:rPr>
        <w:t>O</w:t>
      </w:r>
      <w:r w:rsidRPr="001A35F8">
        <w:rPr>
          <w:rFonts w:eastAsia="宋体"/>
          <w:color w:val="0070C0"/>
          <w:szCs w:val="24"/>
          <w:lang w:val="en-US" w:eastAsia="zh-CN"/>
        </w:rPr>
        <w:t xml:space="preserve">ption </w:t>
      </w:r>
      <w:r>
        <w:rPr>
          <w:rFonts w:eastAsia="宋体"/>
          <w:color w:val="0070C0"/>
          <w:szCs w:val="24"/>
          <w:lang w:val="en-US" w:eastAsia="zh-CN"/>
        </w:rPr>
        <w:t xml:space="preserve">1: </w:t>
      </w:r>
      <w:r w:rsidRPr="009E10CA">
        <w:rPr>
          <w:rFonts w:eastAsia="宋体"/>
          <w:szCs w:val="24"/>
          <w:lang w:val="en-US" w:eastAsia="zh-CN"/>
        </w:rPr>
        <w:t xml:space="preserve">A-IoT BS </w:t>
      </w:r>
      <w:r w:rsidR="00152057">
        <w:rPr>
          <w:rFonts w:eastAsia="宋体"/>
          <w:szCs w:val="24"/>
          <w:lang w:val="en-US" w:eastAsia="zh-CN"/>
        </w:rPr>
        <w:t xml:space="preserve">type </w:t>
      </w:r>
      <w:r w:rsidRPr="009E10CA">
        <w:rPr>
          <w:rFonts w:eastAsia="宋体"/>
          <w:szCs w:val="24"/>
          <w:lang w:val="en-US" w:eastAsia="zh-CN"/>
        </w:rPr>
        <w:t>is micro-BS</w:t>
      </w:r>
      <w:r w:rsidR="00152057">
        <w:rPr>
          <w:rFonts w:eastAsia="宋体"/>
          <w:szCs w:val="24"/>
          <w:lang w:val="en-US" w:eastAsia="zh-CN"/>
        </w:rPr>
        <w:t xml:space="preserve"> as </w:t>
      </w:r>
      <w:r w:rsidR="007261EE">
        <w:rPr>
          <w:rFonts w:eastAsia="宋体"/>
          <w:szCs w:val="24"/>
          <w:lang w:val="en-US" w:eastAsia="zh-CN"/>
        </w:rPr>
        <w:t xml:space="preserve">described in the </w:t>
      </w:r>
      <w:r w:rsidR="00152057">
        <w:rPr>
          <w:rFonts w:eastAsia="宋体"/>
          <w:szCs w:val="24"/>
          <w:lang w:val="en-US" w:eastAsia="zh-CN"/>
        </w:rPr>
        <w:t xml:space="preserve">SID </w:t>
      </w:r>
      <w:r w:rsidR="00152057" w:rsidRPr="00152057">
        <w:rPr>
          <w:rFonts w:eastAsia="宋体" w:hint="eastAsia"/>
          <w:szCs w:val="24"/>
          <w:lang w:eastAsia="zh-CN"/>
        </w:rPr>
        <w:t>RP-240826</w:t>
      </w:r>
    </w:p>
    <w:p w14:paraId="39C5E10E" w14:textId="787FDC36" w:rsidR="009E10CA" w:rsidRPr="00204B3B" w:rsidRDefault="009E10CA" w:rsidP="00204B3B">
      <w:pPr>
        <w:pStyle w:val="aff6"/>
        <w:numPr>
          <w:ilvl w:val="1"/>
          <w:numId w:val="2"/>
        </w:numPr>
        <w:ind w:firstLineChars="0"/>
        <w:rPr>
          <w:lang w:val="sv-SE" w:eastAsia="zh-CN"/>
        </w:rPr>
      </w:pPr>
      <w:r w:rsidRPr="00204B3B">
        <w:rPr>
          <w:rFonts w:eastAsia="宋体"/>
          <w:color w:val="0070C0"/>
          <w:szCs w:val="24"/>
          <w:lang w:val="en-US" w:eastAsia="zh-CN"/>
        </w:rPr>
        <w:t>Option 2:</w:t>
      </w:r>
      <w:r>
        <w:rPr>
          <w:lang w:val="sv-SE" w:eastAsia="zh-CN"/>
        </w:rPr>
        <w:t xml:space="preserve"> F</w:t>
      </w:r>
      <w:r w:rsidRPr="009E10CA">
        <w:rPr>
          <w:lang w:val="sv-SE" w:eastAsia="zh-CN"/>
        </w:rPr>
        <w:t>urther discuss whether reader could support other cell type besides micro cell.</w:t>
      </w:r>
      <w:r w:rsidR="007026A6">
        <w:rPr>
          <w:lang w:val="sv-SE" w:eastAsia="zh-CN"/>
        </w:rPr>
        <w:t xml:space="preserve"> </w:t>
      </w:r>
      <w:r w:rsidRPr="009E10CA">
        <w:rPr>
          <w:lang w:val="sv-SE" w:eastAsia="zh-CN"/>
        </w:rPr>
        <w:t>(R4-2408217,</w:t>
      </w:r>
      <w:r w:rsidR="007026A6">
        <w:rPr>
          <w:lang w:val="sv-SE" w:eastAsia="zh-CN"/>
        </w:rPr>
        <w:t xml:space="preserve"> </w:t>
      </w:r>
      <w:r w:rsidRPr="009E10CA">
        <w:rPr>
          <w:lang w:val="sv-SE" w:eastAsia="zh-CN"/>
        </w:rPr>
        <w:t>CMCC)</w:t>
      </w:r>
    </w:p>
    <w:p w14:paraId="23B30B66"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6C91109" w14:textId="283E9C8C" w:rsidR="009E10CA" w:rsidRPr="00610371"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05087025" w14:textId="77777777" w:rsidR="00610371" w:rsidRPr="009E10CA" w:rsidRDefault="00610371" w:rsidP="00610371">
      <w:pPr>
        <w:pStyle w:val="aff6"/>
        <w:overflowPunct/>
        <w:autoSpaceDE/>
        <w:autoSpaceDN/>
        <w:adjustRightInd/>
        <w:spacing w:after="120"/>
        <w:ind w:left="1464" w:firstLineChars="0" w:firstLine="0"/>
        <w:textAlignment w:val="auto"/>
        <w:rPr>
          <w:rFonts w:eastAsia="宋体"/>
          <w:color w:val="000000" w:themeColor="text1"/>
          <w:u w:val="single"/>
          <w:lang w:val="en-US"/>
        </w:rPr>
      </w:pPr>
    </w:p>
    <w:p w14:paraId="450C6FBE" w14:textId="5BB979DB" w:rsidR="00204B3B" w:rsidRDefault="00204B3B" w:rsidP="00204B3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B22C45">
        <w:rPr>
          <w:sz w:val="24"/>
          <w:szCs w:val="16"/>
          <w:u w:val="single"/>
        </w:rPr>
        <w:t>3</w:t>
      </w:r>
      <w:r>
        <w:rPr>
          <w:sz w:val="24"/>
          <w:szCs w:val="16"/>
          <w:u w:val="single"/>
        </w:rPr>
        <w:t>: Single RAT or Multi-RAT</w:t>
      </w:r>
    </w:p>
    <w:p w14:paraId="7584A38B" w14:textId="54562DDA" w:rsidR="00F970AB" w:rsidRPr="00F970AB" w:rsidRDefault="00F970AB" w:rsidP="00F970AB">
      <w:pPr>
        <w:rPr>
          <w:rFonts w:eastAsiaTheme="minorEastAsia"/>
        </w:rPr>
      </w:pPr>
      <w:r w:rsidRPr="00F970AB">
        <w:rPr>
          <w:rFonts w:eastAsiaTheme="minorEastAsia"/>
          <w:color w:val="0070C0"/>
        </w:rPr>
        <w:t>B</w:t>
      </w:r>
      <w:r w:rsidRPr="00F970AB">
        <w:rPr>
          <w:rFonts w:eastAsiaTheme="minorEastAsia" w:hint="eastAsia"/>
          <w:color w:val="0070C0"/>
        </w:rPr>
        <w:t>ackground</w:t>
      </w:r>
      <w:r w:rsidRPr="00F970AB">
        <w:rPr>
          <w:rFonts w:eastAsiaTheme="minorEastAsia" w:hint="eastAsia"/>
        </w:rPr>
        <w:t>：</w:t>
      </w:r>
    </w:p>
    <w:p w14:paraId="0929F138" w14:textId="3BD25F51" w:rsidR="00F970AB" w:rsidRPr="00F970AB" w:rsidRDefault="00F970AB" w:rsidP="00F970AB">
      <w:pPr>
        <w:rPr>
          <w:rFonts w:eastAsiaTheme="minorEastAsia"/>
          <w:color w:val="0070C0"/>
        </w:rPr>
      </w:pPr>
      <w:r w:rsidRPr="00F970AB">
        <w:rPr>
          <w:rFonts w:eastAsiaTheme="minorEastAsia"/>
          <w:color w:val="0070C0"/>
        </w:rPr>
        <w:t xml:space="preserve">The WF </w:t>
      </w:r>
      <w:r w:rsidRPr="00F970AB">
        <w:rPr>
          <w:rFonts w:eastAsiaTheme="minorEastAsia" w:hint="eastAsia"/>
          <w:color w:val="0070C0"/>
          <w:lang w:eastAsia="zh-CN"/>
        </w:rPr>
        <w:t>last</w:t>
      </w:r>
      <w:r w:rsidRPr="00F970AB">
        <w:rPr>
          <w:rFonts w:eastAsiaTheme="minorEastAsia"/>
          <w:color w:val="0070C0"/>
        </w:rPr>
        <w:t xml:space="preserve"> </w:t>
      </w:r>
      <w:r w:rsidRPr="00F970AB">
        <w:rPr>
          <w:rFonts w:eastAsiaTheme="minorEastAsia" w:hint="eastAsia"/>
          <w:color w:val="0070C0"/>
          <w:lang w:eastAsia="zh-CN"/>
        </w:rPr>
        <w:t>meeting</w:t>
      </w:r>
      <w:r w:rsidRPr="00F970AB">
        <w:rPr>
          <w:rFonts w:eastAsiaTheme="minorEastAsia"/>
          <w:color w:val="0070C0"/>
          <w:lang w:eastAsia="zh-CN"/>
        </w:rPr>
        <w:t xml:space="preserve"> </w:t>
      </w:r>
      <w:r w:rsidRPr="00F970AB">
        <w:rPr>
          <w:rFonts w:eastAsiaTheme="minorEastAsia"/>
          <w:color w:val="0070C0"/>
        </w:rPr>
        <w:t xml:space="preserve">R4-2406714 </w:t>
      </w:r>
      <w:r w:rsidRPr="00F970AB">
        <w:rPr>
          <w:rFonts w:eastAsiaTheme="minorEastAsia" w:hint="eastAsia"/>
          <w:color w:val="0070C0"/>
          <w:lang w:eastAsia="zh-CN"/>
        </w:rPr>
        <w:t>agreed</w:t>
      </w:r>
      <w:r w:rsidRPr="00F970AB">
        <w:rPr>
          <w:rFonts w:eastAsiaTheme="minorEastAsia"/>
          <w:color w:val="0070C0"/>
        </w:rPr>
        <w:t xml:space="preserve"> </w:t>
      </w:r>
      <w:r w:rsidRPr="00F970AB">
        <w:rPr>
          <w:rFonts w:eastAsiaTheme="minorEastAsia" w:hint="eastAsia"/>
          <w:color w:val="0070C0"/>
          <w:lang w:eastAsia="zh-CN"/>
        </w:rPr>
        <w:t>that</w:t>
      </w:r>
      <w:r w:rsidRPr="00F970AB">
        <w:rPr>
          <w:rFonts w:eastAsiaTheme="minorEastAsia" w:hint="eastAsia"/>
          <w:color w:val="0070C0"/>
          <w:lang w:eastAsia="zh-CN"/>
        </w:rPr>
        <w:t>：</w:t>
      </w: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r w:rsidRPr="00F970AB">
        <w:rPr>
          <w:rFonts w:eastAsiaTheme="minorEastAsia"/>
          <w:color w:val="0070C0"/>
        </w:rPr>
        <w:t>.</w:t>
      </w:r>
    </w:p>
    <w:p w14:paraId="0887BE7A" w14:textId="77777777" w:rsidR="00F970AB" w:rsidRPr="00F970AB" w:rsidRDefault="00F970AB" w:rsidP="00F970AB">
      <w:pPr>
        <w:rPr>
          <w:rFonts w:eastAsiaTheme="minorEastAsia"/>
          <w:color w:val="0070C0"/>
        </w:rPr>
      </w:pPr>
      <w:r w:rsidRPr="00F970AB">
        <w:rPr>
          <w:rFonts w:eastAsiaTheme="minorEastAsia"/>
          <w:color w:val="0070C0"/>
          <w:lang w:eastAsia="zh-CN"/>
        </w:rPr>
        <w:lastRenderedPageBreak/>
        <w:t>O</w:t>
      </w:r>
      <w:r w:rsidRPr="00F970AB">
        <w:rPr>
          <w:rFonts w:eastAsiaTheme="minorEastAsia" w:hint="eastAsia"/>
          <w:color w:val="0070C0"/>
          <w:lang w:eastAsia="zh-CN"/>
        </w:rPr>
        <w:t>ption 1-1: Legacy</w:t>
      </w:r>
      <w:r w:rsidRPr="00F970AB">
        <w:rPr>
          <w:rFonts w:eastAsiaTheme="minorEastAsia"/>
          <w:color w:val="0070C0"/>
          <w:lang w:eastAsia="zh-CN"/>
        </w:rPr>
        <w:t xml:space="preserve"> 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are outdoor macro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while</w:t>
      </w:r>
      <w:r w:rsidRPr="00F970AB">
        <w:rPr>
          <w:rFonts w:eastAsiaTheme="minorEastAsia" w:hint="eastAsia"/>
          <w:color w:val="0070C0"/>
          <w:lang w:eastAsia="zh-CN"/>
        </w:rPr>
        <w:t xml:space="preserve"> </w:t>
      </w:r>
      <w:proofErr w:type="spellStart"/>
      <w:r w:rsidRPr="00F970AB">
        <w:rPr>
          <w:rFonts w:eastAsiaTheme="minorEastAsia" w:hint="eastAsia"/>
          <w:color w:val="0070C0"/>
          <w:lang w:eastAsia="zh-CN"/>
        </w:rPr>
        <w:t>AIoT</w:t>
      </w:r>
      <w:proofErr w:type="spellEnd"/>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only allowed outdoors</w:t>
      </w:r>
      <w:r w:rsidRPr="00F970AB">
        <w:rPr>
          <w:rFonts w:eastAsiaTheme="minorEastAsia" w:hint="eastAsia"/>
          <w:color w:val="0070C0"/>
          <w:lang w:eastAsia="zh-CN"/>
        </w:rPr>
        <w:t>.</w:t>
      </w:r>
    </w:p>
    <w:p w14:paraId="5AA3089D" w14:textId="77777777" w:rsidR="00F970AB" w:rsidRPr="00F970AB" w:rsidRDefault="00F970AB" w:rsidP="00F970AB">
      <w:pPr>
        <w:rPr>
          <w:rFonts w:eastAsiaTheme="minorEastAsia"/>
          <w:color w:val="0070C0"/>
        </w:rPr>
      </w:pPr>
      <w:r w:rsidRPr="00F970AB">
        <w:rPr>
          <w:rFonts w:eastAsiaTheme="minorEastAsia" w:hint="eastAsia"/>
          <w:color w:val="0070C0"/>
          <w:lang w:eastAsia="zh-CN"/>
        </w:rPr>
        <w:t>Option 1-2: Legacy</w:t>
      </w:r>
      <w:r w:rsidRPr="00F970AB">
        <w:rPr>
          <w:rFonts w:eastAsiaTheme="minorEastAsia"/>
          <w:color w:val="0070C0"/>
          <w:lang w:eastAsia="zh-CN"/>
        </w:rPr>
        <w:t xml:space="preserve"> 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are outdoor macro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while</w:t>
      </w:r>
      <w:r w:rsidRPr="00F970AB">
        <w:rPr>
          <w:rFonts w:eastAsiaTheme="minorEastAsia" w:hint="eastAsia"/>
          <w:color w:val="0070C0"/>
          <w:lang w:eastAsia="zh-CN"/>
        </w:rPr>
        <w:t xml:space="preserve"> </w:t>
      </w:r>
      <w:proofErr w:type="spellStart"/>
      <w:r w:rsidRPr="00F970AB">
        <w:rPr>
          <w:rFonts w:eastAsiaTheme="minorEastAsia" w:hint="eastAsia"/>
          <w:color w:val="0070C0"/>
          <w:lang w:eastAsia="zh-CN"/>
        </w:rPr>
        <w:t>AIoT</w:t>
      </w:r>
      <w:proofErr w:type="spellEnd"/>
      <w:r w:rsidRPr="00F970AB">
        <w:rPr>
          <w:rFonts w:eastAsiaTheme="minorEastAsia"/>
          <w:color w:val="0070C0"/>
          <w:lang w:eastAsia="zh-CN"/>
        </w:rPr>
        <w:t xml:space="preserve"> reader/CW/devices are all indoors. </w:t>
      </w:r>
      <w:r w:rsidRPr="00F970AB">
        <w:rPr>
          <w:rFonts w:eastAsiaTheme="minorEastAsia" w:hint="eastAsia"/>
          <w:color w:val="0070C0"/>
          <w:lang w:eastAsia="zh-CN"/>
        </w:rPr>
        <w:t>Legacy</w:t>
      </w:r>
      <w:r w:rsidRPr="00F970AB">
        <w:rPr>
          <w:rFonts w:eastAsiaTheme="minorEastAsia"/>
          <w:color w:val="0070C0"/>
          <w:lang w:eastAsia="zh-CN"/>
        </w:rPr>
        <w:t xml:space="preserve"> NR UE is indoor accessing to outdoor </w:t>
      </w:r>
      <w:r w:rsidRPr="00F970AB">
        <w:rPr>
          <w:rFonts w:eastAsiaTheme="minorEastAsia" w:hint="eastAsia"/>
          <w:color w:val="0070C0"/>
          <w:lang w:eastAsia="zh-CN"/>
        </w:rPr>
        <w:t xml:space="preserve">NR </w:t>
      </w:r>
      <w:proofErr w:type="spellStart"/>
      <w:r w:rsidRPr="00F970AB">
        <w:rPr>
          <w:rFonts w:eastAsiaTheme="minorEastAsia"/>
          <w:color w:val="0070C0"/>
          <w:lang w:eastAsia="zh-CN"/>
        </w:rPr>
        <w:t>marco</w:t>
      </w:r>
      <w:proofErr w:type="spellEnd"/>
      <w:r w:rsidRPr="00F970AB">
        <w:rPr>
          <w:rFonts w:eastAsiaTheme="minorEastAsia"/>
          <w:color w:val="0070C0"/>
          <w:lang w:eastAsia="zh-CN"/>
        </w:rPr>
        <w:t xml:space="preserve"> </w:t>
      </w:r>
      <w:proofErr w:type="spellStart"/>
      <w:r w:rsidRPr="00F970AB">
        <w:rPr>
          <w:rFonts w:eastAsiaTheme="minorEastAsia"/>
          <w:color w:val="0070C0"/>
          <w:lang w:eastAsia="zh-CN"/>
        </w:rPr>
        <w:t>gNB</w:t>
      </w:r>
      <w:proofErr w:type="spellEnd"/>
    </w:p>
    <w:p w14:paraId="3B8E5503"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t>Option 2-1:</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w:t>
      </w:r>
      <w:proofErr w:type="spellStart"/>
      <w:r w:rsidRPr="00F970AB">
        <w:rPr>
          <w:rFonts w:eastAsiaTheme="minorEastAsia"/>
          <w:color w:val="0070C0"/>
          <w:lang w:val="en-US" w:eastAsia="zh-CN"/>
        </w:rPr>
        <w:t>gNB</w:t>
      </w:r>
      <w:proofErr w:type="spellEnd"/>
      <w:r w:rsidRPr="00F970AB">
        <w:rPr>
          <w:rFonts w:eastAsiaTheme="minorEastAsia"/>
          <w:color w:val="0070C0"/>
          <w:lang w:val="en-US" w:eastAsia="zh-CN"/>
        </w:rPr>
        <w:t xml:space="preserve"> are co-located with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reader and CW</w:t>
      </w:r>
      <w:r w:rsidRPr="00F970AB">
        <w:rPr>
          <w:rFonts w:eastAsiaTheme="minorEastAsia"/>
          <w:color w:val="0070C0"/>
          <w:lang w:val="en-US" w:eastAsia="zh-CN"/>
        </w:rPr>
        <w:t>. All</w:t>
      </w:r>
      <w:r w:rsidRPr="00F970AB">
        <w:rPr>
          <w:rFonts w:eastAsiaTheme="minorEastAsia" w:hint="eastAsia"/>
          <w:color w:val="0070C0"/>
          <w:lang w:val="en-US" w:eastAsia="zh-CN"/>
        </w:rPr>
        <w:t xml:space="preserve"> of NR and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w:t>
      </w:r>
      <w:proofErr w:type="spellStart"/>
      <w:r w:rsidRPr="00F970AB">
        <w:rPr>
          <w:rFonts w:eastAsiaTheme="minorEastAsia"/>
          <w:color w:val="0070C0"/>
          <w:lang w:eastAsia="zh-CN"/>
        </w:rPr>
        <w:t>gNB</w:t>
      </w:r>
      <w:proofErr w:type="spellEnd"/>
      <w:r w:rsidRPr="00F970AB">
        <w:rPr>
          <w:rFonts w:eastAsiaTheme="minorEastAsia" w:hint="eastAsia"/>
          <w:color w:val="0070C0"/>
          <w:lang w:eastAsia="zh-CN"/>
        </w:rPr>
        <w:t xml:space="preserve"> </w:t>
      </w:r>
      <w:r w:rsidRPr="00F970AB">
        <w:rPr>
          <w:rFonts w:eastAsiaTheme="minorEastAsia"/>
          <w:color w:val="0070C0"/>
          <w:lang w:eastAsia="zh-CN"/>
        </w:rPr>
        <w:t>share same hardware</w:t>
      </w:r>
    </w:p>
    <w:p w14:paraId="5E603618" w14:textId="77777777" w:rsidR="00F970AB" w:rsidRPr="00F970AB" w:rsidRDefault="00F970AB" w:rsidP="00F970AB">
      <w:pPr>
        <w:rPr>
          <w:rFonts w:eastAsiaTheme="minorEastAsia"/>
          <w:color w:val="0070C0"/>
          <w:lang w:val="en-US" w:eastAsia="zh-CN"/>
        </w:rPr>
      </w:pPr>
      <w:r w:rsidRPr="00F970AB">
        <w:rPr>
          <w:rFonts w:eastAsiaTheme="minorEastAsia" w:hint="eastAsia"/>
          <w:color w:val="0070C0"/>
          <w:lang w:val="en-US" w:eastAsia="zh-CN"/>
        </w:rPr>
        <w:t>Option 2-2:</w:t>
      </w:r>
      <w:r w:rsidRPr="00F970AB">
        <w:rPr>
          <w:color w:val="0070C0"/>
        </w:rPr>
        <w:t xml:space="preserve"> </w:t>
      </w:r>
      <w:r w:rsidRPr="00F970AB">
        <w:rPr>
          <w:rFonts w:eastAsiaTheme="minorEastAsia" w:hint="eastAsia"/>
          <w:color w:val="0070C0"/>
          <w:lang w:eastAsia="zh-CN"/>
        </w:rPr>
        <w:t>Legacy</w:t>
      </w:r>
      <w:r w:rsidRPr="00F970AB">
        <w:rPr>
          <w:rFonts w:eastAsiaTheme="minorEastAsia"/>
          <w:color w:val="0070C0"/>
          <w:lang w:val="en-US" w:eastAsia="zh-CN"/>
        </w:rPr>
        <w:t xml:space="preserve"> NR </w:t>
      </w:r>
      <w:proofErr w:type="spellStart"/>
      <w:r w:rsidRPr="00F970AB">
        <w:rPr>
          <w:rFonts w:eastAsiaTheme="minorEastAsia"/>
          <w:color w:val="0070C0"/>
          <w:lang w:val="en-US" w:eastAsia="zh-CN"/>
        </w:rPr>
        <w:t>gNB</w:t>
      </w:r>
      <w:proofErr w:type="spellEnd"/>
      <w:r w:rsidRPr="00F970AB">
        <w:rPr>
          <w:rFonts w:eastAsiaTheme="minorEastAsia"/>
          <w:color w:val="0070C0"/>
          <w:lang w:val="en-US" w:eastAsia="zh-CN"/>
        </w:rPr>
        <w:t xml:space="preserve"> are co-located with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reader and CW</w:t>
      </w:r>
      <w:r w:rsidRPr="00F970AB">
        <w:rPr>
          <w:rFonts w:eastAsiaTheme="minorEastAsia"/>
          <w:color w:val="0070C0"/>
          <w:lang w:val="en-US" w:eastAsia="zh-CN"/>
        </w:rPr>
        <w:t xml:space="preserve">. All </w:t>
      </w:r>
      <w:r w:rsidRPr="00F970AB">
        <w:rPr>
          <w:rFonts w:eastAsiaTheme="minorEastAsia" w:hint="eastAsia"/>
          <w:color w:val="0070C0"/>
          <w:lang w:val="en-US" w:eastAsia="zh-CN"/>
        </w:rPr>
        <w:t xml:space="preserve">of NR and </w:t>
      </w:r>
      <w:proofErr w:type="spellStart"/>
      <w:r w:rsidRPr="00F970AB">
        <w:rPr>
          <w:rFonts w:eastAsiaTheme="minorEastAsia" w:hint="eastAsia"/>
          <w:color w:val="0070C0"/>
          <w:lang w:val="en-US" w:eastAsia="zh-CN"/>
        </w:rPr>
        <w:t>AIoT</w:t>
      </w:r>
      <w:proofErr w:type="spellEnd"/>
      <w:r w:rsidRPr="00F970AB">
        <w:rPr>
          <w:rFonts w:eastAsiaTheme="minorEastAsia" w:hint="eastAsia"/>
          <w:color w:val="0070C0"/>
          <w:lang w:val="en-US" w:eastAsia="zh-CN"/>
        </w:rPr>
        <w:t xml:space="preserve"> BS/UE/Reader/Device/CW</w:t>
      </w:r>
      <w:r w:rsidRPr="00F970AB">
        <w:rPr>
          <w:rFonts w:eastAsiaTheme="minorEastAsia"/>
          <w:color w:val="0070C0"/>
          <w:lang w:val="en-US" w:eastAsia="zh-CN"/>
        </w:rPr>
        <w:t xml:space="preserve"> are indoors.</w:t>
      </w:r>
      <w:r w:rsidRPr="00F970AB">
        <w:rPr>
          <w:rFonts w:eastAsiaTheme="minorEastAsia" w:hint="eastAsia"/>
          <w:color w:val="0070C0"/>
          <w:lang w:val="en-US" w:eastAsia="zh-CN"/>
        </w:rPr>
        <w:t xml:space="preserve"> </w:t>
      </w:r>
      <w:proofErr w:type="spellStart"/>
      <w:r w:rsidRPr="00F970AB">
        <w:rPr>
          <w:rFonts w:eastAsiaTheme="minorEastAsia" w:hint="eastAsia"/>
          <w:color w:val="0070C0"/>
          <w:lang w:val="en-US" w:eastAsia="zh-CN"/>
        </w:rPr>
        <w:t>AIoT</w:t>
      </w:r>
      <w:proofErr w:type="spellEnd"/>
      <w:r w:rsidRPr="00F970AB">
        <w:rPr>
          <w:rFonts w:eastAsiaTheme="minorEastAsia"/>
          <w:color w:val="0070C0"/>
          <w:lang w:eastAsia="zh-CN"/>
        </w:rPr>
        <w:t xml:space="preserve"> </w:t>
      </w:r>
      <w:r w:rsidRPr="00F970AB">
        <w:rPr>
          <w:rFonts w:eastAsiaTheme="minorEastAsia" w:hint="eastAsia"/>
          <w:color w:val="0070C0"/>
          <w:lang w:eastAsia="zh-CN"/>
        </w:rPr>
        <w:t>r</w:t>
      </w:r>
      <w:r w:rsidRPr="00F970AB">
        <w:rPr>
          <w:rFonts w:eastAsiaTheme="minorEastAsia"/>
          <w:color w:val="0070C0"/>
          <w:lang w:eastAsia="zh-CN"/>
        </w:rPr>
        <w:t xml:space="preserve">eader /CW and </w:t>
      </w:r>
      <w:r w:rsidRPr="00F970AB">
        <w:rPr>
          <w:rFonts w:eastAsiaTheme="minorEastAsia" w:hint="eastAsia"/>
          <w:color w:val="0070C0"/>
          <w:lang w:eastAsia="zh-CN"/>
        </w:rPr>
        <w:t>Legacy</w:t>
      </w:r>
      <w:r w:rsidRPr="00F970AB">
        <w:rPr>
          <w:rFonts w:eastAsiaTheme="minorEastAsia"/>
          <w:color w:val="0070C0"/>
          <w:lang w:eastAsia="zh-CN"/>
        </w:rPr>
        <w:t xml:space="preserve"> </w:t>
      </w:r>
      <w:r w:rsidRPr="00F970AB">
        <w:rPr>
          <w:rFonts w:eastAsiaTheme="minorEastAsia" w:hint="eastAsia"/>
          <w:color w:val="0070C0"/>
          <w:lang w:eastAsia="zh-CN"/>
        </w:rPr>
        <w:t xml:space="preserve">NR </w:t>
      </w:r>
      <w:proofErr w:type="spellStart"/>
      <w:r w:rsidRPr="00F970AB">
        <w:rPr>
          <w:rFonts w:eastAsiaTheme="minorEastAsia"/>
          <w:color w:val="0070C0"/>
          <w:lang w:eastAsia="zh-CN"/>
        </w:rPr>
        <w:t>gNB</w:t>
      </w:r>
      <w:proofErr w:type="spellEnd"/>
      <w:r w:rsidRPr="00F970AB">
        <w:rPr>
          <w:rFonts w:eastAsiaTheme="minorEastAsia"/>
          <w:color w:val="0070C0"/>
          <w:lang w:eastAsia="zh-CN"/>
        </w:rPr>
        <w:t xml:space="preserve"> </w:t>
      </w:r>
      <w:r w:rsidRPr="00F970AB">
        <w:rPr>
          <w:rFonts w:eastAsiaTheme="minorEastAsia" w:hint="eastAsia"/>
          <w:color w:val="0070C0"/>
          <w:lang w:eastAsia="zh-CN"/>
        </w:rPr>
        <w:t>do not</w:t>
      </w:r>
      <w:r w:rsidRPr="00F970AB">
        <w:rPr>
          <w:rFonts w:eastAsiaTheme="minorEastAsia"/>
          <w:color w:val="0070C0"/>
          <w:lang w:eastAsia="zh-CN"/>
        </w:rPr>
        <w:t xml:space="preserve"> share same hardware</w:t>
      </w:r>
      <w:r w:rsidRPr="00F970AB">
        <w:rPr>
          <w:rFonts w:eastAsiaTheme="minorEastAsia" w:hint="eastAsia"/>
          <w:color w:val="0070C0"/>
          <w:lang w:val="en-US" w:eastAsia="zh-CN"/>
        </w:rPr>
        <w:t>. (less limitation on the power boosting)</w:t>
      </w:r>
    </w:p>
    <w:p w14:paraId="109F6CF0" w14:textId="77777777" w:rsidR="00F970AB" w:rsidRPr="00F970AB" w:rsidRDefault="00F970AB" w:rsidP="00F970AB">
      <w:pPr>
        <w:rPr>
          <w:rFonts w:eastAsiaTheme="minorEastAsia"/>
          <w:color w:val="0070C0"/>
        </w:rPr>
      </w:pPr>
    </w:p>
    <w:p w14:paraId="39CB68E6" w14:textId="4B8405E9" w:rsidR="00F970AB" w:rsidRPr="00F970AB" w:rsidRDefault="00F970AB" w:rsidP="00F970AB">
      <w:pPr>
        <w:rPr>
          <w:color w:val="0070C0"/>
          <w:lang w:val="sv-SE" w:eastAsia="zh-CN"/>
        </w:rPr>
      </w:pPr>
      <w:r w:rsidRPr="00F970AB">
        <w:rPr>
          <w:rFonts w:eastAsiaTheme="minorEastAsia" w:hint="eastAsia"/>
          <w:color w:val="0070C0"/>
        </w:rPr>
        <w:t xml:space="preserve">RAN4 to </w:t>
      </w:r>
      <w:r w:rsidRPr="00F970AB">
        <w:rPr>
          <w:rFonts w:eastAsiaTheme="minorEastAsia"/>
          <w:color w:val="0070C0"/>
        </w:rPr>
        <w:t>first</w:t>
      </w:r>
      <w:r w:rsidRPr="00F970AB">
        <w:rPr>
          <w:rFonts w:eastAsiaTheme="minorEastAsia" w:hint="eastAsia"/>
          <w:color w:val="0070C0"/>
        </w:rPr>
        <w:t xml:space="preserve"> evaluate co-existence for deployment scenario of option 1-1 and 1-2, and further study option 2-1 and 2-2.</w:t>
      </w:r>
    </w:p>
    <w:p w14:paraId="4A32C0C6"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24BC1DF" w14:textId="1175E3D9" w:rsidR="001F65F9" w:rsidRPr="001F65F9" w:rsidRDefault="001F65F9" w:rsidP="001F65F9">
      <w:pPr>
        <w:pStyle w:val="aff6"/>
        <w:numPr>
          <w:ilvl w:val="1"/>
          <w:numId w:val="2"/>
        </w:numPr>
        <w:ind w:firstLineChars="0"/>
        <w:rPr>
          <w:lang w:val="sv-SE" w:eastAsia="zh-CN"/>
        </w:rPr>
      </w:pPr>
      <w:r w:rsidRPr="001F65F9">
        <w:rPr>
          <w:lang w:val="sv-SE" w:eastAsia="zh-CN"/>
        </w:rPr>
        <w:t>Option 1</w:t>
      </w:r>
      <w:r>
        <w:rPr>
          <w:lang w:val="sv-SE" w:eastAsia="zh-CN"/>
        </w:rPr>
        <w:t xml:space="preserve">: </w:t>
      </w:r>
      <w:r w:rsidR="00204B3B">
        <w:rPr>
          <w:lang w:val="sv-SE" w:eastAsia="zh-CN"/>
        </w:rPr>
        <w:t>I</w:t>
      </w:r>
      <w:r w:rsidR="00204B3B" w:rsidRPr="009E10CA">
        <w:rPr>
          <w:lang w:val="sv-SE" w:eastAsia="zh-CN"/>
        </w:rPr>
        <w:t xml:space="preserve">n </w:t>
      </w:r>
      <w:r w:rsidR="00204B3B">
        <w:rPr>
          <w:lang w:val="sv-SE" w:eastAsia="zh-CN"/>
        </w:rPr>
        <w:t>R</w:t>
      </w:r>
      <w:r w:rsidR="00204B3B" w:rsidRPr="009E10CA">
        <w:rPr>
          <w:lang w:val="sv-SE" w:eastAsia="zh-CN"/>
        </w:rPr>
        <w:t>el-19, only support Ambient IOT. BS support multiple RAT can be discussed in future release.</w:t>
      </w:r>
      <w:r w:rsidR="00204B3B" w:rsidRPr="009E10CA">
        <w:rPr>
          <w:rFonts w:hint="eastAsia"/>
          <w:lang w:val="sv-SE" w:eastAsia="zh-CN"/>
        </w:rPr>
        <w:t>（</w:t>
      </w:r>
      <w:r w:rsidR="00204B3B" w:rsidRPr="009E10CA">
        <w:rPr>
          <w:lang w:val="sv-SE" w:eastAsia="zh-CN"/>
        </w:rPr>
        <w:t>R4-2409407</w:t>
      </w:r>
      <w:r w:rsidR="00204B3B" w:rsidRPr="009E10CA">
        <w:rPr>
          <w:rFonts w:hint="eastAsia"/>
          <w:lang w:val="sv-SE" w:eastAsia="zh-CN"/>
        </w:rPr>
        <w:t>,</w:t>
      </w:r>
      <w:r w:rsidR="00204B3B" w:rsidRPr="009E10CA">
        <w:rPr>
          <w:lang w:val="sv-SE" w:eastAsia="zh-CN"/>
        </w:rPr>
        <w:t>Huawei</w:t>
      </w:r>
      <w:r w:rsidR="00204B3B" w:rsidRPr="009E10CA">
        <w:rPr>
          <w:rFonts w:hint="eastAsia"/>
          <w:lang w:val="sv-SE" w:eastAsia="zh-CN"/>
        </w:rPr>
        <w:t>）</w:t>
      </w:r>
    </w:p>
    <w:p w14:paraId="30DF6781" w14:textId="617F9348" w:rsidR="001F65F9" w:rsidRDefault="001F65F9" w:rsidP="001F65F9">
      <w:pPr>
        <w:pStyle w:val="aff6"/>
        <w:numPr>
          <w:ilvl w:val="1"/>
          <w:numId w:val="2"/>
        </w:numPr>
        <w:ind w:firstLineChars="0"/>
        <w:rPr>
          <w:lang w:val="sv-SE" w:eastAsia="zh-CN"/>
        </w:rPr>
      </w:pPr>
      <w:r w:rsidRPr="001F65F9">
        <w:rPr>
          <w:lang w:val="sv-SE" w:eastAsia="zh-CN"/>
        </w:rPr>
        <w:t xml:space="preserve">Option </w:t>
      </w:r>
      <w:r>
        <w:rPr>
          <w:lang w:val="sv-SE" w:eastAsia="zh-CN"/>
        </w:rPr>
        <w:t xml:space="preserve">2: Multi-RAT: </w:t>
      </w:r>
      <w:r w:rsidR="00152057">
        <w:rPr>
          <w:lang w:val="sv-SE" w:eastAsia="zh-CN"/>
        </w:rPr>
        <w:t xml:space="preserve">A-IoT BS may </w:t>
      </w:r>
      <w:r w:rsidR="00152057" w:rsidRPr="001F65F9">
        <w:rPr>
          <w:lang w:val="sv-SE" w:eastAsia="zh-CN"/>
        </w:rPr>
        <w:t>share the same hardware with existing gNB</w:t>
      </w:r>
      <w:r w:rsidR="007026A6">
        <w:rPr>
          <w:lang w:val="sv-SE" w:eastAsia="zh-CN"/>
        </w:rPr>
        <w:t xml:space="preserve"> (R4-2408217, CMCC)</w:t>
      </w:r>
    </w:p>
    <w:p w14:paraId="003B366C"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3B74356" w14:textId="77777777" w:rsidR="00F970AB" w:rsidRDefault="00F970AB" w:rsidP="00F970AB">
      <w:pPr>
        <w:pStyle w:val="aff6"/>
        <w:numPr>
          <w:ilvl w:val="1"/>
          <w:numId w:val="2"/>
        </w:numPr>
        <w:overflowPunct/>
        <w:autoSpaceDE/>
        <w:autoSpaceDN/>
        <w:adjustRightInd/>
        <w:spacing w:after="120"/>
        <w:ind w:firstLineChars="0"/>
        <w:textAlignment w:val="auto"/>
        <w:rPr>
          <w:color w:val="0070C0"/>
          <w:szCs w:val="24"/>
          <w:lang w:val="en-US" w:eastAsia="zh-CN"/>
        </w:rPr>
      </w:pPr>
      <w:r w:rsidRPr="00F970AB">
        <w:rPr>
          <w:rFonts w:hint="eastAsia"/>
          <w:color w:val="0070C0"/>
          <w:szCs w:val="24"/>
          <w:lang w:val="en-US" w:eastAsia="zh-CN"/>
        </w:rPr>
        <w:t xml:space="preserve">RAN4 to </w:t>
      </w:r>
      <w:r w:rsidRPr="00F970AB">
        <w:rPr>
          <w:color w:val="0070C0"/>
          <w:szCs w:val="24"/>
          <w:lang w:val="en-US" w:eastAsia="zh-CN"/>
        </w:rPr>
        <w:t>first</w:t>
      </w:r>
      <w:r w:rsidRPr="00F970AB">
        <w:rPr>
          <w:rFonts w:hint="eastAsia"/>
          <w:color w:val="0070C0"/>
          <w:szCs w:val="24"/>
          <w:lang w:val="en-US" w:eastAsia="zh-CN"/>
        </w:rPr>
        <w:t xml:space="preserve"> evaluate Single</w:t>
      </w:r>
      <w:r>
        <w:rPr>
          <w:color w:val="0070C0"/>
          <w:szCs w:val="24"/>
          <w:lang w:val="en-US" w:eastAsia="zh-CN"/>
        </w:rPr>
        <w:t xml:space="preserve"> </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w:t>
      </w:r>
      <w:r w:rsidRPr="00F970AB">
        <w:rPr>
          <w:rFonts w:hint="eastAsia"/>
          <w:color w:val="0070C0"/>
          <w:szCs w:val="24"/>
          <w:lang w:val="en-US" w:eastAsia="zh-CN"/>
        </w:rPr>
        <w:t>BS, and further study multi</w:t>
      </w:r>
      <w:r>
        <w:rPr>
          <w:color w:val="0070C0"/>
          <w:szCs w:val="24"/>
          <w:lang w:val="en-US" w:eastAsia="zh-CN"/>
        </w:rPr>
        <w:t>-</w:t>
      </w:r>
      <w:r w:rsidRPr="00F970AB">
        <w:rPr>
          <w:rFonts w:hint="eastAsia"/>
          <w:color w:val="0070C0"/>
          <w:szCs w:val="24"/>
          <w:lang w:val="en-US" w:eastAsia="zh-CN"/>
        </w:rPr>
        <w:t>RAT</w:t>
      </w:r>
      <w:r>
        <w:rPr>
          <w:color w:val="0070C0"/>
          <w:szCs w:val="24"/>
          <w:lang w:val="en-US" w:eastAsia="zh-CN"/>
        </w:rPr>
        <w:t xml:space="preserve"> </w:t>
      </w:r>
      <w:r w:rsidRPr="00F970AB">
        <w:rPr>
          <w:rFonts w:hint="eastAsia"/>
          <w:color w:val="0070C0"/>
          <w:szCs w:val="24"/>
          <w:lang w:val="en-US" w:eastAsia="zh-CN"/>
        </w:rPr>
        <w:t>AIOT</w:t>
      </w:r>
      <w:r>
        <w:rPr>
          <w:color w:val="0070C0"/>
          <w:szCs w:val="24"/>
          <w:lang w:val="en-US" w:eastAsia="zh-CN"/>
        </w:rPr>
        <w:t xml:space="preserve"> BS</w:t>
      </w:r>
    </w:p>
    <w:p w14:paraId="7AA37DEF" w14:textId="49F17691" w:rsidR="00204B3B" w:rsidRPr="00F970AB" w:rsidRDefault="00204B3B" w:rsidP="00F970AB">
      <w:pPr>
        <w:spacing w:after="120"/>
        <w:rPr>
          <w:color w:val="0070C0"/>
          <w:szCs w:val="24"/>
          <w:lang w:val="en-US" w:eastAsia="zh-CN"/>
        </w:rPr>
      </w:pPr>
    </w:p>
    <w:p w14:paraId="4C251551" w14:textId="6F8797B3" w:rsidR="009E10CA" w:rsidRPr="00F970AB" w:rsidRDefault="00F61B15" w:rsidP="00F970AB">
      <w:pPr>
        <w:pStyle w:val="3"/>
        <w:rPr>
          <w:sz w:val="24"/>
          <w:szCs w:val="16"/>
          <w:u w:val="single"/>
        </w:rPr>
      </w:pPr>
      <w:r w:rsidRPr="00777975">
        <w:rPr>
          <w:sz w:val="24"/>
          <w:szCs w:val="16"/>
          <w:u w:val="single"/>
        </w:rPr>
        <w:t xml:space="preserve">Issue </w:t>
      </w:r>
      <w:r w:rsidR="00B22C45">
        <w:rPr>
          <w:sz w:val="24"/>
          <w:szCs w:val="16"/>
          <w:u w:val="single"/>
        </w:rPr>
        <w:t>2</w:t>
      </w:r>
      <w:r w:rsidRPr="00777975">
        <w:rPr>
          <w:sz w:val="24"/>
          <w:szCs w:val="16"/>
          <w:u w:val="single"/>
        </w:rPr>
        <w:t>-</w:t>
      </w:r>
      <w:r w:rsidR="00730D10">
        <w:rPr>
          <w:sz w:val="24"/>
          <w:szCs w:val="16"/>
          <w:u w:val="single"/>
        </w:rPr>
        <w:t>4</w:t>
      </w:r>
      <w:r>
        <w:rPr>
          <w:sz w:val="24"/>
          <w:szCs w:val="16"/>
          <w:u w:val="single"/>
        </w:rPr>
        <w:t xml:space="preserve">: </w:t>
      </w:r>
      <w:r w:rsidR="000B2493" w:rsidRPr="007E24D7">
        <w:rPr>
          <w:rFonts w:hint="eastAsia"/>
          <w:sz w:val="24"/>
          <w:szCs w:val="16"/>
          <w:u w:val="single"/>
        </w:rPr>
        <w:t>T</w:t>
      </w:r>
      <w:r w:rsidR="000B2493" w:rsidRPr="007E24D7">
        <w:rPr>
          <w:sz w:val="24"/>
          <w:szCs w:val="16"/>
          <w:u w:val="single"/>
        </w:rPr>
        <w:t xml:space="preserve">X </w:t>
      </w:r>
    </w:p>
    <w:p w14:paraId="45AFA29C"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740D19" w14:textId="653D5B08" w:rsidR="009E10CA" w:rsidRPr="007026A6" w:rsidRDefault="007026A6" w:rsidP="007026A6">
      <w:pPr>
        <w:pStyle w:val="aff6"/>
        <w:numPr>
          <w:ilvl w:val="1"/>
          <w:numId w:val="2"/>
        </w:numPr>
        <w:overflowPunct/>
        <w:autoSpaceDE/>
        <w:autoSpaceDN/>
        <w:adjustRightInd/>
        <w:spacing w:after="120"/>
        <w:ind w:firstLineChars="0"/>
        <w:textAlignment w:val="auto"/>
        <w:rPr>
          <w:color w:val="0070C0"/>
          <w:szCs w:val="24"/>
          <w:lang w:val="en-US" w:eastAsia="zh-CN"/>
        </w:rPr>
      </w:pPr>
      <w:r w:rsidRPr="007026A6">
        <w:rPr>
          <w:rFonts w:hint="eastAsia"/>
          <w:color w:val="0070C0"/>
          <w:szCs w:val="24"/>
          <w:lang w:val="en-US" w:eastAsia="zh-CN"/>
        </w:rPr>
        <w:t>TBA</w:t>
      </w:r>
    </w:p>
    <w:tbl>
      <w:tblPr>
        <w:tblStyle w:val="afd"/>
        <w:tblW w:w="0" w:type="auto"/>
        <w:tblLook w:val="04A0" w:firstRow="1" w:lastRow="0" w:firstColumn="1" w:lastColumn="0" w:noHBand="0" w:noVBand="1"/>
      </w:tblPr>
      <w:tblGrid>
        <w:gridCol w:w="1838"/>
        <w:gridCol w:w="1985"/>
        <w:gridCol w:w="2126"/>
        <w:gridCol w:w="3682"/>
      </w:tblGrid>
      <w:tr w:rsidR="000B2493" w:rsidRPr="00BE4393" w14:paraId="5FF564E3" w14:textId="77777777" w:rsidTr="000B2493">
        <w:tc>
          <w:tcPr>
            <w:tcW w:w="1838" w:type="dxa"/>
            <w:vMerge w:val="restart"/>
            <w:vAlign w:val="center"/>
          </w:tcPr>
          <w:p w14:paraId="42F85D68" w14:textId="77777777" w:rsidR="000B2493" w:rsidRPr="00BE4393" w:rsidRDefault="000B2493" w:rsidP="000B2493">
            <w:pPr>
              <w:rPr>
                <w:sz w:val="18"/>
                <w:szCs w:val="18"/>
              </w:rPr>
            </w:pPr>
            <w:r w:rsidRPr="00BE4393">
              <w:rPr>
                <w:rFonts w:hint="eastAsia"/>
                <w:sz w:val="18"/>
                <w:szCs w:val="18"/>
              </w:rPr>
              <w:t xml:space="preserve">Tx requirement </w:t>
            </w:r>
          </w:p>
        </w:tc>
        <w:tc>
          <w:tcPr>
            <w:tcW w:w="1985" w:type="dxa"/>
            <w:vAlign w:val="center"/>
          </w:tcPr>
          <w:p w14:paraId="4D243E9D" w14:textId="77777777" w:rsidR="000B2493" w:rsidRPr="00BE4393" w:rsidRDefault="000B2493" w:rsidP="000B2493">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0282F317" w14:textId="77777777" w:rsidR="000B2493" w:rsidRPr="00BE4393" w:rsidRDefault="000B2493" w:rsidP="000B2493">
            <w:pPr>
              <w:rPr>
                <w:sz w:val="18"/>
                <w:szCs w:val="18"/>
              </w:rPr>
            </w:pPr>
            <w:r w:rsidRPr="00BE4393">
              <w:rPr>
                <w:sz w:val="18"/>
                <w:szCs w:val="18"/>
              </w:rPr>
              <w:t>M</w:t>
            </w:r>
            <w:r w:rsidRPr="00BE4393">
              <w:rPr>
                <w:rFonts w:hint="eastAsia"/>
                <w:sz w:val="18"/>
                <w:szCs w:val="18"/>
              </w:rPr>
              <w:t>aximum output power</w:t>
            </w:r>
          </w:p>
        </w:tc>
        <w:tc>
          <w:tcPr>
            <w:tcW w:w="3682" w:type="dxa"/>
          </w:tcPr>
          <w:p w14:paraId="74B47BF7" w14:textId="77777777" w:rsidR="000B2493" w:rsidRPr="00BE4393" w:rsidRDefault="000B2493" w:rsidP="000B2493">
            <w:pPr>
              <w:rPr>
                <w:sz w:val="18"/>
                <w:szCs w:val="18"/>
              </w:rPr>
            </w:pPr>
            <w:r>
              <w:rPr>
                <w:rFonts w:hint="eastAsia"/>
                <w:sz w:val="18"/>
                <w:szCs w:val="18"/>
              </w:rPr>
              <w:t>33</w:t>
            </w:r>
            <w:r w:rsidRPr="00BE4393">
              <w:rPr>
                <w:rFonts w:hint="eastAsia"/>
                <w:sz w:val="18"/>
                <w:szCs w:val="18"/>
              </w:rPr>
              <w:t xml:space="preserve"> dBm/</w:t>
            </w:r>
            <w:r>
              <w:rPr>
                <w:rFonts w:hint="eastAsia"/>
                <w:sz w:val="18"/>
                <w:szCs w:val="18"/>
              </w:rPr>
              <w:t>2</w:t>
            </w:r>
            <w:r w:rsidRPr="00BE4393">
              <w:rPr>
                <w:rFonts w:hint="eastAsia"/>
                <w:sz w:val="18"/>
                <w:szCs w:val="18"/>
              </w:rPr>
              <w:t>00kHz for frequency &lt;900MHz;</w:t>
            </w:r>
          </w:p>
          <w:p w14:paraId="3B38A883" w14:textId="73A1578A" w:rsidR="000B2493" w:rsidRPr="00AA4CF2" w:rsidRDefault="000B2493" w:rsidP="000B2493">
            <w:pPr>
              <w:rPr>
                <w:lang w:val="sv-SE" w:eastAsia="zh-CN"/>
              </w:rPr>
            </w:pPr>
            <w:r>
              <w:rPr>
                <w:rFonts w:hint="eastAsia"/>
                <w:sz w:val="18"/>
                <w:szCs w:val="18"/>
              </w:rPr>
              <w:t>36</w:t>
            </w:r>
            <w:r w:rsidRPr="00BE4393">
              <w:rPr>
                <w:rFonts w:hint="eastAsia"/>
                <w:sz w:val="18"/>
                <w:szCs w:val="18"/>
              </w:rPr>
              <w:t xml:space="preserve"> dBm/</w:t>
            </w:r>
            <w:r>
              <w:rPr>
                <w:rFonts w:hint="eastAsia"/>
                <w:sz w:val="18"/>
                <w:szCs w:val="18"/>
              </w:rPr>
              <w:t>4</w:t>
            </w:r>
            <w:r w:rsidRPr="00BE4393">
              <w:rPr>
                <w:rFonts w:hint="eastAsia"/>
                <w:sz w:val="18"/>
                <w:szCs w:val="18"/>
              </w:rPr>
              <w:t>00kHz for frequency</w:t>
            </w:r>
            <w:r w:rsidR="00617706">
              <w:rPr>
                <w:sz w:val="18"/>
                <w:szCs w:val="18"/>
              </w:rPr>
              <w:t xml:space="preserve"> </w:t>
            </w:r>
            <w:r w:rsidRPr="00BE4393">
              <w:rPr>
                <w:rFonts w:hint="eastAsia"/>
                <w:sz w:val="18"/>
                <w:szCs w:val="18"/>
              </w:rPr>
              <w:t>&gt;900MHz;</w:t>
            </w:r>
            <w:r w:rsidR="00AA4CF2">
              <w:rPr>
                <w:rFonts w:asciiTheme="minorEastAsia" w:eastAsiaTheme="minorEastAsia" w:hAnsiTheme="minorEastAsia" w:hint="eastAsia"/>
                <w:sz w:val="18"/>
                <w:szCs w:val="18"/>
                <w:lang w:eastAsia="zh-CN"/>
              </w:rPr>
              <w:t>（</w:t>
            </w:r>
            <w:r w:rsidR="00AA4CF2" w:rsidRPr="00C67B9D">
              <w:rPr>
                <w:lang w:val="sv-SE" w:eastAsia="zh-CN"/>
              </w:rPr>
              <w:t>R4-2408093</w:t>
            </w:r>
            <w:r w:rsidR="00AA4CF2">
              <w:rPr>
                <w:lang w:val="sv-SE" w:eastAsia="zh-CN"/>
              </w:rPr>
              <w:t>,Vivo</w:t>
            </w:r>
            <w:r w:rsidR="00AA4CF2">
              <w:rPr>
                <w:rFonts w:asciiTheme="minorEastAsia" w:eastAsiaTheme="minorEastAsia" w:hAnsiTheme="minorEastAsia" w:hint="eastAsia"/>
                <w:sz w:val="18"/>
                <w:szCs w:val="18"/>
                <w:lang w:eastAsia="zh-CN"/>
              </w:rPr>
              <w:t>）</w:t>
            </w:r>
          </w:p>
          <w:p w14:paraId="12BCB471" w14:textId="77777777" w:rsidR="00AA4CF2" w:rsidRPr="00AA4CF2" w:rsidRDefault="00AA4CF2" w:rsidP="000B2493">
            <w:pPr>
              <w:rPr>
                <w:sz w:val="18"/>
                <w:szCs w:val="18"/>
              </w:rPr>
            </w:pPr>
            <w:r w:rsidRPr="00AA4CF2">
              <w:rPr>
                <w:rFonts w:hint="eastAsia"/>
                <w:sz w:val="18"/>
                <w:szCs w:val="18"/>
              </w:rPr>
              <w:t>T</w:t>
            </w:r>
            <w:r w:rsidRPr="00AA4CF2">
              <w:rPr>
                <w:sz w:val="18"/>
                <w:szCs w:val="18"/>
              </w:rPr>
              <w:t>he existing rated output power limits for NR Medium range BS is applicable to</w:t>
            </w:r>
            <w:r w:rsidRPr="00AA4CF2">
              <w:rPr>
                <w:rFonts w:hint="eastAsia"/>
                <w:sz w:val="18"/>
                <w:szCs w:val="18"/>
              </w:rPr>
              <w:t xml:space="preserve"> Ambient</w:t>
            </w:r>
            <w:r w:rsidRPr="00AA4CF2">
              <w:rPr>
                <w:sz w:val="18"/>
                <w:szCs w:val="18"/>
              </w:rPr>
              <w:t xml:space="preserve"> IOT BS for D1T1 deployment scenarios. (R4-2409407, Huawei)</w:t>
            </w:r>
          </w:p>
          <w:p w14:paraId="0B51E61C" w14:textId="35E9917B" w:rsidR="00AA4CF2" w:rsidRPr="00305296" w:rsidRDefault="00AA4CF2" w:rsidP="000B2493">
            <w:pPr>
              <w:rPr>
                <w:rFonts w:eastAsiaTheme="minorEastAsia"/>
                <w:lang w:eastAsia="zh-CN"/>
              </w:rPr>
            </w:pPr>
            <w:r w:rsidRPr="002E15FB">
              <w:rPr>
                <w:rFonts w:hint="eastAsia"/>
                <w:sz w:val="18"/>
                <w:szCs w:val="18"/>
              </w:rPr>
              <w:t>To follow the FR1 MR and LA BS output power limitation and power accuracy requirement;</w:t>
            </w:r>
            <w:r w:rsidRPr="002E15FB">
              <w:rPr>
                <w:sz w:val="18"/>
                <w:szCs w:val="18"/>
              </w:rPr>
              <w:t xml:space="preserve"> </w:t>
            </w:r>
            <w:r w:rsidRPr="002E15FB">
              <w:rPr>
                <w:rFonts w:hint="eastAsia"/>
                <w:sz w:val="18"/>
                <w:szCs w:val="18"/>
              </w:rPr>
              <w:t>（</w:t>
            </w:r>
            <w:r w:rsidRPr="002E15FB">
              <w:rPr>
                <w:sz w:val="18"/>
                <w:szCs w:val="18"/>
              </w:rPr>
              <w:t xml:space="preserve">R4-2409597, </w:t>
            </w:r>
            <w:r w:rsidRPr="002E15FB">
              <w:rPr>
                <w:rFonts w:hint="eastAsia"/>
                <w:sz w:val="18"/>
                <w:szCs w:val="18"/>
              </w:rPr>
              <w:t>Z</w:t>
            </w:r>
            <w:r w:rsidRPr="002E15FB">
              <w:rPr>
                <w:sz w:val="18"/>
                <w:szCs w:val="18"/>
              </w:rPr>
              <w:t>TE</w:t>
            </w:r>
            <w:r w:rsidRPr="002E15FB">
              <w:rPr>
                <w:rFonts w:hint="eastAsia"/>
                <w:sz w:val="18"/>
                <w:szCs w:val="18"/>
              </w:rPr>
              <w:t>）</w:t>
            </w:r>
          </w:p>
        </w:tc>
      </w:tr>
      <w:tr w:rsidR="000B2493" w:rsidRPr="00BE4393" w14:paraId="7739C787" w14:textId="77777777" w:rsidTr="000B2493">
        <w:trPr>
          <w:trHeight w:val="633"/>
        </w:trPr>
        <w:tc>
          <w:tcPr>
            <w:tcW w:w="1838" w:type="dxa"/>
            <w:vMerge/>
            <w:vAlign w:val="center"/>
          </w:tcPr>
          <w:p w14:paraId="642C3274" w14:textId="77777777" w:rsidR="000B2493" w:rsidRPr="00BE4393" w:rsidRDefault="000B2493" w:rsidP="000B2493">
            <w:pPr>
              <w:rPr>
                <w:sz w:val="18"/>
                <w:szCs w:val="18"/>
              </w:rPr>
            </w:pPr>
          </w:p>
        </w:tc>
        <w:tc>
          <w:tcPr>
            <w:tcW w:w="4111" w:type="dxa"/>
            <w:gridSpan w:val="2"/>
            <w:vAlign w:val="center"/>
          </w:tcPr>
          <w:p w14:paraId="0E986BC1" w14:textId="77777777" w:rsidR="000B2493" w:rsidRPr="00BE4393" w:rsidRDefault="000B2493" w:rsidP="000B2493">
            <w:pPr>
              <w:rPr>
                <w:sz w:val="18"/>
                <w:szCs w:val="18"/>
              </w:rPr>
            </w:pPr>
            <w:r w:rsidRPr="00BE4393">
              <w:rPr>
                <w:sz w:val="18"/>
                <w:szCs w:val="18"/>
              </w:rPr>
              <w:t>Output power dynamic</w:t>
            </w:r>
          </w:p>
        </w:tc>
        <w:tc>
          <w:tcPr>
            <w:tcW w:w="3682" w:type="dxa"/>
          </w:tcPr>
          <w:p w14:paraId="41C89310" w14:textId="77777777" w:rsidR="000B2493" w:rsidRDefault="000B2493" w:rsidP="000B2493">
            <w:pPr>
              <w:rPr>
                <w:sz w:val="18"/>
                <w:szCs w:val="18"/>
              </w:rPr>
            </w:pPr>
            <w:r>
              <w:rPr>
                <w:rFonts w:hint="eastAsia"/>
                <w:sz w:val="18"/>
                <w:szCs w:val="18"/>
              </w:rPr>
              <w:t>RAN4 need to discuss whether the power boosting is necessary and what is the feasible boosting value.</w:t>
            </w:r>
          </w:p>
          <w:p w14:paraId="086A75E7" w14:textId="7DA47C8C" w:rsidR="00A27B2B" w:rsidRPr="00BE4393" w:rsidRDefault="00A27B2B" w:rsidP="000B2493">
            <w:pPr>
              <w:rPr>
                <w:sz w:val="18"/>
                <w:szCs w:val="18"/>
              </w:rPr>
            </w:pPr>
            <w:r w:rsidRPr="00A27B2B">
              <w:rPr>
                <w:sz w:val="18"/>
                <w:szCs w:val="18"/>
              </w:rPr>
              <w:t>LLS is required to evaluate required power boosting level for reader of topology 1.</w:t>
            </w:r>
            <w:r w:rsidR="007026A6">
              <w:rPr>
                <w:sz w:val="18"/>
                <w:szCs w:val="18"/>
              </w:rPr>
              <w:t xml:space="preserve"> (R4-2408217, CMCC)</w:t>
            </w:r>
          </w:p>
        </w:tc>
      </w:tr>
      <w:tr w:rsidR="00617706" w:rsidRPr="00BE4393" w14:paraId="6F7483C8" w14:textId="77777777" w:rsidTr="00680EAB">
        <w:tc>
          <w:tcPr>
            <w:tcW w:w="1838" w:type="dxa"/>
            <w:vMerge/>
          </w:tcPr>
          <w:p w14:paraId="71D918DA" w14:textId="77777777" w:rsidR="00617706" w:rsidRPr="00BE4393" w:rsidRDefault="00617706" w:rsidP="000B2493">
            <w:pPr>
              <w:rPr>
                <w:sz w:val="18"/>
                <w:szCs w:val="18"/>
              </w:rPr>
            </w:pPr>
          </w:p>
        </w:tc>
        <w:tc>
          <w:tcPr>
            <w:tcW w:w="4111" w:type="dxa"/>
            <w:gridSpan w:val="2"/>
            <w:vAlign w:val="center"/>
          </w:tcPr>
          <w:p w14:paraId="52ABC41C" w14:textId="507C2F8D" w:rsidR="00617706" w:rsidRPr="00BE4393" w:rsidRDefault="00617706" w:rsidP="000B2493">
            <w:pPr>
              <w:rPr>
                <w:sz w:val="18"/>
                <w:szCs w:val="18"/>
              </w:rPr>
            </w:pPr>
            <w:r w:rsidRPr="00C63D4C">
              <w:rPr>
                <w:sz w:val="18"/>
                <w:szCs w:val="18"/>
              </w:rPr>
              <w:t>Transmit ON/OFF power</w:t>
            </w:r>
          </w:p>
        </w:tc>
        <w:tc>
          <w:tcPr>
            <w:tcW w:w="3682" w:type="dxa"/>
          </w:tcPr>
          <w:p w14:paraId="228F531F" w14:textId="15F2CF57" w:rsidR="00617706" w:rsidRPr="00AA4CF2" w:rsidRDefault="00617706" w:rsidP="000B2493">
            <w:pPr>
              <w:rPr>
                <w:lang w:eastAsia="zh-CN"/>
              </w:rPr>
            </w:pPr>
            <w:r w:rsidRPr="00C63D4C">
              <w:rPr>
                <w:rFonts w:hint="eastAsia"/>
                <w:sz w:val="18"/>
                <w:szCs w:val="18"/>
              </w:rPr>
              <w:t>The transmit ON-OFF power is only limited for TDD bands, however A-IoT BS might need to send the R2D signal and CW signal in the sequential way, then some transition period might be needed for the switch between R2D signal transmission and CW transmission in D1T1-A1 and D1T1-A2.</w:t>
            </w:r>
            <w:r w:rsidR="007026A6">
              <w:rPr>
                <w:sz w:val="18"/>
                <w:szCs w:val="18"/>
              </w:rPr>
              <w:t xml:space="preserve"> </w:t>
            </w:r>
            <w:r w:rsidR="007026A6">
              <w:rPr>
                <w:rFonts w:asciiTheme="minorEastAsia" w:eastAsiaTheme="minorEastAsia" w:hAnsiTheme="minorEastAsia" w:hint="eastAsia"/>
                <w:sz w:val="18"/>
                <w:szCs w:val="18"/>
                <w:lang w:eastAsia="zh-CN"/>
              </w:rPr>
              <w:t>（</w:t>
            </w:r>
            <w:r w:rsidRPr="00C63D4C">
              <w:rPr>
                <w:sz w:val="18"/>
                <w:szCs w:val="18"/>
              </w:rPr>
              <w:t xml:space="preserve">R4-2409597, </w:t>
            </w:r>
            <w:r w:rsidRPr="00C63D4C">
              <w:rPr>
                <w:rFonts w:hint="eastAsia"/>
                <w:sz w:val="18"/>
                <w:szCs w:val="18"/>
              </w:rPr>
              <w:t>Z</w:t>
            </w:r>
            <w:r w:rsidRPr="00C63D4C">
              <w:rPr>
                <w:sz w:val="18"/>
                <w:szCs w:val="18"/>
              </w:rPr>
              <w:t>TE</w:t>
            </w:r>
            <w:r w:rsidRPr="00C63D4C">
              <w:rPr>
                <w:rFonts w:hint="eastAsia"/>
                <w:sz w:val="18"/>
                <w:szCs w:val="18"/>
              </w:rPr>
              <w:t>）</w:t>
            </w:r>
          </w:p>
        </w:tc>
      </w:tr>
      <w:tr w:rsidR="00305296" w:rsidRPr="00BE4393" w14:paraId="563A7FAF" w14:textId="77777777" w:rsidTr="00680EAB">
        <w:tc>
          <w:tcPr>
            <w:tcW w:w="1838" w:type="dxa"/>
            <w:vMerge/>
          </w:tcPr>
          <w:p w14:paraId="755CE56B" w14:textId="77777777" w:rsidR="00305296" w:rsidRPr="00BE4393" w:rsidRDefault="00305296" w:rsidP="00305296">
            <w:pPr>
              <w:rPr>
                <w:sz w:val="18"/>
                <w:szCs w:val="18"/>
              </w:rPr>
            </w:pPr>
          </w:p>
        </w:tc>
        <w:tc>
          <w:tcPr>
            <w:tcW w:w="4111" w:type="dxa"/>
            <w:gridSpan w:val="2"/>
            <w:vAlign w:val="center"/>
          </w:tcPr>
          <w:p w14:paraId="5999A095" w14:textId="09B56845" w:rsidR="00305296" w:rsidRPr="00BE4393" w:rsidRDefault="00305296" w:rsidP="00305296">
            <w:pPr>
              <w:rPr>
                <w:sz w:val="18"/>
                <w:szCs w:val="18"/>
              </w:rPr>
            </w:pPr>
            <w:r w:rsidRPr="00305296">
              <w:rPr>
                <w:sz w:val="18"/>
                <w:szCs w:val="18"/>
              </w:rPr>
              <w:t>Transmission times</w:t>
            </w:r>
          </w:p>
        </w:tc>
        <w:tc>
          <w:tcPr>
            <w:tcW w:w="3682" w:type="dxa"/>
          </w:tcPr>
          <w:p w14:paraId="75B25A2E" w14:textId="57AA726D" w:rsidR="00305296" w:rsidRPr="00C63D4C" w:rsidRDefault="00305296" w:rsidP="00305296">
            <w:pPr>
              <w:rPr>
                <w:sz w:val="18"/>
                <w:szCs w:val="18"/>
              </w:rPr>
            </w:pPr>
            <w:r w:rsidRPr="00305296">
              <w:rPr>
                <w:sz w:val="18"/>
                <w:szCs w:val="18"/>
              </w:rPr>
              <w:t xml:space="preserve">RAN4 needs further </w:t>
            </w:r>
            <w:proofErr w:type="gramStart"/>
            <w:r w:rsidRPr="00305296">
              <w:rPr>
                <w:sz w:val="18"/>
                <w:szCs w:val="18"/>
              </w:rPr>
              <w:t>analysis(</w:t>
            </w:r>
            <w:proofErr w:type="gramEnd"/>
            <w:r w:rsidR="007026A6">
              <w:rPr>
                <w:sz w:val="18"/>
                <w:szCs w:val="18"/>
              </w:rPr>
              <w:t xml:space="preserve">R4-2407522, </w:t>
            </w:r>
            <w:r w:rsidR="007026A6">
              <w:rPr>
                <w:sz w:val="18"/>
                <w:szCs w:val="18"/>
              </w:rPr>
              <w:lastRenderedPageBreak/>
              <w:t>CATT</w:t>
            </w:r>
            <w:r w:rsidRPr="00305296">
              <w:rPr>
                <w:rFonts w:hint="eastAsia"/>
                <w:sz w:val="18"/>
                <w:szCs w:val="18"/>
              </w:rPr>
              <w:t>)</w:t>
            </w:r>
          </w:p>
        </w:tc>
      </w:tr>
      <w:tr w:rsidR="00305296" w:rsidRPr="00BE4393" w14:paraId="49B2BD2B" w14:textId="77777777" w:rsidTr="000B2493">
        <w:tc>
          <w:tcPr>
            <w:tcW w:w="1838" w:type="dxa"/>
            <w:vMerge/>
          </w:tcPr>
          <w:p w14:paraId="7EA8711D" w14:textId="77777777" w:rsidR="00305296" w:rsidRPr="00BE4393" w:rsidRDefault="00305296" w:rsidP="00305296">
            <w:pPr>
              <w:rPr>
                <w:sz w:val="18"/>
                <w:szCs w:val="18"/>
              </w:rPr>
            </w:pPr>
          </w:p>
        </w:tc>
        <w:tc>
          <w:tcPr>
            <w:tcW w:w="1985" w:type="dxa"/>
            <w:vMerge w:val="restart"/>
            <w:vAlign w:val="center"/>
          </w:tcPr>
          <w:p w14:paraId="1F08551B" w14:textId="77777777" w:rsidR="00305296" w:rsidRPr="00BE4393" w:rsidRDefault="00305296" w:rsidP="00305296">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1DB5B21F" w14:textId="77777777" w:rsidR="00305296" w:rsidRPr="00BE4393" w:rsidRDefault="00305296" w:rsidP="00305296">
            <w:pPr>
              <w:rPr>
                <w:sz w:val="18"/>
                <w:szCs w:val="18"/>
              </w:rPr>
            </w:pPr>
            <w:r w:rsidRPr="00BE4393">
              <w:rPr>
                <w:rFonts w:hint="eastAsia"/>
                <w:sz w:val="18"/>
                <w:szCs w:val="18"/>
              </w:rPr>
              <w:t>Frequency error</w:t>
            </w:r>
          </w:p>
        </w:tc>
        <w:tc>
          <w:tcPr>
            <w:tcW w:w="3682" w:type="dxa"/>
          </w:tcPr>
          <w:p w14:paraId="5E7F0369" w14:textId="77777777" w:rsidR="00305296" w:rsidRPr="00BE4393" w:rsidRDefault="00305296" w:rsidP="00305296">
            <w:pPr>
              <w:rPr>
                <w:sz w:val="18"/>
                <w:szCs w:val="18"/>
              </w:rPr>
            </w:pPr>
            <w:r>
              <w:rPr>
                <w:rFonts w:hint="eastAsia"/>
                <w:sz w:val="18"/>
                <w:szCs w:val="18"/>
              </w:rPr>
              <w:t>±</w:t>
            </w:r>
            <w:r>
              <w:rPr>
                <w:rFonts w:hint="eastAsia"/>
                <w:sz w:val="18"/>
                <w:szCs w:val="18"/>
              </w:rPr>
              <w:t>10 ppm</w:t>
            </w:r>
          </w:p>
        </w:tc>
      </w:tr>
      <w:tr w:rsidR="00305296" w:rsidRPr="00BE4393" w14:paraId="745F9E17" w14:textId="77777777" w:rsidTr="000B2493">
        <w:tc>
          <w:tcPr>
            <w:tcW w:w="1838" w:type="dxa"/>
            <w:vMerge/>
          </w:tcPr>
          <w:p w14:paraId="690FF548" w14:textId="77777777" w:rsidR="00305296" w:rsidRPr="00BE4393" w:rsidRDefault="00305296" w:rsidP="00305296">
            <w:pPr>
              <w:rPr>
                <w:sz w:val="18"/>
                <w:szCs w:val="18"/>
              </w:rPr>
            </w:pPr>
          </w:p>
        </w:tc>
        <w:tc>
          <w:tcPr>
            <w:tcW w:w="1985" w:type="dxa"/>
            <w:vMerge/>
          </w:tcPr>
          <w:p w14:paraId="2441C31E" w14:textId="77777777" w:rsidR="00305296" w:rsidRPr="00BE4393" w:rsidRDefault="00305296" w:rsidP="00305296">
            <w:pPr>
              <w:rPr>
                <w:sz w:val="18"/>
                <w:szCs w:val="18"/>
              </w:rPr>
            </w:pPr>
          </w:p>
        </w:tc>
        <w:tc>
          <w:tcPr>
            <w:tcW w:w="2126" w:type="dxa"/>
          </w:tcPr>
          <w:p w14:paraId="09E72853" w14:textId="77777777" w:rsidR="00305296" w:rsidRPr="00BE4393" w:rsidRDefault="00305296" w:rsidP="00305296">
            <w:pPr>
              <w:rPr>
                <w:sz w:val="18"/>
                <w:szCs w:val="18"/>
              </w:rPr>
            </w:pPr>
            <w:r w:rsidRPr="00BE4393">
              <w:rPr>
                <w:rFonts w:hint="eastAsia"/>
                <w:sz w:val="18"/>
                <w:szCs w:val="18"/>
              </w:rPr>
              <w:t>EVM</w:t>
            </w:r>
          </w:p>
        </w:tc>
        <w:tc>
          <w:tcPr>
            <w:tcW w:w="3682" w:type="dxa"/>
          </w:tcPr>
          <w:p w14:paraId="0402A424" w14:textId="77777777" w:rsidR="00305296" w:rsidRPr="00BE4393" w:rsidRDefault="00305296" w:rsidP="00305296">
            <w:pPr>
              <w:rPr>
                <w:sz w:val="18"/>
                <w:szCs w:val="18"/>
              </w:rPr>
            </w:pPr>
            <w:r w:rsidRPr="00BE4393">
              <w:rPr>
                <w:rFonts w:hint="eastAsia"/>
                <w:sz w:val="18"/>
                <w:szCs w:val="18"/>
              </w:rPr>
              <w:t>FFS, ASK/PSK are considered</w:t>
            </w:r>
          </w:p>
        </w:tc>
      </w:tr>
      <w:tr w:rsidR="00305296" w:rsidRPr="00BE4393" w14:paraId="67357FAE" w14:textId="77777777" w:rsidTr="000B2493">
        <w:tc>
          <w:tcPr>
            <w:tcW w:w="1838" w:type="dxa"/>
            <w:vMerge/>
          </w:tcPr>
          <w:p w14:paraId="2EF320B6" w14:textId="77777777" w:rsidR="00305296" w:rsidRPr="00BE4393" w:rsidRDefault="00305296" w:rsidP="00305296">
            <w:pPr>
              <w:rPr>
                <w:sz w:val="18"/>
                <w:szCs w:val="18"/>
              </w:rPr>
            </w:pPr>
          </w:p>
        </w:tc>
        <w:tc>
          <w:tcPr>
            <w:tcW w:w="1985" w:type="dxa"/>
            <w:vMerge/>
          </w:tcPr>
          <w:p w14:paraId="403AACDA" w14:textId="77777777" w:rsidR="00305296" w:rsidRPr="00BE4393" w:rsidRDefault="00305296" w:rsidP="00305296">
            <w:pPr>
              <w:rPr>
                <w:sz w:val="18"/>
                <w:szCs w:val="18"/>
              </w:rPr>
            </w:pPr>
          </w:p>
        </w:tc>
        <w:tc>
          <w:tcPr>
            <w:tcW w:w="2126" w:type="dxa"/>
          </w:tcPr>
          <w:p w14:paraId="2605ECA8" w14:textId="0A246FCA" w:rsidR="00305296" w:rsidRPr="00BE4393" w:rsidRDefault="00305296" w:rsidP="00305296">
            <w:pPr>
              <w:rPr>
                <w:sz w:val="18"/>
                <w:szCs w:val="18"/>
              </w:rPr>
            </w:pPr>
            <w:r w:rsidRPr="00AA4CF2">
              <w:rPr>
                <w:rFonts w:hint="eastAsia"/>
                <w:sz w:val="18"/>
                <w:szCs w:val="18"/>
              </w:rPr>
              <w:t>TAE</w:t>
            </w:r>
          </w:p>
        </w:tc>
        <w:tc>
          <w:tcPr>
            <w:tcW w:w="3682" w:type="dxa"/>
          </w:tcPr>
          <w:p w14:paraId="4C54AB1E" w14:textId="791DDA12" w:rsidR="00305296" w:rsidRPr="00BE4393" w:rsidRDefault="00305296" w:rsidP="00305296">
            <w:pPr>
              <w:rPr>
                <w:sz w:val="18"/>
                <w:szCs w:val="18"/>
              </w:rPr>
            </w:pPr>
            <w:r w:rsidRPr="00AA4CF2">
              <w:rPr>
                <w:rFonts w:hint="eastAsia"/>
                <w:sz w:val="18"/>
                <w:szCs w:val="18"/>
              </w:rPr>
              <w:t xml:space="preserve">not needed for R2D signal transmission or CW signal transmission.   </w:t>
            </w:r>
          </w:p>
        </w:tc>
      </w:tr>
      <w:tr w:rsidR="00305296" w:rsidRPr="00BE4393" w14:paraId="215EDBBA" w14:textId="77777777" w:rsidTr="000B2493">
        <w:tc>
          <w:tcPr>
            <w:tcW w:w="1838" w:type="dxa"/>
            <w:vMerge/>
          </w:tcPr>
          <w:p w14:paraId="1340CE39" w14:textId="77777777" w:rsidR="00305296" w:rsidRPr="00BE4393" w:rsidRDefault="00305296" w:rsidP="00305296">
            <w:pPr>
              <w:rPr>
                <w:sz w:val="18"/>
                <w:szCs w:val="18"/>
              </w:rPr>
            </w:pPr>
          </w:p>
        </w:tc>
        <w:tc>
          <w:tcPr>
            <w:tcW w:w="1985" w:type="dxa"/>
            <w:vMerge w:val="restart"/>
            <w:vAlign w:val="center"/>
          </w:tcPr>
          <w:p w14:paraId="3834098B" w14:textId="77777777" w:rsidR="00305296" w:rsidRPr="00BE4393" w:rsidRDefault="00305296" w:rsidP="00305296">
            <w:pPr>
              <w:rPr>
                <w:sz w:val="18"/>
                <w:szCs w:val="18"/>
              </w:rPr>
            </w:pPr>
            <w:r w:rsidRPr="00BE4393">
              <w:rPr>
                <w:sz w:val="18"/>
                <w:szCs w:val="18"/>
              </w:rPr>
              <w:t>Output RF spectrum emissions</w:t>
            </w:r>
          </w:p>
        </w:tc>
        <w:tc>
          <w:tcPr>
            <w:tcW w:w="2126" w:type="dxa"/>
          </w:tcPr>
          <w:p w14:paraId="3F5EF31C" w14:textId="77777777" w:rsidR="00305296" w:rsidRPr="00BE4393" w:rsidRDefault="00305296" w:rsidP="00305296">
            <w:pPr>
              <w:rPr>
                <w:sz w:val="18"/>
                <w:szCs w:val="18"/>
              </w:rPr>
            </w:pPr>
            <w:r w:rsidRPr="00BE4393">
              <w:rPr>
                <w:sz w:val="18"/>
                <w:szCs w:val="18"/>
              </w:rPr>
              <w:t>O</w:t>
            </w:r>
            <w:r w:rsidRPr="00BE4393">
              <w:rPr>
                <w:rFonts w:hint="eastAsia"/>
                <w:sz w:val="18"/>
                <w:szCs w:val="18"/>
              </w:rPr>
              <w:t>ccupied bandwidth</w:t>
            </w:r>
          </w:p>
        </w:tc>
        <w:tc>
          <w:tcPr>
            <w:tcW w:w="3682" w:type="dxa"/>
          </w:tcPr>
          <w:p w14:paraId="38A15C4E" w14:textId="77777777" w:rsidR="00305296" w:rsidRPr="00BE4393" w:rsidRDefault="00305296" w:rsidP="00305296">
            <w:pPr>
              <w:rPr>
                <w:sz w:val="18"/>
                <w:szCs w:val="18"/>
              </w:rPr>
            </w:pPr>
            <w:r w:rsidRPr="00BE4393">
              <w:rPr>
                <w:sz w:val="18"/>
                <w:szCs w:val="18"/>
              </w:rPr>
              <w:t>S</w:t>
            </w:r>
            <w:r w:rsidRPr="00BE4393">
              <w:rPr>
                <w:rFonts w:hint="eastAsia"/>
                <w:sz w:val="18"/>
                <w:szCs w:val="18"/>
              </w:rPr>
              <w:t>ame as NR</w:t>
            </w:r>
            <w:r>
              <w:rPr>
                <w:rFonts w:hint="eastAsia"/>
                <w:sz w:val="18"/>
                <w:szCs w:val="18"/>
              </w:rPr>
              <w:t xml:space="preserve"> BS</w:t>
            </w:r>
          </w:p>
        </w:tc>
      </w:tr>
      <w:tr w:rsidR="00305296" w:rsidRPr="00BE4393" w14:paraId="69A2A6B0" w14:textId="77777777" w:rsidTr="000B2493">
        <w:tc>
          <w:tcPr>
            <w:tcW w:w="1838" w:type="dxa"/>
            <w:vMerge/>
          </w:tcPr>
          <w:p w14:paraId="4F203BAC" w14:textId="77777777" w:rsidR="00305296" w:rsidRPr="00BE4393" w:rsidRDefault="00305296" w:rsidP="00305296">
            <w:pPr>
              <w:rPr>
                <w:sz w:val="18"/>
                <w:szCs w:val="18"/>
              </w:rPr>
            </w:pPr>
          </w:p>
        </w:tc>
        <w:tc>
          <w:tcPr>
            <w:tcW w:w="1985" w:type="dxa"/>
            <w:vMerge/>
          </w:tcPr>
          <w:p w14:paraId="229E0BCE" w14:textId="77777777" w:rsidR="00305296" w:rsidRPr="00BE4393" w:rsidRDefault="00305296" w:rsidP="00305296">
            <w:pPr>
              <w:rPr>
                <w:sz w:val="18"/>
                <w:szCs w:val="18"/>
              </w:rPr>
            </w:pPr>
          </w:p>
        </w:tc>
        <w:tc>
          <w:tcPr>
            <w:tcW w:w="2126" w:type="dxa"/>
          </w:tcPr>
          <w:p w14:paraId="24379AE8" w14:textId="77777777" w:rsidR="00305296" w:rsidRPr="00BE4393" w:rsidRDefault="00305296" w:rsidP="00305296">
            <w:pPr>
              <w:rPr>
                <w:sz w:val="18"/>
                <w:szCs w:val="18"/>
              </w:rPr>
            </w:pPr>
            <w:r w:rsidRPr="00BE4393">
              <w:rPr>
                <w:rFonts w:hint="eastAsia"/>
                <w:sz w:val="18"/>
                <w:szCs w:val="18"/>
              </w:rPr>
              <w:t>SEM</w:t>
            </w:r>
          </w:p>
        </w:tc>
        <w:tc>
          <w:tcPr>
            <w:tcW w:w="3682" w:type="dxa"/>
          </w:tcPr>
          <w:p w14:paraId="043E6B2F" w14:textId="77777777" w:rsidR="00305296" w:rsidRPr="00BE4393" w:rsidRDefault="00305296" w:rsidP="00305296">
            <w:pPr>
              <w:rPr>
                <w:sz w:val="18"/>
                <w:szCs w:val="18"/>
              </w:rPr>
            </w:pPr>
            <w:r>
              <w:rPr>
                <w:rFonts w:hint="eastAsia"/>
                <w:sz w:val="18"/>
                <w:szCs w:val="18"/>
              </w:rPr>
              <w:t>SEM</w:t>
            </w:r>
            <w:r w:rsidRPr="00BE4393">
              <w:rPr>
                <w:rFonts w:hint="eastAsia"/>
                <w:sz w:val="18"/>
                <w:szCs w:val="18"/>
              </w:rPr>
              <w:t xml:space="preserve"> in [2] as starting point</w:t>
            </w:r>
          </w:p>
        </w:tc>
      </w:tr>
      <w:tr w:rsidR="00305296" w:rsidRPr="00BE4393" w14:paraId="385AA0D6" w14:textId="77777777" w:rsidTr="000B2493">
        <w:tc>
          <w:tcPr>
            <w:tcW w:w="1838" w:type="dxa"/>
            <w:vMerge/>
          </w:tcPr>
          <w:p w14:paraId="56E0AD44" w14:textId="77777777" w:rsidR="00305296" w:rsidRPr="00BE4393" w:rsidRDefault="00305296" w:rsidP="00305296">
            <w:pPr>
              <w:rPr>
                <w:sz w:val="18"/>
                <w:szCs w:val="18"/>
              </w:rPr>
            </w:pPr>
          </w:p>
        </w:tc>
        <w:tc>
          <w:tcPr>
            <w:tcW w:w="1985" w:type="dxa"/>
            <w:vMerge/>
          </w:tcPr>
          <w:p w14:paraId="0463DBFA" w14:textId="77777777" w:rsidR="00305296" w:rsidRPr="00BE4393" w:rsidRDefault="00305296" w:rsidP="00305296">
            <w:pPr>
              <w:rPr>
                <w:sz w:val="18"/>
                <w:szCs w:val="18"/>
              </w:rPr>
            </w:pPr>
          </w:p>
        </w:tc>
        <w:tc>
          <w:tcPr>
            <w:tcW w:w="2126" w:type="dxa"/>
          </w:tcPr>
          <w:p w14:paraId="05FACA3C" w14:textId="30342D6F" w:rsidR="00305296" w:rsidRPr="00BE4393" w:rsidRDefault="00305296" w:rsidP="00305296">
            <w:pPr>
              <w:rPr>
                <w:sz w:val="18"/>
                <w:szCs w:val="18"/>
              </w:rPr>
            </w:pPr>
            <w:r w:rsidRPr="00AA4CF2">
              <w:rPr>
                <w:sz w:val="18"/>
                <w:szCs w:val="18"/>
              </w:rPr>
              <w:t>Tx intermodulation</w:t>
            </w:r>
          </w:p>
        </w:tc>
        <w:tc>
          <w:tcPr>
            <w:tcW w:w="3682" w:type="dxa"/>
          </w:tcPr>
          <w:p w14:paraId="012D0D0F" w14:textId="54A102FC" w:rsidR="00305296" w:rsidRDefault="00305296" w:rsidP="00305296">
            <w:pPr>
              <w:rPr>
                <w:sz w:val="18"/>
                <w:szCs w:val="18"/>
              </w:rPr>
            </w:pPr>
            <w:r w:rsidRPr="00AA4CF2">
              <w:rPr>
                <w:rFonts w:hint="eastAsia"/>
                <w:sz w:val="18"/>
                <w:szCs w:val="18"/>
              </w:rPr>
              <w:t>Based on some operator</w:t>
            </w:r>
            <w:r w:rsidRPr="00AA4CF2">
              <w:rPr>
                <w:sz w:val="18"/>
                <w:szCs w:val="18"/>
              </w:rPr>
              <w:t>’</w:t>
            </w:r>
            <w:r w:rsidRPr="00AA4CF2">
              <w:rPr>
                <w:rFonts w:hint="eastAsia"/>
                <w:sz w:val="18"/>
                <w:szCs w:val="18"/>
              </w:rPr>
              <w:t>s initial feedback on 900MHz indoor deployment, it seems that general Tx intermodulation requirement for A-IoT BS operating at 900MHz is not needed. FFS for other frequency e.g. 2GHz.</w:t>
            </w:r>
          </w:p>
        </w:tc>
      </w:tr>
      <w:tr w:rsidR="00305296" w:rsidRPr="00BE4393" w14:paraId="782D3F33" w14:textId="77777777" w:rsidTr="000B2493">
        <w:tc>
          <w:tcPr>
            <w:tcW w:w="1838" w:type="dxa"/>
            <w:vMerge/>
          </w:tcPr>
          <w:p w14:paraId="1FE1AC1E" w14:textId="77777777" w:rsidR="00305296" w:rsidRPr="00BE4393" w:rsidRDefault="00305296" w:rsidP="00305296">
            <w:pPr>
              <w:rPr>
                <w:sz w:val="18"/>
                <w:szCs w:val="18"/>
              </w:rPr>
            </w:pPr>
          </w:p>
        </w:tc>
        <w:tc>
          <w:tcPr>
            <w:tcW w:w="1985" w:type="dxa"/>
            <w:vMerge/>
          </w:tcPr>
          <w:p w14:paraId="2F94D03E" w14:textId="77777777" w:rsidR="00305296" w:rsidRPr="00BE4393" w:rsidRDefault="00305296" w:rsidP="00305296">
            <w:pPr>
              <w:rPr>
                <w:sz w:val="18"/>
                <w:szCs w:val="18"/>
              </w:rPr>
            </w:pPr>
          </w:p>
        </w:tc>
        <w:tc>
          <w:tcPr>
            <w:tcW w:w="2126" w:type="dxa"/>
          </w:tcPr>
          <w:p w14:paraId="7B05B017" w14:textId="1600A1D4" w:rsidR="00305296" w:rsidRPr="00BE4393" w:rsidRDefault="00305296" w:rsidP="00305296">
            <w:pPr>
              <w:rPr>
                <w:sz w:val="18"/>
                <w:szCs w:val="18"/>
              </w:rPr>
            </w:pPr>
            <w:r w:rsidRPr="00BE4393">
              <w:rPr>
                <w:rFonts w:hint="eastAsia"/>
                <w:sz w:val="18"/>
                <w:szCs w:val="18"/>
              </w:rPr>
              <w:t>ACLR</w:t>
            </w:r>
          </w:p>
        </w:tc>
        <w:tc>
          <w:tcPr>
            <w:tcW w:w="3682" w:type="dxa"/>
          </w:tcPr>
          <w:p w14:paraId="24414CD5" w14:textId="77777777" w:rsidR="00305296" w:rsidRPr="00BE4393" w:rsidRDefault="00305296" w:rsidP="00305296">
            <w:pPr>
              <w:rPr>
                <w:sz w:val="18"/>
                <w:szCs w:val="18"/>
              </w:rPr>
            </w:pPr>
            <w:r w:rsidRPr="00BE4393">
              <w:rPr>
                <w:sz w:val="18"/>
                <w:szCs w:val="18"/>
              </w:rPr>
              <w:t>D</w:t>
            </w:r>
            <w:r w:rsidRPr="00BE4393">
              <w:rPr>
                <w:rFonts w:hint="eastAsia"/>
                <w:sz w:val="18"/>
                <w:szCs w:val="18"/>
              </w:rPr>
              <w:t>epends on co-existence study</w:t>
            </w:r>
          </w:p>
        </w:tc>
      </w:tr>
      <w:tr w:rsidR="00305296" w:rsidRPr="00BE4393" w14:paraId="6869669E" w14:textId="77777777" w:rsidTr="000B2493">
        <w:tc>
          <w:tcPr>
            <w:tcW w:w="1838" w:type="dxa"/>
            <w:vMerge/>
          </w:tcPr>
          <w:p w14:paraId="2211645F" w14:textId="77777777" w:rsidR="00305296" w:rsidRPr="00BE4393" w:rsidRDefault="00305296" w:rsidP="00305296">
            <w:pPr>
              <w:rPr>
                <w:sz w:val="18"/>
                <w:szCs w:val="18"/>
              </w:rPr>
            </w:pPr>
          </w:p>
        </w:tc>
        <w:tc>
          <w:tcPr>
            <w:tcW w:w="1985" w:type="dxa"/>
            <w:vMerge/>
          </w:tcPr>
          <w:p w14:paraId="10446136" w14:textId="77777777" w:rsidR="00305296" w:rsidRPr="00BE4393" w:rsidRDefault="00305296" w:rsidP="00305296">
            <w:pPr>
              <w:rPr>
                <w:sz w:val="18"/>
                <w:szCs w:val="18"/>
              </w:rPr>
            </w:pPr>
          </w:p>
        </w:tc>
        <w:tc>
          <w:tcPr>
            <w:tcW w:w="2126" w:type="dxa"/>
          </w:tcPr>
          <w:p w14:paraId="2A522026" w14:textId="29C8F831" w:rsidR="00305296" w:rsidRPr="00C63D4C" w:rsidRDefault="00305296" w:rsidP="00305296">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BE</w:t>
            </w:r>
          </w:p>
        </w:tc>
        <w:tc>
          <w:tcPr>
            <w:tcW w:w="3682" w:type="dxa"/>
          </w:tcPr>
          <w:p w14:paraId="2BA808E1" w14:textId="1D4C2331" w:rsidR="00305296" w:rsidRPr="00BE4393" w:rsidRDefault="00305296" w:rsidP="00305296">
            <w:pPr>
              <w:rPr>
                <w:sz w:val="18"/>
                <w:szCs w:val="18"/>
              </w:rPr>
            </w:pPr>
            <w:r w:rsidRPr="00C63D4C">
              <w:rPr>
                <w:rFonts w:hint="eastAsia"/>
                <w:sz w:val="18"/>
                <w:szCs w:val="18"/>
              </w:rPr>
              <w:t>IBE based on co-existence analysis.</w:t>
            </w:r>
            <w:r w:rsidR="007026A6">
              <w:rPr>
                <w:sz w:val="18"/>
                <w:szCs w:val="18"/>
              </w:rPr>
              <w:t xml:space="preserve"> (R4-2408217, CMCC)</w:t>
            </w:r>
          </w:p>
        </w:tc>
      </w:tr>
      <w:tr w:rsidR="00305296" w:rsidRPr="00BE4393" w14:paraId="2DE061A6" w14:textId="77777777" w:rsidTr="000B2493">
        <w:tc>
          <w:tcPr>
            <w:tcW w:w="1838" w:type="dxa"/>
            <w:vMerge/>
          </w:tcPr>
          <w:p w14:paraId="345D915C" w14:textId="77777777" w:rsidR="00305296" w:rsidRPr="00BE4393" w:rsidRDefault="00305296" w:rsidP="00305296">
            <w:pPr>
              <w:rPr>
                <w:sz w:val="18"/>
                <w:szCs w:val="18"/>
              </w:rPr>
            </w:pPr>
          </w:p>
        </w:tc>
        <w:tc>
          <w:tcPr>
            <w:tcW w:w="1985" w:type="dxa"/>
            <w:vMerge/>
          </w:tcPr>
          <w:p w14:paraId="049E4926" w14:textId="77777777" w:rsidR="00305296" w:rsidRPr="00BE4393" w:rsidRDefault="00305296" w:rsidP="00305296">
            <w:pPr>
              <w:rPr>
                <w:sz w:val="18"/>
                <w:szCs w:val="18"/>
              </w:rPr>
            </w:pPr>
          </w:p>
        </w:tc>
        <w:tc>
          <w:tcPr>
            <w:tcW w:w="2126" w:type="dxa"/>
          </w:tcPr>
          <w:p w14:paraId="4768D84C" w14:textId="2A9B001E" w:rsidR="00305296" w:rsidRPr="00BE4393" w:rsidRDefault="00305296" w:rsidP="00305296">
            <w:pPr>
              <w:rPr>
                <w:sz w:val="18"/>
                <w:szCs w:val="18"/>
              </w:rPr>
            </w:pPr>
            <w:r w:rsidRPr="00AA4CF2">
              <w:rPr>
                <w:sz w:val="18"/>
                <w:szCs w:val="18"/>
              </w:rPr>
              <w:t>Operating band unwanted emissions</w:t>
            </w:r>
          </w:p>
        </w:tc>
        <w:tc>
          <w:tcPr>
            <w:tcW w:w="3682" w:type="dxa"/>
          </w:tcPr>
          <w:p w14:paraId="1C3EBCDE" w14:textId="30A36C3A" w:rsidR="00305296" w:rsidRPr="00BE4393" w:rsidRDefault="00305296" w:rsidP="00305296">
            <w:pPr>
              <w:rPr>
                <w:sz w:val="18"/>
                <w:szCs w:val="18"/>
              </w:rPr>
            </w:pPr>
            <w:r w:rsidRPr="00AA4CF2">
              <w:rPr>
                <w:rFonts w:hint="eastAsia"/>
                <w:sz w:val="18"/>
                <w:szCs w:val="18"/>
              </w:rPr>
              <w:t>This depends on outcome of coexistence evaluation</w:t>
            </w:r>
          </w:p>
        </w:tc>
      </w:tr>
      <w:tr w:rsidR="00305296" w:rsidRPr="00BE4393" w14:paraId="47BFD837" w14:textId="77777777" w:rsidTr="000B2493">
        <w:tc>
          <w:tcPr>
            <w:tcW w:w="1838" w:type="dxa"/>
            <w:vMerge/>
          </w:tcPr>
          <w:p w14:paraId="7ADE6DBA" w14:textId="77777777" w:rsidR="00305296" w:rsidRPr="00BE4393" w:rsidRDefault="00305296" w:rsidP="00305296">
            <w:pPr>
              <w:rPr>
                <w:sz w:val="18"/>
                <w:szCs w:val="18"/>
              </w:rPr>
            </w:pPr>
          </w:p>
        </w:tc>
        <w:tc>
          <w:tcPr>
            <w:tcW w:w="1985" w:type="dxa"/>
            <w:vMerge/>
          </w:tcPr>
          <w:p w14:paraId="42246F7B" w14:textId="77777777" w:rsidR="00305296" w:rsidRPr="00BE4393" w:rsidRDefault="00305296" w:rsidP="00305296">
            <w:pPr>
              <w:rPr>
                <w:sz w:val="18"/>
                <w:szCs w:val="18"/>
              </w:rPr>
            </w:pPr>
          </w:p>
        </w:tc>
        <w:tc>
          <w:tcPr>
            <w:tcW w:w="2126" w:type="dxa"/>
          </w:tcPr>
          <w:p w14:paraId="0AD5A5B7" w14:textId="4CF2B2FB" w:rsidR="00305296" w:rsidRPr="00BE4393" w:rsidRDefault="00305296" w:rsidP="00305296">
            <w:pPr>
              <w:rPr>
                <w:sz w:val="18"/>
                <w:szCs w:val="18"/>
              </w:rPr>
            </w:pPr>
            <w:r w:rsidRPr="00AA4CF2">
              <w:rPr>
                <w:sz w:val="18"/>
                <w:szCs w:val="18"/>
              </w:rPr>
              <w:t>Transmitter spurious emissions</w:t>
            </w:r>
          </w:p>
        </w:tc>
        <w:tc>
          <w:tcPr>
            <w:tcW w:w="3682" w:type="dxa"/>
          </w:tcPr>
          <w:p w14:paraId="76DD95AC" w14:textId="77DE713A" w:rsidR="00305296" w:rsidRPr="00AA4CF2" w:rsidRDefault="00305296" w:rsidP="00305296">
            <w:pPr>
              <w:rPr>
                <w:sz w:val="18"/>
                <w:szCs w:val="18"/>
              </w:rPr>
            </w:pPr>
            <w:r>
              <w:rPr>
                <w:rFonts w:hint="eastAsia"/>
                <w:sz w:val="18"/>
                <w:szCs w:val="18"/>
              </w:rPr>
              <w:t>SE</w:t>
            </w:r>
            <w:r w:rsidRPr="00BE4393">
              <w:rPr>
                <w:rFonts w:hint="eastAsia"/>
                <w:sz w:val="18"/>
                <w:szCs w:val="18"/>
              </w:rPr>
              <w:t xml:space="preserve"> in [2] as starting point</w:t>
            </w:r>
            <w:r w:rsidRPr="00AA4CF2">
              <w:rPr>
                <w:rFonts w:hint="eastAsia"/>
                <w:sz w:val="18"/>
                <w:szCs w:val="18"/>
              </w:rPr>
              <w:t>；（</w:t>
            </w:r>
            <w:r w:rsidRPr="00AA4CF2">
              <w:rPr>
                <w:sz w:val="18"/>
                <w:szCs w:val="18"/>
              </w:rPr>
              <w:t>R4-2408093,Vivo</w:t>
            </w:r>
            <w:r w:rsidRPr="00AA4CF2">
              <w:rPr>
                <w:rFonts w:hint="eastAsia"/>
                <w:sz w:val="18"/>
                <w:szCs w:val="18"/>
              </w:rPr>
              <w:t>）</w:t>
            </w:r>
          </w:p>
          <w:p w14:paraId="414323C3" w14:textId="7A5C8D72" w:rsidR="00305296" w:rsidRPr="00AA4CF2" w:rsidRDefault="00305296" w:rsidP="00305296">
            <w:pPr>
              <w:rPr>
                <w:sz w:val="18"/>
                <w:szCs w:val="18"/>
              </w:rPr>
            </w:pPr>
            <w:r w:rsidRPr="00AA4CF2">
              <w:rPr>
                <w:rFonts w:hint="eastAsia"/>
                <w:sz w:val="18"/>
                <w:szCs w:val="18"/>
              </w:rPr>
              <w:t xml:space="preserve">The legacy transmitter spurious emission requirement could be reused since this is coming from the ITU regulatory </w:t>
            </w:r>
            <w:proofErr w:type="gramStart"/>
            <w:r w:rsidRPr="00AA4CF2">
              <w:rPr>
                <w:rFonts w:hint="eastAsia"/>
                <w:sz w:val="18"/>
                <w:szCs w:val="18"/>
              </w:rPr>
              <w:t>definition.</w:t>
            </w:r>
            <w:r w:rsidRPr="00AA4CF2">
              <w:rPr>
                <w:rFonts w:hint="eastAsia"/>
                <w:sz w:val="18"/>
                <w:szCs w:val="18"/>
              </w:rPr>
              <w:t>（</w:t>
            </w:r>
            <w:proofErr w:type="gramEnd"/>
            <w:r w:rsidRPr="00AA4CF2">
              <w:rPr>
                <w:sz w:val="18"/>
                <w:szCs w:val="18"/>
              </w:rPr>
              <w:t xml:space="preserve">R4-2409597, </w:t>
            </w:r>
            <w:r w:rsidRPr="00AA4CF2">
              <w:rPr>
                <w:rFonts w:hint="eastAsia"/>
                <w:sz w:val="18"/>
                <w:szCs w:val="18"/>
              </w:rPr>
              <w:t>Z</w:t>
            </w:r>
            <w:r w:rsidRPr="00AA4CF2">
              <w:rPr>
                <w:sz w:val="18"/>
                <w:szCs w:val="18"/>
              </w:rPr>
              <w:t>TE</w:t>
            </w:r>
            <w:r w:rsidRPr="00AA4CF2">
              <w:rPr>
                <w:rFonts w:hint="eastAsia"/>
                <w:sz w:val="18"/>
                <w:szCs w:val="18"/>
              </w:rPr>
              <w:t>）</w:t>
            </w:r>
          </w:p>
        </w:tc>
      </w:tr>
    </w:tbl>
    <w:p w14:paraId="7D370644" w14:textId="77777777" w:rsidR="000B2493" w:rsidRPr="000B2493" w:rsidRDefault="000B2493" w:rsidP="00DA2966">
      <w:pPr>
        <w:rPr>
          <w:lang w:eastAsia="zh-CN"/>
        </w:rPr>
      </w:pPr>
    </w:p>
    <w:p w14:paraId="4EA05793" w14:textId="04A644C0" w:rsidR="001F65F9" w:rsidRDefault="001F65F9" w:rsidP="007E24D7">
      <w:pPr>
        <w:pStyle w:val="3"/>
        <w:rPr>
          <w:sz w:val="24"/>
          <w:szCs w:val="16"/>
          <w:u w:val="single"/>
        </w:rPr>
      </w:pPr>
      <w:r w:rsidRPr="00777975">
        <w:rPr>
          <w:sz w:val="24"/>
          <w:szCs w:val="16"/>
          <w:u w:val="single"/>
        </w:rPr>
        <w:t xml:space="preserve">Issue </w:t>
      </w:r>
      <w:r w:rsidR="00730D10">
        <w:rPr>
          <w:sz w:val="24"/>
          <w:szCs w:val="16"/>
          <w:u w:val="single"/>
        </w:rPr>
        <w:t>2</w:t>
      </w:r>
      <w:r w:rsidRPr="00777975">
        <w:rPr>
          <w:sz w:val="24"/>
          <w:szCs w:val="16"/>
          <w:u w:val="single"/>
        </w:rPr>
        <w:t>-</w:t>
      </w:r>
      <w:r w:rsidR="00730D10">
        <w:rPr>
          <w:sz w:val="24"/>
          <w:szCs w:val="16"/>
          <w:u w:val="single"/>
        </w:rPr>
        <w:t>5</w:t>
      </w:r>
      <w:r>
        <w:rPr>
          <w:sz w:val="24"/>
          <w:szCs w:val="16"/>
          <w:u w:val="single"/>
        </w:rPr>
        <w:t>:</w:t>
      </w:r>
      <w:r w:rsidR="000B2493" w:rsidRPr="007E24D7">
        <w:rPr>
          <w:rFonts w:hint="eastAsia"/>
          <w:sz w:val="24"/>
          <w:szCs w:val="16"/>
          <w:u w:val="single"/>
        </w:rPr>
        <w:t>RX</w:t>
      </w:r>
    </w:p>
    <w:p w14:paraId="04D4FC6D" w14:textId="77777777" w:rsidR="009E10CA" w:rsidRDefault="009E10CA" w:rsidP="009E10CA">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9E4961F" w14:textId="77777777" w:rsidR="009E10CA" w:rsidRPr="009E10CA" w:rsidRDefault="009E10CA" w:rsidP="009E10CA">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3CEBBFA8" w14:textId="77777777" w:rsidR="007C0FAF" w:rsidRDefault="007C0FAF" w:rsidP="007C0FAF">
      <w:pPr>
        <w:tabs>
          <w:tab w:val="left" w:pos="2127"/>
        </w:tabs>
        <w:spacing w:after="0"/>
        <w:jc w:val="center"/>
      </w:pPr>
      <w:r>
        <w:rPr>
          <w:rFonts w:hint="eastAsia"/>
        </w:rPr>
        <w:t>Table 1. The initial analysis for RF requirement of A-IoT BS in D1T1.</w:t>
      </w:r>
    </w:p>
    <w:tbl>
      <w:tblPr>
        <w:tblStyle w:val="afd"/>
        <w:tblW w:w="0" w:type="auto"/>
        <w:tblLayout w:type="fixed"/>
        <w:tblLook w:val="04A0" w:firstRow="1" w:lastRow="0" w:firstColumn="1" w:lastColumn="0" w:noHBand="0" w:noVBand="1"/>
      </w:tblPr>
      <w:tblGrid>
        <w:gridCol w:w="3400"/>
        <w:gridCol w:w="6457"/>
      </w:tblGrid>
      <w:tr w:rsidR="007C0FAF" w14:paraId="3224B33D" w14:textId="77777777" w:rsidTr="00C3635F">
        <w:tc>
          <w:tcPr>
            <w:tcW w:w="9857" w:type="dxa"/>
            <w:gridSpan w:val="2"/>
          </w:tcPr>
          <w:p w14:paraId="187DEE1E" w14:textId="77777777" w:rsidR="007C0FAF" w:rsidRDefault="007C0FAF" w:rsidP="00C3635F">
            <w:pPr>
              <w:jc w:val="center"/>
            </w:pPr>
            <w:r>
              <w:rPr>
                <w:b/>
                <w:bCs/>
              </w:rPr>
              <w:t>Rx part</w:t>
            </w:r>
          </w:p>
        </w:tc>
      </w:tr>
      <w:tr w:rsidR="007C0FAF" w14:paraId="4D1A6194" w14:textId="77777777" w:rsidTr="00C3635F">
        <w:tc>
          <w:tcPr>
            <w:tcW w:w="3400" w:type="dxa"/>
          </w:tcPr>
          <w:p w14:paraId="44FD09CB" w14:textId="23781CC4" w:rsidR="007C0FAF" w:rsidRDefault="002E15FB" w:rsidP="00C3635F">
            <w:r w:rsidRPr="00B241A7">
              <w:t>Reference sensitivity level</w:t>
            </w:r>
          </w:p>
        </w:tc>
        <w:tc>
          <w:tcPr>
            <w:tcW w:w="6457" w:type="dxa"/>
          </w:tcPr>
          <w:p w14:paraId="3A6D9A65" w14:textId="1C83714B" w:rsidR="007C0FAF" w:rsidRDefault="007C0FAF" w:rsidP="00C3635F">
            <w:pPr>
              <w:rPr>
                <w:lang w:eastAsia="zh-CN"/>
              </w:rPr>
            </w:pPr>
            <w:r>
              <w:rPr>
                <w:rFonts w:hint="eastAsia"/>
              </w:rPr>
              <w:t xml:space="preserve">The REFSENS requirement might be not based on the throughput metric and it should be dependent on the miss detection ratio and false alarm detection ratio instead if without any HARQ-ACK feedback. </w:t>
            </w:r>
            <w:r w:rsidR="002E15FB">
              <w:rPr>
                <w:rFonts w:asciiTheme="minorEastAsia" w:eastAsiaTheme="minorEastAsia" w:hAnsiTheme="minorEastAsia" w:hint="eastAsia"/>
                <w:lang w:eastAsia="zh-CN"/>
              </w:rPr>
              <w:t>（</w:t>
            </w:r>
            <w:r w:rsidR="002E15FB" w:rsidRPr="007C0FAF">
              <w:rPr>
                <w:lang w:eastAsia="zh-CN"/>
              </w:rPr>
              <w:t>R4-2409597</w:t>
            </w:r>
            <w:r w:rsidR="002E15FB">
              <w:rPr>
                <w:lang w:eastAsia="zh-CN"/>
              </w:rPr>
              <w:t xml:space="preserve">, </w:t>
            </w:r>
            <w:r w:rsidR="002E15FB">
              <w:rPr>
                <w:rFonts w:hint="eastAsia"/>
                <w:lang w:eastAsia="zh-CN"/>
              </w:rPr>
              <w:t>Z</w:t>
            </w:r>
            <w:r w:rsidR="002E15FB">
              <w:rPr>
                <w:lang w:eastAsia="zh-CN"/>
              </w:rPr>
              <w:t>TE</w:t>
            </w:r>
            <w:r w:rsidR="002E15FB">
              <w:rPr>
                <w:rFonts w:asciiTheme="minorEastAsia" w:eastAsiaTheme="minorEastAsia" w:hAnsiTheme="minorEastAsia" w:hint="eastAsia"/>
                <w:lang w:eastAsia="zh-CN"/>
              </w:rPr>
              <w:t>）</w:t>
            </w:r>
          </w:p>
          <w:p w14:paraId="11CC0B73" w14:textId="77777777" w:rsidR="007C0FAF" w:rsidRDefault="007C0FAF" w:rsidP="00C3635F">
            <w:r>
              <w:rPr>
                <w:rFonts w:hint="eastAsia"/>
              </w:rPr>
              <w:t xml:space="preserve">In addition, the impacts on CW signal transmission should be also taken into account especially for D1T1-A2.  </w:t>
            </w:r>
          </w:p>
          <w:p w14:paraId="19C8F2E1" w14:textId="2477EC26" w:rsidR="00617706" w:rsidRDefault="00617706" w:rsidP="00C3635F">
            <w:r w:rsidRPr="00617706">
              <w:rPr>
                <w:rFonts w:hint="eastAsia"/>
                <w:lang w:val="sv-SE" w:eastAsia="zh-CN"/>
              </w:rPr>
              <w:t xml:space="preserve">RAN4 should first </w:t>
            </w:r>
            <w:r w:rsidRPr="00617706">
              <w:rPr>
                <w:lang w:val="sv-SE" w:eastAsia="zh-CN"/>
              </w:rPr>
              <w:t>discuss</w:t>
            </w:r>
            <w:r w:rsidRPr="00617706">
              <w:rPr>
                <w:rFonts w:hint="eastAsia"/>
                <w:lang w:val="sv-SE" w:eastAsia="zh-CN"/>
              </w:rPr>
              <w:t xml:space="preserve"> </w:t>
            </w:r>
            <w:r w:rsidRPr="00617706">
              <w:rPr>
                <w:lang w:val="sv-SE" w:eastAsia="zh-CN"/>
              </w:rPr>
              <w:t>and</w:t>
            </w:r>
            <w:r w:rsidRPr="00617706">
              <w:rPr>
                <w:rFonts w:hint="eastAsia"/>
                <w:lang w:val="sv-SE" w:eastAsia="zh-CN"/>
              </w:rPr>
              <w:t xml:space="preserve"> decide what metric will be used to represent the Rx performance, e.g., 10% BLER, 50% success rate, etc.</w:t>
            </w:r>
            <w:r w:rsidRPr="00617706">
              <w:rPr>
                <w:lang w:val="sv-SE" w:eastAsia="zh-CN"/>
              </w:rPr>
              <w:t xml:space="preserve"> </w:t>
            </w:r>
            <w:r>
              <w:rPr>
                <w:lang w:val="sv-SE" w:eastAsia="zh-CN"/>
              </w:rPr>
              <w:t>(</w:t>
            </w:r>
            <w:r w:rsidRPr="001F65F9">
              <w:rPr>
                <w:lang w:val="sv-SE" w:eastAsia="zh-CN"/>
              </w:rPr>
              <w:t xml:space="preserve"> </w:t>
            </w:r>
            <w:r w:rsidRPr="00C67B9D">
              <w:rPr>
                <w:lang w:val="sv-SE" w:eastAsia="zh-CN"/>
              </w:rPr>
              <w:t>R4-2408093</w:t>
            </w:r>
            <w:r>
              <w:rPr>
                <w:lang w:val="sv-SE" w:eastAsia="zh-CN"/>
              </w:rPr>
              <w:t>,Vivo)</w:t>
            </w:r>
          </w:p>
        </w:tc>
      </w:tr>
      <w:tr w:rsidR="007C0FAF" w14:paraId="5AC88F21" w14:textId="77777777" w:rsidTr="00C3635F">
        <w:tc>
          <w:tcPr>
            <w:tcW w:w="3400" w:type="dxa"/>
          </w:tcPr>
          <w:p w14:paraId="081E3B51" w14:textId="51F454EF" w:rsidR="007C0FAF" w:rsidRDefault="007C0FAF" w:rsidP="00C3635F">
            <w:r>
              <w:rPr>
                <w:rFonts w:hint="eastAsia"/>
              </w:rPr>
              <w:t xml:space="preserve">Dynamic range </w:t>
            </w:r>
          </w:p>
        </w:tc>
        <w:tc>
          <w:tcPr>
            <w:tcW w:w="6457" w:type="dxa"/>
          </w:tcPr>
          <w:p w14:paraId="0AD65005" w14:textId="77777777" w:rsidR="007C0FAF" w:rsidRDefault="007C0FAF" w:rsidP="00C3635F">
            <w:r>
              <w:rPr>
                <w:rFonts w:hint="eastAsia"/>
              </w:rPr>
              <w:t xml:space="preserve">Similar analysis for REFSENS requirement. IoT level could be further discussed in the WI phase. </w:t>
            </w:r>
          </w:p>
        </w:tc>
      </w:tr>
      <w:tr w:rsidR="002E15FB" w14:paraId="6169634D" w14:textId="77777777" w:rsidTr="00C3635F">
        <w:tc>
          <w:tcPr>
            <w:tcW w:w="3400" w:type="dxa"/>
          </w:tcPr>
          <w:p w14:paraId="65DD7138" w14:textId="1C1403B4" w:rsidR="002E15FB" w:rsidRDefault="002E15FB" w:rsidP="00C3635F">
            <w:r w:rsidRPr="00B241A7">
              <w:t>In-channel selectivity</w:t>
            </w:r>
          </w:p>
        </w:tc>
        <w:tc>
          <w:tcPr>
            <w:tcW w:w="6457" w:type="dxa"/>
          </w:tcPr>
          <w:p w14:paraId="66E4F399" w14:textId="77777777" w:rsidR="002E15FB" w:rsidRDefault="00617706" w:rsidP="00C3635F">
            <w:r>
              <w:rPr>
                <w:rFonts w:hint="eastAsia"/>
              </w:rPr>
              <w:t>This depends on further coexistence study</w:t>
            </w:r>
          </w:p>
          <w:p w14:paraId="7B4D5957" w14:textId="346D30C5" w:rsidR="00617706" w:rsidRDefault="000C426E" w:rsidP="00C3635F">
            <w:r>
              <w:t>No need</w:t>
            </w:r>
            <w:r w:rsidR="00617706">
              <w:rPr>
                <w:rFonts w:hint="eastAsia"/>
              </w:rPr>
              <w:t xml:space="preserve"> to have this requirement for standalone A-IoT BS or in-band/guard band operation with the individual RF hardware similar as standalone NB-IoT ICS requirement.</w:t>
            </w:r>
            <w:r>
              <w:t xml:space="preserve"> (</w:t>
            </w:r>
            <w:r w:rsidRPr="000C426E">
              <w:t>R4-</w:t>
            </w:r>
            <w:proofErr w:type="gramStart"/>
            <w:r w:rsidRPr="000C426E">
              <w:t>2409597,</w:t>
            </w:r>
            <w:r w:rsidR="00617706" w:rsidRPr="000C426E">
              <w:rPr>
                <w:rFonts w:hint="eastAsia"/>
              </w:rPr>
              <w:t>ZTE</w:t>
            </w:r>
            <w:proofErr w:type="gramEnd"/>
            <w:r w:rsidR="00617706" w:rsidRPr="000C426E">
              <w:rPr>
                <w:rFonts w:hint="eastAsia"/>
              </w:rPr>
              <w:t>）</w:t>
            </w:r>
          </w:p>
        </w:tc>
      </w:tr>
      <w:tr w:rsidR="007C0FAF" w14:paraId="0694E41B" w14:textId="77777777" w:rsidTr="00C3635F">
        <w:tc>
          <w:tcPr>
            <w:tcW w:w="3400" w:type="dxa"/>
          </w:tcPr>
          <w:p w14:paraId="5B27D17C" w14:textId="706F2E00" w:rsidR="007C0FAF" w:rsidRDefault="002E15FB" w:rsidP="00C3635F">
            <w:r w:rsidRPr="00B241A7">
              <w:lastRenderedPageBreak/>
              <w:t>Adjacent Channel Selectivity</w:t>
            </w:r>
          </w:p>
        </w:tc>
        <w:tc>
          <w:tcPr>
            <w:tcW w:w="6457" w:type="dxa"/>
          </w:tcPr>
          <w:p w14:paraId="219C5C7D" w14:textId="77777777" w:rsidR="007C0FAF" w:rsidRDefault="007C0FAF" w:rsidP="00C3635F">
            <w:r>
              <w:rPr>
                <w:rFonts w:hint="eastAsia"/>
              </w:rPr>
              <w:t xml:space="preserve">This depends on further coexistence study. </w:t>
            </w:r>
          </w:p>
        </w:tc>
      </w:tr>
      <w:tr w:rsidR="007C0FAF" w14:paraId="64DA62F9" w14:textId="77777777" w:rsidTr="00C3635F">
        <w:tc>
          <w:tcPr>
            <w:tcW w:w="3400" w:type="dxa"/>
          </w:tcPr>
          <w:p w14:paraId="18FF983B" w14:textId="77777777" w:rsidR="007C0FAF" w:rsidRDefault="007C0FAF" w:rsidP="00C3635F">
            <w:r>
              <w:rPr>
                <w:rFonts w:hint="eastAsia"/>
              </w:rPr>
              <w:t>Blocking requirement</w:t>
            </w:r>
          </w:p>
        </w:tc>
        <w:tc>
          <w:tcPr>
            <w:tcW w:w="6457" w:type="dxa"/>
          </w:tcPr>
          <w:p w14:paraId="207FE0A8" w14:textId="77777777" w:rsidR="007C0FAF" w:rsidRDefault="007C0FAF" w:rsidP="00C3635F">
            <w:r>
              <w:rPr>
                <w:rFonts w:hint="eastAsia"/>
              </w:rPr>
              <w:t xml:space="preserve">This depends on further coexistence study. </w:t>
            </w:r>
          </w:p>
        </w:tc>
      </w:tr>
      <w:tr w:rsidR="007C0FAF" w14:paraId="011C2B6A" w14:textId="77777777" w:rsidTr="00C3635F">
        <w:tc>
          <w:tcPr>
            <w:tcW w:w="3400" w:type="dxa"/>
          </w:tcPr>
          <w:p w14:paraId="2913D169" w14:textId="77777777" w:rsidR="007C0FAF" w:rsidRDefault="007C0FAF" w:rsidP="00C3635F">
            <w:r>
              <w:rPr>
                <w:rFonts w:hint="eastAsia"/>
              </w:rPr>
              <w:t>OOBB</w:t>
            </w:r>
          </w:p>
        </w:tc>
        <w:tc>
          <w:tcPr>
            <w:tcW w:w="6457" w:type="dxa"/>
          </w:tcPr>
          <w:p w14:paraId="785572A5" w14:textId="77777777" w:rsidR="007C0FAF" w:rsidRDefault="007C0FAF" w:rsidP="00C3635F">
            <w:r>
              <w:rPr>
                <w:rFonts w:hint="eastAsia"/>
              </w:rPr>
              <w:t>Don</w:t>
            </w:r>
            <w:r>
              <w:t>’</w:t>
            </w:r>
            <w:r>
              <w:rPr>
                <w:rFonts w:hint="eastAsia"/>
              </w:rPr>
              <w:t xml:space="preserve">t see the reason not to reuse the -15dBm CW signal as interference signal of OOBB requirement. For </w:t>
            </w:r>
            <w:proofErr w:type="spellStart"/>
            <w:r>
              <w:rPr>
                <w:rFonts w:hint="eastAsia"/>
              </w:rPr>
              <w:t>f_OOBB</w:t>
            </w:r>
            <w:proofErr w:type="spellEnd"/>
            <w:r>
              <w:rPr>
                <w:rFonts w:hint="eastAsia"/>
              </w:rPr>
              <w:t xml:space="preserve"> requirement, this could be further discussed once we have more clear assumption on A-IoT BS. </w:t>
            </w:r>
          </w:p>
        </w:tc>
      </w:tr>
      <w:tr w:rsidR="007C0FAF" w14:paraId="1E60477F" w14:textId="77777777" w:rsidTr="00C3635F">
        <w:tc>
          <w:tcPr>
            <w:tcW w:w="3400" w:type="dxa"/>
          </w:tcPr>
          <w:p w14:paraId="30BA4492" w14:textId="1757A46D" w:rsidR="007C0FAF" w:rsidRDefault="002E15FB" w:rsidP="00C3635F">
            <w:r w:rsidRPr="00B241A7">
              <w:t>Receiver</w:t>
            </w:r>
            <w:r w:rsidR="007C0FAF">
              <w:rPr>
                <w:rFonts w:hint="eastAsia"/>
              </w:rPr>
              <w:t xml:space="preserve"> </w:t>
            </w:r>
            <w:r w:rsidRPr="00B241A7">
              <w:t>intermodulation</w:t>
            </w:r>
          </w:p>
        </w:tc>
        <w:tc>
          <w:tcPr>
            <w:tcW w:w="6457" w:type="dxa"/>
          </w:tcPr>
          <w:p w14:paraId="74E55E51" w14:textId="77777777" w:rsidR="007C0FAF" w:rsidRDefault="007C0FAF" w:rsidP="00C3635F">
            <w:r>
              <w:rPr>
                <w:rFonts w:hint="eastAsia"/>
              </w:rPr>
              <w:t xml:space="preserve">This is somehow similar as Tx intermodulation requirement. </w:t>
            </w:r>
          </w:p>
        </w:tc>
      </w:tr>
      <w:tr w:rsidR="002E15FB" w14:paraId="6177D020" w14:textId="77777777" w:rsidTr="00C3635F">
        <w:tc>
          <w:tcPr>
            <w:tcW w:w="3400" w:type="dxa"/>
          </w:tcPr>
          <w:p w14:paraId="731B67B5" w14:textId="7930DFE2" w:rsidR="002E15FB" w:rsidRPr="00B241A7" w:rsidRDefault="002E15FB" w:rsidP="00C3635F">
            <w:r w:rsidRPr="00B241A7">
              <w:t>Narrowband intermodulation</w:t>
            </w:r>
          </w:p>
        </w:tc>
        <w:tc>
          <w:tcPr>
            <w:tcW w:w="6457" w:type="dxa"/>
          </w:tcPr>
          <w:p w14:paraId="7D6687E1" w14:textId="77777777" w:rsidR="002E15FB" w:rsidRDefault="002E15FB" w:rsidP="00C3635F"/>
        </w:tc>
      </w:tr>
      <w:tr w:rsidR="007C0FAF" w14:paraId="6AB224CD" w14:textId="77777777" w:rsidTr="00C3635F">
        <w:tc>
          <w:tcPr>
            <w:tcW w:w="3400" w:type="dxa"/>
          </w:tcPr>
          <w:p w14:paraId="6EA38AF5" w14:textId="77777777" w:rsidR="007C0FAF" w:rsidRDefault="007C0FAF" w:rsidP="00C3635F">
            <w:r>
              <w:rPr>
                <w:rFonts w:hint="eastAsia"/>
              </w:rPr>
              <w:t>Rx spurious emission</w:t>
            </w:r>
          </w:p>
        </w:tc>
        <w:tc>
          <w:tcPr>
            <w:tcW w:w="6457" w:type="dxa"/>
          </w:tcPr>
          <w:p w14:paraId="1316BF36" w14:textId="77777777" w:rsidR="007C0FAF" w:rsidRDefault="007C0FAF" w:rsidP="00C3635F">
            <w:r>
              <w:rPr>
                <w:rFonts w:hint="eastAsia"/>
              </w:rPr>
              <w:t xml:space="preserve">The legacy receiver spurious emission requirement could be applicable. </w:t>
            </w:r>
          </w:p>
        </w:tc>
      </w:tr>
      <w:tr w:rsidR="00617706" w14:paraId="3B5AD77B" w14:textId="77777777" w:rsidTr="00C3635F">
        <w:tc>
          <w:tcPr>
            <w:tcW w:w="3400" w:type="dxa"/>
          </w:tcPr>
          <w:p w14:paraId="237E050C" w14:textId="53C466EA" w:rsidR="00617706" w:rsidRDefault="00617706" w:rsidP="00C3635F">
            <w:r w:rsidRPr="000C426E">
              <w:rPr>
                <w:rFonts w:hint="eastAsia"/>
              </w:rPr>
              <w:t>IMD</w:t>
            </w:r>
          </w:p>
        </w:tc>
        <w:tc>
          <w:tcPr>
            <w:tcW w:w="6457" w:type="dxa"/>
          </w:tcPr>
          <w:p w14:paraId="34946105" w14:textId="40A27851" w:rsidR="00617706" w:rsidRDefault="00617706" w:rsidP="00C3635F">
            <w:r w:rsidRPr="000C426E">
              <w:t>RAN4 should wait for RAN1 CW signal design conclusion and then decide whether/how to consider the IMD product of multiple-tone CW when defining Rx requirements for reader.</w:t>
            </w:r>
            <w:r w:rsidR="007026A6">
              <w:t xml:space="preserve"> (R4-2408217, CMCC)</w:t>
            </w:r>
          </w:p>
        </w:tc>
      </w:tr>
    </w:tbl>
    <w:p w14:paraId="45DBF7C0" w14:textId="77777777" w:rsidR="007C0FAF" w:rsidRPr="007C0FAF" w:rsidRDefault="007C0FAF" w:rsidP="00DA2966">
      <w:pPr>
        <w:rPr>
          <w:lang w:eastAsia="zh-CN"/>
        </w:rPr>
      </w:pPr>
    </w:p>
    <w:p w14:paraId="08F13758" w14:textId="6BAF63EE" w:rsidR="006035D8" w:rsidRDefault="00617706" w:rsidP="00AC412E">
      <w:pPr>
        <w:rPr>
          <w:b/>
          <w:bCs/>
        </w:rPr>
      </w:pPr>
      <w:r>
        <w:rPr>
          <w:lang w:val="sv-SE" w:eastAsia="zh-CN"/>
        </w:rPr>
        <w:t xml:space="preserve"> </w:t>
      </w:r>
    </w:p>
    <w:p w14:paraId="1F85BEF8" w14:textId="68FBEB36" w:rsidR="006035D8" w:rsidRDefault="006035D8" w:rsidP="00AC412E">
      <w:pPr>
        <w:rPr>
          <w:b/>
          <w:bCs/>
        </w:rPr>
      </w:pPr>
    </w:p>
    <w:p w14:paraId="237B5C86" w14:textId="5F4A8A57" w:rsidR="006035D8" w:rsidRDefault="00730D10" w:rsidP="007E24D7">
      <w:pPr>
        <w:pStyle w:val="3"/>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 xml:space="preserve">5 </w:t>
      </w:r>
      <w:r w:rsidR="006035D8" w:rsidRPr="007E24D7">
        <w:rPr>
          <w:rFonts w:hint="eastAsia"/>
          <w:sz w:val="24"/>
          <w:szCs w:val="16"/>
          <w:u w:val="single"/>
        </w:rPr>
        <w:t>CW</w:t>
      </w:r>
      <w:r w:rsidR="000C426E">
        <w:rPr>
          <w:sz w:val="24"/>
          <w:szCs w:val="16"/>
          <w:u w:val="single"/>
        </w:rPr>
        <w:t xml:space="preserve"> </w:t>
      </w:r>
    </w:p>
    <w:p w14:paraId="21348301"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6F8AE20B" w14:textId="2FDE0883" w:rsidR="000C426E" w:rsidRDefault="00610371" w:rsidP="000C426E">
      <w:pPr>
        <w:pStyle w:val="aff6"/>
        <w:numPr>
          <w:ilvl w:val="1"/>
          <w:numId w:val="2"/>
        </w:numPr>
        <w:ind w:firstLineChars="0"/>
        <w:rPr>
          <w:lang w:eastAsia="zh-CN"/>
        </w:rPr>
      </w:pPr>
      <w:r w:rsidRPr="00617706">
        <w:rPr>
          <w:rFonts w:hint="eastAsia"/>
          <w:lang w:eastAsia="zh-CN"/>
        </w:rPr>
        <w:t>max output power</w:t>
      </w:r>
      <w:r w:rsidRPr="00617706">
        <w:rPr>
          <w:lang w:eastAsia="zh-CN"/>
        </w:rPr>
        <w:t>,</w:t>
      </w:r>
      <w:r w:rsidRPr="00617706">
        <w:rPr>
          <w:rFonts w:hint="eastAsia"/>
          <w:lang w:eastAsia="zh-CN"/>
        </w:rPr>
        <w:t xml:space="preserve"> spurious </w:t>
      </w:r>
      <w:proofErr w:type="gramStart"/>
      <w:r w:rsidRPr="00617706">
        <w:rPr>
          <w:rFonts w:hint="eastAsia"/>
          <w:lang w:eastAsia="zh-CN"/>
        </w:rPr>
        <w:t xml:space="preserve">emission </w:t>
      </w:r>
      <w:r w:rsidRPr="00617706">
        <w:rPr>
          <w:lang w:eastAsia="zh-CN"/>
        </w:rPr>
        <w:t xml:space="preserve"> </w:t>
      </w:r>
      <w:r w:rsidRPr="00617706">
        <w:rPr>
          <w:rFonts w:hint="eastAsia"/>
          <w:lang w:eastAsia="zh-CN"/>
        </w:rPr>
        <w:t>both</w:t>
      </w:r>
      <w:proofErr w:type="gramEnd"/>
      <w:r w:rsidRPr="00617706">
        <w:rPr>
          <w:rFonts w:hint="eastAsia"/>
          <w:lang w:eastAsia="zh-CN"/>
        </w:rPr>
        <w:t xml:space="preserve"> topology 1 and topology 2</w:t>
      </w:r>
      <w:r w:rsidRPr="00617706">
        <w:rPr>
          <w:lang w:eastAsia="zh-CN"/>
        </w:rPr>
        <w:t>,</w:t>
      </w:r>
      <w:r w:rsidRPr="00610371">
        <w:rPr>
          <w:lang w:eastAsia="zh-CN"/>
        </w:rPr>
        <w:t xml:space="preserve"> </w:t>
      </w:r>
      <w:r w:rsidRPr="00FF7B7D">
        <w:rPr>
          <w:lang w:eastAsia="zh-CN"/>
        </w:rPr>
        <w:t>inside or outside</w:t>
      </w:r>
      <w:r w:rsidRPr="00617706">
        <w:rPr>
          <w:lang w:eastAsia="zh-CN"/>
        </w:rPr>
        <w:t xml:space="preserve"> (</w:t>
      </w:r>
      <w:r w:rsidRPr="00C67B9D">
        <w:rPr>
          <w:lang w:eastAsia="zh-CN"/>
        </w:rPr>
        <w:t xml:space="preserve"> </w:t>
      </w:r>
      <w:r w:rsidRPr="00617706">
        <w:rPr>
          <w:lang w:eastAsia="zh-CN"/>
        </w:rPr>
        <w:t>R4-2408217,CMCC;</w:t>
      </w:r>
      <w:r w:rsidRPr="00610371">
        <w:rPr>
          <w:lang w:eastAsia="zh-CN"/>
        </w:rPr>
        <w:t xml:space="preserve"> </w:t>
      </w:r>
      <w:r w:rsidRPr="004A5E30">
        <w:rPr>
          <w:lang w:eastAsia="zh-CN"/>
        </w:rPr>
        <w:t>R4-2407822</w:t>
      </w:r>
      <w:r>
        <w:rPr>
          <w:lang w:eastAsia="zh-CN"/>
        </w:rPr>
        <w:t>,</w:t>
      </w:r>
      <w:r w:rsidRPr="00FF7B7D">
        <w:rPr>
          <w:lang w:eastAsia="zh-CN"/>
        </w:rPr>
        <w:t xml:space="preserve"> Xiaomi</w:t>
      </w:r>
      <w:r w:rsidRPr="00617706">
        <w:rPr>
          <w:lang w:eastAsia="zh-CN"/>
        </w:rPr>
        <w:t>)</w:t>
      </w:r>
    </w:p>
    <w:p w14:paraId="1C322A0A" w14:textId="56801B3E" w:rsidR="000C426E" w:rsidRDefault="000C426E" w:rsidP="000C426E">
      <w:pPr>
        <w:pStyle w:val="aff6"/>
        <w:numPr>
          <w:ilvl w:val="1"/>
          <w:numId w:val="2"/>
        </w:numPr>
        <w:ind w:firstLineChars="0"/>
        <w:rPr>
          <w:lang w:eastAsia="zh-CN"/>
        </w:rPr>
      </w:pPr>
      <w:r w:rsidRPr="004A5E30">
        <w:rPr>
          <w:lang w:eastAsia="zh-CN"/>
        </w:rPr>
        <w:t>Further study on the CW signal and concurrent A-IoT signal receiving impact on receiver RF requirement for outside topology.</w:t>
      </w:r>
      <w:r>
        <w:rPr>
          <w:lang w:eastAsia="zh-CN"/>
        </w:rPr>
        <w:t xml:space="preserve"> (</w:t>
      </w:r>
      <w:r w:rsidRPr="004A5E30">
        <w:rPr>
          <w:lang w:eastAsia="zh-CN"/>
        </w:rPr>
        <w:t>R4-2409093</w:t>
      </w:r>
      <w:r>
        <w:rPr>
          <w:lang w:eastAsia="zh-CN"/>
        </w:rPr>
        <w:t>, Ericsson)</w:t>
      </w:r>
    </w:p>
    <w:p w14:paraId="34CEFFA4" w14:textId="3DD90DA1" w:rsidR="000C426E" w:rsidRPr="00617706" w:rsidRDefault="000C426E" w:rsidP="00204B3B">
      <w:pPr>
        <w:pStyle w:val="aff6"/>
        <w:numPr>
          <w:ilvl w:val="1"/>
          <w:numId w:val="2"/>
        </w:numPr>
        <w:ind w:firstLineChars="0"/>
        <w:rPr>
          <w:lang w:eastAsia="zh-CN"/>
        </w:rPr>
      </w:pPr>
      <w:r w:rsidRPr="004A5E30">
        <w:rPr>
          <w:lang w:eastAsia="zh-CN"/>
        </w:rPr>
        <w:t>for D1T1 deployment scenario, detection performance for backscattering signal e.g. OOK signal should be specified and the capability of rejecting CW signals from its own transmitter or other aggressor BS’s transmitter should be considered as well.</w:t>
      </w:r>
      <w:r>
        <w:rPr>
          <w:lang w:eastAsia="zh-CN"/>
        </w:rPr>
        <w:t xml:space="preserve"> (</w:t>
      </w:r>
      <w:r w:rsidRPr="004A5E30">
        <w:rPr>
          <w:lang w:eastAsia="zh-CN"/>
        </w:rPr>
        <w:t>R4-2409597</w:t>
      </w:r>
      <w:r>
        <w:rPr>
          <w:lang w:eastAsia="zh-CN"/>
        </w:rPr>
        <w:t>,</w:t>
      </w:r>
      <w:r w:rsidR="007026A6">
        <w:rPr>
          <w:lang w:eastAsia="zh-CN"/>
        </w:rPr>
        <w:t xml:space="preserve"> </w:t>
      </w:r>
      <w:r>
        <w:rPr>
          <w:lang w:eastAsia="zh-CN"/>
        </w:rPr>
        <w:t>ZTE)</w:t>
      </w:r>
    </w:p>
    <w:p w14:paraId="04D004C9"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B544080" w14:textId="77777777" w:rsidR="00204B3B" w:rsidRPr="009E10CA" w:rsidRDefault="00204B3B" w:rsidP="00204B3B">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6ADAF27A" w14:textId="77777777" w:rsidR="00800912" w:rsidRPr="00870E60" w:rsidRDefault="00800912" w:rsidP="00800912">
      <w:pPr>
        <w:pStyle w:val="aff6"/>
        <w:overflowPunct/>
        <w:autoSpaceDE/>
        <w:autoSpaceDN/>
        <w:adjustRightInd/>
        <w:spacing w:after="120"/>
        <w:ind w:left="1080" w:firstLineChars="0" w:firstLine="0"/>
        <w:textAlignment w:val="auto"/>
        <w:rPr>
          <w:rFonts w:eastAsia="宋体"/>
          <w:szCs w:val="24"/>
          <w:lang w:eastAsia="zh-CN"/>
        </w:rPr>
      </w:pPr>
    </w:p>
    <w:p w14:paraId="58FC2B20" w14:textId="1469E1E0" w:rsidR="00A04001" w:rsidRPr="008E40E8" w:rsidRDefault="00A04001" w:rsidP="00A04001">
      <w:pPr>
        <w:pStyle w:val="1"/>
        <w:rPr>
          <w:rFonts w:cs="Arial"/>
          <w:lang w:val="en-US"/>
        </w:rPr>
      </w:pPr>
      <w:r w:rsidRPr="008E40E8">
        <w:rPr>
          <w:lang w:val="en-US" w:eastAsia="ja-JP"/>
        </w:rPr>
        <w:t>Topic #</w:t>
      </w:r>
      <w:r w:rsidR="00F61DC1">
        <w:rPr>
          <w:lang w:val="en-US" w:eastAsia="ja-JP"/>
        </w:rPr>
        <w:t>3</w:t>
      </w:r>
      <w:r w:rsidRPr="008E40E8">
        <w:rPr>
          <w:lang w:val="en-US" w:eastAsia="ja-JP"/>
        </w:rPr>
        <w:t xml:space="preserve">: </w:t>
      </w:r>
      <w:r w:rsidR="00DA4054" w:rsidRPr="00CA40F1">
        <w:rPr>
          <w:rFonts w:hint="eastAsia"/>
          <w:lang w:eastAsia="zh-CN"/>
        </w:rPr>
        <w:t>AIoT</w:t>
      </w:r>
      <w:r w:rsidR="00DA4054" w:rsidRPr="00CF77D7">
        <w:rPr>
          <w:lang w:eastAsia="zh-CN"/>
        </w:rPr>
        <w:t xml:space="preserve"> </w:t>
      </w:r>
      <w:r w:rsidR="00DA4054" w:rsidRPr="00CA40F1">
        <w:rPr>
          <w:rFonts w:hint="eastAsia"/>
          <w:lang w:eastAsia="zh-CN"/>
        </w:rPr>
        <w:t>device</w:t>
      </w:r>
    </w:p>
    <w:p w14:paraId="1E837CE0" w14:textId="77777777" w:rsidR="00C91C6B" w:rsidRDefault="00C91C6B" w:rsidP="00C91C6B">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105"/>
        <w:gridCol w:w="1189"/>
        <w:gridCol w:w="6790"/>
      </w:tblGrid>
      <w:tr w:rsidR="00484B58" w:rsidRPr="00EC0068" w14:paraId="3A80A8FE" w14:textId="77777777" w:rsidTr="00484B58">
        <w:trPr>
          <w:trHeight w:val="373"/>
        </w:trPr>
        <w:tc>
          <w:tcPr>
            <w:tcW w:w="1105" w:type="dxa"/>
            <w:vAlign w:val="center"/>
          </w:tcPr>
          <w:p w14:paraId="0134DDE3" w14:textId="77777777" w:rsidR="00484B58" w:rsidRPr="00EC0068" w:rsidRDefault="00484B58" w:rsidP="006A2DB5">
            <w:pPr>
              <w:spacing w:before="120" w:after="120"/>
              <w:rPr>
                <w:b/>
                <w:bCs/>
              </w:rPr>
            </w:pPr>
            <w:r w:rsidRPr="00EC0068">
              <w:rPr>
                <w:b/>
                <w:bCs/>
              </w:rPr>
              <w:t>T-doc number</w:t>
            </w:r>
          </w:p>
        </w:tc>
        <w:tc>
          <w:tcPr>
            <w:tcW w:w="1189" w:type="dxa"/>
            <w:vAlign w:val="center"/>
          </w:tcPr>
          <w:p w14:paraId="6430F70C" w14:textId="77777777" w:rsidR="00484B58" w:rsidRPr="00EC0068" w:rsidRDefault="00484B58" w:rsidP="006A2DB5">
            <w:pPr>
              <w:spacing w:before="120" w:after="120"/>
              <w:rPr>
                <w:b/>
                <w:bCs/>
              </w:rPr>
            </w:pPr>
            <w:r w:rsidRPr="00EC0068">
              <w:rPr>
                <w:b/>
                <w:bCs/>
              </w:rPr>
              <w:t>Company</w:t>
            </w:r>
          </w:p>
        </w:tc>
        <w:tc>
          <w:tcPr>
            <w:tcW w:w="6790" w:type="dxa"/>
            <w:vAlign w:val="center"/>
          </w:tcPr>
          <w:p w14:paraId="4582804B" w14:textId="77777777" w:rsidR="00484B58" w:rsidRPr="00EC0068" w:rsidRDefault="00484B58" w:rsidP="006A2DB5">
            <w:pPr>
              <w:spacing w:before="120" w:after="120"/>
              <w:rPr>
                <w:b/>
                <w:bCs/>
              </w:rPr>
            </w:pPr>
            <w:r w:rsidRPr="00EC0068">
              <w:rPr>
                <w:b/>
                <w:bCs/>
              </w:rPr>
              <w:t>Proposals / Observations</w:t>
            </w:r>
          </w:p>
        </w:tc>
      </w:tr>
      <w:tr w:rsidR="00484B58" w:rsidRPr="00EC0068" w14:paraId="2D35C4FF" w14:textId="77777777" w:rsidTr="00484B58">
        <w:trPr>
          <w:trHeight w:val="373"/>
        </w:trPr>
        <w:tc>
          <w:tcPr>
            <w:tcW w:w="1105" w:type="dxa"/>
          </w:tcPr>
          <w:p w14:paraId="46287FBE" w14:textId="7265DEF9" w:rsidR="00484B58" w:rsidRDefault="00000000" w:rsidP="00C3635F">
            <w:pPr>
              <w:pStyle w:val="aff6"/>
              <w:ind w:firstLineChars="0" w:firstLine="0"/>
            </w:pPr>
            <w:hyperlink r:id="rId18" w:history="1">
              <w:r w:rsidR="00484B58">
                <w:rPr>
                  <w:rStyle w:val="aff1"/>
                  <w:rFonts w:ascii="Arial" w:hAnsi="Arial" w:cs="Arial"/>
                  <w:b/>
                  <w:bCs/>
                  <w:sz w:val="16"/>
                  <w:szCs w:val="16"/>
                </w:rPr>
                <w:t>R4-2407411</w:t>
              </w:r>
            </w:hyperlink>
          </w:p>
        </w:tc>
        <w:tc>
          <w:tcPr>
            <w:tcW w:w="1189" w:type="dxa"/>
          </w:tcPr>
          <w:p w14:paraId="1AB985E6" w14:textId="7D84C53D" w:rsidR="00484B58" w:rsidRPr="00817496" w:rsidRDefault="00484B58" w:rsidP="00C3635F">
            <w:pPr>
              <w:pStyle w:val="afa"/>
              <w:spacing w:before="0" w:beforeAutospacing="0" w:after="0" w:afterAutospacing="0"/>
              <w:rPr>
                <w:sz w:val="20"/>
                <w:szCs w:val="20"/>
              </w:rPr>
            </w:pPr>
            <w:r w:rsidRPr="00817496">
              <w:rPr>
                <w:sz w:val="16"/>
                <w:szCs w:val="16"/>
              </w:rPr>
              <w:t>Sony</w:t>
            </w:r>
          </w:p>
        </w:tc>
        <w:tc>
          <w:tcPr>
            <w:tcW w:w="6790" w:type="dxa"/>
          </w:tcPr>
          <w:p w14:paraId="4BC39909" w14:textId="77777777" w:rsidR="00484B58" w:rsidRPr="00817496" w:rsidRDefault="00484B58" w:rsidP="00C3635F">
            <w:pPr>
              <w:pStyle w:val="afa"/>
              <w:spacing w:before="0" w:beforeAutospacing="0" w:after="0" w:afterAutospacing="0"/>
              <w:rPr>
                <w:sz w:val="16"/>
                <w:szCs w:val="16"/>
              </w:rPr>
            </w:pPr>
            <w:r w:rsidRPr="00817496">
              <w:rPr>
                <w:sz w:val="16"/>
                <w:szCs w:val="16"/>
              </w:rPr>
              <w:t>Preliminary considerations on the ambient IoT device implementation and RF aspect</w:t>
            </w:r>
          </w:p>
          <w:p w14:paraId="29D2DB97" w14:textId="77777777" w:rsidR="00484B58" w:rsidRPr="00817496" w:rsidRDefault="00484B58" w:rsidP="006C6863">
            <w:pPr>
              <w:pStyle w:val="ab"/>
              <w:jc w:val="both"/>
              <w:rPr>
                <w:b/>
                <w:bCs/>
              </w:rPr>
            </w:pPr>
            <w:r w:rsidRPr="00817496">
              <w:rPr>
                <w:b/>
                <w:bCs/>
              </w:rPr>
              <w:t xml:space="preserve">Observation 1: The transmission and reception parts of the </w:t>
            </w:r>
            <w:proofErr w:type="spellStart"/>
            <w:r w:rsidRPr="00817496">
              <w:rPr>
                <w:b/>
                <w:bCs/>
              </w:rPr>
              <w:t>AIoT</w:t>
            </w:r>
            <w:proofErr w:type="spellEnd"/>
            <w:r w:rsidRPr="00817496">
              <w:rPr>
                <w:b/>
                <w:bCs/>
              </w:rPr>
              <w:t xml:space="preserve"> device need to be considered for the co-existence study and RF requirements. Meanwhile, the energy harvesting, and storage part may affect the capability, availability, and testability of the </w:t>
            </w:r>
            <w:proofErr w:type="spellStart"/>
            <w:r w:rsidRPr="00817496">
              <w:rPr>
                <w:b/>
                <w:bCs/>
              </w:rPr>
              <w:t>AIoT</w:t>
            </w:r>
            <w:proofErr w:type="spellEnd"/>
            <w:r w:rsidRPr="00817496">
              <w:rPr>
                <w:b/>
                <w:bCs/>
              </w:rPr>
              <w:t xml:space="preserve"> reception and transmission. </w:t>
            </w:r>
          </w:p>
          <w:p w14:paraId="193F0A39" w14:textId="77777777" w:rsidR="00484B58" w:rsidRPr="00817496" w:rsidRDefault="00484B58" w:rsidP="006C6863">
            <w:pPr>
              <w:pStyle w:val="ab"/>
              <w:jc w:val="both"/>
              <w:rPr>
                <w:b/>
                <w:bCs/>
              </w:rPr>
            </w:pPr>
            <w:r w:rsidRPr="00817496">
              <w:rPr>
                <w:b/>
                <w:bCs/>
              </w:rPr>
              <w:t xml:space="preserve">Observation 2: From the RF perspective, the reception part design of the </w:t>
            </w:r>
            <w:proofErr w:type="spellStart"/>
            <w:r w:rsidRPr="00817496">
              <w:rPr>
                <w:b/>
                <w:bCs/>
              </w:rPr>
              <w:t>AIoT</w:t>
            </w:r>
            <w:proofErr w:type="spellEnd"/>
            <w:r w:rsidRPr="00817496">
              <w:rPr>
                <w:b/>
                <w:bCs/>
              </w:rPr>
              <w:t xml:space="preserve"> device can be leveraged from the envelope detector-based LP-WUS receiver design but with a smaller coverage target. </w:t>
            </w:r>
          </w:p>
          <w:p w14:paraId="2277E26F" w14:textId="77777777" w:rsidR="00484B58" w:rsidRPr="00817496" w:rsidRDefault="00484B58" w:rsidP="006C6863">
            <w:pPr>
              <w:pStyle w:val="ab"/>
              <w:jc w:val="both"/>
              <w:rPr>
                <w:b/>
                <w:bCs/>
              </w:rPr>
            </w:pPr>
            <w:r w:rsidRPr="00817496">
              <w:rPr>
                <w:b/>
                <w:bCs/>
              </w:rPr>
              <w:t xml:space="preserve">Observation 3: The RF-ED envelope detector is poor in frequency selectivity.  </w:t>
            </w:r>
          </w:p>
          <w:p w14:paraId="6C3678DD" w14:textId="77777777" w:rsidR="00484B58" w:rsidRPr="00817496" w:rsidRDefault="00484B58" w:rsidP="006C6863">
            <w:pPr>
              <w:pStyle w:val="ab"/>
              <w:jc w:val="both"/>
              <w:rPr>
                <w:b/>
                <w:bCs/>
              </w:rPr>
            </w:pPr>
            <w:r w:rsidRPr="00817496">
              <w:rPr>
                <w:b/>
                <w:bCs/>
              </w:rPr>
              <w:t xml:space="preserve">Observation 4: For the transmission part, the </w:t>
            </w:r>
            <w:proofErr w:type="spellStart"/>
            <w:r w:rsidRPr="00817496">
              <w:rPr>
                <w:b/>
                <w:bCs/>
              </w:rPr>
              <w:t>AIoT</w:t>
            </w:r>
            <w:proofErr w:type="spellEnd"/>
            <w:r w:rsidRPr="00817496">
              <w:rPr>
                <w:b/>
                <w:bCs/>
              </w:rPr>
              <w:t xml:space="preserve"> device 2b function might </w:t>
            </w:r>
            <w:r w:rsidRPr="00817496">
              <w:rPr>
                <w:b/>
                <w:bCs/>
              </w:rPr>
              <w:lastRenderedPageBreak/>
              <w:t xml:space="preserve">be similar to legacy IoT devices but with lower capability due to the energy harvesting and power consumption constraint.  </w:t>
            </w:r>
          </w:p>
          <w:p w14:paraId="00C7AD80" w14:textId="77777777" w:rsidR="00484B58" w:rsidRPr="00817496" w:rsidRDefault="00484B58" w:rsidP="006C6863">
            <w:pPr>
              <w:pStyle w:val="ab"/>
              <w:jc w:val="both"/>
              <w:rPr>
                <w:b/>
                <w:bCs/>
              </w:rPr>
            </w:pPr>
            <w:r w:rsidRPr="00817496">
              <w:rPr>
                <w:b/>
                <w:bCs/>
              </w:rPr>
              <w:t xml:space="preserve">Observation 5: For device types 1 and 2a, its transmission performance depends not only on the design of </w:t>
            </w:r>
            <w:proofErr w:type="spellStart"/>
            <w:r w:rsidRPr="00817496">
              <w:rPr>
                <w:b/>
                <w:bCs/>
              </w:rPr>
              <w:t>AIoT</w:t>
            </w:r>
            <w:proofErr w:type="spellEnd"/>
            <w:r w:rsidRPr="00817496">
              <w:rPr>
                <w:b/>
                <w:bCs/>
              </w:rPr>
              <w:t xml:space="preserve"> devices but is also highly impacted by the design of the CW and the corresponding transmission node.</w:t>
            </w:r>
          </w:p>
          <w:p w14:paraId="0757BAAE" w14:textId="77777777" w:rsidR="00484B58" w:rsidRPr="00817496" w:rsidRDefault="00484B58" w:rsidP="006C6863">
            <w:pPr>
              <w:pStyle w:val="ab"/>
              <w:jc w:val="both"/>
              <w:rPr>
                <w:b/>
                <w:bCs/>
                <w:lang w:val="en-US"/>
              </w:rPr>
            </w:pPr>
            <w:r w:rsidRPr="00817496">
              <w:rPr>
                <w:b/>
                <w:bCs/>
                <w:lang w:val="en-US"/>
              </w:rPr>
              <w:t xml:space="preserve">Observation 6: A small frequency shift (a few MHz) can be used to separate the backscattering signal from the CW signal to improve the SINR on the reader, while a larger frequency shift (tens or hundreds MHz) can be used to separate the CW and the backscattering signals on different bands or the same FDD band but different UL/DL spectrum. </w:t>
            </w:r>
          </w:p>
          <w:p w14:paraId="082D511B" w14:textId="46B78EDA" w:rsidR="00484B58" w:rsidRPr="00817496" w:rsidRDefault="00484B58" w:rsidP="006C6863">
            <w:pPr>
              <w:pStyle w:val="ab"/>
              <w:jc w:val="both"/>
              <w:rPr>
                <w:b/>
                <w:bCs/>
                <w:lang w:val="en-US"/>
              </w:rPr>
            </w:pPr>
            <w:r w:rsidRPr="00817496">
              <w:rPr>
                <w:b/>
                <w:bCs/>
                <w:lang w:val="en-US"/>
              </w:rPr>
              <w:t>Observation 7: The frequency translation range of the backscattering signal needs to be studied under the power consumption limitation.</w:t>
            </w:r>
          </w:p>
          <w:p w14:paraId="4D8D2DDB" w14:textId="77777777" w:rsidR="00484B58" w:rsidRPr="00817496" w:rsidRDefault="00484B58" w:rsidP="006C6863">
            <w:pPr>
              <w:pStyle w:val="ab"/>
              <w:jc w:val="both"/>
              <w:rPr>
                <w:b/>
                <w:bCs/>
              </w:rPr>
            </w:pPr>
            <w:r w:rsidRPr="00817496">
              <w:rPr>
                <w:b/>
                <w:bCs/>
              </w:rPr>
              <w:t xml:space="preserve">Proposal 1: RAN4 shall study if there is any impact due to the energy harvesting/storage on the co-existence, RF performance, and testability of </w:t>
            </w:r>
            <w:proofErr w:type="spellStart"/>
            <w:r w:rsidRPr="00817496">
              <w:rPr>
                <w:b/>
                <w:bCs/>
              </w:rPr>
              <w:t>AIoT</w:t>
            </w:r>
            <w:proofErr w:type="spellEnd"/>
            <w:r w:rsidRPr="00817496">
              <w:rPr>
                <w:b/>
                <w:bCs/>
              </w:rPr>
              <w:t xml:space="preserve"> devices. </w:t>
            </w:r>
          </w:p>
          <w:p w14:paraId="3C251B7A" w14:textId="77777777" w:rsidR="00484B58" w:rsidRPr="00817496" w:rsidRDefault="00484B58" w:rsidP="006C6863">
            <w:pPr>
              <w:pStyle w:val="ab"/>
              <w:jc w:val="both"/>
              <w:rPr>
                <w:b/>
                <w:bCs/>
              </w:rPr>
            </w:pPr>
            <w:r w:rsidRPr="00817496">
              <w:rPr>
                <w:b/>
                <w:bCs/>
              </w:rPr>
              <w:t xml:space="preserve">Proposal 2: RAN4 shall study how to accommodate RF-ED receivers for R2D link.  </w:t>
            </w:r>
          </w:p>
          <w:p w14:paraId="769BE6E4" w14:textId="77777777" w:rsidR="00484B58" w:rsidRPr="00817496" w:rsidRDefault="00484B58" w:rsidP="006C6863">
            <w:pPr>
              <w:pStyle w:val="ab"/>
              <w:jc w:val="both"/>
              <w:rPr>
                <w:b/>
                <w:bCs/>
                <w:lang w:val="en-US"/>
              </w:rPr>
            </w:pPr>
            <w:r w:rsidRPr="00817496">
              <w:rPr>
                <w:b/>
                <w:bCs/>
                <w:lang w:val="en-US"/>
              </w:rPr>
              <w:t xml:space="preserve">Proposal 3: The power consumption limitation needs to be considered when RAN4 discusses the RF architecture and performance of the </w:t>
            </w:r>
            <w:proofErr w:type="spellStart"/>
            <w:r w:rsidRPr="00817496">
              <w:rPr>
                <w:b/>
                <w:bCs/>
                <w:lang w:val="en-US"/>
              </w:rPr>
              <w:t>AIoT</w:t>
            </w:r>
            <w:proofErr w:type="spellEnd"/>
            <w:r w:rsidRPr="00817496">
              <w:rPr>
                <w:b/>
                <w:bCs/>
                <w:lang w:val="en-US"/>
              </w:rPr>
              <w:t xml:space="preserve"> devices. </w:t>
            </w:r>
          </w:p>
          <w:p w14:paraId="55F5B548" w14:textId="77777777" w:rsidR="00484B58" w:rsidRPr="00817496" w:rsidRDefault="00484B58" w:rsidP="006C6863">
            <w:pPr>
              <w:pStyle w:val="ab"/>
              <w:jc w:val="both"/>
              <w:rPr>
                <w:b/>
                <w:bCs/>
                <w:lang w:val="en-US"/>
              </w:rPr>
            </w:pPr>
            <w:r w:rsidRPr="00817496">
              <w:rPr>
                <w:b/>
                <w:bCs/>
                <w:lang w:val="en-US"/>
              </w:rPr>
              <w:t xml:space="preserve">Proposal 4: The usage of reflection amplifier and frequency shift technology for backscattering communication needs to be investigated in RAN4 in order to set a reasonable assumption for ambient IoT devices for the co-existence simulation and for deriving the RF requirements. </w:t>
            </w:r>
          </w:p>
          <w:p w14:paraId="4E38801E" w14:textId="77777777" w:rsidR="00484B58" w:rsidRPr="00817496" w:rsidRDefault="00484B58" w:rsidP="006C6863">
            <w:pPr>
              <w:pStyle w:val="ab"/>
              <w:jc w:val="both"/>
              <w:rPr>
                <w:b/>
                <w:bCs/>
                <w:lang w:val="en-US"/>
              </w:rPr>
            </w:pPr>
            <w:r w:rsidRPr="00817496">
              <w:rPr>
                <w:b/>
                <w:bCs/>
                <w:lang w:val="en-US"/>
              </w:rPr>
              <w:t>Proposal 5: RAN4 shall create a common understanding of the feasible implementations of different device types before proceeding further with co-existence and RF work.</w:t>
            </w:r>
          </w:p>
          <w:p w14:paraId="6897ED7E" w14:textId="77777777" w:rsidR="00484B58" w:rsidRPr="00817496" w:rsidRDefault="00484B58" w:rsidP="006C6863">
            <w:pPr>
              <w:pStyle w:val="ab"/>
              <w:jc w:val="both"/>
              <w:rPr>
                <w:rFonts w:eastAsia="MS Mincho"/>
                <w:b/>
                <w:bCs/>
              </w:rPr>
            </w:pPr>
            <w:r w:rsidRPr="00817496">
              <w:rPr>
                <w:rFonts w:eastAsia="MS Mincho"/>
                <w:b/>
                <w:bCs/>
              </w:rPr>
              <w:t xml:space="preserve">Proposal 6: The reception requirement framework of LP-WUS can be taken as a starting point to define the requirements framework for </w:t>
            </w:r>
            <w:proofErr w:type="spellStart"/>
            <w:r w:rsidRPr="00817496">
              <w:rPr>
                <w:rFonts w:eastAsia="MS Mincho"/>
                <w:b/>
                <w:bCs/>
              </w:rPr>
              <w:t>AIoT</w:t>
            </w:r>
            <w:proofErr w:type="spellEnd"/>
            <w:r w:rsidRPr="00817496">
              <w:rPr>
                <w:rFonts w:eastAsia="MS Mincho"/>
                <w:b/>
                <w:bCs/>
              </w:rPr>
              <w:t xml:space="preserve"> reception. </w:t>
            </w:r>
          </w:p>
          <w:p w14:paraId="277ED883" w14:textId="77777777" w:rsidR="00484B58" w:rsidRPr="00817496" w:rsidRDefault="00484B58" w:rsidP="006C6863">
            <w:pPr>
              <w:pStyle w:val="ab"/>
              <w:jc w:val="both"/>
              <w:rPr>
                <w:b/>
                <w:bCs/>
                <w:lang w:val="en-US"/>
              </w:rPr>
            </w:pPr>
            <w:r w:rsidRPr="00817496">
              <w:rPr>
                <w:b/>
                <w:bCs/>
                <w:lang w:val="en-US"/>
              </w:rPr>
              <w:t xml:space="preserve">Proposal 7: For device 2b, the transmission requirements for legacy IoT devices can be taken as a starting point with the possibility of a new power class.  </w:t>
            </w:r>
          </w:p>
          <w:p w14:paraId="5A529548" w14:textId="4844D5FB" w:rsidR="00484B58" w:rsidRPr="00817496" w:rsidRDefault="00484B58" w:rsidP="006C6863">
            <w:pPr>
              <w:pStyle w:val="afa"/>
              <w:spacing w:before="0" w:beforeAutospacing="0" w:after="0" w:afterAutospacing="0"/>
              <w:rPr>
                <w:sz w:val="20"/>
                <w:szCs w:val="20"/>
              </w:rPr>
            </w:pPr>
            <w:r w:rsidRPr="00817496">
              <w:rPr>
                <w:b/>
                <w:bCs/>
                <w:lang w:val="en-US"/>
              </w:rPr>
              <w:t>Proposal 8: The transmission performance of backscattering devices can be defined with respect to an input CW signal.</w:t>
            </w:r>
          </w:p>
        </w:tc>
      </w:tr>
      <w:tr w:rsidR="00484B58" w:rsidRPr="00EC0068" w14:paraId="46946C72" w14:textId="77777777" w:rsidTr="00484B58">
        <w:trPr>
          <w:trHeight w:val="373"/>
        </w:trPr>
        <w:tc>
          <w:tcPr>
            <w:tcW w:w="1105" w:type="dxa"/>
          </w:tcPr>
          <w:p w14:paraId="7F54DB78" w14:textId="4927EB45" w:rsidR="00484B58" w:rsidRDefault="00000000" w:rsidP="00C3635F">
            <w:pPr>
              <w:pStyle w:val="aff6"/>
              <w:ind w:firstLineChars="0" w:firstLine="0"/>
            </w:pPr>
            <w:hyperlink r:id="rId19" w:history="1">
              <w:r w:rsidR="00484B58">
                <w:rPr>
                  <w:rStyle w:val="aff1"/>
                  <w:rFonts w:ascii="Arial" w:hAnsi="Arial" w:cs="Arial"/>
                  <w:b/>
                  <w:bCs/>
                  <w:sz w:val="16"/>
                  <w:szCs w:val="16"/>
                </w:rPr>
                <w:t>R4-2407523</w:t>
              </w:r>
            </w:hyperlink>
          </w:p>
        </w:tc>
        <w:tc>
          <w:tcPr>
            <w:tcW w:w="1189" w:type="dxa"/>
          </w:tcPr>
          <w:p w14:paraId="757485C6" w14:textId="698FB3B7" w:rsidR="00484B58" w:rsidRPr="00817496" w:rsidRDefault="00484B58" w:rsidP="00C3635F">
            <w:pPr>
              <w:pStyle w:val="afa"/>
              <w:spacing w:before="0" w:beforeAutospacing="0" w:after="0" w:afterAutospacing="0"/>
              <w:rPr>
                <w:sz w:val="20"/>
                <w:szCs w:val="20"/>
              </w:rPr>
            </w:pPr>
            <w:r w:rsidRPr="00817496">
              <w:rPr>
                <w:sz w:val="16"/>
                <w:szCs w:val="16"/>
              </w:rPr>
              <w:t>CATT</w:t>
            </w:r>
          </w:p>
        </w:tc>
        <w:tc>
          <w:tcPr>
            <w:tcW w:w="6790" w:type="dxa"/>
          </w:tcPr>
          <w:p w14:paraId="2C159359"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requirements of A-IoT device</w:t>
            </w:r>
          </w:p>
          <w:p w14:paraId="52C2881C" w14:textId="77777777" w:rsidR="00484B58" w:rsidRPr="00817496" w:rsidRDefault="00484B58" w:rsidP="00A81E75">
            <w:pPr>
              <w:rPr>
                <w:b/>
                <w:lang w:val="en-US"/>
              </w:rPr>
            </w:pPr>
            <w:r w:rsidRPr="00817496">
              <w:rPr>
                <w:b/>
              </w:rPr>
              <w:t>Observation 1: Potential Tx requirements of device 1 or device 2a are shown in Table 1.</w:t>
            </w:r>
            <w:r w:rsidRPr="00817496" w:rsidDel="004E2D29">
              <w:rPr>
                <w:b/>
                <w:lang w:val="en-US"/>
              </w:rPr>
              <w:t xml:space="preserve"> </w:t>
            </w:r>
          </w:p>
          <w:p w14:paraId="0BEC7EA7" w14:textId="77777777" w:rsidR="00484B58" w:rsidRPr="00817496" w:rsidRDefault="00484B58" w:rsidP="00A81E75">
            <w:pPr>
              <w:rPr>
                <w:b/>
              </w:rPr>
            </w:pPr>
            <w:r w:rsidRPr="00817496">
              <w:rPr>
                <w:b/>
                <w:lang w:val="en-US"/>
              </w:rPr>
              <w:t xml:space="preserve">Proposal 1: </w:t>
            </w:r>
            <w:r w:rsidRPr="00817496">
              <w:rPr>
                <w:b/>
              </w:rPr>
              <w:t>I</w:t>
            </w:r>
            <w:proofErr w:type="spellStart"/>
            <w:r w:rsidRPr="00817496">
              <w:rPr>
                <w:b/>
                <w:lang w:val="en-US"/>
              </w:rPr>
              <w:t>nput</w:t>
            </w:r>
            <w:proofErr w:type="spellEnd"/>
            <w:r w:rsidRPr="00817496">
              <w:rPr>
                <w:b/>
                <w:lang w:val="en-US"/>
              </w:rPr>
              <w:t xml:space="preserve"> signal power range requirement of </w:t>
            </w:r>
            <w:r w:rsidRPr="00817496">
              <w:rPr>
                <w:b/>
              </w:rPr>
              <w:t>CW2D Rx is necessary.</w:t>
            </w:r>
          </w:p>
          <w:p w14:paraId="0AC39667" w14:textId="77777777" w:rsidR="00484B58" w:rsidRPr="00817496" w:rsidRDefault="00484B58" w:rsidP="00A81E75">
            <w:pPr>
              <w:rPr>
                <w:b/>
              </w:rPr>
            </w:pPr>
            <w:r w:rsidRPr="00817496">
              <w:rPr>
                <w:b/>
              </w:rPr>
              <w:t>Observation 2: Potential R2D Rx requirements of device 1 or device 2a are shown in Table 2.</w:t>
            </w:r>
          </w:p>
          <w:p w14:paraId="0C6D96B5" w14:textId="77777777" w:rsidR="00484B58" w:rsidRPr="00817496" w:rsidRDefault="00484B58" w:rsidP="00A81E75">
            <w:pPr>
              <w:rPr>
                <w:b/>
                <w:lang w:val="en-US"/>
              </w:rPr>
            </w:pPr>
            <w:r w:rsidRPr="00817496">
              <w:rPr>
                <w:b/>
                <w:lang w:val="en-US"/>
              </w:rPr>
              <w:t>Observation 3: It’s very challenging to design good performance narrow-bandwidth RF bandpass filters with LC.</w:t>
            </w:r>
          </w:p>
          <w:p w14:paraId="633B5473" w14:textId="77777777" w:rsidR="00484B58" w:rsidRPr="00817496" w:rsidRDefault="00484B58" w:rsidP="00A81E75">
            <w:pPr>
              <w:rPr>
                <w:b/>
                <w:lang w:val="en-US"/>
              </w:rPr>
            </w:pPr>
            <w:r w:rsidRPr="00817496">
              <w:rPr>
                <w:b/>
                <w:lang w:val="en-US"/>
              </w:rPr>
              <w:t>Proposal 2: The feasibility and the performance for the RF BPF filter before the RF envelope detector should be studied in RAN4.</w:t>
            </w:r>
          </w:p>
          <w:p w14:paraId="7623B08B" w14:textId="77777777" w:rsidR="00484B58" w:rsidRPr="00817496" w:rsidRDefault="00484B58" w:rsidP="00A81E75">
            <w:pPr>
              <w:rPr>
                <w:b/>
                <w:lang w:val="en-US"/>
              </w:rPr>
            </w:pPr>
            <w:r w:rsidRPr="00817496">
              <w:rPr>
                <w:b/>
                <w:lang w:val="en-US"/>
              </w:rPr>
              <w:t>Proposal 3: The following assumptions should be aligned for the RF BPF filter study:</w:t>
            </w:r>
          </w:p>
          <w:p w14:paraId="5238AC7F" w14:textId="77777777" w:rsidR="00484B58" w:rsidRPr="00817496" w:rsidRDefault="00484B58" w:rsidP="00A81E75">
            <w:pPr>
              <w:rPr>
                <w:lang w:val="en-US"/>
              </w:rPr>
            </w:pPr>
            <w:r w:rsidRPr="00817496">
              <w:rPr>
                <w:b/>
                <w:lang w:val="en-US"/>
              </w:rPr>
              <w:t>Operating frequency, cutoff frequency, performance assumption, etc.</w:t>
            </w:r>
          </w:p>
          <w:p w14:paraId="123CEE73" w14:textId="63AE2D88" w:rsidR="00484B58" w:rsidRPr="00817496" w:rsidRDefault="00484B58" w:rsidP="00C3635F">
            <w:pPr>
              <w:pStyle w:val="afa"/>
              <w:spacing w:before="0" w:beforeAutospacing="0" w:after="0" w:afterAutospacing="0"/>
              <w:rPr>
                <w:sz w:val="20"/>
                <w:szCs w:val="20"/>
              </w:rPr>
            </w:pPr>
          </w:p>
        </w:tc>
      </w:tr>
      <w:tr w:rsidR="00484B58" w:rsidRPr="00EC0068" w14:paraId="76AA0B0D" w14:textId="77777777" w:rsidTr="00484B58">
        <w:trPr>
          <w:trHeight w:val="373"/>
        </w:trPr>
        <w:tc>
          <w:tcPr>
            <w:tcW w:w="1105" w:type="dxa"/>
          </w:tcPr>
          <w:p w14:paraId="3122CA6C" w14:textId="1B7996CD" w:rsidR="00484B58" w:rsidRDefault="00000000" w:rsidP="00C3635F">
            <w:pPr>
              <w:pStyle w:val="aff6"/>
              <w:ind w:firstLineChars="0" w:firstLine="0"/>
            </w:pPr>
            <w:hyperlink r:id="rId20" w:history="1">
              <w:r w:rsidR="00484B58">
                <w:rPr>
                  <w:rStyle w:val="aff1"/>
                  <w:rFonts w:ascii="Arial" w:hAnsi="Arial" w:cs="Arial"/>
                  <w:b/>
                  <w:bCs/>
                  <w:sz w:val="16"/>
                  <w:szCs w:val="16"/>
                </w:rPr>
                <w:t>R4-2407588</w:t>
              </w:r>
            </w:hyperlink>
          </w:p>
        </w:tc>
        <w:tc>
          <w:tcPr>
            <w:tcW w:w="1189" w:type="dxa"/>
          </w:tcPr>
          <w:p w14:paraId="1EBC635C" w14:textId="48EE50EA" w:rsidR="00484B58" w:rsidRPr="00817496" w:rsidRDefault="00484B58" w:rsidP="00C3635F">
            <w:pPr>
              <w:pStyle w:val="afa"/>
              <w:spacing w:before="0" w:beforeAutospacing="0" w:after="0" w:afterAutospacing="0"/>
              <w:rPr>
                <w:sz w:val="20"/>
                <w:szCs w:val="20"/>
              </w:rPr>
            </w:pPr>
            <w:r w:rsidRPr="00817496">
              <w:rPr>
                <w:sz w:val="16"/>
                <w:szCs w:val="16"/>
              </w:rPr>
              <w:t>Qualcomm Incorporated</w:t>
            </w:r>
          </w:p>
        </w:tc>
        <w:tc>
          <w:tcPr>
            <w:tcW w:w="6790" w:type="dxa"/>
          </w:tcPr>
          <w:p w14:paraId="384F5E94" w14:textId="77777777" w:rsidR="00484B58" w:rsidRPr="00817496" w:rsidRDefault="00484B58" w:rsidP="00C3635F">
            <w:pPr>
              <w:pStyle w:val="afa"/>
              <w:spacing w:before="0" w:beforeAutospacing="0" w:after="0" w:afterAutospacing="0"/>
              <w:rPr>
                <w:sz w:val="16"/>
                <w:szCs w:val="16"/>
              </w:rPr>
            </w:pPr>
            <w:r w:rsidRPr="00817496">
              <w:rPr>
                <w:sz w:val="16"/>
                <w:szCs w:val="16"/>
              </w:rPr>
              <w:t xml:space="preserve">A-IoT device study and RF requirements aspects </w:t>
            </w:r>
          </w:p>
          <w:p w14:paraId="75881A69" w14:textId="77777777" w:rsidR="00484B58" w:rsidRPr="00817496" w:rsidRDefault="00484B58" w:rsidP="005B2372">
            <w:pPr>
              <w:rPr>
                <w:b/>
                <w:bCs/>
              </w:rPr>
            </w:pPr>
            <w:r w:rsidRPr="00817496">
              <w:rPr>
                <w:b/>
                <w:bCs/>
              </w:rPr>
              <w:t xml:space="preserve">Proposal 1: RAN4 to study what kind of spectral confinement requirements could be placed for A-IoT device. </w:t>
            </w:r>
          </w:p>
          <w:p w14:paraId="016A3073" w14:textId="77777777" w:rsidR="00484B58" w:rsidRPr="00817496" w:rsidRDefault="00484B58" w:rsidP="005B2372">
            <w:pPr>
              <w:rPr>
                <w:b/>
                <w:bCs/>
              </w:rPr>
            </w:pPr>
            <w:r w:rsidRPr="00817496">
              <w:rPr>
                <w:b/>
                <w:bCs/>
              </w:rPr>
              <w:t xml:space="preserve">Observation 1: Applicable terminology for the A-IoT backscattering device transmission should be unified in RAN4 discussions </w:t>
            </w:r>
          </w:p>
          <w:p w14:paraId="61D15A75" w14:textId="77777777" w:rsidR="00484B58" w:rsidRPr="00817496" w:rsidRDefault="00484B58" w:rsidP="005B2372">
            <w:pPr>
              <w:rPr>
                <w:b/>
                <w:lang w:eastAsia="x-none"/>
              </w:rPr>
            </w:pPr>
            <w:r w:rsidRPr="00817496">
              <w:rPr>
                <w:rFonts w:eastAsia="等线"/>
                <w:b/>
                <w:lang w:eastAsia="zh-CN"/>
              </w:rPr>
              <w:t xml:space="preserve">Observation 2: RAN4 can use the boundary of </w:t>
            </w:r>
            <w:r w:rsidRPr="00817496">
              <w:rPr>
                <w:b/>
                <w:lang w:eastAsia="x-none"/>
              </w:rPr>
              <w:t xml:space="preserve">Occupied bandwidth, </w:t>
            </w:r>
            <w:proofErr w:type="gramStart"/>
            <w:r w:rsidRPr="00817496">
              <w:rPr>
                <w:b/>
                <w:i/>
                <w:iCs/>
                <w:lang w:eastAsia="x-none"/>
              </w:rPr>
              <w:t>B</w:t>
            </w:r>
            <w:r w:rsidRPr="00817496">
              <w:rPr>
                <w:b/>
                <w:vertAlign w:val="subscript"/>
                <w:lang w:eastAsia="x-none"/>
              </w:rPr>
              <w:t>occ,D</w:t>
            </w:r>
            <w:proofErr w:type="gramEnd"/>
            <w:r w:rsidRPr="00817496">
              <w:rPr>
                <w:b/>
                <w:vertAlign w:val="subscript"/>
                <w:lang w:eastAsia="x-none"/>
              </w:rPr>
              <w:t xml:space="preserve">2R </w:t>
            </w:r>
            <w:r w:rsidRPr="00817496">
              <w:rPr>
                <w:b/>
                <w:lang w:eastAsia="x-none"/>
              </w:rPr>
              <w:t>as a starting point for the study for requirements for spectral confinement of A-IoT device transmissions</w:t>
            </w:r>
          </w:p>
          <w:p w14:paraId="37881A90" w14:textId="77777777" w:rsidR="00484B58" w:rsidRPr="00817496" w:rsidRDefault="00484B58" w:rsidP="005B2372">
            <w:pPr>
              <w:rPr>
                <w:b/>
                <w:lang w:eastAsia="x-none"/>
              </w:rPr>
            </w:pPr>
            <w:r w:rsidRPr="00817496">
              <w:rPr>
                <w:b/>
                <w:lang w:eastAsia="x-none"/>
              </w:rPr>
              <w:t>Proposal 2: RAN4 should study realistic implementations and impact of their components to the spectral purity of the signal</w:t>
            </w:r>
          </w:p>
          <w:p w14:paraId="7B6FE65E" w14:textId="77777777" w:rsidR="00484B58" w:rsidRPr="00817496" w:rsidRDefault="00484B58" w:rsidP="005B2372">
            <w:pPr>
              <w:rPr>
                <w:b/>
                <w:lang w:eastAsia="x-none"/>
              </w:rPr>
            </w:pPr>
            <w:r w:rsidRPr="00817496">
              <w:rPr>
                <w:b/>
                <w:lang w:eastAsia="x-none"/>
              </w:rPr>
              <w:t>Observation 3: RAN1 may not study impact of realistic design and its impairments to signal characteristics</w:t>
            </w:r>
          </w:p>
          <w:p w14:paraId="0EE59F1C" w14:textId="77777777" w:rsidR="00484B58" w:rsidRPr="00817496" w:rsidRDefault="00484B58" w:rsidP="005B2372">
            <w:pPr>
              <w:rPr>
                <w:b/>
                <w:lang w:eastAsia="x-none"/>
              </w:rPr>
            </w:pPr>
            <w:r w:rsidRPr="00817496">
              <w:rPr>
                <w:b/>
                <w:lang w:eastAsia="x-none"/>
              </w:rPr>
              <w:t>Observation 4: For FDM operation for same reader with single CW, the frequency domain positions for the two transmission from two different A-IoT device need to be defined in relation to the same CW.</w:t>
            </w:r>
          </w:p>
          <w:p w14:paraId="3C3C76E5" w14:textId="1A15AB7F" w:rsidR="00484B58" w:rsidRPr="00817496" w:rsidRDefault="00484B58" w:rsidP="005B2372">
            <w:pPr>
              <w:pStyle w:val="afa"/>
              <w:spacing w:before="0" w:beforeAutospacing="0" w:after="0" w:afterAutospacing="0"/>
              <w:rPr>
                <w:sz w:val="20"/>
                <w:szCs w:val="20"/>
              </w:rPr>
            </w:pPr>
            <w:r w:rsidRPr="00817496">
              <w:rPr>
                <w:b/>
                <w:bCs/>
              </w:rPr>
              <w:t>Proposal 3: RAN4 to study how to test a backscattering device, considering OTA methods and feasibility for conducted testing</w:t>
            </w:r>
          </w:p>
        </w:tc>
      </w:tr>
      <w:tr w:rsidR="00484B58" w:rsidRPr="00154331" w14:paraId="6A6AF600" w14:textId="77777777" w:rsidTr="00484B58">
        <w:trPr>
          <w:trHeight w:val="373"/>
        </w:trPr>
        <w:tc>
          <w:tcPr>
            <w:tcW w:w="1105" w:type="dxa"/>
          </w:tcPr>
          <w:p w14:paraId="512E93E2" w14:textId="229AFD0F" w:rsidR="00484B58" w:rsidRDefault="00000000" w:rsidP="00C3635F">
            <w:pPr>
              <w:pStyle w:val="aff6"/>
              <w:ind w:firstLineChars="0" w:firstLine="0"/>
            </w:pPr>
            <w:hyperlink r:id="rId21" w:history="1">
              <w:r w:rsidR="00484B58">
                <w:rPr>
                  <w:rStyle w:val="aff1"/>
                  <w:rFonts w:ascii="Arial" w:hAnsi="Arial" w:cs="Arial"/>
                  <w:b/>
                  <w:bCs/>
                  <w:sz w:val="16"/>
                  <w:szCs w:val="16"/>
                </w:rPr>
                <w:t>R4-2407717</w:t>
              </w:r>
            </w:hyperlink>
          </w:p>
        </w:tc>
        <w:tc>
          <w:tcPr>
            <w:tcW w:w="1189" w:type="dxa"/>
          </w:tcPr>
          <w:p w14:paraId="02EC161A" w14:textId="79A30E40" w:rsidR="00484B58" w:rsidRPr="00817496" w:rsidRDefault="00484B58" w:rsidP="00C3635F">
            <w:pPr>
              <w:pStyle w:val="afa"/>
              <w:spacing w:before="0" w:beforeAutospacing="0" w:after="0" w:afterAutospacing="0"/>
              <w:rPr>
                <w:sz w:val="20"/>
                <w:szCs w:val="20"/>
              </w:rPr>
            </w:pPr>
            <w:proofErr w:type="spellStart"/>
            <w:r w:rsidRPr="00817496">
              <w:rPr>
                <w:sz w:val="16"/>
                <w:szCs w:val="16"/>
              </w:rPr>
              <w:t>Spreadtrum</w:t>
            </w:r>
            <w:proofErr w:type="spellEnd"/>
            <w:r w:rsidRPr="00817496">
              <w:rPr>
                <w:sz w:val="16"/>
                <w:szCs w:val="16"/>
              </w:rPr>
              <w:t xml:space="preserve"> Communications</w:t>
            </w:r>
          </w:p>
        </w:tc>
        <w:tc>
          <w:tcPr>
            <w:tcW w:w="6790" w:type="dxa"/>
          </w:tcPr>
          <w:p w14:paraId="204D9A94"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requirements impact for ambient IoT device</w:t>
            </w:r>
          </w:p>
          <w:p w14:paraId="5C2FD8C9" w14:textId="77777777" w:rsidR="00484B58" w:rsidRPr="00817496" w:rsidRDefault="00484B58" w:rsidP="00B80B3C">
            <w:pPr>
              <w:rPr>
                <w:rFonts w:eastAsia="等线"/>
                <w:b/>
                <w:lang w:eastAsia="zh-CN"/>
              </w:rPr>
            </w:pPr>
            <w:r w:rsidRPr="00817496">
              <w:rPr>
                <w:rFonts w:eastAsia="等线"/>
                <w:b/>
                <w:lang w:eastAsia="zh-CN"/>
              </w:rPr>
              <w:t>Observation 1: RF BPF and BB LPF exist depending on whether they meet RF requirements or not.</w:t>
            </w:r>
          </w:p>
          <w:p w14:paraId="329C79A0" w14:textId="77777777" w:rsidR="00484B58" w:rsidRPr="00817496" w:rsidRDefault="00484B58" w:rsidP="00B80B3C">
            <w:pPr>
              <w:rPr>
                <w:rFonts w:eastAsia="等线"/>
                <w:b/>
                <w:lang w:eastAsia="zh-CN"/>
              </w:rPr>
            </w:pPr>
            <w:r w:rsidRPr="00817496">
              <w:rPr>
                <w:rFonts w:eastAsia="等线"/>
                <w:b/>
                <w:lang w:eastAsia="zh-CN"/>
              </w:rPr>
              <w:t>Proposal 1: System bandwidths needs to be further discussed in RAN4.</w:t>
            </w:r>
          </w:p>
          <w:p w14:paraId="37F2CA77" w14:textId="77777777" w:rsidR="00484B58" w:rsidRPr="00817496" w:rsidRDefault="00484B58" w:rsidP="00B80B3C">
            <w:pPr>
              <w:rPr>
                <w:rFonts w:eastAsia="等线"/>
                <w:b/>
                <w:lang w:eastAsia="zh-CN"/>
              </w:rPr>
            </w:pPr>
            <w:r w:rsidRPr="00817496">
              <w:rPr>
                <w:rFonts w:eastAsia="等线"/>
                <w:b/>
                <w:lang w:eastAsia="zh-CN"/>
              </w:rPr>
              <w:t>Proposal 2: other FDD bands less than or equal to 2GHz should be considered.</w:t>
            </w:r>
          </w:p>
          <w:p w14:paraId="784DFAD0" w14:textId="77777777" w:rsidR="00484B58" w:rsidRPr="00817496" w:rsidRDefault="00484B58" w:rsidP="00B80B3C">
            <w:pPr>
              <w:rPr>
                <w:rFonts w:eastAsia="等线"/>
                <w:b/>
                <w:lang w:eastAsia="zh-CN"/>
              </w:rPr>
            </w:pPr>
            <w:r w:rsidRPr="00817496">
              <w:rPr>
                <w:rFonts w:eastAsia="等线"/>
                <w:b/>
                <w:lang w:eastAsia="zh-CN"/>
              </w:rPr>
              <w:t>Proposal 3: Ambient IoT device is equipped with 1TX and 1RX. RX diversity is FFS.</w:t>
            </w:r>
          </w:p>
          <w:p w14:paraId="629BF79E" w14:textId="77777777" w:rsidR="00484B58" w:rsidRPr="00817496" w:rsidRDefault="00484B58" w:rsidP="00B80B3C">
            <w:pPr>
              <w:rPr>
                <w:rFonts w:eastAsia="等线"/>
                <w:b/>
                <w:lang w:eastAsia="zh-CN"/>
              </w:rPr>
            </w:pPr>
            <w:r w:rsidRPr="00817496">
              <w:rPr>
                <w:rFonts w:eastAsia="等线"/>
                <w:b/>
                <w:lang w:eastAsia="zh-CN"/>
              </w:rPr>
              <w:t>Proposal 4: SFO impact for RF requirements need to be considered.</w:t>
            </w:r>
          </w:p>
          <w:p w14:paraId="1477648F" w14:textId="77777777" w:rsidR="00484B58" w:rsidRPr="00817496" w:rsidRDefault="00484B58" w:rsidP="00B80B3C">
            <w:pPr>
              <w:rPr>
                <w:rFonts w:eastAsia="等线"/>
                <w:b/>
                <w:lang w:eastAsia="zh-CN"/>
              </w:rPr>
            </w:pPr>
            <w:r w:rsidRPr="00817496">
              <w:rPr>
                <w:rFonts w:eastAsia="等线"/>
                <w:b/>
                <w:lang w:eastAsia="zh-CN"/>
              </w:rPr>
              <w:t>Proposal 5: ADC bits impact for RF requirements need to be considered.</w:t>
            </w:r>
          </w:p>
          <w:p w14:paraId="4359749A" w14:textId="77777777" w:rsidR="00484B58" w:rsidRPr="00817496" w:rsidRDefault="00484B58" w:rsidP="00B80B3C">
            <w:pPr>
              <w:rPr>
                <w:rFonts w:eastAsia="等线"/>
                <w:b/>
                <w:lang w:eastAsia="zh-CN"/>
              </w:rPr>
            </w:pPr>
            <w:r w:rsidRPr="00817496">
              <w:rPr>
                <w:rFonts w:eastAsia="等线"/>
                <w:b/>
                <w:lang w:eastAsia="zh-CN"/>
              </w:rPr>
              <w:t>Proposal 6: one or multiple sets of requirements for devices to define needs to study.</w:t>
            </w:r>
          </w:p>
          <w:p w14:paraId="59DB09B1" w14:textId="77777777" w:rsidR="00484B58" w:rsidRPr="00817496" w:rsidRDefault="00484B58" w:rsidP="00B80B3C">
            <w:pPr>
              <w:rPr>
                <w:rFonts w:eastAsia="等线"/>
                <w:b/>
                <w:lang w:eastAsia="zh-CN"/>
              </w:rPr>
            </w:pPr>
            <w:r w:rsidRPr="00817496">
              <w:rPr>
                <w:rFonts w:eastAsia="等线"/>
                <w:b/>
                <w:lang w:eastAsia="zh-CN"/>
              </w:rPr>
              <w:t>Proposal 7: REFSENS and NF for different devices need to be studied.</w:t>
            </w:r>
          </w:p>
          <w:p w14:paraId="430FABA9" w14:textId="77777777" w:rsidR="00484B58" w:rsidRPr="00817496" w:rsidRDefault="00484B58" w:rsidP="00B80B3C">
            <w:pPr>
              <w:rPr>
                <w:rFonts w:eastAsia="等线"/>
                <w:b/>
                <w:lang w:eastAsia="zh-CN"/>
              </w:rPr>
            </w:pPr>
            <w:r w:rsidRPr="00817496">
              <w:rPr>
                <w:rFonts w:eastAsia="等线"/>
                <w:b/>
                <w:lang w:eastAsia="zh-CN"/>
              </w:rPr>
              <w:t>Observation 2: The transmission power of device 1 is determined by CW and the distance with CW.</w:t>
            </w:r>
          </w:p>
          <w:p w14:paraId="4B393C80" w14:textId="77777777" w:rsidR="00484B58" w:rsidRPr="00817496" w:rsidRDefault="00484B58" w:rsidP="00B80B3C">
            <w:pPr>
              <w:rPr>
                <w:rFonts w:eastAsia="等线"/>
                <w:b/>
                <w:lang w:eastAsia="zh-CN"/>
              </w:rPr>
            </w:pPr>
            <w:r w:rsidRPr="00817496">
              <w:rPr>
                <w:rFonts w:eastAsia="等线"/>
                <w:b/>
                <w:lang w:eastAsia="zh-CN"/>
              </w:rPr>
              <w:t>Proposal 8: Reflection amplification gain of device 2a and max power of device 2b need to be further discussed.</w:t>
            </w:r>
          </w:p>
          <w:p w14:paraId="3618A47C" w14:textId="6991FAC1" w:rsidR="00484B58" w:rsidRPr="00817496" w:rsidRDefault="00484B58" w:rsidP="00C3635F">
            <w:pPr>
              <w:pStyle w:val="afa"/>
              <w:spacing w:before="0" w:beforeAutospacing="0" w:after="0" w:afterAutospacing="0"/>
              <w:rPr>
                <w:sz w:val="20"/>
                <w:szCs w:val="20"/>
              </w:rPr>
            </w:pPr>
          </w:p>
        </w:tc>
      </w:tr>
      <w:tr w:rsidR="00484B58" w:rsidRPr="00154331" w14:paraId="6003A787" w14:textId="77777777" w:rsidTr="00484B58">
        <w:trPr>
          <w:trHeight w:val="373"/>
        </w:trPr>
        <w:tc>
          <w:tcPr>
            <w:tcW w:w="1105" w:type="dxa"/>
          </w:tcPr>
          <w:p w14:paraId="677BBB35" w14:textId="2EEADFF9" w:rsidR="00484B58" w:rsidRDefault="00000000" w:rsidP="00C3635F">
            <w:pPr>
              <w:pStyle w:val="aff6"/>
              <w:ind w:firstLineChars="0" w:firstLine="0"/>
            </w:pPr>
            <w:hyperlink r:id="rId22" w:history="1">
              <w:r w:rsidR="00484B58">
                <w:rPr>
                  <w:rStyle w:val="aff1"/>
                  <w:rFonts w:ascii="Arial" w:hAnsi="Arial" w:cs="Arial"/>
                  <w:b/>
                  <w:bCs/>
                  <w:sz w:val="16"/>
                  <w:szCs w:val="16"/>
                </w:rPr>
                <w:t>R4-2407823</w:t>
              </w:r>
            </w:hyperlink>
          </w:p>
        </w:tc>
        <w:tc>
          <w:tcPr>
            <w:tcW w:w="1189" w:type="dxa"/>
          </w:tcPr>
          <w:p w14:paraId="10C9BB98" w14:textId="7F66A701" w:rsidR="00484B58" w:rsidRPr="00817496" w:rsidRDefault="00484B58" w:rsidP="00C3635F">
            <w:pPr>
              <w:pStyle w:val="afa"/>
              <w:spacing w:before="0" w:beforeAutospacing="0" w:after="0" w:afterAutospacing="0"/>
              <w:rPr>
                <w:sz w:val="20"/>
                <w:szCs w:val="20"/>
              </w:rPr>
            </w:pPr>
            <w:r w:rsidRPr="00817496">
              <w:rPr>
                <w:sz w:val="16"/>
                <w:szCs w:val="16"/>
              </w:rPr>
              <w:t>Xiaomi</w:t>
            </w:r>
          </w:p>
        </w:tc>
        <w:tc>
          <w:tcPr>
            <w:tcW w:w="6790" w:type="dxa"/>
          </w:tcPr>
          <w:p w14:paraId="4E19AED9"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the RF impact of Ambient IoT device</w:t>
            </w:r>
          </w:p>
          <w:p w14:paraId="4A558BFB"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1: At least below Tx requirements need be considered for different devices as shown in Table 2-1:</w:t>
            </w:r>
          </w:p>
          <w:p w14:paraId="4EE7EB28"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Table 2-1 the possible Tx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49A24C51" w14:textId="77777777" w:rsidTr="001461AA">
              <w:trPr>
                <w:trHeight w:val="405"/>
                <w:jc w:val="center"/>
              </w:trPr>
              <w:tc>
                <w:tcPr>
                  <w:tcW w:w="3020" w:type="dxa"/>
                  <w:shd w:val="clear" w:color="auto" w:fill="auto"/>
                </w:tcPr>
                <w:p w14:paraId="3235489B"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Requirements</w:t>
                  </w:r>
                </w:p>
              </w:tc>
              <w:tc>
                <w:tcPr>
                  <w:tcW w:w="3020" w:type="dxa"/>
                  <w:shd w:val="clear" w:color="auto" w:fill="auto"/>
                </w:tcPr>
                <w:p w14:paraId="412F2B70"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Devices</w:t>
                  </w:r>
                </w:p>
              </w:tc>
            </w:tr>
            <w:tr w:rsidR="00484B58" w:rsidRPr="000C426E" w14:paraId="3ABC1883" w14:textId="77777777" w:rsidTr="001461AA">
              <w:trPr>
                <w:trHeight w:val="405"/>
                <w:jc w:val="center"/>
              </w:trPr>
              <w:tc>
                <w:tcPr>
                  <w:tcW w:w="3020" w:type="dxa"/>
                  <w:shd w:val="clear" w:color="auto" w:fill="auto"/>
                </w:tcPr>
                <w:p w14:paraId="7256971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class</w:t>
                  </w:r>
                </w:p>
              </w:tc>
              <w:tc>
                <w:tcPr>
                  <w:tcW w:w="3020" w:type="dxa"/>
                  <w:shd w:val="clear" w:color="auto" w:fill="auto"/>
                </w:tcPr>
                <w:p w14:paraId="7EEF3B1F"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E4AEEC3" w14:textId="77777777" w:rsidTr="001461AA">
              <w:trPr>
                <w:trHeight w:val="405"/>
                <w:jc w:val="center"/>
              </w:trPr>
              <w:tc>
                <w:tcPr>
                  <w:tcW w:w="3020" w:type="dxa"/>
                  <w:shd w:val="clear" w:color="auto" w:fill="auto"/>
                </w:tcPr>
                <w:p w14:paraId="5D0523FE"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power control</w:t>
                  </w:r>
                </w:p>
              </w:tc>
              <w:tc>
                <w:tcPr>
                  <w:tcW w:w="3020" w:type="dxa"/>
                  <w:shd w:val="clear" w:color="auto" w:fill="auto"/>
                </w:tcPr>
                <w:p w14:paraId="2942AF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6D7142DA" w14:textId="77777777" w:rsidTr="001461AA">
              <w:trPr>
                <w:trHeight w:val="399"/>
                <w:jc w:val="center"/>
              </w:trPr>
              <w:tc>
                <w:tcPr>
                  <w:tcW w:w="3020" w:type="dxa"/>
                  <w:shd w:val="clear" w:color="auto" w:fill="auto"/>
                </w:tcPr>
                <w:p w14:paraId="1BB6A2FB" w14:textId="77777777" w:rsidR="00484B58" w:rsidRPr="000C426E" w:rsidRDefault="00484B58" w:rsidP="00425318">
                  <w:pPr>
                    <w:spacing w:beforeLines="50" w:before="120" w:afterLines="50" w:after="120"/>
                    <w:jc w:val="both"/>
                    <w:rPr>
                      <w:rFonts w:eastAsia="等线"/>
                      <w:sz w:val="18"/>
                      <w:lang w:eastAsia="zh-CN"/>
                    </w:rPr>
                  </w:pPr>
                  <w:r w:rsidRPr="000C426E">
                    <w:rPr>
                      <w:sz w:val="18"/>
                    </w:rPr>
                    <w:t>Output power dynamics</w:t>
                  </w:r>
                </w:p>
              </w:tc>
              <w:tc>
                <w:tcPr>
                  <w:tcW w:w="3020" w:type="dxa"/>
                  <w:shd w:val="clear" w:color="auto" w:fill="auto"/>
                </w:tcPr>
                <w:p w14:paraId="48973FA4"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2b</w:t>
                  </w:r>
                </w:p>
              </w:tc>
            </w:tr>
            <w:tr w:rsidR="00484B58" w:rsidRPr="000C426E" w14:paraId="777690DB" w14:textId="77777777" w:rsidTr="001461AA">
              <w:trPr>
                <w:trHeight w:val="399"/>
                <w:jc w:val="center"/>
              </w:trPr>
              <w:tc>
                <w:tcPr>
                  <w:tcW w:w="3020" w:type="dxa"/>
                  <w:shd w:val="clear" w:color="auto" w:fill="auto"/>
                </w:tcPr>
                <w:p w14:paraId="2D1EA1F4" w14:textId="77777777" w:rsidR="00484B58" w:rsidRPr="000C426E" w:rsidRDefault="00484B58" w:rsidP="00425318">
                  <w:pPr>
                    <w:spacing w:beforeLines="50" w:before="120" w:afterLines="50" w:after="120"/>
                    <w:jc w:val="both"/>
                    <w:rPr>
                      <w:sz w:val="18"/>
                    </w:rPr>
                  </w:pPr>
                  <w:r w:rsidRPr="000C426E">
                    <w:rPr>
                      <w:sz w:val="18"/>
                    </w:rPr>
                    <w:lastRenderedPageBreak/>
                    <w:t>Transmit signal quality</w:t>
                  </w:r>
                </w:p>
              </w:tc>
              <w:tc>
                <w:tcPr>
                  <w:tcW w:w="3020" w:type="dxa"/>
                  <w:shd w:val="clear" w:color="auto" w:fill="auto"/>
                </w:tcPr>
                <w:p w14:paraId="0B37D1C1"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r w:rsidR="00484B58" w:rsidRPr="000C426E" w14:paraId="79C9ADF9" w14:textId="77777777" w:rsidTr="001461AA">
              <w:trPr>
                <w:trHeight w:val="399"/>
                <w:jc w:val="center"/>
              </w:trPr>
              <w:tc>
                <w:tcPr>
                  <w:tcW w:w="3020" w:type="dxa"/>
                  <w:shd w:val="clear" w:color="auto" w:fill="auto"/>
                </w:tcPr>
                <w:p w14:paraId="1AA02729"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 xml:space="preserve">Emission </w:t>
                  </w:r>
                </w:p>
              </w:tc>
              <w:tc>
                <w:tcPr>
                  <w:tcW w:w="3020" w:type="dxa"/>
                  <w:shd w:val="clear" w:color="auto" w:fill="auto"/>
                </w:tcPr>
                <w:p w14:paraId="0D0AFE47" w14:textId="77777777" w:rsidR="00484B58" w:rsidRPr="000C426E" w:rsidRDefault="00484B58" w:rsidP="00425318">
                  <w:pPr>
                    <w:spacing w:beforeLines="50" w:before="120" w:afterLines="50" w:after="120"/>
                    <w:jc w:val="both"/>
                    <w:rPr>
                      <w:rFonts w:eastAsia="等线"/>
                      <w:sz w:val="18"/>
                      <w:lang w:eastAsia="zh-CN"/>
                    </w:rPr>
                  </w:pPr>
                  <w:r w:rsidRPr="000C426E">
                    <w:rPr>
                      <w:rFonts w:eastAsia="等线"/>
                      <w:sz w:val="18"/>
                      <w:lang w:eastAsia="zh-CN"/>
                    </w:rPr>
                    <w:t>device 1, device 2a and device 2b</w:t>
                  </w:r>
                </w:p>
              </w:tc>
            </w:tr>
          </w:tbl>
          <w:p w14:paraId="492434E6" w14:textId="77777777" w:rsidR="00484B58" w:rsidRPr="00817496" w:rsidRDefault="00484B58" w:rsidP="00425318">
            <w:pPr>
              <w:spacing w:beforeLines="50" w:before="120" w:afterLines="50" w:after="120"/>
              <w:jc w:val="both"/>
              <w:rPr>
                <w:rFonts w:eastAsia="等线"/>
                <w:lang w:eastAsia="zh-CN"/>
              </w:rPr>
            </w:pPr>
            <w:r w:rsidRPr="00817496">
              <w:rPr>
                <w:rFonts w:eastAsia="等线"/>
                <w:lang w:eastAsia="zh-CN"/>
              </w:rPr>
              <w:t>The output power need define for these three devices, how many power class need define can be further discussed. And the power control is needed only for device 2b.</w:t>
            </w:r>
          </w:p>
          <w:p w14:paraId="0D0E36BF"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2: The MOP need be defined for these three devices, how many power class should be defined can further discuss.</w:t>
            </w:r>
          </w:p>
          <w:p w14:paraId="7556F308"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3: The power control is needed only for device 2b.</w:t>
            </w:r>
          </w:p>
          <w:p w14:paraId="23B67C35"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4: For the devices based on backscatter modulator, RAN4 need discuss how to evaluate the backscattering signal quality and related emission.</w:t>
            </w:r>
          </w:p>
          <w:p w14:paraId="2AC7D24D" w14:textId="77777777" w:rsidR="00484B58" w:rsidRPr="00817496" w:rsidRDefault="00484B58" w:rsidP="00425318">
            <w:pPr>
              <w:spacing w:beforeLines="50" w:before="120" w:afterLines="50" w:after="120"/>
              <w:jc w:val="both"/>
              <w:rPr>
                <w:rFonts w:eastAsia="等线"/>
                <w:b/>
                <w:lang w:eastAsia="zh-CN"/>
              </w:rPr>
            </w:pPr>
            <w:r w:rsidRPr="00817496">
              <w:rPr>
                <w:rFonts w:eastAsia="等线"/>
                <w:b/>
                <w:lang w:eastAsia="zh-CN"/>
              </w:rPr>
              <w:t>Proposal 5: At least below Rx requirements need be considered for different devices as shown in Table 2-2:</w:t>
            </w:r>
          </w:p>
          <w:p w14:paraId="4EDB8DAB" w14:textId="77777777" w:rsidR="00484B58" w:rsidRPr="00817496" w:rsidRDefault="00484B58" w:rsidP="00425318">
            <w:pPr>
              <w:spacing w:beforeLines="50" w:before="120" w:afterLines="50" w:after="120"/>
              <w:jc w:val="center"/>
              <w:rPr>
                <w:rFonts w:eastAsia="等线"/>
                <w:lang w:eastAsia="zh-CN"/>
              </w:rPr>
            </w:pPr>
            <w:r w:rsidRPr="00817496">
              <w:rPr>
                <w:rFonts w:eastAsia="等线"/>
                <w:lang w:eastAsia="zh-CN"/>
              </w:rPr>
              <w:t xml:space="preserve"> Table 2-2 The possible Rx requirements for Ambient IoT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tblGrid>
            <w:tr w:rsidR="00484B58" w:rsidRPr="000C426E" w14:paraId="7BCFB9AC" w14:textId="77777777" w:rsidTr="001461AA">
              <w:trPr>
                <w:trHeight w:val="405"/>
                <w:jc w:val="center"/>
              </w:trPr>
              <w:tc>
                <w:tcPr>
                  <w:tcW w:w="3020" w:type="dxa"/>
                  <w:shd w:val="clear" w:color="auto" w:fill="auto"/>
                </w:tcPr>
                <w:p w14:paraId="57D6ADB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Requirements</w:t>
                  </w:r>
                </w:p>
              </w:tc>
              <w:tc>
                <w:tcPr>
                  <w:tcW w:w="3020" w:type="dxa"/>
                  <w:shd w:val="clear" w:color="auto" w:fill="auto"/>
                </w:tcPr>
                <w:p w14:paraId="61D32217"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Devices</w:t>
                  </w:r>
                </w:p>
              </w:tc>
            </w:tr>
            <w:tr w:rsidR="00484B58" w:rsidRPr="000C426E" w14:paraId="27CFBF1D" w14:textId="77777777" w:rsidTr="001461AA">
              <w:trPr>
                <w:trHeight w:val="405"/>
                <w:jc w:val="center"/>
              </w:trPr>
              <w:tc>
                <w:tcPr>
                  <w:tcW w:w="3020" w:type="dxa"/>
                  <w:shd w:val="clear" w:color="auto" w:fill="auto"/>
                </w:tcPr>
                <w:p w14:paraId="6B12FC3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REFSENS</w:t>
                  </w:r>
                </w:p>
              </w:tc>
              <w:tc>
                <w:tcPr>
                  <w:tcW w:w="3020" w:type="dxa"/>
                  <w:shd w:val="clear" w:color="auto" w:fill="auto"/>
                </w:tcPr>
                <w:p w14:paraId="52627FDA"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3BBE0A3B" w14:textId="77777777" w:rsidTr="001461AA">
              <w:trPr>
                <w:trHeight w:val="405"/>
                <w:jc w:val="center"/>
              </w:trPr>
              <w:tc>
                <w:tcPr>
                  <w:tcW w:w="3020" w:type="dxa"/>
                  <w:shd w:val="clear" w:color="auto" w:fill="auto"/>
                </w:tcPr>
                <w:p w14:paraId="67E38B1B"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Maximum input power</w:t>
                  </w:r>
                </w:p>
              </w:tc>
              <w:tc>
                <w:tcPr>
                  <w:tcW w:w="3020" w:type="dxa"/>
                  <w:shd w:val="clear" w:color="auto" w:fill="auto"/>
                </w:tcPr>
                <w:p w14:paraId="1F5C8744"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2a and device 2b with LNA</w:t>
                  </w:r>
                </w:p>
              </w:tc>
            </w:tr>
            <w:tr w:rsidR="00484B58" w:rsidRPr="000C426E" w14:paraId="5545F0B2" w14:textId="77777777" w:rsidTr="001461AA">
              <w:trPr>
                <w:trHeight w:val="399"/>
                <w:jc w:val="center"/>
              </w:trPr>
              <w:tc>
                <w:tcPr>
                  <w:tcW w:w="3020" w:type="dxa"/>
                  <w:shd w:val="clear" w:color="auto" w:fill="auto"/>
                </w:tcPr>
                <w:p w14:paraId="049B3AB3" w14:textId="77777777" w:rsidR="00484B58" w:rsidRPr="000C426E" w:rsidRDefault="00484B58" w:rsidP="00425318">
                  <w:pPr>
                    <w:spacing w:beforeLines="50" w:before="120" w:afterLines="50" w:after="120"/>
                    <w:jc w:val="both"/>
                    <w:rPr>
                      <w:rFonts w:eastAsia="等线"/>
                      <w:sz w:val="18"/>
                      <w:szCs w:val="18"/>
                      <w:lang w:eastAsia="zh-CN"/>
                    </w:rPr>
                  </w:pPr>
                  <w:r w:rsidRPr="000C426E">
                    <w:rPr>
                      <w:sz w:val="18"/>
                      <w:szCs w:val="18"/>
                    </w:rPr>
                    <w:t>ACS or ASCS</w:t>
                  </w:r>
                </w:p>
              </w:tc>
              <w:tc>
                <w:tcPr>
                  <w:tcW w:w="3020" w:type="dxa"/>
                  <w:shd w:val="clear" w:color="auto" w:fill="auto"/>
                </w:tcPr>
                <w:p w14:paraId="5227A085"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r w:rsidR="00484B58" w:rsidRPr="000C426E" w14:paraId="4EDDBB92" w14:textId="77777777" w:rsidTr="001461AA">
              <w:trPr>
                <w:trHeight w:val="399"/>
                <w:jc w:val="center"/>
              </w:trPr>
              <w:tc>
                <w:tcPr>
                  <w:tcW w:w="3020" w:type="dxa"/>
                  <w:shd w:val="clear" w:color="auto" w:fill="auto"/>
                </w:tcPr>
                <w:p w14:paraId="772FC975" w14:textId="77777777" w:rsidR="00484B58" w:rsidRPr="000C426E" w:rsidRDefault="00484B58" w:rsidP="00425318">
                  <w:pPr>
                    <w:spacing w:beforeLines="50" w:before="120" w:afterLines="50" w:after="120"/>
                    <w:jc w:val="both"/>
                    <w:rPr>
                      <w:sz w:val="18"/>
                      <w:szCs w:val="18"/>
                    </w:rPr>
                  </w:pPr>
                  <w:r w:rsidRPr="000C426E">
                    <w:rPr>
                      <w:sz w:val="18"/>
                      <w:szCs w:val="18"/>
                    </w:rPr>
                    <w:t>Blocking</w:t>
                  </w:r>
                </w:p>
              </w:tc>
              <w:tc>
                <w:tcPr>
                  <w:tcW w:w="3020" w:type="dxa"/>
                  <w:shd w:val="clear" w:color="auto" w:fill="auto"/>
                </w:tcPr>
                <w:p w14:paraId="7F5083D0" w14:textId="77777777" w:rsidR="00484B58" w:rsidRPr="000C426E" w:rsidRDefault="00484B58" w:rsidP="00425318">
                  <w:pPr>
                    <w:spacing w:beforeLines="50" w:before="120" w:afterLines="50" w:after="120"/>
                    <w:jc w:val="both"/>
                    <w:rPr>
                      <w:rFonts w:eastAsia="等线"/>
                      <w:sz w:val="18"/>
                      <w:szCs w:val="18"/>
                      <w:lang w:eastAsia="zh-CN"/>
                    </w:rPr>
                  </w:pPr>
                  <w:r w:rsidRPr="000C426E">
                    <w:rPr>
                      <w:rFonts w:eastAsia="等线"/>
                      <w:sz w:val="18"/>
                      <w:szCs w:val="18"/>
                      <w:lang w:eastAsia="zh-CN"/>
                    </w:rPr>
                    <w:t>device 1, device 2a and device 2b</w:t>
                  </w:r>
                </w:p>
              </w:tc>
            </w:tr>
          </w:tbl>
          <w:p w14:paraId="262E79CE" w14:textId="669BF426" w:rsidR="00484B58" w:rsidRPr="000C426E" w:rsidRDefault="00484B58" w:rsidP="000C426E">
            <w:pPr>
              <w:spacing w:beforeLines="50" w:before="120" w:afterLines="50" w:after="120"/>
              <w:jc w:val="both"/>
              <w:rPr>
                <w:rFonts w:eastAsia="等线"/>
                <w:b/>
                <w:lang w:eastAsia="zh-CN"/>
              </w:rPr>
            </w:pPr>
            <w:r w:rsidRPr="00817496">
              <w:rPr>
                <w:rFonts w:eastAsia="等线"/>
                <w:b/>
                <w:lang w:eastAsia="zh-CN"/>
              </w:rPr>
              <w:t>Proposal 6: RAN4 need specify different REFSENs requirements for these three devices based on RF envelop detection.</w:t>
            </w:r>
          </w:p>
        </w:tc>
      </w:tr>
      <w:tr w:rsidR="00484B58" w:rsidRPr="00154331" w14:paraId="3C235BD6" w14:textId="77777777" w:rsidTr="00484B58">
        <w:trPr>
          <w:trHeight w:val="373"/>
        </w:trPr>
        <w:tc>
          <w:tcPr>
            <w:tcW w:w="1105" w:type="dxa"/>
          </w:tcPr>
          <w:p w14:paraId="1275B7AD" w14:textId="039F1DCA" w:rsidR="00484B58" w:rsidRDefault="00000000" w:rsidP="00C3635F">
            <w:pPr>
              <w:pStyle w:val="aff6"/>
              <w:ind w:firstLineChars="0" w:firstLine="0"/>
            </w:pPr>
            <w:hyperlink r:id="rId23" w:history="1">
              <w:r w:rsidR="00484B58">
                <w:rPr>
                  <w:rStyle w:val="aff1"/>
                  <w:rFonts w:ascii="Arial" w:hAnsi="Arial" w:cs="Arial"/>
                  <w:b/>
                  <w:bCs/>
                  <w:sz w:val="16"/>
                  <w:szCs w:val="16"/>
                </w:rPr>
                <w:t>R4-2408094</w:t>
              </w:r>
            </w:hyperlink>
          </w:p>
        </w:tc>
        <w:tc>
          <w:tcPr>
            <w:tcW w:w="1189" w:type="dxa"/>
          </w:tcPr>
          <w:p w14:paraId="4914175A" w14:textId="2021D803" w:rsidR="00484B58" w:rsidRPr="00817496" w:rsidRDefault="00484B58" w:rsidP="00C3635F">
            <w:pPr>
              <w:pStyle w:val="afa"/>
              <w:spacing w:before="0" w:beforeAutospacing="0" w:after="0" w:afterAutospacing="0"/>
              <w:rPr>
                <w:sz w:val="20"/>
                <w:szCs w:val="20"/>
              </w:rPr>
            </w:pPr>
            <w:r w:rsidRPr="00817496">
              <w:rPr>
                <w:sz w:val="16"/>
                <w:szCs w:val="16"/>
              </w:rPr>
              <w:t>vivo</w:t>
            </w:r>
          </w:p>
        </w:tc>
        <w:tc>
          <w:tcPr>
            <w:tcW w:w="6790" w:type="dxa"/>
          </w:tcPr>
          <w:p w14:paraId="2FE95201" w14:textId="77777777" w:rsidR="00484B58" w:rsidRPr="00817496" w:rsidRDefault="00484B58" w:rsidP="00C3635F">
            <w:pPr>
              <w:pStyle w:val="afa"/>
              <w:spacing w:before="0" w:beforeAutospacing="0" w:after="0" w:afterAutospacing="0"/>
              <w:rPr>
                <w:sz w:val="16"/>
                <w:szCs w:val="16"/>
              </w:rPr>
            </w:pPr>
            <w:r w:rsidRPr="00817496">
              <w:rPr>
                <w:sz w:val="16"/>
                <w:szCs w:val="16"/>
              </w:rPr>
              <w:t xml:space="preserve">Discussion on the RF requirement for </w:t>
            </w:r>
            <w:proofErr w:type="spellStart"/>
            <w:r w:rsidRPr="00817496">
              <w:rPr>
                <w:sz w:val="16"/>
                <w:szCs w:val="16"/>
              </w:rPr>
              <w:t>AIoT</w:t>
            </w:r>
            <w:proofErr w:type="spellEnd"/>
            <w:r w:rsidRPr="00817496">
              <w:rPr>
                <w:sz w:val="16"/>
                <w:szCs w:val="16"/>
              </w:rPr>
              <w:t xml:space="preserve"> device</w:t>
            </w:r>
          </w:p>
          <w:p w14:paraId="6B7793D3" w14:textId="77777777" w:rsidR="00484B58" w:rsidRPr="00817496" w:rsidRDefault="00484B58" w:rsidP="00C3635F">
            <w:pPr>
              <w:pStyle w:val="afa"/>
              <w:spacing w:before="0" w:beforeAutospacing="0" w:after="0" w:afterAutospacing="0"/>
              <w:rPr>
                <w:sz w:val="20"/>
                <w:szCs w:val="20"/>
              </w:rPr>
            </w:pPr>
          </w:p>
          <w:p w14:paraId="6FAACF71" w14:textId="07F25483" w:rsidR="00484B58" w:rsidRPr="000C426E" w:rsidRDefault="00484B58" w:rsidP="003B620D">
            <w:r w:rsidRPr="00817496">
              <w:rPr>
                <w:b/>
                <w:bCs/>
              </w:rPr>
              <w:t>Proposal 1:</w:t>
            </w:r>
            <w:r w:rsidRPr="00817496">
              <w:t xml:space="preserve"> In SI, the RF requirement for device 1/2a can be prioritized.</w:t>
            </w:r>
          </w:p>
          <w:p w14:paraId="1F740888" w14:textId="76A0DEFB" w:rsidR="00484B58" w:rsidRPr="000C426E" w:rsidRDefault="00484B58" w:rsidP="003B620D">
            <w:r w:rsidRPr="00817496">
              <w:rPr>
                <w:b/>
                <w:bCs/>
              </w:rPr>
              <w:t xml:space="preserve">Observation 1: </w:t>
            </w:r>
            <w:r w:rsidRPr="00817496">
              <w:t xml:space="preserve">The conducted conformance testing may not feasible for </w:t>
            </w:r>
            <w:proofErr w:type="spellStart"/>
            <w:r w:rsidRPr="00817496">
              <w:t>AIoT</w:t>
            </w:r>
            <w:proofErr w:type="spellEnd"/>
            <w:r w:rsidRPr="00817496">
              <w:t xml:space="preserve"> device.</w:t>
            </w:r>
          </w:p>
          <w:p w14:paraId="369FB412" w14:textId="149748A2" w:rsidR="00484B58" w:rsidRPr="000C426E" w:rsidRDefault="00484B58" w:rsidP="003B620D">
            <w:r w:rsidRPr="00817496">
              <w:rPr>
                <w:b/>
                <w:bCs/>
              </w:rPr>
              <w:t xml:space="preserve">Proposal 2: </w:t>
            </w:r>
            <w:r w:rsidRPr="00817496">
              <w:t xml:space="preserve">RAN4 to discuss whether conducted conformance testing is still feasible for </w:t>
            </w:r>
            <w:proofErr w:type="spellStart"/>
            <w:r w:rsidRPr="00817496">
              <w:t>AIoT</w:t>
            </w:r>
            <w:proofErr w:type="spellEnd"/>
            <w:r w:rsidRPr="00817496">
              <w:t xml:space="preserve"> device. If not, it is suggested to define radiated requirement for device.</w:t>
            </w:r>
          </w:p>
          <w:p w14:paraId="55DFEA43" w14:textId="0ACA35AA" w:rsidR="00484B58" w:rsidRPr="000C426E" w:rsidRDefault="00484B58" w:rsidP="003B620D">
            <w:pPr>
              <w:rPr>
                <w:b/>
                <w:bCs/>
              </w:rPr>
            </w:pPr>
            <w:r w:rsidRPr="00817496">
              <w:rPr>
                <w:b/>
                <w:bCs/>
              </w:rPr>
              <w:t xml:space="preserve">Proposal 3: </w:t>
            </w:r>
            <w:r w:rsidRPr="00817496">
              <w:t>It is suggested that success rate is used as</w:t>
            </w:r>
            <w:r w:rsidRPr="00817496">
              <w:rPr>
                <w:b/>
                <w:bCs/>
              </w:rPr>
              <w:t xml:space="preserve"> </w:t>
            </w:r>
            <w:r w:rsidRPr="00817496">
              <w:t xml:space="preserve">performance metric for Rx requirement definition for </w:t>
            </w:r>
            <w:proofErr w:type="spellStart"/>
            <w:r w:rsidRPr="00817496">
              <w:t>AIoT</w:t>
            </w:r>
            <w:proofErr w:type="spellEnd"/>
            <w:r w:rsidRPr="00817496">
              <w:t xml:space="preserve"> device.</w:t>
            </w:r>
          </w:p>
          <w:p w14:paraId="0A2AF77E" w14:textId="77777777" w:rsidR="00484B58" w:rsidRPr="00817496" w:rsidRDefault="00484B58" w:rsidP="003B620D">
            <w:r w:rsidRPr="00817496">
              <w:rPr>
                <w:b/>
                <w:bCs/>
              </w:rPr>
              <w:t xml:space="preserve">Proposal 4: </w:t>
            </w:r>
            <w:r w:rsidRPr="00817496">
              <w:t xml:space="preserve">The following table can be the starting point for </w:t>
            </w:r>
            <w:proofErr w:type="spellStart"/>
            <w:r w:rsidRPr="00817496">
              <w:t>AIoT</w:t>
            </w:r>
            <w:proofErr w:type="spellEnd"/>
            <w:r w:rsidRPr="00817496">
              <w:t xml:space="preserve"> device RF requirement discussion:</w:t>
            </w:r>
          </w:p>
          <w:tbl>
            <w:tblPr>
              <w:tblStyle w:val="afd"/>
              <w:tblW w:w="6621" w:type="dxa"/>
              <w:tblLayout w:type="fixed"/>
              <w:tblLook w:val="04A0" w:firstRow="1" w:lastRow="0" w:firstColumn="1" w:lastColumn="0" w:noHBand="0" w:noVBand="1"/>
            </w:tblPr>
            <w:tblGrid>
              <w:gridCol w:w="1263"/>
              <w:gridCol w:w="1364"/>
              <w:gridCol w:w="1462"/>
              <w:gridCol w:w="2532"/>
            </w:tblGrid>
            <w:tr w:rsidR="00484B58" w:rsidRPr="00817496" w14:paraId="214EC9BD" w14:textId="77777777" w:rsidTr="003B620D">
              <w:trPr>
                <w:trHeight w:val="366"/>
              </w:trPr>
              <w:tc>
                <w:tcPr>
                  <w:tcW w:w="6621" w:type="dxa"/>
                  <w:gridSpan w:val="4"/>
                </w:tcPr>
                <w:p w14:paraId="2D654683" w14:textId="77777777" w:rsidR="00484B58" w:rsidRPr="00817496" w:rsidRDefault="00484B58" w:rsidP="003B620D">
                  <w:pPr>
                    <w:jc w:val="center"/>
                    <w:rPr>
                      <w:sz w:val="18"/>
                      <w:szCs w:val="18"/>
                    </w:rPr>
                  </w:pPr>
                  <w:r w:rsidRPr="00817496">
                    <w:rPr>
                      <w:sz w:val="18"/>
                      <w:szCs w:val="18"/>
                    </w:rPr>
                    <w:t xml:space="preserve">RF Requirement for </w:t>
                  </w:r>
                  <w:proofErr w:type="spellStart"/>
                  <w:r w:rsidRPr="00817496">
                    <w:rPr>
                      <w:sz w:val="18"/>
                      <w:szCs w:val="18"/>
                    </w:rPr>
                    <w:t>AIoT</w:t>
                  </w:r>
                  <w:proofErr w:type="spellEnd"/>
                  <w:r w:rsidRPr="00817496">
                    <w:rPr>
                      <w:sz w:val="18"/>
                      <w:szCs w:val="18"/>
                    </w:rPr>
                    <w:t xml:space="preserve"> device</w:t>
                  </w:r>
                </w:p>
              </w:tc>
            </w:tr>
            <w:tr w:rsidR="00484B58" w:rsidRPr="00817496" w14:paraId="52A8466B" w14:textId="77777777" w:rsidTr="003B620D">
              <w:trPr>
                <w:trHeight w:val="366"/>
              </w:trPr>
              <w:tc>
                <w:tcPr>
                  <w:tcW w:w="1263" w:type="dxa"/>
                  <w:vMerge w:val="restart"/>
                  <w:vAlign w:val="center"/>
                </w:tcPr>
                <w:p w14:paraId="669E0956" w14:textId="77777777" w:rsidR="00484B58" w:rsidRPr="00817496" w:rsidRDefault="00484B58" w:rsidP="003B620D">
                  <w:pPr>
                    <w:rPr>
                      <w:sz w:val="18"/>
                      <w:szCs w:val="18"/>
                    </w:rPr>
                  </w:pPr>
                  <w:r w:rsidRPr="00817496">
                    <w:rPr>
                      <w:sz w:val="18"/>
                      <w:szCs w:val="18"/>
                    </w:rPr>
                    <w:t>System parameter</w:t>
                  </w:r>
                </w:p>
              </w:tc>
              <w:tc>
                <w:tcPr>
                  <w:tcW w:w="2826" w:type="dxa"/>
                  <w:gridSpan w:val="2"/>
                </w:tcPr>
                <w:p w14:paraId="57D9127D" w14:textId="77777777" w:rsidR="00484B58" w:rsidRPr="00817496" w:rsidRDefault="00484B58" w:rsidP="003B620D">
                  <w:pPr>
                    <w:rPr>
                      <w:sz w:val="18"/>
                      <w:szCs w:val="18"/>
                    </w:rPr>
                  </w:pPr>
                  <w:r w:rsidRPr="00817496">
                    <w:rPr>
                      <w:sz w:val="18"/>
                      <w:szCs w:val="18"/>
                    </w:rPr>
                    <w:t>Operating band</w:t>
                  </w:r>
                </w:p>
              </w:tc>
              <w:tc>
                <w:tcPr>
                  <w:tcW w:w="2531" w:type="dxa"/>
                </w:tcPr>
                <w:p w14:paraId="3DA734FB" w14:textId="77777777" w:rsidR="00484B58" w:rsidRPr="00817496" w:rsidRDefault="00484B58" w:rsidP="003B620D">
                  <w:pPr>
                    <w:rPr>
                      <w:sz w:val="18"/>
                      <w:szCs w:val="18"/>
                    </w:rPr>
                  </w:pPr>
                  <w:r w:rsidRPr="00817496">
                    <w:rPr>
                      <w:sz w:val="18"/>
                      <w:szCs w:val="18"/>
                    </w:rPr>
                    <w:t>Band n8 as example band in SI</w:t>
                  </w:r>
                </w:p>
              </w:tc>
            </w:tr>
            <w:tr w:rsidR="00484B58" w:rsidRPr="00817496" w14:paraId="244AC24A" w14:textId="77777777" w:rsidTr="003B620D">
              <w:trPr>
                <w:trHeight w:val="575"/>
              </w:trPr>
              <w:tc>
                <w:tcPr>
                  <w:tcW w:w="1263" w:type="dxa"/>
                  <w:vMerge/>
                </w:tcPr>
                <w:p w14:paraId="1CA24A6B" w14:textId="77777777" w:rsidR="00484B58" w:rsidRPr="00817496" w:rsidRDefault="00484B58" w:rsidP="003B620D">
                  <w:pPr>
                    <w:rPr>
                      <w:sz w:val="18"/>
                      <w:szCs w:val="18"/>
                    </w:rPr>
                  </w:pPr>
                </w:p>
              </w:tc>
              <w:tc>
                <w:tcPr>
                  <w:tcW w:w="1364" w:type="dxa"/>
                  <w:vMerge w:val="restart"/>
                  <w:vAlign w:val="center"/>
                </w:tcPr>
                <w:p w14:paraId="190DB2A8" w14:textId="77777777" w:rsidR="00484B58" w:rsidRPr="00817496" w:rsidRDefault="00484B58" w:rsidP="003B620D">
                  <w:pPr>
                    <w:rPr>
                      <w:sz w:val="18"/>
                      <w:szCs w:val="18"/>
                    </w:rPr>
                  </w:pPr>
                  <w:r w:rsidRPr="00817496">
                    <w:rPr>
                      <w:sz w:val="18"/>
                      <w:szCs w:val="18"/>
                    </w:rPr>
                    <w:t>Channel bandwidth</w:t>
                  </w:r>
                </w:p>
              </w:tc>
              <w:tc>
                <w:tcPr>
                  <w:tcW w:w="1461" w:type="dxa"/>
                </w:tcPr>
                <w:p w14:paraId="3D8B8AF5" w14:textId="77777777" w:rsidR="00484B58" w:rsidRPr="00817496" w:rsidRDefault="00484B58" w:rsidP="003B620D">
                  <w:pPr>
                    <w:rPr>
                      <w:sz w:val="18"/>
                      <w:szCs w:val="18"/>
                    </w:rPr>
                  </w:pPr>
                  <w:r w:rsidRPr="00817496">
                    <w:rPr>
                      <w:sz w:val="18"/>
                      <w:szCs w:val="18"/>
                    </w:rPr>
                    <w:t>Transmission bandwidth configuration</w:t>
                  </w:r>
                </w:p>
              </w:tc>
              <w:tc>
                <w:tcPr>
                  <w:tcW w:w="2531" w:type="dxa"/>
                </w:tcPr>
                <w:p w14:paraId="2D5EAE20" w14:textId="77777777" w:rsidR="00484B58" w:rsidRPr="00817496" w:rsidRDefault="00484B58" w:rsidP="003B620D">
                  <w:pPr>
                    <w:rPr>
                      <w:sz w:val="18"/>
                      <w:szCs w:val="18"/>
                    </w:rPr>
                  </w:pPr>
                  <w:r w:rsidRPr="00817496">
                    <w:rPr>
                      <w:sz w:val="18"/>
                      <w:szCs w:val="18"/>
                    </w:rPr>
                    <w:t>180 kHz, FFS larger bandwidth for higher data rate</w:t>
                  </w:r>
                </w:p>
              </w:tc>
            </w:tr>
            <w:tr w:rsidR="00484B58" w:rsidRPr="00817496" w14:paraId="4B7EB59C" w14:textId="77777777" w:rsidTr="003B620D">
              <w:trPr>
                <w:trHeight w:val="373"/>
              </w:trPr>
              <w:tc>
                <w:tcPr>
                  <w:tcW w:w="1263" w:type="dxa"/>
                  <w:vMerge/>
                </w:tcPr>
                <w:p w14:paraId="630C615B" w14:textId="77777777" w:rsidR="00484B58" w:rsidRPr="00817496" w:rsidRDefault="00484B58" w:rsidP="003B620D">
                  <w:pPr>
                    <w:rPr>
                      <w:sz w:val="18"/>
                      <w:szCs w:val="18"/>
                    </w:rPr>
                  </w:pPr>
                </w:p>
              </w:tc>
              <w:tc>
                <w:tcPr>
                  <w:tcW w:w="1364" w:type="dxa"/>
                  <w:vMerge/>
                </w:tcPr>
                <w:p w14:paraId="6CFFBD0B" w14:textId="77777777" w:rsidR="00484B58" w:rsidRPr="00817496" w:rsidRDefault="00484B58" w:rsidP="003B620D">
                  <w:pPr>
                    <w:rPr>
                      <w:sz w:val="18"/>
                      <w:szCs w:val="18"/>
                    </w:rPr>
                  </w:pPr>
                </w:p>
              </w:tc>
              <w:tc>
                <w:tcPr>
                  <w:tcW w:w="1461" w:type="dxa"/>
                </w:tcPr>
                <w:p w14:paraId="2A0438CC" w14:textId="77777777" w:rsidR="00484B58" w:rsidRPr="00817496" w:rsidRDefault="00484B58" w:rsidP="003B620D">
                  <w:pPr>
                    <w:rPr>
                      <w:sz w:val="18"/>
                      <w:szCs w:val="18"/>
                    </w:rPr>
                  </w:pPr>
                  <w:r w:rsidRPr="00817496">
                    <w:rPr>
                      <w:sz w:val="18"/>
                      <w:szCs w:val="18"/>
                    </w:rPr>
                    <w:t>Guard band</w:t>
                  </w:r>
                </w:p>
              </w:tc>
              <w:tc>
                <w:tcPr>
                  <w:tcW w:w="2531" w:type="dxa"/>
                </w:tcPr>
                <w:p w14:paraId="7F03AFDD" w14:textId="77777777" w:rsidR="00484B58" w:rsidRPr="00817496" w:rsidRDefault="00484B58" w:rsidP="003B620D">
                  <w:pPr>
                    <w:rPr>
                      <w:sz w:val="18"/>
                      <w:szCs w:val="18"/>
                    </w:rPr>
                  </w:pPr>
                  <w:r w:rsidRPr="00817496">
                    <w:rPr>
                      <w:sz w:val="18"/>
                      <w:szCs w:val="18"/>
                    </w:rPr>
                    <w:t>FFS</w:t>
                  </w:r>
                </w:p>
              </w:tc>
            </w:tr>
            <w:tr w:rsidR="00484B58" w:rsidRPr="00817496" w14:paraId="55736673" w14:textId="77777777" w:rsidTr="003B620D">
              <w:trPr>
                <w:trHeight w:val="567"/>
              </w:trPr>
              <w:tc>
                <w:tcPr>
                  <w:tcW w:w="1263" w:type="dxa"/>
                  <w:vMerge/>
                </w:tcPr>
                <w:p w14:paraId="5709F31E" w14:textId="77777777" w:rsidR="00484B58" w:rsidRPr="00817496" w:rsidRDefault="00484B58" w:rsidP="003B620D">
                  <w:pPr>
                    <w:rPr>
                      <w:sz w:val="18"/>
                      <w:szCs w:val="18"/>
                    </w:rPr>
                  </w:pPr>
                </w:p>
              </w:tc>
              <w:tc>
                <w:tcPr>
                  <w:tcW w:w="2826" w:type="dxa"/>
                  <w:gridSpan w:val="2"/>
                </w:tcPr>
                <w:p w14:paraId="33C0B0BF" w14:textId="77777777" w:rsidR="00484B58" w:rsidRPr="00817496" w:rsidRDefault="00484B58" w:rsidP="003B620D">
                  <w:pPr>
                    <w:rPr>
                      <w:sz w:val="18"/>
                      <w:szCs w:val="18"/>
                    </w:rPr>
                  </w:pPr>
                  <w:r w:rsidRPr="00817496">
                    <w:rPr>
                      <w:sz w:val="18"/>
                      <w:szCs w:val="18"/>
                    </w:rPr>
                    <w:t>Minimum receiver bandwidth</w:t>
                  </w:r>
                </w:p>
              </w:tc>
              <w:tc>
                <w:tcPr>
                  <w:tcW w:w="2531" w:type="dxa"/>
                </w:tcPr>
                <w:p w14:paraId="024969FB" w14:textId="77777777" w:rsidR="00484B58" w:rsidRPr="00817496" w:rsidRDefault="00484B58" w:rsidP="003B620D">
                  <w:pPr>
                    <w:rPr>
                      <w:sz w:val="18"/>
                      <w:szCs w:val="18"/>
                    </w:rPr>
                  </w:pPr>
                  <w:r w:rsidRPr="00817496">
                    <w:rPr>
                      <w:sz w:val="18"/>
                      <w:szCs w:val="18"/>
                    </w:rPr>
                    <w:t>RAN4 need to discuss whether this requirement is need considering the feasibility of RF filter</w:t>
                  </w:r>
                </w:p>
              </w:tc>
            </w:tr>
            <w:tr w:rsidR="00484B58" w:rsidRPr="00817496" w14:paraId="25FCDB84" w14:textId="77777777" w:rsidTr="003B620D">
              <w:trPr>
                <w:trHeight w:val="1658"/>
              </w:trPr>
              <w:tc>
                <w:tcPr>
                  <w:tcW w:w="1263" w:type="dxa"/>
                  <w:vMerge w:val="restart"/>
                  <w:vAlign w:val="center"/>
                </w:tcPr>
                <w:p w14:paraId="472E2052" w14:textId="77777777" w:rsidR="00484B58" w:rsidRPr="00817496" w:rsidRDefault="00484B58" w:rsidP="003B620D">
                  <w:pPr>
                    <w:rPr>
                      <w:sz w:val="18"/>
                      <w:szCs w:val="18"/>
                    </w:rPr>
                  </w:pPr>
                  <w:r w:rsidRPr="00817496">
                    <w:rPr>
                      <w:sz w:val="18"/>
                      <w:szCs w:val="18"/>
                    </w:rPr>
                    <w:lastRenderedPageBreak/>
                    <w:t xml:space="preserve">Tx requirement </w:t>
                  </w:r>
                </w:p>
              </w:tc>
              <w:tc>
                <w:tcPr>
                  <w:tcW w:w="1364" w:type="dxa"/>
                  <w:vAlign w:val="center"/>
                </w:tcPr>
                <w:p w14:paraId="4F9AD2C3" w14:textId="77777777" w:rsidR="00484B58" w:rsidRPr="00817496" w:rsidRDefault="00484B58" w:rsidP="003B620D">
                  <w:pPr>
                    <w:rPr>
                      <w:sz w:val="18"/>
                      <w:szCs w:val="18"/>
                    </w:rPr>
                  </w:pPr>
                  <w:r w:rsidRPr="00817496">
                    <w:rPr>
                      <w:sz w:val="18"/>
                      <w:szCs w:val="18"/>
                    </w:rPr>
                    <w:t>Transmit output power</w:t>
                  </w:r>
                </w:p>
              </w:tc>
              <w:tc>
                <w:tcPr>
                  <w:tcW w:w="1461" w:type="dxa"/>
                </w:tcPr>
                <w:p w14:paraId="01946F0A" w14:textId="77777777" w:rsidR="00484B58" w:rsidRPr="00817496" w:rsidRDefault="00484B58" w:rsidP="003B620D">
                  <w:pPr>
                    <w:rPr>
                      <w:sz w:val="18"/>
                      <w:szCs w:val="18"/>
                    </w:rPr>
                  </w:pPr>
                  <w:r w:rsidRPr="00817496">
                    <w:rPr>
                      <w:sz w:val="18"/>
                      <w:szCs w:val="18"/>
                    </w:rPr>
                    <w:t>Maximum output power</w:t>
                  </w:r>
                </w:p>
              </w:tc>
              <w:tc>
                <w:tcPr>
                  <w:tcW w:w="2531" w:type="dxa"/>
                </w:tcPr>
                <w:p w14:paraId="36749133" w14:textId="77777777" w:rsidR="00484B58" w:rsidRPr="00817496" w:rsidRDefault="00484B58" w:rsidP="003B620D">
                  <w:pPr>
                    <w:rPr>
                      <w:sz w:val="18"/>
                      <w:szCs w:val="18"/>
                    </w:rPr>
                  </w:pPr>
                  <w:r w:rsidRPr="00817496">
                    <w:rPr>
                      <w:sz w:val="18"/>
                      <w:szCs w:val="18"/>
                    </w:rPr>
                    <w:t>-25 dBm/100kHz for frequency &lt;900MHz;</w:t>
                  </w:r>
                </w:p>
                <w:p w14:paraId="30F31EB5" w14:textId="77777777" w:rsidR="00484B58" w:rsidRPr="00817496" w:rsidRDefault="00484B58" w:rsidP="003B620D">
                  <w:pPr>
                    <w:rPr>
                      <w:sz w:val="18"/>
                      <w:szCs w:val="18"/>
                    </w:rPr>
                  </w:pPr>
                  <w:r w:rsidRPr="00817496">
                    <w:rPr>
                      <w:sz w:val="18"/>
                      <w:szCs w:val="18"/>
                    </w:rPr>
                    <w:t>-18 dBm/100kHz for frequency</w:t>
                  </w:r>
                </w:p>
                <w:p w14:paraId="79EDC823" w14:textId="77777777" w:rsidR="00484B58" w:rsidRPr="00817496" w:rsidRDefault="00484B58" w:rsidP="003B620D">
                  <w:pPr>
                    <w:rPr>
                      <w:sz w:val="18"/>
                      <w:szCs w:val="18"/>
                    </w:rPr>
                  </w:pPr>
                  <w:r w:rsidRPr="00817496">
                    <w:rPr>
                      <w:sz w:val="18"/>
                      <w:szCs w:val="18"/>
                    </w:rPr>
                    <w:t>&gt;900MHz;</w:t>
                  </w:r>
                </w:p>
                <w:p w14:paraId="3223E45F" w14:textId="77777777" w:rsidR="00484B58" w:rsidRPr="00817496" w:rsidRDefault="00484B58" w:rsidP="003B620D">
                  <w:pPr>
                    <w:rPr>
                      <w:sz w:val="18"/>
                      <w:szCs w:val="18"/>
                    </w:rPr>
                  </w:pPr>
                  <w:r w:rsidRPr="00817496">
                    <w:rPr>
                      <w:sz w:val="18"/>
                      <w:szCs w:val="18"/>
                    </w:rPr>
                    <w:t xml:space="preserve">FFS whether/how to convert radiated requirement to conducted requirement </w:t>
                  </w:r>
                </w:p>
              </w:tc>
            </w:tr>
            <w:tr w:rsidR="00484B58" w:rsidRPr="00817496" w14:paraId="56F5ACE4" w14:textId="77777777" w:rsidTr="003B620D">
              <w:trPr>
                <w:trHeight w:val="373"/>
              </w:trPr>
              <w:tc>
                <w:tcPr>
                  <w:tcW w:w="1263" w:type="dxa"/>
                  <w:vMerge/>
                  <w:vAlign w:val="center"/>
                </w:tcPr>
                <w:p w14:paraId="707E29F9" w14:textId="77777777" w:rsidR="00484B58" w:rsidRPr="00817496" w:rsidRDefault="00484B58" w:rsidP="003B620D">
                  <w:pPr>
                    <w:rPr>
                      <w:sz w:val="18"/>
                      <w:szCs w:val="18"/>
                    </w:rPr>
                  </w:pPr>
                </w:p>
              </w:tc>
              <w:tc>
                <w:tcPr>
                  <w:tcW w:w="1364" w:type="dxa"/>
                  <w:vMerge w:val="restart"/>
                  <w:vAlign w:val="center"/>
                </w:tcPr>
                <w:p w14:paraId="331D1930" w14:textId="77777777" w:rsidR="00484B58" w:rsidRPr="00817496" w:rsidRDefault="00484B58" w:rsidP="003B620D">
                  <w:pPr>
                    <w:rPr>
                      <w:sz w:val="18"/>
                      <w:szCs w:val="18"/>
                    </w:rPr>
                  </w:pPr>
                  <w:r w:rsidRPr="00817496">
                    <w:rPr>
                      <w:sz w:val="18"/>
                      <w:szCs w:val="18"/>
                    </w:rPr>
                    <w:t>Output power dynamic</w:t>
                  </w:r>
                </w:p>
              </w:tc>
              <w:tc>
                <w:tcPr>
                  <w:tcW w:w="1461" w:type="dxa"/>
                </w:tcPr>
                <w:p w14:paraId="7E5C1748" w14:textId="77777777" w:rsidR="00484B58" w:rsidRPr="00817496" w:rsidRDefault="00484B58" w:rsidP="003B620D">
                  <w:pPr>
                    <w:rPr>
                      <w:sz w:val="18"/>
                      <w:szCs w:val="18"/>
                    </w:rPr>
                  </w:pPr>
                  <w:r w:rsidRPr="00817496">
                    <w:rPr>
                      <w:sz w:val="18"/>
                      <w:szCs w:val="18"/>
                    </w:rPr>
                    <w:t>Transmit OFF power</w:t>
                  </w:r>
                </w:p>
              </w:tc>
              <w:tc>
                <w:tcPr>
                  <w:tcW w:w="2531" w:type="dxa"/>
                </w:tcPr>
                <w:p w14:paraId="2DF624FC" w14:textId="77777777" w:rsidR="00484B58" w:rsidRPr="00817496" w:rsidRDefault="00484B58" w:rsidP="003B620D">
                  <w:pPr>
                    <w:rPr>
                      <w:sz w:val="18"/>
                      <w:szCs w:val="18"/>
                    </w:rPr>
                  </w:pPr>
                  <w:r w:rsidRPr="00817496">
                    <w:rPr>
                      <w:sz w:val="18"/>
                      <w:szCs w:val="18"/>
                    </w:rPr>
                    <w:t>Same as NR, -40 dBm</w:t>
                  </w:r>
                </w:p>
              </w:tc>
            </w:tr>
            <w:tr w:rsidR="00484B58" w:rsidRPr="00817496" w14:paraId="5EDFFFD1" w14:textId="77777777" w:rsidTr="003B620D">
              <w:trPr>
                <w:trHeight w:val="1472"/>
              </w:trPr>
              <w:tc>
                <w:tcPr>
                  <w:tcW w:w="1263" w:type="dxa"/>
                  <w:vMerge/>
                </w:tcPr>
                <w:p w14:paraId="29F67C66" w14:textId="77777777" w:rsidR="00484B58" w:rsidRPr="00817496" w:rsidRDefault="00484B58" w:rsidP="003B620D">
                  <w:pPr>
                    <w:rPr>
                      <w:sz w:val="18"/>
                      <w:szCs w:val="18"/>
                    </w:rPr>
                  </w:pPr>
                </w:p>
              </w:tc>
              <w:tc>
                <w:tcPr>
                  <w:tcW w:w="1364" w:type="dxa"/>
                  <w:vMerge/>
                </w:tcPr>
                <w:p w14:paraId="700F1929" w14:textId="77777777" w:rsidR="00484B58" w:rsidRPr="00817496" w:rsidRDefault="00484B58" w:rsidP="003B620D">
                  <w:pPr>
                    <w:rPr>
                      <w:sz w:val="18"/>
                      <w:szCs w:val="18"/>
                    </w:rPr>
                  </w:pPr>
                </w:p>
              </w:tc>
              <w:tc>
                <w:tcPr>
                  <w:tcW w:w="1461" w:type="dxa"/>
                </w:tcPr>
                <w:p w14:paraId="0E453E5F" w14:textId="77777777" w:rsidR="00484B58" w:rsidRPr="00817496" w:rsidRDefault="00484B58" w:rsidP="003B620D">
                  <w:pPr>
                    <w:rPr>
                      <w:sz w:val="18"/>
                      <w:szCs w:val="18"/>
                    </w:rPr>
                  </w:pPr>
                  <w:r w:rsidRPr="00817496">
                    <w:rPr>
                      <w:sz w:val="18"/>
                      <w:szCs w:val="18"/>
                    </w:rPr>
                    <w:t>Transmit time mask</w:t>
                  </w:r>
                </w:p>
              </w:tc>
              <w:tc>
                <w:tcPr>
                  <w:tcW w:w="2531" w:type="dxa"/>
                </w:tcPr>
                <w:p w14:paraId="11767B63" w14:textId="77777777" w:rsidR="00484B58" w:rsidRPr="00817496" w:rsidRDefault="00484B58" w:rsidP="003B620D">
                  <w:pPr>
                    <w:rPr>
                      <w:sz w:val="18"/>
                      <w:szCs w:val="18"/>
                    </w:rPr>
                  </w:pPr>
                  <w:r w:rsidRPr="00817496">
                    <w:rPr>
                      <w:sz w:val="18"/>
                      <w:szCs w:val="18"/>
                    </w:rPr>
                    <w:t>FFS following requirement:</w:t>
                  </w:r>
                </w:p>
                <w:p w14:paraId="09683346" w14:textId="77777777" w:rsidR="00484B58" w:rsidRPr="00817496" w:rsidRDefault="00484B58" w:rsidP="003B620D">
                  <w:pPr>
                    <w:rPr>
                      <w:sz w:val="18"/>
                      <w:szCs w:val="18"/>
                    </w:rPr>
                  </w:pPr>
                  <w:r w:rsidRPr="00817496">
                    <w:rPr>
                      <w:sz w:val="18"/>
                      <w:szCs w:val="18"/>
                    </w:rPr>
                    <w:t>Transmit-to-Receive Turn-Around Time;</w:t>
                  </w:r>
                </w:p>
                <w:p w14:paraId="7D83C1A5" w14:textId="77777777" w:rsidR="00484B58" w:rsidRPr="00817496" w:rsidRDefault="00484B58" w:rsidP="003B620D">
                  <w:pPr>
                    <w:rPr>
                      <w:sz w:val="18"/>
                      <w:szCs w:val="18"/>
                    </w:rPr>
                  </w:pPr>
                  <w:r w:rsidRPr="00817496">
                    <w:rPr>
                      <w:sz w:val="18"/>
                      <w:szCs w:val="18"/>
                    </w:rPr>
                    <w:t>Receive-to-Transmit Turn-Around Time;</w:t>
                  </w:r>
                </w:p>
                <w:p w14:paraId="42A8C024" w14:textId="77777777" w:rsidR="00484B58" w:rsidRPr="00817496" w:rsidRDefault="00484B58" w:rsidP="003B620D">
                  <w:pPr>
                    <w:rPr>
                      <w:sz w:val="18"/>
                      <w:szCs w:val="18"/>
                    </w:rPr>
                  </w:pPr>
                  <w:r w:rsidRPr="00817496">
                    <w:rPr>
                      <w:sz w:val="18"/>
                      <w:szCs w:val="18"/>
                    </w:rPr>
                    <w:t>Transmit Power-On Ramp;</w:t>
                  </w:r>
                </w:p>
              </w:tc>
            </w:tr>
            <w:tr w:rsidR="00484B58" w:rsidRPr="00817496" w14:paraId="0574AB85" w14:textId="77777777" w:rsidTr="003B620D">
              <w:trPr>
                <w:trHeight w:val="381"/>
              </w:trPr>
              <w:tc>
                <w:tcPr>
                  <w:tcW w:w="1263" w:type="dxa"/>
                  <w:vMerge/>
                </w:tcPr>
                <w:p w14:paraId="5265CD7D" w14:textId="77777777" w:rsidR="00484B58" w:rsidRPr="00817496" w:rsidRDefault="00484B58" w:rsidP="003B620D">
                  <w:pPr>
                    <w:rPr>
                      <w:sz w:val="18"/>
                      <w:szCs w:val="18"/>
                    </w:rPr>
                  </w:pPr>
                </w:p>
              </w:tc>
              <w:tc>
                <w:tcPr>
                  <w:tcW w:w="1364" w:type="dxa"/>
                  <w:vMerge w:val="restart"/>
                  <w:vAlign w:val="center"/>
                </w:tcPr>
                <w:p w14:paraId="26892913" w14:textId="77777777" w:rsidR="00484B58" w:rsidRPr="00817496" w:rsidRDefault="00484B58" w:rsidP="003B620D">
                  <w:pPr>
                    <w:rPr>
                      <w:sz w:val="18"/>
                      <w:szCs w:val="18"/>
                    </w:rPr>
                  </w:pPr>
                  <w:r w:rsidRPr="00817496">
                    <w:rPr>
                      <w:sz w:val="18"/>
                      <w:szCs w:val="18"/>
                    </w:rPr>
                    <w:t>Transmit signal quality</w:t>
                  </w:r>
                </w:p>
              </w:tc>
              <w:tc>
                <w:tcPr>
                  <w:tcW w:w="1461" w:type="dxa"/>
                </w:tcPr>
                <w:p w14:paraId="76F9909F" w14:textId="77777777" w:rsidR="00484B58" w:rsidRPr="00817496" w:rsidRDefault="00484B58" w:rsidP="003B620D">
                  <w:pPr>
                    <w:rPr>
                      <w:sz w:val="18"/>
                      <w:szCs w:val="18"/>
                    </w:rPr>
                  </w:pPr>
                  <w:r w:rsidRPr="00817496">
                    <w:rPr>
                      <w:sz w:val="18"/>
                      <w:szCs w:val="18"/>
                    </w:rPr>
                    <w:t>Frequency error</w:t>
                  </w:r>
                </w:p>
              </w:tc>
              <w:tc>
                <w:tcPr>
                  <w:tcW w:w="2531" w:type="dxa"/>
                </w:tcPr>
                <w:p w14:paraId="5F2E11FB" w14:textId="77777777" w:rsidR="00484B58" w:rsidRPr="00817496" w:rsidRDefault="00484B58" w:rsidP="003B620D">
                  <w:pPr>
                    <w:rPr>
                      <w:sz w:val="18"/>
                      <w:szCs w:val="18"/>
                    </w:rPr>
                  </w:pPr>
                  <w:r w:rsidRPr="00817496">
                    <w:rPr>
                      <w:sz w:val="18"/>
                      <w:szCs w:val="18"/>
                    </w:rPr>
                    <w:t>FFS</w:t>
                  </w:r>
                </w:p>
              </w:tc>
            </w:tr>
            <w:tr w:rsidR="00484B58" w:rsidRPr="00817496" w14:paraId="5CD25934" w14:textId="77777777" w:rsidTr="003B620D">
              <w:trPr>
                <w:trHeight w:val="373"/>
              </w:trPr>
              <w:tc>
                <w:tcPr>
                  <w:tcW w:w="1263" w:type="dxa"/>
                  <w:vMerge/>
                </w:tcPr>
                <w:p w14:paraId="67E4BEEB" w14:textId="77777777" w:rsidR="00484B58" w:rsidRPr="00817496" w:rsidRDefault="00484B58" w:rsidP="003B620D">
                  <w:pPr>
                    <w:rPr>
                      <w:sz w:val="18"/>
                      <w:szCs w:val="18"/>
                    </w:rPr>
                  </w:pPr>
                </w:p>
              </w:tc>
              <w:tc>
                <w:tcPr>
                  <w:tcW w:w="1364" w:type="dxa"/>
                  <w:vMerge/>
                </w:tcPr>
                <w:p w14:paraId="4D7D20A7" w14:textId="77777777" w:rsidR="00484B58" w:rsidRPr="00817496" w:rsidRDefault="00484B58" w:rsidP="003B620D">
                  <w:pPr>
                    <w:rPr>
                      <w:sz w:val="18"/>
                      <w:szCs w:val="18"/>
                    </w:rPr>
                  </w:pPr>
                </w:p>
              </w:tc>
              <w:tc>
                <w:tcPr>
                  <w:tcW w:w="1461" w:type="dxa"/>
                </w:tcPr>
                <w:p w14:paraId="545A73FE" w14:textId="77777777" w:rsidR="00484B58" w:rsidRPr="00817496" w:rsidRDefault="00484B58" w:rsidP="003B620D">
                  <w:pPr>
                    <w:rPr>
                      <w:sz w:val="18"/>
                      <w:szCs w:val="18"/>
                    </w:rPr>
                  </w:pPr>
                  <w:r w:rsidRPr="00817496">
                    <w:rPr>
                      <w:sz w:val="18"/>
                      <w:szCs w:val="18"/>
                    </w:rPr>
                    <w:t>EVM</w:t>
                  </w:r>
                </w:p>
              </w:tc>
              <w:tc>
                <w:tcPr>
                  <w:tcW w:w="2531" w:type="dxa"/>
                </w:tcPr>
                <w:p w14:paraId="2D20C27F" w14:textId="77777777" w:rsidR="00484B58" w:rsidRPr="00817496" w:rsidRDefault="00484B58" w:rsidP="003B620D">
                  <w:pPr>
                    <w:rPr>
                      <w:sz w:val="18"/>
                      <w:szCs w:val="18"/>
                    </w:rPr>
                  </w:pPr>
                  <w:r w:rsidRPr="00817496">
                    <w:rPr>
                      <w:sz w:val="18"/>
                      <w:szCs w:val="18"/>
                    </w:rPr>
                    <w:t>FFS, ASK/PSK are considered</w:t>
                  </w:r>
                </w:p>
              </w:tc>
            </w:tr>
            <w:tr w:rsidR="00484B58" w:rsidRPr="00817496" w14:paraId="4ECB07E9" w14:textId="77777777" w:rsidTr="003B620D">
              <w:trPr>
                <w:trHeight w:val="373"/>
              </w:trPr>
              <w:tc>
                <w:tcPr>
                  <w:tcW w:w="1263" w:type="dxa"/>
                  <w:vMerge/>
                </w:tcPr>
                <w:p w14:paraId="0CB4FC48" w14:textId="77777777" w:rsidR="00484B58" w:rsidRPr="00817496" w:rsidRDefault="00484B58" w:rsidP="003B620D">
                  <w:pPr>
                    <w:rPr>
                      <w:sz w:val="18"/>
                      <w:szCs w:val="18"/>
                    </w:rPr>
                  </w:pPr>
                </w:p>
              </w:tc>
              <w:tc>
                <w:tcPr>
                  <w:tcW w:w="1364" w:type="dxa"/>
                  <w:vMerge/>
                </w:tcPr>
                <w:p w14:paraId="163F0836" w14:textId="77777777" w:rsidR="00484B58" w:rsidRPr="00817496" w:rsidRDefault="00484B58" w:rsidP="003B620D">
                  <w:pPr>
                    <w:rPr>
                      <w:sz w:val="18"/>
                      <w:szCs w:val="18"/>
                    </w:rPr>
                  </w:pPr>
                </w:p>
              </w:tc>
              <w:tc>
                <w:tcPr>
                  <w:tcW w:w="1461" w:type="dxa"/>
                </w:tcPr>
                <w:p w14:paraId="0B2ABFFC" w14:textId="77777777" w:rsidR="00484B58" w:rsidRPr="00817496" w:rsidRDefault="00484B58" w:rsidP="003B620D">
                  <w:pPr>
                    <w:rPr>
                      <w:sz w:val="18"/>
                      <w:szCs w:val="18"/>
                    </w:rPr>
                  </w:pPr>
                  <w:r w:rsidRPr="00817496">
                    <w:rPr>
                      <w:sz w:val="18"/>
                      <w:szCs w:val="18"/>
                    </w:rPr>
                    <w:t>IBE</w:t>
                  </w:r>
                </w:p>
              </w:tc>
              <w:tc>
                <w:tcPr>
                  <w:tcW w:w="2531" w:type="dxa"/>
                </w:tcPr>
                <w:p w14:paraId="0213DB27" w14:textId="77777777" w:rsidR="00484B58" w:rsidRPr="00817496" w:rsidRDefault="00484B58" w:rsidP="003B620D">
                  <w:pPr>
                    <w:rPr>
                      <w:sz w:val="18"/>
                      <w:szCs w:val="18"/>
                    </w:rPr>
                  </w:pPr>
                  <w:r w:rsidRPr="00817496">
                    <w:rPr>
                      <w:sz w:val="18"/>
                      <w:szCs w:val="18"/>
                    </w:rPr>
                    <w:t>FFS</w:t>
                  </w:r>
                </w:p>
              </w:tc>
            </w:tr>
            <w:tr w:rsidR="00484B58" w:rsidRPr="00817496" w14:paraId="38C1A366" w14:textId="77777777" w:rsidTr="003B620D">
              <w:trPr>
                <w:trHeight w:val="373"/>
              </w:trPr>
              <w:tc>
                <w:tcPr>
                  <w:tcW w:w="1263" w:type="dxa"/>
                  <w:vMerge/>
                </w:tcPr>
                <w:p w14:paraId="5DFB5DF2" w14:textId="77777777" w:rsidR="00484B58" w:rsidRPr="00817496" w:rsidRDefault="00484B58" w:rsidP="003B620D">
                  <w:pPr>
                    <w:rPr>
                      <w:sz w:val="18"/>
                      <w:szCs w:val="18"/>
                    </w:rPr>
                  </w:pPr>
                </w:p>
              </w:tc>
              <w:tc>
                <w:tcPr>
                  <w:tcW w:w="1364" w:type="dxa"/>
                  <w:vMerge w:val="restart"/>
                  <w:vAlign w:val="center"/>
                </w:tcPr>
                <w:p w14:paraId="0F4FF7C4" w14:textId="77777777" w:rsidR="00484B58" w:rsidRPr="00817496" w:rsidRDefault="00484B58" w:rsidP="003B620D">
                  <w:pPr>
                    <w:rPr>
                      <w:sz w:val="18"/>
                      <w:szCs w:val="18"/>
                    </w:rPr>
                  </w:pPr>
                  <w:r w:rsidRPr="00817496">
                    <w:rPr>
                      <w:sz w:val="18"/>
                      <w:szCs w:val="18"/>
                    </w:rPr>
                    <w:t>Output RF spectrum emissions</w:t>
                  </w:r>
                </w:p>
              </w:tc>
              <w:tc>
                <w:tcPr>
                  <w:tcW w:w="1461" w:type="dxa"/>
                </w:tcPr>
                <w:p w14:paraId="09E0CE6F" w14:textId="77777777" w:rsidR="00484B58" w:rsidRPr="00817496" w:rsidRDefault="00484B58" w:rsidP="003B620D">
                  <w:pPr>
                    <w:rPr>
                      <w:sz w:val="18"/>
                      <w:szCs w:val="18"/>
                    </w:rPr>
                  </w:pPr>
                  <w:r w:rsidRPr="00817496">
                    <w:rPr>
                      <w:sz w:val="18"/>
                      <w:szCs w:val="18"/>
                    </w:rPr>
                    <w:t>Occupied bandwidth</w:t>
                  </w:r>
                </w:p>
              </w:tc>
              <w:tc>
                <w:tcPr>
                  <w:tcW w:w="2531" w:type="dxa"/>
                </w:tcPr>
                <w:p w14:paraId="105C1C98" w14:textId="77777777" w:rsidR="00484B58" w:rsidRPr="00817496" w:rsidRDefault="00484B58" w:rsidP="003B620D">
                  <w:pPr>
                    <w:rPr>
                      <w:sz w:val="18"/>
                      <w:szCs w:val="18"/>
                    </w:rPr>
                  </w:pPr>
                  <w:r w:rsidRPr="00817496">
                    <w:rPr>
                      <w:sz w:val="18"/>
                      <w:szCs w:val="18"/>
                    </w:rPr>
                    <w:t>Same as NR</w:t>
                  </w:r>
                </w:p>
              </w:tc>
            </w:tr>
            <w:tr w:rsidR="00484B58" w:rsidRPr="00817496" w14:paraId="1ABCE9CE" w14:textId="77777777" w:rsidTr="003B620D">
              <w:trPr>
                <w:trHeight w:val="1658"/>
              </w:trPr>
              <w:tc>
                <w:tcPr>
                  <w:tcW w:w="1263" w:type="dxa"/>
                  <w:vMerge/>
                </w:tcPr>
                <w:p w14:paraId="77A65206" w14:textId="77777777" w:rsidR="00484B58" w:rsidRPr="00817496" w:rsidRDefault="00484B58" w:rsidP="003B620D">
                  <w:pPr>
                    <w:rPr>
                      <w:sz w:val="18"/>
                      <w:szCs w:val="18"/>
                    </w:rPr>
                  </w:pPr>
                </w:p>
              </w:tc>
              <w:tc>
                <w:tcPr>
                  <w:tcW w:w="1364" w:type="dxa"/>
                  <w:vMerge/>
                </w:tcPr>
                <w:p w14:paraId="42A5A571" w14:textId="77777777" w:rsidR="00484B58" w:rsidRPr="00817496" w:rsidRDefault="00484B58" w:rsidP="003B620D">
                  <w:pPr>
                    <w:rPr>
                      <w:sz w:val="18"/>
                      <w:szCs w:val="18"/>
                    </w:rPr>
                  </w:pPr>
                </w:p>
              </w:tc>
              <w:tc>
                <w:tcPr>
                  <w:tcW w:w="1461" w:type="dxa"/>
                </w:tcPr>
                <w:p w14:paraId="67C8C43A" w14:textId="77777777" w:rsidR="00484B58" w:rsidRPr="00817496" w:rsidRDefault="00484B58" w:rsidP="003B620D">
                  <w:pPr>
                    <w:rPr>
                      <w:sz w:val="18"/>
                      <w:szCs w:val="18"/>
                    </w:rPr>
                  </w:pPr>
                  <w:r w:rsidRPr="00817496">
                    <w:rPr>
                      <w:sz w:val="18"/>
                      <w:szCs w:val="18"/>
                    </w:rPr>
                    <w:t>SEM</w:t>
                  </w:r>
                </w:p>
              </w:tc>
              <w:tc>
                <w:tcPr>
                  <w:tcW w:w="2531" w:type="dxa"/>
                </w:tcPr>
                <w:p w14:paraId="1C1CDFA8"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3B38007F" w14:textId="77777777" w:rsidTr="003B620D">
              <w:trPr>
                <w:trHeight w:val="1658"/>
              </w:trPr>
              <w:tc>
                <w:tcPr>
                  <w:tcW w:w="1263" w:type="dxa"/>
                  <w:vMerge/>
                </w:tcPr>
                <w:p w14:paraId="5C623909" w14:textId="77777777" w:rsidR="00484B58" w:rsidRPr="00817496" w:rsidRDefault="00484B58" w:rsidP="003B620D">
                  <w:pPr>
                    <w:rPr>
                      <w:sz w:val="18"/>
                      <w:szCs w:val="18"/>
                    </w:rPr>
                  </w:pPr>
                </w:p>
              </w:tc>
              <w:tc>
                <w:tcPr>
                  <w:tcW w:w="1364" w:type="dxa"/>
                  <w:vMerge/>
                </w:tcPr>
                <w:p w14:paraId="3F32E6C3" w14:textId="77777777" w:rsidR="00484B58" w:rsidRPr="00817496" w:rsidRDefault="00484B58" w:rsidP="003B620D">
                  <w:pPr>
                    <w:rPr>
                      <w:sz w:val="18"/>
                      <w:szCs w:val="18"/>
                    </w:rPr>
                  </w:pPr>
                </w:p>
              </w:tc>
              <w:tc>
                <w:tcPr>
                  <w:tcW w:w="1461" w:type="dxa"/>
                </w:tcPr>
                <w:p w14:paraId="1ECB8E2D" w14:textId="77777777" w:rsidR="00484B58" w:rsidRPr="00817496" w:rsidRDefault="00484B58" w:rsidP="003B620D">
                  <w:pPr>
                    <w:rPr>
                      <w:sz w:val="18"/>
                      <w:szCs w:val="18"/>
                    </w:rPr>
                  </w:pPr>
                  <w:r w:rsidRPr="00817496">
                    <w:rPr>
                      <w:sz w:val="18"/>
                      <w:szCs w:val="18"/>
                    </w:rPr>
                    <w:t>ACLR</w:t>
                  </w:r>
                </w:p>
              </w:tc>
              <w:tc>
                <w:tcPr>
                  <w:tcW w:w="2531" w:type="dxa"/>
                </w:tcPr>
                <w:p w14:paraId="021A04D5" w14:textId="77777777" w:rsidR="00484B58" w:rsidRPr="00817496" w:rsidRDefault="00484B58" w:rsidP="003B620D">
                  <w:pPr>
                    <w:rPr>
                      <w:sz w:val="18"/>
                      <w:szCs w:val="18"/>
                    </w:rPr>
                  </w:pPr>
                  <w:r w:rsidRPr="00817496">
                    <w:rPr>
                      <w:sz w:val="18"/>
                      <w:szCs w:val="18"/>
                    </w:rPr>
                    <w:t>Depends on co-existence study</w:t>
                  </w:r>
                </w:p>
              </w:tc>
            </w:tr>
            <w:tr w:rsidR="00484B58" w:rsidRPr="00817496" w14:paraId="62E4CDF6" w14:textId="77777777" w:rsidTr="003B620D">
              <w:trPr>
                <w:trHeight w:val="1658"/>
              </w:trPr>
              <w:tc>
                <w:tcPr>
                  <w:tcW w:w="1263" w:type="dxa"/>
                  <w:vMerge/>
                </w:tcPr>
                <w:p w14:paraId="6E77ECEA" w14:textId="77777777" w:rsidR="00484B58" w:rsidRPr="00817496" w:rsidRDefault="00484B58" w:rsidP="003B620D">
                  <w:pPr>
                    <w:rPr>
                      <w:sz w:val="18"/>
                      <w:szCs w:val="18"/>
                    </w:rPr>
                  </w:pPr>
                </w:p>
              </w:tc>
              <w:tc>
                <w:tcPr>
                  <w:tcW w:w="1364" w:type="dxa"/>
                  <w:vMerge/>
                </w:tcPr>
                <w:p w14:paraId="09C8C99E" w14:textId="77777777" w:rsidR="00484B58" w:rsidRPr="00817496" w:rsidRDefault="00484B58" w:rsidP="003B620D">
                  <w:pPr>
                    <w:rPr>
                      <w:sz w:val="18"/>
                      <w:szCs w:val="18"/>
                    </w:rPr>
                  </w:pPr>
                </w:p>
              </w:tc>
              <w:tc>
                <w:tcPr>
                  <w:tcW w:w="1461" w:type="dxa"/>
                </w:tcPr>
                <w:p w14:paraId="76EB6892" w14:textId="77777777" w:rsidR="00484B58" w:rsidRPr="00817496" w:rsidRDefault="00484B58" w:rsidP="003B620D">
                  <w:pPr>
                    <w:rPr>
                      <w:sz w:val="18"/>
                      <w:szCs w:val="18"/>
                    </w:rPr>
                  </w:pPr>
                  <w:r w:rsidRPr="00817496">
                    <w:rPr>
                      <w:sz w:val="18"/>
                      <w:szCs w:val="18"/>
                    </w:rPr>
                    <w:t>SE</w:t>
                  </w:r>
                </w:p>
              </w:tc>
              <w:tc>
                <w:tcPr>
                  <w:tcW w:w="2531" w:type="dxa"/>
                </w:tcPr>
                <w:p w14:paraId="40178F64" w14:textId="77777777" w:rsidR="00484B58" w:rsidRPr="00817496" w:rsidRDefault="00484B58" w:rsidP="003B620D">
                  <w:pPr>
                    <w:rPr>
                      <w:sz w:val="18"/>
                      <w:szCs w:val="18"/>
                    </w:rPr>
                  </w:pPr>
                  <w:r w:rsidRPr="00817496">
                    <w:rPr>
                      <w:sz w:val="18"/>
                      <w:szCs w:val="18"/>
                    </w:rPr>
                    <w:t>Unwanted emission in [2] as starting point</w:t>
                  </w:r>
                </w:p>
              </w:tc>
            </w:tr>
            <w:tr w:rsidR="00484B58" w:rsidRPr="00817496" w14:paraId="2753CE7E" w14:textId="77777777" w:rsidTr="003B620D">
              <w:trPr>
                <w:trHeight w:val="560"/>
              </w:trPr>
              <w:tc>
                <w:tcPr>
                  <w:tcW w:w="1263" w:type="dxa"/>
                </w:tcPr>
                <w:p w14:paraId="7EBE4003" w14:textId="77777777" w:rsidR="00484B58" w:rsidRPr="00817496" w:rsidRDefault="00484B58" w:rsidP="003B620D">
                  <w:pPr>
                    <w:rPr>
                      <w:sz w:val="18"/>
                      <w:szCs w:val="18"/>
                    </w:rPr>
                  </w:pPr>
                  <w:r w:rsidRPr="00817496">
                    <w:rPr>
                      <w:sz w:val="18"/>
                      <w:szCs w:val="18"/>
                    </w:rPr>
                    <w:t xml:space="preserve">Rx requirement </w:t>
                  </w:r>
                </w:p>
              </w:tc>
              <w:tc>
                <w:tcPr>
                  <w:tcW w:w="5357" w:type="dxa"/>
                  <w:gridSpan w:val="3"/>
                </w:tcPr>
                <w:p w14:paraId="63AAB7A3" w14:textId="77777777" w:rsidR="00484B58" w:rsidRPr="00817496" w:rsidRDefault="00484B58" w:rsidP="003B620D">
                  <w:pPr>
                    <w:rPr>
                      <w:sz w:val="18"/>
                      <w:szCs w:val="18"/>
                    </w:rPr>
                  </w:pPr>
                  <w:r w:rsidRPr="00817496">
                    <w:rPr>
                      <w:sz w:val="18"/>
                      <w:szCs w:val="18"/>
                    </w:rPr>
                    <w:t>RAN4 should first discuss and decide what metric will be used to represent the Rx performance, e.g., BLER, success rate, etc.</w:t>
                  </w:r>
                </w:p>
              </w:tc>
            </w:tr>
          </w:tbl>
          <w:p w14:paraId="22D0B7AE" w14:textId="24FBD06C" w:rsidR="00484B58" w:rsidRPr="00817496" w:rsidRDefault="00484B58" w:rsidP="00C3635F">
            <w:pPr>
              <w:pStyle w:val="afa"/>
              <w:spacing w:before="0" w:beforeAutospacing="0" w:after="0" w:afterAutospacing="0"/>
              <w:rPr>
                <w:sz w:val="20"/>
                <w:szCs w:val="20"/>
              </w:rPr>
            </w:pPr>
          </w:p>
        </w:tc>
      </w:tr>
      <w:bookmarkStart w:id="10" w:name="_Hlk166697327"/>
      <w:tr w:rsidR="00484B58" w:rsidRPr="00EC0068" w14:paraId="4DBC6D9A" w14:textId="77777777" w:rsidTr="00484B58">
        <w:trPr>
          <w:trHeight w:val="373"/>
        </w:trPr>
        <w:tc>
          <w:tcPr>
            <w:tcW w:w="1105" w:type="dxa"/>
          </w:tcPr>
          <w:p w14:paraId="69F76876" w14:textId="0A46890E" w:rsidR="00484B58" w:rsidRDefault="00484B58" w:rsidP="00C3635F">
            <w:pPr>
              <w:pStyle w:val="aff6"/>
              <w:ind w:firstLineChars="0" w:firstLine="0"/>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"https://www.3gpp.org/ftp/TSG_RAN/WG4_Radio/TSGR4_111/Docs/R4-2408220.zip" </w:instrText>
            </w:r>
            <w:r>
              <w:rPr>
                <w:rFonts w:ascii="Arial" w:hAnsi="Arial" w:cs="Arial"/>
                <w:b/>
                <w:bCs/>
                <w:color w:val="0000FF"/>
                <w:sz w:val="16"/>
                <w:szCs w:val="16"/>
                <w:u w:val="single"/>
              </w:rPr>
            </w:r>
            <w:r>
              <w:rPr>
                <w:rFonts w:ascii="Arial" w:hAnsi="Arial" w:cs="Arial"/>
                <w:b/>
                <w:bCs/>
                <w:color w:val="0000FF"/>
                <w:sz w:val="16"/>
                <w:szCs w:val="16"/>
                <w:u w:val="single"/>
              </w:rPr>
              <w:fldChar w:fldCharType="separate"/>
            </w:r>
            <w:r>
              <w:rPr>
                <w:rStyle w:val="aff1"/>
                <w:rFonts w:ascii="Arial" w:hAnsi="Arial" w:cs="Arial"/>
                <w:b/>
                <w:bCs/>
                <w:sz w:val="16"/>
                <w:szCs w:val="16"/>
              </w:rPr>
              <w:t>R4-2408220</w:t>
            </w:r>
            <w:r>
              <w:rPr>
                <w:rFonts w:ascii="Arial" w:hAnsi="Arial" w:cs="Arial"/>
                <w:b/>
                <w:bCs/>
                <w:color w:val="0000FF"/>
                <w:sz w:val="16"/>
                <w:szCs w:val="16"/>
                <w:u w:val="single"/>
              </w:rPr>
              <w:fldChar w:fldCharType="end"/>
            </w:r>
            <w:bookmarkEnd w:id="10"/>
          </w:p>
        </w:tc>
        <w:tc>
          <w:tcPr>
            <w:tcW w:w="1189" w:type="dxa"/>
          </w:tcPr>
          <w:p w14:paraId="536F78B8" w14:textId="4D68AE4D" w:rsidR="00484B58" w:rsidRPr="00817496" w:rsidRDefault="00484B58" w:rsidP="00C3635F">
            <w:pPr>
              <w:pStyle w:val="afa"/>
              <w:spacing w:before="0" w:beforeAutospacing="0" w:after="0" w:afterAutospacing="0"/>
              <w:rPr>
                <w:sz w:val="20"/>
                <w:szCs w:val="20"/>
              </w:rPr>
            </w:pPr>
            <w:r w:rsidRPr="00817496">
              <w:rPr>
                <w:sz w:val="16"/>
                <w:szCs w:val="16"/>
              </w:rPr>
              <w:t>CMCC</w:t>
            </w:r>
          </w:p>
        </w:tc>
        <w:tc>
          <w:tcPr>
            <w:tcW w:w="6790" w:type="dxa"/>
          </w:tcPr>
          <w:p w14:paraId="2DC14807"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A-IoT device RF requirements</w:t>
            </w:r>
          </w:p>
          <w:p w14:paraId="6AF5090F" w14:textId="77777777" w:rsidR="00484B58" w:rsidRPr="00817496" w:rsidRDefault="00484B58" w:rsidP="00674F62">
            <w:pPr>
              <w:spacing w:afterLines="50" w:after="120"/>
              <w:rPr>
                <w:b/>
                <w:bCs/>
              </w:rPr>
            </w:pPr>
            <w:r w:rsidRPr="00817496">
              <w:rPr>
                <w:b/>
                <w:bCs/>
              </w:rPr>
              <w:t>Proposal 1: as starting point, it’s suggested to discuss RF requirements separately for three device types.</w:t>
            </w:r>
          </w:p>
          <w:p w14:paraId="55698074" w14:textId="77777777" w:rsidR="00484B58" w:rsidRPr="00817496" w:rsidRDefault="00484B58" w:rsidP="00674F62">
            <w:pPr>
              <w:rPr>
                <w:b/>
                <w:bCs/>
              </w:rPr>
            </w:pPr>
            <w:r w:rsidRPr="00817496">
              <w:rPr>
                <w:b/>
                <w:bCs/>
              </w:rPr>
              <w:t>Proposal 2: it’s suggested to only choose band n8 as example band.</w:t>
            </w:r>
          </w:p>
          <w:p w14:paraId="4B71D3A8" w14:textId="77777777" w:rsidR="00484B58" w:rsidRPr="00817496" w:rsidRDefault="00484B58" w:rsidP="00674F62">
            <w:pPr>
              <w:rPr>
                <w:b/>
                <w:bCs/>
              </w:rPr>
            </w:pPr>
            <w:r w:rsidRPr="00817496">
              <w:rPr>
                <w:b/>
                <w:bCs/>
              </w:rPr>
              <w:t>Proposal 3: for device 1, taking RFID RF requirements as reference which only define output power and unwanted emission requirements. Besides, REFSENSE requirement is also needed.</w:t>
            </w:r>
          </w:p>
          <w:p w14:paraId="68D1B4FC" w14:textId="77777777" w:rsidR="00484B58" w:rsidRPr="00817496" w:rsidRDefault="00484B58" w:rsidP="00674F62">
            <w:r w:rsidRPr="00817496">
              <w:rPr>
                <w:b/>
                <w:bCs/>
              </w:rPr>
              <w:lastRenderedPageBreak/>
              <w:t>Proposal 4: no need to define transmission bandwidth RF requirement in RAN4.</w:t>
            </w:r>
          </w:p>
          <w:p w14:paraId="50192966" w14:textId="77777777" w:rsidR="00484B58" w:rsidRPr="00817496" w:rsidRDefault="00484B58" w:rsidP="00674F62">
            <w:pPr>
              <w:rPr>
                <w:b/>
                <w:bCs/>
              </w:rPr>
            </w:pPr>
            <w:r w:rsidRPr="00817496">
              <w:rPr>
                <w:b/>
                <w:bCs/>
              </w:rPr>
              <w:t xml:space="preserve">Proposal 5: RAN4 further discuss the guard RB value range in study phase based on co-existence for in-band spectrum deployment mode of device 2a. </w:t>
            </w:r>
          </w:p>
          <w:p w14:paraId="7055FF93" w14:textId="77777777" w:rsidR="00484B58" w:rsidRPr="00817496" w:rsidRDefault="00484B58" w:rsidP="00674F62">
            <w:pPr>
              <w:rPr>
                <w:b/>
                <w:bCs/>
              </w:rPr>
            </w:pPr>
            <w:r w:rsidRPr="00817496">
              <w:rPr>
                <w:b/>
                <w:bCs/>
              </w:rPr>
              <w:t xml:space="preserve">Proposal 6: RAN4 further discuss whether any guard </w:t>
            </w:r>
            <w:r w:rsidRPr="00817496">
              <w:rPr>
                <w:b/>
                <w:bCs/>
                <w:lang w:val="en-US" w:eastAsia="zh-CN"/>
              </w:rPr>
              <w:t>band</w:t>
            </w:r>
            <w:r w:rsidRPr="00817496">
              <w:rPr>
                <w:b/>
                <w:bCs/>
              </w:rPr>
              <w:t xml:space="preserve"> is needed or not for guard-band spectrum deployment mode. Guard frequency can be in any granularity.</w:t>
            </w:r>
          </w:p>
          <w:p w14:paraId="2E3A9C38" w14:textId="77777777" w:rsidR="00484B58" w:rsidRPr="00817496" w:rsidRDefault="00484B58" w:rsidP="00674F62">
            <w:pPr>
              <w:rPr>
                <w:b/>
                <w:bCs/>
              </w:rPr>
            </w:pPr>
            <w:r w:rsidRPr="00817496">
              <w:rPr>
                <w:noProof/>
              </w:rPr>
              <w:drawing>
                <wp:inline distT="0" distB="0" distL="114300" distR="114300" wp14:anchorId="22260D38" wp14:editId="3BFF8A4B">
                  <wp:extent cx="2266891" cy="1934308"/>
                  <wp:effectExtent l="0" t="0" r="635" b="8890"/>
                  <wp:docPr id="2" name="图片 2" descr="171559428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5594282153"/>
                          <pic:cNvPicPr>
                            <a:picLocks noChangeAspect="1"/>
                          </pic:cNvPicPr>
                        </pic:nvPicPr>
                        <pic:blipFill>
                          <a:blip r:embed="rId24"/>
                          <a:stretch>
                            <a:fillRect/>
                          </a:stretch>
                        </pic:blipFill>
                        <pic:spPr>
                          <a:xfrm>
                            <a:off x="0" y="0"/>
                            <a:ext cx="2277883" cy="1943687"/>
                          </a:xfrm>
                          <a:prstGeom prst="rect">
                            <a:avLst/>
                          </a:prstGeom>
                        </pic:spPr>
                      </pic:pic>
                    </a:graphicData>
                  </a:graphic>
                </wp:inline>
              </w:drawing>
            </w:r>
          </w:p>
          <w:p w14:paraId="1987E6E3" w14:textId="77777777" w:rsidR="00484B58" w:rsidRPr="00817496" w:rsidRDefault="00484B58" w:rsidP="00674F62">
            <w:pPr>
              <w:tabs>
                <w:tab w:val="left" w:pos="-420"/>
              </w:tabs>
              <w:rPr>
                <w:b/>
                <w:bCs/>
              </w:rPr>
            </w:pPr>
            <w:r w:rsidRPr="00817496">
              <w:rPr>
                <w:b/>
                <w:bCs/>
              </w:rPr>
              <w:t>Proposal 7: RAN4 further discuss the candidate channel bandwidth for all three spectrum deployment modes. For standalone mode, it seems 5MHz bandwidth is enough based on current assumed data rate and modulation scheme. For other two spectrum deployment mode, the channel bandwidth also seems necessary as common concept which may be used by reader.</w:t>
            </w:r>
          </w:p>
          <w:p w14:paraId="0DB16471" w14:textId="77777777" w:rsidR="00484B58" w:rsidRPr="00817496" w:rsidRDefault="00484B58" w:rsidP="00674F62">
            <w:pPr>
              <w:rPr>
                <w:b/>
                <w:bCs/>
              </w:rPr>
            </w:pPr>
            <w:r w:rsidRPr="00817496">
              <w:rPr>
                <w:b/>
                <w:bCs/>
              </w:rPr>
              <w:t xml:space="preserve">Proposal 8: </w:t>
            </w:r>
            <w:proofErr w:type="spellStart"/>
            <w:r w:rsidRPr="00817496">
              <w:rPr>
                <w:b/>
                <w:bCs/>
              </w:rPr>
              <w:t>syn</w:t>
            </w:r>
            <w:proofErr w:type="spellEnd"/>
            <w:r w:rsidRPr="00817496">
              <w:rPr>
                <w:b/>
                <w:bCs/>
              </w:rPr>
              <w:t xml:space="preserve"> raster is not applicable for all </w:t>
            </w:r>
            <w:proofErr w:type="gramStart"/>
            <w:r w:rsidRPr="00817496">
              <w:rPr>
                <w:b/>
                <w:bCs/>
              </w:rPr>
              <w:t>three spectrum</w:t>
            </w:r>
            <w:proofErr w:type="gramEnd"/>
            <w:r w:rsidRPr="00817496">
              <w:rPr>
                <w:b/>
                <w:bCs/>
              </w:rPr>
              <w:t xml:space="preserve"> deployment mode. For guard-band mode, the channel raster and channel spacing </w:t>
            </w:r>
            <w:r w:rsidRPr="00817496">
              <w:rPr>
                <w:b/>
                <w:bCs/>
                <w:lang w:val="en-US" w:eastAsia="zh-CN"/>
              </w:rPr>
              <w:t>are</w:t>
            </w:r>
            <w:r w:rsidRPr="00817496">
              <w:rPr>
                <w:b/>
                <w:bCs/>
              </w:rPr>
              <w:t xml:space="preserve"> not applicable. For in-band mode, the channel spacing is not applicable.</w:t>
            </w:r>
          </w:p>
          <w:p w14:paraId="6966EB96" w14:textId="77777777" w:rsidR="00484B58" w:rsidRPr="00817496" w:rsidRDefault="00484B58" w:rsidP="00DF6B5E">
            <w:pPr>
              <w:widowControl w:val="0"/>
              <w:numPr>
                <w:ilvl w:val="0"/>
                <w:numId w:val="9"/>
              </w:numPr>
              <w:rPr>
                <w:b/>
                <w:bCs/>
              </w:rPr>
            </w:pPr>
            <w:r w:rsidRPr="00817496">
              <w:rPr>
                <w:b/>
                <w:bCs/>
                <w:lang w:val="en-US" w:eastAsia="zh-CN"/>
              </w:rPr>
              <w:t>Standalone: channel raster, channel spacing</w:t>
            </w:r>
          </w:p>
          <w:p w14:paraId="2C68BD99" w14:textId="77777777" w:rsidR="00484B58" w:rsidRPr="00817496" w:rsidRDefault="00484B58" w:rsidP="00DF6B5E">
            <w:pPr>
              <w:widowControl w:val="0"/>
              <w:numPr>
                <w:ilvl w:val="0"/>
                <w:numId w:val="9"/>
              </w:numPr>
              <w:rPr>
                <w:b/>
                <w:bCs/>
              </w:rPr>
            </w:pPr>
            <w:r w:rsidRPr="00817496">
              <w:rPr>
                <w:b/>
                <w:bCs/>
                <w:lang w:val="en-US" w:eastAsia="zh-CN"/>
              </w:rPr>
              <w:t>In-band: channel raster</w:t>
            </w:r>
          </w:p>
          <w:p w14:paraId="493E63D5" w14:textId="77777777" w:rsidR="00484B58" w:rsidRPr="00817496" w:rsidRDefault="00484B58" w:rsidP="00DF6B5E">
            <w:pPr>
              <w:widowControl w:val="0"/>
              <w:numPr>
                <w:ilvl w:val="0"/>
                <w:numId w:val="9"/>
              </w:numPr>
              <w:rPr>
                <w:b/>
                <w:bCs/>
              </w:rPr>
            </w:pPr>
            <w:r w:rsidRPr="00817496">
              <w:rPr>
                <w:b/>
                <w:bCs/>
                <w:lang w:val="en-US" w:eastAsia="zh-CN"/>
              </w:rPr>
              <w:t>Guard-band: N/A</w:t>
            </w:r>
          </w:p>
          <w:p w14:paraId="7988C6A1" w14:textId="77777777" w:rsidR="00484B58" w:rsidRPr="00817496" w:rsidRDefault="00484B58" w:rsidP="00674F62">
            <w:r w:rsidRPr="00817496">
              <w:rPr>
                <w:b/>
                <w:bCs/>
              </w:rPr>
              <w:t>Proposal 9: at least for transmit signal quality related requirement, RAN4 should wait for RAN1 conclusion of How to achieve small frequency shift in baseband and/or FDM(A) among devices.</w:t>
            </w:r>
            <w:r w:rsidRPr="00817496">
              <w:br w:type="page"/>
            </w:r>
          </w:p>
          <w:p w14:paraId="0F39100B" w14:textId="77777777" w:rsidR="00484B58" w:rsidRPr="00817496" w:rsidRDefault="00484B58" w:rsidP="00674F62">
            <w:pPr>
              <w:rPr>
                <w:b/>
                <w:bCs/>
              </w:rPr>
            </w:pPr>
            <w:r w:rsidRPr="00817496">
              <w:rPr>
                <w:b/>
                <w:bCs/>
              </w:rPr>
              <w:t xml:space="preserve">Proposal 10: if RAN4 only simulate in-band spectrum mode, RAN4 further discuss whether/how to define out of band emission requirement. </w:t>
            </w:r>
          </w:p>
          <w:p w14:paraId="1B292BB9" w14:textId="77777777" w:rsidR="00484B58" w:rsidRPr="00817496" w:rsidRDefault="00484B58" w:rsidP="00674F62">
            <w:pPr>
              <w:rPr>
                <w:b/>
                <w:bCs/>
              </w:rPr>
            </w:pPr>
            <w:r w:rsidRPr="00817496">
              <w:rPr>
                <w:b/>
                <w:bCs/>
              </w:rPr>
              <w:t>Proposal 11: if large shifter has been studied, further check the spurious emission at specific frequency where harmonic occurs.</w:t>
            </w:r>
          </w:p>
          <w:p w14:paraId="157F14C1" w14:textId="77777777" w:rsidR="00484B58" w:rsidRPr="00817496" w:rsidRDefault="00484B58" w:rsidP="00674F62">
            <w:pPr>
              <w:rPr>
                <w:b/>
                <w:bCs/>
              </w:rPr>
            </w:pPr>
            <w:r w:rsidRPr="00817496">
              <w:rPr>
                <w:b/>
                <w:bCs/>
              </w:rPr>
              <w:t xml:space="preserve">Proposal 12: REFSENSE and max input level needs to be separately defined for different devices types. </w:t>
            </w:r>
          </w:p>
          <w:p w14:paraId="474BDA99" w14:textId="77777777" w:rsidR="00484B58" w:rsidRPr="00817496" w:rsidRDefault="00484B58" w:rsidP="00674F62">
            <w:pPr>
              <w:rPr>
                <w:b/>
                <w:bCs/>
              </w:rPr>
            </w:pPr>
            <w:r w:rsidRPr="00817496">
              <w:rPr>
                <w:b/>
                <w:bCs/>
              </w:rPr>
              <w:t>Proposal 13: at least for standalone, ACS is needed. Further discuss for in-band and guard-band spectrum deployment mode.</w:t>
            </w:r>
          </w:p>
          <w:p w14:paraId="440DF90C" w14:textId="77777777" w:rsidR="00484B58" w:rsidRPr="00817496" w:rsidRDefault="00484B58" w:rsidP="00674F62">
            <w:pPr>
              <w:rPr>
                <w:b/>
                <w:bCs/>
              </w:rPr>
            </w:pPr>
            <w:r w:rsidRPr="00817496">
              <w:rPr>
                <w:b/>
                <w:bCs/>
              </w:rPr>
              <w:t>Proposal 14: RAN4 needs to further discuss the out of band blocking performance based on RF architecture discussion.</w:t>
            </w:r>
          </w:p>
          <w:p w14:paraId="7676FC5D" w14:textId="6718168D" w:rsidR="00484B58" w:rsidRPr="00817496" w:rsidRDefault="00484B58" w:rsidP="00674F62">
            <w:pPr>
              <w:pStyle w:val="afa"/>
              <w:spacing w:before="0" w:beforeAutospacing="0" w:after="0" w:afterAutospacing="0"/>
              <w:rPr>
                <w:sz w:val="20"/>
                <w:szCs w:val="20"/>
              </w:rPr>
            </w:pPr>
            <w:r w:rsidRPr="00817496">
              <w:rPr>
                <w:b/>
                <w:bCs/>
                <w:sz w:val="20"/>
                <w:szCs w:val="20"/>
              </w:rPr>
              <w:t>Proposal 15: For device 2b, it’s suggested to use UE RF framework as baseline and further discuss whether certain relaxation is needed or not.</w:t>
            </w:r>
          </w:p>
        </w:tc>
      </w:tr>
      <w:tr w:rsidR="00484B58" w:rsidRPr="00EC0068" w14:paraId="7CCD338E" w14:textId="77777777" w:rsidTr="00484B58">
        <w:trPr>
          <w:trHeight w:val="373"/>
        </w:trPr>
        <w:tc>
          <w:tcPr>
            <w:tcW w:w="1105" w:type="dxa"/>
          </w:tcPr>
          <w:p w14:paraId="44522462" w14:textId="4F049A2E" w:rsidR="00484B58" w:rsidRDefault="00000000" w:rsidP="00C3635F">
            <w:pPr>
              <w:pStyle w:val="aff6"/>
              <w:ind w:firstLineChars="0" w:firstLine="0"/>
            </w:pPr>
            <w:hyperlink r:id="rId25" w:history="1">
              <w:r w:rsidR="00484B58">
                <w:rPr>
                  <w:rStyle w:val="aff1"/>
                  <w:rFonts w:ascii="Arial" w:hAnsi="Arial" w:cs="Arial"/>
                  <w:b/>
                  <w:bCs/>
                  <w:sz w:val="16"/>
                  <w:szCs w:val="16"/>
                </w:rPr>
                <w:t>R4-2408238</w:t>
              </w:r>
            </w:hyperlink>
          </w:p>
        </w:tc>
        <w:tc>
          <w:tcPr>
            <w:tcW w:w="1189" w:type="dxa"/>
          </w:tcPr>
          <w:p w14:paraId="1E4A9281" w14:textId="43F39730" w:rsidR="00484B58" w:rsidRPr="00817496" w:rsidRDefault="00484B58" w:rsidP="00C3635F">
            <w:pPr>
              <w:pStyle w:val="afa"/>
              <w:spacing w:before="0" w:beforeAutospacing="0" w:after="0" w:afterAutospacing="0"/>
              <w:rPr>
                <w:sz w:val="20"/>
                <w:szCs w:val="20"/>
              </w:rPr>
            </w:pPr>
            <w:r w:rsidRPr="00817496">
              <w:rPr>
                <w:sz w:val="16"/>
                <w:szCs w:val="16"/>
              </w:rPr>
              <w:t>China Telecom</w:t>
            </w:r>
          </w:p>
        </w:tc>
        <w:tc>
          <w:tcPr>
            <w:tcW w:w="6790" w:type="dxa"/>
          </w:tcPr>
          <w:p w14:paraId="42FFCF82" w14:textId="77777777" w:rsidR="00484B58" w:rsidRPr="00817496" w:rsidRDefault="00484B58" w:rsidP="00C3635F">
            <w:pPr>
              <w:pStyle w:val="afa"/>
              <w:spacing w:before="0" w:beforeAutospacing="0" w:after="0" w:afterAutospacing="0"/>
              <w:rPr>
                <w:sz w:val="16"/>
                <w:szCs w:val="16"/>
              </w:rPr>
            </w:pPr>
            <w:r w:rsidRPr="00817496">
              <w:rPr>
                <w:sz w:val="16"/>
                <w:szCs w:val="16"/>
              </w:rPr>
              <w:t>Consideration on RF requirements for Ambient IoT device</w:t>
            </w:r>
          </w:p>
          <w:p w14:paraId="6AC8764E" w14:textId="77777777" w:rsidR="00484B58" w:rsidRPr="00817496" w:rsidRDefault="00484B58" w:rsidP="00E11F01">
            <w:pPr>
              <w:spacing w:after="120"/>
              <w:rPr>
                <w:rFonts w:eastAsia="等线"/>
                <w:b/>
                <w:sz w:val="22"/>
                <w:lang w:eastAsia="zh-CN"/>
              </w:rPr>
            </w:pPr>
            <w:r w:rsidRPr="00817496">
              <w:rPr>
                <w:rFonts w:eastAsia="等线"/>
                <w:b/>
                <w:sz w:val="22"/>
                <w:lang w:eastAsia="zh-CN"/>
              </w:rPr>
              <w:t xml:space="preserve">Proposal 1: Energy harvesting requirements for ambient IoT device should be defined in RAN4, e.g., energy harvesting sensitivity or </w:t>
            </w:r>
            <w:r w:rsidRPr="00817496">
              <w:rPr>
                <w:rFonts w:eastAsia="等线"/>
                <w:b/>
                <w:sz w:val="22"/>
                <w:lang w:eastAsia="zh-CN"/>
              </w:rPr>
              <w:lastRenderedPageBreak/>
              <w:t>activation threshold.</w:t>
            </w:r>
          </w:p>
          <w:p w14:paraId="276F8480" w14:textId="77777777" w:rsidR="00484B58" w:rsidRPr="00817496" w:rsidRDefault="00484B58" w:rsidP="00E11F01">
            <w:pPr>
              <w:spacing w:after="120"/>
              <w:rPr>
                <w:rFonts w:eastAsia="等线"/>
                <w:b/>
                <w:sz w:val="22"/>
                <w:lang w:eastAsia="zh-CN"/>
              </w:rPr>
            </w:pPr>
            <w:r w:rsidRPr="00817496">
              <w:rPr>
                <w:rFonts w:eastAsia="等线"/>
                <w:b/>
                <w:sz w:val="22"/>
                <w:lang w:eastAsia="zh-CN"/>
              </w:rPr>
              <w:t>Proposal 2: The requirements of UL backscattering signal power for device 1/device 2a should be discussed.</w:t>
            </w:r>
          </w:p>
          <w:p w14:paraId="7C3AE735"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Observation 1: The RF architecture of ambient IoT device is still under discussion, and can be different in implementation.</w:t>
            </w:r>
          </w:p>
          <w:p w14:paraId="7AC4CBBE"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Proposal 3: Traditional Tx/Rx requirements should also be considered, and RAN4 should have a common understanding on the architecture and capability of ambient IoT device before discussing RF requirements.</w:t>
            </w:r>
          </w:p>
          <w:p w14:paraId="6AC94303" w14:textId="77777777" w:rsidR="00484B58" w:rsidRPr="00817496" w:rsidRDefault="00484B58" w:rsidP="00E11F01">
            <w:pPr>
              <w:widowControl w:val="0"/>
              <w:spacing w:after="120"/>
              <w:jc w:val="both"/>
              <w:rPr>
                <w:rFonts w:eastAsia="等线"/>
                <w:b/>
                <w:sz w:val="22"/>
                <w:lang w:eastAsia="zh-CN"/>
              </w:rPr>
            </w:pPr>
            <w:r w:rsidRPr="00817496">
              <w:rPr>
                <w:rFonts w:eastAsia="等线"/>
                <w:b/>
                <w:sz w:val="22"/>
                <w:lang w:eastAsia="zh-CN"/>
              </w:rPr>
              <w:t xml:space="preserve">Observation 2: The definition of transmission bandwidth and </w:t>
            </w:r>
            <w:r w:rsidRPr="00817496">
              <w:rPr>
                <w:b/>
                <w:sz w:val="22"/>
                <w:lang w:eastAsia="zh-CN"/>
              </w:rPr>
              <w:t xml:space="preserve">occupied </w:t>
            </w:r>
            <w:r w:rsidRPr="00817496">
              <w:rPr>
                <w:rFonts w:eastAsia="等线"/>
                <w:b/>
                <w:sz w:val="22"/>
                <w:lang w:eastAsia="zh-CN"/>
              </w:rPr>
              <w:t xml:space="preserve">bandwidth for D2R should also be utilized in RAN4. </w:t>
            </w:r>
          </w:p>
          <w:p w14:paraId="461CC832" w14:textId="77777777" w:rsidR="00484B58" w:rsidRPr="00817496" w:rsidRDefault="00484B58" w:rsidP="00E11F01">
            <w:pPr>
              <w:pStyle w:val="33"/>
              <w:spacing w:line="288" w:lineRule="auto"/>
              <w:rPr>
                <w:b/>
                <w:sz w:val="22"/>
              </w:rPr>
            </w:pPr>
            <w:r w:rsidRPr="00817496">
              <w:rPr>
                <w:b/>
                <w:sz w:val="22"/>
              </w:rPr>
              <w:t xml:space="preserve">Proposal 4: The design of guard-band between </w:t>
            </w:r>
            <w:proofErr w:type="spellStart"/>
            <w:r w:rsidRPr="00817496">
              <w:rPr>
                <w:b/>
                <w:sz w:val="22"/>
              </w:rPr>
              <w:t>AIoT</w:t>
            </w:r>
            <w:proofErr w:type="spellEnd"/>
            <w:r w:rsidRPr="00817496">
              <w:rPr>
                <w:b/>
                <w:sz w:val="22"/>
              </w:rPr>
              <w:t xml:space="preserve"> and NR/LTE, as well as between </w:t>
            </w:r>
            <w:proofErr w:type="spellStart"/>
            <w:r w:rsidRPr="00817496">
              <w:rPr>
                <w:b/>
                <w:sz w:val="22"/>
              </w:rPr>
              <w:t>FDMed</w:t>
            </w:r>
            <w:proofErr w:type="spellEnd"/>
            <w:r w:rsidRPr="00817496">
              <w:rPr>
                <w:b/>
                <w:sz w:val="22"/>
              </w:rPr>
              <w:t xml:space="preserve"> </w:t>
            </w:r>
            <w:proofErr w:type="spellStart"/>
            <w:r w:rsidRPr="00817496">
              <w:rPr>
                <w:b/>
                <w:sz w:val="22"/>
              </w:rPr>
              <w:t>AIoT</w:t>
            </w:r>
            <w:proofErr w:type="spellEnd"/>
            <w:r w:rsidRPr="00817496">
              <w:rPr>
                <w:b/>
                <w:sz w:val="22"/>
              </w:rPr>
              <w:t xml:space="preserve"> systems should be discussed in RAN4.</w:t>
            </w:r>
          </w:p>
          <w:p w14:paraId="2DE31C9B" w14:textId="40EC442A" w:rsidR="00484B58" w:rsidRPr="00817496" w:rsidRDefault="00484B58" w:rsidP="00C3635F">
            <w:pPr>
              <w:pStyle w:val="afa"/>
              <w:spacing w:before="0" w:beforeAutospacing="0" w:after="0" w:afterAutospacing="0"/>
              <w:rPr>
                <w:sz w:val="20"/>
                <w:szCs w:val="20"/>
              </w:rPr>
            </w:pPr>
          </w:p>
        </w:tc>
      </w:tr>
      <w:tr w:rsidR="00484B58" w:rsidRPr="00EC0068" w14:paraId="65CCF84E" w14:textId="77777777" w:rsidTr="00484B58">
        <w:trPr>
          <w:trHeight w:val="373"/>
        </w:trPr>
        <w:tc>
          <w:tcPr>
            <w:tcW w:w="1105" w:type="dxa"/>
          </w:tcPr>
          <w:p w14:paraId="177C7B3B" w14:textId="7E9BA41C" w:rsidR="00484B58" w:rsidRDefault="00000000" w:rsidP="00C3635F">
            <w:pPr>
              <w:pStyle w:val="aff6"/>
              <w:ind w:firstLineChars="0" w:firstLine="0"/>
            </w:pPr>
            <w:hyperlink r:id="rId26" w:history="1">
              <w:r w:rsidR="00484B58">
                <w:rPr>
                  <w:rStyle w:val="aff1"/>
                  <w:rFonts w:ascii="Arial" w:hAnsi="Arial" w:cs="Arial"/>
                  <w:b/>
                  <w:bCs/>
                  <w:sz w:val="16"/>
                  <w:szCs w:val="16"/>
                </w:rPr>
                <w:t>R4-2408817</w:t>
              </w:r>
            </w:hyperlink>
          </w:p>
        </w:tc>
        <w:tc>
          <w:tcPr>
            <w:tcW w:w="1189" w:type="dxa"/>
          </w:tcPr>
          <w:p w14:paraId="1D904A05" w14:textId="72FBF6C2" w:rsidR="00484B58" w:rsidRPr="00817496" w:rsidRDefault="00484B58" w:rsidP="00C3635F">
            <w:pPr>
              <w:pStyle w:val="afa"/>
              <w:spacing w:before="0" w:beforeAutospacing="0" w:after="0" w:afterAutospacing="0"/>
              <w:rPr>
                <w:sz w:val="20"/>
                <w:szCs w:val="20"/>
              </w:rPr>
            </w:pPr>
            <w:r w:rsidRPr="00817496">
              <w:rPr>
                <w:sz w:val="16"/>
                <w:szCs w:val="16"/>
              </w:rPr>
              <w:t>OPPO</w:t>
            </w:r>
          </w:p>
        </w:tc>
        <w:tc>
          <w:tcPr>
            <w:tcW w:w="6790" w:type="dxa"/>
          </w:tcPr>
          <w:p w14:paraId="6CEADF46" w14:textId="77777777" w:rsidR="00484B58" w:rsidRPr="00817496" w:rsidRDefault="00484B58" w:rsidP="00C3635F">
            <w:pPr>
              <w:pStyle w:val="afa"/>
              <w:spacing w:before="0" w:beforeAutospacing="0" w:after="0" w:afterAutospacing="0"/>
              <w:rPr>
                <w:sz w:val="16"/>
                <w:szCs w:val="16"/>
              </w:rPr>
            </w:pPr>
            <w:r w:rsidRPr="00817496">
              <w:rPr>
                <w:sz w:val="16"/>
                <w:szCs w:val="16"/>
              </w:rPr>
              <w:t>further discussion on the regulation and Device requirements</w:t>
            </w:r>
          </w:p>
          <w:p w14:paraId="09846403" w14:textId="77777777" w:rsidR="00484B58" w:rsidRPr="00817496" w:rsidRDefault="00484B58" w:rsidP="00E11F01">
            <w:pPr>
              <w:rPr>
                <w:rFonts w:eastAsia="等线"/>
                <w:b/>
                <w:lang w:eastAsia="zh-CN"/>
              </w:rPr>
            </w:pPr>
            <w:r w:rsidRPr="00817496">
              <w:rPr>
                <w:rFonts w:eastAsia="等线"/>
                <w:b/>
                <w:lang w:eastAsia="zh-CN"/>
              </w:rPr>
              <w:t>Observation 1: Different receiver architecture may lead to different method to derive REFSENS requirement.</w:t>
            </w:r>
          </w:p>
          <w:p w14:paraId="36FD8A00" w14:textId="77777777" w:rsidR="00484B58" w:rsidRPr="00817496" w:rsidRDefault="00484B58" w:rsidP="00E11F01">
            <w:pPr>
              <w:rPr>
                <w:rFonts w:eastAsia="等线"/>
                <w:b/>
                <w:lang w:eastAsia="zh-CN"/>
              </w:rPr>
            </w:pPr>
            <w:r w:rsidRPr="00817496">
              <w:rPr>
                <w:rFonts w:eastAsia="等线"/>
                <w:b/>
                <w:lang w:eastAsia="zh-CN"/>
              </w:rPr>
              <w:t>Proposal 1: The REFSENS requirement for device needs to consider different receiver architecture.</w:t>
            </w:r>
          </w:p>
          <w:p w14:paraId="43747583" w14:textId="0A7960D3" w:rsidR="00484B58" w:rsidRPr="000C426E" w:rsidRDefault="00484B58" w:rsidP="000C426E">
            <w:pPr>
              <w:rPr>
                <w:rFonts w:eastAsia="等线"/>
                <w:b/>
                <w:lang w:eastAsia="zh-CN"/>
              </w:rPr>
            </w:pPr>
            <w:r w:rsidRPr="00817496">
              <w:rPr>
                <w:rFonts w:eastAsia="等线"/>
                <w:b/>
                <w:lang w:eastAsia="zh-CN"/>
              </w:rPr>
              <w:t>Proposal 2: Use 1% misdetection rate as performance metric for evaluation and can be further used in REFSENS requirement deriving.</w:t>
            </w:r>
          </w:p>
        </w:tc>
      </w:tr>
      <w:tr w:rsidR="00484B58" w:rsidRPr="00154331" w14:paraId="184E0EFD" w14:textId="77777777" w:rsidTr="00484B58">
        <w:trPr>
          <w:trHeight w:val="373"/>
        </w:trPr>
        <w:tc>
          <w:tcPr>
            <w:tcW w:w="1105" w:type="dxa"/>
          </w:tcPr>
          <w:p w14:paraId="65153541" w14:textId="33F3B85D" w:rsidR="00484B58" w:rsidRDefault="00000000" w:rsidP="00C3635F">
            <w:pPr>
              <w:pStyle w:val="aff6"/>
              <w:ind w:firstLineChars="0" w:firstLine="0"/>
            </w:pPr>
            <w:hyperlink r:id="rId27" w:history="1">
              <w:r w:rsidR="00484B58">
                <w:rPr>
                  <w:rStyle w:val="aff1"/>
                  <w:rFonts w:ascii="Arial" w:hAnsi="Arial" w:cs="Arial"/>
                  <w:b/>
                  <w:bCs/>
                  <w:sz w:val="16"/>
                  <w:szCs w:val="16"/>
                </w:rPr>
                <w:t>R4-2409097</w:t>
              </w:r>
            </w:hyperlink>
          </w:p>
        </w:tc>
        <w:tc>
          <w:tcPr>
            <w:tcW w:w="1189" w:type="dxa"/>
          </w:tcPr>
          <w:p w14:paraId="79A8DE98" w14:textId="47366703" w:rsidR="00484B58" w:rsidRPr="00817496" w:rsidRDefault="00484B58" w:rsidP="00C3635F">
            <w:pPr>
              <w:pStyle w:val="afa"/>
              <w:spacing w:before="0" w:beforeAutospacing="0" w:after="0" w:afterAutospacing="0"/>
              <w:rPr>
                <w:sz w:val="20"/>
                <w:szCs w:val="20"/>
              </w:rPr>
            </w:pPr>
            <w:r w:rsidRPr="00817496">
              <w:rPr>
                <w:sz w:val="16"/>
                <w:szCs w:val="16"/>
              </w:rPr>
              <w:t>Ericsson</w:t>
            </w:r>
          </w:p>
        </w:tc>
        <w:tc>
          <w:tcPr>
            <w:tcW w:w="6790" w:type="dxa"/>
          </w:tcPr>
          <w:p w14:paraId="2A3096C0" w14:textId="798CBDC8" w:rsidR="00484B58" w:rsidRPr="00817496" w:rsidRDefault="00484B58" w:rsidP="00CA6BD8">
            <w:pPr>
              <w:pStyle w:val="afa"/>
              <w:spacing w:before="0" w:beforeAutospacing="0" w:after="0" w:afterAutospacing="0"/>
              <w:rPr>
                <w:sz w:val="16"/>
                <w:szCs w:val="16"/>
              </w:rPr>
            </w:pPr>
            <w:r w:rsidRPr="00817496">
              <w:rPr>
                <w:sz w:val="16"/>
                <w:szCs w:val="16"/>
              </w:rPr>
              <w:t>A-IoT UE RF overview</w:t>
            </w:r>
          </w:p>
          <w:p w14:paraId="1EB3F261" w14:textId="19D24399" w:rsidR="00484B58" w:rsidRPr="00817496" w:rsidRDefault="00484B58" w:rsidP="00CA6BD8">
            <w:r w:rsidRPr="00817496">
              <w:fldChar w:fldCharType="begin"/>
            </w:r>
            <w:r w:rsidRPr="00817496">
              <w:instrText xml:space="preserve"> REF _Ref165894966 \n \h </w:instrText>
            </w:r>
            <w:r>
              <w:instrText xml:space="preserve"> \* MERGEFORMAT </w:instrText>
            </w:r>
            <w:r w:rsidRPr="00817496">
              <w:fldChar w:fldCharType="separate"/>
            </w:r>
            <w:r w:rsidRPr="00817496">
              <w:t>Observation 1</w:t>
            </w:r>
            <w:r w:rsidRPr="00817496">
              <w:fldChar w:fldCharType="end"/>
            </w:r>
            <w:r w:rsidRPr="00817496">
              <w:t xml:space="preserve"> </w:t>
            </w:r>
            <w:r w:rsidRPr="00817496">
              <w:fldChar w:fldCharType="begin"/>
            </w:r>
            <w:r w:rsidRPr="00817496">
              <w:instrText xml:space="preserve"> REF _Ref165894966 \h </w:instrText>
            </w:r>
            <w:r>
              <w:instrText xml:space="preserve"> \* MERGEFORMAT </w:instrText>
            </w:r>
            <w:r w:rsidRPr="00817496">
              <w:fldChar w:fldCharType="separate"/>
            </w:r>
            <w:r w:rsidRPr="00817496">
              <w:t>As the RF ED architecture does not provide in-band selectivity.</w:t>
            </w:r>
            <w:r w:rsidRPr="00817496">
              <w:fldChar w:fldCharType="end"/>
            </w:r>
          </w:p>
          <w:p w14:paraId="78662882" w14:textId="4290654C" w:rsidR="00484B58" w:rsidRPr="00817496" w:rsidRDefault="00484B58" w:rsidP="00CA6BD8">
            <w:r w:rsidRPr="00817496">
              <w:fldChar w:fldCharType="begin"/>
            </w:r>
            <w:r w:rsidRPr="00817496">
              <w:instrText xml:space="preserve"> REF _Ref165894982 \n \h </w:instrText>
            </w:r>
            <w:r>
              <w:instrText xml:space="preserve"> \* MERGEFORMAT </w:instrText>
            </w:r>
            <w:r w:rsidRPr="00817496">
              <w:fldChar w:fldCharType="separate"/>
            </w:r>
            <w:r w:rsidRPr="00817496">
              <w:t>Observation 2</w:t>
            </w:r>
            <w:r w:rsidRPr="00817496">
              <w:fldChar w:fldCharType="end"/>
            </w:r>
            <w:r w:rsidRPr="00817496">
              <w:t xml:space="preserve"> </w:t>
            </w:r>
            <w:r w:rsidRPr="00817496">
              <w:fldChar w:fldCharType="begin"/>
            </w:r>
            <w:r w:rsidRPr="00817496">
              <w:instrText xml:space="preserve"> REF _Ref165894982 \h </w:instrText>
            </w:r>
            <w:r>
              <w:instrText xml:space="preserve"> \* MERGEFORMAT </w:instrText>
            </w:r>
            <w:r w:rsidRPr="00817496">
              <w:fldChar w:fldCharType="separate"/>
            </w:r>
            <w:r w:rsidRPr="00817496">
              <w:t>There should not be a RF BPF if the same A-IoT device should talk to BS and UE as intermediate node.</w:t>
            </w:r>
            <w:r w:rsidRPr="00817496">
              <w:fldChar w:fldCharType="end"/>
            </w:r>
          </w:p>
          <w:p w14:paraId="022D090D" w14:textId="4640940F" w:rsidR="00484B58" w:rsidRPr="00817496" w:rsidRDefault="00484B58" w:rsidP="00CA6BD8">
            <w:r w:rsidRPr="00817496">
              <w:fldChar w:fldCharType="begin"/>
            </w:r>
            <w:r w:rsidRPr="00817496">
              <w:instrText xml:space="preserve"> REF _Ref163159042 \n \h </w:instrText>
            </w:r>
            <w:r>
              <w:instrText xml:space="preserve"> \* MERGEFORMAT </w:instrText>
            </w:r>
            <w:r w:rsidRPr="00817496">
              <w:fldChar w:fldCharType="separate"/>
            </w:r>
            <w:r w:rsidRPr="00817496">
              <w:t>Observation 3</w:t>
            </w:r>
            <w:r w:rsidRPr="00817496">
              <w:fldChar w:fldCharType="end"/>
            </w:r>
            <w:r w:rsidRPr="00817496">
              <w:t xml:space="preserve"> </w:t>
            </w:r>
            <w:r w:rsidRPr="00817496">
              <w:fldChar w:fldCharType="begin"/>
            </w:r>
            <w:r w:rsidRPr="00817496">
              <w:instrText xml:space="preserve"> REF _Ref163159042 \h </w:instrText>
            </w:r>
            <w:r>
              <w:instrText xml:space="preserve"> \* MERGEFORMAT </w:instrText>
            </w:r>
            <w:r w:rsidRPr="00817496">
              <w:fldChar w:fldCharType="separate"/>
            </w:r>
            <w:r w:rsidRPr="00817496">
              <w:t>The system parameter of channel bandwidth needs to be discussed.</w:t>
            </w:r>
            <w:r w:rsidRPr="00817496">
              <w:fldChar w:fldCharType="end"/>
            </w:r>
          </w:p>
          <w:p w14:paraId="14C0FB16" w14:textId="707003F9" w:rsidR="00484B58" w:rsidRPr="00817496" w:rsidRDefault="00484B58" w:rsidP="00CA6BD8">
            <w:r w:rsidRPr="00817496">
              <w:fldChar w:fldCharType="begin"/>
            </w:r>
            <w:r w:rsidRPr="00817496">
              <w:instrText xml:space="preserve"> REF _Ref163159051 \n \h </w:instrText>
            </w:r>
            <w:r>
              <w:instrText xml:space="preserve"> \* MERGEFORMAT </w:instrText>
            </w:r>
            <w:r w:rsidRPr="00817496">
              <w:fldChar w:fldCharType="separate"/>
            </w:r>
            <w:r w:rsidRPr="00817496">
              <w:t>Proposal-1:</w:t>
            </w:r>
            <w:r w:rsidRPr="00817496">
              <w:fldChar w:fldCharType="end"/>
            </w:r>
            <w:r w:rsidRPr="00817496">
              <w:t xml:space="preserve"> </w:t>
            </w:r>
            <w:r w:rsidRPr="00817496">
              <w:fldChar w:fldCharType="begin"/>
            </w:r>
            <w:r w:rsidRPr="00817496">
              <w:instrText xml:space="preserve"> REF _Ref163159051 \h </w:instrText>
            </w:r>
            <w:r>
              <w:instrText xml:space="preserve"> \* MERGEFORMAT </w:instrText>
            </w:r>
            <w:r w:rsidRPr="00817496">
              <w:fldChar w:fldCharType="separate"/>
            </w:r>
            <w:r w:rsidRPr="00817496">
              <w:rPr>
                <w:lang w:val="en-US"/>
              </w:rPr>
              <w:t>The UL backscatter signal power level in relation to the received power are aspects specific to the A-IoT and needs further discussion in future meetings.</w:t>
            </w:r>
            <w:r w:rsidRPr="00817496">
              <w:fldChar w:fldCharType="end"/>
            </w:r>
          </w:p>
          <w:p w14:paraId="4A6D39C9" w14:textId="29CA437D" w:rsidR="00484B58" w:rsidRPr="00817496" w:rsidRDefault="00484B58" w:rsidP="00CA6BD8">
            <w:r w:rsidRPr="00817496">
              <w:fldChar w:fldCharType="begin"/>
            </w:r>
            <w:r w:rsidRPr="00817496">
              <w:instrText xml:space="preserve"> REF _Ref163478012 \n \h </w:instrText>
            </w:r>
            <w:r>
              <w:instrText xml:space="preserve"> \* MERGEFORMAT </w:instrText>
            </w:r>
            <w:r w:rsidRPr="00817496">
              <w:fldChar w:fldCharType="separate"/>
            </w:r>
            <w:r w:rsidRPr="00817496">
              <w:t>Proposal-2:</w:t>
            </w:r>
            <w:r w:rsidRPr="00817496">
              <w:fldChar w:fldCharType="end"/>
            </w:r>
            <w:r w:rsidRPr="00817496">
              <w:t xml:space="preserve"> </w:t>
            </w:r>
            <w:r w:rsidRPr="00817496">
              <w:fldChar w:fldCharType="begin"/>
            </w:r>
            <w:r w:rsidRPr="00817496">
              <w:instrText xml:space="preserve"> REF _Ref163478012 \h </w:instrText>
            </w:r>
            <w:r>
              <w:instrText xml:space="preserve"> \* MERGEFORMAT </w:instrText>
            </w:r>
            <w:r w:rsidRPr="00817496">
              <w:fldChar w:fldCharType="separate"/>
            </w:r>
            <w:r w:rsidRPr="00817496">
              <w:rPr>
                <w:lang w:val="en-US"/>
              </w:rPr>
              <w:t>EH sensitivity can be studied in study phase.</w:t>
            </w:r>
            <w:r w:rsidRPr="00817496">
              <w:fldChar w:fldCharType="end"/>
            </w:r>
          </w:p>
          <w:p w14:paraId="5E706135" w14:textId="42416F78" w:rsidR="00484B58" w:rsidRPr="00817496" w:rsidRDefault="00484B58" w:rsidP="00CA6BD8">
            <w:r w:rsidRPr="00817496">
              <w:fldChar w:fldCharType="begin"/>
            </w:r>
            <w:r w:rsidRPr="00817496">
              <w:instrText xml:space="preserve"> REF _Ref165895557 \n \h </w:instrText>
            </w:r>
            <w:r>
              <w:instrText xml:space="preserve"> \* MERGEFORMAT </w:instrText>
            </w:r>
            <w:r w:rsidRPr="00817496">
              <w:fldChar w:fldCharType="separate"/>
            </w:r>
            <w:r w:rsidRPr="00817496">
              <w:t>Proposal-3:</w:t>
            </w:r>
            <w:r w:rsidRPr="00817496">
              <w:fldChar w:fldCharType="end"/>
            </w:r>
            <w:r w:rsidRPr="00817496">
              <w:t xml:space="preserve"> </w:t>
            </w:r>
            <w:r w:rsidRPr="00817496">
              <w:fldChar w:fldCharType="begin"/>
            </w:r>
            <w:r w:rsidRPr="00817496">
              <w:instrText xml:space="preserve"> REF _Ref165895557 \h </w:instrText>
            </w:r>
            <w:r>
              <w:instrText xml:space="preserve"> \* MERGEFORMAT </w:instrText>
            </w:r>
            <w:r w:rsidRPr="00817496">
              <w:fldChar w:fldCharType="separate"/>
            </w:r>
            <w:r w:rsidRPr="00817496">
              <w:t>OTA RF requirement should be discussed for A-IoT UE equipped with an antenna.</w:t>
            </w:r>
            <w:r w:rsidRPr="00817496">
              <w:fldChar w:fldCharType="end"/>
            </w:r>
          </w:p>
        </w:tc>
      </w:tr>
      <w:tr w:rsidR="00484B58" w:rsidRPr="00154331" w14:paraId="489B1E9E" w14:textId="77777777" w:rsidTr="00484B58">
        <w:trPr>
          <w:trHeight w:val="373"/>
        </w:trPr>
        <w:tc>
          <w:tcPr>
            <w:tcW w:w="1105" w:type="dxa"/>
          </w:tcPr>
          <w:p w14:paraId="2A48ADA9" w14:textId="27F49ABC" w:rsidR="00484B58" w:rsidRDefault="00000000" w:rsidP="00C3635F">
            <w:pPr>
              <w:pStyle w:val="aff6"/>
              <w:ind w:firstLineChars="0" w:firstLine="0"/>
            </w:pPr>
            <w:hyperlink r:id="rId28" w:history="1">
              <w:r w:rsidR="00484B58">
                <w:rPr>
                  <w:rStyle w:val="aff1"/>
                  <w:rFonts w:ascii="Arial" w:hAnsi="Arial" w:cs="Arial"/>
                  <w:b/>
                  <w:bCs/>
                  <w:sz w:val="16"/>
                  <w:szCs w:val="16"/>
                </w:rPr>
                <w:t>R4-2409598</w:t>
              </w:r>
            </w:hyperlink>
          </w:p>
        </w:tc>
        <w:tc>
          <w:tcPr>
            <w:tcW w:w="1189" w:type="dxa"/>
          </w:tcPr>
          <w:p w14:paraId="413AF6B9" w14:textId="0D1AC5B8" w:rsidR="00484B58" w:rsidRPr="00817496" w:rsidRDefault="00484B58" w:rsidP="00C3635F">
            <w:pPr>
              <w:pStyle w:val="afa"/>
              <w:spacing w:before="0" w:beforeAutospacing="0" w:after="0" w:afterAutospacing="0"/>
              <w:rPr>
                <w:sz w:val="20"/>
                <w:szCs w:val="20"/>
              </w:rPr>
            </w:pPr>
            <w:r w:rsidRPr="00817496">
              <w:rPr>
                <w:sz w:val="16"/>
                <w:szCs w:val="16"/>
              </w:rPr>
              <w:t xml:space="preserve">ZTE Corporation, </w:t>
            </w:r>
            <w:proofErr w:type="spellStart"/>
            <w:r w:rsidRPr="00817496">
              <w:rPr>
                <w:sz w:val="16"/>
                <w:szCs w:val="16"/>
              </w:rPr>
              <w:t>Sanechips</w:t>
            </w:r>
            <w:proofErr w:type="spellEnd"/>
          </w:p>
        </w:tc>
        <w:tc>
          <w:tcPr>
            <w:tcW w:w="6790" w:type="dxa"/>
          </w:tcPr>
          <w:p w14:paraId="4B3FAE21" w14:textId="77777777" w:rsidR="00484B58" w:rsidRPr="00817496" w:rsidRDefault="00484B58" w:rsidP="00C3635F">
            <w:pPr>
              <w:pStyle w:val="afa"/>
              <w:spacing w:before="0" w:beforeAutospacing="0" w:after="0" w:afterAutospacing="0"/>
              <w:rPr>
                <w:sz w:val="16"/>
                <w:szCs w:val="16"/>
              </w:rPr>
            </w:pPr>
            <w:r w:rsidRPr="00817496">
              <w:rPr>
                <w:sz w:val="16"/>
                <w:szCs w:val="16"/>
              </w:rPr>
              <w:t>Discussion on RF requirement of Ambient IoT device</w:t>
            </w:r>
          </w:p>
          <w:p w14:paraId="6508124F" w14:textId="77777777" w:rsidR="00484B58" w:rsidRPr="00817496" w:rsidRDefault="00484B58" w:rsidP="00441F60">
            <w:pPr>
              <w:tabs>
                <w:tab w:val="left" w:pos="2127"/>
              </w:tabs>
              <w:spacing w:after="0"/>
            </w:pPr>
            <w:r w:rsidRPr="00817496">
              <w:rPr>
                <w:b/>
                <w:bCs/>
                <w:lang w:val="en-US" w:eastAsia="zh-CN"/>
              </w:rPr>
              <w:t>Proposal 1</w:t>
            </w:r>
            <w:r w:rsidRPr="00817496">
              <w:rPr>
                <w:lang w:val="en-US" w:eastAsia="zh-CN"/>
              </w:rPr>
              <w:t xml:space="preserve">: specify different sets of RF requirement for Ambient IoT Device 1, Device 2a and Device 2b; </w:t>
            </w:r>
          </w:p>
          <w:p w14:paraId="01B3573D" w14:textId="77777777" w:rsidR="00484B58" w:rsidRPr="00817496" w:rsidRDefault="00484B58" w:rsidP="00441F60">
            <w:pPr>
              <w:tabs>
                <w:tab w:val="left" w:pos="2127"/>
              </w:tabs>
              <w:spacing w:after="0"/>
            </w:pPr>
            <w:r w:rsidRPr="00817496">
              <w:rPr>
                <w:b/>
                <w:bCs/>
                <w:lang w:val="en-US" w:eastAsia="zh-CN"/>
              </w:rPr>
              <w:t>Proposal 2</w:t>
            </w:r>
            <w:r w:rsidRPr="00817496">
              <w:rPr>
                <w:lang w:val="en-US" w:eastAsia="zh-CN"/>
              </w:rPr>
              <w:t xml:space="preserve">: specify the RF requirement (e.g. Tx and Rx, ACS, ASCS </w:t>
            </w:r>
            <w:proofErr w:type="spellStart"/>
            <w:r w:rsidRPr="00817496">
              <w:rPr>
                <w:lang w:val="en-US" w:eastAsia="zh-CN"/>
              </w:rPr>
              <w:t>etc</w:t>
            </w:r>
            <w:proofErr w:type="spellEnd"/>
            <w:r w:rsidRPr="00817496">
              <w:rPr>
                <w:lang w:val="en-US" w:eastAsia="zh-CN"/>
              </w:rPr>
              <w:t xml:space="preserve"> requirements) for A-IoT device;</w:t>
            </w:r>
          </w:p>
          <w:p w14:paraId="58268046" w14:textId="77777777" w:rsidR="00484B58" w:rsidRPr="00817496" w:rsidRDefault="00484B58" w:rsidP="00441F60">
            <w:pPr>
              <w:tabs>
                <w:tab w:val="left" w:pos="2127"/>
              </w:tabs>
              <w:spacing w:after="0"/>
            </w:pPr>
            <w:r w:rsidRPr="00817496">
              <w:rPr>
                <w:b/>
                <w:bCs/>
                <w:lang w:val="en-US" w:eastAsia="zh-CN"/>
              </w:rPr>
              <w:t>Proposal 3</w:t>
            </w:r>
            <w:r w:rsidRPr="00817496">
              <w:rPr>
                <w:lang w:val="en-US" w:eastAsia="zh-CN"/>
              </w:rPr>
              <w:t>: treat the reception of CW signals as part of Rx requirements for Ambient IoT Device 1, Device 2a.</w:t>
            </w:r>
          </w:p>
          <w:p w14:paraId="5813D15A" w14:textId="77777777" w:rsidR="00484B58" w:rsidRPr="00817496" w:rsidRDefault="00484B58" w:rsidP="00441F60">
            <w:pPr>
              <w:tabs>
                <w:tab w:val="left" w:pos="2127"/>
              </w:tabs>
              <w:spacing w:after="0"/>
            </w:pPr>
            <w:r w:rsidRPr="00817496">
              <w:rPr>
                <w:b/>
                <w:bCs/>
                <w:lang w:val="en-US" w:eastAsia="zh-CN"/>
              </w:rPr>
              <w:t>Proposal 4</w:t>
            </w:r>
            <w:r w:rsidRPr="00817496">
              <w:rPr>
                <w:lang w:val="en-US" w:eastAsia="zh-CN"/>
              </w:rPr>
              <w:t>: please find the initial analysis for RF requirement of Ambient IoT device in Table 1.</w:t>
            </w:r>
          </w:p>
          <w:p w14:paraId="0E17F83E" w14:textId="7F85CE13" w:rsidR="00484B58" w:rsidRPr="00817496" w:rsidRDefault="00484B58" w:rsidP="00C3635F">
            <w:pPr>
              <w:pStyle w:val="afa"/>
              <w:spacing w:before="0" w:beforeAutospacing="0" w:after="0" w:afterAutospacing="0"/>
              <w:rPr>
                <w:sz w:val="20"/>
                <w:szCs w:val="20"/>
              </w:rPr>
            </w:pPr>
          </w:p>
        </w:tc>
      </w:tr>
      <w:tr w:rsidR="00484B58" w:rsidRPr="00154331" w14:paraId="7679D98A" w14:textId="77777777" w:rsidTr="00484B58">
        <w:trPr>
          <w:trHeight w:val="373"/>
        </w:trPr>
        <w:tc>
          <w:tcPr>
            <w:tcW w:w="1105" w:type="dxa"/>
          </w:tcPr>
          <w:p w14:paraId="4A78644D" w14:textId="6DE0D4B1" w:rsidR="00484B58" w:rsidRDefault="00000000" w:rsidP="00C3635F">
            <w:pPr>
              <w:pStyle w:val="aff6"/>
              <w:ind w:firstLineChars="0" w:firstLine="0"/>
            </w:pPr>
            <w:hyperlink r:id="rId29" w:history="1">
              <w:r w:rsidR="00484B58">
                <w:rPr>
                  <w:rStyle w:val="aff1"/>
                  <w:rFonts w:ascii="Arial" w:hAnsi="Arial" w:cs="Arial"/>
                  <w:b/>
                  <w:bCs/>
                  <w:sz w:val="16"/>
                  <w:szCs w:val="16"/>
                </w:rPr>
                <w:t>R4-2409646</w:t>
              </w:r>
            </w:hyperlink>
          </w:p>
        </w:tc>
        <w:tc>
          <w:tcPr>
            <w:tcW w:w="1189" w:type="dxa"/>
          </w:tcPr>
          <w:p w14:paraId="07ACB0ED" w14:textId="571FDF56" w:rsidR="00484B58" w:rsidRPr="00817496" w:rsidRDefault="00484B58" w:rsidP="00C3635F">
            <w:pPr>
              <w:pStyle w:val="afa"/>
              <w:spacing w:before="0" w:beforeAutospacing="0" w:after="0" w:afterAutospacing="0"/>
              <w:rPr>
                <w:sz w:val="20"/>
                <w:szCs w:val="20"/>
              </w:rPr>
            </w:pPr>
            <w:r w:rsidRPr="00817496">
              <w:rPr>
                <w:sz w:val="16"/>
                <w:szCs w:val="16"/>
              </w:rPr>
              <w:t xml:space="preserve">Huawei, </w:t>
            </w:r>
            <w:proofErr w:type="spellStart"/>
            <w:r w:rsidRPr="00817496">
              <w:rPr>
                <w:sz w:val="16"/>
                <w:szCs w:val="16"/>
              </w:rPr>
              <w:t>HiSilicon</w:t>
            </w:r>
            <w:proofErr w:type="spellEnd"/>
          </w:p>
        </w:tc>
        <w:tc>
          <w:tcPr>
            <w:tcW w:w="6790" w:type="dxa"/>
          </w:tcPr>
          <w:p w14:paraId="58E57026" w14:textId="77777777" w:rsidR="00484B58" w:rsidRDefault="00484B58" w:rsidP="00C3635F">
            <w:pPr>
              <w:pStyle w:val="afa"/>
              <w:spacing w:before="0" w:beforeAutospacing="0" w:after="0" w:afterAutospacing="0"/>
              <w:rPr>
                <w:sz w:val="16"/>
                <w:szCs w:val="16"/>
              </w:rPr>
            </w:pPr>
            <w:r w:rsidRPr="00817496">
              <w:rPr>
                <w:sz w:val="16"/>
                <w:szCs w:val="16"/>
              </w:rPr>
              <w:t>Discussion on RF requirements for Ambient IoT devices</w:t>
            </w:r>
          </w:p>
          <w:p w14:paraId="750C454E" w14:textId="77777777" w:rsidR="00484B58" w:rsidRDefault="00484B58" w:rsidP="00817496">
            <w:pPr>
              <w:rPr>
                <w:color w:val="000000" w:themeColor="text1"/>
                <w:lang w:val="en-US" w:eastAsia="zh-CN"/>
              </w:rPr>
            </w:pPr>
            <w:r w:rsidRPr="00836883">
              <w:rPr>
                <w:b/>
                <w:lang w:eastAsia="zh-CN"/>
              </w:rPr>
              <w:t>Proposal 1: RAN4 to study the RF requirements on operating bands, channel bandwidth and channel arrangement</w:t>
            </w:r>
            <w:r>
              <w:rPr>
                <w:b/>
                <w:lang w:eastAsia="zh-CN"/>
              </w:rPr>
              <w:t xml:space="preserve"> for ambient IoT devices, which can be common to both devices and readers</w:t>
            </w:r>
            <w:r w:rsidRPr="00836883">
              <w:rPr>
                <w:b/>
                <w:lang w:eastAsia="zh-CN"/>
              </w:rPr>
              <w:t>.</w:t>
            </w:r>
          </w:p>
          <w:p w14:paraId="72CBC9ED" w14:textId="77777777" w:rsidR="00484B58" w:rsidRDefault="00484B58" w:rsidP="00817496">
            <w:pPr>
              <w:rPr>
                <w:b/>
                <w:lang w:eastAsia="zh-CN"/>
              </w:rPr>
            </w:pPr>
            <w:r w:rsidRPr="00B95720">
              <w:rPr>
                <w:b/>
                <w:lang w:eastAsia="zh-CN"/>
              </w:rPr>
              <w:t>Proposal 2: RAN4 to consider the ultra-low complexity and power consumption of ambient IoT devices when defining the applicable RF requirements</w:t>
            </w:r>
            <w:r>
              <w:rPr>
                <w:b/>
                <w:lang w:eastAsia="zh-CN"/>
              </w:rPr>
              <w:t xml:space="preserve"> on the expected performances</w:t>
            </w:r>
            <w:r w:rsidRPr="00B95720">
              <w:rPr>
                <w:b/>
                <w:lang w:eastAsia="zh-CN"/>
              </w:rPr>
              <w:t>.</w:t>
            </w:r>
          </w:p>
          <w:p w14:paraId="0F0E8E66" w14:textId="77777777" w:rsidR="00484B58" w:rsidRPr="00836883" w:rsidRDefault="00484B58" w:rsidP="00817496">
            <w:pPr>
              <w:rPr>
                <w:b/>
                <w:lang w:eastAsia="zh-CN"/>
              </w:rPr>
            </w:pPr>
            <w:r w:rsidRPr="00836883">
              <w:rPr>
                <w:b/>
                <w:lang w:eastAsia="zh-CN"/>
              </w:rPr>
              <w:lastRenderedPageBreak/>
              <w:t xml:space="preserve">Proposal </w:t>
            </w:r>
            <w:r>
              <w:rPr>
                <w:b/>
                <w:lang w:eastAsia="zh-CN"/>
              </w:rPr>
              <w:t>3</w:t>
            </w:r>
            <w:r w:rsidRPr="00836883">
              <w:rPr>
                <w:b/>
                <w:lang w:eastAsia="zh-CN"/>
              </w:rPr>
              <w:t xml:space="preserve">: Different </w:t>
            </w:r>
            <w:r>
              <w:rPr>
                <w:b/>
                <w:lang w:eastAsia="zh-CN"/>
              </w:rPr>
              <w:t xml:space="preserve">Tx/Rx </w:t>
            </w:r>
            <w:r w:rsidRPr="00836883">
              <w:rPr>
                <w:b/>
                <w:lang w:eastAsia="zh-CN"/>
              </w:rPr>
              <w:t>RF requirements may be applied to Device 1/2a/2b</w:t>
            </w:r>
            <w:r>
              <w:rPr>
                <w:b/>
                <w:lang w:eastAsia="zh-CN"/>
              </w:rPr>
              <w:t xml:space="preserve"> based on </w:t>
            </w:r>
            <w:r w:rsidRPr="00E568D9">
              <w:rPr>
                <w:b/>
                <w:lang w:eastAsia="zh-CN"/>
              </w:rPr>
              <w:t>Tx/Rx capabilities</w:t>
            </w:r>
            <w:r w:rsidRPr="00836883">
              <w:rPr>
                <w:b/>
                <w:lang w:eastAsia="zh-CN"/>
              </w:rPr>
              <w:t>.</w:t>
            </w:r>
          </w:p>
          <w:p w14:paraId="3C7997ED" w14:textId="77777777" w:rsidR="00484B58" w:rsidRDefault="00484B58" w:rsidP="00817496">
            <w:pPr>
              <w:pStyle w:val="aff6"/>
              <w:ind w:firstLineChars="0" w:firstLine="0"/>
              <w:rPr>
                <w:b/>
                <w:lang w:eastAsia="zh-CN"/>
              </w:rPr>
            </w:pPr>
            <w:r w:rsidRPr="003A7078">
              <w:rPr>
                <w:b/>
                <w:lang w:eastAsia="zh-CN"/>
              </w:rPr>
              <w:t xml:space="preserve">Proposal </w:t>
            </w:r>
            <w:r>
              <w:rPr>
                <w:b/>
                <w:lang w:eastAsia="zh-CN"/>
              </w:rPr>
              <w:t>4</w:t>
            </w:r>
            <w:r w:rsidRPr="003A7078">
              <w:rPr>
                <w:b/>
                <w:lang w:eastAsia="zh-CN"/>
              </w:rPr>
              <w:t>:</w:t>
            </w:r>
            <w:r>
              <w:t xml:space="preserve"> </w:t>
            </w:r>
            <w:r w:rsidRPr="00836883">
              <w:rPr>
                <w:b/>
                <w:lang w:eastAsia="zh-CN"/>
              </w:rPr>
              <w:t xml:space="preserve">RAN4 to study the </w:t>
            </w:r>
            <w:r>
              <w:rPr>
                <w:b/>
                <w:lang w:eastAsia="zh-CN"/>
              </w:rPr>
              <w:t xml:space="preserve">Tx </w:t>
            </w:r>
            <w:r w:rsidRPr="00836883">
              <w:rPr>
                <w:b/>
                <w:lang w:eastAsia="zh-CN"/>
              </w:rPr>
              <w:t xml:space="preserve">RF requirements on </w:t>
            </w:r>
            <w:r>
              <w:rPr>
                <w:b/>
                <w:lang w:eastAsia="zh-CN"/>
              </w:rPr>
              <w:t>transmit power, transmit signal quality (for device 2b) and output RF spectrum emissions for ambient IoT devices</w:t>
            </w:r>
            <w:r w:rsidRPr="00836883">
              <w:rPr>
                <w:b/>
                <w:lang w:eastAsia="zh-CN"/>
              </w:rPr>
              <w:t>.</w:t>
            </w:r>
          </w:p>
          <w:p w14:paraId="11BCC9C9" w14:textId="77777777" w:rsidR="00484B58" w:rsidRPr="00903ADA" w:rsidRDefault="00484B58" w:rsidP="00817496">
            <w:pPr>
              <w:pStyle w:val="aff6"/>
              <w:ind w:firstLineChars="0" w:firstLine="0"/>
            </w:pPr>
            <w:r w:rsidRPr="00E21C5C">
              <w:rPr>
                <w:b/>
              </w:rPr>
              <w:t xml:space="preserve">Proposal 5: </w:t>
            </w:r>
            <w:r>
              <w:rPr>
                <w:b/>
              </w:rPr>
              <w:t>Special care</w:t>
            </w:r>
            <w:r w:rsidRPr="00E21C5C">
              <w:rPr>
                <w:b/>
              </w:rPr>
              <w:t xml:space="preserve"> is needed on how to define the requirements on the output RF spectrum emissions if the </w:t>
            </w:r>
            <w:r>
              <w:rPr>
                <w:b/>
              </w:rPr>
              <w:t xml:space="preserve">backscattered </w:t>
            </w:r>
            <w:r w:rsidRPr="00E21C5C">
              <w:rPr>
                <w:b/>
              </w:rPr>
              <w:t>transmission is in the DL spectrum of an FDD band.</w:t>
            </w:r>
          </w:p>
          <w:p w14:paraId="1BC63A4D" w14:textId="77777777" w:rsidR="00484B58" w:rsidRPr="00903ADA" w:rsidRDefault="00484B58" w:rsidP="00817496">
            <w:pPr>
              <w:pStyle w:val="aff6"/>
              <w:ind w:firstLineChars="0" w:firstLine="0"/>
            </w:pPr>
            <w:r w:rsidRPr="003A7078">
              <w:rPr>
                <w:b/>
                <w:lang w:eastAsia="zh-CN"/>
              </w:rPr>
              <w:t xml:space="preserve">Proposal </w:t>
            </w:r>
            <w:r>
              <w:rPr>
                <w:b/>
                <w:lang w:eastAsia="zh-CN"/>
              </w:rPr>
              <w:t>6</w:t>
            </w:r>
            <w:r w:rsidRPr="003A7078">
              <w:rPr>
                <w:b/>
                <w:lang w:eastAsia="zh-CN"/>
              </w:rPr>
              <w:t>:</w:t>
            </w:r>
            <w:r>
              <w:t xml:space="preserve"> </w:t>
            </w:r>
            <w:r w:rsidRPr="00836883">
              <w:rPr>
                <w:b/>
                <w:lang w:eastAsia="zh-CN"/>
              </w:rPr>
              <w:t xml:space="preserve">RAN4 to study the </w:t>
            </w:r>
            <w:r>
              <w:rPr>
                <w:b/>
                <w:lang w:eastAsia="zh-CN"/>
              </w:rPr>
              <w:t xml:space="preserve">Rx </w:t>
            </w:r>
            <w:r w:rsidRPr="00836883">
              <w:rPr>
                <w:b/>
                <w:lang w:eastAsia="zh-CN"/>
              </w:rPr>
              <w:t xml:space="preserve">RF requirements on </w:t>
            </w:r>
            <w:r>
              <w:rPr>
                <w:b/>
                <w:lang w:eastAsia="zh-CN"/>
              </w:rPr>
              <w:t>reference sensitivity, max input level (device 2a/2b), adjacent channel selectivity and blocking characteristics for ambient IoT devices</w:t>
            </w:r>
            <w:r w:rsidRPr="00836883">
              <w:rPr>
                <w:b/>
                <w:lang w:eastAsia="zh-CN"/>
              </w:rPr>
              <w:t>.</w:t>
            </w:r>
          </w:p>
          <w:p w14:paraId="070C1B24" w14:textId="793EE2A5" w:rsidR="00484B58" w:rsidRPr="00817496" w:rsidRDefault="00484B58" w:rsidP="00817496">
            <w:pPr>
              <w:rPr>
                <w:b/>
              </w:rPr>
            </w:pPr>
            <w:r w:rsidRPr="00AE0A56">
              <w:rPr>
                <w:b/>
              </w:rPr>
              <w:t xml:space="preserve">Proposal </w:t>
            </w:r>
            <w:r>
              <w:rPr>
                <w:b/>
              </w:rPr>
              <w:t>7</w:t>
            </w:r>
            <w:r w:rsidRPr="00AE0A56">
              <w:rPr>
                <w:b/>
              </w:rPr>
              <w:t>: RAN4 to study the testability of the RF requirements for ambient IoT devices</w:t>
            </w:r>
            <w:r>
              <w:rPr>
                <w:b/>
              </w:rPr>
              <w:t>, including test method, performance metric, etc.</w:t>
            </w:r>
          </w:p>
        </w:tc>
      </w:tr>
    </w:tbl>
    <w:p w14:paraId="3B9B7C71" w14:textId="77777777" w:rsidR="00C3635F" w:rsidRPr="00CF77D7" w:rsidRDefault="00C3635F" w:rsidP="00C3635F"/>
    <w:p w14:paraId="1B5FF9E0" w14:textId="77777777" w:rsidR="00C91C6B" w:rsidRPr="00CF77D7" w:rsidRDefault="00C91C6B" w:rsidP="00C91C6B"/>
    <w:p w14:paraId="4C01D98C" w14:textId="6937709C" w:rsidR="00C91C6B" w:rsidRDefault="00C91C6B" w:rsidP="00C91C6B">
      <w:pPr>
        <w:pStyle w:val="2"/>
      </w:pPr>
      <w:r w:rsidRPr="00CF77D7">
        <w:rPr>
          <w:rFonts w:hint="eastAsia"/>
        </w:rPr>
        <w:t>Open issues</w:t>
      </w:r>
      <w:r w:rsidRPr="00CF77D7">
        <w:t xml:space="preserve"> summary</w:t>
      </w:r>
    </w:p>
    <w:p w14:paraId="6EE06BA1" w14:textId="1C0FA789" w:rsidR="000C4C39" w:rsidRPr="00035813" w:rsidRDefault="000C4C39" w:rsidP="000C4C39">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-1</w:t>
      </w:r>
      <w:r w:rsidR="00817496">
        <w:rPr>
          <w:sz w:val="24"/>
          <w:szCs w:val="16"/>
          <w:u w:val="single"/>
          <w:lang w:val="en-US"/>
        </w:rPr>
        <w:t xml:space="preserve"> General</w:t>
      </w:r>
      <w:r w:rsidRPr="00035813">
        <w:rPr>
          <w:sz w:val="24"/>
          <w:szCs w:val="16"/>
          <w:u w:val="single"/>
          <w:lang w:val="en-US"/>
        </w:rPr>
        <w:t xml:space="preserve">: </w:t>
      </w:r>
    </w:p>
    <w:p w14:paraId="6A04AA73" w14:textId="77777777" w:rsidR="00204B3B" w:rsidRPr="009E10CA" w:rsidRDefault="00204B3B" w:rsidP="00204B3B">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5BE80982" w14:textId="03CCFBF7" w:rsidR="00817496" w:rsidRPr="00401611" w:rsidRDefault="00204B3B" w:rsidP="000C426E">
      <w:pPr>
        <w:pStyle w:val="aff6"/>
        <w:numPr>
          <w:ilvl w:val="1"/>
          <w:numId w:val="2"/>
        </w:numPr>
        <w:ind w:firstLineChars="0"/>
        <w:rPr>
          <w:lang w:val="sv-SE" w:eastAsia="zh-CN"/>
        </w:rPr>
      </w:pPr>
      <w:r w:rsidRPr="009E10CA">
        <w:rPr>
          <w:rFonts w:eastAsia="宋体"/>
          <w:szCs w:val="24"/>
          <w:lang w:val="en-US" w:eastAsia="zh-CN"/>
        </w:rPr>
        <w:t>S</w:t>
      </w:r>
      <w:r w:rsidR="00817496" w:rsidRPr="000C4C39">
        <w:rPr>
          <w:lang w:val="en-US" w:eastAsia="zh-CN"/>
        </w:rPr>
        <w:t>pecify different RF requirement for Ambient IoT Device 1, Device 2a and Device 2b;( R4- 2409646, Huawei; R4-2407717, Spreadtrum; R4-2409598, ZTE)</w:t>
      </w:r>
    </w:p>
    <w:p w14:paraId="69EAD858" w14:textId="22AB82FA" w:rsidR="00401611" w:rsidRPr="00401611" w:rsidRDefault="00401611" w:rsidP="000C426E">
      <w:pPr>
        <w:pStyle w:val="aff6"/>
        <w:numPr>
          <w:ilvl w:val="1"/>
          <w:numId w:val="2"/>
        </w:numPr>
        <w:ind w:firstLineChars="0"/>
        <w:rPr>
          <w:lang w:val="sv-SE" w:eastAsia="zh-CN"/>
        </w:rPr>
      </w:pPr>
      <w:r w:rsidRPr="00664C26">
        <w:rPr>
          <w:lang w:val="en-US" w:eastAsia="zh-CN"/>
        </w:rPr>
        <w:t xml:space="preserve">For device 2b, the transmission requirements for legacy IoT devices can be taken as a starting point with the possibility of a new power class.  </w:t>
      </w:r>
      <w:r>
        <w:rPr>
          <w:lang w:val="en-US" w:eastAsia="zh-CN"/>
        </w:rPr>
        <w:t>(</w:t>
      </w:r>
      <w:r w:rsidR="007026A6">
        <w:rPr>
          <w:lang w:val="en-US" w:eastAsia="zh-CN"/>
        </w:rPr>
        <w:t>R4-2407411, Sony</w:t>
      </w:r>
      <w:r>
        <w:rPr>
          <w:lang w:val="en-US" w:eastAsia="zh-CN"/>
        </w:rPr>
        <w:t>)</w:t>
      </w:r>
    </w:p>
    <w:p w14:paraId="0801A662" w14:textId="45C025B1" w:rsidR="00401611" w:rsidRPr="00E86D4F" w:rsidRDefault="00401611" w:rsidP="000C426E">
      <w:pPr>
        <w:pStyle w:val="aff6"/>
        <w:numPr>
          <w:ilvl w:val="1"/>
          <w:numId w:val="2"/>
        </w:numPr>
        <w:ind w:firstLineChars="0"/>
        <w:rPr>
          <w:lang w:val="sv-SE" w:eastAsia="zh-CN"/>
        </w:rPr>
      </w:pPr>
      <w:r w:rsidRPr="00664C26">
        <w:rPr>
          <w:lang w:val="en-US" w:eastAsia="zh-CN"/>
        </w:rPr>
        <w:t xml:space="preserve">The transmission performance of backscattering devices can be defined with respect to an input CW signal. </w:t>
      </w:r>
      <w:r>
        <w:rPr>
          <w:lang w:val="en-US" w:eastAsia="zh-CN"/>
        </w:rPr>
        <w:t>(</w:t>
      </w:r>
      <w:r w:rsidR="007026A6">
        <w:rPr>
          <w:lang w:val="en-US" w:eastAsia="zh-CN"/>
        </w:rPr>
        <w:t>R4-2407411, Sony</w:t>
      </w:r>
      <w:r>
        <w:rPr>
          <w:lang w:val="en-US" w:eastAsia="zh-CN"/>
        </w:rPr>
        <w:t>)</w:t>
      </w:r>
    </w:p>
    <w:p w14:paraId="025854BD" w14:textId="4BFF1376" w:rsidR="00E86D4F" w:rsidRPr="000C426E" w:rsidRDefault="00E86D4F" w:rsidP="000C426E">
      <w:pPr>
        <w:pStyle w:val="aff6"/>
        <w:numPr>
          <w:ilvl w:val="1"/>
          <w:numId w:val="2"/>
        </w:numPr>
        <w:ind w:firstLineChars="0"/>
        <w:rPr>
          <w:lang w:val="sv-SE" w:eastAsia="zh-CN"/>
        </w:rPr>
      </w:pPr>
      <w:r w:rsidRPr="00CA1544">
        <w:rPr>
          <w:lang w:eastAsia="zh-CN"/>
        </w:rPr>
        <w:t xml:space="preserve">The reception requirement framework of LP-WUS can be taken as a starting point to define the requirements framework for </w:t>
      </w:r>
      <w:proofErr w:type="spellStart"/>
      <w:r w:rsidRPr="00CA1544">
        <w:rPr>
          <w:lang w:eastAsia="zh-CN"/>
        </w:rPr>
        <w:t>AIoT</w:t>
      </w:r>
      <w:proofErr w:type="spellEnd"/>
      <w:r w:rsidRPr="00CA1544">
        <w:rPr>
          <w:lang w:eastAsia="zh-CN"/>
        </w:rPr>
        <w:t xml:space="preserve"> </w:t>
      </w:r>
      <w:proofErr w:type="gramStart"/>
      <w:r w:rsidRPr="00CA1544">
        <w:rPr>
          <w:lang w:eastAsia="zh-CN"/>
        </w:rPr>
        <w:t>reception.</w:t>
      </w:r>
      <w:r>
        <w:rPr>
          <w:lang w:eastAsia="zh-CN"/>
        </w:rPr>
        <w:t>(</w:t>
      </w:r>
      <w:proofErr w:type="gramEnd"/>
      <w:r w:rsidRPr="00CA1544">
        <w:t xml:space="preserve"> </w:t>
      </w:r>
      <w:r w:rsidR="007026A6">
        <w:rPr>
          <w:lang w:eastAsia="zh-CN"/>
        </w:rPr>
        <w:t>R4-2407411, Sony</w:t>
      </w:r>
      <w:r>
        <w:rPr>
          <w:lang w:eastAsia="zh-CN"/>
        </w:rPr>
        <w:t>)</w:t>
      </w:r>
    </w:p>
    <w:p w14:paraId="22A97B89"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5C6A851" w14:textId="3836E7B6" w:rsidR="000C4C39" w:rsidRPr="00817496" w:rsidRDefault="00817496" w:rsidP="00186CA1">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817496">
        <w:rPr>
          <w:color w:val="0070C0"/>
          <w:szCs w:val="24"/>
          <w:lang w:val="en-US" w:eastAsia="zh-CN"/>
        </w:rPr>
        <w:t>Specify different RF requirement for Ambient IoT Device 1, Device 2a and Device 2b</w:t>
      </w:r>
    </w:p>
    <w:p w14:paraId="43CA6338" w14:textId="7C20AC89" w:rsidR="000C4C39" w:rsidRDefault="000C4C39" w:rsidP="00186CA1">
      <w:pPr>
        <w:rPr>
          <w:lang w:val="en-US" w:eastAsia="zh-CN"/>
        </w:rPr>
      </w:pPr>
    </w:p>
    <w:p w14:paraId="59F04F10" w14:textId="44602B91" w:rsidR="009F4570" w:rsidRPr="00035813"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2</w:t>
      </w:r>
      <w:r>
        <w:rPr>
          <w:sz w:val="24"/>
          <w:szCs w:val="16"/>
          <w:u w:val="single"/>
          <w:lang w:val="en-US"/>
        </w:rPr>
        <w:t xml:space="preserve"> </w:t>
      </w:r>
      <w:r>
        <w:rPr>
          <w:rFonts w:hint="eastAsia"/>
          <w:sz w:val="24"/>
          <w:szCs w:val="16"/>
          <w:u w:val="single"/>
          <w:lang w:val="en-US"/>
        </w:rPr>
        <w:t>RF</w:t>
      </w:r>
      <w:r>
        <w:rPr>
          <w:sz w:val="24"/>
          <w:szCs w:val="16"/>
          <w:u w:val="single"/>
          <w:lang w:val="en-US"/>
        </w:rPr>
        <w:t xml:space="preserve"> </w:t>
      </w:r>
      <w:r w:rsidRPr="009F4570">
        <w:rPr>
          <w:sz w:val="24"/>
          <w:szCs w:val="16"/>
          <w:u w:val="single"/>
          <w:lang w:val="en-US"/>
        </w:rPr>
        <w:t>impairment</w:t>
      </w:r>
      <w:r w:rsidRPr="009F4570">
        <w:rPr>
          <w:rFonts w:hint="eastAsia"/>
          <w:sz w:val="24"/>
          <w:szCs w:val="16"/>
          <w:u w:val="single"/>
          <w:lang w:val="en-US"/>
        </w:rPr>
        <w:t>s</w:t>
      </w:r>
      <w:r w:rsidRPr="00035813">
        <w:rPr>
          <w:sz w:val="24"/>
          <w:szCs w:val="16"/>
          <w:u w:val="single"/>
          <w:lang w:val="en-US"/>
        </w:rPr>
        <w:t xml:space="preserve">: </w:t>
      </w:r>
    </w:p>
    <w:p w14:paraId="7315ED7B"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193F8E4F" w14:textId="7B61AB5D"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1</w:t>
      </w:r>
      <w:r w:rsidRPr="009F4570">
        <w:rPr>
          <w:lang w:val="en-US" w:eastAsia="zh-CN"/>
        </w:rPr>
        <w:t xml:space="preserve">: </w:t>
      </w:r>
      <w:r w:rsidR="009F4570" w:rsidRPr="00817496">
        <w:rPr>
          <w:lang w:val="en-US" w:eastAsia="zh-CN"/>
        </w:rPr>
        <w:t>The feasibility and the performance for the RF BPF filter before the RF envelope detector should be studied in RAN</w:t>
      </w:r>
      <w:proofErr w:type="gramStart"/>
      <w:r w:rsidR="009F4570" w:rsidRPr="00817496">
        <w:rPr>
          <w:lang w:val="en-US" w:eastAsia="zh-CN"/>
        </w:rPr>
        <w:t>4.(</w:t>
      </w:r>
      <w:proofErr w:type="gramEnd"/>
      <w:r w:rsidR="009F4570" w:rsidRPr="00CA1544">
        <w:t xml:space="preserve"> </w:t>
      </w:r>
      <w:r w:rsidR="008B212A">
        <w:rPr>
          <w:lang w:val="en-US" w:eastAsia="zh-CN"/>
        </w:rPr>
        <w:t>R4-2407523, CATT</w:t>
      </w:r>
      <w:r w:rsidR="009F4570" w:rsidRPr="00817496">
        <w:rPr>
          <w:lang w:val="en-US" w:eastAsia="zh-CN"/>
        </w:rPr>
        <w:t>)</w:t>
      </w:r>
    </w:p>
    <w:p w14:paraId="36432A97" w14:textId="0D9DDC0B"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2</w:t>
      </w:r>
      <w:r w:rsidRPr="009F4570">
        <w:rPr>
          <w:lang w:val="en-US" w:eastAsia="zh-CN"/>
        </w:rPr>
        <w:t xml:space="preserve">: </w:t>
      </w:r>
      <w:r w:rsidR="009F4570" w:rsidRPr="00817496">
        <w:rPr>
          <w:lang w:val="en-US" w:eastAsia="zh-CN"/>
        </w:rPr>
        <w:t xml:space="preserve">The following assumptions should be aligned for the RF BPF filter </w:t>
      </w:r>
      <w:proofErr w:type="spellStart"/>
      <w:proofErr w:type="gramStart"/>
      <w:r w:rsidR="009F4570" w:rsidRPr="00817496">
        <w:rPr>
          <w:lang w:val="en-US" w:eastAsia="zh-CN"/>
        </w:rPr>
        <w:t>study:Operating</w:t>
      </w:r>
      <w:proofErr w:type="spellEnd"/>
      <w:proofErr w:type="gramEnd"/>
      <w:r w:rsidR="009F4570" w:rsidRPr="00817496">
        <w:rPr>
          <w:lang w:val="en-US" w:eastAsia="zh-CN"/>
        </w:rPr>
        <w:t xml:space="preserve"> frequency, cutoff frequency, performance assumption, etc.</w:t>
      </w:r>
      <w:r w:rsidR="007026A6">
        <w:rPr>
          <w:lang w:val="en-US" w:eastAsia="zh-CN"/>
        </w:rPr>
        <w:t xml:space="preserve"> (R4-2407523, CATT)</w:t>
      </w:r>
    </w:p>
    <w:p w14:paraId="49C5BE0B" w14:textId="159CF4D7" w:rsidR="009F4570" w:rsidRPr="00817496"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3</w:t>
      </w:r>
      <w:r w:rsidRPr="009F4570">
        <w:rPr>
          <w:lang w:val="en-US" w:eastAsia="zh-CN"/>
        </w:rPr>
        <w:t xml:space="preserve">: </w:t>
      </w:r>
      <w:r w:rsidR="009F4570" w:rsidRPr="00817496">
        <w:rPr>
          <w:lang w:val="en-US" w:eastAsia="zh-CN"/>
        </w:rPr>
        <w:t xml:space="preserve">There should not be a RF BPF if the same A-IoT device should talk to BS and UE as intermediate </w:t>
      </w:r>
      <w:proofErr w:type="gramStart"/>
      <w:r w:rsidR="009F4570" w:rsidRPr="00817496">
        <w:rPr>
          <w:lang w:val="en-US" w:eastAsia="zh-CN"/>
        </w:rPr>
        <w:t>node.(</w:t>
      </w:r>
      <w:proofErr w:type="gramEnd"/>
      <w:r w:rsidR="009F4570" w:rsidRPr="00CA1544">
        <w:t xml:space="preserve"> </w:t>
      </w:r>
      <w:r w:rsidR="009F4570" w:rsidRPr="00817496">
        <w:rPr>
          <w:lang w:val="en-US" w:eastAsia="zh-CN"/>
        </w:rPr>
        <w:t>R4-2409097,</w:t>
      </w:r>
      <w:r w:rsidR="009F4570" w:rsidRPr="00CA1544">
        <w:t xml:space="preserve"> </w:t>
      </w:r>
      <w:r w:rsidR="009F4570" w:rsidRPr="00817496">
        <w:rPr>
          <w:lang w:val="en-US" w:eastAsia="zh-CN"/>
        </w:rPr>
        <w:t>Ericsson)</w:t>
      </w:r>
    </w:p>
    <w:p w14:paraId="10A41615" w14:textId="41699FD7" w:rsidR="009F4570" w:rsidRPr="009F4570" w:rsidRDefault="000C426E" w:rsidP="009F4570">
      <w:pPr>
        <w:pStyle w:val="aff6"/>
        <w:numPr>
          <w:ilvl w:val="1"/>
          <w:numId w:val="2"/>
        </w:numPr>
        <w:ind w:firstLineChars="0"/>
        <w:rPr>
          <w:lang w:val="sv-SE" w:eastAsia="zh-CN"/>
        </w:rPr>
      </w:pPr>
      <w:r w:rsidRPr="009F4570">
        <w:rPr>
          <w:lang w:val="en-US" w:eastAsia="zh-CN"/>
        </w:rPr>
        <w:t xml:space="preserve">Proposal 4: </w:t>
      </w:r>
      <w:r w:rsidR="009F4570" w:rsidRPr="00CA1544">
        <w:rPr>
          <w:lang w:val="en-US" w:eastAsia="zh-CN"/>
        </w:rPr>
        <w:t xml:space="preserve">SFO impact for RF requirements need to be </w:t>
      </w:r>
      <w:proofErr w:type="gramStart"/>
      <w:r w:rsidR="009F4570" w:rsidRPr="00CA1544">
        <w:rPr>
          <w:lang w:val="en-US" w:eastAsia="zh-CN"/>
        </w:rPr>
        <w:t>considered.</w:t>
      </w:r>
      <w:r w:rsidR="009F4570">
        <w:rPr>
          <w:lang w:val="en-US" w:eastAsia="zh-CN"/>
        </w:rPr>
        <w:t>(</w:t>
      </w:r>
      <w:proofErr w:type="gramEnd"/>
      <w:r w:rsidR="009F4570" w:rsidRPr="00CA1544">
        <w:t xml:space="preserve"> </w:t>
      </w:r>
      <w:r w:rsidR="009F4570" w:rsidRPr="00CA1544">
        <w:rPr>
          <w:lang w:val="en-US" w:eastAsia="zh-CN"/>
        </w:rPr>
        <w:t>R4-2407717</w:t>
      </w:r>
      <w:r w:rsidR="009F4570">
        <w:rPr>
          <w:lang w:val="en-US" w:eastAsia="zh-CN"/>
        </w:rPr>
        <w:t>,</w:t>
      </w:r>
      <w:r w:rsidR="009F4570" w:rsidRPr="00CA1544">
        <w:t xml:space="preserve"> </w:t>
      </w:r>
      <w:proofErr w:type="spellStart"/>
      <w:r w:rsidR="009F4570" w:rsidRPr="00CA1544">
        <w:rPr>
          <w:lang w:val="en-US" w:eastAsia="zh-CN"/>
        </w:rPr>
        <w:t>Spreadtrum</w:t>
      </w:r>
      <w:proofErr w:type="spellEnd"/>
      <w:r w:rsidR="009F4570">
        <w:rPr>
          <w:lang w:val="en-US" w:eastAsia="zh-CN"/>
        </w:rPr>
        <w:t>)</w:t>
      </w:r>
      <w:r w:rsidR="009F4570" w:rsidRPr="009F4570">
        <w:rPr>
          <w:lang w:val="en-US" w:eastAsia="zh-CN"/>
        </w:rPr>
        <w:t xml:space="preserve"> </w:t>
      </w:r>
    </w:p>
    <w:p w14:paraId="55992951" w14:textId="34E86D83" w:rsidR="009F4570" w:rsidRPr="009F4570" w:rsidRDefault="000C426E" w:rsidP="009F4570">
      <w:pPr>
        <w:pStyle w:val="aff6"/>
        <w:numPr>
          <w:ilvl w:val="1"/>
          <w:numId w:val="2"/>
        </w:numPr>
        <w:ind w:firstLineChars="0"/>
        <w:rPr>
          <w:lang w:val="sv-SE" w:eastAsia="zh-CN"/>
        </w:rPr>
      </w:pPr>
      <w:r w:rsidRPr="009F4570">
        <w:rPr>
          <w:lang w:val="en-US" w:eastAsia="zh-CN"/>
        </w:rPr>
        <w:t xml:space="preserve">Proposal </w:t>
      </w:r>
      <w:r>
        <w:rPr>
          <w:lang w:val="en-US" w:eastAsia="zh-CN"/>
        </w:rPr>
        <w:t>5</w:t>
      </w:r>
      <w:r w:rsidRPr="009F4570">
        <w:rPr>
          <w:lang w:val="en-US" w:eastAsia="zh-CN"/>
        </w:rPr>
        <w:t xml:space="preserve">: </w:t>
      </w:r>
      <w:r w:rsidR="009F4570" w:rsidRPr="00CA1544">
        <w:rPr>
          <w:lang w:val="en-US" w:eastAsia="zh-CN"/>
        </w:rPr>
        <w:t>ADC bits impact for RF requirements need to be considered.</w:t>
      </w:r>
      <w:r w:rsidR="009F4570" w:rsidRPr="00CA1544">
        <w:t xml:space="preserve"> </w:t>
      </w:r>
      <w:r w:rsidR="009F4570" w:rsidRPr="00CA1544">
        <w:rPr>
          <w:lang w:val="en-US" w:eastAsia="zh-CN"/>
        </w:rPr>
        <w:t>R4-2407717</w:t>
      </w:r>
      <w:r w:rsidR="009F4570">
        <w:rPr>
          <w:lang w:val="en-US" w:eastAsia="zh-CN"/>
        </w:rPr>
        <w:t>,</w:t>
      </w:r>
      <w:r w:rsidR="009F4570" w:rsidRPr="00CA1544">
        <w:t xml:space="preserve"> </w:t>
      </w:r>
      <w:proofErr w:type="spellStart"/>
      <w:r w:rsidR="009F4570" w:rsidRPr="00CA1544">
        <w:rPr>
          <w:lang w:val="en-US" w:eastAsia="zh-CN"/>
        </w:rPr>
        <w:t>Spreadtrum</w:t>
      </w:r>
      <w:proofErr w:type="spellEnd"/>
      <w:r w:rsidR="009F4570">
        <w:rPr>
          <w:lang w:val="en-US" w:eastAsia="zh-CN"/>
        </w:rPr>
        <w:t>)</w:t>
      </w:r>
    </w:p>
    <w:p w14:paraId="3258F404" w14:textId="2A7826AC" w:rsidR="009F4570" w:rsidRPr="009F4570" w:rsidRDefault="009F4570" w:rsidP="009F4570">
      <w:pPr>
        <w:pStyle w:val="aff6"/>
        <w:numPr>
          <w:ilvl w:val="1"/>
          <w:numId w:val="2"/>
        </w:numPr>
        <w:ind w:firstLineChars="0"/>
        <w:rPr>
          <w:lang w:val="sv-SE" w:eastAsia="zh-CN"/>
        </w:rPr>
      </w:pPr>
      <w:r w:rsidRPr="009F4570">
        <w:rPr>
          <w:lang w:val="en-US" w:eastAsia="zh-CN"/>
        </w:rPr>
        <w:t xml:space="preserve">Proposal </w:t>
      </w:r>
      <w:r w:rsidR="000C426E">
        <w:rPr>
          <w:lang w:val="en-US" w:eastAsia="zh-CN"/>
        </w:rPr>
        <w:t>6</w:t>
      </w:r>
      <w:r w:rsidRPr="009F4570">
        <w:rPr>
          <w:lang w:val="en-US" w:eastAsia="zh-CN"/>
        </w:rPr>
        <w:t xml:space="preserve">: The usage of reflection amplifier and frequency shift technology for backscattering communication needs to be investigated in RAN4 in order to set a reasonable assumption for ambient IoT devices for the co-existence simulation and for deriving the </w:t>
      </w:r>
      <w:proofErr w:type="gramStart"/>
      <w:r w:rsidRPr="009F4570">
        <w:rPr>
          <w:lang w:val="en-US" w:eastAsia="zh-CN"/>
        </w:rPr>
        <w:t>RF(</w:t>
      </w:r>
      <w:proofErr w:type="gramEnd"/>
      <w:r w:rsidR="007026A6">
        <w:rPr>
          <w:lang w:val="en-US" w:eastAsia="zh-CN"/>
        </w:rPr>
        <w:t>R4-2407411, Sony</w:t>
      </w:r>
      <w:r w:rsidRPr="009F4570">
        <w:rPr>
          <w:lang w:val="en-US" w:eastAsia="zh-CN"/>
        </w:rPr>
        <w:t>)</w:t>
      </w:r>
    </w:p>
    <w:p w14:paraId="28E3BDE6" w14:textId="41C589F8" w:rsidR="009F4570" w:rsidRPr="00C56FD9" w:rsidRDefault="009F4570" w:rsidP="009F4570">
      <w:pPr>
        <w:pStyle w:val="aff6"/>
        <w:numPr>
          <w:ilvl w:val="1"/>
          <w:numId w:val="2"/>
        </w:numPr>
        <w:ind w:firstLineChars="0"/>
        <w:rPr>
          <w:lang w:val="sv-SE" w:eastAsia="zh-CN"/>
        </w:rPr>
      </w:pPr>
      <w:r w:rsidRPr="009F4570">
        <w:rPr>
          <w:lang w:val="en-US" w:eastAsia="zh-CN"/>
        </w:rPr>
        <w:lastRenderedPageBreak/>
        <w:t xml:space="preserve">Proposal </w:t>
      </w:r>
      <w:r w:rsidR="000C426E">
        <w:rPr>
          <w:lang w:val="en-US" w:eastAsia="zh-CN"/>
        </w:rPr>
        <w:t>7</w:t>
      </w:r>
      <w:r w:rsidRPr="009F4570">
        <w:rPr>
          <w:lang w:val="en-US" w:eastAsia="zh-CN"/>
        </w:rPr>
        <w:t xml:space="preserve">: Reflection amplification gain of device 2a and max power of device 2b need to be further </w:t>
      </w:r>
      <w:proofErr w:type="gramStart"/>
      <w:r w:rsidRPr="009F4570">
        <w:rPr>
          <w:lang w:val="en-US" w:eastAsia="zh-CN"/>
        </w:rPr>
        <w:t>discussed.(</w:t>
      </w:r>
      <w:proofErr w:type="gramEnd"/>
      <w:r w:rsidRPr="009F4570">
        <w:rPr>
          <w:lang w:val="en-US" w:eastAsia="zh-CN"/>
        </w:rPr>
        <w:t>R4-2407717,</w:t>
      </w:r>
      <w:r w:rsidRPr="00CA1544">
        <w:t xml:space="preserve"> </w:t>
      </w:r>
      <w:proofErr w:type="spellStart"/>
      <w:r w:rsidRPr="009F4570">
        <w:rPr>
          <w:lang w:val="en-US" w:eastAsia="zh-CN"/>
        </w:rPr>
        <w:t>Spreadtrum</w:t>
      </w:r>
      <w:proofErr w:type="spellEnd"/>
      <w:r w:rsidRPr="009F4570">
        <w:rPr>
          <w:lang w:val="en-US" w:eastAsia="zh-CN"/>
        </w:rPr>
        <w:t>)</w:t>
      </w:r>
    </w:p>
    <w:p w14:paraId="04DCB371" w14:textId="26EC5CAC" w:rsidR="00401611" w:rsidRPr="009F4570" w:rsidRDefault="00401611" w:rsidP="009F4570">
      <w:pPr>
        <w:pStyle w:val="aff6"/>
        <w:numPr>
          <w:ilvl w:val="1"/>
          <w:numId w:val="2"/>
        </w:numPr>
        <w:ind w:firstLineChars="0"/>
        <w:rPr>
          <w:lang w:val="sv-SE" w:eastAsia="zh-CN"/>
        </w:rPr>
      </w:pPr>
      <w:r w:rsidRPr="009F4570">
        <w:rPr>
          <w:lang w:val="en-US" w:eastAsia="zh-CN"/>
        </w:rPr>
        <w:t xml:space="preserve">Proposal </w:t>
      </w:r>
      <w:proofErr w:type="gramStart"/>
      <w:r>
        <w:rPr>
          <w:lang w:val="en-US" w:eastAsia="zh-CN"/>
        </w:rPr>
        <w:t>8:</w:t>
      </w:r>
      <w:r w:rsidRPr="00664C26">
        <w:rPr>
          <w:lang w:val="sv-SE" w:eastAsia="zh-CN"/>
        </w:rPr>
        <w:t>RAN</w:t>
      </w:r>
      <w:proofErr w:type="gramEnd"/>
      <w:r w:rsidRPr="00664C26">
        <w:rPr>
          <w:lang w:val="sv-SE" w:eastAsia="zh-CN"/>
        </w:rPr>
        <w:t>4 should study realistic implementations and impact of their components to the spectral purity of the signal</w:t>
      </w:r>
      <w:r>
        <w:rPr>
          <w:lang w:val="sv-SE" w:eastAsia="zh-CN"/>
        </w:rPr>
        <w:t>(</w:t>
      </w:r>
      <w:r w:rsidRPr="00664C26">
        <w:rPr>
          <w:lang w:val="sv-SE" w:eastAsia="zh-CN"/>
        </w:rPr>
        <w:t>R4-2407588</w:t>
      </w:r>
      <w:r>
        <w:rPr>
          <w:lang w:val="sv-SE" w:eastAsia="zh-CN"/>
        </w:rPr>
        <w:t>,QC)</w:t>
      </w:r>
    </w:p>
    <w:p w14:paraId="729B9B50" w14:textId="0192269D" w:rsidR="00C56FD9" w:rsidRPr="00401611" w:rsidRDefault="00C56FD9" w:rsidP="00C56FD9">
      <w:pPr>
        <w:pStyle w:val="aff6"/>
        <w:numPr>
          <w:ilvl w:val="1"/>
          <w:numId w:val="2"/>
        </w:numPr>
        <w:ind w:firstLineChars="0"/>
        <w:rPr>
          <w:lang w:val="sv-SE" w:eastAsia="zh-CN"/>
        </w:rPr>
      </w:pPr>
      <w:r w:rsidRPr="009F4570">
        <w:rPr>
          <w:lang w:val="en-US" w:eastAsia="zh-CN"/>
        </w:rPr>
        <w:t xml:space="preserve">Proposal </w:t>
      </w:r>
      <w:proofErr w:type="gramStart"/>
      <w:r>
        <w:rPr>
          <w:lang w:val="en-US" w:eastAsia="zh-CN"/>
        </w:rPr>
        <w:t>9:</w:t>
      </w:r>
      <w:r w:rsidRPr="00D84C52">
        <w:t>Device</w:t>
      </w:r>
      <w:proofErr w:type="gramEnd"/>
      <w:r w:rsidRPr="00D84C52">
        <w:t xml:space="preserve"> backscatter loss</w:t>
      </w:r>
      <w:r>
        <w:rPr>
          <w:rFonts w:eastAsiaTheme="minorEastAsia" w:hint="eastAsia"/>
        </w:rPr>
        <w:t xml:space="preserve"> </w:t>
      </w:r>
      <w:r>
        <w:rPr>
          <w:rFonts w:hint="eastAsia"/>
        </w:rPr>
        <w:t xml:space="preserve">is needed to be </w:t>
      </w:r>
      <w:r>
        <w:t>analysed</w:t>
      </w:r>
      <w:r>
        <w:rPr>
          <w:rFonts w:hint="eastAsia"/>
        </w:rPr>
        <w:t>.</w:t>
      </w:r>
      <w:r>
        <w:t>(</w:t>
      </w:r>
      <w:r w:rsidRPr="00C56FD9">
        <w:rPr>
          <w:lang w:val="sv-SE" w:eastAsia="zh-CN"/>
        </w:rPr>
        <w:t xml:space="preserve"> </w:t>
      </w:r>
      <w:r w:rsidR="008B212A">
        <w:rPr>
          <w:lang w:val="sv-SE" w:eastAsia="zh-CN"/>
        </w:rPr>
        <w:t>R4-2407523, CATT</w:t>
      </w:r>
      <w:r>
        <w:rPr>
          <w:lang w:val="sv-SE" w:eastAsia="zh-CN"/>
        </w:rPr>
        <w:t>)</w:t>
      </w:r>
    </w:p>
    <w:p w14:paraId="65D1D8BF" w14:textId="77777777" w:rsidR="009F4570" w:rsidRPr="00817496" w:rsidRDefault="009F4570" w:rsidP="009F4570">
      <w:pPr>
        <w:pStyle w:val="aff6"/>
        <w:numPr>
          <w:ilvl w:val="1"/>
          <w:numId w:val="2"/>
        </w:numPr>
        <w:ind w:firstLineChars="0"/>
        <w:rPr>
          <w:lang w:val="sv-SE" w:eastAsia="zh-CN"/>
        </w:rPr>
      </w:pPr>
    </w:p>
    <w:p w14:paraId="2B43B2BE"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F2CF777" w14:textId="125C2021" w:rsidR="009F4570" w:rsidRPr="00817496" w:rsidRDefault="000C426E" w:rsidP="009F4570">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Pr>
          <w:color w:val="0070C0"/>
          <w:szCs w:val="24"/>
          <w:lang w:val="en-US" w:eastAsia="zh-CN"/>
        </w:rPr>
        <w:t>TBA</w:t>
      </w:r>
    </w:p>
    <w:p w14:paraId="0C8809E5" w14:textId="77777777" w:rsidR="009F4570" w:rsidRPr="009F4570" w:rsidRDefault="009F4570" w:rsidP="00186CA1">
      <w:pPr>
        <w:rPr>
          <w:lang w:val="en-US" w:eastAsia="zh-CN"/>
        </w:rPr>
      </w:pPr>
    </w:p>
    <w:p w14:paraId="71F40161" w14:textId="77777777" w:rsidR="00204B3B" w:rsidRPr="00204B3B" w:rsidRDefault="00204B3B" w:rsidP="00204B3B">
      <w:pPr>
        <w:rPr>
          <w:lang w:val="en-US" w:eastAsia="zh-CN"/>
        </w:rPr>
      </w:pPr>
    </w:p>
    <w:p w14:paraId="0F6889FC" w14:textId="3AAAEA31" w:rsidR="00204B3B" w:rsidRPr="00D86004" w:rsidRDefault="00664C26" w:rsidP="00D86004">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TX</w:t>
      </w:r>
    </w:p>
    <w:p w14:paraId="3882391A"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297A279" w14:textId="3F488731" w:rsidR="008E2A00" w:rsidRPr="00D86004" w:rsidRDefault="008E2A00" w:rsidP="00D86004">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008B212A"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RF requirement discussion:</w:t>
      </w:r>
      <w:r w:rsidR="009148D4">
        <w:rPr>
          <w:rFonts w:eastAsiaTheme="minorEastAsia" w:hint="eastAsia"/>
          <w:color w:val="0070C0"/>
          <w:szCs w:val="24"/>
          <w:lang w:val="en-US" w:eastAsia="zh-CN"/>
        </w:rPr>
        <w:t xml:space="preserve"> </w:t>
      </w:r>
    </w:p>
    <w:tbl>
      <w:tblPr>
        <w:tblStyle w:val="afd"/>
        <w:tblW w:w="0" w:type="auto"/>
        <w:tblLook w:val="04A0" w:firstRow="1" w:lastRow="0" w:firstColumn="1" w:lastColumn="0" w:noHBand="0" w:noVBand="1"/>
      </w:tblPr>
      <w:tblGrid>
        <w:gridCol w:w="1838"/>
        <w:gridCol w:w="1985"/>
        <w:gridCol w:w="2126"/>
        <w:gridCol w:w="3682"/>
      </w:tblGrid>
      <w:tr w:rsidR="008E2A00" w:rsidRPr="00BE4393" w14:paraId="22DBCC00" w14:textId="77777777" w:rsidTr="001461AA">
        <w:tc>
          <w:tcPr>
            <w:tcW w:w="1838" w:type="dxa"/>
            <w:vMerge w:val="restart"/>
            <w:vAlign w:val="center"/>
          </w:tcPr>
          <w:p w14:paraId="74199281" w14:textId="77777777" w:rsidR="008E2A00" w:rsidRPr="00BE4393" w:rsidRDefault="008E2A00" w:rsidP="001461AA">
            <w:pPr>
              <w:rPr>
                <w:sz w:val="18"/>
                <w:szCs w:val="18"/>
              </w:rPr>
            </w:pPr>
            <w:r w:rsidRPr="00BE4393">
              <w:rPr>
                <w:rFonts w:hint="eastAsia"/>
                <w:sz w:val="18"/>
                <w:szCs w:val="18"/>
              </w:rPr>
              <w:t xml:space="preserve">Tx requirement </w:t>
            </w:r>
          </w:p>
        </w:tc>
        <w:tc>
          <w:tcPr>
            <w:tcW w:w="1985" w:type="dxa"/>
            <w:vAlign w:val="center"/>
          </w:tcPr>
          <w:p w14:paraId="1416521B" w14:textId="77777777" w:rsidR="008E2A00" w:rsidRPr="00BE4393" w:rsidRDefault="008E2A00" w:rsidP="001461AA">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2126" w:type="dxa"/>
          </w:tcPr>
          <w:p w14:paraId="3758975F" w14:textId="77777777" w:rsidR="008E2A00" w:rsidRPr="00BE4393" w:rsidRDefault="008E2A00" w:rsidP="001461AA">
            <w:pPr>
              <w:rPr>
                <w:sz w:val="18"/>
                <w:szCs w:val="18"/>
              </w:rPr>
            </w:pPr>
            <w:r w:rsidRPr="00BE4393">
              <w:rPr>
                <w:sz w:val="18"/>
                <w:szCs w:val="18"/>
              </w:rPr>
              <w:t>M</w:t>
            </w:r>
            <w:r w:rsidRPr="00BE4393">
              <w:rPr>
                <w:rFonts w:hint="eastAsia"/>
                <w:sz w:val="18"/>
                <w:szCs w:val="18"/>
              </w:rPr>
              <w:t>aximum output power</w:t>
            </w:r>
          </w:p>
        </w:tc>
        <w:tc>
          <w:tcPr>
            <w:tcW w:w="3682" w:type="dxa"/>
          </w:tcPr>
          <w:p w14:paraId="5CB3EEE0" w14:textId="77777777" w:rsidR="008E2A00" w:rsidRPr="00BE4393" w:rsidRDefault="008E2A00" w:rsidP="001461AA">
            <w:pPr>
              <w:rPr>
                <w:sz w:val="18"/>
                <w:szCs w:val="18"/>
              </w:rPr>
            </w:pPr>
            <w:r w:rsidRPr="00BE4393">
              <w:rPr>
                <w:rFonts w:hint="eastAsia"/>
                <w:sz w:val="18"/>
                <w:szCs w:val="18"/>
              </w:rPr>
              <w:t>-25 dBm/100kHz for frequency &lt;900MHz;</w:t>
            </w:r>
          </w:p>
          <w:p w14:paraId="7DDFFFA2" w14:textId="77777777" w:rsidR="008E2A00" w:rsidRPr="00BE4393" w:rsidRDefault="008E2A00" w:rsidP="001461AA">
            <w:pPr>
              <w:rPr>
                <w:sz w:val="18"/>
                <w:szCs w:val="18"/>
              </w:rPr>
            </w:pPr>
            <w:r w:rsidRPr="00BE4393">
              <w:rPr>
                <w:rFonts w:hint="eastAsia"/>
                <w:sz w:val="18"/>
                <w:szCs w:val="18"/>
              </w:rPr>
              <w:t>-18 dBm/100kHz for frequency</w:t>
            </w:r>
          </w:p>
          <w:p w14:paraId="155ED826" w14:textId="77777777" w:rsidR="008E2A00" w:rsidRPr="00BE4393" w:rsidRDefault="008E2A00" w:rsidP="001461AA">
            <w:pPr>
              <w:rPr>
                <w:sz w:val="18"/>
                <w:szCs w:val="18"/>
              </w:rPr>
            </w:pPr>
            <w:r w:rsidRPr="00BE4393">
              <w:rPr>
                <w:rFonts w:hint="eastAsia"/>
                <w:sz w:val="18"/>
                <w:szCs w:val="18"/>
              </w:rPr>
              <w:t>&gt;900MHz;</w:t>
            </w:r>
          </w:p>
          <w:p w14:paraId="4833CEE4" w14:textId="77777777" w:rsidR="008E2A00" w:rsidRDefault="008E2A00" w:rsidP="001461AA">
            <w:pPr>
              <w:rPr>
                <w:sz w:val="18"/>
                <w:szCs w:val="18"/>
              </w:rPr>
            </w:pPr>
            <w:r w:rsidRPr="00BE4393">
              <w:rPr>
                <w:rFonts w:hint="eastAsia"/>
                <w:sz w:val="18"/>
                <w:szCs w:val="18"/>
              </w:rPr>
              <w:t xml:space="preserve">FFS whether/how to convert radiated requirement to conducted </w:t>
            </w:r>
            <w:proofErr w:type="gramStart"/>
            <w:r w:rsidRPr="00BE4393">
              <w:rPr>
                <w:sz w:val="18"/>
                <w:szCs w:val="18"/>
              </w:rPr>
              <w:t>requirement</w:t>
            </w:r>
            <w:r w:rsidRPr="00BE4393">
              <w:rPr>
                <w:rFonts w:hint="eastAsia"/>
                <w:sz w:val="18"/>
                <w:szCs w:val="18"/>
              </w:rPr>
              <w:t xml:space="preserve"> </w:t>
            </w:r>
            <w:r w:rsidR="00C56FD9">
              <w:rPr>
                <w:sz w:val="18"/>
                <w:szCs w:val="18"/>
              </w:rPr>
              <w:t>;</w:t>
            </w:r>
            <w:proofErr w:type="gramEnd"/>
          </w:p>
          <w:p w14:paraId="25BA7DA6" w14:textId="77777777" w:rsidR="00C56FD9" w:rsidRPr="00D86004" w:rsidRDefault="00C56FD9" w:rsidP="001461AA">
            <w:pPr>
              <w:rPr>
                <w:sz w:val="18"/>
                <w:szCs w:val="18"/>
              </w:rPr>
            </w:pPr>
            <w:r w:rsidRPr="00D86004">
              <w:rPr>
                <w:sz w:val="18"/>
                <w:szCs w:val="18"/>
              </w:rPr>
              <w:t>The requirements of UL backscattering signal power for device 1/device 2a should be discussed.( R4-2408238, China Telecom)</w:t>
            </w:r>
          </w:p>
          <w:p w14:paraId="46D3FCC3" w14:textId="77777777" w:rsidR="00C56FD9" w:rsidRPr="00D86004" w:rsidRDefault="00C56FD9" w:rsidP="001461AA">
            <w:pPr>
              <w:rPr>
                <w:sz w:val="18"/>
                <w:szCs w:val="18"/>
              </w:rPr>
            </w:pPr>
            <w:r w:rsidRPr="00D86004">
              <w:rPr>
                <w:sz w:val="18"/>
                <w:szCs w:val="18"/>
              </w:rPr>
              <w:t>The UL backscatter signal power level in relation to the received power are aspects specific to the A-IoT and needs further discussion in future meetings.( R4-2409097,Ericsson)</w:t>
            </w:r>
          </w:p>
          <w:p w14:paraId="236C1D13" w14:textId="6AEDC946" w:rsidR="00C56FD9" w:rsidRPr="00D86004" w:rsidRDefault="00C56FD9" w:rsidP="00C56FD9">
            <w:pPr>
              <w:rPr>
                <w:sz w:val="18"/>
                <w:szCs w:val="18"/>
              </w:rPr>
            </w:pPr>
            <w:r w:rsidRPr="00D86004">
              <w:rPr>
                <w:rFonts w:hint="eastAsia"/>
                <w:sz w:val="18"/>
                <w:szCs w:val="18"/>
              </w:rPr>
              <w:t>All three kinds of device have different output power level. RAN4 further discuss how to define power class based on different device type and architecture.</w:t>
            </w:r>
            <w:r w:rsidRPr="00D86004">
              <w:rPr>
                <w:sz w:val="18"/>
                <w:szCs w:val="18"/>
              </w:rPr>
              <w:t xml:space="preserve">( </w:t>
            </w:r>
            <w:hyperlink r:id="rId30" w:history="1">
              <w:r w:rsidRPr="00D86004">
                <w:rPr>
                  <w:sz w:val="18"/>
                  <w:szCs w:val="18"/>
                </w:rPr>
                <w:t>R4-2408220</w:t>
              </w:r>
            </w:hyperlink>
            <w:r w:rsidRPr="00D86004">
              <w:rPr>
                <w:sz w:val="18"/>
                <w:szCs w:val="18"/>
              </w:rPr>
              <w:t xml:space="preserve"> </w:t>
            </w:r>
            <w:r w:rsidR="00730D10">
              <w:rPr>
                <w:rFonts w:hint="eastAsia"/>
                <w:sz w:val="18"/>
                <w:szCs w:val="18"/>
              </w:rPr>
              <w:t>,</w:t>
            </w:r>
            <w:r w:rsidRPr="00D86004">
              <w:rPr>
                <w:rFonts w:hint="eastAsia"/>
                <w:sz w:val="18"/>
                <w:szCs w:val="18"/>
              </w:rPr>
              <w:t>CMCC</w:t>
            </w:r>
            <w:r w:rsidRPr="00D86004">
              <w:rPr>
                <w:sz w:val="18"/>
                <w:szCs w:val="18"/>
              </w:rPr>
              <w:t>)</w:t>
            </w:r>
          </w:p>
          <w:p w14:paraId="29168838" w14:textId="5B360899" w:rsidR="00D86004" w:rsidRPr="00D86004" w:rsidRDefault="00D86004" w:rsidP="00D86004">
            <w:pPr>
              <w:rPr>
                <w:sz w:val="18"/>
                <w:szCs w:val="18"/>
              </w:rPr>
            </w:pPr>
            <w:r w:rsidRPr="00D86004">
              <w:rPr>
                <w:rFonts w:hint="eastAsia"/>
                <w:sz w:val="18"/>
                <w:szCs w:val="18"/>
              </w:rPr>
              <w:t xml:space="preserve">For Device 1 and 2a, from our understanding, it is highly dependent on maximum input power of CW signal and its backscattering gain according to its input CW signal e.g. 9dBi, 12dBi or 15dBi </w:t>
            </w:r>
            <w:proofErr w:type="gramStart"/>
            <w:r w:rsidRPr="00D86004">
              <w:rPr>
                <w:rFonts w:hint="eastAsia"/>
                <w:sz w:val="18"/>
                <w:szCs w:val="18"/>
              </w:rPr>
              <w:t>etc.</w:t>
            </w:r>
            <w:r w:rsidR="008B212A">
              <w:rPr>
                <w:sz w:val="18"/>
                <w:szCs w:val="18"/>
              </w:rPr>
              <w:t>(</w:t>
            </w:r>
            <w:proofErr w:type="gramEnd"/>
            <w:r w:rsidR="008B212A">
              <w:rPr>
                <w:sz w:val="18"/>
                <w:szCs w:val="18"/>
              </w:rPr>
              <w:t>R4-2409598, ZTE)</w:t>
            </w:r>
          </w:p>
          <w:p w14:paraId="173B3D6D" w14:textId="77777777" w:rsidR="00C56FD9" w:rsidRDefault="00D86004" w:rsidP="00D86004">
            <w:pPr>
              <w:rPr>
                <w:sz w:val="18"/>
                <w:szCs w:val="18"/>
              </w:rPr>
            </w:pPr>
            <w:r w:rsidRPr="00D86004">
              <w:rPr>
                <w:rFonts w:hint="eastAsia"/>
                <w:sz w:val="18"/>
                <w:szCs w:val="18"/>
              </w:rPr>
              <w:t>For Device 2b, since it is capable of transmitting signal without any backscattering, then maximum output power should be specified agnostic with the input CW power.</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p w14:paraId="7296EBAA" w14:textId="2DBF1952" w:rsidR="00672FAF" w:rsidRPr="00D86004" w:rsidRDefault="00672FAF" w:rsidP="00D86004">
            <w:pPr>
              <w:rPr>
                <w:sz w:val="18"/>
                <w:szCs w:val="18"/>
              </w:rPr>
            </w:pPr>
          </w:p>
        </w:tc>
      </w:tr>
      <w:tr w:rsidR="008E2A00" w:rsidRPr="00BE4393" w14:paraId="2392F0AC" w14:textId="77777777" w:rsidTr="001461AA">
        <w:tc>
          <w:tcPr>
            <w:tcW w:w="1838" w:type="dxa"/>
            <w:vMerge/>
            <w:vAlign w:val="center"/>
          </w:tcPr>
          <w:p w14:paraId="652DDD8F" w14:textId="77777777" w:rsidR="008E2A00" w:rsidRPr="00BE4393" w:rsidRDefault="008E2A00" w:rsidP="001461AA">
            <w:pPr>
              <w:rPr>
                <w:sz w:val="18"/>
                <w:szCs w:val="18"/>
              </w:rPr>
            </w:pPr>
          </w:p>
        </w:tc>
        <w:tc>
          <w:tcPr>
            <w:tcW w:w="1985" w:type="dxa"/>
            <w:vMerge w:val="restart"/>
            <w:vAlign w:val="center"/>
          </w:tcPr>
          <w:p w14:paraId="2B99B4AE" w14:textId="77777777" w:rsidR="008E2A00" w:rsidRPr="00BE4393" w:rsidRDefault="008E2A00" w:rsidP="001461AA">
            <w:pPr>
              <w:rPr>
                <w:sz w:val="18"/>
                <w:szCs w:val="18"/>
              </w:rPr>
            </w:pPr>
            <w:r w:rsidRPr="00BE4393">
              <w:rPr>
                <w:sz w:val="18"/>
                <w:szCs w:val="18"/>
              </w:rPr>
              <w:t>Output power dynamic</w:t>
            </w:r>
          </w:p>
        </w:tc>
        <w:tc>
          <w:tcPr>
            <w:tcW w:w="2126" w:type="dxa"/>
          </w:tcPr>
          <w:p w14:paraId="42B5491C" w14:textId="77777777" w:rsidR="008E2A00" w:rsidRPr="00BE4393" w:rsidRDefault="008E2A00" w:rsidP="001461AA">
            <w:pPr>
              <w:rPr>
                <w:sz w:val="18"/>
                <w:szCs w:val="18"/>
              </w:rPr>
            </w:pPr>
            <w:r w:rsidRPr="00BE4393">
              <w:rPr>
                <w:sz w:val="18"/>
                <w:szCs w:val="18"/>
              </w:rPr>
              <w:t>Transmit</w:t>
            </w:r>
            <w:r w:rsidRPr="00BE4393">
              <w:rPr>
                <w:rFonts w:hint="eastAsia"/>
                <w:sz w:val="18"/>
                <w:szCs w:val="18"/>
              </w:rPr>
              <w:t xml:space="preserve"> OFF power</w:t>
            </w:r>
          </w:p>
        </w:tc>
        <w:tc>
          <w:tcPr>
            <w:tcW w:w="3682" w:type="dxa"/>
          </w:tcPr>
          <w:p w14:paraId="3FC27F1A" w14:textId="77777777" w:rsidR="008E2A00" w:rsidRPr="00BE4393" w:rsidRDefault="008E2A00" w:rsidP="001461AA">
            <w:pPr>
              <w:rPr>
                <w:sz w:val="18"/>
                <w:szCs w:val="18"/>
              </w:rPr>
            </w:pPr>
            <w:r w:rsidRPr="00BE4393">
              <w:rPr>
                <w:sz w:val="18"/>
                <w:szCs w:val="18"/>
              </w:rPr>
              <w:t>S</w:t>
            </w:r>
            <w:r w:rsidRPr="00BE4393">
              <w:rPr>
                <w:rFonts w:hint="eastAsia"/>
                <w:sz w:val="18"/>
                <w:szCs w:val="18"/>
              </w:rPr>
              <w:t>ame as NR, -40 dBm</w:t>
            </w:r>
          </w:p>
        </w:tc>
      </w:tr>
      <w:tr w:rsidR="008E2A00" w:rsidRPr="00BE4393" w14:paraId="07D87DD1" w14:textId="77777777" w:rsidTr="001461AA">
        <w:tc>
          <w:tcPr>
            <w:tcW w:w="1838" w:type="dxa"/>
            <w:vMerge/>
          </w:tcPr>
          <w:p w14:paraId="5727C35C" w14:textId="77777777" w:rsidR="008E2A00" w:rsidRPr="00BE4393" w:rsidRDefault="008E2A00" w:rsidP="001461AA">
            <w:pPr>
              <w:rPr>
                <w:sz w:val="18"/>
                <w:szCs w:val="18"/>
              </w:rPr>
            </w:pPr>
          </w:p>
        </w:tc>
        <w:tc>
          <w:tcPr>
            <w:tcW w:w="1985" w:type="dxa"/>
            <w:vMerge/>
          </w:tcPr>
          <w:p w14:paraId="2B7E8833" w14:textId="77777777" w:rsidR="008E2A00" w:rsidRPr="00BE4393" w:rsidRDefault="008E2A00" w:rsidP="001461AA">
            <w:pPr>
              <w:rPr>
                <w:sz w:val="18"/>
                <w:szCs w:val="18"/>
              </w:rPr>
            </w:pPr>
          </w:p>
        </w:tc>
        <w:tc>
          <w:tcPr>
            <w:tcW w:w="2126" w:type="dxa"/>
          </w:tcPr>
          <w:p w14:paraId="303BD5F5" w14:textId="77777777" w:rsidR="008E2A00" w:rsidRPr="00BE4393" w:rsidRDefault="008E2A00" w:rsidP="001461AA">
            <w:pPr>
              <w:rPr>
                <w:sz w:val="18"/>
                <w:szCs w:val="18"/>
              </w:rPr>
            </w:pPr>
            <w:r w:rsidRPr="00BE4393">
              <w:rPr>
                <w:sz w:val="18"/>
                <w:szCs w:val="18"/>
              </w:rPr>
              <w:t>T</w:t>
            </w:r>
            <w:r w:rsidRPr="00BE4393">
              <w:rPr>
                <w:rFonts w:hint="eastAsia"/>
                <w:sz w:val="18"/>
                <w:szCs w:val="18"/>
              </w:rPr>
              <w:t>ransmit time mask</w:t>
            </w:r>
          </w:p>
        </w:tc>
        <w:tc>
          <w:tcPr>
            <w:tcW w:w="3682" w:type="dxa"/>
          </w:tcPr>
          <w:p w14:paraId="028BF226" w14:textId="77777777" w:rsidR="008E2A00" w:rsidRPr="00BE4393" w:rsidRDefault="008E2A00" w:rsidP="001461AA">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DD53C9F" w14:textId="77777777" w:rsidR="008E2A00" w:rsidRPr="00BE4393" w:rsidRDefault="008E2A00" w:rsidP="001461AA">
            <w:pPr>
              <w:rPr>
                <w:sz w:val="18"/>
                <w:szCs w:val="18"/>
              </w:rPr>
            </w:pPr>
            <w:r w:rsidRPr="00BE4393">
              <w:rPr>
                <w:sz w:val="18"/>
                <w:szCs w:val="18"/>
              </w:rPr>
              <w:t>Transmit-to-Receive Turn-Around Time</w:t>
            </w:r>
            <w:r w:rsidRPr="00BE4393">
              <w:rPr>
                <w:rFonts w:hint="eastAsia"/>
                <w:sz w:val="18"/>
                <w:szCs w:val="18"/>
              </w:rPr>
              <w:t>;</w:t>
            </w:r>
          </w:p>
          <w:p w14:paraId="08838F09" w14:textId="77777777" w:rsidR="008E2A00" w:rsidRPr="00BE4393" w:rsidRDefault="008E2A00" w:rsidP="001461AA">
            <w:pPr>
              <w:rPr>
                <w:sz w:val="18"/>
                <w:szCs w:val="18"/>
              </w:rPr>
            </w:pPr>
            <w:r w:rsidRPr="00BE4393">
              <w:rPr>
                <w:sz w:val="18"/>
                <w:szCs w:val="18"/>
              </w:rPr>
              <w:t>Receive-to-Transmit Turn-Around Time</w:t>
            </w:r>
            <w:r w:rsidRPr="00BE4393">
              <w:rPr>
                <w:rFonts w:hint="eastAsia"/>
                <w:sz w:val="18"/>
                <w:szCs w:val="18"/>
              </w:rPr>
              <w:t>;</w:t>
            </w:r>
          </w:p>
          <w:p w14:paraId="3973179C" w14:textId="77777777" w:rsidR="008E2A00" w:rsidRDefault="008E2A00" w:rsidP="001461AA">
            <w:pPr>
              <w:rPr>
                <w:sz w:val="18"/>
                <w:szCs w:val="18"/>
              </w:rPr>
            </w:pPr>
            <w:r w:rsidRPr="00BE4393">
              <w:rPr>
                <w:sz w:val="18"/>
                <w:szCs w:val="18"/>
              </w:rPr>
              <w:lastRenderedPageBreak/>
              <w:t>Transmit Power-On Ramp</w:t>
            </w:r>
            <w:r w:rsidRPr="00BE4393">
              <w:rPr>
                <w:rFonts w:hint="eastAsia"/>
                <w:sz w:val="18"/>
                <w:szCs w:val="18"/>
              </w:rPr>
              <w:t>;</w:t>
            </w:r>
          </w:p>
          <w:p w14:paraId="3A130CA2" w14:textId="28F231D8" w:rsidR="00D86004" w:rsidRPr="00BE4393" w:rsidRDefault="00D86004" w:rsidP="001461AA">
            <w:pPr>
              <w:rPr>
                <w:sz w:val="18"/>
                <w:szCs w:val="18"/>
              </w:rPr>
            </w:pPr>
            <w:r w:rsidRPr="00D86004">
              <w:rPr>
                <w:sz w:val="18"/>
                <w:szCs w:val="18"/>
              </w:rPr>
              <w:t>T</w:t>
            </w:r>
            <w:r w:rsidRPr="00D86004">
              <w:rPr>
                <w:rFonts w:hint="eastAsia"/>
                <w:sz w:val="18"/>
                <w:szCs w:val="18"/>
              </w:rPr>
              <w:t>his might need more discussions since A-IoT device or cheap tag might don</w:t>
            </w:r>
            <w:r w:rsidRPr="00D86004">
              <w:rPr>
                <w:sz w:val="18"/>
                <w:szCs w:val="18"/>
              </w:rPr>
              <w:t>’</w:t>
            </w:r>
            <w:r w:rsidRPr="00D86004">
              <w:rPr>
                <w:rFonts w:hint="eastAsia"/>
                <w:sz w:val="18"/>
                <w:szCs w:val="18"/>
              </w:rPr>
              <w:t>t have capability to switch ON-OFF by itself at least for Device 1 and 2a.</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D86004" w:rsidRPr="00BE4393" w14:paraId="4C282A38" w14:textId="77777777" w:rsidTr="001461AA">
        <w:tc>
          <w:tcPr>
            <w:tcW w:w="1838" w:type="dxa"/>
            <w:vMerge/>
          </w:tcPr>
          <w:p w14:paraId="751D7D9C" w14:textId="77777777" w:rsidR="00D86004" w:rsidRPr="00BE4393" w:rsidRDefault="00D86004" w:rsidP="001461AA">
            <w:pPr>
              <w:rPr>
                <w:sz w:val="18"/>
                <w:szCs w:val="18"/>
              </w:rPr>
            </w:pPr>
          </w:p>
        </w:tc>
        <w:tc>
          <w:tcPr>
            <w:tcW w:w="1985" w:type="dxa"/>
          </w:tcPr>
          <w:p w14:paraId="0768AD8E" w14:textId="77777777" w:rsidR="00D86004" w:rsidRPr="00BE4393" w:rsidRDefault="00D86004" w:rsidP="001461AA">
            <w:pPr>
              <w:rPr>
                <w:sz w:val="18"/>
                <w:szCs w:val="18"/>
              </w:rPr>
            </w:pPr>
          </w:p>
        </w:tc>
        <w:tc>
          <w:tcPr>
            <w:tcW w:w="2126" w:type="dxa"/>
          </w:tcPr>
          <w:p w14:paraId="55D6D902" w14:textId="1CC5F337" w:rsidR="00D86004" w:rsidRPr="00BE4393" w:rsidRDefault="00D86004" w:rsidP="001461AA">
            <w:pPr>
              <w:rPr>
                <w:sz w:val="18"/>
                <w:szCs w:val="18"/>
              </w:rPr>
            </w:pPr>
            <w:r w:rsidRPr="00D86004">
              <w:rPr>
                <w:rFonts w:hint="eastAsia"/>
                <w:sz w:val="18"/>
                <w:szCs w:val="18"/>
              </w:rPr>
              <w:t>Minimum output power</w:t>
            </w:r>
          </w:p>
        </w:tc>
        <w:tc>
          <w:tcPr>
            <w:tcW w:w="3682" w:type="dxa"/>
          </w:tcPr>
          <w:p w14:paraId="0D85E9B9" w14:textId="77777777" w:rsidR="00D86004" w:rsidRPr="00D86004" w:rsidRDefault="00D86004" w:rsidP="00D86004">
            <w:pPr>
              <w:rPr>
                <w:sz w:val="18"/>
                <w:szCs w:val="18"/>
              </w:rPr>
            </w:pPr>
            <w:r w:rsidRPr="00D86004">
              <w:rPr>
                <w:rFonts w:hint="eastAsia"/>
                <w:sz w:val="18"/>
                <w:szCs w:val="18"/>
              </w:rPr>
              <w:t>This requirement might be still needed. e.g. with -45dBm as lowest input power and 9/12/15dBi backscattering gain for Device 1 and 2a.</w:t>
            </w:r>
          </w:p>
          <w:p w14:paraId="2E4FF2F3" w14:textId="43E0495C" w:rsidR="00D86004" w:rsidRPr="00D86004" w:rsidRDefault="00D86004" w:rsidP="001461AA">
            <w:pPr>
              <w:rPr>
                <w:sz w:val="18"/>
                <w:szCs w:val="18"/>
              </w:rPr>
            </w:pPr>
            <w:r w:rsidRPr="00D86004">
              <w:rPr>
                <w:rFonts w:hint="eastAsia"/>
                <w:sz w:val="18"/>
                <w:szCs w:val="18"/>
              </w:rPr>
              <w:t xml:space="preserve">For minimum output power for Device 2b, this need more discussions. </w:t>
            </w:r>
            <w:r w:rsidRPr="00D86004">
              <w:rPr>
                <w:sz w:val="18"/>
                <w:szCs w:val="18"/>
              </w:rPr>
              <w:t>(R4-2409598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D86004" w:rsidRPr="00BE4393" w14:paraId="36E3F7F9" w14:textId="77777777" w:rsidTr="001461AA">
        <w:tc>
          <w:tcPr>
            <w:tcW w:w="1838" w:type="dxa"/>
            <w:vMerge/>
          </w:tcPr>
          <w:p w14:paraId="220B17B8" w14:textId="77777777" w:rsidR="00D86004" w:rsidRPr="00BE4393" w:rsidRDefault="00D86004" w:rsidP="001461AA">
            <w:pPr>
              <w:rPr>
                <w:sz w:val="18"/>
                <w:szCs w:val="18"/>
              </w:rPr>
            </w:pPr>
          </w:p>
        </w:tc>
        <w:tc>
          <w:tcPr>
            <w:tcW w:w="1985" w:type="dxa"/>
          </w:tcPr>
          <w:p w14:paraId="1E99C104" w14:textId="77777777" w:rsidR="00D86004" w:rsidRPr="00BE4393" w:rsidRDefault="00D86004" w:rsidP="001461AA">
            <w:pPr>
              <w:rPr>
                <w:sz w:val="18"/>
                <w:szCs w:val="18"/>
              </w:rPr>
            </w:pPr>
          </w:p>
        </w:tc>
        <w:tc>
          <w:tcPr>
            <w:tcW w:w="2126" w:type="dxa"/>
          </w:tcPr>
          <w:p w14:paraId="233C1DC9" w14:textId="77777777" w:rsidR="00D86004" w:rsidRPr="00D86004" w:rsidRDefault="00D86004" w:rsidP="00D86004">
            <w:pPr>
              <w:rPr>
                <w:sz w:val="18"/>
                <w:szCs w:val="18"/>
              </w:rPr>
            </w:pPr>
            <w:r w:rsidRPr="00D86004">
              <w:rPr>
                <w:rFonts w:hint="eastAsia"/>
                <w:sz w:val="18"/>
                <w:szCs w:val="18"/>
              </w:rPr>
              <w:t>Power control requirement</w:t>
            </w:r>
          </w:p>
          <w:p w14:paraId="0B8E81C2" w14:textId="77777777" w:rsidR="00D86004" w:rsidRPr="00BE4393" w:rsidRDefault="00D86004" w:rsidP="001461AA">
            <w:pPr>
              <w:rPr>
                <w:sz w:val="18"/>
                <w:szCs w:val="18"/>
              </w:rPr>
            </w:pPr>
          </w:p>
        </w:tc>
        <w:tc>
          <w:tcPr>
            <w:tcW w:w="3682" w:type="dxa"/>
          </w:tcPr>
          <w:p w14:paraId="19FB3EF6" w14:textId="77777777" w:rsidR="00D86004" w:rsidRPr="00D86004" w:rsidRDefault="00D86004" w:rsidP="00D86004">
            <w:pPr>
              <w:rPr>
                <w:sz w:val="18"/>
                <w:szCs w:val="18"/>
              </w:rPr>
            </w:pPr>
            <w:r w:rsidRPr="00D86004">
              <w:rPr>
                <w:rFonts w:hint="eastAsia"/>
                <w:sz w:val="18"/>
                <w:szCs w:val="18"/>
              </w:rPr>
              <w:t>For Device 1 and 2a, power control requirement might be not needed similar as repeater-</w:t>
            </w:r>
            <w:proofErr w:type="spellStart"/>
            <w:r w:rsidRPr="00D86004">
              <w:rPr>
                <w:rFonts w:hint="eastAsia"/>
                <w:sz w:val="18"/>
                <w:szCs w:val="18"/>
              </w:rPr>
              <w:t>Fwd</w:t>
            </w:r>
            <w:proofErr w:type="spellEnd"/>
            <w:r w:rsidRPr="00D86004">
              <w:rPr>
                <w:rFonts w:hint="eastAsia"/>
                <w:sz w:val="18"/>
                <w:szCs w:val="18"/>
              </w:rPr>
              <w:t xml:space="preserve"> link requirement. </w:t>
            </w:r>
          </w:p>
          <w:p w14:paraId="7514B801" w14:textId="42369AE0" w:rsidR="00D86004" w:rsidRPr="00BE4393" w:rsidRDefault="00D86004" w:rsidP="00D86004">
            <w:pPr>
              <w:rPr>
                <w:sz w:val="18"/>
                <w:szCs w:val="18"/>
              </w:rPr>
            </w:pPr>
            <w:r w:rsidRPr="00D86004">
              <w:rPr>
                <w:rFonts w:hint="eastAsia"/>
                <w:sz w:val="18"/>
                <w:szCs w:val="18"/>
              </w:rPr>
              <w:t>For Device 2b, this needs further discussions and might be also not needed since the legacy requirement is defined for open-loop PRACH transmission and close loop PUSCH/PUCCH transmission based on DL RSRP measurement during the connected mode.</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0BA54C78" w14:textId="77777777" w:rsidTr="001461AA">
        <w:tc>
          <w:tcPr>
            <w:tcW w:w="1838" w:type="dxa"/>
            <w:vMerge/>
          </w:tcPr>
          <w:p w14:paraId="175F8209" w14:textId="77777777" w:rsidR="00C56FD9" w:rsidRPr="00BE4393" w:rsidRDefault="00C56FD9" w:rsidP="001461AA">
            <w:pPr>
              <w:rPr>
                <w:sz w:val="18"/>
                <w:szCs w:val="18"/>
              </w:rPr>
            </w:pPr>
          </w:p>
        </w:tc>
        <w:tc>
          <w:tcPr>
            <w:tcW w:w="1985" w:type="dxa"/>
            <w:vMerge w:val="restart"/>
            <w:vAlign w:val="center"/>
          </w:tcPr>
          <w:p w14:paraId="460C5535" w14:textId="77777777" w:rsidR="00C56FD9" w:rsidRPr="00BE4393" w:rsidRDefault="00C56FD9" w:rsidP="001461AA">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622DA619" w14:textId="77777777" w:rsidR="00C56FD9" w:rsidRPr="00BE4393" w:rsidRDefault="00C56FD9" w:rsidP="001461AA">
            <w:pPr>
              <w:rPr>
                <w:sz w:val="18"/>
                <w:szCs w:val="18"/>
              </w:rPr>
            </w:pPr>
            <w:r w:rsidRPr="00BE4393">
              <w:rPr>
                <w:rFonts w:hint="eastAsia"/>
                <w:sz w:val="18"/>
                <w:szCs w:val="18"/>
              </w:rPr>
              <w:t>Frequency error</w:t>
            </w:r>
          </w:p>
        </w:tc>
        <w:tc>
          <w:tcPr>
            <w:tcW w:w="3682" w:type="dxa"/>
          </w:tcPr>
          <w:p w14:paraId="1EEE8578" w14:textId="77777777" w:rsidR="00C56FD9" w:rsidRPr="00D86004" w:rsidRDefault="00C56FD9" w:rsidP="001461AA">
            <w:pPr>
              <w:rPr>
                <w:sz w:val="18"/>
                <w:szCs w:val="18"/>
              </w:rPr>
            </w:pPr>
            <w:r w:rsidRPr="00D86004">
              <w:rPr>
                <w:sz w:val="18"/>
                <w:szCs w:val="18"/>
              </w:rPr>
              <w:t>transmit signal quality (for device 2b);</w:t>
            </w:r>
          </w:p>
          <w:p w14:paraId="676D6EF5" w14:textId="77777777"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p w14:paraId="0C49F0BD" w14:textId="6A5D5626" w:rsidR="00D86004" w:rsidRPr="00BE4393" w:rsidRDefault="00D86004" w:rsidP="001461AA">
            <w:pPr>
              <w:rPr>
                <w:sz w:val="18"/>
                <w:szCs w:val="18"/>
              </w:rPr>
            </w:pPr>
            <w:r w:rsidRPr="00D86004">
              <w:rPr>
                <w:rFonts w:hint="eastAsia"/>
                <w:sz w:val="18"/>
                <w:szCs w:val="18"/>
              </w:rPr>
              <w:t xml:space="preserve">This could be further discussed based on </w:t>
            </w:r>
            <w:proofErr w:type="gramStart"/>
            <w:r w:rsidRPr="00D86004">
              <w:rPr>
                <w:rFonts w:hint="eastAsia"/>
                <w:sz w:val="18"/>
                <w:szCs w:val="18"/>
              </w:rPr>
              <w:t>the some</w:t>
            </w:r>
            <w:proofErr w:type="gramEnd"/>
            <w:r w:rsidRPr="00D86004">
              <w:rPr>
                <w:rFonts w:hint="eastAsia"/>
                <w:sz w:val="18"/>
                <w:szCs w:val="18"/>
              </w:rPr>
              <w:t xml:space="preserve"> practical measurement results for it.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6EE4A986" w14:textId="77777777" w:rsidTr="001461AA">
        <w:tc>
          <w:tcPr>
            <w:tcW w:w="1838" w:type="dxa"/>
            <w:vMerge/>
          </w:tcPr>
          <w:p w14:paraId="5F7347D9" w14:textId="77777777" w:rsidR="00C56FD9" w:rsidRPr="00BE4393" w:rsidRDefault="00C56FD9" w:rsidP="001461AA">
            <w:pPr>
              <w:rPr>
                <w:sz w:val="18"/>
                <w:szCs w:val="18"/>
              </w:rPr>
            </w:pPr>
          </w:p>
        </w:tc>
        <w:tc>
          <w:tcPr>
            <w:tcW w:w="1985" w:type="dxa"/>
            <w:vMerge/>
          </w:tcPr>
          <w:p w14:paraId="649828C5" w14:textId="77777777" w:rsidR="00C56FD9" w:rsidRPr="00BE4393" w:rsidRDefault="00C56FD9" w:rsidP="001461AA">
            <w:pPr>
              <w:rPr>
                <w:sz w:val="18"/>
                <w:szCs w:val="18"/>
              </w:rPr>
            </w:pPr>
          </w:p>
        </w:tc>
        <w:tc>
          <w:tcPr>
            <w:tcW w:w="2126" w:type="dxa"/>
          </w:tcPr>
          <w:p w14:paraId="3C60FEB5" w14:textId="77777777" w:rsidR="00C56FD9" w:rsidRPr="00BE4393" w:rsidRDefault="00C56FD9" w:rsidP="001461AA">
            <w:pPr>
              <w:rPr>
                <w:sz w:val="18"/>
                <w:szCs w:val="18"/>
              </w:rPr>
            </w:pPr>
            <w:r w:rsidRPr="00BE4393">
              <w:rPr>
                <w:rFonts w:hint="eastAsia"/>
                <w:sz w:val="18"/>
                <w:szCs w:val="18"/>
              </w:rPr>
              <w:t>EVM</w:t>
            </w:r>
          </w:p>
        </w:tc>
        <w:tc>
          <w:tcPr>
            <w:tcW w:w="3682" w:type="dxa"/>
          </w:tcPr>
          <w:p w14:paraId="03B45CD4" w14:textId="77777777" w:rsidR="00C56FD9" w:rsidRDefault="00C56FD9" w:rsidP="001461AA">
            <w:pPr>
              <w:rPr>
                <w:sz w:val="18"/>
                <w:szCs w:val="18"/>
              </w:rPr>
            </w:pPr>
            <w:r w:rsidRPr="00BE4393">
              <w:rPr>
                <w:rFonts w:hint="eastAsia"/>
                <w:sz w:val="18"/>
                <w:szCs w:val="18"/>
              </w:rPr>
              <w:t>FFS, ASK/PSK are considered</w:t>
            </w:r>
          </w:p>
          <w:p w14:paraId="4F82B2AE" w14:textId="77777777" w:rsidR="00C56FD9" w:rsidRPr="00D86004" w:rsidRDefault="00C56FD9" w:rsidP="001461AA">
            <w:pPr>
              <w:rPr>
                <w:sz w:val="18"/>
                <w:szCs w:val="18"/>
              </w:rPr>
            </w:pPr>
            <w:r w:rsidRPr="00D86004">
              <w:rPr>
                <w:sz w:val="18"/>
                <w:szCs w:val="18"/>
              </w:rPr>
              <w:t>transmit signal quality (for device 2</w:t>
            </w:r>
            <w:proofErr w:type="gramStart"/>
            <w:r w:rsidRPr="00D86004">
              <w:rPr>
                <w:sz w:val="18"/>
                <w:szCs w:val="18"/>
              </w:rPr>
              <w:t>b)(</w:t>
            </w:r>
            <w:proofErr w:type="gramEnd"/>
            <w:r w:rsidRPr="00D86004">
              <w:rPr>
                <w:sz w:val="18"/>
                <w:szCs w:val="18"/>
              </w:rPr>
              <w:t xml:space="preserve"> R4-2407523_CATT)</w:t>
            </w:r>
          </w:p>
          <w:p w14:paraId="7F3924F2" w14:textId="77777777" w:rsidR="00C56FD9" w:rsidRPr="00D86004" w:rsidRDefault="00C56FD9" w:rsidP="001461AA">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p w14:paraId="70184A3B" w14:textId="653204E3" w:rsidR="00D86004" w:rsidRPr="00BE4393" w:rsidRDefault="00D86004" w:rsidP="001461AA">
            <w:pPr>
              <w:rPr>
                <w:sz w:val="18"/>
                <w:szCs w:val="18"/>
              </w:rPr>
            </w:pPr>
            <w:r w:rsidRPr="00D86004">
              <w:rPr>
                <w:rFonts w:hint="eastAsia"/>
                <w:sz w:val="18"/>
                <w:szCs w:val="18"/>
              </w:rPr>
              <w:t>EVM requirement for backscattering signal is needed with CW signal as input.</w:t>
            </w:r>
            <w:r w:rsidRPr="00D86004">
              <w:rPr>
                <w:sz w:val="18"/>
                <w:szCs w:val="18"/>
              </w:rPr>
              <w:t xml:space="preserve"> (R4-2409598</w:t>
            </w:r>
            <w:r w:rsidRPr="00D86004">
              <w:rPr>
                <w:rFonts w:hint="eastAsia"/>
                <w:sz w:val="18"/>
                <w:szCs w:val="18"/>
              </w:rPr>
              <w:t>,</w:t>
            </w:r>
            <w:r w:rsidRPr="00D86004">
              <w:rPr>
                <w:sz w:val="18"/>
                <w:szCs w:val="18"/>
              </w:rPr>
              <w:t xml:space="preserve"> ZTE</w:t>
            </w:r>
            <w:r w:rsidRPr="00D86004">
              <w:rPr>
                <w:rFonts w:hint="eastAsia"/>
                <w:sz w:val="18"/>
                <w:szCs w:val="18"/>
              </w:rPr>
              <w:t>)</w:t>
            </w:r>
          </w:p>
        </w:tc>
      </w:tr>
      <w:tr w:rsidR="00C56FD9" w:rsidRPr="00BE4393" w14:paraId="44A3A43A" w14:textId="77777777" w:rsidTr="001461AA">
        <w:tc>
          <w:tcPr>
            <w:tcW w:w="1838" w:type="dxa"/>
            <w:vMerge/>
          </w:tcPr>
          <w:p w14:paraId="55486FB1" w14:textId="77777777" w:rsidR="00C56FD9" w:rsidRPr="00BE4393" w:rsidRDefault="00C56FD9" w:rsidP="001461AA">
            <w:pPr>
              <w:rPr>
                <w:sz w:val="18"/>
                <w:szCs w:val="18"/>
              </w:rPr>
            </w:pPr>
          </w:p>
        </w:tc>
        <w:tc>
          <w:tcPr>
            <w:tcW w:w="1985" w:type="dxa"/>
            <w:vMerge/>
          </w:tcPr>
          <w:p w14:paraId="56F1B670" w14:textId="77777777" w:rsidR="00C56FD9" w:rsidRPr="00BE4393" w:rsidRDefault="00C56FD9" w:rsidP="001461AA">
            <w:pPr>
              <w:rPr>
                <w:sz w:val="18"/>
                <w:szCs w:val="18"/>
              </w:rPr>
            </w:pPr>
          </w:p>
        </w:tc>
        <w:tc>
          <w:tcPr>
            <w:tcW w:w="2126" w:type="dxa"/>
          </w:tcPr>
          <w:p w14:paraId="11F0B810" w14:textId="77777777" w:rsidR="00C56FD9" w:rsidRPr="00BE4393" w:rsidRDefault="00C56FD9" w:rsidP="001461AA">
            <w:pPr>
              <w:rPr>
                <w:sz w:val="18"/>
                <w:szCs w:val="18"/>
              </w:rPr>
            </w:pPr>
            <w:r w:rsidRPr="00BE4393">
              <w:rPr>
                <w:rFonts w:hint="eastAsia"/>
                <w:sz w:val="18"/>
                <w:szCs w:val="18"/>
              </w:rPr>
              <w:t>IBE</w:t>
            </w:r>
          </w:p>
        </w:tc>
        <w:tc>
          <w:tcPr>
            <w:tcW w:w="3682" w:type="dxa"/>
          </w:tcPr>
          <w:p w14:paraId="5AD1FB54" w14:textId="77777777" w:rsidR="00C56FD9" w:rsidRPr="00BE4393" w:rsidRDefault="00C56FD9" w:rsidP="001461AA">
            <w:pPr>
              <w:rPr>
                <w:sz w:val="18"/>
                <w:szCs w:val="18"/>
              </w:rPr>
            </w:pPr>
            <w:r w:rsidRPr="00BE4393">
              <w:rPr>
                <w:rFonts w:hint="eastAsia"/>
                <w:sz w:val="18"/>
                <w:szCs w:val="18"/>
              </w:rPr>
              <w:t>FFS</w:t>
            </w:r>
          </w:p>
        </w:tc>
      </w:tr>
      <w:tr w:rsidR="00C56FD9" w:rsidRPr="00BE4393" w14:paraId="20866FC3" w14:textId="77777777" w:rsidTr="001461AA">
        <w:tc>
          <w:tcPr>
            <w:tcW w:w="1838" w:type="dxa"/>
            <w:vMerge/>
          </w:tcPr>
          <w:p w14:paraId="0ABEC21B" w14:textId="77777777" w:rsidR="00C56FD9" w:rsidRPr="00BE4393" w:rsidRDefault="00C56FD9" w:rsidP="001461AA">
            <w:pPr>
              <w:rPr>
                <w:sz w:val="18"/>
                <w:szCs w:val="18"/>
              </w:rPr>
            </w:pPr>
          </w:p>
        </w:tc>
        <w:tc>
          <w:tcPr>
            <w:tcW w:w="1985" w:type="dxa"/>
            <w:vMerge/>
          </w:tcPr>
          <w:p w14:paraId="53292C9F" w14:textId="77777777" w:rsidR="00C56FD9" w:rsidRPr="00BE4393" w:rsidRDefault="00C56FD9" w:rsidP="001461AA">
            <w:pPr>
              <w:rPr>
                <w:sz w:val="18"/>
                <w:szCs w:val="18"/>
              </w:rPr>
            </w:pPr>
          </w:p>
        </w:tc>
        <w:tc>
          <w:tcPr>
            <w:tcW w:w="2126" w:type="dxa"/>
          </w:tcPr>
          <w:p w14:paraId="6DA1AD0C" w14:textId="4DB64E45" w:rsidR="00C56FD9" w:rsidRPr="00BE4393" w:rsidRDefault="00C56FD9" w:rsidP="001461AA">
            <w:pPr>
              <w:rPr>
                <w:sz w:val="18"/>
                <w:szCs w:val="18"/>
              </w:rPr>
            </w:pPr>
            <w:r>
              <w:rPr>
                <w:rFonts w:hint="eastAsia"/>
                <w:lang w:eastAsia="en-GB"/>
              </w:rPr>
              <w:t>Carrier leakage</w:t>
            </w:r>
          </w:p>
        </w:tc>
        <w:tc>
          <w:tcPr>
            <w:tcW w:w="3682" w:type="dxa"/>
          </w:tcPr>
          <w:p w14:paraId="6E7884AA" w14:textId="35FB86DF" w:rsidR="00C56FD9" w:rsidRPr="00BE4393" w:rsidRDefault="00C56FD9" w:rsidP="001461AA">
            <w:pPr>
              <w:rPr>
                <w:sz w:val="18"/>
                <w:szCs w:val="18"/>
              </w:rPr>
            </w:pPr>
            <w:r w:rsidRPr="00D86004">
              <w:rPr>
                <w:rFonts w:hint="eastAsia"/>
                <w:sz w:val="18"/>
                <w:szCs w:val="18"/>
              </w:rPr>
              <w:t>may be needed based on the design of small frequency shift in baseband</w:t>
            </w:r>
          </w:p>
        </w:tc>
      </w:tr>
      <w:tr w:rsidR="00C56FD9" w:rsidRPr="00BE4393" w14:paraId="76DBC3BA" w14:textId="77777777" w:rsidTr="007026A6">
        <w:tc>
          <w:tcPr>
            <w:tcW w:w="1838" w:type="dxa"/>
            <w:vMerge/>
          </w:tcPr>
          <w:p w14:paraId="4604F79D" w14:textId="77777777" w:rsidR="00C56FD9" w:rsidRPr="00BE4393" w:rsidRDefault="00C56FD9" w:rsidP="00C56FD9">
            <w:pPr>
              <w:rPr>
                <w:sz w:val="18"/>
                <w:szCs w:val="18"/>
              </w:rPr>
            </w:pPr>
          </w:p>
        </w:tc>
        <w:tc>
          <w:tcPr>
            <w:tcW w:w="1985" w:type="dxa"/>
            <w:vAlign w:val="center"/>
          </w:tcPr>
          <w:p w14:paraId="479C1AAD" w14:textId="77777777" w:rsidR="00C56FD9" w:rsidRPr="00BE4393" w:rsidRDefault="00C56FD9" w:rsidP="00C56FD9">
            <w:pPr>
              <w:rPr>
                <w:sz w:val="18"/>
                <w:szCs w:val="18"/>
              </w:rPr>
            </w:pPr>
          </w:p>
        </w:tc>
        <w:tc>
          <w:tcPr>
            <w:tcW w:w="2126" w:type="dxa"/>
            <w:vAlign w:val="center"/>
          </w:tcPr>
          <w:p w14:paraId="4AB8341E" w14:textId="1E1900F3" w:rsidR="00C56FD9" w:rsidRPr="00BE4393" w:rsidRDefault="00C56FD9" w:rsidP="00C56FD9">
            <w:pPr>
              <w:rPr>
                <w:sz w:val="18"/>
                <w:szCs w:val="18"/>
              </w:rPr>
            </w:pPr>
            <w:r w:rsidRPr="00D84C52">
              <w:t>Transmit OFF power</w:t>
            </w:r>
          </w:p>
        </w:tc>
        <w:tc>
          <w:tcPr>
            <w:tcW w:w="3682" w:type="dxa"/>
          </w:tcPr>
          <w:p w14:paraId="17B43180" w14:textId="6A2196A1" w:rsidR="00C56FD9" w:rsidRPr="00BE4393" w:rsidRDefault="00C56FD9" w:rsidP="00C56FD9">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tc>
      </w:tr>
      <w:tr w:rsidR="00C56FD9" w:rsidRPr="00BE4393" w14:paraId="17AF8B67" w14:textId="77777777" w:rsidTr="007026A6">
        <w:tc>
          <w:tcPr>
            <w:tcW w:w="1838" w:type="dxa"/>
            <w:vMerge/>
          </w:tcPr>
          <w:p w14:paraId="7D1B3FBC" w14:textId="77777777" w:rsidR="00C56FD9" w:rsidRPr="00BE4393" w:rsidRDefault="00C56FD9" w:rsidP="00C56FD9">
            <w:pPr>
              <w:rPr>
                <w:sz w:val="18"/>
                <w:szCs w:val="18"/>
              </w:rPr>
            </w:pPr>
          </w:p>
        </w:tc>
        <w:tc>
          <w:tcPr>
            <w:tcW w:w="1985" w:type="dxa"/>
            <w:vAlign w:val="center"/>
          </w:tcPr>
          <w:p w14:paraId="196900D1" w14:textId="77777777" w:rsidR="00C56FD9" w:rsidRPr="00BE4393" w:rsidRDefault="00C56FD9" w:rsidP="00C56FD9">
            <w:pPr>
              <w:rPr>
                <w:sz w:val="18"/>
                <w:szCs w:val="18"/>
              </w:rPr>
            </w:pPr>
          </w:p>
        </w:tc>
        <w:tc>
          <w:tcPr>
            <w:tcW w:w="2126" w:type="dxa"/>
            <w:vAlign w:val="center"/>
          </w:tcPr>
          <w:p w14:paraId="6C510C98" w14:textId="40463A00" w:rsidR="00C56FD9" w:rsidRPr="00BE4393" w:rsidRDefault="00C56FD9" w:rsidP="00C56FD9">
            <w:pPr>
              <w:rPr>
                <w:sz w:val="18"/>
                <w:szCs w:val="18"/>
              </w:rPr>
            </w:pPr>
            <w:r w:rsidRPr="00D84C52">
              <w:t>ON/OFF time mask</w:t>
            </w:r>
          </w:p>
        </w:tc>
        <w:tc>
          <w:tcPr>
            <w:tcW w:w="3682" w:type="dxa"/>
          </w:tcPr>
          <w:p w14:paraId="7C5D05AC" w14:textId="259C848B" w:rsidR="00C56FD9" w:rsidRPr="00BE4393" w:rsidRDefault="00C56FD9" w:rsidP="00C56FD9">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tc>
      </w:tr>
      <w:tr w:rsidR="00C56FD9" w:rsidRPr="00BE4393" w14:paraId="1909CD72" w14:textId="77777777" w:rsidTr="007026A6">
        <w:tc>
          <w:tcPr>
            <w:tcW w:w="1838" w:type="dxa"/>
            <w:vMerge/>
          </w:tcPr>
          <w:p w14:paraId="2D0E9DA8" w14:textId="77777777" w:rsidR="00C56FD9" w:rsidRPr="00BE4393" w:rsidRDefault="00C56FD9" w:rsidP="00C56FD9">
            <w:pPr>
              <w:rPr>
                <w:sz w:val="18"/>
                <w:szCs w:val="18"/>
              </w:rPr>
            </w:pPr>
          </w:p>
        </w:tc>
        <w:tc>
          <w:tcPr>
            <w:tcW w:w="1985" w:type="dxa"/>
            <w:vAlign w:val="center"/>
          </w:tcPr>
          <w:p w14:paraId="24C30203" w14:textId="77777777" w:rsidR="00C56FD9" w:rsidRPr="00BE4393" w:rsidRDefault="00C56FD9" w:rsidP="00C56FD9">
            <w:pPr>
              <w:rPr>
                <w:sz w:val="18"/>
                <w:szCs w:val="18"/>
              </w:rPr>
            </w:pPr>
          </w:p>
        </w:tc>
        <w:tc>
          <w:tcPr>
            <w:tcW w:w="2126" w:type="dxa"/>
            <w:vAlign w:val="center"/>
          </w:tcPr>
          <w:p w14:paraId="6830E79B" w14:textId="612BF607" w:rsidR="00C56FD9" w:rsidRPr="00BE4393" w:rsidRDefault="00C56FD9" w:rsidP="00C56FD9">
            <w:pPr>
              <w:rPr>
                <w:sz w:val="18"/>
                <w:szCs w:val="18"/>
              </w:rPr>
            </w:pPr>
            <w:r w:rsidRPr="00D84C52">
              <w:t>Power Control</w:t>
            </w:r>
          </w:p>
        </w:tc>
        <w:tc>
          <w:tcPr>
            <w:tcW w:w="3682" w:type="dxa"/>
          </w:tcPr>
          <w:p w14:paraId="37322031" w14:textId="00958B1D" w:rsidR="00C56FD9" w:rsidRPr="00BE4393" w:rsidRDefault="00C56FD9" w:rsidP="00C56FD9">
            <w:pPr>
              <w:rPr>
                <w:sz w:val="18"/>
                <w:szCs w:val="18"/>
              </w:rPr>
            </w:pPr>
            <w:r w:rsidRPr="00D86004">
              <w:rPr>
                <w:sz w:val="18"/>
                <w:szCs w:val="18"/>
              </w:rPr>
              <w:t xml:space="preserve">According to how the D2R signal is generated, </w:t>
            </w:r>
            <w:r w:rsidRPr="00D86004">
              <w:rPr>
                <w:rFonts w:hint="eastAsia"/>
                <w:sz w:val="18"/>
                <w:szCs w:val="18"/>
              </w:rPr>
              <w:t>not necessary</w:t>
            </w:r>
            <w:r w:rsidRPr="00D86004">
              <w:rPr>
                <w:sz w:val="18"/>
                <w:szCs w:val="18"/>
              </w:rPr>
              <w:t xml:space="preserve"> to define</w:t>
            </w:r>
            <w:r w:rsidRPr="00D86004">
              <w:rPr>
                <w:rFonts w:hint="eastAsia"/>
                <w:sz w:val="18"/>
                <w:szCs w:val="18"/>
              </w:rPr>
              <w:t xml:space="preserve"> </w:t>
            </w:r>
            <w:r w:rsidRPr="00D86004">
              <w:rPr>
                <w:sz w:val="18"/>
                <w:szCs w:val="18"/>
              </w:rPr>
              <w:t>these</w:t>
            </w:r>
            <w:r w:rsidRPr="00D86004">
              <w:rPr>
                <w:rFonts w:hint="eastAsia"/>
                <w:sz w:val="18"/>
                <w:szCs w:val="18"/>
              </w:rPr>
              <w:t xml:space="preserve"> </w:t>
            </w:r>
            <w:proofErr w:type="gramStart"/>
            <w:r w:rsidRPr="00D86004">
              <w:rPr>
                <w:rFonts w:hint="eastAsia"/>
                <w:sz w:val="18"/>
                <w:szCs w:val="18"/>
              </w:rPr>
              <w:t>requirements</w:t>
            </w:r>
            <w:r w:rsidRPr="00D86004">
              <w:rPr>
                <w:sz w:val="18"/>
                <w:szCs w:val="18"/>
              </w:rPr>
              <w:t>(</w:t>
            </w:r>
            <w:proofErr w:type="gramEnd"/>
            <w:r w:rsidRPr="00D86004">
              <w:rPr>
                <w:sz w:val="18"/>
                <w:szCs w:val="18"/>
              </w:rPr>
              <w:t>for device 1,2a)</w:t>
            </w:r>
          </w:p>
        </w:tc>
      </w:tr>
      <w:tr w:rsidR="008E2A00" w:rsidRPr="00BE4393" w14:paraId="5EAE4D2B" w14:textId="77777777" w:rsidTr="001461AA">
        <w:tc>
          <w:tcPr>
            <w:tcW w:w="1838" w:type="dxa"/>
            <w:vMerge/>
          </w:tcPr>
          <w:p w14:paraId="54E00F53" w14:textId="77777777" w:rsidR="008E2A00" w:rsidRPr="00BE4393" w:rsidRDefault="008E2A00" w:rsidP="001461AA">
            <w:pPr>
              <w:rPr>
                <w:sz w:val="18"/>
                <w:szCs w:val="18"/>
              </w:rPr>
            </w:pPr>
          </w:p>
        </w:tc>
        <w:tc>
          <w:tcPr>
            <w:tcW w:w="1985" w:type="dxa"/>
            <w:vMerge w:val="restart"/>
            <w:vAlign w:val="center"/>
          </w:tcPr>
          <w:p w14:paraId="32B8BD38" w14:textId="77777777" w:rsidR="008E2A00" w:rsidRPr="00BE4393" w:rsidRDefault="008E2A00" w:rsidP="001461AA">
            <w:pPr>
              <w:rPr>
                <w:sz w:val="18"/>
                <w:szCs w:val="18"/>
              </w:rPr>
            </w:pPr>
            <w:r w:rsidRPr="00BE4393">
              <w:rPr>
                <w:sz w:val="18"/>
                <w:szCs w:val="18"/>
              </w:rPr>
              <w:t>Output RF spectrum emissions</w:t>
            </w:r>
          </w:p>
        </w:tc>
        <w:tc>
          <w:tcPr>
            <w:tcW w:w="2126" w:type="dxa"/>
          </w:tcPr>
          <w:p w14:paraId="743FCD8E" w14:textId="77777777" w:rsidR="008E2A00" w:rsidRPr="00BE4393" w:rsidRDefault="008E2A00" w:rsidP="001461AA">
            <w:pPr>
              <w:rPr>
                <w:sz w:val="18"/>
                <w:szCs w:val="18"/>
              </w:rPr>
            </w:pPr>
            <w:r w:rsidRPr="00BE4393">
              <w:rPr>
                <w:sz w:val="18"/>
                <w:szCs w:val="18"/>
              </w:rPr>
              <w:t>O</w:t>
            </w:r>
            <w:r w:rsidRPr="00BE4393">
              <w:rPr>
                <w:rFonts w:hint="eastAsia"/>
                <w:sz w:val="18"/>
                <w:szCs w:val="18"/>
              </w:rPr>
              <w:t>ccupied bandwidth</w:t>
            </w:r>
          </w:p>
        </w:tc>
        <w:tc>
          <w:tcPr>
            <w:tcW w:w="3682" w:type="dxa"/>
          </w:tcPr>
          <w:p w14:paraId="4EBDB3FA" w14:textId="77777777" w:rsidR="008E2A00" w:rsidRPr="00BE4393" w:rsidRDefault="008E2A00" w:rsidP="001461AA">
            <w:pPr>
              <w:rPr>
                <w:sz w:val="18"/>
                <w:szCs w:val="18"/>
              </w:rPr>
            </w:pPr>
            <w:r w:rsidRPr="00BE4393">
              <w:rPr>
                <w:sz w:val="18"/>
                <w:szCs w:val="18"/>
              </w:rPr>
              <w:t>S</w:t>
            </w:r>
            <w:r w:rsidRPr="00BE4393">
              <w:rPr>
                <w:rFonts w:hint="eastAsia"/>
                <w:sz w:val="18"/>
                <w:szCs w:val="18"/>
              </w:rPr>
              <w:t>ame as NR</w:t>
            </w:r>
          </w:p>
        </w:tc>
      </w:tr>
      <w:tr w:rsidR="008E2A00" w:rsidRPr="00BE4393" w14:paraId="7314A18F" w14:textId="77777777" w:rsidTr="001461AA">
        <w:tc>
          <w:tcPr>
            <w:tcW w:w="1838" w:type="dxa"/>
            <w:vMerge/>
          </w:tcPr>
          <w:p w14:paraId="5FD3522C" w14:textId="77777777" w:rsidR="008E2A00" w:rsidRPr="00BE4393" w:rsidRDefault="008E2A00" w:rsidP="001461AA">
            <w:pPr>
              <w:rPr>
                <w:sz w:val="18"/>
                <w:szCs w:val="18"/>
              </w:rPr>
            </w:pPr>
          </w:p>
        </w:tc>
        <w:tc>
          <w:tcPr>
            <w:tcW w:w="1985" w:type="dxa"/>
            <w:vMerge/>
          </w:tcPr>
          <w:p w14:paraId="49043CDF" w14:textId="77777777" w:rsidR="008E2A00" w:rsidRPr="00BE4393" w:rsidRDefault="008E2A00" w:rsidP="001461AA">
            <w:pPr>
              <w:rPr>
                <w:sz w:val="18"/>
                <w:szCs w:val="18"/>
              </w:rPr>
            </w:pPr>
          </w:p>
        </w:tc>
        <w:tc>
          <w:tcPr>
            <w:tcW w:w="2126" w:type="dxa"/>
          </w:tcPr>
          <w:p w14:paraId="42A01D84" w14:textId="77777777" w:rsidR="008E2A00" w:rsidRPr="00BE4393" w:rsidRDefault="008E2A00" w:rsidP="001461AA">
            <w:pPr>
              <w:rPr>
                <w:sz w:val="18"/>
                <w:szCs w:val="18"/>
              </w:rPr>
            </w:pPr>
            <w:r w:rsidRPr="00BE4393">
              <w:rPr>
                <w:rFonts w:hint="eastAsia"/>
                <w:sz w:val="18"/>
                <w:szCs w:val="18"/>
              </w:rPr>
              <w:t>SEM</w:t>
            </w:r>
          </w:p>
        </w:tc>
        <w:tc>
          <w:tcPr>
            <w:tcW w:w="3682" w:type="dxa"/>
          </w:tcPr>
          <w:p w14:paraId="1526DC8A" w14:textId="77777777" w:rsidR="008E2A00" w:rsidRDefault="008E2A00" w:rsidP="001461AA">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r w:rsidR="00401611">
              <w:rPr>
                <w:sz w:val="18"/>
                <w:szCs w:val="18"/>
              </w:rPr>
              <w:t>;</w:t>
            </w:r>
          </w:p>
          <w:p w14:paraId="13991704" w14:textId="064B77B7" w:rsidR="00401611" w:rsidRPr="00BE4393" w:rsidRDefault="00401611" w:rsidP="001461AA">
            <w:pPr>
              <w:rPr>
                <w:sz w:val="18"/>
                <w:szCs w:val="18"/>
              </w:rPr>
            </w:pPr>
            <w:r w:rsidRPr="00D86004">
              <w:rPr>
                <w:sz w:val="18"/>
                <w:szCs w:val="18"/>
              </w:rPr>
              <w:lastRenderedPageBreak/>
              <w:t xml:space="preserve">RAN4 can use the boundary of Occupied bandwidth, </w:t>
            </w:r>
            <w:proofErr w:type="gramStart"/>
            <w:r w:rsidRPr="00D86004">
              <w:rPr>
                <w:sz w:val="18"/>
                <w:szCs w:val="18"/>
              </w:rPr>
              <w:t>Bocc,D</w:t>
            </w:r>
            <w:proofErr w:type="gramEnd"/>
            <w:r w:rsidRPr="00D86004">
              <w:rPr>
                <w:sz w:val="18"/>
                <w:szCs w:val="18"/>
              </w:rPr>
              <w:t>2R as a starting point for the study for requirements for spectral confinement of A-IoT device transmissions(R4-2407588,QC)</w:t>
            </w:r>
          </w:p>
        </w:tc>
      </w:tr>
      <w:tr w:rsidR="008E2A00" w:rsidRPr="00BE4393" w14:paraId="0C30B764" w14:textId="77777777" w:rsidTr="001461AA">
        <w:tc>
          <w:tcPr>
            <w:tcW w:w="1838" w:type="dxa"/>
            <w:vMerge/>
          </w:tcPr>
          <w:p w14:paraId="7986D21F" w14:textId="77777777" w:rsidR="008E2A00" w:rsidRPr="00BE4393" w:rsidRDefault="008E2A00" w:rsidP="001461AA">
            <w:pPr>
              <w:rPr>
                <w:sz w:val="18"/>
                <w:szCs w:val="18"/>
              </w:rPr>
            </w:pPr>
          </w:p>
        </w:tc>
        <w:tc>
          <w:tcPr>
            <w:tcW w:w="1985" w:type="dxa"/>
            <w:vMerge/>
          </w:tcPr>
          <w:p w14:paraId="4437F41C" w14:textId="77777777" w:rsidR="008E2A00" w:rsidRPr="00BE4393" w:rsidRDefault="008E2A00" w:rsidP="001461AA">
            <w:pPr>
              <w:rPr>
                <w:sz w:val="18"/>
                <w:szCs w:val="18"/>
              </w:rPr>
            </w:pPr>
          </w:p>
        </w:tc>
        <w:tc>
          <w:tcPr>
            <w:tcW w:w="2126" w:type="dxa"/>
          </w:tcPr>
          <w:p w14:paraId="319CB1F6" w14:textId="77777777" w:rsidR="008E2A00" w:rsidRPr="00BE4393" w:rsidRDefault="008E2A00" w:rsidP="001461AA">
            <w:pPr>
              <w:rPr>
                <w:sz w:val="18"/>
                <w:szCs w:val="18"/>
              </w:rPr>
            </w:pPr>
            <w:r w:rsidRPr="00BE4393">
              <w:rPr>
                <w:rFonts w:hint="eastAsia"/>
                <w:sz w:val="18"/>
                <w:szCs w:val="18"/>
              </w:rPr>
              <w:t>ACLR</w:t>
            </w:r>
          </w:p>
        </w:tc>
        <w:tc>
          <w:tcPr>
            <w:tcW w:w="3682" w:type="dxa"/>
          </w:tcPr>
          <w:p w14:paraId="5E3930F6" w14:textId="77777777" w:rsidR="008E2A00" w:rsidRDefault="008E2A00" w:rsidP="001461AA">
            <w:pPr>
              <w:rPr>
                <w:sz w:val="18"/>
                <w:szCs w:val="18"/>
              </w:rPr>
            </w:pPr>
            <w:r w:rsidRPr="00BE4393">
              <w:rPr>
                <w:sz w:val="18"/>
                <w:szCs w:val="18"/>
              </w:rPr>
              <w:t>D</w:t>
            </w:r>
            <w:r w:rsidRPr="00BE4393">
              <w:rPr>
                <w:rFonts w:hint="eastAsia"/>
                <w:sz w:val="18"/>
                <w:szCs w:val="18"/>
              </w:rPr>
              <w:t>epends on co-existence study</w:t>
            </w:r>
          </w:p>
          <w:p w14:paraId="6363F166" w14:textId="1CB6D141" w:rsidR="00C56FD9" w:rsidRPr="00D86004" w:rsidRDefault="00C56FD9" w:rsidP="001461AA">
            <w:pPr>
              <w:rPr>
                <w:sz w:val="18"/>
                <w:szCs w:val="18"/>
              </w:rPr>
            </w:pPr>
            <w:r w:rsidRPr="00D86004">
              <w:rPr>
                <w:rFonts w:hint="eastAsia"/>
                <w:sz w:val="18"/>
                <w:szCs w:val="18"/>
              </w:rPr>
              <w:t xml:space="preserve">Not </w:t>
            </w:r>
            <w:proofErr w:type="gramStart"/>
            <w:r w:rsidRPr="00D86004">
              <w:rPr>
                <w:rFonts w:hint="eastAsia"/>
                <w:sz w:val="18"/>
                <w:szCs w:val="18"/>
              </w:rPr>
              <w:t>necessary</w:t>
            </w:r>
            <w:r w:rsidRPr="00D86004">
              <w:rPr>
                <w:sz w:val="18"/>
                <w:szCs w:val="18"/>
              </w:rPr>
              <w:t>(</w:t>
            </w:r>
            <w:proofErr w:type="gramEnd"/>
            <w:r w:rsidRPr="00D86004">
              <w:rPr>
                <w:sz w:val="18"/>
                <w:szCs w:val="18"/>
              </w:rPr>
              <w:t>for device 1,2a) ( R4-2407523_CATT)</w:t>
            </w:r>
          </w:p>
        </w:tc>
      </w:tr>
      <w:tr w:rsidR="008E2A00" w:rsidRPr="00BE4393" w14:paraId="62331AA7" w14:textId="77777777" w:rsidTr="001461AA">
        <w:tc>
          <w:tcPr>
            <w:tcW w:w="1838" w:type="dxa"/>
            <w:vMerge/>
          </w:tcPr>
          <w:p w14:paraId="43F828EE" w14:textId="77777777" w:rsidR="008E2A00" w:rsidRPr="00BE4393" w:rsidRDefault="008E2A00" w:rsidP="001461AA">
            <w:pPr>
              <w:rPr>
                <w:sz w:val="18"/>
                <w:szCs w:val="18"/>
              </w:rPr>
            </w:pPr>
          </w:p>
        </w:tc>
        <w:tc>
          <w:tcPr>
            <w:tcW w:w="1985" w:type="dxa"/>
            <w:vMerge/>
          </w:tcPr>
          <w:p w14:paraId="224715BE" w14:textId="77777777" w:rsidR="008E2A00" w:rsidRPr="00BE4393" w:rsidRDefault="008E2A00" w:rsidP="001461AA">
            <w:pPr>
              <w:rPr>
                <w:sz w:val="18"/>
                <w:szCs w:val="18"/>
              </w:rPr>
            </w:pPr>
          </w:p>
        </w:tc>
        <w:tc>
          <w:tcPr>
            <w:tcW w:w="2126" w:type="dxa"/>
          </w:tcPr>
          <w:p w14:paraId="1C19E75A" w14:textId="1EE2646C" w:rsidR="008E2A00" w:rsidRPr="00BE4393" w:rsidRDefault="00C56FD9" w:rsidP="001461AA">
            <w:pPr>
              <w:rPr>
                <w:sz w:val="18"/>
                <w:szCs w:val="18"/>
              </w:rPr>
            </w:pPr>
            <w:r w:rsidRPr="00D84C52">
              <w:t>Spurious emissions</w:t>
            </w:r>
          </w:p>
        </w:tc>
        <w:tc>
          <w:tcPr>
            <w:tcW w:w="3682" w:type="dxa"/>
          </w:tcPr>
          <w:p w14:paraId="53AD7EAE" w14:textId="2B766212" w:rsidR="008E2A00" w:rsidRDefault="008E2A00" w:rsidP="001461AA">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r w:rsidR="00C56FD9">
              <w:rPr>
                <w:sz w:val="18"/>
                <w:szCs w:val="18"/>
              </w:rPr>
              <w:t>;</w:t>
            </w:r>
          </w:p>
          <w:p w14:paraId="415EDA43" w14:textId="64D55ABE" w:rsidR="00D86004" w:rsidRPr="00D86004" w:rsidRDefault="00D86004" w:rsidP="00D86004">
            <w:pPr>
              <w:rPr>
                <w:sz w:val="18"/>
                <w:szCs w:val="18"/>
              </w:rPr>
            </w:pPr>
            <w:r w:rsidRPr="00D86004">
              <w:rPr>
                <w:rFonts w:hint="eastAsia"/>
                <w:sz w:val="18"/>
                <w:szCs w:val="18"/>
              </w:rPr>
              <w:t>Out of band emission: at least for standalone, it</w:t>
            </w:r>
            <w:r w:rsidRPr="00D86004">
              <w:rPr>
                <w:sz w:val="18"/>
                <w:szCs w:val="18"/>
              </w:rPr>
              <w:t>’</w:t>
            </w:r>
            <w:r w:rsidRPr="00D86004">
              <w:rPr>
                <w:rFonts w:hint="eastAsia"/>
                <w:sz w:val="18"/>
                <w:szCs w:val="18"/>
              </w:rPr>
              <w:t xml:space="preserve">s needed. For in-band and guard-band spectrum deployment mode, FFS how to define such requirements. </w:t>
            </w:r>
            <w:r w:rsidRPr="00D86004">
              <w:rPr>
                <w:sz w:val="18"/>
                <w:szCs w:val="18"/>
              </w:rPr>
              <w:t>(</w:t>
            </w:r>
            <w:hyperlink r:id="rId31" w:history="1">
              <w:r w:rsidRPr="00D86004">
                <w:rPr>
                  <w:sz w:val="18"/>
                  <w:szCs w:val="18"/>
                </w:rPr>
                <w:t>R4-2408220</w:t>
              </w:r>
            </w:hyperlink>
            <w:r w:rsidRPr="00D86004">
              <w:rPr>
                <w:sz w:val="18"/>
                <w:szCs w:val="18"/>
              </w:rPr>
              <w:t xml:space="preserve"> </w:t>
            </w:r>
            <w:r w:rsidR="00730D10">
              <w:rPr>
                <w:rFonts w:hint="eastAsia"/>
                <w:sz w:val="18"/>
                <w:szCs w:val="18"/>
              </w:rPr>
              <w:t>,</w:t>
            </w:r>
            <w:r w:rsidRPr="00D86004">
              <w:rPr>
                <w:rFonts w:hint="eastAsia"/>
                <w:sz w:val="18"/>
                <w:szCs w:val="18"/>
              </w:rPr>
              <w:t>CMCC</w:t>
            </w:r>
            <w:r w:rsidRPr="00D86004">
              <w:rPr>
                <w:sz w:val="18"/>
                <w:szCs w:val="18"/>
              </w:rPr>
              <w:t>)</w:t>
            </w:r>
          </w:p>
          <w:p w14:paraId="28CD2C8E" w14:textId="7299E9B3" w:rsidR="00C56FD9" w:rsidRPr="00D86004" w:rsidRDefault="00C56FD9" w:rsidP="001461AA">
            <w:pPr>
              <w:rPr>
                <w:sz w:val="18"/>
                <w:szCs w:val="18"/>
              </w:rPr>
            </w:pPr>
            <w:r w:rsidRPr="00D86004">
              <w:rPr>
                <w:rFonts w:hint="eastAsia"/>
                <w:sz w:val="18"/>
                <w:szCs w:val="18"/>
              </w:rPr>
              <w:t>needed to meet regulatory requirement. if large frequency shifter is considered for device 2a, RAN4 should further check the spurious emission at specific frequency where harmonic occurs.</w:t>
            </w:r>
            <w:r w:rsidR="00D86004" w:rsidRPr="00D86004">
              <w:rPr>
                <w:sz w:val="18"/>
                <w:szCs w:val="18"/>
              </w:rPr>
              <w:t xml:space="preserve"> (</w:t>
            </w:r>
            <w:hyperlink r:id="rId32" w:history="1">
              <w:r w:rsidR="00D86004" w:rsidRPr="00D86004">
                <w:rPr>
                  <w:sz w:val="18"/>
                  <w:szCs w:val="18"/>
                </w:rPr>
                <w:t>R4-2408220</w:t>
              </w:r>
            </w:hyperlink>
            <w:r w:rsidR="00D86004" w:rsidRPr="00D86004">
              <w:rPr>
                <w:sz w:val="18"/>
                <w:szCs w:val="18"/>
              </w:rPr>
              <w:t xml:space="preserve"> </w:t>
            </w:r>
            <w:r w:rsidR="00730D10">
              <w:rPr>
                <w:rFonts w:hint="eastAsia"/>
                <w:sz w:val="18"/>
                <w:szCs w:val="18"/>
              </w:rPr>
              <w:t>,</w:t>
            </w:r>
            <w:r w:rsidR="00D86004" w:rsidRPr="00D86004">
              <w:rPr>
                <w:rFonts w:hint="eastAsia"/>
                <w:sz w:val="18"/>
                <w:szCs w:val="18"/>
              </w:rPr>
              <w:t>CMCC</w:t>
            </w:r>
            <w:r w:rsidR="00D86004" w:rsidRPr="00D86004">
              <w:rPr>
                <w:sz w:val="18"/>
                <w:szCs w:val="18"/>
              </w:rPr>
              <w:t>)</w:t>
            </w:r>
          </w:p>
        </w:tc>
      </w:tr>
      <w:tr w:rsidR="00C56FD9" w:rsidRPr="00BE4393" w14:paraId="1D749497" w14:textId="77777777" w:rsidTr="007026A6">
        <w:tc>
          <w:tcPr>
            <w:tcW w:w="1838" w:type="dxa"/>
          </w:tcPr>
          <w:p w14:paraId="115F9663" w14:textId="77777777" w:rsidR="00C56FD9" w:rsidRPr="00BE4393" w:rsidRDefault="00C56FD9" w:rsidP="00C56FD9">
            <w:pPr>
              <w:rPr>
                <w:sz w:val="18"/>
                <w:szCs w:val="18"/>
              </w:rPr>
            </w:pPr>
          </w:p>
        </w:tc>
        <w:tc>
          <w:tcPr>
            <w:tcW w:w="1985" w:type="dxa"/>
          </w:tcPr>
          <w:p w14:paraId="1B1911B5" w14:textId="77777777" w:rsidR="00C56FD9" w:rsidRPr="00BE4393" w:rsidRDefault="00C56FD9" w:rsidP="00C56FD9">
            <w:pPr>
              <w:rPr>
                <w:sz w:val="18"/>
                <w:szCs w:val="18"/>
              </w:rPr>
            </w:pPr>
          </w:p>
        </w:tc>
        <w:tc>
          <w:tcPr>
            <w:tcW w:w="2126" w:type="dxa"/>
            <w:vAlign w:val="center"/>
          </w:tcPr>
          <w:p w14:paraId="2BC91A02" w14:textId="41957FC5" w:rsidR="00C56FD9" w:rsidRPr="00D84C52" w:rsidRDefault="00C56FD9" w:rsidP="00C56FD9">
            <w:r w:rsidRPr="00D84C52">
              <w:t>Transmit intermodulation</w:t>
            </w:r>
          </w:p>
        </w:tc>
        <w:tc>
          <w:tcPr>
            <w:tcW w:w="3682" w:type="dxa"/>
            <w:vAlign w:val="center"/>
          </w:tcPr>
          <w:p w14:paraId="0C035C08" w14:textId="77777777" w:rsidR="00C56FD9" w:rsidRPr="00D86004" w:rsidRDefault="00C56FD9" w:rsidP="00C56FD9">
            <w:pPr>
              <w:rPr>
                <w:sz w:val="18"/>
                <w:szCs w:val="18"/>
              </w:rPr>
            </w:pPr>
            <w:r w:rsidRPr="00D86004">
              <w:rPr>
                <w:rFonts w:hint="eastAsia"/>
                <w:sz w:val="18"/>
                <w:szCs w:val="18"/>
              </w:rPr>
              <w:t>Not necessary</w:t>
            </w:r>
            <w:r w:rsidR="00D86004" w:rsidRPr="00D86004">
              <w:rPr>
                <w:sz w:val="18"/>
                <w:szCs w:val="18"/>
              </w:rPr>
              <w:t>;</w:t>
            </w:r>
          </w:p>
          <w:p w14:paraId="5CF77C9E" w14:textId="44A65E1B" w:rsidR="00D86004" w:rsidRPr="00D86004" w:rsidRDefault="00D86004" w:rsidP="00E86D4F">
            <w:pPr>
              <w:rPr>
                <w:sz w:val="18"/>
                <w:szCs w:val="18"/>
              </w:rPr>
            </w:pPr>
            <w:r w:rsidRPr="00D86004">
              <w:rPr>
                <w:rFonts w:hint="eastAsia"/>
                <w:sz w:val="18"/>
                <w:szCs w:val="18"/>
              </w:rPr>
              <w:t>Based on some operator</w:t>
            </w:r>
            <w:r w:rsidRPr="00D86004">
              <w:rPr>
                <w:sz w:val="18"/>
                <w:szCs w:val="18"/>
              </w:rPr>
              <w:t>’</w:t>
            </w:r>
            <w:r w:rsidRPr="00D86004">
              <w:rPr>
                <w:rFonts w:hint="eastAsia"/>
                <w:sz w:val="18"/>
                <w:szCs w:val="18"/>
              </w:rPr>
              <w:t>s initial feedback on 900MHz indoor deployment, it seems that general Tx intermodulation requirement for A-IoT UE operating at 900MHz is not needed. FFS for other frequency e.g. 2</w:t>
            </w:r>
            <w:proofErr w:type="gramStart"/>
            <w:r w:rsidRPr="00D86004">
              <w:rPr>
                <w:rFonts w:hint="eastAsia"/>
                <w:sz w:val="18"/>
                <w:szCs w:val="18"/>
              </w:rPr>
              <w:t>GHz.</w:t>
            </w:r>
            <w:r w:rsidR="008B212A">
              <w:rPr>
                <w:sz w:val="18"/>
                <w:szCs w:val="18"/>
              </w:rPr>
              <w:t>(</w:t>
            </w:r>
            <w:proofErr w:type="gramEnd"/>
            <w:r w:rsidR="008B212A">
              <w:rPr>
                <w:sz w:val="18"/>
                <w:szCs w:val="18"/>
              </w:rPr>
              <w:t>R4-2409598, ZTE)</w:t>
            </w:r>
          </w:p>
        </w:tc>
      </w:tr>
    </w:tbl>
    <w:p w14:paraId="3D36F752" w14:textId="00BAE1C7" w:rsidR="002C4C4D" w:rsidRPr="008E2A00" w:rsidRDefault="002C4C4D" w:rsidP="00186CA1">
      <w:pPr>
        <w:rPr>
          <w:lang w:eastAsia="zh-CN"/>
        </w:rPr>
      </w:pPr>
    </w:p>
    <w:p w14:paraId="2D2668FA" w14:textId="10725B28" w:rsidR="00204B3B" w:rsidRPr="00730D10" w:rsidRDefault="00D44E93"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sz w:val="24"/>
          <w:szCs w:val="16"/>
          <w:u w:val="single"/>
          <w:lang w:val="en-US"/>
        </w:rPr>
        <w:t>RX</w:t>
      </w:r>
    </w:p>
    <w:p w14:paraId="359604E1"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70C5CB2" w14:textId="6417ADB9"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sidRPr="00D86004">
        <w:rPr>
          <w:rFonts w:hint="eastAsia"/>
          <w:color w:val="0070C0"/>
          <w:szCs w:val="24"/>
          <w:lang w:val="en-US" w:eastAsia="zh-CN"/>
        </w:rPr>
        <w:t xml:space="preserve"> device </w:t>
      </w:r>
      <w:r w:rsidRPr="008B212A">
        <w:rPr>
          <w:rFonts w:hint="eastAsia"/>
          <w:color w:val="0070C0"/>
          <w:szCs w:val="24"/>
          <w:lang w:val="en-US" w:eastAsia="zh-CN"/>
        </w:rPr>
        <w:t>RX</w:t>
      </w:r>
      <w:r>
        <w:rPr>
          <w:color w:val="0070C0"/>
          <w:szCs w:val="24"/>
          <w:lang w:val="en-US" w:eastAsia="zh-CN"/>
        </w:rPr>
        <w:t xml:space="preserve"> </w:t>
      </w:r>
      <w:r w:rsidRPr="00D86004">
        <w:rPr>
          <w:rFonts w:hint="eastAsia"/>
          <w:color w:val="0070C0"/>
          <w:szCs w:val="24"/>
          <w:lang w:val="en-US" w:eastAsia="zh-CN"/>
        </w:rPr>
        <w:t>RF requirement discussion:</w:t>
      </w:r>
    </w:p>
    <w:p w14:paraId="5745FF35" w14:textId="77777777" w:rsidR="00204B3B" w:rsidRPr="009E10CA" w:rsidRDefault="00204B3B" w:rsidP="00204B3B">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p>
    <w:p w14:paraId="77A0DEFB" w14:textId="0E1FD5D7" w:rsidR="00441F60" w:rsidRDefault="00441F60" w:rsidP="00441F60">
      <w:pPr>
        <w:rPr>
          <w:lang w:eastAsia="zh-CN"/>
        </w:rPr>
      </w:pPr>
    </w:p>
    <w:tbl>
      <w:tblPr>
        <w:tblStyle w:val="afd"/>
        <w:tblW w:w="0" w:type="auto"/>
        <w:tblLayout w:type="fixed"/>
        <w:tblLook w:val="04A0" w:firstRow="1" w:lastRow="0" w:firstColumn="1" w:lastColumn="0" w:noHBand="0" w:noVBand="1"/>
      </w:tblPr>
      <w:tblGrid>
        <w:gridCol w:w="3400"/>
        <w:gridCol w:w="6457"/>
      </w:tblGrid>
      <w:tr w:rsidR="00441F60" w14:paraId="309038D8" w14:textId="77777777" w:rsidTr="001461AA">
        <w:tc>
          <w:tcPr>
            <w:tcW w:w="9857" w:type="dxa"/>
            <w:gridSpan w:val="2"/>
          </w:tcPr>
          <w:p w14:paraId="37DCE6D5" w14:textId="77777777" w:rsidR="00441F60" w:rsidRDefault="00441F60" w:rsidP="001461AA">
            <w:pPr>
              <w:jc w:val="center"/>
            </w:pPr>
            <w:r>
              <w:rPr>
                <w:rFonts w:eastAsia="宋体"/>
                <w:b/>
                <w:bCs/>
                <w:lang w:val="en-US" w:eastAsia="zh-CN"/>
              </w:rPr>
              <w:t>Rx part</w:t>
            </w:r>
          </w:p>
        </w:tc>
      </w:tr>
      <w:tr w:rsidR="00441F60" w14:paraId="383C5452" w14:textId="77777777" w:rsidTr="001461AA">
        <w:tc>
          <w:tcPr>
            <w:tcW w:w="3400" w:type="dxa"/>
          </w:tcPr>
          <w:p w14:paraId="27E18A8A" w14:textId="77777777" w:rsidR="00441F60" w:rsidRPr="00672FAF" w:rsidRDefault="00441F60" w:rsidP="001461AA">
            <w:pPr>
              <w:rPr>
                <w:rFonts w:eastAsia="宋体"/>
                <w:lang w:val="en-US" w:eastAsia="zh-CN"/>
              </w:rPr>
            </w:pPr>
            <w:r>
              <w:rPr>
                <w:rFonts w:eastAsia="宋体"/>
                <w:lang w:val="en-US" w:eastAsia="zh-CN"/>
              </w:rPr>
              <w:t>REFSEN</w:t>
            </w:r>
            <w:r w:rsidRPr="00672FAF">
              <w:rPr>
                <w:rFonts w:eastAsia="宋体" w:hint="eastAsia"/>
                <w:lang w:val="en-US" w:eastAsia="zh-CN"/>
              </w:rPr>
              <w:t>S</w:t>
            </w:r>
          </w:p>
        </w:tc>
        <w:tc>
          <w:tcPr>
            <w:tcW w:w="6457" w:type="dxa"/>
          </w:tcPr>
          <w:p w14:paraId="5BD2615A" w14:textId="50075D0F" w:rsidR="00441F60" w:rsidRPr="00672FAF" w:rsidRDefault="00441F60" w:rsidP="001461AA">
            <w:pPr>
              <w:rPr>
                <w:rFonts w:eastAsia="宋体"/>
                <w:lang w:val="en-US" w:eastAsia="zh-CN"/>
              </w:rPr>
            </w:pPr>
            <w:r>
              <w:rPr>
                <w:rFonts w:eastAsia="宋体" w:hint="eastAsia"/>
                <w:lang w:val="en-US" w:eastAsia="zh-CN"/>
              </w:rPr>
              <w:t>The REFSENS requirement might be not based on the throughput metric and it should be dependent on the miss detection ratio and false alarm detection ratio instead if without any HARQ-ACK feedback. e.g. -45</w:t>
            </w:r>
            <w:proofErr w:type="gramStart"/>
            <w:r>
              <w:rPr>
                <w:rFonts w:eastAsia="宋体" w:hint="eastAsia"/>
                <w:lang w:val="en-US" w:eastAsia="zh-CN"/>
              </w:rPr>
              <w:t>dBm.</w:t>
            </w:r>
            <w:r w:rsidR="008B212A">
              <w:rPr>
                <w:rFonts w:eastAsia="宋体"/>
                <w:lang w:val="en-US" w:eastAsia="zh-CN"/>
              </w:rPr>
              <w:t>(</w:t>
            </w:r>
            <w:proofErr w:type="gramEnd"/>
            <w:r w:rsidR="008B212A">
              <w:rPr>
                <w:rFonts w:eastAsia="宋体"/>
                <w:lang w:val="en-US" w:eastAsia="zh-CN"/>
              </w:rPr>
              <w:t>R4-2409598, ZTE)</w:t>
            </w:r>
          </w:p>
          <w:p w14:paraId="435C4DD1" w14:textId="77777777" w:rsidR="00672FAF" w:rsidRPr="00672FAF" w:rsidRDefault="00672FAF" w:rsidP="001461AA">
            <w:pPr>
              <w:rPr>
                <w:rFonts w:eastAsia="宋体"/>
                <w:lang w:val="en-US" w:eastAsia="zh-CN"/>
              </w:rPr>
            </w:pPr>
            <w:r w:rsidRPr="00672FAF">
              <w:rPr>
                <w:rFonts w:eastAsia="宋体"/>
                <w:lang w:val="en-US" w:eastAsia="zh-CN"/>
              </w:rPr>
              <w:t xml:space="preserve">Use 1% misdetection rate as performance metric for evaluation and can be further used in REFSENS requirement </w:t>
            </w:r>
            <w:proofErr w:type="gramStart"/>
            <w:r w:rsidRPr="00672FAF">
              <w:rPr>
                <w:rFonts w:eastAsia="宋体"/>
                <w:lang w:val="en-US" w:eastAsia="zh-CN"/>
              </w:rPr>
              <w:t>deriving.(</w:t>
            </w:r>
            <w:proofErr w:type="gramEnd"/>
            <w:r w:rsidRPr="00672FAF">
              <w:rPr>
                <w:rFonts w:eastAsia="宋体"/>
                <w:lang w:val="en-US" w:eastAsia="zh-CN"/>
              </w:rPr>
              <w:t xml:space="preserve"> R4-2408817,OPPO)</w:t>
            </w:r>
          </w:p>
          <w:p w14:paraId="6D6C18CB" w14:textId="27BACF9D" w:rsidR="00672FAF" w:rsidRPr="00672FAF" w:rsidRDefault="00672FAF" w:rsidP="001461AA">
            <w:pPr>
              <w:rPr>
                <w:rFonts w:eastAsia="宋体"/>
                <w:lang w:val="en-US" w:eastAsia="zh-CN"/>
              </w:rPr>
            </w:pPr>
            <w:r w:rsidRPr="00672FAF">
              <w:rPr>
                <w:rFonts w:eastAsia="宋体" w:hint="eastAsia"/>
                <w:lang w:val="en-US" w:eastAsia="zh-CN"/>
              </w:rPr>
              <w:t xml:space="preserve">RAN4 should first </w:t>
            </w:r>
            <w:r w:rsidRPr="00672FAF">
              <w:rPr>
                <w:rFonts w:eastAsia="宋体"/>
                <w:lang w:val="en-US" w:eastAsia="zh-CN"/>
              </w:rPr>
              <w:t>discuss</w:t>
            </w:r>
            <w:r w:rsidRPr="00672FAF">
              <w:rPr>
                <w:rFonts w:eastAsia="宋体" w:hint="eastAsia"/>
                <w:lang w:val="en-US" w:eastAsia="zh-CN"/>
              </w:rPr>
              <w:t xml:space="preserve"> </w:t>
            </w:r>
            <w:r w:rsidRPr="00672FAF">
              <w:rPr>
                <w:rFonts w:eastAsia="宋体"/>
                <w:lang w:val="en-US" w:eastAsia="zh-CN"/>
              </w:rPr>
              <w:t>and</w:t>
            </w:r>
            <w:r w:rsidRPr="00672FAF">
              <w:rPr>
                <w:rFonts w:eastAsia="宋体" w:hint="eastAsia"/>
                <w:lang w:val="en-US" w:eastAsia="zh-CN"/>
              </w:rPr>
              <w:t xml:space="preserve"> decide what metric will be used to represent the Rx performance, e.g., </w:t>
            </w:r>
            <w:proofErr w:type="gramStart"/>
            <w:r w:rsidRPr="00672FAF">
              <w:rPr>
                <w:rFonts w:eastAsia="宋体" w:hint="eastAsia"/>
                <w:lang w:val="en-US" w:eastAsia="zh-CN"/>
              </w:rPr>
              <w:t>BLER.</w:t>
            </w:r>
            <w:r w:rsidRPr="00672FAF">
              <w:rPr>
                <w:rFonts w:eastAsia="宋体" w:hint="eastAsia"/>
                <w:lang w:val="en-US" w:eastAsia="zh-CN"/>
              </w:rPr>
              <w:t>（</w:t>
            </w:r>
            <w:proofErr w:type="gramEnd"/>
            <w:r w:rsidRPr="00672FAF">
              <w:rPr>
                <w:rFonts w:eastAsia="宋体"/>
                <w:lang w:val="en-US" w:eastAsia="zh-CN"/>
              </w:rPr>
              <w:t xml:space="preserve">R4-2408094 </w:t>
            </w:r>
            <w:r w:rsidR="00730D10">
              <w:rPr>
                <w:rFonts w:eastAsia="宋体" w:hint="eastAsia"/>
                <w:lang w:val="en-US" w:eastAsia="zh-CN"/>
              </w:rPr>
              <w:t>,</w:t>
            </w:r>
            <w:r w:rsidRPr="00672FAF">
              <w:rPr>
                <w:rFonts w:eastAsia="宋体" w:hint="eastAsia"/>
                <w:lang w:val="en-US" w:eastAsia="zh-CN"/>
              </w:rPr>
              <w:t>Vivo</w:t>
            </w:r>
            <w:r w:rsidRPr="00672FAF">
              <w:rPr>
                <w:rFonts w:eastAsia="宋体" w:hint="eastAsia"/>
                <w:lang w:val="en-US" w:eastAsia="zh-CN"/>
              </w:rPr>
              <w:t>）</w:t>
            </w:r>
          </w:p>
          <w:p w14:paraId="128CA255" w14:textId="65F1E5EC" w:rsidR="00672FAF" w:rsidRPr="00672FAF" w:rsidRDefault="00672FAF" w:rsidP="001461AA">
            <w:pPr>
              <w:rPr>
                <w:rFonts w:eastAsia="宋体"/>
                <w:lang w:val="en-US" w:eastAsia="zh-CN"/>
              </w:rPr>
            </w:pPr>
            <w:r w:rsidRPr="00672FAF">
              <w:rPr>
                <w:rFonts w:eastAsia="宋体" w:hint="eastAsia"/>
                <w:lang w:val="en-US" w:eastAsia="zh-CN"/>
              </w:rPr>
              <w:t xml:space="preserve">Necessary and needs to be separately defined for different devices </w:t>
            </w:r>
            <w:proofErr w:type="gramStart"/>
            <w:r w:rsidRPr="00672FAF">
              <w:rPr>
                <w:rFonts w:eastAsia="宋体" w:hint="eastAsia"/>
                <w:lang w:val="en-US" w:eastAsia="zh-CN"/>
              </w:rPr>
              <w:t>types.</w:t>
            </w:r>
            <w:r w:rsidRPr="00672FAF">
              <w:rPr>
                <w:rFonts w:eastAsia="宋体" w:hint="eastAsia"/>
                <w:lang w:val="en-US" w:eastAsia="zh-CN"/>
              </w:rPr>
              <w:t>（</w:t>
            </w:r>
            <w:proofErr w:type="gramEnd"/>
            <w:r w:rsidRPr="00672FAF">
              <w:rPr>
                <w:lang w:val="en-US" w:eastAsia="zh-CN"/>
              </w:rPr>
              <w:fldChar w:fldCharType="begin"/>
            </w:r>
            <w:r w:rsidRPr="00672FAF">
              <w:rPr>
                <w:rFonts w:eastAsia="宋体"/>
                <w:lang w:val="en-US" w:eastAsia="zh-CN"/>
              </w:rPr>
              <w:instrText xml:space="preserve"> HYPERLINK "https://www.3gpp.org/ftp/TSG_RAN/WG4_Radio/TSGR4_111/Docs/R4-2408220.zip" </w:instrText>
            </w:r>
            <w:r w:rsidRPr="00672FAF">
              <w:rPr>
                <w:lang w:val="en-US" w:eastAsia="zh-CN"/>
              </w:rPr>
            </w:r>
            <w:r w:rsidRPr="00672FAF">
              <w:rPr>
                <w:lang w:val="en-US" w:eastAsia="zh-CN"/>
              </w:rPr>
              <w:fldChar w:fldCharType="separate"/>
            </w:r>
            <w:r w:rsidRPr="00672FAF">
              <w:rPr>
                <w:rFonts w:eastAsia="宋体"/>
                <w:lang w:val="en-US" w:eastAsia="zh-CN"/>
              </w:rPr>
              <w:t>R4-2408220</w:t>
            </w:r>
            <w:r w:rsidRPr="00672FAF">
              <w:rPr>
                <w:lang w:val="en-US" w:eastAsia="zh-CN"/>
              </w:rPr>
              <w:fldChar w:fldCharType="end"/>
            </w:r>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524F3596" w14:textId="77777777" w:rsidTr="001461AA">
        <w:tc>
          <w:tcPr>
            <w:tcW w:w="3400" w:type="dxa"/>
          </w:tcPr>
          <w:p w14:paraId="7D7BA587" w14:textId="77777777" w:rsidR="00441F60" w:rsidRPr="00672FAF" w:rsidRDefault="00441F60" w:rsidP="001461AA">
            <w:pPr>
              <w:rPr>
                <w:rFonts w:eastAsia="宋体"/>
                <w:lang w:val="en-US" w:eastAsia="zh-CN"/>
              </w:rPr>
            </w:pPr>
            <w:r w:rsidRPr="00672FAF">
              <w:rPr>
                <w:rFonts w:eastAsia="宋体" w:hint="eastAsia"/>
                <w:lang w:val="en-US" w:eastAsia="zh-CN"/>
              </w:rPr>
              <w:t>Maximum input power</w:t>
            </w:r>
          </w:p>
        </w:tc>
        <w:tc>
          <w:tcPr>
            <w:tcW w:w="6457" w:type="dxa"/>
          </w:tcPr>
          <w:p w14:paraId="4488E80D" w14:textId="584A6511" w:rsidR="00672FAF" w:rsidRPr="00672FAF" w:rsidRDefault="00441F60" w:rsidP="00672FAF">
            <w:pPr>
              <w:rPr>
                <w:rFonts w:eastAsia="宋体"/>
                <w:lang w:val="en-US" w:eastAsia="zh-CN"/>
              </w:rPr>
            </w:pPr>
            <w:r>
              <w:rPr>
                <w:rFonts w:eastAsia="宋体" w:hint="eastAsia"/>
                <w:lang w:val="en-US" w:eastAsia="zh-CN"/>
              </w:rPr>
              <w:t>At least the following two aspects need to be considered</w:t>
            </w:r>
            <w:proofErr w:type="gramStart"/>
            <w:r>
              <w:rPr>
                <w:rFonts w:eastAsia="宋体" w:hint="eastAsia"/>
                <w:lang w:val="en-US" w:eastAsia="zh-CN"/>
              </w:rPr>
              <w:t>:</w:t>
            </w:r>
            <w:r w:rsidR="00672FAF">
              <w:rPr>
                <w:rFonts w:eastAsia="宋体" w:hint="eastAsia"/>
                <w:lang w:val="en-US" w:eastAsia="zh-CN"/>
              </w:rPr>
              <w:t xml:space="preserve"> .</w:t>
            </w:r>
            <w:proofErr w:type="gramEnd"/>
            <w:r w:rsidR="008B212A">
              <w:rPr>
                <w:rFonts w:eastAsia="宋体"/>
                <w:lang w:val="en-US" w:eastAsia="zh-CN"/>
              </w:rPr>
              <w:t>(R4-2409598, ZTE)</w:t>
            </w:r>
          </w:p>
          <w:p w14:paraId="0B8A20C9" w14:textId="77777777" w:rsidR="00441F60" w:rsidRPr="00672FAF" w:rsidRDefault="00441F60" w:rsidP="001461AA">
            <w:pPr>
              <w:spacing w:after="0" w:line="260" w:lineRule="auto"/>
              <w:rPr>
                <w:rFonts w:eastAsia="宋体"/>
                <w:lang w:val="en-US" w:eastAsia="zh-CN"/>
              </w:rPr>
            </w:pPr>
          </w:p>
          <w:p w14:paraId="4D18727F" w14:textId="77777777"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 xml:space="preserve">Maximum input power for CW signal with measurement metric as backscattering output power; </w:t>
            </w:r>
          </w:p>
          <w:p w14:paraId="02A342C3" w14:textId="77777777" w:rsidR="00441F60" w:rsidRPr="00672FAF" w:rsidRDefault="00441F60" w:rsidP="00DF6B5E">
            <w:pPr>
              <w:widowControl w:val="0"/>
              <w:numPr>
                <w:ilvl w:val="0"/>
                <w:numId w:val="10"/>
              </w:numPr>
              <w:spacing w:after="0" w:line="260" w:lineRule="auto"/>
              <w:jc w:val="both"/>
              <w:rPr>
                <w:rFonts w:eastAsia="宋体"/>
                <w:lang w:val="en-US" w:eastAsia="zh-CN"/>
              </w:rPr>
            </w:pPr>
            <w:r>
              <w:rPr>
                <w:rFonts w:eastAsia="宋体" w:hint="eastAsia"/>
                <w:lang w:val="en-US" w:eastAsia="zh-CN"/>
              </w:rPr>
              <w:t xml:space="preserve">Maximum input power for R2D signal reception e.g. with OOK </w:t>
            </w:r>
            <w:r>
              <w:rPr>
                <w:rFonts w:eastAsia="宋体" w:hint="eastAsia"/>
                <w:lang w:val="en-US" w:eastAsia="zh-CN"/>
              </w:rPr>
              <w:lastRenderedPageBreak/>
              <w:t xml:space="preserve">modulation with measurement metric as miss detection ration and false alarm detection ratio;  </w:t>
            </w:r>
          </w:p>
          <w:p w14:paraId="0913D0D0" w14:textId="23F91119" w:rsidR="00672FAF" w:rsidRPr="00672FAF" w:rsidRDefault="00672FAF" w:rsidP="00672FAF">
            <w:pPr>
              <w:widowControl w:val="0"/>
              <w:spacing w:after="0" w:line="260" w:lineRule="auto"/>
              <w:jc w:val="both"/>
              <w:rPr>
                <w:rFonts w:eastAsia="宋体"/>
                <w:lang w:val="en-US" w:eastAsia="zh-CN"/>
              </w:rPr>
            </w:pPr>
            <w:r w:rsidRPr="00672FAF">
              <w:rPr>
                <w:rFonts w:eastAsia="宋体" w:hint="eastAsia"/>
                <w:lang w:val="en-US" w:eastAsia="zh-CN"/>
              </w:rPr>
              <w:t xml:space="preserve">Necessary and may needs to be separately defined for different devices types. </w:t>
            </w:r>
            <w:r w:rsidRPr="00672FAF">
              <w:rPr>
                <w:rFonts w:eastAsia="宋体" w:hint="eastAsia"/>
                <w:lang w:val="en-US" w:eastAsia="zh-CN"/>
              </w:rPr>
              <w:t>（</w:t>
            </w:r>
            <w:hyperlink r:id="rId33"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p w14:paraId="3DED43CF" w14:textId="5E86A6B9" w:rsidR="00672FAF" w:rsidRPr="00672FAF" w:rsidRDefault="00672FAF" w:rsidP="00672FAF">
            <w:pPr>
              <w:widowControl w:val="0"/>
              <w:spacing w:after="0" w:line="260" w:lineRule="auto"/>
              <w:jc w:val="both"/>
              <w:rPr>
                <w:rFonts w:eastAsia="宋体"/>
                <w:lang w:val="en-US" w:eastAsia="zh-CN"/>
              </w:rPr>
            </w:pPr>
            <w:r w:rsidRPr="00672FAF">
              <w:rPr>
                <w:rFonts w:eastAsia="宋体"/>
                <w:lang w:val="en-US" w:eastAsia="zh-CN"/>
              </w:rPr>
              <w:t>Only for device 2a and device 2b with LNA (</w:t>
            </w:r>
            <w:r w:rsidR="008B212A">
              <w:rPr>
                <w:rFonts w:eastAsia="宋体"/>
                <w:lang w:val="en-US" w:eastAsia="zh-CN"/>
              </w:rPr>
              <w:t>R4-2407823, Xiaomi</w:t>
            </w:r>
            <w:r w:rsidRPr="00672FAF">
              <w:rPr>
                <w:rFonts w:eastAsia="宋体"/>
                <w:lang w:val="en-US" w:eastAsia="zh-CN"/>
              </w:rPr>
              <w:t>)</w:t>
            </w:r>
          </w:p>
        </w:tc>
      </w:tr>
      <w:tr w:rsidR="00441F60" w14:paraId="42653894" w14:textId="77777777" w:rsidTr="001461AA">
        <w:tc>
          <w:tcPr>
            <w:tcW w:w="3400" w:type="dxa"/>
          </w:tcPr>
          <w:p w14:paraId="43C7B015" w14:textId="77777777" w:rsidR="00441F60" w:rsidRPr="00672FAF" w:rsidRDefault="00441F60" w:rsidP="001461AA">
            <w:pPr>
              <w:rPr>
                <w:rFonts w:eastAsia="宋体"/>
                <w:lang w:val="en-US" w:eastAsia="zh-CN"/>
              </w:rPr>
            </w:pPr>
            <w:r>
              <w:rPr>
                <w:rFonts w:eastAsia="宋体" w:hint="eastAsia"/>
                <w:lang w:val="en-US" w:eastAsia="zh-CN"/>
              </w:rPr>
              <w:lastRenderedPageBreak/>
              <w:t>ACS and ACSC</w:t>
            </w:r>
          </w:p>
        </w:tc>
        <w:tc>
          <w:tcPr>
            <w:tcW w:w="6457" w:type="dxa"/>
          </w:tcPr>
          <w:p w14:paraId="1B3D793F" w14:textId="309A004A" w:rsidR="00672FAF" w:rsidRPr="00672FAF" w:rsidRDefault="00441F60" w:rsidP="00672FAF">
            <w:pPr>
              <w:rPr>
                <w:rFonts w:eastAsia="宋体"/>
                <w:lang w:val="en-US" w:eastAsia="zh-CN"/>
              </w:rPr>
            </w:pPr>
            <w:r>
              <w:rPr>
                <w:rFonts w:eastAsia="宋体" w:hint="eastAsia"/>
                <w:lang w:val="en-US" w:eastAsia="zh-CN"/>
              </w:rPr>
              <w:t>First of all, this depends on further coexistence study. In addition, based on the illustrated diagrams for Device 1 and 2a, the BB LPF is needed, then some ACS and ACSC requirement is also supposed to be essential to verify its RF performance</w:t>
            </w:r>
            <w:r w:rsidR="00672FAF">
              <w:rPr>
                <w:rFonts w:eastAsia="宋体" w:hint="eastAsia"/>
                <w:lang w:val="en-US" w:eastAsia="zh-CN"/>
              </w:rPr>
              <w:t>.</w:t>
            </w:r>
            <w:r w:rsidR="00672FAF">
              <w:rPr>
                <w:rFonts w:eastAsia="宋体"/>
                <w:lang w:val="en-US" w:eastAsia="zh-CN"/>
              </w:rPr>
              <w:t xml:space="preserve"> (</w:t>
            </w:r>
            <w:r w:rsidR="00672FAF" w:rsidRPr="00672FAF">
              <w:rPr>
                <w:rFonts w:eastAsia="宋体"/>
                <w:lang w:val="en-US" w:eastAsia="zh-CN"/>
              </w:rPr>
              <w:t>R4-2409598</w:t>
            </w:r>
            <w:r w:rsidR="00672FAF" w:rsidRPr="00672FAF">
              <w:rPr>
                <w:rFonts w:eastAsia="宋体" w:hint="eastAsia"/>
                <w:lang w:val="en-US" w:eastAsia="zh-CN"/>
              </w:rPr>
              <w:t>,</w:t>
            </w:r>
            <w:r w:rsidR="00672FAF" w:rsidRPr="00672FAF">
              <w:rPr>
                <w:rFonts w:eastAsia="宋体"/>
                <w:lang w:val="en-US" w:eastAsia="zh-CN"/>
              </w:rPr>
              <w:t xml:space="preserve"> ZTE)</w:t>
            </w:r>
          </w:p>
          <w:p w14:paraId="5EBAE161" w14:textId="77777777" w:rsidR="00441F60" w:rsidRPr="00672FAF" w:rsidRDefault="00441F60" w:rsidP="001461AA">
            <w:pPr>
              <w:rPr>
                <w:rFonts w:eastAsia="宋体"/>
                <w:lang w:val="en-US" w:eastAsia="zh-CN"/>
              </w:rPr>
            </w:pPr>
          </w:p>
        </w:tc>
      </w:tr>
      <w:tr w:rsidR="00441F60" w14:paraId="3A2CEE4C" w14:textId="77777777" w:rsidTr="001461AA">
        <w:tc>
          <w:tcPr>
            <w:tcW w:w="3400" w:type="dxa"/>
          </w:tcPr>
          <w:p w14:paraId="403866A6" w14:textId="14FAB741" w:rsidR="00441F60" w:rsidRPr="00672FAF" w:rsidRDefault="00672FAF" w:rsidP="001461AA">
            <w:pPr>
              <w:rPr>
                <w:rFonts w:eastAsia="宋体"/>
                <w:lang w:val="en-US" w:eastAsia="zh-CN"/>
              </w:rPr>
            </w:pPr>
            <w:proofErr w:type="spellStart"/>
            <w:proofErr w:type="gramStart"/>
            <w:r w:rsidRPr="00672FAF">
              <w:rPr>
                <w:rFonts w:eastAsia="宋体"/>
                <w:lang w:val="en-US" w:eastAsia="zh-CN"/>
              </w:rPr>
              <w:t>I</w:t>
            </w:r>
            <w:r w:rsidRPr="00672FAF">
              <w:rPr>
                <w:rFonts w:eastAsia="宋体" w:hint="eastAsia"/>
                <w:lang w:val="en-US" w:eastAsia="zh-CN"/>
              </w:rPr>
              <w:t>nband</w:t>
            </w:r>
            <w:proofErr w:type="spellEnd"/>
            <w:r w:rsidRPr="00672FAF">
              <w:rPr>
                <w:rFonts w:eastAsia="宋体"/>
                <w:lang w:val="en-US" w:eastAsia="zh-CN"/>
              </w:rPr>
              <w:t xml:space="preserve">  blocking</w:t>
            </w:r>
            <w:proofErr w:type="gramEnd"/>
          </w:p>
        </w:tc>
        <w:tc>
          <w:tcPr>
            <w:tcW w:w="6457" w:type="dxa"/>
          </w:tcPr>
          <w:p w14:paraId="206132D7" w14:textId="559DE546" w:rsidR="00672FAF" w:rsidRPr="00672FAF" w:rsidRDefault="00441F60" w:rsidP="00672FAF">
            <w:pPr>
              <w:rPr>
                <w:rFonts w:eastAsia="宋体"/>
                <w:lang w:val="en-US" w:eastAsia="zh-CN"/>
              </w:rPr>
            </w:pPr>
            <w:r>
              <w:rPr>
                <w:rFonts w:eastAsia="宋体" w:hint="eastAsia"/>
                <w:lang w:val="en-US" w:eastAsia="zh-CN"/>
              </w:rPr>
              <w:t>This depends on further coexistence study</w:t>
            </w:r>
            <w:r w:rsidR="00672FAF">
              <w:rPr>
                <w:rFonts w:eastAsia="宋体" w:hint="eastAsia"/>
                <w:lang w:val="en-US" w:eastAsia="zh-CN"/>
              </w:rPr>
              <w:t>.</w:t>
            </w:r>
            <w:r w:rsidR="00672FAF">
              <w:rPr>
                <w:rFonts w:eastAsia="宋体"/>
                <w:lang w:val="en-US" w:eastAsia="zh-CN"/>
              </w:rPr>
              <w:t xml:space="preserve"> </w:t>
            </w:r>
            <w:r w:rsidR="008B212A">
              <w:rPr>
                <w:rFonts w:eastAsia="宋体"/>
                <w:lang w:val="en-US" w:eastAsia="zh-CN"/>
              </w:rPr>
              <w:t>(R4-2409598, ZTE)</w:t>
            </w:r>
          </w:p>
          <w:p w14:paraId="4EC6C2D3" w14:textId="6E9BAF62" w:rsidR="00441F60" w:rsidRPr="00672FAF" w:rsidRDefault="00672FAF" w:rsidP="001461AA">
            <w:pPr>
              <w:rPr>
                <w:rFonts w:eastAsia="宋体"/>
                <w:lang w:val="en-US" w:eastAsia="zh-CN"/>
              </w:rPr>
            </w:pPr>
            <w:r w:rsidRPr="00672FAF">
              <w:rPr>
                <w:rFonts w:eastAsia="宋体" w:hint="eastAsia"/>
                <w:lang w:val="en-US" w:eastAsia="zh-CN"/>
              </w:rPr>
              <w:t>In-band blocking: necessary</w:t>
            </w:r>
            <w:r w:rsidRPr="00672FAF">
              <w:rPr>
                <w:rFonts w:eastAsia="宋体" w:hint="eastAsia"/>
                <w:lang w:val="en-US" w:eastAsia="zh-CN"/>
              </w:rPr>
              <w:t>（</w:t>
            </w:r>
            <w:hyperlink r:id="rId34"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23A8DCB5" w14:textId="77777777" w:rsidTr="001461AA">
        <w:tc>
          <w:tcPr>
            <w:tcW w:w="3400" w:type="dxa"/>
          </w:tcPr>
          <w:p w14:paraId="68BEA4AF" w14:textId="2B531449" w:rsidR="00441F60" w:rsidRPr="00672FAF" w:rsidRDefault="00672FAF" w:rsidP="001461AA">
            <w:pPr>
              <w:rPr>
                <w:rFonts w:eastAsia="宋体"/>
                <w:lang w:val="en-US" w:eastAsia="zh-CN"/>
              </w:rPr>
            </w:pPr>
            <w:r w:rsidRPr="00672FAF">
              <w:rPr>
                <w:rFonts w:eastAsia="宋体"/>
                <w:lang w:val="en-US" w:eastAsia="zh-CN"/>
              </w:rPr>
              <w:t>Out-of-band blocking</w:t>
            </w:r>
          </w:p>
        </w:tc>
        <w:tc>
          <w:tcPr>
            <w:tcW w:w="6457" w:type="dxa"/>
          </w:tcPr>
          <w:p w14:paraId="4BE82A7C" w14:textId="1390622F" w:rsidR="00672FAF" w:rsidRPr="00672FAF" w:rsidRDefault="00441F60" w:rsidP="00672FAF">
            <w:pPr>
              <w:rPr>
                <w:rFonts w:eastAsia="宋体"/>
                <w:lang w:val="en-US" w:eastAsia="zh-CN"/>
              </w:rPr>
            </w:pPr>
            <w:r w:rsidRPr="00672FAF">
              <w:rPr>
                <w:rFonts w:eastAsia="宋体" w:hint="eastAsia"/>
                <w:lang w:val="en-US" w:eastAsia="zh-CN"/>
              </w:rPr>
              <w:t>Don</w:t>
            </w:r>
            <w:r w:rsidRPr="00672FAF">
              <w:rPr>
                <w:rFonts w:eastAsia="宋体"/>
                <w:lang w:val="en-US" w:eastAsia="zh-CN"/>
              </w:rPr>
              <w:t>’</w:t>
            </w:r>
            <w:r w:rsidRPr="00672FAF">
              <w:rPr>
                <w:rFonts w:eastAsia="宋体" w:hint="eastAsia"/>
                <w:lang w:val="en-US" w:eastAsia="zh-CN"/>
              </w:rPr>
              <w:t>t see the reason not to reuse the -15dBm CW signal as interference signal of OOBB requirement since the A-IoT device is also supposed to be nearby with other normal UEs operating in other frequency ranges. In addition, as shown in</w:t>
            </w:r>
            <w:r>
              <w:rPr>
                <w:rFonts w:eastAsia="宋体" w:hint="eastAsia"/>
                <w:lang w:val="en-US" w:eastAsia="zh-CN"/>
              </w:rPr>
              <w:t xml:space="preserve"> illustration diagrams for Device 1 and 2a, the RF BPF is also needed, then the OOBB requirement is also supposed to be essential to verify its RF performance.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74C0CDEC" w14:textId="659BD003" w:rsidR="00441F60" w:rsidRPr="00672FAF" w:rsidRDefault="00672FAF" w:rsidP="001461AA">
            <w:pPr>
              <w:rPr>
                <w:rFonts w:eastAsia="宋体"/>
                <w:lang w:val="en-US" w:eastAsia="zh-CN"/>
              </w:rPr>
            </w:pPr>
            <w:r w:rsidRPr="00672FAF">
              <w:rPr>
                <w:rFonts w:eastAsia="宋体" w:hint="eastAsia"/>
                <w:lang w:val="en-US" w:eastAsia="zh-CN"/>
              </w:rPr>
              <w:t>Out of band blocking: Further discuss the out of band blocking performance based on RF architecture discussion</w:t>
            </w:r>
            <w:r w:rsidRPr="00672FAF">
              <w:rPr>
                <w:rFonts w:eastAsia="宋体" w:hint="eastAsia"/>
                <w:lang w:val="en-US" w:eastAsia="zh-CN"/>
              </w:rPr>
              <w:t>（</w:t>
            </w:r>
            <w:hyperlink r:id="rId35" w:history="1">
              <w:r w:rsidRPr="00672FAF">
                <w:rPr>
                  <w:rFonts w:eastAsia="宋体"/>
                  <w:lang w:val="en-US" w:eastAsia="zh-CN"/>
                </w:rPr>
                <w:t>R4-2408220</w:t>
              </w:r>
            </w:hyperlink>
            <w:r w:rsidRPr="00672FAF">
              <w:rPr>
                <w:rFonts w:eastAsia="宋体"/>
                <w:lang w:val="en-US" w:eastAsia="zh-CN"/>
              </w:rPr>
              <w:t xml:space="preserve"> </w:t>
            </w:r>
            <w:r w:rsidR="00730D10">
              <w:rPr>
                <w:rFonts w:eastAsia="宋体" w:hint="eastAsia"/>
                <w:lang w:val="en-US" w:eastAsia="zh-CN"/>
              </w:rPr>
              <w:t>,</w:t>
            </w:r>
            <w:r w:rsidRPr="00672FAF">
              <w:rPr>
                <w:rFonts w:eastAsia="宋体" w:hint="eastAsia"/>
                <w:lang w:val="en-US" w:eastAsia="zh-CN"/>
              </w:rPr>
              <w:t>CMCC</w:t>
            </w:r>
            <w:r w:rsidRPr="00672FAF">
              <w:rPr>
                <w:rFonts w:eastAsia="宋体" w:hint="eastAsia"/>
                <w:lang w:val="en-US" w:eastAsia="zh-CN"/>
              </w:rPr>
              <w:t>）</w:t>
            </w:r>
          </w:p>
        </w:tc>
      </w:tr>
      <w:tr w:rsidR="00441F60" w14:paraId="56290DE6" w14:textId="77777777" w:rsidTr="001461AA">
        <w:tc>
          <w:tcPr>
            <w:tcW w:w="3400" w:type="dxa"/>
          </w:tcPr>
          <w:p w14:paraId="2027DCE7" w14:textId="77777777" w:rsidR="00441F60" w:rsidRPr="00672FAF" w:rsidRDefault="00441F60" w:rsidP="001461AA">
            <w:pPr>
              <w:rPr>
                <w:rFonts w:eastAsia="宋体"/>
                <w:lang w:val="en-US" w:eastAsia="zh-CN"/>
              </w:rPr>
            </w:pPr>
            <w:r>
              <w:rPr>
                <w:rFonts w:eastAsia="宋体" w:hint="eastAsia"/>
                <w:lang w:val="en-US" w:eastAsia="zh-CN"/>
              </w:rPr>
              <w:t>RX IMD</w:t>
            </w:r>
          </w:p>
        </w:tc>
        <w:tc>
          <w:tcPr>
            <w:tcW w:w="6457" w:type="dxa"/>
          </w:tcPr>
          <w:p w14:paraId="24B2C2B9" w14:textId="740A95F1" w:rsidR="00672FAF" w:rsidRPr="00672FAF" w:rsidRDefault="00441F60" w:rsidP="00672FAF">
            <w:pPr>
              <w:rPr>
                <w:rFonts w:eastAsia="宋体"/>
                <w:lang w:val="en-US" w:eastAsia="zh-CN"/>
              </w:rPr>
            </w:pPr>
            <w:r w:rsidRPr="00672FAF">
              <w:rPr>
                <w:rFonts w:eastAsia="宋体" w:hint="eastAsia"/>
                <w:lang w:val="en-US" w:eastAsia="zh-CN"/>
              </w:rPr>
              <w:t xml:space="preserve">The analysis is somehow similar as Tx intermodulation requirement.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345258E5" w14:textId="7A5364D4"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45E0D194" w14:textId="77777777" w:rsidTr="001461AA">
        <w:tc>
          <w:tcPr>
            <w:tcW w:w="3400" w:type="dxa"/>
          </w:tcPr>
          <w:p w14:paraId="0007200D" w14:textId="77777777" w:rsidR="00441F60" w:rsidRPr="00672FAF" w:rsidRDefault="00441F60" w:rsidP="001461AA">
            <w:pPr>
              <w:rPr>
                <w:rFonts w:eastAsia="宋体"/>
                <w:lang w:val="en-US" w:eastAsia="zh-CN"/>
              </w:rPr>
            </w:pPr>
            <w:r>
              <w:rPr>
                <w:rFonts w:eastAsia="宋体" w:hint="eastAsia"/>
                <w:lang w:val="en-US" w:eastAsia="zh-CN"/>
              </w:rPr>
              <w:t>Rx spurious emission</w:t>
            </w:r>
          </w:p>
        </w:tc>
        <w:tc>
          <w:tcPr>
            <w:tcW w:w="6457" w:type="dxa"/>
          </w:tcPr>
          <w:p w14:paraId="78E4E75B" w14:textId="5B3DDF47" w:rsidR="00672FAF" w:rsidRPr="00672FAF" w:rsidRDefault="00441F60" w:rsidP="00672FAF">
            <w:pPr>
              <w:rPr>
                <w:rFonts w:eastAsia="宋体"/>
                <w:lang w:val="en-US" w:eastAsia="zh-CN"/>
              </w:rPr>
            </w:pPr>
            <w:r w:rsidRPr="00672FAF">
              <w:rPr>
                <w:rFonts w:eastAsia="宋体" w:hint="eastAsia"/>
                <w:lang w:val="en-US" w:eastAsia="zh-CN"/>
              </w:rPr>
              <w:t xml:space="preserve">The legacy receiver spurious emission requirement might be needed for R2D reception and backscattering signal transmission with CW signal as input at antenna connector. </w:t>
            </w:r>
            <w:r>
              <w:rPr>
                <w:rFonts w:eastAsia="宋体" w:hint="eastAsia"/>
                <w:lang w:val="en-US" w:eastAsia="zh-CN"/>
              </w:rPr>
              <w:t xml:space="preserve"> </w:t>
            </w:r>
            <w:proofErr w:type="gramStart"/>
            <w:r w:rsidR="00672FAF">
              <w:rPr>
                <w:rFonts w:eastAsia="宋体" w:hint="eastAsia"/>
                <w:lang w:val="en-US" w:eastAsia="zh-CN"/>
              </w:rPr>
              <w:t>.</w:t>
            </w:r>
            <w:r w:rsidR="008B212A">
              <w:rPr>
                <w:rFonts w:eastAsia="宋体"/>
                <w:lang w:val="en-US" w:eastAsia="zh-CN"/>
              </w:rPr>
              <w:t>(</w:t>
            </w:r>
            <w:proofErr w:type="gramEnd"/>
            <w:r w:rsidR="008B212A">
              <w:rPr>
                <w:rFonts w:eastAsia="宋体"/>
                <w:lang w:val="en-US" w:eastAsia="zh-CN"/>
              </w:rPr>
              <w:t>R4-2409598, ZTE)</w:t>
            </w:r>
          </w:p>
          <w:p w14:paraId="2C6550FD" w14:textId="3EE918C1"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441F60" w14:paraId="66A99092" w14:textId="77777777" w:rsidTr="001461AA">
        <w:tc>
          <w:tcPr>
            <w:tcW w:w="3400" w:type="dxa"/>
          </w:tcPr>
          <w:p w14:paraId="5CD4EFCF" w14:textId="77777777" w:rsidR="00441F60" w:rsidRPr="00672FAF" w:rsidRDefault="00441F60" w:rsidP="001461AA">
            <w:pPr>
              <w:rPr>
                <w:rFonts w:eastAsia="宋体"/>
                <w:lang w:val="en-US" w:eastAsia="zh-CN"/>
              </w:rPr>
            </w:pPr>
            <w:r>
              <w:rPr>
                <w:rFonts w:eastAsia="宋体" w:hint="eastAsia"/>
                <w:lang w:val="en-US" w:eastAsia="zh-CN"/>
              </w:rPr>
              <w:t>Rx spurious response requirement</w:t>
            </w:r>
          </w:p>
        </w:tc>
        <w:tc>
          <w:tcPr>
            <w:tcW w:w="6457" w:type="dxa"/>
          </w:tcPr>
          <w:p w14:paraId="008C7816" w14:textId="56DBD6FD" w:rsidR="00672FAF" w:rsidRPr="00672FAF" w:rsidRDefault="00441F60" w:rsidP="00672FAF">
            <w:pPr>
              <w:rPr>
                <w:rFonts w:eastAsia="宋体"/>
                <w:lang w:val="en-US" w:eastAsia="zh-CN"/>
              </w:rPr>
            </w:pPr>
            <w:r w:rsidRPr="00672FAF">
              <w:rPr>
                <w:rFonts w:eastAsia="宋体" w:hint="eastAsia"/>
                <w:lang w:val="en-US" w:eastAsia="zh-CN"/>
              </w:rPr>
              <w:t>This might be needed for R2D reception only. For backscattering transmission requirement, receiver spurious response requirement is not relevant anymore</w:t>
            </w:r>
            <w:r w:rsidR="00672FAF">
              <w:rPr>
                <w:rFonts w:eastAsia="宋体" w:hint="eastAsia"/>
                <w:lang w:val="en-US" w:eastAsia="zh-CN"/>
              </w:rPr>
              <w:t>.</w:t>
            </w:r>
            <w:r w:rsidR="008B212A">
              <w:rPr>
                <w:rFonts w:eastAsia="宋体"/>
                <w:lang w:val="en-US" w:eastAsia="zh-CN"/>
              </w:rPr>
              <w:t xml:space="preserve"> (R4-2409598, ZTE)</w:t>
            </w:r>
          </w:p>
          <w:p w14:paraId="7000B841" w14:textId="116BBEE6" w:rsidR="00441F60" w:rsidRPr="00672FAF" w:rsidRDefault="008B212A" w:rsidP="001461AA">
            <w:pPr>
              <w:rPr>
                <w:rFonts w:eastAsia="宋体"/>
                <w:lang w:val="en-US" w:eastAsia="zh-CN"/>
              </w:rPr>
            </w:pPr>
            <w:r>
              <w:rPr>
                <w:rFonts w:eastAsia="宋体" w:hint="eastAsia"/>
                <w:lang w:val="en-US" w:eastAsia="zh-CN"/>
              </w:rPr>
              <w:t>Not necessary (R4-2407523, CATT)</w:t>
            </w:r>
          </w:p>
        </w:tc>
      </w:tr>
      <w:tr w:rsidR="00672FAF" w14:paraId="67C5D9CD" w14:textId="77777777" w:rsidTr="001461AA">
        <w:tc>
          <w:tcPr>
            <w:tcW w:w="3400" w:type="dxa"/>
          </w:tcPr>
          <w:p w14:paraId="71439572" w14:textId="77777777" w:rsidR="00672FAF" w:rsidRPr="00672FAF" w:rsidRDefault="00672FAF" w:rsidP="001461AA">
            <w:pPr>
              <w:rPr>
                <w:rFonts w:eastAsia="宋体"/>
                <w:lang w:val="en-US" w:eastAsia="zh-CN"/>
              </w:rPr>
            </w:pPr>
          </w:p>
        </w:tc>
        <w:tc>
          <w:tcPr>
            <w:tcW w:w="6457" w:type="dxa"/>
          </w:tcPr>
          <w:p w14:paraId="48C9260F" w14:textId="1F7F25DC" w:rsidR="00672FAF" w:rsidRPr="00672FAF" w:rsidRDefault="00672FAF" w:rsidP="001461AA">
            <w:pPr>
              <w:rPr>
                <w:rFonts w:eastAsia="宋体"/>
                <w:lang w:val="en-US" w:eastAsia="zh-CN"/>
              </w:rPr>
            </w:pPr>
            <w:r w:rsidRPr="00672FAF">
              <w:rPr>
                <w:rFonts w:eastAsia="宋体"/>
                <w:lang w:val="en-US" w:eastAsia="zh-CN"/>
              </w:rPr>
              <w:t xml:space="preserve">Input signal power range requirement of CW2D Rx is </w:t>
            </w:r>
            <w:proofErr w:type="gramStart"/>
            <w:r w:rsidRPr="00672FAF">
              <w:rPr>
                <w:rFonts w:eastAsia="宋体"/>
                <w:lang w:val="en-US" w:eastAsia="zh-CN"/>
              </w:rPr>
              <w:t>necessary.(</w:t>
            </w:r>
            <w:proofErr w:type="gramEnd"/>
            <w:r w:rsidRPr="00672FAF">
              <w:rPr>
                <w:rFonts w:eastAsia="宋体"/>
                <w:lang w:val="en-US" w:eastAsia="zh-CN"/>
              </w:rPr>
              <w:t xml:space="preserve"> </w:t>
            </w:r>
            <w:r w:rsidR="008B212A">
              <w:rPr>
                <w:rFonts w:eastAsia="宋体"/>
                <w:lang w:val="en-US" w:eastAsia="zh-CN"/>
              </w:rPr>
              <w:t>R4-2407523, CATT</w:t>
            </w:r>
            <w:r w:rsidRPr="00672FAF">
              <w:rPr>
                <w:rFonts w:eastAsia="宋体"/>
                <w:lang w:val="en-US" w:eastAsia="zh-CN"/>
              </w:rPr>
              <w:t>)</w:t>
            </w:r>
          </w:p>
        </w:tc>
      </w:tr>
      <w:tr w:rsidR="00672FAF" w14:paraId="11E2D7D4" w14:textId="77777777" w:rsidTr="001461AA">
        <w:tc>
          <w:tcPr>
            <w:tcW w:w="3400" w:type="dxa"/>
          </w:tcPr>
          <w:p w14:paraId="616AC0BA" w14:textId="001B43E4" w:rsidR="00672FAF" w:rsidRPr="00672FAF" w:rsidRDefault="00672FAF" w:rsidP="001461AA">
            <w:pPr>
              <w:rPr>
                <w:rFonts w:eastAsia="宋体"/>
                <w:lang w:val="en-US" w:eastAsia="zh-CN"/>
              </w:rPr>
            </w:pPr>
            <w:r w:rsidRPr="00672FAF">
              <w:rPr>
                <w:rFonts w:eastAsia="宋体" w:hint="eastAsia"/>
                <w:lang w:val="en-US" w:eastAsia="zh-CN"/>
              </w:rPr>
              <w:t>Others</w:t>
            </w:r>
          </w:p>
        </w:tc>
        <w:tc>
          <w:tcPr>
            <w:tcW w:w="6457" w:type="dxa"/>
          </w:tcPr>
          <w:p w14:paraId="57707FC7" w14:textId="1694FFB4" w:rsidR="00672FAF" w:rsidRPr="00672FAF" w:rsidRDefault="00672FAF" w:rsidP="001461AA">
            <w:pPr>
              <w:rPr>
                <w:rFonts w:eastAsia="宋体"/>
                <w:lang w:val="en-US" w:eastAsia="zh-CN"/>
              </w:rPr>
            </w:pPr>
            <w:r w:rsidRPr="00672FAF">
              <w:rPr>
                <w:rFonts w:eastAsia="宋体"/>
                <w:lang w:val="en-US" w:eastAsia="zh-CN"/>
              </w:rPr>
              <w:t>treat the reception of CW signals as part of Rx requirements for Ambient IoT Device 1, Device 2</w:t>
            </w:r>
            <w:proofErr w:type="gramStart"/>
            <w:r w:rsidRPr="00672FAF">
              <w:rPr>
                <w:rFonts w:eastAsia="宋体"/>
                <w:lang w:val="en-US" w:eastAsia="zh-CN"/>
              </w:rPr>
              <w:t>a.</w:t>
            </w:r>
            <w:r w:rsidR="008B212A">
              <w:rPr>
                <w:rFonts w:eastAsia="宋体"/>
                <w:lang w:val="en-US" w:eastAsia="zh-CN"/>
              </w:rPr>
              <w:t>(</w:t>
            </w:r>
            <w:proofErr w:type="gramEnd"/>
            <w:r w:rsidR="008B212A">
              <w:rPr>
                <w:rFonts w:eastAsia="宋体"/>
                <w:lang w:val="en-US" w:eastAsia="zh-CN"/>
              </w:rPr>
              <w:t>R4-2409598, ZTE)</w:t>
            </w:r>
          </w:p>
        </w:tc>
      </w:tr>
    </w:tbl>
    <w:p w14:paraId="38E7DA97" w14:textId="31B99AA3" w:rsidR="00441F60" w:rsidRPr="00441F60" w:rsidRDefault="00441F60" w:rsidP="00186CA1">
      <w:pPr>
        <w:rPr>
          <w:lang w:eastAsia="zh-CN"/>
        </w:rPr>
      </w:pPr>
    </w:p>
    <w:p w14:paraId="2A0AA8C4" w14:textId="72D56FC8"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5</w:t>
      </w:r>
      <w:r w:rsidRPr="00035813">
        <w:rPr>
          <w:sz w:val="24"/>
          <w:szCs w:val="16"/>
          <w:u w:val="single"/>
          <w:lang w:val="en-US"/>
        </w:rPr>
        <w:t xml:space="preserve">: </w:t>
      </w:r>
      <w:r w:rsidRPr="000C4C39">
        <w:rPr>
          <w:sz w:val="24"/>
          <w:szCs w:val="16"/>
          <w:u w:val="single"/>
          <w:lang w:val="en-US"/>
        </w:rPr>
        <w:t>testability</w:t>
      </w:r>
    </w:p>
    <w:p w14:paraId="75F9356D"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748388B6" w14:textId="77777777" w:rsidR="009F4570" w:rsidRPr="009E10CA" w:rsidRDefault="009F4570" w:rsidP="009F4570">
      <w:pPr>
        <w:pStyle w:val="aff6"/>
        <w:numPr>
          <w:ilvl w:val="1"/>
          <w:numId w:val="2"/>
        </w:numPr>
        <w:ind w:firstLineChars="0"/>
        <w:rPr>
          <w:lang w:val="sv-SE" w:eastAsia="zh-CN"/>
        </w:rPr>
      </w:pPr>
      <w:r w:rsidRPr="009E10CA">
        <w:rPr>
          <w:rFonts w:eastAsia="宋体"/>
          <w:szCs w:val="24"/>
          <w:lang w:val="en-US" w:eastAsia="zh-CN"/>
        </w:rPr>
        <w:t>A-IoT BS is micro-BS</w:t>
      </w:r>
      <w:r w:rsidRPr="007449EE">
        <w:rPr>
          <w:lang w:val="en-US" w:eastAsia="zh-CN"/>
        </w:rPr>
        <w:t xml:space="preserve"> </w:t>
      </w:r>
      <w:r w:rsidRPr="000C4C39">
        <w:rPr>
          <w:lang w:val="en-US" w:eastAsia="zh-CN"/>
        </w:rPr>
        <w:t xml:space="preserve">RAN4 to study the testability of the RF requirements for ambient IoT devices, including test method, performance metric, </w:t>
      </w:r>
      <w:proofErr w:type="gramStart"/>
      <w:r w:rsidRPr="000C4C39">
        <w:rPr>
          <w:lang w:val="en-US" w:eastAsia="zh-CN"/>
        </w:rPr>
        <w:t>etc.</w:t>
      </w:r>
      <w:r>
        <w:rPr>
          <w:lang w:val="en-US" w:eastAsia="zh-CN"/>
        </w:rPr>
        <w:t>(</w:t>
      </w:r>
      <w:r w:rsidRPr="000C4C39">
        <w:t xml:space="preserve"> </w:t>
      </w:r>
      <w:r w:rsidRPr="000C4C39">
        <w:rPr>
          <w:lang w:val="en-US" w:eastAsia="zh-CN"/>
        </w:rPr>
        <w:t>R</w:t>
      </w:r>
      <w:proofErr w:type="gramEnd"/>
      <w:r w:rsidRPr="000C4C39">
        <w:rPr>
          <w:lang w:val="en-US" w:eastAsia="zh-CN"/>
        </w:rPr>
        <w:t>4- 2409646</w:t>
      </w:r>
      <w:r>
        <w:rPr>
          <w:lang w:val="en-US" w:eastAsia="zh-CN"/>
        </w:rPr>
        <w:t>,</w:t>
      </w:r>
      <w:r w:rsidRPr="000C4C39">
        <w:t xml:space="preserve"> </w:t>
      </w:r>
      <w:r w:rsidRPr="000C4C39">
        <w:rPr>
          <w:lang w:val="en-US" w:eastAsia="zh-CN"/>
        </w:rPr>
        <w:t>Huawei</w:t>
      </w:r>
      <w:r>
        <w:rPr>
          <w:lang w:val="en-US" w:eastAsia="zh-CN"/>
        </w:rPr>
        <w:t>)</w:t>
      </w:r>
    </w:p>
    <w:p w14:paraId="7520A088" w14:textId="77777777" w:rsidR="009F4570" w:rsidRPr="007449EE" w:rsidRDefault="009F4570" w:rsidP="009F4570">
      <w:pPr>
        <w:pStyle w:val="aff6"/>
        <w:numPr>
          <w:ilvl w:val="1"/>
          <w:numId w:val="2"/>
        </w:numPr>
        <w:ind w:firstLineChars="0"/>
        <w:rPr>
          <w:lang w:val="sv-SE" w:eastAsia="zh-CN"/>
        </w:rPr>
      </w:pPr>
      <w:r w:rsidRPr="00664C26">
        <w:rPr>
          <w:lang w:val="en-US" w:eastAsia="zh-CN"/>
        </w:rPr>
        <w:t xml:space="preserve">OTA RF requirement should be discussed for A-IoT UE equipped with an </w:t>
      </w:r>
      <w:proofErr w:type="gramStart"/>
      <w:r w:rsidRPr="00664C26">
        <w:rPr>
          <w:lang w:val="en-US" w:eastAsia="zh-CN"/>
        </w:rPr>
        <w:t>antenna.</w:t>
      </w:r>
      <w:r>
        <w:rPr>
          <w:lang w:val="en-US" w:eastAsia="zh-CN"/>
        </w:rPr>
        <w:t>(</w:t>
      </w:r>
      <w:proofErr w:type="gramEnd"/>
      <w:r w:rsidRPr="00664C26">
        <w:t xml:space="preserve"> </w:t>
      </w:r>
      <w:r w:rsidRPr="00664C26">
        <w:rPr>
          <w:lang w:val="en-US" w:eastAsia="zh-CN"/>
        </w:rPr>
        <w:t>R4-2409097</w:t>
      </w:r>
      <w:r>
        <w:rPr>
          <w:lang w:val="en-US" w:eastAsia="zh-CN"/>
        </w:rPr>
        <w:t>,</w:t>
      </w:r>
      <w:r w:rsidRPr="00664C26">
        <w:t xml:space="preserve"> </w:t>
      </w:r>
      <w:r w:rsidRPr="00664C26">
        <w:rPr>
          <w:lang w:val="en-US" w:eastAsia="zh-CN"/>
        </w:rPr>
        <w:t>Ericsson</w:t>
      </w:r>
      <w:r>
        <w:rPr>
          <w:rFonts w:asciiTheme="minorEastAsia" w:eastAsiaTheme="minorEastAsia" w:hAnsiTheme="minorEastAsia" w:hint="eastAsia"/>
          <w:lang w:val="en-US" w:eastAsia="zh-CN"/>
        </w:rPr>
        <w:t>)</w:t>
      </w:r>
    </w:p>
    <w:p w14:paraId="7FBB6954" w14:textId="77777777" w:rsidR="009F4570" w:rsidRPr="00AB2775" w:rsidRDefault="009F4570" w:rsidP="009F4570">
      <w:pPr>
        <w:pStyle w:val="aff6"/>
        <w:numPr>
          <w:ilvl w:val="1"/>
          <w:numId w:val="2"/>
        </w:numPr>
        <w:ind w:firstLineChars="0"/>
        <w:rPr>
          <w:ins w:id="11" w:author="vivo" w:date="2024-05-17T16:13:00Z" w16du:dateUtc="2024-05-17T08:13:00Z"/>
          <w:lang w:val="sv-SE" w:eastAsia="zh-CN"/>
        </w:rPr>
      </w:pPr>
      <w:r w:rsidRPr="00CA1544">
        <w:rPr>
          <w:lang w:val="en-US" w:eastAsia="zh-CN"/>
        </w:rPr>
        <w:t>RAN4 to study how to test a backscattering device, considering OTA methods and feasibility for conducted testing</w:t>
      </w:r>
      <w:r>
        <w:rPr>
          <w:lang w:val="en-US" w:eastAsia="zh-CN"/>
        </w:rPr>
        <w:t xml:space="preserve"> (</w:t>
      </w:r>
      <w:r w:rsidRPr="00CA1544">
        <w:rPr>
          <w:lang w:val="en-US" w:eastAsia="zh-CN"/>
        </w:rPr>
        <w:t>R4-2407588</w:t>
      </w:r>
      <w:r>
        <w:rPr>
          <w:lang w:val="en-US" w:eastAsia="zh-CN"/>
        </w:rPr>
        <w:t>, QC)</w:t>
      </w:r>
    </w:p>
    <w:p w14:paraId="19E04F85" w14:textId="758DFBD0" w:rsidR="00AB2775" w:rsidRPr="009E10CA" w:rsidRDefault="00AB2775" w:rsidP="009F4570">
      <w:pPr>
        <w:pStyle w:val="aff6"/>
        <w:numPr>
          <w:ilvl w:val="1"/>
          <w:numId w:val="2"/>
        </w:numPr>
        <w:ind w:firstLineChars="0"/>
        <w:rPr>
          <w:lang w:val="sv-SE" w:eastAsia="zh-CN"/>
        </w:rPr>
      </w:pPr>
      <w:ins w:id="12" w:author="vivo" w:date="2024-05-17T16:15:00Z" w16du:dateUtc="2024-05-17T08:15:00Z">
        <w:r>
          <w:lastRenderedPageBreak/>
          <w:t xml:space="preserve">RAN4 to discuss whether conducted conformance testing is still feasible for </w:t>
        </w:r>
        <w:proofErr w:type="spellStart"/>
        <w:r>
          <w:t>AIoT</w:t>
        </w:r>
        <w:proofErr w:type="spellEnd"/>
        <w:r>
          <w:t xml:space="preserve"> device. If not, it is suggested to define radiated requirement for device.</w:t>
        </w:r>
        <w:r>
          <w:rPr>
            <w:rFonts w:eastAsiaTheme="minorEastAsia" w:hint="eastAsia"/>
            <w:lang w:eastAsia="zh-CN"/>
          </w:rPr>
          <w:t xml:space="preserve"> (</w:t>
        </w:r>
      </w:ins>
      <w:ins w:id="13" w:author="vivo" w:date="2024-05-17T16:16:00Z" w16du:dateUtc="2024-05-17T08:16:00Z">
        <w:r>
          <w:rPr>
            <w:rFonts w:eastAsiaTheme="minorEastAsia" w:hint="eastAsia"/>
            <w:lang w:eastAsia="zh-CN"/>
          </w:rPr>
          <w:t>R4-2408094, vivo</w:t>
        </w:r>
      </w:ins>
      <w:ins w:id="14" w:author="vivo" w:date="2024-05-17T16:15:00Z" w16du:dateUtc="2024-05-17T08:15:00Z">
        <w:r>
          <w:rPr>
            <w:rFonts w:eastAsiaTheme="minorEastAsia" w:hint="eastAsia"/>
            <w:lang w:eastAsia="zh-CN"/>
          </w:rPr>
          <w:t>)</w:t>
        </w:r>
      </w:ins>
    </w:p>
    <w:p w14:paraId="53C4B952"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3D0657BB" w14:textId="77777777" w:rsidR="009F4570" w:rsidRPr="009E10CA" w:rsidRDefault="009F4570" w:rsidP="009F4570">
      <w:pPr>
        <w:pStyle w:val="aff6"/>
        <w:numPr>
          <w:ilvl w:val="1"/>
          <w:numId w:val="2"/>
        </w:numPr>
        <w:overflowPunct/>
        <w:autoSpaceDE/>
        <w:autoSpaceDN/>
        <w:adjustRightInd/>
        <w:spacing w:after="120"/>
        <w:ind w:firstLineChars="0"/>
        <w:textAlignment w:val="auto"/>
        <w:rPr>
          <w:rFonts w:eastAsia="宋体"/>
          <w:color w:val="000000" w:themeColor="text1"/>
          <w:u w:val="single"/>
          <w:lang w:val="en-US"/>
        </w:rPr>
      </w:pPr>
      <w:r w:rsidRPr="009E10CA">
        <w:rPr>
          <w:color w:val="0070C0"/>
          <w:szCs w:val="24"/>
          <w:lang w:val="en-US" w:eastAsia="zh-CN"/>
        </w:rPr>
        <w:t>T</w:t>
      </w:r>
      <w:r>
        <w:rPr>
          <w:color w:val="0070C0"/>
          <w:szCs w:val="24"/>
          <w:lang w:val="en-US" w:eastAsia="zh-CN"/>
        </w:rPr>
        <w:t>BA</w:t>
      </w:r>
    </w:p>
    <w:p w14:paraId="4B1375F8" w14:textId="77777777" w:rsidR="009F4570" w:rsidRPr="00204B3B" w:rsidRDefault="009F4570" w:rsidP="009F4570">
      <w:pPr>
        <w:rPr>
          <w:lang w:val="en-US" w:eastAsia="zh-CN"/>
        </w:rPr>
      </w:pPr>
    </w:p>
    <w:p w14:paraId="44A1781F" w14:textId="1E1D1ABE" w:rsidR="009F4570" w:rsidRDefault="009F4570" w:rsidP="009F457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3</w:t>
      </w:r>
      <w:r w:rsidRPr="00035813">
        <w:rPr>
          <w:sz w:val="24"/>
          <w:szCs w:val="16"/>
          <w:u w:val="single"/>
          <w:lang w:val="en-US"/>
        </w:rPr>
        <w:t>-</w:t>
      </w:r>
      <w:r w:rsidR="00730D10">
        <w:rPr>
          <w:sz w:val="24"/>
          <w:szCs w:val="16"/>
          <w:u w:val="single"/>
          <w:lang w:val="en-US"/>
        </w:rPr>
        <w:t>6</w:t>
      </w:r>
      <w:r w:rsidRPr="00035813">
        <w:rPr>
          <w:sz w:val="24"/>
          <w:szCs w:val="16"/>
          <w:u w:val="single"/>
          <w:lang w:val="en-US"/>
        </w:rPr>
        <w:t xml:space="preserve">: </w:t>
      </w:r>
      <w:r w:rsidRPr="00664C26">
        <w:rPr>
          <w:sz w:val="24"/>
          <w:szCs w:val="16"/>
          <w:u w:val="single"/>
          <w:lang w:val="en-US"/>
        </w:rPr>
        <w:t>Energy harvesting</w:t>
      </w:r>
    </w:p>
    <w:p w14:paraId="0DEBDB5B" w14:textId="77777777" w:rsidR="00672FAF" w:rsidRPr="005C758B" w:rsidRDefault="009F4570" w:rsidP="009F4570">
      <w:pPr>
        <w:rPr>
          <w:color w:val="0070C0"/>
          <w:lang w:val="en-US" w:eastAsia="zh-CN"/>
        </w:rPr>
      </w:pPr>
      <w:r w:rsidRPr="005C758B">
        <w:rPr>
          <w:color w:val="0070C0"/>
          <w:lang w:val="en-US" w:eastAsia="zh-CN"/>
        </w:rPr>
        <w:t>B</w:t>
      </w:r>
      <w:r w:rsidRPr="005C758B">
        <w:rPr>
          <w:rFonts w:hint="eastAsia"/>
          <w:color w:val="0070C0"/>
          <w:lang w:val="en-US" w:eastAsia="zh-CN"/>
        </w:rPr>
        <w:t>ackground</w:t>
      </w:r>
      <w:r w:rsidRPr="005C758B">
        <w:rPr>
          <w:rFonts w:hint="eastAsia"/>
          <w:color w:val="0070C0"/>
          <w:lang w:val="en-US" w:eastAsia="zh-CN"/>
        </w:rPr>
        <w:t>：</w:t>
      </w:r>
    </w:p>
    <w:p w14:paraId="018A0C9D" w14:textId="3528AB87" w:rsidR="009F4570" w:rsidRPr="005C758B" w:rsidRDefault="00672FAF" w:rsidP="009F4570">
      <w:pPr>
        <w:rPr>
          <w:color w:val="0070C0"/>
          <w:lang w:val="en-US" w:eastAsia="zh-CN"/>
        </w:rPr>
      </w:pPr>
      <w:r w:rsidRPr="005C758B">
        <w:rPr>
          <w:color w:val="0070C0"/>
        </w:rPr>
        <w:t>According to RAN plenary agreement below, the EH waveform design is out of SI scope, but EH can be discussed for potential impact of energy harvesting on device availability for transmission and reception procedures.</w:t>
      </w:r>
    </w:p>
    <w:p w14:paraId="73015279" w14:textId="445D4E8C" w:rsidR="00672FAF" w:rsidRPr="005C758B" w:rsidRDefault="00672FAF" w:rsidP="00672FAF">
      <w:pPr>
        <w:spacing w:before="100" w:beforeAutospacing="1" w:after="120"/>
        <w:ind w:left="720"/>
        <w:rPr>
          <w:rFonts w:eastAsia="Times New Roman"/>
          <w:color w:val="0070C0"/>
          <w:sz w:val="18"/>
          <w:szCs w:val="18"/>
          <w:lang w:eastAsia="zh-CN"/>
        </w:rPr>
      </w:pPr>
      <w:r w:rsidRPr="005C758B">
        <w:rPr>
          <w:rFonts w:eastAsia="Times New Roman"/>
          <w:b/>
          <w:bCs/>
          <w:color w:val="0070C0"/>
          <w:sz w:val="18"/>
          <w:szCs w:val="18"/>
          <w:lang w:eastAsia="zh-CN"/>
        </w:rPr>
        <w:t>Proposal 2 (endorsed)</w:t>
      </w:r>
    </w:p>
    <w:p w14:paraId="14C5E066"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Confirm that study of design of energy harvesting signal/waveform is out of SI scope in Rel-19</w:t>
      </w:r>
    </w:p>
    <w:p w14:paraId="063E726A"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The potential impact of energy harvesting on device availability for transmission and reception procedures can be considered for the study [RAN2, RAN1]</w:t>
      </w:r>
    </w:p>
    <w:p w14:paraId="24B7F951"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18"/>
          <w:szCs w:val="18"/>
          <w:lang w:eastAsia="zh-CN"/>
        </w:rPr>
      </w:pPr>
      <w:r w:rsidRPr="005C758B">
        <w:rPr>
          <w:rFonts w:eastAsia="Times New Roman"/>
          <w:color w:val="0070C0"/>
          <w:sz w:val="18"/>
          <w:szCs w:val="18"/>
          <w:lang w:eastAsia="zh-CN"/>
        </w:rPr>
        <w:t xml:space="preserve">Duration of one device’s unavailability due to charging by energy harvesting can be assumed up to several tens of seconds </w:t>
      </w:r>
    </w:p>
    <w:p w14:paraId="40E463BB"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Note: this value can be revisited in future RAN plenary meetings, if necessary</w:t>
      </w:r>
    </w:p>
    <w:p w14:paraId="14D2C578" w14:textId="77777777" w:rsidR="00672FAF" w:rsidRPr="005C758B" w:rsidRDefault="00672FAF" w:rsidP="00672FAF">
      <w:pPr>
        <w:numPr>
          <w:ilvl w:val="1"/>
          <w:numId w:val="12"/>
        </w:numPr>
        <w:tabs>
          <w:tab w:val="clear" w:pos="1440"/>
          <w:tab w:val="num" w:pos="2160"/>
        </w:tabs>
        <w:spacing w:before="100" w:beforeAutospacing="1" w:after="100" w:afterAutospacing="1"/>
        <w:ind w:left="2160"/>
        <w:rPr>
          <w:rFonts w:eastAsia="Times New Roman"/>
          <w:color w:val="0070C0"/>
          <w:sz w:val="18"/>
          <w:szCs w:val="18"/>
          <w:lang w:eastAsia="zh-CN"/>
        </w:rPr>
      </w:pPr>
      <w:r w:rsidRPr="005C758B">
        <w:rPr>
          <w:rFonts w:eastAsia="Times New Roman"/>
          <w:color w:val="0070C0"/>
          <w:sz w:val="18"/>
          <w:szCs w:val="18"/>
          <w:lang w:eastAsia="zh-CN"/>
        </w:rPr>
        <w:t>TR 38.848 clause 5.6 statement on latency remains the case with respect to a single device, i.e.: “</w:t>
      </w:r>
      <w:r w:rsidRPr="005C758B">
        <w:rPr>
          <w:rFonts w:eastAsia="Times New Roman"/>
          <w:i/>
          <w:iCs/>
          <w:color w:val="0070C0"/>
          <w:sz w:val="18"/>
          <w:szCs w:val="18"/>
          <w:lang w:eastAsia="zh-CN"/>
        </w:rPr>
        <w:t>NOTE: The time for charging the Ambient IoT device storage (if present) is not included in the latency defined above. Time for energy harvesting, charging, etc. is regarded as an implementation issue only.</w:t>
      </w:r>
      <w:r w:rsidRPr="005C758B">
        <w:rPr>
          <w:rFonts w:eastAsia="Times New Roman"/>
          <w:color w:val="0070C0"/>
          <w:sz w:val="18"/>
          <w:szCs w:val="18"/>
          <w:lang w:eastAsia="zh-CN"/>
        </w:rPr>
        <w:t>”</w:t>
      </w:r>
    </w:p>
    <w:p w14:paraId="74EE3979" w14:textId="77777777" w:rsidR="00672FAF" w:rsidRPr="005C758B" w:rsidRDefault="00672FAF" w:rsidP="00672FAF">
      <w:pPr>
        <w:numPr>
          <w:ilvl w:val="0"/>
          <w:numId w:val="12"/>
        </w:numPr>
        <w:tabs>
          <w:tab w:val="clear" w:pos="720"/>
          <w:tab w:val="num" w:pos="1440"/>
        </w:tabs>
        <w:spacing w:before="100" w:beforeAutospacing="1" w:after="100" w:afterAutospacing="1"/>
        <w:ind w:left="1440"/>
        <w:rPr>
          <w:rFonts w:eastAsia="Times New Roman"/>
          <w:color w:val="0070C0"/>
          <w:sz w:val="24"/>
          <w:szCs w:val="24"/>
          <w:lang w:eastAsia="zh-CN"/>
        </w:rPr>
      </w:pPr>
      <w:r w:rsidRPr="005C758B">
        <w:rPr>
          <w:rFonts w:eastAsia="Times New Roman"/>
          <w:color w:val="0070C0"/>
          <w:sz w:val="18"/>
          <w:szCs w:val="18"/>
          <w:lang w:eastAsia="zh-CN"/>
        </w:rPr>
        <w:t>No SID revision is necessary</w:t>
      </w:r>
    </w:p>
    <w:p w14:paraId="2812A439" w14:textId="77777777" w:rsidR="009F4570" w:rsidRPr="009E10CA" w:rsidRDefault="009F4570" w:rsidP="009F4570">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349E2E39" w14:textId="172EBB64" w:rsidR="009F4570" w:rsidRPr="009E10CA" w:rsidRDefault="009F4570" w:rsidP="009F4570">
      <w:pPr>
        <w:pStyle w:val="aff6"/>
        <w:numPr>
          <w:ilvl w:val="1"/>
          <w:numId w:val="2"/>
        </w:numPr>
        <w:ind w:firstLineChars="0"/>
        <w:rPr>
          <w:lang w:val="sv-SE" w:eastAsia="zh-CN"/>
        </w:rPr>
      </w:pPr>
      <w:r w:rsidRPr="00664C26">
        <w:rPr>
          <w:lang w:val="en-US" w:eastAsia="zh-CN"/>
        </w:rPr>
        <w:t xml:space="preserve">RAN4 shall study if there is any impact due to the energy harvesting/storage on the co-existence, RF performance, and testability of </w:t>
      </w:r>
      <w:proofErr w:type="spellStart"/>
      <w:r w:rsidRPr="00664C26">
        <w:rPr>
          <w:lang w:val="en-US" w:eastAsia="zh-CN"/>
        </w:rPr>
        <w:t>AIoT</w:t>
      </w:r>
      <w:proofErr w:type="spellEnd"/>
      <w:r w:rsidRPr="00664C26">
        <w:rPr>
          <w:lang w:val="en-US" w:eastAsia="zh-CN"/>
        </w:rPr>
        <w:t xml:space="preserve"> </w:t>
      </w:r>
      <w:proofErr w:type="gramStart"/>
      <w:r w:rsidRPr="00664C26">
        <w:rPr>
          <w:lang w:val="en-US" w:eastAsia="zh-CN"/>
        </w:rPr>
        <w:t>devices.</w:t>
      </w:r>
      <w:r>
        <w:rPr>
          <w:lang w:val="en-US" w:eastAsia="zh-CN"/>
        </w:rPr>
        <w:t>(</w:t>
      </w:r>
      <w:proofErr w:type="gramEnd"/>
      <w:r w:rsidRPr="00664C26">
        <w:t xml:space="preserve"> </w:t>
      </w:r>
      <w:r w:rsidR="007026A6">
        <w:rPr>
          <w:lang w:val="en-US" w:eastAsia="zh-CN"/>
        </w:rPr>
        <w:t>R4-2407411, Sony</w:t>
      </w:r>
      <w:r>
        <w:rPr>
          <w:lang w:val="en-US" w:eastAsia="zh-CN"/>
        </w:rPr>
        <w:t>)</w:t>
      </w:r>
    </w:p>
    <w:p w14:paraId="33601574" w14:textId="77777777" w:rsidR="009F4570" w:rsidRPr="007449EE" w:rsidRDefault="009F4570" w:rsidP="009F4570">
      <w:pPr>
        <w:pStyle w:val="aff6"/>
        <w:numPr>
          <w:ilvl w:val="1"/>
          <w:numId w:val="2"/>
        </w:numPr>
        <w:ind w:firstLineChars="0"/>
        <w:rPr>
          <w:lang w:val="sv-SE" w:eastAsia="zh-CN"/>
        </w:rPr>
      </w:pPr>
      <w:r w:rsidRPr="00664C26">
        <w:rPr>
          <w:lang w:val="en-US" w:eastAsia="zh-CN"/>
        </w:rPr>
        <w:t xml:space="preserve">Energy harvesting requirements for ambient IoT device should be defined in RAN4, e.g., energy harvesting sensitivity or activation </w:t>
      </w:r>
      <w:proofErr w:type="gramStart"/>
      <w:r w:rsidRPr="00664C26">
        <w:rPr>
          <w:lang w:val="en-US" w:eastAsia="zh-CN"/>
        </w:rPr>
        <w:t>threshold.</w:t>
      </w:r>
      <w:r>
        <w:rPr>
          <w:lang w:val="en-US" w:eastAsia="zh-CN"/>
        </w:rPr>
        <w:t>(</w:t>
      </w:r>
      <w:proofErr w:type="gramEnd"/>
      <w:r w:rsidRPr="00664C26">
        <w:t xml:space="preserve"> </w:t>
      </w:r>
      <w:r w:rsidRPr="00664C26">
        <w:rPr>
          <w:lang w:val="en-US" w:eastAsia="zh-CN"/>
        </w:rPr>
        <w:t>R4-2408238</w:t>
      </w:r>
      <w:r>
        <w:rPr>
          <w:lang w:val="en-US" w:eastAsia="zh-CN"/>
        </w:rPr>
        <w:t>,</w:t>
      </w:r>
      <w:r w:rsidRPr="00664C26">
        <w:t xml:space="preserve"> </w:t>
      </w:r>
      <w:r w:rsidRPr="00664C26">
        <w:rPr>
          <w:lang w:val="en-US" w:eastAsia="zh-CN"/>
        </w:rPr>
        <w:t>China Telecom</w:t>
      </w:r>
      <w:r>
        <w:rPr>
          <w:lang w:val="en-US" w:eastAsia="zh-CN"/>
        </w:rPr>
        <w:t>)</w:t>
      </w:r>
    </w:p>
    <w:p w14:paraId="0823C754" w14:textId="77777777" w:rsidR="009F4570" w:rsidRPr="009E10CA" w:rsidRDefault="009F4570" w:rsidP="009F4570">
      <w:pPr>
        <w:pStyle w:val="aff6"/>
        <w:numPr>
          <w:ilvl w:val="1"/>
          <w:numId w:val="2"/>
        </w:numPr>
        <w:ind w:firstLineChars="0"/>
        <w:rPr>
          <w:lang w:val="sv-SE" w:eastAsia="zh-CN"/>
        </w:rPr>
      </w:pPr>
      <w:r w:rsidRPr="00664C26">
        <w:rPr>
          <w:lang w:val="en-US" w:eastAsia="zh-CN"/>
        </w:rPr>
        <w:t xml:space="preserve">EH sensitivity can be studied in study </w:t>
      </w:r>
      <w:proofErr w:type="gramStart"/>
      <w:r w:rsidRPr="00664C26">
        <w:rPr>
          <w:lang w:val="en-US" w:eastAsia="zh-CN"/>
        </w:rPr>
        <w:t>phase.</w:t>
      </w:r>
      <w:r>
        <w:rPr>
          <w:lang w:val="en-US" w:eastAsia="zh-CN"/>
        </w:rPr>
        <w:t>(</w:t>
      </w:r>
      <w:proofErr w:type="gramEnd"/>
      <w:r w:rsidRPr="00664C26">
        <w:t xml:space="preserve"> </w:t>
      </w:r>
      <w:r w:rsidRPr="00664C26">
        <w:rPr>
          <w:lang w:val="en-US" w:eastAsia="zh-CN"/>
        </w:rPr>
        <w:t>R4-2409097</w:t>
      </w:r>
      <w:r>
        <w:rPr>
          <w:lang w:val="en-US" w:eastAsia="zh-CN"/>
        </w:rPr>
        <w:t>,</w:t>
      </w:r>
      <w:r w:rsidRPr="00664C26">
        <w:t xml:space="preserve"> </w:t>
      </w:r>
      <w:r w:rsidRPr="00664C26">
        <w:rPr>
          <w:lang w:val="en-US" w:eastAsia="zh-CN"/>
        </w:rPr>
        <w:t>Ericsson</w:t>
      </w:r>
      <w:r>
        <w:rPr>
          <w:lang w:val="en-US" w:eastAsia="zh-CN"/>
        </w:rPr>
        <w:t>)</w:t>
      </w:r>
    </w:p>
    <w:p w14:paraId="5FA2A03B" w14:textId="77777777" w:rsidR="009F4570" w:rsidRDefault="009F4570" w:rsidP="009F4570">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7CE9D28B" w14:textId="21CD0AC8" w:rsidR="009F4570" w:rsidRPr="005C758B" w:rsidRDefault="005C758B" w:rsidP="009F4570">
      <w:pPr>
        <w:pStyle w:val="aff6"/>
        <w:numPr>
          <w:ilvl w:val="1"/>
          <w:numId w:val="2"/>
        </w:numPr>
        <w:overflowPunct/>
        <w:autoSpaceDE/>
        <w:autoSpaceDN/>
        <w:adjustRightInd/>
        <w:spacing w:after="120"/>
        <w:ind w:firstLineChars="0"/>
        <w:textAlignment w:val="auto"/>
        <w:rPr>
          <w:color w:val="0070C0"/>
          <w:szCs w:val="24"/>
          <w:lang w:val="en-US" w:eastAsia="zh-CN"/>
        </w:rPr>
      </w:pPr>
      <w:r w:rsidRPr="005C758B">
        <w:rPr>
          <w:rFonts w:hint="eastAsia"/>
          <w:color w:val="0070C0"/>
          <w:szCs w:val="24"/>
          <w:lang w:val="en-US" w:eastAsia="zh-CN"/>
        </w:rPr>
        <w:t>According</w:t>
      </w:r>
      <w:r w:rsidRPr="005C758B">
        <w:rPr>
          <w:color w:val="0070C0"/>
          <w:szCs w:val="24"/>
          <w:lang w:val="en-US" w:eastAsia="zh-CN"/>
        </w:rPr>
        <w:t xml:space="preserve"> </w:t>
      </w:r>
      <w:r w:rsidRPr="005C758B">
        <w:rPr>
          <w:rFonts w:hint="eastAsia"/>
          <w:color w:val="0070C0"/>
          <w:szCs w:val="24"/>
          <w:lang w:val="en-US" w:eastAsia="zh-CN"/>
        </w:rPr>
        <w:t>to</w:t>
      </w:r>
      <w:r w:rsidR="009F4570" w:rsidRPr="005C758B">
        <w:rPr>
          <w:color w:val="0070C0"/>
          <w:szCs w:val="24"/>
          <w:lang w:val="en-US" w:eastAsia="zh-CN"/>
        </w:rPr>
        <w:t xml:space="preserve"> </w:t>
      </w:r>
      <w:r w:rsidR="009F4570" w:rsidRPr="005C758B">
        <w:rPr>
          <w:rFonts w:hint="eastAsia"/>
          <w:color w:val="0070C0"/>
          <w:szCs w:val="24"/>
          <w:lang w:val="en-US" w:eastAsia="zh-CN"/>
        </w:rPr>
        <w:t>SID</w:t>
      </w:r>
      <w:r>
        <w:rPr>
          <w:color w:val="0070C0"/>
          <w:szCs w:val="24"/>
          <w:lang w:val="en-US" w:eastAsia="zh-CN"/>
        </w:rPr>
        <w:t xml:space="preserve"> </w:t>
      </w:r>
      <w:r w:rsidRPr="005C758B">
        <w:rPr>
          <w:rFonts w:hint="eastAsia"/>
          <w:color w:val="0070C0"/>
          <w:szCs w:val="24"/>
          <w:lang w:val="en-US" w:eastAsia="zh-CN"/>
        </w:rPr>
        <w:t>and</w:t>
      </w:r>
      <w:r>
        <w:rPr>
          <w:color w:val="0070C0"/>
          <w:szCs w:val="24"/>
          <w:lang w:val="en-US" w:eastAsia="zh-CN"/>
        </w:rPr>
        <w:t xml:space="preserve"> </w:t>
      </w:r>
      <w:r w:rsidRPr="005C758B">
        <w:rPr>
          <w:rFonts w:hint="eastAsia"/>
          <w:color w:val="0070C0"/>
          <w:szCs w:val="24"/>
          <w:lang w:val="en-US" w:eastAsia="zh-CN"/>
        </w:rPr>
        <w:t>RAN</w:t>
      </w:r>
      <w:r>
        <w:rPr>
          <w:color w:val="0070C0"/>
          <w:szCs w:val="24"/>
          <w:lang w:val="en-US" w:eastAsia="zh-CN"/>
        </w:rPr>
        <w:t>1</w:t>
      </w:r>
      <w:r w:rsidR="008B212A">
        <w:rPr>
          <w:rFonts w:eastAsiaTheme="minorEastAsia" w:hint="eastAsia"/>
          <w:color w:val="0070C0"/>
          <w:szCs w:val="24"/>
          <w:lang w:val="en-US" w:eastAsia="zh-CN"/>
        </w:rPr>
        <w:t xml:space="preserve"> </w:t>
      </w:r>
      <w:r w:rsidRPr="005C758B">
        <w:rPr>
          <w:rFonts w:hint="eastAsia"/>
          <w:color w:val="0070C0"/>
          <w:szCs w:val="24"/>
          <w:lang w:val="en-US" w:eastAsia="zh-CN"/>
        </w:rPr>
        <w:t>agreement</w:t>
      </w:r>
      <w:r w:rsidR="00730D10">
        <w:rPr>
          <w:rFonts w:hint="eastAsia"/>
          <w:color w:val="0070C0"/>
          <w:szCs w:val="24"/>
          <w:lang w:val="en-US" w:eastAsia="zh-CN"/>
        </w:rPr>
        <w:t>,</w:t>
      </w:r>
      <w:r w:rsidR="008B212A">
        <w:rPr>
          <w:color w:val="0070C0"/>
          <w:szCs w:val="24"/>
          <w:lang w:val="en-US" w:eastAsia="zh-CN"/>
        </w:rPr>
        <w:t xml:space="preserve"> </w:t>
      </w:r>
      <w:r w:rsidRPr="005C758B">
        <w:rPr>
          <w:rFonts w:hint="eastAsia"/>
          <w:color w:val="0070C0"/>
          <w:szCs w:val="24"/>
          <w:lang w:val="en-US" w:eastAsia="zh-CN"/>
        </w:rPr>
        <w:t>energy</w:t>
      </w:r>
      <w:r w:rsidRPr="005C758B">
        <w:rPr>
          <w:color w:val="0070C0"/>
          <w:szCs w:val="24"/>
          <w:lang w:val="en-US" w:eastAsia="zh-CN"/>
        </w:rPr>
        <w:t xml:space="preserve"> </w:t>
      </w:r>
      <w:r w:rsidRPr="005C758B">
        <w:rPr>
          <w:rFonts w:hint="eastAsia"/>
          <w:color w:val="0070C0"/>
          <w:szCs w:val="24"/>
          <w:lang w:val="en-US" w:eastAsia="zh-CN"/>
        </w:rPr>
        <w:t>harvesting</w:t>
      </w:r>
      <w:r w:rsidRPr="005C758B">
        <w:rPr>
          <w:color w:val="0070C0"/>
          <w:szCs w:val="24"/>
          <w:lang w:val="en-US" w:eastAsia="zh-CN"/>
        </w:rPr>
        <w:t xml:space="preserve"> </w:t>
      </w:r>
      <w:r w:rsidRPr="005C758B">
        <w:rPr>
          <w:rFonts w:hint="eastAsia"/>
          <w:color w:val="0070C0"/>
          <w:szCs w:val="24"/>
          <w:lang w:val="en-US" w:eastAsia="zh-CN"/>
        </w:rPr>
        <w:t>is</w:t>
      </w:r>
      <w:r w:rsidRPr="005C758B">
        <w:rPr>
          <w:color w:val="0070C0"/>
          <w:szCs w:val="24"/>
          <w:lang w:val="en-US" w:eastAsia="zh-CN"/>
        </w:rPr>
        <w:t xml:space="preserve"> </w:t>
      </w:r>
      <w:r w:rsidR="009F4570" w:rsidRPr="005C758B">
        <w:rPr>
          <w:rFonts w:hint="eastAsia"/>
          <w:color w:val="0070C0"/>
          <w:szCs w:val="24"/>
          <w:lang w:val="en-US" w:eastAsia="zh-CN"/>
        </w:rPr>
        <w:t>not</w:t>
      </w:r>
      <w:r w:rsidR="009F4570" w:rsidRPr="005C758B">
        <w:rPr>
          <w:color w:val="0070C0"/>
          <w:szCs w:val="24"/>
          <w:lang w:val="en-US" w:eastAsia="zh-CN"/>
        </w:rPr>
        <w:t xml:space="preserve"> </w:t>
      </w:r>
      <w:r w:rsidR="009F4570" w:rsidRPr="005C758B">
        <w:rPr>
          <w:rFonts w:hint="eastAsia"/>
          <w:color w:val="0070C0"/>
          <w:szCs w:val="24"/>
          <w:lang w:val="en-US" w:eastAsia="zh-CN"/>
        </w:rPr>
        <w:t>a</w:t>
      </w:r>
      <w:r w:rsidR="009F4570" w:rsidRPr="005C758B">
        <w:rPr>
          <w:color w:val="0070C0"/>
          <w:szCs w:val="24"/>
          <w:lang w:val="en-US" w:eastAsia="zh-CN"/>
        </w:rPr>
        <w:t xml:space="preserve"> </w:t>
      </w:r>
      <w:r w:rsidR="009F4570" w:rsidRPr="005C758B">
        <w:rPr>
          <w:rFonts w:hint="eastAsia"/>
          <w:color w:val="0070C0"/>
          <w:szCs w:val="24"/>
          <w:lang w:val="en-US" w:eastAsia="zh-CN"/>
        </w:rPr>
        <w:t>common</w:t>
      </w:r>
      <w:r w:rsidR="009F4570" w:rsidRPr="005C758B">
        <w:rPr>
          <w:color w:val="0070C0"/>
          <w:szCs w:val="24"/>
          <w:lang w:val="en-US" w:eastAsia="zh-CN"/>
        </w:rPr>
        <w:t xml:space="preserve"> </w:t>
      </w:r>
      <w:r w:rsidR="009F4570" w:rsidRPr="005C758B">
        <w:rPr>
          <w:rFonts w:hint="eastAsia"/>
          <w:color w:val="0070C0"/>
          <w:szCs w:val="24"/>
          <w:lang w:val="en-US" w:eastAsia="zh-CN"/>
        </w:rPr>
        <w:t>objective</w:t>
      </w:r>
      <w:r w:rsidR="009F4570" w:rsidRPr="005C758B">
        <w:rPr>
          <w:color w:val="0070C0"/>
          <w:szCs w:val="24"/>
          <w:lang w:val="en-US" w:eastAsia="zh-CN"/>
        </w:rPr>
        <w:t xml:space="preserve"> </w:t>
      </w:r>
      <w:r w:rsidR="009F4570" w:rsidRPr="005C758B">
        <w:rPr>
          <w:rFonts w:hint="eastAsia"/>
          <w:color w:val="0070C0"/>
          <w:szCs w:val="24"/>
          <w:lang w:val="en-US" w:eastAsia="zh-CN"/>
        </w:rPr>
        <w:t>for</w:t>
      </w:r>
      <w:r w:rsidR="009F4570" w:rsidRPr="005C758B">
        <w:rPr>
          <w:color w:val="0070C0"/>
          <w:szCs w:val="24"/>
          <w:lang w:val="en-US" w:eastAsia="zh-CN"/>
        </w:rPr>
        <w:t xml:space="preserve"> </w:t>
      </w:r>
      <w:r w:rsidR="009F4570" w:rsidRPr="005C758B">
        <w:rPr>
          <w:rFonts w:hint="eastAsia"/>
          <w:color w:val="0070C0"/>
          <w:szCs w:val="24"/>
          <w:lang w:val="en-US" w:eastAsia="zh-CN"/>
        </w:rPr>
        <w:t>RAN</w:t>
      </w:r>
      <w:r w:rsidR="009F4570" w:rsidRPr="005C758B">
        <w:rPr>
          <w:color w:val="0070C0"/>
          <w:szCs w:val="24"/>
          <w:lang w:val="en-US" w:eastAsia="zh-CN"/>
        </w:rPr>
        <w:t>4</w:t>
      </w:r>
    </w:p>
    <w:p w14:paraId="31E6072A" w14:textId="1C8818D9" w:rsidR="00C83128" w:rsidRDefault="00C83128" w:rsidP="00C83128">
      <w:pPr>
        <w:spacing w:after="120"/>
        <w:rPr>
          <w:color w:val="0070C0"/>
          <w:szCs w:val="24"/>
          <w:lang w:eastAsia="zh-CN"/>
        </w:rPr>
      </w:pPr>
    </w:p>
    <w:p w14:paraId="745CF42D" w14:textId="69250772" w:rsidR="00CA40F1" w:rsidRPr="008E40E8" w:rsidRDefault="00CA40F1" w:rsidP="00CA40F1">
      <w:pPr>
        <w:pStyle w:val="1"/>
        <w:rPr>
          <w:lang w:val="en-US" w:eastAsia="ja-JP"/>
        </w:rPr>
      </w:pPr>
      <w:r w:rsidRPr="008E40E8">
        <w:rPr>
          <w:lang w:val="en-US" w:eastAsia="ja-JP"/>
        </w:rPr>
        <w:t>Topic #</w:t>
      </w:r>
      <w:r w:rsidR="00F61DC1">
        <w:rPr>
          <w:lang w:val="en-US" w:eastAsia="ja-JP"/>
        </w:rPr>
        <w:t>4</w:t>
      </w:r>
      <w:r w:rsidRPr="008E40E8">
        <w:rPr>
          <w:lang w:val="en-US" w:eastAsia="ja-JP"/>
        </w:rPr>
        <w:t xml:space="preserve">: </w:t>
      </w:r>
      <w:r w:rsidRPr="00CA40F1">
        <w:rPr>
          <w:rFonts w:ascii="Times New Roman" w:eastAsia="MS Mincho" w:hAnsi="Times New Roman" w:hint="eastAsia"/>
          <w:lang w:eastAsia="zh-CN"/>
        </w:rPr>
        <w:t>Intermediate</w:t>
      </w:r>
      <w:r>
        <w:rPr>
          <w:lang w:eastAsia="zh-CN"/>
        </w:rPr>
        <w:t xml:space="preserve"> </w:t>
      </w:r>
      <w:r w:rsidRPr="00CA40F1">
        <w:rPr>
          <w:rFonts w:ascii="Times New Roman" w:eastAsia="MS Mincho" w:hAnsi="Times New Roman" w:hint="eastAsia"/>
          <w:lang w:eastAsia="zh-CN"/>
        </w:rPr>
        <w:t>node</w:t>
      </w:r>
      <w:r w:rsidRPr="00CA40F1">
        <w:rPr>
          <w:rFonts w:ascii="Times New Roman" w:eastAsia="MS Mincho" w:hAnsi="Times New Roman"/>
          <w:lang w:eastAsia="zh-CN"/>
        </w:rPr>
        <w:t xml:space="preserve"> </w:t>
      </w:r>
      <w:r w:rsidRPr="00CA40F1">
        <w:rPr>
          <w:rFonts w:ascii="Times New Roman" w:eastAsia="MS Mincho" w:hAnsi="Times New Roman" w:hint="eastAsia"/>
          <w:lang w:eastAsia="zh-CN"/>
        </w:rPr>
        <w:t>（</w:t>
      </w:r>
      <w:r w:rsidRPr="00CA40F1">
        <w:rPr>
          <w:rFonts w:ascii="Times New Roman" w:eastAsia="MS Mincho" w:hAnsi="Times New Roman" w:hint="eastAsia"/>
          <w:lang w:eastAsia="zh-CN"/>
        </w:rPr>
        <w:t>UE</w:t>
      </w:r>
      <w:r w:rsidRPr="00CA40F1">
        <w:rPr>
          <w:rFonts w:ascii="Times New Roman" w:eastAsia="MS Mincho" w:hAnsi="Times New Roman" w:hint="eastAsia"/>
          <w:lang w:eastAsia="zh-CN"/>
        </w:rPr>
        <w:t>）</w:t>
      </w:r>
      <w:r w:rsidRPr="008E40E8">
        <w:rPr>
          <w:lang w:val="en-US" w:eastAsia="ja-JP"/>
        </w:rPr>
        <w:tab/>
      </w:r>
    </w:p>
    <w:p w14:paraId="2D104AA6" w14:textId="77777777" w:rsidR="00CA40F1" w:rsidRPr="00CF77D7" w:rsidRDefault="00CA40F1" w:rsidP="00CA40F1">
      <w:pPr>
        <w:pStyle w:val="2"/>
      </w:pPr>
      <w:r w:rsidRPr="00CF77D7">
        <w:rPr>
          <w:rFonts w:hint="eastAsia"/>
        </w:rPr>
        <w:t>Companies</w:t>
      </w:r>
      <w:r w:rsidRPr="00CF77D7">
        <w:t>’ contributions summary</w:t>
      </w:r>
    </w:p>
    <w:tbl>
      <w:tblPr>
        <w:tblStyle w:val="afd"/>
        <w:tblW w:w="9084" w:type="dxa"/>
        <w:tblLayout w:type="fixed"/>
        <w:tblLook w:val="04A0" w:firstRow="1" w:lastRow="0" w:firstColumn="1" w:lastColumn="0" w:noHBand="0" w:noVBand="1"/>
      </w:tblPr>
      <w:tblGrid>
        <w:gridCol w:w="1105"/>
        <w:gridCol w:w="1189"/>
        <w:gridCol w:w="6790"/>
      </w:tblGrid>
      <w:tr w:rsidR="00484B58" w:rsidRPr="00EC0068" w14:paraId="396B68EA" w14:textId="77777777" w:rsidTr="00484B58">
        <w:trPr>
          <w:trHeight w:val="373"/>
        </w:trPr>
        <w:tc>
          <w:tcPr>
            <w:tcW w:w="1105" w:type="dxa"/>
            <w:vAlign w:val="center"/>
          </w:tcPr>
          <w:p w14:paraId="1FA2F265" w14:textId="77777777" w:rsidR="00484B58" w:rsidRPr="00EC0068" w:rsidRDefault="00484B58" w:rsidP="005544C4">
            <w:pPr>
              <w:spacing w:before="120" w:after="120"/>
              <w:rPr>
                <w:b/>
                <w:bCs/>
              </w:rPr>
            </w:pPr>
            <w:r w:rsidRPr="00EC0068">
              <w:rPr>
                <w:b/>
                <w:bCs/>
              </w:rPr>
              <w:t>T-doc number</w:t>
            </w:r>
          </w:p>
        </w:tc>
        <w:tc>
          <w:tcPr>
            <w:tcW w:w="1189" w:type="dxa"/>
            <w:vAlign w:val="center"/>
          </w:tcPr>
          <w:p w14:paraId="4939D539" w14:textId="77777777" w:rsidR="00484B58" w:rsidRPr="00EC0068" w:rsidRDefault="00484B58" w:rsidP="005544C4">
            <w:pPr>
              <w:spacing w:before="120" w:after="120"/>
              <w:rPr>
                <w:b/>
                <w:bCs/>
              </w:rPr>
            </w:pPr>
            <w:r w:rsidRPr="00EC0068">
              <w:rPr>
                <w:b/>
                <w:bCs/>
              </w:rPr>
              <w:t>Company</w:t>
            </w:r>
          </w:p>
        </w:tc>
        <w:tc>
          <w:tcPr>
            <w:tcW w:w="6790" w:type="dxa"/>
            <w:vAlign w:val="center"/>
          </w:tcPr>
          <w:p w14:paraId="4AB5BEF4" w14:textId="77777777" w:rsidR="00484B58" w:rsidRPr="00EC0068" w:rsidRDefault="00484B58" w:rsidP="005544C4">
            <w:pPr>
              <w:spacing w:before="120" w:after="120"/>
              <w:rPr>
                <w:b/>
                <w:bCs/>
              </w:rPr>
            </w:pPr>
            <w:r w:rsidRPr="00EC0068">
              <w:rPr>
                <w:b/>
                <w:bCs/>
              </w:rPr>
              <w:t>Proposals / Observations</w:t>
            </w:r>
          </w:p>
        </w:tc>
      </w:tr>
      <w:tr w:rsidR="00484B58" w:rsidRPr="00D02A30" w14:paraId="3CCCBFFB" w14:textId="77777777" w:rsidTr="00484B58">
        <w:trPr>
          <w:trHeight w:val="373"/>
        </w:trPr>
        <w:tc>
          <w:tcPr>
            <w:tcW w:w="1105" w:type="dxa"/>
          </w:tcPr>
          <w:p w14:paraId="4EAF9D76" w14:textId="27676FBC" w:rsidR="00484B58" w:rsidRDefault="00000000" w:rsidP="00EF10F7">
            <w:pPr>
              <w:pStyle w:val="aff6"/>
              <w:ind w:firstLineChars="0" w:firstLine="0"/>
            </w:pPr>
            <w:hyperlink r:id="rId36" w:history="1">
              <w:r w:rsidR="00484B58">
                <w:rPr>
                  <w:rStyle w:val="aff1"/>
                  <w:rFonts w:ascii="Arial" w:hAnsi="Arial" w:cs="Arial"/>
                  <w:b/>
                  <w:bCs/>
                  <w:sz w:val="16"/>
                  <w:szCs w:val="16"/>
                </w:rPr>
                <w:t>R4-2407524</w:t>
              </w:r>
            </w:hyperlink>
          </w:p>
        </w:tc>
        <w:tc>
          <w:tcPr>
            <w:tcW w:w="1189" w:type="dxa"/>
          </w:tcPr>
          <w:p w14:paraId="4238A437" w14:textId="049C0A4A" w:rsidR="00484B58" w:rsidRPr="00154331" w:rsidRDefault="00484B58" w:rsidP="00EF10F7">
            <w:pPr>
              <w:pStyle w:val="afa"/>
              <w:spacing w:before="0" w:beforeAutospacing="0" w:after="0" w:afterAutospacing="0"/>
              <w:rPr>
                <w:sz w:val="20"/>
                <w:szCs w:val="20"/>
              </w:rPr>
            </w:pPr>
            <w:r w:rsidRPr="00EF10F7">
              <w:rPr>
                <w:sz w:val="20"/>
                <w:szCs w:val="20"/>
              </w:rPr>
              <w:t>CATT</w:t>
            </w:r>
          </w:p>
        </w:tc>
        <w:tc>
          <w:tcPr>
            <w:tcW w:w="6790" w:type="dxa"/>
          </w:tcPr>
          <w:p w14:paraId="7B61729E"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requirements of A-IoT intermediate node</w:t>
            </w:r>
          </w:p>
          <w:p w14:paraId="64771A72" w14:textId="77777777" w:rsidR="00484B58" w:rsidRPr="00CC1AE9" w:rsidRDefault="00484B58" w:rsidP="005544C4">
            <w:pPr>
              <w:rPr>
                <w:b/>
              </w:rPr>
            </w:pPr>
            <w:r w:rsidRPr="00CC1AE9">
              <w:rPr>
                <w:b/>
              </w:rPr>
              <w:t>Observation</w:t>
            </w:r>
            <w:r w:rsidRPr="00CC1AE9">
              <w:rPr>
                <w:rFonts w:hint="eastAsia"/>
                <w:b/>
              </w:rPr>
              <w:t xml:space="preserve"> 1</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Tx requirements are shown in Table </w:t>
            </w:r>
            <w:r w:rsidRPr="00CC1AE9">
              <w:rPr>
                <w:rFonts w:hint="eastAsia"/>
                <w:b/>
              </w:rPr>
              <w:t>1, t</w:t>
            </w:r>
            <w:r w:rsidRPr="00CC1AE9">
              <w:rPr>
                <w:b/>
              </w:rPr>
              <w:t>he requirements only consider device 1 and device 2a</w:t>
            </w:r>
            <w:r w:rsidRPr="00CC1AE9">
              <w:rPr>
                <w:rFonts w:hint="eastAsia"/>
                <w:b/>
              </w:rPr>
              <w:t>.</w:t>
            </w:r>
          </w:p>
          <w:p w14:paraId="483E7BC7" w14:textId="77777777" w:rsidR="00484B58" w:rsidRDefault="00484B58" w:rsidP="005544C4">
            <w:pPr>
              <w:rPr>
                <w:b/>
              </w:rPr>
            </w:pPr>
            <w:r w:rsidRPr="00CC1AE9">
              <w:rPr>
                <w:b/>
              </w:rPr>
              <w:t>Observation</w:t>
            </w:r>
            <w:r w:rsidRPr="00CC1AE9">
              <w:rPr>
                <w:rFonts w:hint="eastAsia"/>
                <w:b/>
              </w:rPr>
              <w:t xml:space="preserve"> 2</w:t>
            </w:r>
            <w:r w:rsidRPr="00CC1AE9">
              <w:rPr>
                <w:b/>
              </w:rPr>
              <w:t>: A-I</w:t>
            </w:r>
            <w:r w:rsidRPr="00CC1AE9">
              <w:rPr>
                <w:rFonts w:hint="eastAsia"/>
                <w:b/>
              </w:rPr>
              <w:t>o</w:t>
            </w:r>
            <w:r w:rsidRPr="00CC1AE9">
              <w:rPr>
                <w:b/>
              </w:rPr>
              <w:t xml:space="preserve">T intermediate node </w:t>
            </w:r>
            <w:r w:rsidRPr="00CC1AE9">
              <w:rPr>
                <w:rFonts w:hint="eastAsia"/>
                <w:b/>
              </w:rPr>
              <w:t>p</w:t>
            </w:r>
            <w:r w:rsidRPr="00CC1AE9">
              <w:rPr>
                <w:b/>
              </w:rPr>
              <w:t xml:space="preserve">otential </w:t>
            </w:r>
            <w:r w:rsidRPr="00CC1AE9">
              <w:rPr>
                <w:rFonts w:hint="eastAsia"/>
                <w:b/>
              </w:rPr>
              <w:t>R</w:t>
            </w:r>
            <w:r w:rsidRPr="00CC1AE9">
              <w:rPr>
                <w:b/>
              </w:rPr>
              <w:t xml:space="preserve">x requirements are shown in Table </w:t>
            </w:r>
            <w:r w:rsidRPr="00CC1AE9">
              <w:rPr>
                <w:rFonts w:hint="eastAsia"/>
                <w:b/>
              </w:rPr>
              <w:t>2, t</w:t>
            </w:r>
            <w:r w:rsidRPr="00CC1AE9">
              <w:rPr>
                <w:b/>
              </w:rPr>
              <w:t>he requirements only consider device 1 and device 2a</w:t>
            </w:r>
            <w:r w:rsidRPr="00CC1AE9">
              <w:rPr>
                <w:rFonts w:hint="eastAsia"/>
                <w:b/>
              </w:rPr>
              <w:t>.</w:t>
            </w:r>
          </w:p>
          <w:p w14:paraId="12009E7C" w14:textId="3EF07954" w:rsidR="00484B58" w:rsidRPr="00484B58" w:rsidRDefault="00484B58" w:rsidP="00484B58">
            <w:pPr>
              <w:rPr>
                <w:b/>
              </w:rPr>
            </w:pPr>
            <w:r w:rsidRPr="00B94AAA">
              <w:rPr>
                <w:rFonts w:hint="eastAsia"/>
                <w:b/>
              </w:rPr>
              <w:t xml:space="preserve">Proposal 1: </w:t>
            </w:r>
            <w:r w:rsidRPr="00B94AAA">
              <w:rPr>
                <w:b/>
              </w:rPr>
              <w:t>The RF requirements for the links work</w:t>
            </w:r>
            <w:r>
              <w:rPr>
                <w:rFonts w:hint="eastAsia"/>
                <w:b/>
              </w:rPr>
              <w:t>ing</w:t>
            </w:r>
            <w:r w:rsidRPr="00B94AAA">
              <w:rPr>
                <w:b/>
              </w:rPr>
              <w:t xml:space="preserve"> simultaneously need discussion according to the different DL/UL spectrum usage for A-IoT.</w:t>
            </w:r>
          </w:p>
        </w:tc>
      </w:tr>
      <w:tr w:rsidR="00484B58" w:rsidRPr="00D02A30" w14:paraId="44B60317" w14:textId="77777777" w:rsidTr="00484B58">
        <w:trPr>
          <w:trHeight w:val="373"/>
        </w:trPr>
        <w:tc>
          <w:tcPr>
            <w:tcW w:w="1105" w:type="dxa"/>
          </w:tcPr>
          <w:p w14:paraId="631DD751" w14:textId="463654B7" w:rsidR="00484B58" w:rsidRDefault="00000000" w:rsidP="00EF10F7">
            <w:pPr>
              <w:pStyle w:val="aff6"/>
              <w:ind w:firstLineChars="0" w:firstLine="0"/>
            </w:pPr>
            <w:hyperlink r:id="rId37" w:history="1">
              <w:r w:rsidR="00484B58">
                <w:rPr>
                  <w:rStyle w:val="aff1"/>
                  <w:rFonts w:ascii="Arial" w:hAnsi="Arial" w:cs="Arial"/>
                  <w:b/>
                  <w:bCs/>
                  <w:sz w:val="16"/>
                  <w:szCs w:val="16"/>
                </w:rPr>
                <w:t>R4-2407587</w:t>
              </w:r>
            </w:hyperlink>
          </w:p>
        </w:tc>
        <w:tc>
          <w:tcPr>
            <w:tcW w:w="1189" w:type="dxa"/>
          </w:tcPr>
          <w:p w14:paraId="0ADA3B7C" w14:textId="71435A99" w:rsidR="00484B58" w:rsidRPr="00154331" w:rsidRDefault="00484B58" w:rsidP="00EF10F7">
            <w:pPr>
              <w:pStyle w:val="afa"/>
              <w:spacing w:before="0" w:beforeAutospacing="0" w:after="0" w:afterAutospacing="0"/>
              <w:rPr>
                <w:sz w:val="20"/>
                <w:szCs w:val="20"/>
              </w:rPr>
            </w:pPr>
            <w:r w:rsidRPr="00EF10F7">
              <w:rPr>
                <w:sz w:val="20"/>
                <w:szCs w:val="20"/>
              </w:rPr>
              <w:t>Qualcomm Incorporate</w:t>
            </w:r>
            <w:r w:rsidRPr="00EF10F7">
              <w:rPr>
                <w:sz w:val="20"/>
                <w:szCs w:val="20"/>
              </w:rPr>
              <w:lastRenderedPageBreak/>
              <w:t>d</w:t>
            </w:r>
          </w:p>
        </w:tc>
        <w:tc>
          <w:tcPr>
            <w:tcW w:w="6790" w:type="dxa"/>
          </w:tcPr>
          <w:p w14:paraId="27668762" w14:textId="77777777" w:rsidR="00484B58" w:rsidRDefault="00484B58" w:rsidP="00EF10F7">
            <w:pPr>
              <w:pStyle w:val="afa"/>
              <w:spacing w:before="0" w:beforeAutospacing="0" w:after="0" w:afterAutospacing="0"/>
              <w:rPr>
                <w:sz w:val="20"/>
                <w:szCs w:val="20"/>
              </w:rPr>
            </w:pPr>
            <w:r w:rsidRPr="00EF10F7">
              <w:rPr>
                <w:sz w:val="20"/>
                <w:szCs w:val="20"/>
              </w:rPr>
              <w:lastRenderedPageBreak/>
              <w:t>Intermediate node role in A-IoT system and study considerations</w:t>
            </w:r>
          </w:p>
          <w:p w14:paraId="23649425" w14:textId="77777777" w:rsidR="00484B58" w:rsidRPr="00F43E98" w:rsidRDefault="00484B58" w:rsidP="00FD24FB">
            <w:pPr>
              <w:rPr>
                <w:b/>
                <w:bCs/>
              </w:rPr>
            </w:pPr>
            <w:r w:rsidRPr="00F43E98">
              <w:rPr>
                <w:b/>
                <w:bCs/>
              </w:rPr>
              <w:t xml:space="preserve">Observation 1: If </w:t>
            </w:r>
            <w:proofErr w:type="spellStart"/>
            <w:r w:rsidRPr="00F43E98">
              <w:rPr>
                <w:b/>
                <w:bCs/>
              </w:rPr>
              <w:t>Uu</w:t>
            </w:r>
            <w:proofErr w:type="spellEnd"/>
            <w:r w:rsidRPr="00F43E98">
              <w:rPr>
                <w:b/>
                <w:bCs/>
              </w:rPr>
              <w:t xml:space="preserve"> link and A-IoT are on same band or channel, Ran4 </w:t>
            </w:r>
            <w:r w:rsidRPr="00F43E98">
              <w:rPr>
                <w:b/>
                <w:bCs/>
              </w:rPr>
              <w:lastRenderedPageBreak/>
              <w:t xml:space="preserve">needs to discuss the co-ex aspects.  </w:t>
            </w:r>
          </w:p>
          <w:p w14:paraId="6494053D" w14:textId="77777777" w:rsidR="00484B58" w:rsidRDefault="00484B58" w:rsidP="00FD24FB">
            <w:pPr>
              <w:rPr>
                <w:b/>
                <w:bCs/>
              </w:rPr>
            </w:pPr>
            <w:r w:rsidRPr="002B4170">
              <w:rPr>
                <w:b/>
                <w:bCs/>
              </w:rPr>
              <w:t xml:space="preserve">Observation 2: If a UE can use DL spectrum to transmit should be confirmed from regulatory aspect.  </w:t>
            </w:r>
          </w:p>
          <w:p w14:paraId="7128C90E" w14:textId="2A6B5253" w:rsidR="00484B58" w:rsidRPr="00FD24FB" w:rsidRDefault="00484B58" w:rsidP="00484B58">
            <w:r w:rsidRPr="00451EAB">
              <w:rPr>
                <w:b/>
                <w:bCs/>
                <w:noProof/>
              </w:rPr>
              <w:t>Observation 3: In order to study intermediate node requirements, the TAG behaviour and requirements should be well understood</w:t>
            </w:r>
            <w:r>
              <w:rPr>
                <w:noProof/>
              </w:rPr>
              <w:t xml:space="preserve">. </w:t>
            </w:r>
          </w:p>
        </w:tc>
      </w:tr>
      <w:tr w:rsidR="00484B58" w:rsidRPr="00D02A30" w14:paraId="749CD853" w14:textId="77777777" w:rsidTr="00484B58">
        <w:trPr>
          <w:trHeight w:val="373"/>
        </w:trPr>
        <w:tc>
          <w:tcPr>
            <w:tcW w:w="1105" w:type="dxa"/>
          </w:tcPr>
          <w:p w14:paraId="083DA57C" w14:textId="2D5CCD05" w:rsidR="00484B58" w:rsidRDefault="00000000" w:rsidP="00EF10F7">
            <w:pPr>
              <w:pStyle w:val="aff6"/>
              <w:ind w:firstLineChars="0" w:firstLine="0"/>
            </w:pPr>
            <w:hyperlink r:id="rId38" w:history="1">
              <w:r w:rsidR="00484B58">
                <w:rPr>
                  <w:rStyle w:val="aff1"/>
                  <w:rFonts w:ascii="Arial" w:hAnsi="Arial" w:cs="Arial"/>
                  <w:b/>
                  <w:bCs/>
                  <w:sz w:val="16"/>
                  <w:szCs w:val="16"/>
                </w:rPr>
                <w:t>R4-2407718</w:t>
              </w:r>
            </w:hyperlink>
          </w:p>
        </w:tc>
        <w:tc>
          <w:tcPr>
            <w:tcW w:w="1189" w:type="dxa"/>
          </w:tcPr>
          <w:p w14:paraId="40022C56" w14:textId="3FF795BF" w:rsidR="00484B58" w:rsidRPr="00154331" w:rsidRDefault="00484B58" w:rsidP="00EF10F7">
            <w:pPr>
              <w:pStyle w:val="afa"/>
              <w:spacing w:before="0" w:beforeAutospacing="0" w:after="0" w:afterAutospacing="0"/>
              <w:rPr>
                <w:sz w:val="20"/>
                <w:szCs w:val="20"/>
              </w:rPr>
            </w:pPr>
            <w:proofErr w:type="spellStart"/>
            <w:r w:rsidRPr="00EF10F7">
              <w:rPr>
                <w:sz w:val="20"/>
                <w:szCs w:val="20"/>
              </w:rPr>
              <w:t>Spreadtrum</w:t>
            </w:r>
            <w:proofErr w:type="spellEnd"/>
            <w:r w:rsidRPr="00EF10F7">
              <w:rPr>
                <w:sz w:val="20"/>
                <w:szCs w:val="20"/>
              </w:rPr>
              <w:t xml:space="preserve"> Communications</w:t>
            </w:r>
          </w:p>
        </w:tc>
        <w:tc>
          <w:tcPr>
            <w:tcW w:w="6790" w:type="dxa"/>
          </w:tcPr>
          <w:p w14:paraId="70845391" w14:textId="77777777" w:rsidR="00484B58" w:rsidRPr="00484B58" w:rsidRDefault="00484B58" w:rsidP="00EF10F7">
            <w:pPr>
              <w:pStyle w:val="afa"/>
              <w:spacing w:before="0" w:beforeAutospacing="0" w:after="0" w:afterAutospacing="0"/>
              <w:rPr>
                <w:sz w:val="20"/>
                <w:szCs w:val="20"/>
              </w:rPr>
            </w:pPr>
            <w:r w:rsidRPr="00484B58">
              <w:rPr>
                <w:sz w:val="20"/>
                <w:szCs w:val="20"/>
              </w:rPr>
              <w:t>Discussion on RF requirements impact for intermediate node (UE)</w:t>
            </w:r>
          </w:p>
          <w:p w14:paraId="1F86DB83" w14:textId="77777777" w:rsidR="00484B58" w:rsidRPr="00484B58" w:rsidRDefault="00484B58" w:rsidP="00E16860">
            <w:pPr>
              <w:rPr>
                <w:rFonts w:eastAsia="等线"/>
                <w:b/>
                <w:lang w:eastAsia="zh-CN"/>
              </w:rPr>
            </w:pPr>
            <w:r w:rsidRPr="00484B58">
              <w:rPr>
                <w:rFonts w:eastAsia="等线"/>
                <w:b/>
                <w:lang w:eastAsia="zh-CN"/>
              </w:rPr>
              <w:t>Proposal 1</w:t>
            </w:r>
            <w:r w:rsidRPr="00484B58">
              <w:rPr>
                <w:rFonts w:eastAsia="等线" w:hint="eastAsia"/>
                <w:b/>
                <w:lang w:eastAsia="zh-CN"/>
              </w:rPr>
              <w:t>:</w:t>
            </w:r>
            <w:r w:rsidRPr="00484B58">
              <w:rPr>
                <w:rFonts w:eastAsia="等线"/>
                <w:b/>
                <w:lang w:eastAsia="zh-CN"/>
              </w:rPr>
              <w:t xml:space="preserve"> System bandwidths </w:t>
            </w:r>
            <w:r w:rsidRPr="00484B58">
              <w:rPr>
                <w:rFonts w:eastAsia="等线" w:hint="eastAsia"/>
                <w:b/>
                <w:lang w:eastAsia="zh-CN"/>
              </w:rPr>
              <w:t>for</w:t>
            </w:r>
            <w:r w:rsidRPr="00484B58">
              <w:rPr>
                <w:rFonts w:eastAsia="等线"/>
                <w:b/>
                <w:lang w:eastAsia="zh-CN"/>
              </w:rPr>
              <w:t xml:space="preserve"> R2D </w:t>
            </w:r>
            <w:r w:rsidRPr="00484B58">
              <w:rPr>
                <w:rFonts w:eastAsia="等线" w:hint="eastAsia"/>
                <w:b/>
                <w:lang w:eastAsia="zh-CN"/>
              </w:rPr>
              <w:t>and</w:t>
            </w:r>
            <w:r w:rsidRPr="00484B58">
              <w:rPr>
                <w:rFonts w:eastAsia="等线"/>
                <w:b/>
                <w:lang w:eastAsia="zh-CN"/>
              </w:rPr>
              <w:t xml:space="preserve"> D2R need to be further discussed in RAN4.</w:t>
            </w:r>
          </w:p>
          <w:p w14:paraId="139FF18E" w14:textId="77777777" w:rsidR="00484B58" w:rsidRPr="00484B58" w:rsidRDefault="00484B58" w:rsidP="00E16860">
            <w:pPr>
              <w:rPr>
                <w:rFonts w:eastAsia="等线"/>
                <w:b/>
                <w:lang w:eastAsia="zh-CN"/>
              </w:rPr>
            </w:pPr>
            <w:r w:rsidRPr="00484B58">
              <w:rPr>
                <w:rFonts w:eastAsia="等线"/>
                <w:b/>
                <w:lang w:eastAsia="zh-CN"/>
              </w:rPr>
              <w:t>Proposal 2</w:t>
            </w:r>
            <w:r w:rsidRPr="00484B58">
              <w:rPr>
                <w:rFonts w:eastAsia="等线" w:hint="eastAsia"/>
                <w:b/>
                <w:lang w:eastAsia="zh-CN"/>
              </w:rPr>
              <w:t>:</w:t>
            </w:r>
            <w:r w:rsidRPr="00484B58">
              <w:rPr>
                <w:rFonts w:eastAsia="等线"/>
                <w:b/>
                <w:lang w:eastAsia="zh-CN"/>
              </w:rPr>
              <w:t xml:space="preserve"> the transmission power of CW and R2D needs to be further studied.</w:t>
            </w:r>
          </w:p>
          <w:p w14:paraId="7A029A91" w14:textId="77777777" w:rsidR="00484B58" w:rsidRPr="00484B58" w:rsidRDefault="00484B58" w:rsidP="00E16860">
            <w:pPr>
              <w:rPr>
                <w:b/>
              </w:rPr>
            </w:pPr>
            <w:r w:rsidRPr="00484B58">
              <w:rPr>
                <w:rFonts w:eastAsia="等线"/>
                <w:b/>
                <w:lang w:eastAsia="zh-CN"/>
              </w:rPr>
              <w:t>P</w:t>
            </w:r>
            <w:r w:rsidRPr="00484B58">
              <w:rPr>
                <w:rFonts w:eastAsia="等线" w:hint="eastAsia"/>
                <w:b/>
                <w:lang w:eastAsia="zh-CN"/>
              </w:rPr>
              <w:t>roposal</w:t>
            </w:r>
            <w:r w:rsidRPr="00484B58">
              <w:rPr>
                <w:rFonts w:eastAsia="等线"/>
                <w:b/>
                <w:lang w:eastAsia="zh-CN"/>
              </w:rPr>
              <w:t xml:space="preserve"> 3</w:t>
            </w:r>
            <w:r w:rsidRPr="00484B58">
              <w:rPr>
                <w:rFonts w:eastAsia="等线" w:hint="eastAsia"/>
                <w:b/>
                <w:lang w:eastAsia="zh-CN"/>
              </w:rPr>
              <w:t>:</w:t>
            </w:r>
            <w:r w:rsidRPr="00484B58">
              <w:rPr>
                <w:rFonts w:eastAsia="等线"/>
                <w:b/>
                <w:lang w:eastAsia="zh-CN"/>
              </w:rPr>
              <w:t xml:space="preserve"> interference cancellation ability and </w:t>
            </w:r>
            <w:r w:rsidRPr="00484B58">
              <w:rPr>
                <w:b/>
              </w:rPr>
              <w:t>Maximum Sensitivity Degradation (MSD) need to be further studied.</w:t>
            </w:r>
          </w:p>
          <w:p w14:paraId="2E6BB21D" w14:textId="50F09F8A" w:rsidR="00484B58" w:rsidRPr="00484B58" w:rsidRDefault="00484B58" w:rsidP="00E16860">
            <w:pPr>
              <w:pStyle w:val="afa"/>
              <w:spacing w:before="0" w:beforeAutospacing="0" w:after="0" w:afterAutospacing="0"/>
              <w:rPr>
                <w:sz w:val="20"/>
                <w:szCs w:val="20"/>
              </w:rPr>
            </w:pPr>
            <w:r w:rsidRPr="00484B58">
              <w:rPr>
                <w:rFonts w:eastAsia="等线"/>
                <w:b/>
                <w:sz w:val="20"/>
                <w:szCs w:val="20"/>
                <w:lang w:eastAsia="zh-CN"/>
              </w:rPr>
              <w:t>Proposal 4: Power boosting for intermediate node (UE) by macro BS needs to be further studied.</w:t>
            </w:r>
          </w:p>
        </w:tc>
      </w:tr>
      <w:tr w:rsidR="00484B58" w:rsidRPr="00154331" w14:paraId="091593B3" w14:textId="77777777" w:rsidTr="00484B58">
        <w:trPr>
          <w:trHeight w:val="373"/>
        </w:trPr>
        <w:tc>
          <w:tcPr>
            <w:tcW w:w="1105" w:type="dxa"/>
          </w:tcPr>
          <w:p w14:paraId="3319E986" w14:textId="5C31F8CE" w:rsidR="00484B58" w:rsidRDefault="00000000" w:rsidP="00EF10F7">
            <w:pPr>
              <w:pStyle w:val="aff6"/>
              <w:ind w:firstLineChars="0" w:firstLine="0"/>
            </w:pPr>
            <w:hyperlink r:id="rId39" w:history="1">
              <w:r w:rsidR="00484B58">
                <w:rPr>
                  <w:rStyle w:val="aff1"/>
                  <w:rFonts w:ascii="Arial" w:hAnsi="Arial" w:cs="Arial"/>
                  <w:b/>
                  <w:bCs/>
                  <w:sz w:val="16"/>
                  <w:szCs w:val="16"/>
                </w:rPr>
                <w:t>R4-2407824</w:t>
              </w:r>
            </w:hyperlink>
          </w:p>
        </w:tc>
        <w:tc>
          <w:tcPr>
            <w:tcW w:w="1189" w:type="dxa"/>
          </w:tcPr>
          <w:p w14:paraId="04207EB1" w14:textId="18388519" w:rsidR="00484B58" w:rsidRPr="00154331" w:rsidRDefault="00484B58" w:rsidP="00EF10F7">
            <w:pPr>
              <w:pStyle w:val="afa"/>
              <w:spacing w:before="0" w:beforeAutospacing="0" w:after="0" w:afterAutospacing="0"/>
              <w:rPr>
                <w:sz w:val="20"/>
                <w:szCs w:val="20"/>
              </w:rPr>
            </w:pPr>
            <w:r w:rsidRPr="00EF10F7">
              <w:rPr>
                <w:sz w:val="20"/>
                <w:szCs w:val="20"/>
              </w:rPr>
              <w:t>Xiaomi</w:t>
            </w:r>
          </w:p>
        </w:tc>
        <w:tc>
          <w:tcPr>
            <w:tcW w:w="6790" w:type="dxa"/>
          </w:tcPr>
          <w:p w14:paraId="42036950" w14:textId="77777777" w:rsidR="00484B58" w:rsidRPr="00484B58" w:rsidRDefault="00484B58" w:rsidP="00EF10F7">
            <w:pPr>
              <w:pStyle w:val="afa"/>
              <w:spacing w:before="0" w:beforeAutospacing="0" w:after="0" w:afterAutospacing="0"/>
              <w:rPr>
                <w:sz w:val="20"/>
                <w:szCs w:val="20"/>
              </w:rPr>
            </w:pPr>
            <w:r w:rsidRPr="00484B58">
              <w:rPr>
                <w:sz w:val="20"/>
                <w:szCs w:val="20"/>
              </w:rPr>
              <w:t>Discussion on the RF impact of intermediate UE</w:t>
            </w:r>
          </w:p>
          <w:p w14:paraId="17EBF7DC" w14:textId="77777777" w:rsidR="00484B58" w:rsidRPr="00484B58" w:rsidRDefault="00484B58" w:rsidP="00E16860">
            <w:pPr>
              <w:spacing w:beforeLines="50" w:before="120" w:afterLines="50" w:after="120"/>
              <w:jc w:val="both"/>
              <w:rPr>
                <w:rFonts w:eastAsia="宋体"/>
                <w:b/>
                <w:lang w:eastAsia="zh-CN"/>
              </w:rPr>
            </w:pPr>
            <w:r w:rsidRPr="00484B58">
              <w:rPr>
                <w:rFonts w:eastAsia="等线" w:hint="eastAsia"/>
                <w:b/>
                <w:lang w:eastAsia="zh-CN"/>
              </w:rPr>
              <w:t>P</w:t>
            </w:r>
            <w:r w:rsidRPr="00484B58">
              <w:rPr>
                <w:rFonts w:eastAsia="等线"/>
                <w:b/>
                <w:lang w:eastAsia="zh-CN"/>
              </w:rPr>
              <w:t xml:space="preserve">roposal 1: </w:t>
            </w:r>
            <w:r w:rsidRPr="00484B58">
              <w:rPr>
                <w:rFonts w:eastAsia="宋体"/>
                <w:b/>
                <w:lang w:eastAsia="zh-CN"/>
              </w:rPr>
              <w:t>The Tx requirement of the intermediate UE for R2D can reuse NR UE’s requirements as starting point.</w:t>
            </w:r>
          </w:p>
          <w:p w14:paraId="52906593" w14:textId="77777777" w:rsidR="00484B58" w:rsidRPr="00484B58" w:rsidRDefault="00484B58" w:rsidP="00E16860">
            <w:pPr>
              <w:spacing w:beforeLines="50" w:before="120" w:afterLines="50" w:after="120"/>
              <w:jc w:val="both"/>
              <w:rPr>
                <w:rFonts w:eastAsia="等线"/>
                <w:b/>
                <w:lang w:eastAsia="zh-CN"/>
              </w:rPr>
            </w:pPr>
            <w:r w:rsidRPr="00484B58">
              <w:rPr>
                <w:rFonts w:eastAsia="等线"/>
                <w:b/>
                <w:lang w:eastAsia="zh-CN"/>
              </w:rPr>
              <w:t>Proposal 2: RAN4 need to at least specify the MOP and related transmission emission limitation for CW waveform based on single-tone for intermediate UE if it need transmit CW for D2R backscattering.</w:t>
            </w:r>
          </w:p>
          <w:p w14:paraId="08958A27" w14:textId="77777777" w:rsidR="00484B58" w:rsidRPr="00484B58" w:rsidRDefault="00484B58" w:rsidP="00E16860">
            <w:pPr>
              <w:spacing w:beforeLines="50" w:before="120" w:afterLines="50" w:after="120"/>
              <w:jc w:val="both"/>
              <w:rPr>
                <w:rFonts w:eastAsia="宋体"/>
                <w:b/>
                <w:lang w:eastAsia="zh-CN"/>
              </w:rPr>
            </w:pPr>
            <w:r w:rsidRPr="00484B58">
              <w:rPr>
                <w:rFonts w:eastAsia="等线"/>
                <w:b/>
                <w:lang w:eastAsia="zh-CN"/>
              </w:rPr>
              <w:t xml:space="preserve">Proposal 3: </w:t>
            </w:r>
            <w:r w:rsidRPr="00484B58">
              <w:rPr>
                <w:rFonts w:eastAsia="宋体"/>
                <w:b/>
                <w:lang w:eastAsia="zh-CN"/>
              </w:rPr>
              <w:t>At least following Rx requirements need to specify for intermediate UE:</w:t>
            </w:r>
          </w:p>
          <w:p w14:paraId="6BE1B429"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REFSENS</w:t>
            </w:r>
          </w:p>
          <w:p w14:paraId="4CC9795D"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Maximum input power</w:t>
            </w:r>
          </w:p>
          <w:p w14:paraId="6841B0FC"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ACS/ASCS</w:t>
            </w:r>
          </w:p>
          <w:p w14:paraId="3B2FA956"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Guard RBs for in-band/guard-band operation.</w:t>
            </w:r>
          </w:p>
          <w:p w14:paraId="6E942D02" w14:textId="77777777"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ICS</w:t>
            </w:r>
          </w:p>
          <w:p w14:paraId="6DA90AF0" w14:textId="2AED59A1" w:rsidR="00484B58" w:rsidRPr="00484B58" w:rsidRDefault="00484B58" w:rsidP="00DF6B5E">
            <w:pPr>
              <w:numPr>
                <w:ilvl w:val="0"/>
                <w:numId w:val="11"/>
              </w:numPr>
              <w:spacing w:beforeLines="50" w:before="120" w:afterLines="50" w:after="120"/>
              <w:ind w:left="200" w:hangingChars="100" w:hanging="200"/>
              <w:jc w:val="both"/>
              <w:rPr>
                <w:rFonts w:eastAsia="等线"/>
                <w:b/>
                <w:lang w:eastAsia="zh-CN"/>
              </w:rPr>
            </w:pPr>
            <w:r w:rsidRPr="00484B58">
              <w:rPr>
                <w:rFonts w:eastAsia="等线"/>
                <w:b/>
                <w:lang w:eastAsia="zh-CN"/>
              </w:rPr>
              <w:t>Blocking</w:t>
            </w:r>
          </w:p>
        </w:tc>
      </w:tr>
      <w:tr w:rsidR="00484B58" w:rsidRPr="00154331" w14:paraId="513D6110" w14:textId="77777777" w:rsidTr="00484B58">
        <w:trPr>
          <w:trHeight w:val="373"/>
        </w:trPr>
        <w:tc>
          <w:tcPr>
            <w:tcW w:w="1105" w:type="dxa"/>
          </w:tcPr>
          <w:p w14:paraId="12C04093" w14:textId="0422D553" w:rsidR="00484B58" w:rsidRDefault="00000000" w:rsidP="00EF10F7">
            <w:pPr>
              <w:pStyle w:val="aff6"/>
              <w:ind w:firstLineChars="0" w:firstLine="0"/>
            </w:pPr>
            <w:hyperlink r:id="rId40" w:history="1">
              <w:r w:rsidR="00484B58">
                <w:rPr>
                  <w:rStyle w:val="aff1"/>
                  <w:rFonts w:ascii="Arial" w:hAnsi="Arial" w:cs="Arial"/>
                  <w:b/>
                  <w:bCs/>
                  <w:sz w:val="16"/>
                  <w:szCs w:val="16"/>
                </w:rPr>
                <w:t>R4-2408095</w:t>
              </w:r>
            </w:hyperlink>
          </w:p>
        </w:tc>
        <w:tc>
          <w:tcPr>
            <w:tcW w:w="1189" w:type="dxa"/>
          </w:tcPr>
          <w:p w14:paraId="7479F508" w14:textId="4B56D936" w:rsidR="00484B58" w:rsidRPr="00154331" w:rsidRDefault="00484B58" w:rsidP="00EF10F7">
            <w:pPr>
              <w:pStyle w:val="afa"/>
              <w:spacing w:before="0" w:beforeAutospacing="0" w:after="0" w:afterAutospacing="0"/>
              <w:rPr>
                <w:sz w:val="20"/>
                <w:szCs w:val="20"/>
              </w:rPr>
            </w:pPr>
            <w:r w:rsidRPr="00EF10F7">
              <w:rPr>
                <w:sz w:val="20"/>
                <w:szCs w:val="20"/>
              </w:rPr>
              <w:t>vivo</w:t>
            </w:r>
          </w:p>
        </w:tc>
        <w:tc>
          <w:tcPr>
            <w:tcW w:w="6790" w:type="dxa"/>
          </w:tcPr>
          <w:p w14:paraId="02E95E36" w14:textId="77777777" w:rsidR="00484B58" w:rsidRDefault="00484B58" w:rsidP="00EF10F7">
            <w:pPr>
              <w:pStyle w:val="afa"/>
              <w:spacing w:before="0" w:beforeAutospacing="0" w:after="0" w:afterAutospacing="0"/>
              <w:rPr>
                <w:sz w:val="20"/>
                <w:szCs w:val="20"/>
              </w:rPr>
            </w:pPr>
            <w:r w:rsidRPr="00EF10F7">
              <w:rPr>
                <w:sz w:val="20"/>
                <w:szCs w:val="20"/>
              </w:rPr>
              <w:t>Discussion on the RF requirement for intermediate UE</w:t>
            </w:r>
          </w:p>
          <w:p w14:paraId="3ABA95EA" w14:textId="4699D7C5" w:rsidR="00484B58" w:rsidRPr="00484B58" w:rsidRDefault="00484B58" w:rsidP="008B3D48">
            <w:pPr>
              <w:rPr>
                <w:b/>
                <w:bCs/>
              </w:rPr>
            </w:pPr>
            <w:r w:rsidRPr="001145AB">
              <w:rPr>
                <w:b/>
                <w:bCs/>
              </w:rPr>
              <w:t>P</w:t>
            </w:r>
            <w:r w:rsidRPr="001145AB">
              <w:rPr>
                <w:rFonts w:hint="eastAsia"/>
                <w:b/>
                <w:bCs/>
              </w:rPr>
              <w:t xml:space="preserve">roposal </w:t>
            </w:r>
            <w:r>
              <w:rPr>
                <w:rFonts w:hint="eastAsia"/>
                <w:b/>
                <w:bCs/>
              </w:rPr>
              <w:t>1</w:t>
            </w:r>
            <w:r w:rsidRPr="001145AB">
              <w:rPr>
                <w:rFonts w:hint="eastAsia"/>
                <w:b/>
                <w:bCs/>
              </w:rPr>
              <w:t xml:space="preserve">: </w:t>
            </w:r>
            <w:r w:rsidRPr="007B0DB8">
              <w:rPr>
                <w:rFonts w:hint="eastAsia"/>
              </w:rPr>
              <w:t xml:space="preserve">RAN4 discuss whether 50% </w:t>
            </w:r>
            <w:r w:rsidRPr="007B0DB8">
              <w:t>success</w:t>
            </w:r>
            <w:r w:rsidRPr="007B0DB8">
              <w:rPr>
                <w:rFonts w:hint="eastAsia"/>
              </w:rPr>
              <w:t xml:space="preserve"> rate is also used for Rx requirement definition for </w:t>
            </w:r>
            <w:proofErr w:type="spellStart"/>
            <w:r w:rsidRPr="007B0DB8">
              <w:rPr>
                <w:rFonts w:hint="eastAsia"/>
              </w:rPr>
              <w:t>AIoT</w:t>
            </w:r>
            <w:proofErr w:type="spellEnd"/>
            <w:r w:rsidRPr="007B0DB8">
              <w:rPr>
                <w:rFonts w:hint="eastAsia"/>
              </w:rPr>
              <w:t xml:space="preserve"> BS.</w:t>
            </w:r>
          </w:p>
          <w:p w14:paraId="1F783984" w14:textId="16F78CEA" w:rsidR="00484B58" w:rsidRPr="00484B58" w:rsidRDefault="00484B58" w:rsidP="008B3D48">
            <w:r w:rsidRPr="001145AB">
              <w:rPr>
                <w:b/>
                <w:bCs/>
              </w:rPr>
              <w:t>P</w:t>
            </w:r>
            <w:r w:rsidRPr="001145AB">
              <w:rPr>
                <w:rFonts w:hint="eastAsia"/>
                <w:b/>
                <w:bCs/>
              </w:rPr>
              <w:t xml:space="preserve">roposal </w:t>
            </w:r>
            <w:r>
              <w:rPr>
                <w:rFonts w:hint="eastAsia"/>
                <w:b/>
                <w:bCs/>
              </w:rPr>
              <w:t>2</w:t>
            </w:r>
            <w:r w:rsidRPr="001145AB">
              <w:rPr>
                <w:rFonts w:hint="eastAsia"/>
                <w:b/>
                <w:bCs/>
              </w:rPr>
              <w:t xml:space="preserve">: </w:t>
            </w:r>
            <w:r w:rsidRPr="007B0DB8">
              <w:rPr>
                <w:rFonts w:hint="eastAsia"/>
              </w:rPr>
              <w:t xml:space="preserve">The following table can be the starting point for </w:t>
            </w:r>
            <w:proofErr w:type="spellStart"/>
            <w:r w:rsidRPr="007B0DB8">
              <w:rPr>
                <w:rFonts w:hint="eastAsia"/>
              </w:rPr>
              <w:t>AIoT</w:t>
            </w:r>
            <w:proofErr w:type="spellEnd"/>
            <w:r w:rsidRPr="007B0DB8">
              <w:rPr>
                <w:rFonts w:hint="eastAsia"/>
              </w:rPr>
              <w:t xml:space="preserve"> device RF requirement discussion:</w:t>
            </w:r>
          </w:p>
          <w:tbl>
            <w:tblPr>
              <w:tblStyle w:val="afd"/>
              <w:tblW w:w="0" w:type="auto"/>
              <w:tblLayout w:type="fixed"/>
              <w:tblLook w:val="04A0" w:firstRow="1" w:lastRow="0" w:firstColumn="1" w:lastColumn="0" w:noHBand="0" w:noVBand="1"/>
            </w:tblPr>
            <w:tblGrid>
              <w:gridCol w:w="1177"/>
              <w:gridCol w:w="1271"/>
              <w:gridCol w:w="1363"/>
              <w:gridCol w:w="2360"/>
            </w:tblGrid>
            <w:tr w:rsidR="00484B58" w:rsidRPr="00BE4393" w14:paraId="487A488D" w14:textId="77777777" w:rsidTr="008B3D48">
              <w:trPr>
                <w:trHeight w:val="349"/>
              </w:trPr>
              <w:tc>
                <w:tcPr>
                  <w:tcW w:w="6171" w:type="dxa"/>
                  <w:gridSpan w:val="4"/>
                </w:tcPr>
                <w:p w14:paraId="62433CA4" w14:textId="77777777" w:rsidR="00484B58" w:rsidRPr="00BE4393" w:rsidRDefault="00484B58" w:rsidP="008B3D48">
                  <w:pPr>
                    <w:jc w:val="center"/>
                    <w:rPr>
                      <w:sz w:val="18"/>
                      <w:szCs w:val="18"/>
                    </w:rPr>
                  </w:pPr>
                  <w:r w:rsidRPr="00BE4393">
                    <w:rPr>
                      <w:rFonts w:hint="eastAsia"/>
                      <w:sz w:val="18"/>
                      <w:szCs w:val="18"/>
                    </w:rPr>
                    <w:t xml:space="preserve">RF </w:t>
                  </w:r>
                  <w:r w:rsidRPr="00BE4393">
                    <w:rPr>
                      <w:sz w:val="18"/>
                      <w:szCs w:val="18"/>
                    </w:rPr>
                    <w:t>Requirement</w:t>
                  </w:r>
                  <w:r w:rsidRPr="00BE4393">
                    <w:rPr>
                      <w:rFonts w:hint="eastAsia"/>
                      <w:sz w:val="18"/>
                      <w:szCs w:val="18"/>
                    </w:rPr>
                    <w:t xml:space="preserve"> for </w:t>
                  </w:r>
                  <w:proofErr w:type="spellStart"/>
                  <w:r w:rsidRPr="00BE4393">
                    <w:rPr>
                      <w:rFonts w:hint="eastAsia"/>
                      <w:sz w:val="18"/>
                      <w:szCs w:val="18"/>
                    </w:rPr>
                    <w:t>AIoT</w:t>
                  </w:r>
                  <w:proofErr w:type="spellEnd"/>
                  <w:r w:rsidRPr="00BE4393">
                    <w:rPr>
                      <w:rFonts w:hint="eastAsia"/>
                      <w:sz w:val="18"/>
                      <w:szCs w:val="18"/>
                    </w:rPr>
                    <w:t xml:space="preserve"> device</w:t>
                  </w:r>
                </w:p>
              </w:tc>
            </w:tr>
            <w:tr w:rsidR="00484B58" w:rsidRPr="00BE4393" w14:paraId="1F012CBE" w14:textId="77777777" w:rsidTr="008B3D48">
              <w:trPr>
                <w:trHeight w:val="343"/>
              </w:trPr>
              <w:tc>
                <w:tcPr>
                  <w:tcW w:w="1177" w:type="dxa"/>
                  <w:vMerge w:val="restart"/>
                  <w:vAlign w:val="center"/>
                </w:tcPr>
                <w:p w14:paraId="163E356C" w14:textId="77777777" w:rsidR="00484B58" w:rsidRPr="00BE4393" w:rsidRDefault="00484B58" w:rsidP="008B3D48">
                  <w:pPr>
                    <w:rPr>
                      <w:sz w:val="18"/>
                      <w:szCs w:val="18"/>
                    </w:rPr>
                  </w:pPr>
                  <w:r w:rsidRPr="00BE4393">
                    <w:rPr>
                      <w:sz w:val="18"/>
                      <w:szCs w:val="18"/>
                    </w:rPr>
                    <w:t>S</w:t>
                  </w:r>
                  <w:r w:rsidRPr="00BE4393">
                    <w:rPr>
                      <w:rFonts w:hint="eastAsia"/>
                      <w:sz w:val="18"/>
                      <w:szCs w:val="18"/>
                    </w:rPr>
                    <w:t>ystem parameter</w:t>
                  </w:r>
                </w:p>
              </w:tc>
              <w:tc>
                <w:tcPr>
                  <w:tcW w:w="2634" w:type="dxa"/>
                  <w:gridSpan w:val="2"/>
                </w:tcPr>
                <w:p w14:paraId="6B942ECC" w14:textId="77777777" w:rsidR="00484B58" w:rsidRPr="00BE4393" w:rsidRDefault="00484B58" w:rsidP="008B3D48">
                  <w:pPr>
                    <w:rPr>
                      <w:sz w:val="18"/>
                      <w:szCs w:val="18"/>
                    </w:rPr>
                  </w:pPr>
                  <w:r w:rsidRPr="00BE4393">
                    <w:rPr>
                      <w:sz w:val="18"/>
                      <w:szCs w:val="18"/>
                    </w:rPr>
                    <w:t>O</w:t>
                  </w:r>
                  <w:r w:rsidRPr="00BE4393">
                    <w:rPr>
                      <w:rFonts w:hint="eastAsia"/>
                      <w:sz w:val="18"/>
                      <w:szCs w:val="18"/>
                    </w:rPr>
                    <w:t>perating band</w:t>
                  </w:r>
                </w:p>
              </w:tc>
              <w:tc>
                <w:tcPr>
                  <w:tcW w:w="2359" w:type="dxa"/>
                </w:tcPr>
                <w:p w14:paraId="2ED43BA6" w14:textId="77777777" w:rsidR="00484B58" w:rsidRPr="00BE4393" w:rsidRDefault="00484B58" w:rsidP="008B3D48">
                  <w:pPr>
                    <w:rPr>
                      <w:sz w:val="18"/>
                      <w:szCs w:val="18"/>
                    </w:rPr>
                  </w:pPr>
                  <w:r w:rsidRPr="00BE4393">
                    <w:rPr>
                      <w:sz w:val="18"/>
                      <w:szCs w:val="18"/>
                    </w:rPr>
                    <w:t>B</w:t>
                  </w:r>
                  <w:r w:rsidRPr="00BE4393">
                    <w:rPr>
                      <w:rFonts w:hint="eastAsia"/>
                      <w:sz w:val="18"/>
                      <w:szCs w:val="18"/>
                    </w:rPr>
                    <w:t>and n8 as example band in SI</w:t>
                  </w:r>
                </w:p>
              </w:tc>
            </w:tr>
            <w:tr w:rsidR="00484B58" w:rsidRPr="00BE4393" w14:paraId="5AF8C3C4" w14:textId="77777777" w:rsidTr="008B3D48">
              <w:trPr>
                <w:trHeight w:val="540"/>
              </w:trPr>
              <w:tc>
                <w:tcPr>
                  <w:tcW w:w="1177" w:type="dxa"/>
                  <w:vMerge/>
                </w:tcPr>
                <w:p w14:paraId="0B1E3BE9" w14:textId="77777777" w:rsidR="00484B58" w:rsidRPr="00BE4393" w:rsidRDefault="00484B58" w:rsidP="008B3D48">
                  <w:pPr>
                    <w:rPr>
                      <w:sz w:val="18"/>
                      <w:szCs w:val="18"/>
                    </w:rPr>
                  </w:pPr>
                </w:p>
              </w:tc>
              <w:tc>
                <w:tcPr>
                  <w:tcW w:w="1271" w:type="dxa"/>
                  <w:vMerge w:val="restart"/>
                  <w:vAlign w:val="center"/>
                </w:tcPr>
                <w:p w14:paraId="21ED06AE" w14:textId="77777777" w:rsidR="00484B58" w:rsidRPr="00BE4393" w:rsidRDefault="00484B58" w:rsidP="008B3D48">
                  <w:pPr>
                    <w:rPr>
                      <w:sz w:val="18"/>
                      <w:szCs w:val="18"/>
                    </w:rPr>
                  </w:pPr>
                  <w:r w:rsidRPr="00BE4393">
                    <w:rPr>
                      <w:sz w:val="18"/>
                      <w:szCs w:val="18"/>
                    </w:rPr>
                    <w:t>Channel bandwidth</w:t>
                  </w:r>
                </w:p>
              </w:tc>
              <w:tc>
                <w:tcPr>
                  <w:tcW w:w="1362" w:type="dxa"/>
                </w:tcPr>
                <w:p w14:paraId="1D25FB0F" w14:textId="77777777" w:rsidR="00484B58" w:rsidRPr="00BE4393" w:rsidRDefault="00484B58" w:rsidP="008B3D48">
                  <w:pPr>
                    <w:rPr>
                      <w:sz w:val="18"/>
                      <w:szCs w:val="18"/>
                    </w:rPr>
                  </w:pPr>
                  <w:r w:rsidRPr="00BE4393">
                    <w:rPr>
                      <w:sz w:val="18"/>
                      <w:szCs w:val="18"/>
                    </w:rPr>
                    <w:t>T</w:t>
                  </w:r>
                  <w:r w:rsidRPr="00BE4393">
                    <w:rPr>
                      <w:rFonts w:hint="eastAsia"/>
                      <w:sz w:val="18"/>
                      <w:szCs w:val="18"/>
                    </w:rPr>
                    <w:t>ransmission bandwidth configuration</w:t>
                  </w:r>
                </w:p>
              </w:tc>
              <w:tc>
                <w:tcPr>
                  <w:tcW w:w="2359" w:type="dxa"/>
                </w:tcPr>
                <w:p w14:paraId="551D2A9E" w14:textId="77777777" w:rsidR="00484B58" w:rsidRPr="00BE4393" w:rsidRDefault="00484B58" w:rsidP="008B3D48">
                  <w:pPr>
                    <w:rPr>
                      <w:sz w:val="18"/>
                      <w:szCs w:val="18"/>
                    </w:rPr>
                  </w:pPr>
                  <w:r w:rsidRPr="00BE4393">
                    <w:rPr>
                      <w:rFonts w:hint="eastAsia"/>
                      <w:sz w:val="18"/>
                      <w:szCs w:val="18"/>
                    </w:rPr>
                    <w:t>180 kHz, FFS larger bandwidth for higher data rate</w:t>
                  </w:r>
                </w:p>
              </w:tc>
            </w:tr>
            <w:tr w:rsidR="00484B58" w:rsidRPr="00BE4393" w14:paraId="68C3FA4E" w14:textId="77777777" w:rsidTr="008B3D48">
              <w:trPr>
                <w:trHeight w:val="355"/>
              </w:trPr>
              <w:tc>
                <w:tcPr>
                  <w:tcW w:w="1177" w:type="dxa"/>
                  <w:vMerge/>
                </w:tcPr>
                <w:p w14:paraId="147B2447" w14:textId="77777777" w:rsidR="00484B58" w:rsidRPr="00BE4393" w:rsidRDefault="00484B58" w:rsidP="008B3D48">
                  <w:pPr>
                    <w:rPr>
                      <w:sz w:val="18"/>
                      <w:szCs w:val="18"/>
                    </w:rPr>
                  </w:pPr>
                </w:p>
              </w:tc>
              <w:tc>
                <w:tcPr>
                  <w:tcW w:w="1271" w:type="dxa"/>
                  <w:vMerge/>
                </w:tcPr>
                <w:p w14:paraId="532B64C0" w14:textId="77777777" w:rsidR="00484B58" w:rsidRPr="00BE4393" w:rsidRDefault="00484B58" w:rsidP="008B3D48">
                  <w:pPr>
                    <w:rPr>
                      <w:sz w:val="18"/>
                      <w:szCs w:val="18"/>
                    </w:rPr>
                  </w:pPr>
                </w:p>
              </w:tc>
              <w:tc>
                <w:tcPr>
                  <w:tcW w:w="1362" w:type="dxa"/>
                </w:tcPr>
                <w:p w14:paraId="42C4F2FD" w14:textId="77777777" w:rsidR="00484B58" w:rsidRPr="00BE4393" w:rsidRDefault="00484B58" w:rsidP="008B3D48">
                  <w:pPr>
                    <w:rPr>
                      <w:sz w:val="18"/>
                      <w:szCs w:val="18"/>
                    </w:rPr>
                  </w:pPr>
                  <w:r w:rsidRPr="00BE4393">
                    <w:rPr>
                      <w:sz w:val="18"/>
                      <w:szCs w:val="18"/>
                    </w:rPr>
                    <w:t>G</w:t>
                  </w:r>
                  <w:r w:rsidRPr="00BE4393">
                    <w:rPr>
                      <w:rFonts w:hint="eastAsia"/>
                      <w:sz w:val="18"/>
                      <w:szCs w:val="18"/>
                    </w:rPr>
                    <w:t>uard band</w:t>
                  </w:r>
                </w:p>
              </w:tc>
              <w:tc>
                <w:tcPr>
                  <w:tcW w:w="2359" w:type="dxa"/>
                </w:tcPr>
                <w:p w14:paraId="18AABA91" w14:textId="77777777" w:rsidR="00484B58" w:rsidRPr="00BE4393" w:rsidRDefault="00484B58" w:rsidP="008B3D48">
                  <w:pPr>
                    <w:rPr>
                      <w:sz w:val="18"/>
                      <w:szCs w:val="18"/>
                    </w:rPr>
                  </w:pPr>
                  <w:r w:rsidRPr="00BE4393">
                    <w:rPr>
                      <w:rFonts w:hint="eastAsia"/>
                      <w:sz w:val="18"/>
                      <w:szCs w:val="18"/>
                    </w:rPr>
                    <w:t>FFS</w:t>
                  </w:r>
                </w:p>
              </w:tc>
            </w:tr>
            <w:tr w:rsidR="00484B58" w:rsidRPr="00BE4393" w14:paraId="3FC680C2" w14:textId="77777777" w:rsidTr="008B3D48">
              <w:trPr>
                <w:trHeight w:val="540"/>
              </w:trPr>
              <w:tc>
                <w:tcPr>
                  <w:tcW w:w="1177" w:type="dxa"/>
                  <w:vMerge/>
                </w:tcPr>
                <w:p w14:paraId="416673ED" w14:textId="77777777" w:rsidR="00484B58" w:rsidRPr="00BE4393" w:rsidRDefault="00484B58" w:rsidP="008B3D48">
                  <w:pPr>
                    <w:rPr>
                      <w:sz w:val="18"/>
                      <w:szCs w:val="18"/>
                    </w:rPr>
                  </w:pPr>
                </w:p>
              </w:tc>
              <w:tc>
                <w:tcPr>
                  <w:tcW w:w="2634" w:type="dxa"/>
                  <w:gridSpan w:val="2"/>
                </w:tcPr>
                <w:p w14:paraId="127A3307" w14:textId="77777777" w:rsidR="00484B58" w:rsidRPr="00BE4393" w:rsidRDefault="00484B58" w:rsidP="008B3D48">
                  <w:pPr>
                    <w:rPr>
                      <w:sz w:val="18"/>
                      <w:szCs w:val="18"/>
                    </w:rPr>
                  </w:pPr>
                  <w:r>
                    <w:rPr>
                      <w:rFonts w:hint="eastAsia"/>
                      <w:sz w:val="18"/>
                      <w:szCs w:val="18"/>
                    </w:rPr>
                    <w:t>Minimum receiver bandwidth</w:t>
                  </w:r>
                </w:p>
              </w:tc>
              <w:tc>
                <w:tcPr>
                  <w:tcW w:w="2359" w:type="dxa"/>
                </w:tcPr>
                <w:p w14:paraId="7504448B" w14:textId="77777777" w:rsidR="00484B58" w:rsidRPr="00BE4393" w:rsidRDefault="00484B58" w:rsidP="008B3D48">
                  <w:pPr>
                    <w:rPr>
                      <w:sz w:val="18"/>
                      <w:szCs w:val="18"/>
                    </w:rPr>
                  </w:pPr>
                  <w:r>
                    <w:rPr>
                      <w:rFonts w:hint="eastAsia"/>
                      <w:sz w:val="18"/>
                      <w:szCs w:val="18"/>
                    </w:rPr>
                    <w:t>RAN4 need to discuss whether this requirement is need considering the feasibility of RF filter</w:t>
                  </w:r>
                </w:p>
              </w:tc>
            </w:tr>
            <w:tr w:rsidR="00484B58" w:rsidRPr="00BE4393" w14:paraId="75114B59" w14:textId="77777777" w:rsidTr="008B3D48">
              <w:trPr>
                <w:trHeight w:val="1563"/>
              </w:trPr>
              <w:tc>
                <w:tcPr>
                  <w:tcW w:w="1177" w:type="dxa"/>
                  <w:vMerge w:val="restart"/>
                  <w:vAlign w:val="center"/>
                </w:tcPr>
                <w:p w14:paraId="3D465A7C" w14:textId="77777777" w:rsidR="00484B58" w:rsidRPr="00BE4393" w:rsidRDefault="00484B58" w:rsidP="008B3D48">
                  <w:pPr>
                    <w:rPr>
                      <w:sz w:val="18"/>
                      <w:szCs w:val="18"/>
                    </w:rPr>
                  </w:pPr>
                  <w:r w:rsidRPr="00BE4393">
                    <w:rPr>
                      <w:rFonts w:hint="eastAsia"/>
                      <w:sz w:val="18"/>
                      <w:szCs w:val="18"/>
                    </w:rPr>
                    <w:lastRenderedPageBreak/>
                    <w:t xml:space="preserve">Tx requirement </w:t>
                  </w:r>
                </w:p>
              </w:tc>
              <w:tc>
                <w:tcPr>
                  <w:tcW w:w="1271" w:type="dxa"/>
                  <w:vAlign w:val="center"/>
                </w:tcPr>
                <w:p w14:paraId="4F0A0FE0"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w:t>
                  </w:r>
                  <w:r w:rsidRPr="00BE4393">
                    <w:rPr>
                      <w:sz w:val="18"/>
                      <w:szCs w:val="18"/>
                    </w:rPr>
                    <w:t>output power</w:t>
                  </w:r>
                </w:p>
              </w:tc>
              <w:tc>
                <w:tcPr>
                  <w:tcW w:w="1362" w:type="dxa"/>
                </w:tcPr>
                <w:p w14:paraId="500FF37E" w14:textId="77777777" w:rsidR="00484B58" w:rsidRPr="00BE4393" w:rsidRDefault="00484B58" w:rsidP="008B3D48">
                  <w:pPr>
                    <w:rPr>
                      <w:sz w:val="18"/>
                      <w:szCs w:val="18"/>
                    </w:rPr>
                  </w:pPr>
                  <w:r w:rsidRPr="00BE4393">
                    <w:rPr>
                      <w:sz w:val="18"/>
                      <w:szCs w:val="18"/>
                    </w:rPr>
                    <w:t>M</w:t>
                  </w:r>
                  <w:r w:rsidRPr="00BE4393">
                    <w:rPr>
                      <w:rFonts w:hint="eastAsia"/>
                      <w:sz w:val="18"/>
                      <w:szCs w:val="18"/>
                    </w:rPr>
                    <w:t>aximum output power</w:t>
                  </w:r>
                </w:p>
              </w:tc>
              <w:tc>
                <w:tcPr>
                  <w:tcW w:w="2359" w:type="dxa"/>
                </w:tcPr>
                <w:p w14:paraId="0EFD10ED" w14:textId="77777777" w:rsidR="00484B58" w:rsidRPr="00BE4393" w:rsidRDefault="00484B58" w:rsidP="008B3D48">
                  <w:pPr>
                    <w:rPr>
                      <w:sz w:val="18"/>
                      <w:szCs w:val="18"/>
                    </w:rPr>
                  </w:pPr>
                  <w:r w:rsidRPr="00BE4393">
                    <w:rPr>
                      <w:rFonts w:hint="eastAsia"/>
                      <w:sz w:val="18"/>
                      <w:szCs w:val="18"/>
                    </w:rPr>
                    <w:t>-25 dBm/100kHz for frequency &lt;900MHz;</w:t>
                  </w:r>
                </w:p>
                <w:p w14:paraId="1D7F1A02" w14:textId="77777777" w:rsidR="00484B58" w:rsidRPr="00BE4393" w:rsidRDefault="00484B58" w:rsidP="008B3D48">
                  <w:pPr>
                    <w:rPr>
                      <w:sz w:val="18"/>
                      <w:szCs w:val="18"/>
                    </w:rPr>
                  </w:pPr>
                  <w:r w:rsidRPr="00BE4393">
                    <w:rPr>
                      <w:rFonts w:hint="eastAsia"/>
                      <w:sz w:val="18"/>
                      <w:szCs w:val="18"/>
                    </w:rPr>
                    <w:t>-18 dBm/100kHz for frequency</w:t>
                  </w:r>
                </w:p>
                <w:p w14:paraId="30158443" w14:textId="77777777" w:rsidR="00484B58" w:rsidRPr="00BE4393" w:rsidRDefault="00484B58" w:rsidP="008B3D48">
                  <w:pPr>
                    <w:rPr>
                      <w:sz w:val="18"/>
                      <w:szCs w:val="18"/>
                    </w:rPr>
                  </w:pPr>
                  <w:r w:rsidRPr="00BE4393">
                    <w:rPr>
                      <w:rFonts w:hint="eastAsia"/>
                      <w:sz w:val="18"/>
                      <w:szCs w:val="18"/>
                    </w:rPr>
                    <w:t>&gt;900MHz;</w:t>
                  </w:r>
                </w:p>
                <w:p w14:paraId="447FC765" w14:textId="77777777" w:rsidR="00484B58" w:rsidRPr="00BE4393" w:rsidRDefault="00484B58" w:rsidP="008B3D48">
                  <w:pPr>
                    <w:rPr>
                      <w:sz w:val="18"/>
                      <w:szCs w:val="18"/>
                    </w:rPr>
                  </w:pPr>
                  <w:r w:rsidRPr="00BE4393">
                    <w:rPr>
                      <w:rFonts w:hint="eastAsia"/>
                      <w:sz w:val="18"/>
                      <w:szCs w:val="18"/>
                    </w:rPr>
                    <w:t xml:space="preserve">FFS whether/how to convert radiated requirement to conducted </w:t>
                  </w:r>
                  <w:r w:rsidRPr="00BE4393">
                    <w:rPr>
                      <w:sz w:val="18"/>
                      <w:szCs w:val="18"/>
                    </w:rPr>
                    <w:t>requirement</w:t>
                  </w:r>
                  <w:r w:rsidRPr="00BE4393">
                    <w:rPr>
                      <w:rFonts w:hint="eastAsia"/>
                      <w:sz w:val="18"/>
                      <w:szCs w:val="18"/>
                    </w:rPr>
                    <w:t xml:space="preserve"> </w:t>
                  </w:r>
                </w:p>
              </w:tc>
            </w:tr>
            <w:tr w:rsidR="00484B58" w:rsidRPr="00BE4393" w14:paraId="04FEBDD9" w14:textId="77777777" w:rsidTr="008B3D48">
              <w:trPr>
                <w:trHeight w:val="355"/>
              </w:trPr>
              <w:tc>
                <w:tcPr>
                  <w:tcW w:w="1177" w:type="dxa"/>
                  <w:vMerge/>
                  <w:vAlign w:val="center"/>
                </w:tcPr>
                <w:p w14:paraId="3384977C" w14:textId="77777777" w:rsidR="00484B58" w:rsidRPr="00BE4393" w:rsidRDefault="00484B58" w:rsidP="008B3D48">
                  <w:pPr>
                    <w:rPr>
                      <w:sz w:val="18"/>
                      <w:szCs w:val="18"/>
                    </w:rPr>
                  </w:pPr>
                </w:p>
              </w:tc>
              <w:tc>
                <w:tcPr>
                  <w:tcW w:w="1271" w:type="dxa"/>
                  <w:vMerge w:val="restart"/>
                  <w:vAlign w:val="center"/>
                </w:tcPr>
                <w:p w14:paraId="00B43728" w14:textId="77777777" w:rsidR="00484B58" w:rsidRPr="00BE4393" w:rsidRDefault="00484B58" w:rsidP="008B3D48">
                  <w:pPr>
                    <w:rPr>
                      <w:sz w:val="18"/>
                      <w:szCs w:val="18"/>
                    </w:rPr>
                  </w:pPr>
                  <w:r w:rsidRPr="00BE4393">
                    <w:rPr>
                      <w:sz w:val="18"/>
                      <w:szCs w:val="18"/>
                    </w:rPr>
                    <w:t>Output power dynamic</w:t>
                  </w:r>
                </w:p>
              </w:tc>
              <w:tc>
                <w:tcPr>
                  <w:tcW w:w="1362" w:type="dxa"/>
                </w:tcPr>
                <w:p w14:paraId="1CB4BB78" w14:textId="77777777" w:rsidR="00484B58" w:rsidRPr="00BE4393" w:rsidRDefault="00484B58" w:rsidP="008B3D48">
                  <w:pPr>
                    <w:rPr>
                      <w:sz w:val="18"/>
                      <w:szCs w:val="18"/>
                    </w:rPr>
                  </w:pPr>
                  <w:r w:rsidRPr="00BE4393">
                    <w:rPr>
                      <w:sz w:val="18"/>
                      <w:szCs w:val="18"/>
                    </w:rPr>
                    <w:t>Transmit</w:t>
                  </w:r>
                  <w:r w:rsidRPr="00BE4393">
                    <w:rPr>
                      <w:rFonts w:hint="eastAsia"/>
                      <w:sz w:val="18"/>
                      <w:szCs w:val="18"/>
                    </w:rPr>
                    <w:t xml:space="preserve"> OFF power</w:t>
                  </w:r>
                </w:p>
              </w:tc>
              <w:tc>
                <w:tcPr>
                  <w:tcW w:w="2359" w:type="dxa"/>
                </w:tcPr>
                <w:p w14:paraId="5C88BE70"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 -40 dBm</w:t>
                  </w:r>
                </w:p>
              </w:tc>
            </w:tr>
            <w:tr w:rsidR="00484B58" w:rsidRPr="00BE4393" w14:paraId="0E09345A" w14:textId="77777777" w:rsidTr="008B3D48">
              <w:trPr>
                <w:trHeight w:val="1385"/>
              </w:trPr>
              <w:tc>
                <w:tcPr>
                  <w:tcW w:w="1177" w:type="dxa"/>
                  <w:vMerge/>
                </w:tcPr>
                <w:p w14:paraId="3BC5DFE2" w14:textId="77777777" w:rsidR="00484B58" w:rsidRPr="00BE4393" w:rsidRDefault="00484B58" w:rsidP="008B3D48">
                  <w:pPr>
                    <w:rPr>
                      <w:sz w:val="18"/>
                      <w:szCs w:val="18"/>
                    </w:rPr>
                  </w:pPr>
                </w:p>
              </w:tc>
              <w:tc>
                <w:tcPr>
                  <w:tcW w:w="1271" w:type="dxa"/>
                  <w:vMerge/>
                </w:tcPr>
                <w:p w14:paraId="312AC7D4" w14:textId="77777777" w:rsidR="00484B58" w:rsidRPr="00BE4393" w:rsidRDefault="00484B58" w:rsidP="008B3D48">
                  <w:pPr>
                    <w:rPr>
                      <w:sz w:val="18"/>
                      <w:szCs w:val="18"/>
                    </w:rPr>
                  </w:pPr>
                </w:p>
              </w:tc>
              <w:tc>
                <w:tcPr>
                  <w:tcW w:w="1362" w:type="dxa"/>
                </w:tcPr>
                <w:p w14:paraId="5140EAFA" w14:textId="77777777" w:rsidR="00484B58" w:rsidRPr="00BE4393" w:rsidRDefault="00484B58" w:rsidP="008B3D48">
                  <w:pPr>
                    <w:rPr>
                      <w:sz w:val="18"/>
                      <w:szCs w:val="18"/>
                    </w:rPr>
                  </w:pPr>
                  <w:r w:rsidRPr="00BE4393">
                    <w:rPr>
                      <w:sz w:val="18"/>
                      <w:szCs w:val="18"/>
                    </w:rPr>
                    <w:t>T</w:t>
                  </w:r>
                  <w:r w:rsidRPr="00BE4393">
                    <w:rPr>
                      <w:rFonts w:hint="eastAsia"/>
                      <w:sz w:val="18"/>
                      <w:szCs w:val="18"/>
                    </w:rPr>
                    <w:t>ransmit time mask</w:t>
                  </w:r>
                </w:p>
              </w:tc>
              <w:tc>
                <w:tcPr>
                  <w:tcW w:w="2359" w:type="dxa"/>
                </w:tcPr>
                <w:p w14:paraId="4283664A" w14:textId="77777777" w:rsidR="00484B58" w:rsidRPr="00BE4393" w:rsidRDefault="00484B58" w:rsidP="008B3D48">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p>
                <w:p w14:paraId="45F80D2F" w14:textId="77777777" w:rsidR="00484B58" w:rsidRPr="00BE4393" w:rsidRDefault="00484B58" w:rsidP="008B3D48">
                  <w:pPr>
                    <w:rPr>
                      <w:sz w:val="18"/>
                      <w:szCs w:val="18"/>
                    </w:rPr>
                  </w:pPr>
                  <w:r w:rsidRPr="00BE4393">
                    <w:rPr>
                      <w:sz w:val="18"/>
                      <w:szCs w:val="18"/>
                    </w:rPr>
                    <w:t>Transmit-to-Receive Turn-Around Time</w:t>
                  </w:r>
                  <w:r w:rsidRPr="00BE4393">
                    <w:rPr>
                      <w:rFonts w:hint="eastAsia"/>
                      <w:sz w:val="18"/>
                      <w:szCs w:val="18"/>
                    </w:rPr>
                    <w:t>;</w:t>
                  </w:r>
                </w:p>
                <w:p w14:paraId="581E97EB" w14:textId="77777777" w:rsidR="00484B58" w:rsidRPr="00BE4393" w:rsidRDefault="00484B58" w:rsidP="008B3D48">
                  <w:pPr>
                    <w:rPr>
                      <w:sz w:val="18"/>
                      <w:szCs w:val="18"/>
                    </w:rPr>
                  </w:pPr>
                  <w:r w:rsidRPr="00BE4393">
                    <w:rPr>
                      <w:sz w:val="18"/>
                      <w:szCs w:val="18"/>
                    </w:rPr>
                    <w:t>Receive-to-Transmit Turn-Around Time</w:t>
                  </w:r>
                  <w:r w:rsidRPr="00BE4393">
                    <w:rPr>
                      <w:rFonts w:hint="eastAsia"/>
                      <w:sz w:val="18"/>
                      <w:szCs w:val="18"/>
                    </w:rPr>
                    <w:t>;</w:t>
                  </w:r>
                </w:p>
                <w:p w14:paraId="28B6F607" w14:textId="77777777" w:rsidR="00484B58" w:rsidRPr="00BE4393" w:rsidRDefault="00484B58" w:rsidP="008B3D48">
                  <w:pPr>
                    <w:rPr>
                      <w:sz w:val="18"/>
                      <w:szCs w:val="18"/>
                    </w:rPr>
                  </w:pPr>
                  <w:r w:rsidRPr="00BE4393">
                    <w:rPr>
                      <w:sz w:val="18"/>
                      <w:szCs w:val="18"/>
                    </w:rPr>
                    <w:t>Transmit Power-On Ramp</w:t>
                  </w:r>
                  <w:r w:rsidRPr="00BE4393">
                    <w:rPr>
                      <w:rFonts w:hint="eastAsia"/>
                      <w:sz w:val="18"/>
                      <w:szCs w:val="18"/>
                    </w:rPr>
                    <w:t>;</w:t>
                  </w:r>
                </w:p>
              </w:tc>
            </w:tr>
            <w:tr w:rsidR="00484B58" w:rsidRPr="00BE4393" w14:paraId="014E0D80" w14:textId="77777777" w:rsidTr="008B3D48">
              <w:trPr>
                <w:trHeight w:val="355"/>
              </w:trPr>
              <w:tc>
                <w:tcPr>
                  <w:tcW w:w="1177" w:type="dxa"/>
                  <w:vMerge/>
                </w:tcPr>
                <w:p w14:paraId="122A10F4" w14:textId="77777777" w:rsidR="00484B58" w:rsidRPr="00BE4393" w:rsidRDefault="00484B58" w:rsidP="008B3D48">
                  <w:pPr>
                    <w:rPr>
                      <w:sz w:val="18"/>
                      <w:szCs w:val="18"/>
                    </w:rPr>
                  </w:pPr>
                </w:p>
              </w:tc>
              <w:tc>
                <w:tcPr>
                  <w:tcW w:w="1271" w:type="dxa"/>
                  <w:vMerge w:val="restart"/>
                  <w:vAlign w:val="center"/>
                </w:tcPr>
                <w:p w14:paraId="72D91337" w14:textId="77777777" w:rsidR="00484B58" w:rsidRPr="00BE4393" w:rsidRDefault="00484B58" w:rsidP="008B3D48">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1362" w:type="dxa"/>
                </w:tcPr>
                <w:p w14:paraId="0CC31620" w14:textId="77777777" w:rsidR="00484B58" w:rsidRPr="00BE4393" w:rsidRDefault="00484B58" w:rsidP="008B3D48">
                  <w:pPr>
                    <w:rPr>
                      <w:sz w:val="18"/>
                      <w:szCs w:val="18"/>
                    </w:rPr>
                  </w:pPr>
                  <w:r w:rsidRPr="00BE4393">
                    <w:rPr>
                      <w:rFonts w:hint="eastAsia"/>
                      <w:sz w:val="18"/>
                      <w:szCs w:val="18"/>
                    </w:rPr>
                    <w:t>Frequency error</w:t>
                  </w:r>
                </w:p>
              </w:tc>
              <w:tc>
                <w:tcPr>
                  <w:tcW w:w="2359" w:type="dxa"/>
                </w:tcPr>
                <w:p w14:paraId="333487E4" w14:textId="77777777" w:rsidR="00484B58" w:rsidRPr="00BE4393" w:rsidRDefault="00484B58" w:rsidP="008B3D48">
                  <w:pPr>
                    <w:rPr>
                      <w:sz w:val="18"/>
                      <w:szCs w:val="18"/>
                    </w:rPr>
                  </w:pPr>
                  <w:r w:rsidRPr="00BE4393">
                    <w:rPr>
                      <w:rFonts w:hint="eastAsia"/>
                      <w:sz w:val="18"/>
                      <w:szCs w:val="18"/>
                    </w:rPr>
                    <w:t>FFS</w:t>
                  </w:r>
                </w:p>
              </w:tc>
            </w:tr>
            <w:tr w:rsidR="00484B58" w:rsidRPr="00BE4393" w14:paraId="62FEF434" w14:textId="77777777" w:rsidTr="008B3D48">
              <w:trPr>
                <w:trHeight w:val="355"/>
              </w:trPr>
              <w:tc>
                <w:tcPr>
                  <w:tcW w:w="1177" w:type="dxa"/>
                  <w:vMerge/>
                </w:tcPr>
                <w:p w14:paraId="2A68888C" w14:textId="77777777" w:rsidR="00484B58" w:rsidRPr="00BE4393" w:rsidRDefault="00484B58" w:rsidP="008B3D48">
                  <w:pPr>
                    <w:rPr>
                      <w:sz w:val="18"/>
                      <w:szCs w:val="18"/>
                    </w:rPr>
                  </w:pPr>
                </w:p>
              </w:tc>
              <w:tc>
                <w:tcPr>
                  <w:tcW w:w="1271" w:type="dxa"/>
                  <w:vMerge/>
                </w:tcPr>
                <w:p w14:paraId="074B1A50" w14:textId="77777777" w:rsidR="00484B58" w:rsidRPr="00BE4393" w:rsidRDefault="00484B58" w:rsidP="008B3D48">
                  <w:pPr>
                    <w:rPr>
                      <w:sz w:val="18"/>
                      <w:szCs w:val="18"/>
                    </w:rPr>
                  </w:pPr>
                </w:p>
              </w:tc>
              <w:tc>
                <w:tcPr>
                  <w:tcW w:w="1362" w:type="dxa"/>
                </w:tcPr>
                <w:p w14:paraId="673D178F" w14:textId="77777777" w:rsidR="00484B58" w:rsidRPr="00BE4393" w:rsidRDefault="00484B58" w:rsidP="008B3D48">
                  <w:pPr>
                    <w:rPr>
                      <w:sz w:val="18"/>
                      <w:szCs w:val="18"/>
                    </w:rPr>
                  </w:pPr>
                  <w:r w:rsidRPr="00BE4393">
                    <w:rPr>
                      <w:rFonts w:hint="eastAsia"/>
                      <w:sz w:val="18"/>
                      <w:szCs w:val="18"/>
                    </w:rPr>
                    <w:t>EVM</w:t>
                  </w:r>
                </w:p>
              </w:tc>
              <w:tc>
                <w:tcPr>
                  <w:tcW w:w="2359" w:type="dxa"/>
                </w:tcPr>
                <w:p w14:paraId="2DBDBCC1" w14:textId="77777777" w:rsidR="00484B58" w:rsidRPr="00BE4393" w:rsidRDefault="00484B58" w:rsidP="008B3D48">
                  <w:pPr>
                    <w:rPr>
                      <w:sz w:val="18"/>
                      <w:szCs w:val="18"/>
                    </w:rPr>
                  </w:pPr>
                  <w:r w:rsidRPr="00BE4393">
                    <w:rPr>
                      <w:rFonts w:hint="eastAsia"/>
                      <w:sz w:val="18"/>
                      <w:szCs w:val="18"/>
                    </w:rPr>
                    <w:t>FFS, ASK/PSK are considered</w:t>
                  </w:r>
                </w:p>
              </w:tc>
            </w:tr>
            <w:tr w:rsidR="00484B58" w:rsidRPr="00BE4393" w14:paraId="35F1020A" w14:textId="77777777" w:rsidTr="008B3D48">
              <w:trPr>
                <w:trHeight w:val="349"/>
              </w:trPr>
              <w:tc>
                <w:tcPr>
                  <w:tcW w:w="1177" w:type="dxa"/>
                  <w:vMerge/>
                </w:tcPr>
                <w:p w14:paraId="69EB62A7" w14:textId="77777777" w:rsidR="00484B58" w:rsidRPr="00BE4393" w:rsidRDefault="00484B58" w:rsidP="008B3D48">
                  <w:pPr>
                    <w:rPr>
                      <w:sz w:val="18"/>
                      <w:szCs w:val="18"/>
                    </w:rPr>
                  </w:pPr>
                </w:p>
              </w:tc>
              <w:tc>
                <w:tcPr>
                  <w:tcW w:w="1271" w:type="dxa"/>
                  <w:vMerge/>
                </w:tcPr>
                <w:p w14:paraId="063492DD" w14:textId="77777777" w:rsidR="00484B58" w:rsidRPr="00BE4393" w:rsidRDefault="00484B58" w:rsidP="008B3D48">
                  <w:pPr>
                    <w:rPr>
                      <w:sz w:val="18"/>
                      <w:szCs w:val="18"/>
                    </w:rPr>
                  </w:pPr>
                </w:p>
              </w:tc>
              <w:tc>
                <w:tcPr>
                  <w:tcW w:w="1362" w:type="dxa"/>
                </w:tcPr>
                <w:p w14:paraId="29F2D4DF" w14:textId="77777777" w:rsidR="00484B58" w:rsidRPr="00BE4393" w:rsidRDefault="00484B58" w:rsidP="008B3D48">
                  <w:pPr>
                    <w:rPr>
                      <w:sz w:val="18"/>
                      <w:szCs w:val="18"/>
                    </w:rPr>
                  </w:pPr>
                  <w:r w:rsidRPr="00BE4393">
                    <w:rPr>
                      <w:rFonts w:hint="eastAsia"/>
                      <w:sz w:val="18"/>
                      <w:szCs w:val="18"/>
                    </w:rPr>
                    <w:t>IBE</w:t>
                  </w:r>
                </w:p>
              </w:tc>
              <w:tc>
                <w:tcPr>
                  <w:tcW w:w="2359" w:type="dxa"/>
                </w:tcPr>
                <w:p w14:paraId="63DD2568" w14:textId="77777777" w:rsidR="00484B58" w:rsidRPr="00BE4393" w:rsidRDefault="00484B58" w:rsidP="008B3D48">
                  <w:pPr>
                    <w:rPr>
                      <w:sz w:val="18"/>
                      <w:szCs w:val="18"/>
                    </w:rPr>
                  </w:pPr>
                  <w:r w:rsidRPr="00BE4393">
                    <w:rPr>
                      <w:rFonts w:hint="eastAsia"/>
                      <w:sz w:val="18"/>
                      <w:szCs w:val="18"/>
                    </w:rPr>
                    <w:t>FFS</w:t>
                  </w:r>
                </w:p>
              </w:tc>
            </w:tr>
            <w:tr w:rsidR="00484B58" w:rsidRPr="00BE4393" w14:paraId="4DD1A65E" w14:textId="77777777" w:rsidTr="008B3D48">
              <w:trPr>
                <w:trHeight w:val="355"/>
              </w:trPr>
              <w:tc>
                <w:tcPr>
                  <w:tcW w:w="1177" w:type="dxa"/>
                  <w:vMerge/>
                </w:tcPr>
                <w:p w14:paraId="79E80BC0" w14:textId="77777777" w:rsidR="00484B58" w:rsidRPr="00BE4393" w:rsidRDefault="00484B58" w:rsidP="008B3D48">
                  <w:pPr>
                    <w:rPr>
                      <w:sz w:val="18"/>
                      <w:szCs w:val="18"/>
                    </w:rPr>
                  </w:pPr>
                </w:p>
              </w:tc>
              <w:tc>
                <w:tcPr>
                  <w:tcW w:w="1271" w:type="dxa"/>
                  <w:vMerge w:val="restart"/>
                  <w:vAlign w:val="center"/>
                </w:tcPr>
                <w:p w14:paraId="5617C7F3" w14:textId="77777777" w:rsidR="00484B58" w:rsidRPr="00BE4393" w:rsidRDefault="00484B58" w:rsidP="008B3D48">
                  <w:pPr>
                    <w:rPr>
                      <w:sz w:val="18"/>
                      <w:szCs w:val="18"/>
                    </w:rPr>
                  </w:pPr>
                  <w:r w:rsidRPr="00BE4393">
                    <w:rPr>
                      <w:sz w:val="18"/>
                      <w:szCs w:val="18"/>
                    </w:rPr>
                    <w:t>Output RF spectrum emissions</w:t>
                  </w:r>
                </w:p>
              </w:tc>
              <w:tc>
                <w:tcPr>
                  <w:tcW w:w="1362" w:type="dxa"/>
                </w:tcPr>
                <w:p w14:paraId="695E9136" w14:textId="77777777" w:rsidR="00484B58" w:rsidRPr="00BE4393" w:rsidRDefault="00484B58" w:rsidP="008B3D48">
                  <w:pPr>
                    <w:rPr>
                      <w:sz w:val="18"/>
                      <w:szCs w:val="18"/>
                    </w:rPr>
                  </w:pPr>
                  <w:r w:rsidRPr="00BE4393">
                    <w:rPr>
                      <w:sz w:val="18"/>
                      <w:szCs w:val="18"/>
                    </w:rPr>
                    <w:t>O</w:t>
                  </w:r>
                  <w:r w:rsidRPr="00BE4393">
                    <w:rPr>
                      <w:rFonts w:hint="eastAsia"/>
                      <w:sz w:val="18"/>
                      <w:szCs w:val="18"/>
                    </w:rPr>
                    <w:t>ccupied bandwidth</w:t>
                  </w:r>
                </w:p>
              </w:tc>
              <w:tc>
                <w:tcPr>
                  <w:tcW w:w="2359" w:type="dxa"/>
                </w:tcPr>
                <w:p w14:paraId="6BF5BFF2" w14:textId="77777777" w:rsidR="00484B58" w:rsidRPr="00BE4393" w:rsidRDefault="00484B58" w:rsidP="008B3D48">
                  <w:pPr>
                    <w:rPr>
                      <w:sz w:val="18"/>
                      <w:szCs w:val="18"/>
                    </w:rPr>
                  </w:pPr>
                  <w:r w:rsidRPr="00BE4393">
                    <w:rPr>
                      <w:sz w:val="18"/>
                      <w:szCs w:val="18"/>
                    </w:rPr>
                    <w:t>S</w:t>
                  </w:r>
                  <w:r w:rsidRPr="00BE4393">
                    <w:rPr>
                      <w:rFonts w:hint="eastAsia"/>
                      <w:sz w:val="18"/>
                      <w:szCs w:val="18"/>
                    </w:rPr>
                    <w:t>ame as NR</w:t>
                  </w:r>
                </w:p>
              </w:tc>
            </w:tr>
            <w:tr w:rsidR="00484B58" w:rsidRPr="00BE4393" w14:paraId="4633EE15" w14:textId="77777777" w:rsidTr="008B3D48">
              <w:trPr>
                <w:trHeight w:val="355"/>
              </w:trPr>
              <w:tc>
                <w:tcPr>
                  <w:tcW w:w="1177" w:type="dxa"/>
                  <w:vMerge/>
                </w:tcPr>
                <w:p w14:paraId="7EE83CEF" w14:textId="77777777" w:rsidR="00484B58" w:rsidRPr="00BE4393" w:rsidRDefault="00484B58" w:rsidP="008B3D48">
                  <w:pPr>
                    <w:rPr>
                      <w:sz w:val="18"/>
                      <w:szCs w:val="18"/>
                    </w:rPr>
                  </w:pPr>
                </w:p>
              </w:tc>
              <w:tc>
                <w:tcPr>
                  <w:tcW w:w="1271" w:type="dxa"/>
                  <w:vMerge/>
                </w:tcPr>
                <w:p w14:paraId="2E76A665" w14:textId="77777777" w:rsidR="00484B58" w:rsidRPr="00BE4393" w:rsidRDefault="00484B58" w:rsidP="008B3D48">
                  <w:pPr>
                    <w:rPr>
                      <w:sz w:val="18"/>
                      <w:szCs w:val="18"/>
                    </w:rPr>
                  </w:pPr>
                </w:p>
              </w:tc>
              <w:tc>
                <w:tcPr>
                  <w:tcW w:w="1362" w:type="dxa"/>
                </w:tcPr>
                <w:p w14:paraId="18DA370D" w14:textId="77777777" w:rsidR="00484B58" w:rsidRPr="00BE4393" w:rsidRDefault="00484B58" w:rsidP="008B3D48">
                  <w:pPr>
                    <w:rPr>
                      <w:sz w:val="18"/>
                      <w:szCs w:val="18"/>
                    </w:rPr>
                  </w:pPr>
                  <w:r w:rsidRPr="00BE4393">
                    <w:rPr>
                      <w:rFonts w:hint="eastAsia"/>
                      <w:sz w:val="18"/>
                      <w:szCs w:val="18"/>
                    </w:rPr>
                    <w:t>SEM</w:t>
                  </w:r>
                </w:p>
              </w:tc>
              <w:tc>
                <w:tcPr>
                  <w:tcW w:w="2359" w:type="dxa"/>
                </w:tcPr>
                <w:p w14:paraId="067EB6B5" w14:textId="77777777" w:rsidR="00484B58" w:rsidRPr="00BE4393" w:rsidRDefault="00484B58" w:rsidP="008B3D48">
                  <w:pPr>
                    <w:rPr>
                      <w:sz w:val="18"/>
                      <w:szCs w:val="18"/>
                    </w:rPr>
                  </w:pPr>
                  <w:r w:rsidRPr="00BE4393">
                    <w:rPr>
                      <w:sz w:val="18"/>
                      <w:szCs w:val="18"/>
                    </w:rPr>
                    <w:t>U</w:t>
                  </w:r>
                  <w:r w:rsidRPr="00BE4393">
                    <w:rPr>
                      <w:rFonts w:hint="eastAsia"/>
                      <w:sz w:val="18"/>
                      <w:szCs w:val="18"/>
                    </w:rPr>
                    <w:t xml:space="preserve">nwanted </w:t>
                  </w:r>
                  <w:r w:rsidRPr="00BE4393">
                    <w:rPr>
                      <w:sz w:val="18"/>
                      <w:szCs w:val="18"/>
                    </w:rPr>
                    <w:t>emission</w:t>
                  </w:r>
                  <w:r w:rsidRPr="00BE4393">
                    <w:rPr>
                      <w:rFonts w:hint="eastAsia"/>
                      <w:sz w:val="18"/>
                      <w:szCs w:val="18"/>
                    </w:rPr>
                    <w:t xml:space="preserve"> in [2] as starting point</w:t>
                  </w:r>
                </w:p>
              </w:tc>
            </w:tr>
            <w:tr w:rsidR="00484B58" w:rsidRPr="00BE4393" w14:paraId="10ECA28F" w14:textId="77777777" w:rsidTr="008B3D48">
              <w:trPr>
                <w:trHeight w:val="349"/>
              </w:trPr>
              <w:tc>
                <w:tcPr>
                  <w:tcW w:w="1177" w:type="dxa"/>
                  <w:vMerge/>
                </w:tcPr>
                <w:p w14:paraId="51417B89" w14:textId="77777777" w:rsidR="00484B58" w:rsidRPr="00BE4393" w:rsidRDefault="00484B58" w:rsidP="008B3D48">
                  <w:pPr>
                    <w:rPr>
                      <w:sz w:val="18"/>
                      <w:szCs w:val="18"/>
                    </w:rPr>
                  </w:pPr>
                </w:p>
              </w:tc>
              <w:tc>
                <w:tcPr>
                  <w:tcW w:w="1271" w:type="dxa"/>
                  <w:vMerge/>
                </w:tcPr>
                <w:p w14:paraId="582D23CA" w14:textId="77777777" w:rsidR="00484B58" w:rsidRPr="00BE4393" w:rsidRDefault="00484B58" w:rsidP="008B3D48">
                  <w:pPr>
                    <w:rPr>
                      <w:sz w:val="18"/>
                      <w:szCs w:val="18"/>
                    </w:rPr>
                  </w:pPr>
                </w:p>
              </w:tc>
              <w:tc>
                <w:tcPr>
                  <w:tcW w:w="1362" w:type="dxa"/>
                </w:tcPr>
                <w:p w14:paraId="56C2E13C" w14:textId="77777777" w:rsidR="00484B58" w:rsidRPr="00BE4393" w:rsidRDefault="00484B58" w:rsidP="008B3D48">
                  <w:pPr>
                    <w:rPr>
                      <w:sz w:val="18"/>
                      <w:szCs w:val="18"/>
                    </w:rPr>
                  </w:pPr>
                  <w:r w:rsidRPr="00BE4393">
                    <w:rPr>
                      <w:rFonts w:hint="eastAsia"/>
                      <w:sz w:val="18"/>
                      <w:szCs w:val="18"/>
                    </w:rPr>
                    <w:t>ACLR</w:t>
                  </w:r>
                </w:p>
              </w:tc>
              <w:tc>
                <w:tcPr>
                  <w:tcW w:w="2359" w:type="dxa"/>
                </w:tcPr>
                <w:p w14:paraId="0D47A75F" w14:textId="77777777" w:rsidR="00484B58" w:rsidRPr="00BE4393" w:rsidRDefault="00484B58" w:rsidP="008B3D48">
                  <w:pPr>
                    <w:rPr>
                      <w:sz w:val="18"/>
                      <w:szCs w:val="18"/>
                    </w:rPr>
                  </w:pPr>
                  <w:r w:rsidRPr="00BE4393">
                    <w:rPr>
                      <w:sz w:val="18"/>
                      <w:szCs w:val="18"/>
                    </w:rPr>
                    <w:t>D</w:t>
                  </w:r>
                  <w:r w:rsidRPr="00BE4393">
                    <w:rPr>
                      <w:rFonts w:hint="eastAsia"/>
                      <w:sz w:val="18"/>
                      <w:szCs w:val="18"/>
                    </w:rPr>
                    <w:t>epends on co-existence study</w:t>
                  </w:r>
                </w:p>
              </w:tc>
            </w:tr>
            <w:tr w:rsidR="00484B58" w:rsidRPr="00BE4393" w14:paraId="6F87A2C6" w14:textId="77777777" w:rsidTr="008B3D48">
              <w:trPr>
                <w:trHeight w:val="355"/>
              </w:trPr>
              <w:tc>
                <w:tcPr>
                  <w:tcW w:w="1177" w:type="dxa"/>
                  <w:vMerge/>
                </w:tcPr>
                <w:p w14:paraId="61250085" w14:textId="77777777" w:rsidR="00484B58" w:rsidRPr="00BE4393" w:rsidRDefault="00484B58" w:rsidP="008B3D48">
                  <w:pPr>
                    <w:rPr>
                      <w:sz w:val="18"/>
                      <w:szCs w:val="18"/>
                    </w:rPr>
                  </w:pPr>
                </w:p>
              </w:tc>
              <w:tc>
                <w:tcPr>
                  <w:tcW w:w="1271" w:type="dxa"/>
                  <w:vMerge/>
                </w:tcPr>
                <w:p w14:paraId="6391CD79" w14:textId="77777777" w:rsidR="00484B58" w:rsidRPr="00BE4393" w:rsidRDefault="00484B58" w:rsidP="008B3D48">
                  <w:pPr>
                    <w:rPr>
                      <w:sz w:val="18"/>
                      <w:szCs w:val="18"/>
                    </w:rPr>
                  </w:pPr>
                </w:p>
              </w:tc>
              <w:tc>
                <w:tcPr>
                  <w:tcW w:w="1362" w:type="dxa"/>
                </w:tcPr>
                <w:p w14:paraId="6B848F05" w14:textId="77777777" w:rsidR="00484B58" w:rsidRPr="00BE4393" w:rsidRDefault="00484B58" w:rsidP="008B3D48">
                  <w:pPr>
                    <w:rPr>
                      <w:sz w:val="18"/>
                      <w:szCs w:val="18"/>
                    </w:rPr>
                  </w:pPr>
                  <w:r w:rsidRPr="00BE4393">
                    <w:rPr>
                      <w:rFonts w:hint="eastAsia"/>
                      <w:sz w:val="18"/>
                      <w:szCs w:val="18"/>
                    </w:rPr>
                    <w:t>SE</w:t>
                  </w:r>
                </w:p>
              </w:tc>
              <w:tc>
                <w:tcPr>
                  <w:tcW w:w="2359" w:type="dxa"/>
                </w:tcPr>
                <w:p w14:paraId="576F9A84" w14:textId="77777777" w:rsidR="00484B58" w:rsidRPr="00BE4393" w:rsidRDefault="00484B58" w:rsidP="008B3D48">
                  <w:pPr>
                    <w:rPr>
                      <w:sz w:val="18"/>
                      <w:szCs w:val="18"/>
                    </w:rPr>
                  </w:pPr>
                  <w:r w:rsidRPr="00BE4393">
                    <w:rPr>
                      <w:rFonts w:hint="eastAsia"/>
                      <w:sz w:val="18"/>
                      <w:szCs w:val="18"/>
                    </w:rPr>
                    <w:t>Same as NR</w:t>
                  </w:r>
                </w:p>
              </w:tc>
            </w:tr>
            <w:tr w:rsidR="00484B58" w:rsidRPr="00BE4393" w14:paraId="573F1EDC" w14:textId="77777777" w:rsidTr="008B3D48">
              <w:trPr>
                <w:trHeight w:val="533"/>
              </w:trPr>
              <w:tc>
                <w:tcPr>
                  <w:tcW w:w="1177" w:type="dxa"/>
                </w:tcPr>
                <w:p w14:paraId="417C8A8E" w14:textId="77777777" w:rsidR="00484B58" w:rsidRPr="00BE4393" w:rsidRDefault="00484B58" w:rsidP="008B3D48">
                  <w:pPr>
                    <w:rPr>
                      <w:sz w:val="18"/>
                      <w:szCs w:val="18"/>
                    </w:rPr>
                  </w:pPr>
                  <w:r>
                    <w:rPr>
                      <w:rFonts w:hint="eastAsia"/>
                      <w:sz w:val="18"/>
                      <w:szCs w:val="18"/>
                    </w:rPr>
                    <w:t xml:space="preserve">Rx requirement </w:t>
                  </w:r>
                </w:p>
              </w:tc>
              <w:tc>
                <w:tcPr>
                  <w:tcW w:w="4993" w:type="dxa"/>
                  <w:gridSpan w:val="3"/>
                </w:tcPr>
                <w:p w14:paraId="61DC308B" w14:textId="77777777" w:rsidR="00484B58" w:rsidRPr="007F2F56" w:rsidRDefault="00484B58" w:rsidP="008B3D48">
                  <w:pPr>
                    <w:rPr>
                      <w:sz w:val="18"/>
                      <w:szCs w:val="18"/>
                    </w:rPr>
                  </w:pPr>
                  <w:r>
                    <w:rPr>
                      <w:rFonts w:hint="eastAsia"/>
                      <w:sz w:val="18"/>
                      <w:szCs w:val="18"/>
                    </w:rPr>
                    <w:t xml:space="preserve">RAN4 should first </w:t>
                  </w:r>
                  <w:r>
                    <w:rPr>
                      <w:sz w:val="18"/>
                      <w:szCs w:val="18"/>
                    </w:rPr>
                    <w:t>discuss</w:t>
                  </w:r>
                  <w:r>
                    <w:rPr>
                      <w:rFonts w:hint="eastAsia"/>
                      <w:sz w:val="18"/>
                      <w:szCs w:val="18"/>
                    </w:rPr>
                    <w:t xml:space="preserve"> </w:t>
                  </w:r>
                  <w:r>
                    <w:rPr>
                      <w:sz w:val="18"/>
                      <w:szCs w:val="18"/>
                    </w:rPr>
                    <w:t>and</w:t>
                  </w:r>
                  <w:r>
                    <w:rPr>
                      <w:rFonts w:hint="eastAsia"/>
                      <w:sz w:val="18"/>
                      <w:szCs w:val="18"/>
                    </w:rPr>
                    <w:t xml:space="preserve"> decide what metric will be used to represent the Rx performance, e.g., BLER, </w:t>
                  </w:r>
                  <w:r>
                    <w:rPr>
                      <w:sz w:val="18"/>
                      <w:szCs w:val="18"/>
                    </w:rPr>
                    <w:t>success</w:t>
                  </w:r>
                  <w:r>
                    <w:rPr>
                      <w:rFonts w:hint="eastAsia"/>
                      <w:sz w:val="18"/>
                      <w:szCs w:val="18"/>
                    </w:rPr>
                    <w:t xml:space="preserve"> rate, etc.</w:t>
                  </w:r>
                </w:p>
              </w:tc>
            </w:tr>
          </w:tbl>
          <w:p w14:paraId="05BA2580" w14:textId="7FF55C78" w:rsidR="00484B58" w:rsidRPr="008B3D48" w:rsidRDefault="00484B58" w:rsidP="00EF10F7">
            <w:pPr>
              <w:pStyle w:val="afa"/>
              <w:spacing w:before="0" w:beforeAutospacing="0" w:after="0" w:afterAutospacing="0"/>
              <w:rPr>
                <w:sz w:val="20"/>
                <w:szCs w:val="20"/>
              </w:rPr>
            </w:pPr>
          </w:p>
        </w:tc>
      </w:tr>
      <w:tr w:rsidR="00484B58" w:rsidRPr="00154331" w14:paraId="271680DD" w14:textId="77777777" w:rsidTr="00484B58">
        <w:trPr>
          <w:trHeight w:val="373"/>
        </w:trPr>
        <w:tc>
          <w:tcPr>
            <w:tcW w:w="1105" w:type="dxa"/>
          </w:tcPr>
          <w:p w14:paraId="2B79089C" w14:textId="475E8680" w:rsidR="00484B58" w:rsidRDefault="00000000" w:rsidP="00EF10F7">
            <w:pPr>
              <w:pStyle w:val="aff6"/>
              <w:ind w:firstLineChars="0" w:firstLine="0"/>
            </w:pPr>
            <w:hyperlink r:id="rId41" w:history="1">
              <w:r w:rsidR="00484B58">
                <w:rPr>
                  <w:rStyle w:val="aff1"/>
                  <w:rFonts w:ascii="Arial" w:hAnsi="Arial" w:cs="Arial"/>
                  <w:b/>
                  <w:bCs/>
                  <w:sz w:val="16"/>
                  <w:szCs w:val="16"/>
                </w:rPr>
                <w:t>R4-2408221</w:t>
              </w:r>
            </w:hyperlink>
          </w:p>
        </w:tc>
        <w:tc>
          <w:tcPr>
            <w:tcW w:w="1189" w:type="dxa"/>
          </w:tcPr>
          <w:p w14:paraId="5D4C109A" w14:textId="5DD7D13F" w:rsidR="00484B58" w:rsidRPr="00154331" w:rsidRDefault="00484B58" w:rsidP="00EF10F7">
            <w:pPr>
              <w:pStyle w:val="afa"/>
              <w:spacing w:before="0" w:beforeAutospacing="0" w:after="0" w:afterAutospacing="0"/>
              <w:rPr>
                <w:sz w:val="20"/>
                <w:szCs w:val="20"/>
              </w:rPr>
            </w:pPr>
            <w:r w:rsidRPr="00EF10F7">
              <w:rPr>
                <w:sz w:val="20"/>
                <w:szCs w:val="20"/>
              </w:rPr>
              <w:t>CMCC</w:t>
            </w:r>
          </w:p>
        </w:tc>
        <w:tc>
          <w:tcPr>
            <w:tcW w:w="6790" w:type="dxa"/>
          </w:tcPr>
          <w:p w14:paraId="241A1396" w14:textId="77777777" w:rsidR="00484B58" w:rsidRDefault="00484B58" w:rsidP="00EF10F7">
            <w:pPr>
              <w:pStyle w:val="afa"/>
              <w:spacing w:before="0" w:beforeAutospacing="0" w:after="0" w:afterAutospacing="0"/>
              <w:rPr>
                <w:sz w:val="20"/>
                <w:szCs w:val="20"/>
              </w:rPr>
            </w:pPr>
            <w:r w:rsidRPr="00EF10F7">
              <w:rPr>
                <w:sz w:val="20"/>
                <w:szCs w:val="20"/>
              </w:rPr>
              <w:t>Discussion on A-IoT intermediate UE RF requirements</w:t>
            </w:r>
          </w:p>
          <w:p w14:paraId="176E38DD" w14:textId="77777777" w:rsidR="00484B58" w:rsidRDefault="00484B58" w:rsidP="00F04FC7">
            <w:pPr>
              <w:spacing w:afterLines="50" w:after="120"/>
              <w:rPr>
                <w:b/>
                <w:bCs/>
              </w:rPr>
            </w:pPr>
            <w:r>
              <w:rPr>
                <w:rFonts w:hint="eastAsia"/>
                <w:b/>
                <w:bCs/>
                <w:lang w:val="en-US" w:eastAsia="zh-CN"/>
              </w:rPr>
              <w:t>Proposal 1: for intermediate UE band specific RF requirement analysis, it</w:t>
            </w:r>
            <w:r>
              <w:rPr>
                <w:b/>
                <w:bCs/>
                <w:lang w:val="en-US" w:eastAsia="zh-CN"/>
              </w:rPr>
              <w:t>’</w:t>
            </w:r>
            <w:r>
              <w:rPr>
                <w:rFonts w:hint="eastAsia"/>
                <w:b/>
                <w:bCs/>
                <w:lang w:val="en-US" w:eastAsia="zh-CN"/>
              </w:rPr>
              <w:t xml:space="preserve">s suggested to use n8(900MHz) as example band. Other example bands are not precluded. </w:t>
            </w:r>
          </w:p>
          <w:p w14:paraId="7A8821D1" w14:textId="77777777" w:rsidR="00484B58" w:rsidRDefault="00484B58" w:rsidP="00F04FC7">
            <w:r>
              <w:rPr>
                <w:rFonts w:hint="eastAsia"/>
                <w:b/>
                <w:bCs/>
                <w:lang w:val="en-US" w:eastAsia="zh-CN"/>
              </w:rPr>
              <w:t>Proposal 2: max supported power class per band is only limited to upper bound as specified in current R18 spec, i.e. no need to consider PC1.5 for FDD bands in study phase.</w:t>
            </w:r>
          </w:p>
          <w:p w14:paraId="53863D38" w14:textId="77777777" w:rsidR="00484B58" w:rsidRDefault="00484B58" w:rsidP="00F04FC7">
            <w:pPr>
              <w:rPr>
                <w:b/>
                <w:bCs/>
              </w:rPr>
            </w:pPr>
            <w:r>
              <w:rPr>
                <w:rFonts w:hint="eastAsia"/>
                <w:b/>
                <w:bCs/>
                <w:lang w:val="en-US" w:eastAsia="zh-CN"/>
              </w:rPr>
              <w:t>Observation 1: It seems current legacy IBE requirements of UE still applies for intermediate UE.</w:t>
            </w:r>
          </w:p>
          <w:p w14:paraId="5FE77591" w14:textId="77777777" w:rsidR="00484B58" w:rsidRDefault="00484B58" w:rsidP="00F04FC7">
            <w:pPr>
              <w:rPr>
                <w:b/>
                <w:bCs/>
              </w:rPr>
            </w:pPr>
            <w:r>
              <w:rPr>
                <w:rFonts w:hint="eastAsia"/>
                <w:b/>
                <w:bCs/>
                <w:lang w:val="en-US" w:eastAsia="zh-CN"/>
              </w:rPr>
              <w:t>Proposal 3: it</w:t>
            </w:r>
            <w:r>
              <w:rPr>
                <w:b/>
                <w:bCs/>
                <w:lang w:val="en-US" w:eastAsia="zh-CN"/>
              </w:rPr>
              <w:t>’</w:t>
            </w:r>
            <w:r>
              <w:rPr>
                <w:rFonts w:hint="eastAsia"/>
                <w:b/>
                <w:bCs/>
                <w:lang w:val="en-US" w:eastAsia="zh-CN"/>
              </w:rPr>
              <w:t>s suggested to assume that legacy IBE requirements of UE still applies for intermediate UE as starting point.</w:t>
            </w:r>
          </w:p>
          <w:p w14:paraId="4D962EEA" w14:textId="77777777" w:rsidR="00484B58" w:rsidRDefault="00484B58" w:rsidP="00F04FC7">
            <w:pPr>
              <w:rPr>
                <w:b/>
                <w:bCs/>
              </w:rPr>
            </w:pPr>
            <w:r>
              <w:rPr>
                <w:rFonts w:hint="eastAsia"/>
                <w:b/>
                <w:bCs/>
                <w:lang w:val="en-US" w:eastAsia="zh-CN"/>
              </w:rPr>
              <w:t>Proposal 4: it</w:t>
            </w:r>
            <w:r>
              <w:rPr>
                <w:b/>
                <w:bCs/>
                <w:lang w:val="en-US" w:eastAsia="zh-CN"/>
              </w:rPr>
              <w:t>’</w:t>
            </w:r>
            <w:r>
              <w:rPr>
                <w:rFonts w:hint="eastAsia"/>
                <w:b/>
                <w:bCs/>
                <w:lang w:val="en-US" w:eastAsia="zh-CN"/>
              </w:rPr>
              <w:t>s suggested to wait for co-existence analysis conclusion before define ICS requirement for intermediate UE when topology 2 reader using UL/DL spectrum for receive.</w:t>
            </w:r>
          </w:p>
          <w:p w14:paraId="1592AEC9" w14:textId="77777777" w:rsidR="00484B58" w:rsidRDefault="00484B58" w:rsidP="00F04FC7">
            <w:pPr>
              <w:spacing w:afterLines="50" w:after="120"/>
              <w:rPr>
                <w:b/>
                <w:bCs/>
              </w:rPr>
            </w:pPr>
            <w:r>
              <w:rPr>
                <w:rFonts w:hint="eastAsia"/>
                <w:b/>
                <w:bCs/>
                <w:lang w:val="en-US" w:eastAsia="zh-CN"/>
              </w:rPr>
              <w:t>Observation 2: guard RB will help to improve IBE/ICS performance but will reduce spectrum utilization. It</w:t>
            </w:r>
            <w:r>
              <w:rPr>
                <w:b/>
                <w:bCs/>
                <w:lang w:val="en-US" w:eastAsia="zh-CN"/>
              </w:rPr>
              <w:t>’</w:t>
            </w:r>
            <w:r>
              <w:rPr>
                <w:rFonts w:hint="eastAsia"/>
                <w:b/>
                <w:bCs/>
                <w:lang w:val="en-US" w:eastAsia="zh-CN"/>
              </w:rPr>
              <w:t>s suggested to take care of this guard RB requirements.</w:t>
            </w:r>
          </w:p>
          <w:p w14:paraId="37481E73" w14:textId="77777777" w:rsidR="00484B58" w:rsidRDefault="00484B58" w:rsidP="00F04FC7">
            <w:pPr>
              <w:rPr>
                <w:b/>
                <w:bCs/>
              </w:rPr>
            </w:pPr>
            <w:r>
              <w:rPr>
                <w:rFonts w:hint="eastAsia"/>
                <w:b/>
                <w:bCs/>
                <w:lang w:val="en-US" w:eastAsia="zh-CN"/>
              </w:rPr>
              <w:lastRenderedPageBreak/>
              <w:t xml:space="preserve">Observation 3: due to very narrow bandwidth of CW interference signal, RAN4 needs to further discuss whether 1dB </w:t>
            </w:r>
            <w:proofErr w:type="spellStart"/>
            <w:r>
              <w:rPr>
                <w:rFonts w:hint="eastAsia"/>
                <w:b/>
                <w:bCs/>
                <w:lang w:val="en-US" w:eastAsia="zh-CN"/>
              </w:rPr>
              <w:t>desense</w:t>
            </w:r>
            <w:proofErr w:type="spellEnd"/>
            <w:r>
              <w:rPr>
                <w:rFonts w:hint="eastAsia"/>
                <w:b/>
                <w:bCs/>
                <w:lang w:val="en-US" w:eastAsia="zh-CN"/>
              </w:rPr>
              <w:t xml:space="preserve"> self-interference cancellation target is still applicable or not.</w:t>
            </w:r>
          </w:p>
          <w:p w14:paraId="64C4FBEA" w14:textId="77777777" w:rsidR="00484B58" w:rsidRDefault="00484B58" w:rsidP="00F04FC7">
            <w:pPr>
              <w:rPr>
                <w:b/>
                <w:bCs/>
              </w:rPr>
            </w:pPr>
            <w:r>
              <w:rPr>
                <w:rFonts w:hint="eastAsia"/>
                <w:b/>
                <w:bCs/>
                <w:lang w:val="en-US" w:eastAsia="zh-CN"/>
              </w:rPr>
              <w:t>Observation 4: for CW outside topology, RAN4 needs some typical spatial isolation assumption before conclude whether to/ how to reflect self-interference by RF requirements.</w:t>
            </w:r>
          </w:p>
          <w:p w14:paraId="74012D8D" w14:textId="77777777" w:rsidR="00484B58" w:rsidRDefault="00484B58" w:rsidP="00F04FC7">
            <w:pPr>
              <w:rPr>
                <w:b/>
                <w:bCs/>
              </w:rPr>
            </w:pPr>
            <w:r>
              <w:rPr>
                <w:rFonts w:hint="eastAsia"/>
                <w:b/>
                <w:bCs/>
                <w:lang w:val="en-US" w:eastAsia="zh-CN"/>
              </w:rPr>
              <w:t xml:space="preserve">Observation 5: IMD product of multi-tone CW is much hard to be suppressed and filter solution may not work considering there is frequency overlapping between IMD products and wanted data. </w:t>
            </w:r>
          </w:p>
          <w:p w14:paraId="6C3D697D" w14:textId="77777777" w:rsidR="00484B58" w:rsidRDefault="00484B58" w:rsidP="00F04FC7">
            <w:pPr>
              <w:rPr>
                <w:b/>
                <w:bCs/>
              </w:rPr>
            </w:pPr>
            <w:r>
              <w:rPr>
                <w:rFonts w:hint="eastAsia"/>
                <w:b/>
                <w:bCs/>
                <w:lang w:val="en-US" w:eastAsia="zh-CN"/>
              </w:rPr>
              <w:t>Proposal 5: RAN4 should wait for RAN1 CW signal design conclusion and then decide whether/how to consider the IMD product of multiple-tone CW when defining Rx requirements for reader.</w:t>
            </w:r>
          </w:p>
          <w:p w14:paraId="4A25CC2C" w14:textId="0B04D693" w:rsidR="00484B58" w:rsidRPr="00154331" w:rsidRDefault="00484B58" w:rsidP="00F04FC7">
            <w:pPr>
              <w:pStyle w:val="afa"/>
              <w:spacing w:before="0" w:beforeAutospacing="0" w:after="0" w:afterAutospacing="0"/>
              <w:rPr>
                <w:sz w:val="20"/>
                <w:szCs w:val="20"/>
              </w:rPr>
            </w:pPr>
            <w:r>
              <w:rPr>
                <w:rFonts w:hint="eastAsia"/>
                <w:b/>
                <w:bCs/>
                <w:sz w:val="20"/>
                <w:szCs w:val="20"/>
                <w:lang w:val="en-US" w:eastAsia="zh-CN"/>
              </w:rPr>
              <w:t>Proposal 6: for CW outside of topology, it seems only max output power and spurious emission requirement is applicable. The same RF framework applies for both topology 1 and topology 2.</w:t>
            </w:r>
          </w:p>
        </w:tc>
      </w:tr>
      <w:tr w:rsidR="00484B58" w:rsidRPr="00154331" w14:paraId="28B2FE88" w14:textId="77777777" w:rsidTr="00484B58">
        <w:trPr>
          <w:trHeight w:val="373"/>
        </w:trPr>
        <w:tc>
          <w:tcPr>
            <w:tcW w:w="1105" w:type="dxa"/>
          </w:tcPr>
          <w:p w14:paraId="17161F76" w14:textId="105AC2EE" w:rsidR="00484B58" w:rsidRDefault="00000000" w:rsidP="00EF10F7">
            <w:pPr>
              <w:pStyle w:val="aff6"/>
              <w:ind w:firstLineChars="0" w:firstLine="0"/>
            </w:pPr>
            <w:hyperlink r:id="rId42" w:history="1">
              <w:r w:rsidR="00484B58">
                <w:rPr>
                  <w:rStyle w:val="aff1"/>
                  <w:rFonts w:ascii="Arial" w:hAnsi="Arial" w:cs="Arial"/>
                  <w:b/>
                  <w:bCs/>
                  <w:sz w:val="16"/>
                  <w:szCs w:val="16"/>
                </w:rPr>
                <w:t>R4-2408239</w:t>
              </w:r>
            </w:hyperlink>
          </w:p>
        </w:tc>
        <w:tc>
          <w:tcPr>
            <w:tcW w:w="1189" w:type="dxa"/>
          </w:tcPr>
          <w:p w14:paraId="46C1A5A4" w14:textId="3B83358E" w:rsidR="00484B58" w:rsidRPr="00154331" w:rsidRDefault="00484B58" w:rsidP="00EF10F7">
            <w:pPr>
              <w:pStyle w:val="afa"/>
              <w:spacing w:before="0" w:beforeAutospacing="0" w:after="0" w:afterAutospacing="0"/>
              <w:rPr>
                <w:sz w:val="20"/>
                <w:szCs w:val="20"/>
              </w:rPr>
            </w:pPr>
            <w:r w:rsidRPr="00EF10F7">
              <w:rPr>
                <w:sz w:val="20"/>
                <w:szCs w:val="20"/>
              </w:rPr>
              <w:t>China Telecom</w:t>
            </w:r>
          </w:p>
        </w:tc>
        <w:tc>
          <w:tcPr>
            <w:tcW w:w="6790" w:type="dxa"/>
          </w:tcPr>
          <w:p w14:paraId="0C095F74" w14:textId="77777777" w:rsidR="00484B58" w:rsidRPr="00484B58" w:rsidRDefault="00484B58" w:rsidP="00EF10F7">
            <w:pPr>
              <w:pStyle w:val="afa"/>
              <w:spacing w:before="0" w:beforeAutospacing="0" w:after="0" w:afterAutospacing="0"/>
              <w:rPr>
                <w:sz w:val="20"/>
                <w:szCs w:val="20"/>
              </w:rPr>
            </w:pPr>
            <w:r w:rsidRPr="00484B58">
              <w:rPr>
                <w:sz w:val="20"/>
                <w:szCs w:val="20"/>
              </w:rPr>
              <w:t>Consideration on RF requirements for Intermediate Node</w:t>
            </w:r>
          </w:p>
          <w:p w14:paraId="5E9F8A01" w14:textId="77777777" w:rsidR="00484B58" w:rsidRPr="00484B58" w:rsidRDefault="00484B58" w:rsidP="00F51E88">
            <w:pPr>
              <w:rPr>
                <w:rFonts w:eastAsia="等线"/>
                <w:b/>
                <w:lang w:val="en-US" w:eastAsia="zh-CN"/>
              </w:rPr>
            </w:pPr>
            <w:r w:rsidRPr="00484B58">
              <w:rPr>
                <w:rFonts w:eastAsia="等线"/>
                <w:b/>
                <w:lang w:val="en-US" w:eastAsia="zh-CN"/>
              </w:rPr>
              <w:t>Observation 1: The D2R waveform can be very different and is still under discussion in RAN1, and it may have impact on the design of the receiver, which will introduce new receiver requirements.</w:t>
            </w:r>
          </w:p>
          <w:p w14:paraId="297E304A" w14:textId="77777777" w:rsidR="00484B58" w:rsidRPr="00484B58" w:rsidRDefault="00484B58" w:rsidP="00F51E88">
            <w:pPr>
              <w:rPr>
                <w:rFonts w:eastAsia="等线"/>
                <w:b/>
                <w:lang w:val="en-US" w:eastAsia="zh-CN"/>
              </w:rPr>
            </w:pPr>
            <w:r w:rsidRPr="00484B58">
              <w:rPr>
                <w:rFonts w:eastAsia="等线"/>
                <w:b/>
                <w:lang w:val="en-US" w:eastAsia="zh-CN"/>
              </w:rPr>
              <w:t>Proposal 1: RF requirements for traditional NR UE can be used as baseline for intermediate node, while new RF characteristics related to waveform need more input from RAN1.</w:t>
            </w:r>
          </w:p>
          <w:p w14:paraId="0DFC7220" w14:textId="31E5B983" w:rsidR="00484B58" w:rsidRPr="00484B58" w:rsidRDefault="00484B58" w:rsidP="00484B58">
            <w:pPr>
              <w:rPr>
                <w:rFonts w:eastAsia="等线"/>
                <w:b/>
                <w:kern w:val="2"/>
                <w:lang w:val="en-US" w:eastAsia="zh-CN"/>
              </w:rPr>
            </w:pPr>
            <w:r w:rsidRPr="00484B58">
              <w:rPr>
                <w:rFonts w:eastAsia="等线"/>
                <w:b/>
                <w:kern w:val="2"/>
                <w:lang w:val="en-US" w:eastAsia="zh-CN"/>
              </w:rPr>
              <w:t>Proposal 2: Suggest to consider high power immediate node if necessary.</w:t>
            </w:r>
          </w:p>
        </w:tc>
      </w:tr>
      <w:tr w:rsidR="00484B58" w:rsidRPr="00154331" w14:paraId="4860E327" w14:textId="77777777" w:rsidTr="00484B58">
        <w:trPr>
          <w:trHeight w:val="373"/>
        </w:trPr>
        <w:tc>
          <w:tcPr>
            <w:tcW w:w="1105" w:type="dxa"/>
          </w:tcPr>
          <w:p w14:paraId="7F761104" w14:textId="04F4E38E" w:rsidR="00484B58" w:rsidRDefault="00000000" w:rsidP="00EF10F7">
            <w:pPr>
              <w:pStyle w:val="aff6"/>
              <w:ind w:firstLineChars="0" w:firstLine="0"/>
            </w:pPr>
            <w:hyperlink r:id="rId43" w:history="1">
              <w:r w:rsidR="00484B58">
                <w:rPr>
                  <w:rStyle w:val="aff1"/>
                  <w:rFonts w:ascii="Arial" w:hAnsi="Arial" w:cs="Arial"/>
                  <w:b/>
                  <w:bCs/>
                  <w:sz w:val="16"/>
                  <w:szCs w:val="16"/>
                </w:rPr>
                <w:t>R4-2408818</w:t>
              </w:r>
            </w:hyperlink>
          </w:p>
        </w:tc>
        <w:tc>
          <w:tcPr>
            <w:tcW w:w="1189" w:type="dxa"/>
          </w:tcPr>
          <w:p w14:paraId="6F77B32C" w14:textId="33AA4FFE" w:rsidR="00484B58" w:rsidRPr="00154331" w:rsidRDefault="00484B58" w:rsidP="00EF10F7">
            <w:pPr>
              <w:pStyle w:val="afa"/>
              <w:spacing w:before="0" w:beforeAutospacing="0" w:after="0" w:afterAutospacing="0"/>
              <w:rPr>
                <w:sz w:val="20"/>
                <w:szCs w:val="20"/>
              </w:rPr>
            </w:pPr>
            <w:r w:rsidRPr="00EF10F7">
              <w:rPr>
                <w:sz w:val="20"/>
                <w:szCs w:val="20"/>
              </w:rPr>
              <w:t>OPPO</w:t>
            </w:r>
          </w:p>
        </w:tc>
        <w:tc>
          <w:tcPr>
            <w:tcW w:w="6790" w:type="dxa"/>
          </w:tcPr>
          <w:p w14:paraId="5DC1040C" w14:textId="77777777" w:rsidR="00484B58" w:rsidRPr="00484B58" w:rsidRDefault="00484B58" w:rsidP="00EF10F7">
            <w:pPr>
              <w:pStyle w:val="afa"/>
              <w:spacing w:before="0" w:beforeAutospacing="0" w:after="0" w:afterAutospacing="0"/>
              <w:rPr>
                <w:sz w:val="20"/>
                <w:szCs w:val="20"/>
              </w:rPr>
            </w:pPr>
            <w:r w:rsidRPr="00484B58">
              <w:rPr>
                <w:sz w:val="20"/>
                <w:szCs w:val="20"/>
              </w:rPr>
              <w:t>further discussion on the regulation and UE requirements</w:t>
            </w:r>
          </w:p>
          <w:p w14:paraId="50C53027"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1: For 900MHz band, the FCC part 15 and ETSI EN 302 208, EN 300 220-2 can be considered from regulation perspective to derive the UE RF requirement.</w:t>
            </w:r>
          </w:p>
          <w:p w14:paraId="37D5224F"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 xml:space="preserve">roposal 2: for 2.4GHz band, the FCC part 15 and ETSI EN 300 </w:t>
            </w:r>
            <w:proofErr w:type="gramStart"/>
            <w:r w:rsidRPr="00484B58">
              <w:rPr>
                <w:rFonts w:eastAsia="等线"/>
                <w:b/>
                <w:lang w:eastAsia="zh-CN"/>
              </w:rPr>
              <w:t>328 ,</w:t>
            </w:r>
            <w:proofErr w:type="gramEnd"/>
            <w:r w:rsidRPr="00484B58">
              <w:rPr>
                <w:rFonts w:eastAsia="等线"/>
                <w:b/>
                <w:lang w:eastAsia="zh-CN"/>
              </w:rPr>
              <w:t xml:space="preserve"> EN 300 440 can be considered from regulation perspective to derive the UE RF requirement.</w:t>
            </w:r>
          </w:p>
          <w:p w14:paraId="0691F7E3" w14:textId="77777777" w:rsidR="00484B58" w:rsidRPr="00484B58" w:rsidRDefault="00484B58" w:rsidP="00742C2E">
            <w:pPr>
              <w:rPr>
                <w:rFonts w:eastAsia="等线"/>
                <w:b/>
                <w:lang w:eastAsia="zh-CN"/>
              </w:rPr>
            </w:pPr>
            <w:r w:rsidRPr="00484B58">
              <w:rPr>
                <w:rFonts w:eastAsia="等线" w:hint="eastAsia"/>
                <w:b/>
                <w:lang w:eastAsia="zh-CN"/>
              </w:rPr>
              <w:t>P</w:t>
            </w:r>
            <w:r w:rsidRPr="00484B58">
              <w:rPr>
                <w:rFonts w:eastAsia="等线"/>
                <w:b/>
                <w:lang w:eastAsia="zh-CN"/>
              </w:rPr>
              <w:t>roposal 3: The regulations for RFID can be a reference to be captured in the SI TR for further information.</w:t>
            </w:r>
          </w:p>
          <w:p w14:paraId="5E218E67" w14:textId="5E4D7CFE" w:rsidR="00484B58" w:rsidRPr="00484B58" w:rsidRDefault="00484B58" w:rsidP="00EF10F7">
            <w:pPr>
              <w:pStyle w:val="afa"/>
              <w:spacing w:before="0" w:beforeAutospacing="0" w:after="0" w:afterAutospacing="0"/>
              <w:rPr>
                <w:sz w:val="20"/>
                <w:szCs w:val="20"/>
              </w:rPr>
            </w:pPr>
          </w:p>
        </w:tc>
      </w:tr>
      <w:tr w:rsidR="00484B58" w:rsidRPr="00154331" w14:paraId="38A0B43E" w14:textId="77777777" w:rsidTr="00484B58">
        <w:trPr>
          <w:trHeight w:val="373"/>
        </w:trPr>
        <w:tc>
          <w:tcPr>
            <w:tcW w:w="1105" w:type="dxa"/>
          </w:tcPr>
          <w:p w14:paraId="71431402" w14:textId="41CA6FD0" w:rsidR="00484B58" w:rsidRDefault="00000000" w:rsidP="00EF10F7">
            <w:pPr>
              <w:pStyle w:val="aff6"/>
              <w:ind w:firstLineChars="0" w:firstLine="0"/>
            </w:pPr>
            <w:hyperlink r:id="rId44" w:history="1">
              <w:r w:rsidR="00484B58">
                <w:rPr>
                  <w:rStyle w:val="aff1"/>
                  <w:rFonts w:ascii="Arial" w:hAnsi="Arial" w:cs="Arial"/>
                  <w:b/>
                  <w:bCs/>
                  <w:sz w:val="16"/>
                  <w:szCs w:val="16"/>
                </w:rPr>
                <w:t>R4-2409096</w:t>
              </w:r>
            </w:hyperlink>
          </w:p>
        </w:tc>
        <w:tc>
          <w:tcPr>
            <w:tcW w:w="1189" w:type="dxa"/>
          </w:tcPr>
          <w:p w14:paraId="3563726F" w14:textId="27CBA116" w:rsidR="00484B58" w:rsidRPr="00154331" w:rsidRDefault="00484B58" w:rsidP="00EF10F7">
            <w:pPr>
              <w:pStyle w:val="afa"/>
              <w:spacing w:before="0" w:beforeAutospacing="0" w:after="0" w:afterAutospacing="0"/>
              <w:rPr>
                <w:sz w:val="20"/>
                <w:szCs w:val="20"/>
              </w:rPr>
            </w:pPr>
            <w:r w:rsidRPr="00EF10F7">
              <w:rPr>
                <w:sz w:val="20"/>
                <w:szCs w:val="20"/>
              </w:rPr>
              <w:t>Ericsson</w:t>
            </w:r>
          </w:p>
        </w:tc>
        <w:tc>
          <w:tcPr>
            <w:tcW w:w="6790" w:type="dxa"/>
          </w:tcPr>
          <w:p w14:paraId="4C10DEC3" w14:textId="7988627E" w:rsidR="00484B58" w:rsidRDefault="00484B58" w:rsidP="00742C2E">
            <w:pPr>
              <w:pStyle w:val="afa"/>
              <w:spacing w:before="0" w:beforeAutospacing="0" w:after="0" w:afterAutospacing="0"/>
              <w:rPr>
                <w:sz w:val="20"/>
                <w:szCs w:val="20"/>
              </w:rPr>
            </w:pPr>
            <w:proofErr w:type="spellStart"/>
            <w:r>
              <w:rPr>
                <w:rFonts w:asciiTheme="minorEastAsia" w:eastAsiaTheme="minorEastAsia" w:hAnsiTheme="minorEastAsia" w:hint="eastAsia"/>
                <w:sz w:val="20"/>
                <w:szCs w:val="20"/>
                <w:lang w:eastAsia="zh-CN"/>
              </w:rPr>
              <w:t>A</w:t>
            </w:r>
            <w:r w:rsidRPr="00EF10F7">
              <w:rPr>
                <w:sz w:val="20"/>
                <w:szCs w:val="20"/>
              </w:rPr>
              <w:t>IoT</w:t>
            </w:r>
            <w:proofErr w:type="spellEnd"/>
            <w:r w:rsidRPr="00EF10F7">
              <w:rPr>
                <w:sz w:val="20"/>
                <w:szCs w:val="20"/>
              </w:rPr>
              <w:t xml:space="preserve"> UE as intermediate node RF overview</w:t>
            </w:r>
          </w:p>
          <w:p w14:paraId="089E0182" w14:textId="77777777" w:rsidR="00484B58" w:rsidRDefault="00484B58" w:rsidP="00742C2E">
            <w:r>
              <w:fldChar w:fldCharType="begin"/>
            </w:r>
            <w:r>
              <w:instrText xml:space="preserve"> REF _Ref165887155 \n \h </w:instrText>
            </w:r>
            <w:r>
              <w:fldChar w:fldCharType="separate"/>
            </w:r>
            <w:r>
              <w:t>Proposal-1:</w:t>
            </w:r>
            <w:r>
              <w:fldChar w:fldCharType="end"/>
            </w:r>
            <w:r>
              <w:fldChar w:fldCharType="begin"/>
            </w:r>
            <w:r>
              <w:instrText xml:space="preserve"> REF _Ref165887155 \h </w:instrText>
            </w:r>
            <w:r>
              <w:fldChar w:fldCharType="separate"/>
            </w:r>
            <w:r>
              <w:t>The existing NR UE specification should be starting point.</w:t>
            </w:r>
            <w:r>
              <w:fldChar w:fldCharType="end"/>
            </w:r>
          </w:p>
          <w:p w14:paraId="30AC9D3D" w14:textId="77777777" w:rsidR="00484B58" w:rsidRDefault="00484B58" w:rsidP="00742C2E">
            <w:r>
              <w:fldChar w:fldCharType="begin"/>
            </w:r>
            <w:r>
              <w:instrText xml:space="preserve"> REF _Ref165887163 \n \h </w:instrText>
            </w:r>
            <w:r>
              <w:fldChar w:fldCharType="separate"/>
            </w:r>
            <w:r>
              <w:t>Proposal-2:</w:t>
            </w:r>
            <w:r>
              <w:fldChar w:fldCharType="end"/>
            </w:r>
            <w:r>
              <w:t xml:space="preserve"> </w:t>
            </w:r>
            <w:r>
              <w:fldChar w:fldCharType="begin"/>
            </w:r>
            <w:r>
              <w:instrText xml:space="preserve"> REF _Ref165887163 \h </w:instrText>
            </w:r>
            <w:r>
              <w:fldChar w:fldCharType="separate"/>
            </w:r>
            <w:r>
              <w:t>OFDM based transmitter should be baseline for R2D.</w:t>
            </w:r>
            <w:r>
              <w:fldChar w:fldCharType="end"/>
            </w:r>
          </w:p>
          <w:p w14:paraId="6918EBCC" w14:textId="77777777" w:rsidR="00484B58" w:rsidRDefault="00484B58" w:rsidP="00742C2E">
            <w:r>
              <w:fldChar w:fldCharType="begin"/>
            </w:r>
            <w:r>
              <w:instrText xml:space="preserve"> REF _Ref165887173 \n \h </w:instrText>
            </w:r>
            <w:r>
              <w:fldChar w:fldCharType="separate"/>
            </w:r>
            <w:r>
              <w:t>Proposal-3:</w:t>
            </w:r>
            <w:r>
              <w:fldChar w:fldCharType="end"/>
            </w:r>
            <w:r>
              <w:t xml:space="preserve"> </w:t>
            </w:r>
            <w:r>
              <w:fldChar w:fldCharType="begin"/>
            </w:r>
            <w:r>
              <w:instrText xml:space="preserve"> REF _Ref165887173 \h </w:instrText>
            </w:r>
            <w:r>
              <w:fldChar w:fldCharType="separate"/>
            </w:r>
            <w:r>
              <w:t>RAN4 wait RAN1 further progress on the D2R waveform.</w:t>
            </w:r>
            <w:r>
              <w:fldChar w:fldCharType="end"/>
            </w:r>
          </w:p>
          <w:p w14:paraId="7C1AEB9D" w14:textId="77777777" w:rsidR="00484B58" w:rsidRDefault="00484B58" w:rsidP="00742C2E">
            <w:r>
              <w:fldChar w:fldCharType="begin"/>
            </w:r>
            <w:r>
              <w:instrText xml:space="preserve"> REF _Ref165890178 \n \h </w:instrText>
            </w:r>
            <w:r>
              <w:fldChar w:fldCharType="separate"/>
            </w:r>
            <w:r>
              <w:t>Proposal-4:</w:t>
            </w:r>
            <w:r>
              <w:fldChar w:fldCharType="end"/>
            </w:r>
            <w:r>
              <w:fldChar w:fldCharType="begin"/>
            </w:r>
            <w:r>
              <w:instrText xml:space="preserve"> REF _Ref165890178 \h </w:instrText>
            </w:r>
            <w:r>
              <w:fldChar w:fldCharType="separate"/>
            </w:r>
            <w:r>
              <w:t xml:space="preserve">The tolerance of CW signal within the same </w:t>
            </w:r>
            <w:proofErr w:type="gramStart"/>
            <w:r>
              <w:t>channel  of</w:t>
            </w:r>
            <w:proofErr w:type="gramEnd"/>
            <w:r>
              <w:t xml:space="preserve"> the backscattered signal as interferer needs to be further studied.</w:t>
            </w:r>
            <w:r>
              <w:fldChar w:fldCharType="end"/>
            </w:r>
          </w:p>
          <w:p w14:paraId="4329E0C5" w14:textId="08ECA526" w:rsidR="00484B58" w:rsidRPr="00154331" w:rsidRDefault="00484B58" w:rsidP="00742C2E">
            <w:r>
              <w:fldChar w:fldCharType="begin"/>
            </w:r>
            <w:r>
              <w:instrText xml:space="preserve"> REF _Ref165890188 \n \h </w:instrText>
            </w:r>
            <w:r>
              <w:fldChar w:fldCharType="separate"/>
            </w:r>
            <w:r>
              <w:t>Proposal-5:</w:t>
            </w:r>
            <w:r>
              <w:fldChar w:fldCharType="end"/>
            </w:r>
            <w:r>
              <w:t xml:space="preserve"> </w:t>
            </w:r>
            <w:r>
              <w:fldChar w:fldCharType="begin"/>
            </w:r>
            <w:r>
              <w:instrText xml:space="preserve"> REF _Ref165890188 \h </w:instrText>
            </w:r>
            <w:r>
              <w:fldChar w:fldCharType="separate"/>
            </w:r>
            <w:r>
              <w:rPr>
                <w:lang w:val="en-US"/>
              </w:rPr>
              <w:t>Further study needed for the CW inside topology impact on the UE RF when UE is intermediate node.</w:t>
            </w:r>
            <w:r>
              <w:fldChar w:fldCharType="end"/>
            </w:r>
          </w:p>
        </w:tc>
      </w:tr>
      <w:tr w:rsidR="00484B58" w:rsidRPr="00154331" w14:paraId="33E8973A" w14:textId="77777777" w:rsidTr="00484B58">
        <w:trPr>
          <w:trHeight w:val="373"/>
        </w:trPr>
        <w:tc>
          <w:tcPr>
            <w:tcW w:w="1105" w:type="dxa"/>
          </w:tcPr>
          <w:p w14:paraId="20F6FBD3" w14:textId="0E30655E" w:rsidR="00484B58" w:rsidRDefault="00000000" w:rsidP="00EF10F7">
            <w:pPr>
              <w:pStyle w:val="aff6"/>
              <w:ind w:firstLineChars="0" w:firstLine="0"/>
            </w:pPr>
            <w:hyperlink r:id="rId45" w:history="1">
              <w:r w:rsidR="00484B58">
                <w:rPr>
                  <w:rStyle w:val="aff1"/>
                  <w:rFonts w:ascii="Arial" w:hAnsi="Arial" w:cs="Arial"/>
                  <w:b/>
                  <w:bCs/>
                  <w:sz w:val="16"/>
                  <w:szCs w:val="16"/>
                </w:rPr>
                <w:t>R4-2409599</w:t>
              </w:r>
            </w:hyperlink>
          </w:p>
        </w:tc>
        <w:tc>
          <w:tcPr>
            <w:tcW w:w="1189" w:type="dxa"/>
          </w:tcPr>
          <w:p w14:paraId="3E278A6B" w14:textId="49EF8C5A" w:rsidR="00484B58" w:rsidRPr="00154331" w:rsidRDefault="00484B58" w:rsidP="00EF10F7">
            <w:pPr>
              <w:pStyle w:val="afa"/>
              <w:spacing w:before="0" w:beforeAutospacing="0" w:after="0" w:afterAutospacing="0"/>
              <w:rPr>
                <w:sz w:val="20"/>
                <w:szCs w:val="20"/>
              </w:rPr>
            </w:pPr>
            <w:r w:rsidRPr="00EF10F7">
              <w:rPr>
                <w:sz w:val="20"/>
                <w:szCs w:val="20"/>
              </w:rPr>
              <w:t xml:space="preserve">ZTE Corporation, </w:t>
            </w:r>
            <w:proofErr w:type="spellStart"/>
            <w:r w:rsidRPr="00EF10F7">
              <w:rPr>
                <w:sz w:val="20"/>
                <w:szCs w:val="20"/>
              </w:rPr>
              <w:t>Sanechips</w:t>
            </w:r>
            <w:proofErr w:type="spellEnd"/>
          </w:p>
        </w:tc>
        <w:tc>
          <w:tcPr>
            <w:tcW w:w="6790" w:type="dxa"/>
          </w:tcPr>
          <w:p w14:paraId="698757B4"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 of Intermediate node (UE)</w:t>
            </w:r>
          </w:p>
          <w:p w14:paraId="083C71D4" w14:textId="77777777" w:rsidR="00484B58" w:rsidRDefault="00484B58" w:rsidP="00433B9E">
            <w:pPr>
              <w:tabs>
                <w:tab w:val="left" w:pos="2127"/>
              </w:tabs>
              <w:spacing w:after="0"/>
              <w:rPr>
                <w:rFonts w:eastAsiaTheme="minorEastAsia"/>
              </w:rPr>
            </w:pPr>
            <w:r>
              <w:rPr>
                <w:rFonts w:hint="eastAsia"/>
                <w:b/>
                <w:bCs/>
                <w:lang w:val="en-US" w:eastAsia="zh-CN"/>
              </w:rPr>
              <w:t>Proposal 1</w:t>
            </w:r>
            <w:r>
              <w:rPr>
                <w:rFonts w:hint="eastAsia"/>
                <w:lang w:val="en-US" w:eastAsia="zh-CN"/>
              </w:rPr>
              <w:t xml:space="preserve">: specify the Tx and Rx requirement for intermediate UE in addition to RF requirements for the legacy </w:t>
            </w:r>
            <w:proofErr w:type="spellStart"/>
            <w:r>
              <w:rPr>
                <w:rFonts w:hint="eastAsia"/>
                <w:lang w:val="en-US" w:eastAsia="zh-CN"/>
              </w:rPr>
              <w:t>Uu</w:t>
            </w:r>
            <w:proofErr w:type="spellEnd"/>
            <w:r>
              <w:rPr>
                <w:rFonts w:hint="eastAsia"/>
                <w:lang w:val="en-US" w:eastAsia="zh-CN"/>
              </w:rPr>
              <w:t xml:space="preserve"> link.</w:t>
            </w:r>
          </w:p>
          <w:p w14:paraId="0DF610A1" w14:textId="30D80011" w:rsidR="00484B58" w:rsidRPr="00433B9E" w:rsidRDefault="00484B58" w:rsidP="00EF10F7">
            <w:pPr>
              <w:pStyle w:val="afa"/>
              <w:spacing w:before="0" w:beforeAutospacing="0" w:after="0" w:afterAutospacing="0"/>
              <w:rPr>
                <w:sz w:val="20"/>
                <w:szCs w:val="20"/>
              </w:rPr>
            </w:pPr>
          </w:p>
        </w:tc>
      </w:tr>
      <w:tr w:rsidR="00484B58" w:rsidRPr="00154331" w14:paraId="47652078" w14:textId="77777777" w:rsidTr="00484B58">
        <w:trPr>
          <w:trHeight w:val="373"/>
        </w:trPr>
        <w:tc>
          <w:tcPr>
            <w:tcW w:w="1105" w:type="dxa"/>
          </w:tcPr>
          <w:p w14:paraId="46115365" w14:textId="71AD82B7" w:rsidR="00484B58" w:rsidRDefault="00000000" w:rsidP="00EF10F7">
            <w:pPr>
              <w:pStyle w:val="aff6"/>
              <w:ind w:firstLineChars="0" w:firstLine="0"/>
            </w:pPr>
            <w:hyperlink r:id="rId46" w:history="1">
              <w:r w:rsidR="00484B58">
                <w:rPr>
                  <w:rStyle w:val="aff1"/>
                  <w:rFonts w:ascii="Arial" w:hAnsi="Arial" w:cs="Arial"/>
                  <w:b/>
                  <w:bCs/>
                  <w:sz w:val="16"/>
                  <w:szCs w:val="16"/>
                </w:rPr>
                <w:t>R4-2409647</w:t>
              </w:r>
            </w:hyperlink>
          </w:p>
        </w:tc>
        <w:tc>
          <w:tcPr>
            <w:tcW w:w="1189" w:type="dxa"/>
          </w:tcPr>
          <w:p w14:paraId="21B92508" w14:textId="05E83DDA" w:rsidR="00484B58" w:rsidRPr="00154331" w:rsidRDefault="00484B58" w:rsidP="00EF10F7">
            <w:pPr>
              <w:pStyle w:val="afa"/>
              <w:spacing w:before="0" w:beforeAutospacing="0" w:after="0" w:afterAutospacing="0"/>
              <w:rPr>
                <w:sz w:val="20"/>
                <w:szCs w:val="20"/>
              </w:rPr>
            </w:pPr>
            <w:r w:rsidRPr="00EF10F7">
              <w:rPr>
                <w:sz w:val="20"/>
                <w:szCs w:val="20"/>
              </w:rPr>
              <w:t xml:space="preserve">Huawei, </w:t>
            </w:r>
            <w:proofErr w:type="spellStart"/>
            <w:r w:rsidRPr="00EF10F7">
              <w:rPr>
                <w:sz w:val="20"/>
                <w:szCs w:val="20"/>
              </w:rPr>
              <w:t>HiSilicon</w:t>
            </w:r>
            <w:proofErr w:type="spellEnd"/>
          </w:p>
        </w:tc>
        <w:tc>
          <w:tcPr>
            <w:tcW w:w="6790" w:type="dxa"/>
          </w:tcPr>
          <w:p w14:paraId="04380AEB" w14:textId="77777777" w:rsidR="00484B58" w:rsidRDefault="00484B58" w:rsidP="00EF10F7">
            <w:pPr>
              <w:pStyle w:val="afa"/>
              <w:spacing w:before="0" w:beforeAutospacing="0" w:after="0" w:afterAutospacing="0"/>
              <w:rPr>
                <w:sz w:val="20"/>
                <w:szCs w:val="20"/>
              </w:rPr>
            </w:pPr>
            <w:r w:rsidRPr="00EF10F7">
              <w:rPr>
                <w:sz w:val="20"/>
                <w:szCs w:val="20"/>
              </w:rPr>
              <w:t>Discussion on RF requirements for intermediate UE</w:t>
            </w:r>
          </w:p>
          <w:p w14:paraId="75078799" w14:textId="77777777" w:rsidR="00484B58" w:rsidRPr="00836883" w:rsidRDefault="00484B58" w:rsidP="00433B9E">
            <w:pPr>
              <w:rPr>
                <w:b/>
                <w:lang w:eastAsia="zh-CN"/>
              </w:rPr>
            </w:pPr>
            <w:r w:rsidRPr="00836883">
              <w:rPr>
                <w:b/>
                <w:lang w:eastAsia="zh-CN"/>
              </w:rPr>
              <w:t>Proposal 1: RAN4 to study the RF requirements on operating bands, channel bandwidth and channel arrangement</w:t>
            </w:r>
            <w:r>
              <w:rPr>
                <w:b/>
                <w:lang w:eastAsia="zh-CN"/>
              </w:rPr>
              <w:t xml:space="preserve"> for the intermediate UE node, which can be common to both readers and devices</w:t>
            </w:r>
            <w:r w:rsidRPr="00836883">
              <w:rPr>
                <w:b/>
                <w:lang w:eastAsia="zh-CN"/>
              </w:rPr>
              <w:t>.</w:t>
            </w:r>
          </w:p>
          <w:p w14:paraId="776463E7" w14:textId="5FDE9CBD" w:rsidR="00484B58" w:rsidRPr="00130275" w:rsidRDefault="00484B58" w:rsidP="00130275">
            <w:pPr>
              <w:pStyle w:val="aff6"/>
              <w:ind w:firstLineChars="0" w:firstLine="0"/>
              <w:rPr>
                <w:b/>
              </w:rPr>
            </w:pPr>
            <w:r>
              <w:rPr>
                <w:b/>
              </w:rPr>
              <w:lastRenderedPageBreak/>
              <w:t>Observation 1: An intermediate UE needs to transmit R2D in either UL spectrum or DL spectrum of an FDD band. Both options are under consideration.</w:t>
            </w:r>
          </w:p>
          <w:p w14:paraId="615995A5" w14:textId="77777777" w:rsidR="00484B58" w:rsidRDefault="00484B58" w:rsidP="00130275">
            <w:pPr>
              <w:pStyle w:val="aff6"/>
              <w:ind w:firstLineChars="0" w:firstLine="0"/>
              <w:rPr>
                <w:b/>
              </w:rPr>
            </w:pPr>
            <w:r>
              <w:rPr>
                <w:b/>
              </w:rPr>
              <w:t>Observation 2: If CW is also provided by the intermediate UE, it will be transmitted in the UL spectrum.</w:t>
            </w:r>
          </w:p>
          <w:p w14:paraId="49562A30" w14:textId="77777777" w:rsidR="00484B58" w:rsidRPr="00E21C5C" w:rsidRDefault="00484B58" w:rsidP="00130275">
            <w:pPr>
              <w:pStyle w:val="aff6"/>
              <w:ind w:firstLineChars="0" w:firstLine="0"/>
              <w:rPr>
                <w:b/>
              </w:rPr>
            </w:pPr>
            <w:r>
              <w:rPr>
                <w:b/>
              </w:rPr>
              <w:t>Proposal 2: RAN4 to consider spectrum usage (UL or DL) for transmission and signal characteristics (R2D or CW) when defining Tx RF requirements for intermediate UEs.</w:t>
            </w:r>
          </w:p>
          <w:p w14:paraId="56CE677E" w14:textId="619C83DB" w:rsidR="00484B58" w:rsidRPr="00433B9E" w:rsidRDefault="00484B58" w:rsidP="00130275">
            <w:pPr>
              <w:pStyle w:val="aff6"/>
              <w:ind w:firstLineChars="0" w:firstLine="0"/>
            </w:pPr>
            <w:r w:rsidRPr="003A7078">
              <w:rPr>
                <w:b/>
                <w:lang w:eastAsia="zh-CN"/>
              </w:rPr>
              <w:t xml:space="preserve">Proposal </w:t>
            </w:r>
            <w:r>
              <w:rPr>
                <w:b/>
                <w:lang w:eastAsia="zh-CN"/>
              </w:rPr>
              <w:t>3</w:t>
            </w:r>
            <w:r w:rsidRPr="003A7078">
              <w:rPr>
                <w:b/>
                <w:lang w:eastAsia="zh-CN"/>
              </w:rPr>
              <w:t>:</w:t>
            </w:r>
            <w:r>
              <w:t xml:space="preserve"> </w:t>
            </w:r>
            <w:r w:rsidRPr="00836883">
              <w:rPr>
                <w:b/>
                <w:lang w:eastAsia="zh-CN"/>
              </w:rPr>
              <w:t>RAN4 to</w:t>
            </w:r>
            <w:r>
              <w:rPr>
                <w:b/>
                <w:lang w:eastAsia="zh-CN"/>
              </w:rPr>
              <w:t xml:space="preserve"> consider spectrum usage (UL or DL) for reception and CW interference when defining Rx RF requirements for intermediate UEs</w:t>
            </w:r>
            <w:r w:rsidRPr="00836883">
              <w:rPr>
                <w:b/>
                <w:lang w:eastAsia="zh-CN"/>
              </w:rPr>
              <w:t>.</w:t>
            </w:r>
          </w:p>
        </w:tc>
      </w:tr>
    </w:tbl>
    <w:p w14:paraId="2C2DEBE3" w14:textId="5A5E0E3D" w:rsidR="00C83128" w:rsidRPr="00EF10F7" w:rsidRDefault="00C83128" w:rsidP="00C83128">
      <w:pPr>
        <w:spacing w:after="120"/>
        <w:rPr>
          <w:color w:val="0070C0"/>
          <w:szCs w:val="24"/>
          <w:lang w:eastAsia="zh-CN"/>
        </w:rPr>
      </w:pPr>
    </w:p>
    <w:p w14:paraId="3D7CAE20" w14:textId="030437F1" w:rsidR="004B5E7A" w:rsidRDefault="004B5E7A" w:rsidP="004B5E7A">
      <w:pPr>
        <w:pStyle w:val="2"/>
      </w:pPr>
      <w:r w:rsidRPr="00CF77D7">
        <w:rPr>
          <w:rFonts w:hint="eastAsia"/>
        </w:rPr>
        <w:t>Open issues</w:t>
      </w:r>
      <w:r w:rsidRPr="00CF77D7">
        <w:t xml:space="preserve"> summary</w:t>
      </w:r>
    </w:p>
    <w:p w14:paraId="7DFD53EB" w14:textId="1E96CFEE" w:rsidR="00E8422E" w:rsidRDefault="00E8422E" w:rsidP="00E8422E">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-1:</w:t>
      </w:r>
      <w:r>
        <w:rPr>
          <w:sz w:val="24"/>
          <w:szCs w:val="16"/>
          <w:u w:val="single"/>
          <w:lang w:val="en-US"/>
        </w:rPr>
        <w:t xml:space="preserve"> sta</w:t>
      </w:r>
      <w:r>
        <w:rPr>
          <w:rFonts w:hint="eastAsia"/>
          <w:sz w:val="24"/>
          <w:szCs w:val="16"/>
          <w:u w:val="single"/>
          <w:lang w:val="en-US"/>
        </w:rPr>
        <w:t>r</w:t>
      </w:r>
      <w:r>
        <w:rPr>
          <w:sz w:val="24"/>
          <w:szCs w:val="16"/>
          <w:u w:val="single"/>
          <w:lang w:val="en-US"/>
        </w:rPr>
        <w:t>t point</w:t>
      </w:r>
    </w:p>
    <w:p w14:paraId="7A895761" w14:textId="77777777" w:rsidR="00E8422E" w:rsidRPr="009E10CA" w:rsidRDefault="00E8422E" w:rsidP="00E8422E">
      <w:pPr>
        <w:pStyle w:val="aff6"/>
        <w:numPr>
          <w:ilvl w:val="0"/>
          <w:numId w:val="2"/>
        </w:numPr>
        <w:overflowPunct/>
        <w:autoSpaceDE/>
        <w:autoSpaceDN/>
        <w:adjustRightInd/>
        <w:spacing w:after="120"/>
        <w:ind w:left="720" w:firstLineChars="0"/>
        <w:textAlignment w:val="auto"/>
        <w:rPr>
          <w:rFonts w:eastAsia="宋体"/>
          <w:szCs w:val="24"/>
          <w:u w:val="single"/>
          <w:lang w:eastAsia="zh-CN"/>
        </w:rPr>
      </w:pPr>
      <w:r w:rsidRPr="00123D1A">
        <w:rPr>
          <w:rFonts w:eastAsia="宋体"/>
          <w:szCs w:val="24"/>
          <w:u w:val="single"/>
          <w:lang w:eastAsia="zh-CN"/>
        </w:rPr>
        <w:t>Proposals</w:t>
      </w:r>
      <w:r w:rsidRPr="00622344">
        <w:rPr>
          <w:color w:val="000000" w:themeColor="text1"/>
          <w:u w:val="single"/>
          <w:lang w:val="en-US"/>
        </w:rPr>
        <w:t>:</w:t>
      </w:r>
    </w:p>
    <w:p w14:paraId="23CDF603" w14:textId="624C156D" w:rsidR="007D3137" w:rsidRPr="007D3137" w:rsidRDefault="00E8422E"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9E10CA">
        <w:rPr>
          <w:lang w:val="sv-SE" w:eastAsia="zh-CN"/>
        </w:rPr>
        <w:t xml:space="preserve">Three companies propose that the existing NR </w:t>
      </w:r>
      <w:r>
        <w:rPr>
          <w:rFonts w:asciiTheme="minorEastAsia" w:eastAsiaTheme="minorEastAsia" w:hAnsiTheme="minorEastAsia" w:hint="eastAsia"/>
          <w:lang w:val="sv-SE" w:eastAsia="zh-CN"/>
        </w:rPr>
        <w:t>UE</w:t>
      </w:r>
      <w:r>
        <w:rPr>
          <w:lang w:val="sv-SE" w:eastAsia="zh-CN"/>
        </w:rPr>
        <w:t xml:space="preserve"> </w:t>
      </w:r>
      <w:r w:rsidRPr="009E10CA">
        <w:rPr>
          <w:lang w:val="sv-SE" w:eastAsia="zh-CN"/>
        </w:rPr>
        <w:t xml:space="preserve">requirements should be as starting point for A-IoT </w:t>
      </w:r>
      <w:r w:rsidRPr="002B19EC">
        <w:rPr>
          <w:lang w:val="sv-SE" w:eastAsia="zh-CN"/>
        </w:rPr>
        <w:t>intermediate UE</w:t>
      </w:r>
      <w:r w:rsidRPr="009E10CA">
        <w:rPr>
          <w:lang w:val="sv-SE" w:eastAsia="zh-CN"/>
        </w:rPr>
        <w:t>.</w:t>
      </w:r>
      <w:r w:rsidRPr="009E10CA">
        <w:rPr>
          <w:rFonts w:hint="eastAsia"/>
          <w:lang w:val="sv-SE" w:eastAsia="zh-CN"/>
        </w:rPr>
        <w:t>（</w:t>
      </w:r>
      <w:r w:rsidRPr="009E10CA">
        <w:rPr>
          <w:lang w:val="sv-SE" w:eastAsia="zh-CN"/>
        </w:rPr>
        <w:t>R4-240782</w:t>
      </w:r>
      <w:r>
        <w:rPr>
          <w:lang w:val="sv-SE" w:eastAsia="zh-CN"/>
        </w:rPr>
        <w:t>4</w:t>
      </w:r>
      <w:r w:rsidR="00730D10">
        <w:rPr>
          <w:rFonts w:hint="eastAsia"/>
          <w:lang w:val="sv-SE" w:eastAsia="zh-CN"/>
        </w:rPr>
        <w:t>,</w:t>
      </w:r>
      <w:r w:rsidRPr="009E10CA">
        <w:rPr>
          <w:rFonts w:hint="eastAsia"/>
          <w:lang w:val="sv-SE" w:eastAsia="zh-CN"/>
        </w:rPr>
        <w:t>Xiaomi</w:t>
      </w:r>
      <w:r w:rsidRPr="009E10CA">
        <w:rPr>
          <w:rFonts w:hint="eastAsia"/>
          <w:lang w:val="sv-SE" w:eastAsia="zh-CN"/>
        </w:rPr>
        <w:t>；</w:t>
      </w:r>
      <w:r w:rsidRPr="002B19EC">
        <w:rPr>
          <w:lang w:val="sv-SE" w:eastAsia="zh-CN"/>
        </w:rPr>
        <w:t>R4-2408946</w:t>
      </w:r>
      <w:r w:rsidR="00730D10">
        <w:rPr>
          <w:rFonts w:hint="eastAsia"/>
          <w:lang w:val="sv-SE" w:eastAsia="zh-CN"/>
        </w:rPr>
        <w:t>,</w:t>
      </w:r>
      <w:r>
        <w:rPr>
          <w:rFonts w:hint="eastAsia"/>
          <w:lang w:val="sv-SE" w:eastAsia="zh-CN"/>
        </w:rPr>
        <w:t>CMCC</w:t>
      </w:r>
      <w:r w:rsidRPr="009E10CA">
        <w:rPr>
          <w:rFonts w:hint="eastAsia"/>
          <w:lang w:val="sv-SE" w:eastAsia="zh-CN"/>
        </w:rPr>
        <w:t>；</w:t>
      </w:r>
      <w:r w:rsidRPr="002B19EC">
        <w:rPr>
          <w:lang w:val="sv-SE" w:eastAsia="zh-CN"/>
        </w:rPr>
        <w:t>R4-2408239</w:t>
      </w:r>
      <w:r w:rsidR="00730D10">
        <w:rPr>
          <w:rFonts w:hint="eastAsia"/>
          <w:lang w:val="sv-SE" w:eastAsia="zh-CN"/>
        </w:rPr>
        <w:t>,</w:t>
      </w:r>
      <w:r w:rsidRPr="002B19EC">
        <w:rPr>
          <w:lang w:val="sv-SE" w:eastAsia="zh-CN"/>
        </w:rPr>
        <w:t>China Telecom</w:t>
      </w:r>
      <w:r w:rsidRPr="009E10CA">
        <w:rPr>
          <w:lang w:val="sv-SE" w:eastAsia="zh-CN"/>
        </w:rPr>
        <w:t xml:space="preserve"> </w:t>
      </w:r>
      <w:r>
        <w:rPr>
          <w:rFonts w:asciiTheme="minorEastAsia" w:eastAsiaTheme="minorEastAsia" w:hAnsiTheme="minorEastAsia" w:hint="eastAsia"/>
          <w:lang w:val="sv-SE" w:eastAsia="zh-CN"/>
        </w:rPr>
        <w:t>；</w:t>
      </w:r>
      <w:r w:rsidRPr="009E10CA">
        <w:rPr>
          <w:lang w:val="sv-SE" w:eastAsia="zh-CN"/>
        </w:rPr>
        <w:t>R4-240909</w:t>
      </w:r>
      <w:r w:rsidRPr="002B19EC">
        <w:rPr>
          <w:lang w:val="sv-SE" w:eastAsia="zh-CN"/>
        </w:rPr>
        <w:t>6</w:t>
      </w:r>
      <w:r w:rsidR="00730D10">
        <w:rPr>
          <w:rFonts w:hint="eastAsia"/>
          <w:lang w:val="sv-SE" w:eastAsia="zh-CN"/>
        </w:rPr>
        <w:t>,</w:t>
      </w:r>
      <w:r w:rsidRPr="009E10CA">
        <w:rPr>
          <w:lang w:val="sv-SE" w:eastAsia="zh-CN"/>
        </w:rPr>
        <w:t>Ericsson</w:t>
      </w:r>
      <w:r w:rsidRPr="009E10CA">
        <w:rPr>
          <w:rFonts w:hint="eastAsia"/>
          <w:lang w:val="sv-SE" w:eastAsia="zh-CN"/>
        </w:rPr>
        <w:t>）</w:t>
      </w:r>
    </w:p>
    <w:p w14:paraId="15617706" w14:textId="51C07E63"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900MHz band, the FCC part 15 and ETSI EN 302 208, EN 300 220-2 can be considered from regulation perspective to derive the UE RF requirement.</w:t>
      </w:r>
      <w:r w:rsidRPr="007D3137">
        <w:rPr>
          <w:rFonts w:hint="eastAsia"/>
          <w:lang w:val="sv-SE" w:eastAsia="zh-CN"/>
        </w:rPr>
        <w:t>（</w:t>
      </w:r>
      <w:r w:rsidRPr="007D3137">
        <w:rPr>
          <w:lang w:val="sv-SE" w:eastAsia="zh-CN"/>
        </w:rPr>
        <w:t>R4-2408818</w:t>
      </w:r>
      <w:r w:rsidR="00730D10">
        <w:rPr>
          <w:rFonts w:hint="eastAsia"/>
          <w:lang w:val="sv-SE" w:eastAsia="zh-CN"/>
        </w:rPr>
        <w:t>,</w:t>
      </w:r>
      <w:r w:rsidRPr="007D3137">
        <w:rPr>
          <w:rFonts w:hint="eastAsia"/>
          <w:lang w:val="sv-SE" w:eastAsia="zh-CN"/>
        </w:rPr>
        <w:t>OPPO</w:t>
      </w:r>
      <w:r w:rsidRPr="007D3137">
        <w:rPr>
          <w:rFonts w:hint="eastAsia"/>
          <w:lang w:val="sv-SE" w:eastAsia="zh-CN"/>
        </w:rPr>
        <w:t>）</w:t>
      </w:r>
    </w:p>
    <w:p w14:paraId="4680D90B" w14:textId="620952BA"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for 2.4GHz band, the FCC part 15 and ETSI EN 300 328 , EN 300 440 can be considered from regulation perspective to derive the UE RF requirement.</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r w:rsidRPr="007D3137">
        <w:rPr>
          <w:rFonts w:hint="eastAsia"/>
          <w:lang w:val="sv-SE" w:eastAsia="zh-CN"/>
        </w:rPr>
        <w:t>OPPO</w:t>
      </w:r>
      <w:r w:rsidRPr="007D3137">
        <w:rPr>
          <w:rFonts w:hint="eastAsia"/>
          <w:lang w:val="sv-SE" w:eastAsia="zh-CN"/>
        </w:rPr>
        <w:t>）</w:t>
      </w:r>
    </w:p>
    <w:p w14:paraId="2E637D65" w14:textId="0FA608E3" w:rsidR="007D3137" w:rsidRPr="007D3137" w:rsidRDefault="007D3137" w:rsidP="007D3137">
      <w:pPr>
        <w:pStyle w:val="aff6"/>
        <w:numPr>
          <w:ilvl w:val="1"/>
          <w:numId w:val="2"/>
        </w:numPr>
        <w:overflowPunct/>
        <w:autoSpaceDE/>
        <w:autoSpaceDN/>
        <w:adjustRightInd/>
        <w:spacing w:after="120"/>
        <w:ind w:firstLineChars="0"/>
        <w:textAlignment w:val="auto"/>
        <w:rPr>
          <w:rFonts w:eastAsia="宋体"/>
          <w:szCs w:val="24"/>
          <w:u w:val="single"/>
          <w:lang w:eastAsia="zh-CN"/>
        </w:rPr>
      </w:pPr>
      <w:r w:rsidRPr="007D3137">
        <w:rPr>
          <w:lang w:val="sv-SE" w:eastAsia="zh-CN"/>
        </w:rPr>
        <w:t>The regulations for RFID can be a reference to be captured in the SI TR for further information.</w:t>
      </w:r>
      <w:r w:rsidRPr="007D3137">
        <w:rPr>
          <w:rFonts w:hint="eastAsia"/>
          <w:lang w:val="sv-SE" w:eastAsia="zh-CN"/>
        </w:rPr>
        <w:t xml:space="preserve"> </w:t>
      </w:r>
      <w:r w:rsidRPr="007D3137">
        <w:rPr>
          <w:rFonts w:hint="eastAsia"/>
          <w:lang w:val="sv-SE" w:eastAsia="zh-CN"/>
        </w:rPr>
        <w:t>（</w:t>
      </w:r>
      <w:r w:rsidRPr="007D3137">
        <w:rPr>
          <w:lang w:val="sv-SE" w:eastAsia="zh-CN"/>
        </w:rPr>
        <w:t>R4-2408818</w:t>
      </w:r>
      <w:r w:rsidR="00730D10">
        <w:rPr>
          <w:rFonts w:hint="eastAsia"/>
          <w:lang w:val="sv-SE" w:eastAsia="zh-CN"/>
        </w:rPr>
        <w:t>,</w:t>
      </w:r>
      <w:r w:rsidRPr="007D3137">
        <w:rPr>
          <w:rFonts w:hint="eastAsia"/>
          <w:lang w:val="sv-SE" w:eastAsia="zh-CN"/>
        </w:rPr>
        <w:t>OPPO</w:t>
      </w:r>
      <w:r w:rsidRPr="007D3137">
        <w:rPr>
          <w:rFonts w:hint="eastAsia"/>
          <w:lang w:val="sv-SE" w:eastAsia="zh-CN"/>
        </w:rPr>
        <w:t>）</w:t>
      </w:r>
    </w:p>
    <w:p w14:paraId="53A32A1B" w14:textId="77777777" w:rsidR="007D3137" w:rsidRPr="009E10CA" w:rsidRDefault="007D3137" w:rsidP="00E8422E">
      <w:pPr>
        <w:pStyle w:val="aff6"/>
        <w:numPr>
          <w:ilvl w:val="1"/>
          <w:numId w:val="2"/>
        </w:numPr>
        <w:overflowPunct/>
        <w:autoSpaceDE/>
        <w:autoSpaceDN/>
        <w:adjustRightInd/>
        <w:spacing w:after="120"/>
        <w:ind w:firstLineChars="0"/>
        <w:textAlignment w:val="auto"/>
        <w:rPr>
          <w:rFonts w:eastAsia="宋体"/>
          <w:szCs w:val="24"/>
          <w:u w:val="single"/>
          <w:lang w:eastAsia="zh-CN"/>
        </w:rPr>
      </w:pPr>
    </w:p>
    <w:p w14:paraId="159322C6" w14:textId="77777777" w:rsidR="00E8422E" w:rsidRDefault="00E8422E" w:rsidP="00E8422E">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48A9B75F" w14:textId="3EF57131" w:rsidR="00E8422E" w:rsidRPr="00E8422E" w:rsidRDefault="00E8422E" w:rsidP="00E8422E">
      <w:pPr>
        <w:pStyle w:val="aff6"/>
        <w:numPr>
          <w:ilvl w:val="1"/>
          <w:numId w:val="2"/>
        </w:numPr>
        <w:overflowPunct/>
        <w:autoSpaceDE/>
        <w:autoSpaceDN/>
        <w:adjustRightInd/>
        <w:spacing w:after="120"/>
        <w:ind w:firstLineChars="0"/>
        <w:textAlignment w:val="auto"/>
        <w:rPr>
          <w:color w:val="0070C0"/>
          <w:szCs w:val="24"/>
          <w:lang w:val="en-US" w:eastAsia="zh-CN"/>
        </w:rPr>
      </w:pPr>
      <w:r w:rsidRPr="009E10CA">
        <w:rPr>
          <w:color w:val="0070C0"/>
          <w:szCs w:val="24"/>
          <w:lang w:val="en-US" w:eastAsia="zh-CN"/>
        </w:rPr>
        <w:t xml:space="preserve">The existing NR </w:t>
      </w:r>
      <w:r>
        <w:rPr>
          <w:rFonts w:asciiTheme="minorEastAsia" w:eastAsiaTheme="minorEastAsia" w:hAnsiTheme="minorEastAsia" w:hint="eastAsia"/>
          <w:color w:val="0070C0"/>
          <w:szCs w:val="24"/>
          <w:lang w:val="en-US" w:eastAsia="zh-CN"/>
        </w:rPr>
        <w:t>UE</w:t>
      </w:r>
      <w:r w:rsidRPr="009E10CA">
        <w:rPr>
          <w:color w:val="0070C0"/>
          <w:szCs w:val="24"/>
          <w:lang w:val="en-US" w:eastAsia="zh-CN"/>
        </w:rPr>
        <w:t xml:space="preserve"> requirements </w:t>
      </w:r>
      <w:r>
        <w:rPr>
          <w:color w:val="0070C0"/>
          <w:szCs w:val="24"/>
          <w:lang w:val="en-US" w:eastAsia="zh-CN"/>
        </w:rPr>
        <w:t>can be used</w:t>
      </w:r>
      <w:r w:rsidRPr="009E10CA">
        <w:rPr>
          <w:color w:val="0070C0"/>
          <w:szCs w:val="24"/>
          <w:lang w:val="en-US" w:eastAsia="zh-CN"/>
        </w:rPr>
        <w:t xml:space="preserve"> as starting point for A-IoT </w:t>
      </w:r>
      <w:r w:rsidRPr="00E8422E">
        <w:rPr>
          <w:color w:val="0070C0"/>
          <w:szCs w:val="24"/>
          <w:lang w:val="en-US" w:eastAsia="zh-CN"/>
        </w:rPr>
        <w:t>intermediate UE</w:t>
      </w:r>
      <w:r>
        <w:rPr>
          <w:color w:val="0070C0"/>
          <w:szCs w:val="24"/>
          <w:lang w:val="en-US" w:eastAsia="zh-CN"/>
        </w:rPr>
        <w:t>.</w:t>
      </w:r>
    </w:p>
    <w:p w14:paraId="7DF8095E" w14:textId="77777777" w:rsidR="00204B3B" w:rsidRPr="00E8422E" w:rsidRDefault="00204B3B" w:rsidP="00204B3B">
      <w:pPr>
        <w:rPr>
          <w:lang w:val="en-US" w:eastAsia="zh-CN"/>
        </w:rPr>
      </w:pPr>
    </w:p>
    <w:p w14:paraId="6C861C74" w14:textId="77777777" w:rsidR="002B19EC" w:rsidRPr="00E16860" w:rsidRDefault="002B19EC" w:rsidP="00C83128">
      <w:pPr>
        <w:spacing w:after="120"/>
        <w:rPr>
          <w:color w:val="0070C0"/>
          <w:szCs w:val="24"/>
          <w:lang w:eastAsia="zh-CN"/>
        </w:rPr>
      </w:pPr>
    </w:p>
    <w:p w14:paraId="3E670C52" w14:textId="3AD4A57D" w:rsidR="005544C4" w:rsidRDefault="005544C4" w:rsidP="002B19EC">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2</w:t>
      </w:r>
      <w:r w:rsidRPr="00035813">
        <w:rPr>
          <w:sz w:val="24"/>
          <w:szCs w:val="16"/>
          <w:u w:val="single"/>
          <w:lang w:val="en-US"/>
        </w:rPr>
        <w:t xml:space="preserve">: </w:t>
      </w:r>
      <w:r>
        <w:rPr>
          <w:sz w:val="24"/>
          <w:szCs w:val="16"/>
          <w:u w:val="single"/>
          <w:lang w:val="en-US"/>
        </w:rPr>
        <w:t>TX</w:t>
      </w:r>
    </w:p>
    <w:p w14:paraId="1351A6CC"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5BB90CBC" w14:textId="02FA9963"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Pr>
          <w:color w:val="0070C0"/>
          <w:szCs w:val="24"/>
          <w:lang w:val="en-US" w:eastAsia="zh-CN"/>
        </w:rPr>
        <w:t xml:space="preserve"> </w:t>
      </w:r>
      <w:proofErr w:type="spellStart"/>
      <w:r w:rsidRPr="008B212A">
        <w:rPr>
          <w:rFonts w:hint="eastAsia"/>
          <w:color w:val="0070C0"/>
          <w:szCs w:val="24"/>
          <w:lang w:val="en-US" w:eastAsia="zh-CN"/>
        </w:rPr>
        <w:t>itermediate</w:t>
      </w:r>
      <w:proofErr w:type="spellEnd"/>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 discussion:</w:t>
      </w:r>
    </w:p>
    <w:p w14:paraId="29EC2941" w14:textId="5F4B475E" w:rsidR="00433B9E" w:rsidRDefault="00433B9E" w:rsidP="00433B9E">
      <w:pPr>
        <w:tabs>
          <w:tab w:val="left" w:pos="2127"/>
        </w:tabs>
        <w:spacing w:after="0"/>
        <w:jc w:val="center"/>
      </w:pPr>
    </w:p>
    <w:tbl>
      <w:tblPr>
        <w:tblStyle w:val="afd"/>
        <w:tblW w:w="0" w:type="auto"/>
        <w:tblLayout w:type="fixed"/>
        <w:tblLook w:val="04A0" w:firstRow="1" w:lastRow="0" w:firstColumn="1" w:lastColumn="0" w:noHBand="0" w:noVBand="1"/>
      </w:tblPr>
      <w:tblGrid>
        <w:gridCol w:w="3400"/>
        <w:gridCol w:w="6457"/>
      </w:tblGrid>
      <w:tr w:rsidR="00433B9E" w14:paraId="277FAA8C" w14:textId="77777777" w:rsidTr="002B19EC">
        <w:tc>
          <w:tcPr>
            <w:tcW w:w="9857" w:type="dxa"/>
            <w:gridSpan w:val="2"/>
          </w:tcPr>
          <w:p w14:paraId="63F7763B" w14:textId="77777777" w:rsidR="00433B9E" w:rsidRDefault="00433B9E" w:rsidP="002B19EC">
            <w:pPr>
              <w:jc w:val="center"/>
            </w:pPr>
            <w:r>
              <w:rPr>
                <w:rFonts w:eastAsia="宋体"/>
                <w:b/>
                <w:bCs/>
                <w:lang w:val="en-US" w:eastAsia="zh-CN"/>
              </w:rPr>
              <w:t>Tx part</w:t>
            </w:r>
          </w:p>
        </w:tc>
      </w:tr>
      <w:tr w:rsidR="00433B9E" w14:paraId="3A8FAB29" w14:textId="77777777" w:rsidTr="002B19EC">
        <w:trPr>
          <w:trHeight w:val="90"/>
        </w:trPr>
        <w:tc>
          <w:tcPr>
            <w:tcW w:w="3400" w:type="dxa"/>
          </w:tcPr>
          <w:p w14:paraId="67BE9306" w14:textId="77777777" w:rsidR="00433B9E" w:rsidRDefault="00433B9E" w:rsidP="002B19EC">
            <w:r>
              <w:rPr>
                <w:rFonts w:eastAsia="宋体" w:hint="eastAsia"/>
                <w:lang w:val="en-US" w:eastAsia="zh-CN"/>
              </w:rPr>
              <w:t>Maximum</w:t>
            </w:r>
            <w:r>
              <w:rPr>
                <w:rFonts w:eastAsia="宋体"/>
                <w:lang w:val="en-US" w:eastAsia="zh-CN"/>
              </w:rPr>
              <w:t xml:space="preserve"> output power </w:t>
            </w:r>
          </w:p>
        </w:tc>
        <w:tc>
          <w:tcPr>
            <w:tcW w:w="6457" w:type="dxa"/>
          </w:tcPr>
          <w:p w14:paraId="151B490A" w14:textId="6204898A" w:rsidR="00433B9E" w:rsidRDefault="00433B9E" w:rsidP="007D3137">
            <w:pPr>
              <w:spacing w:after="120"/>
            </w:pPr>
            <w:r>
              <w:rPr>
                <w:rFonts w:eastAsia="宋体" w:hint="eastAsia"/>
                <w:lang w:val="en-US" w:eastAsia="zh-CN"/>
              </w:rPr>
              <w:t xml:space="preserve">In last RAN4 meeting, it was agreed to use the UL spectrum for R2D transmission, therefore from our understanding, we could use the FDD PC3 as starting point for Ambient intermediate node transmission by reusing the same </w:t>
            </w:r>
            <w:proofErr w:type="spellStart"/>
            <w:r>
              <w:rPr>
                <w:rFonts w:eastAsia="宋体" w:hint="eastAsia"/>
                <w:lang w:val="en-US" w:eastAsia="zh-CN"/>
              </w:rPr>
              <w:t>LPAMid</w:t>
            </w:r>
            <w:proofErr w:type="spellEnd"/>
            <w:r>
              <w:rPr>
                <w:rFonts w:eastAsia="宋体" w:hint="eastAsia"/>
                <w:lang w:val="en-US" w:eastAsia="zh-CN"/>
              </w:rPr>
              <w:t xml:space="preserve"> module within UE.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761DE4C5" w14:textId="77777777" w:rsidR="00433B9E" w:rsidRDefault="00433B9E" w:rsidP="002B19EC">
            <w:pPr>
              <w:rPr>
                <w:rFonts w:eastAsia="宋体"/>
                <w:lang w:val="en-US" w:eastAsia="zh-CN"/>
              </w:rPr>
            </w:pPr>
            <w:r>
              <w:rPr>
                <w:rFonts w:eastAsia="宋体" w:hint="eastAsia"/>
                <w:lang w:val="en-US" w:eastAsia="zh-CN"/>
              </w:rPr>
              <w:t>In addition, for CW transmission, it</w:t>
            </w:r>
            <w:r>
              <w:rPr>
                <w:rFonts w:eastAsia="宋体"/>
                <w:lang w:val="en-US" w:eastAsia="zh-CN"/>
              </w:rPr>
              <w:t>’</w:t>
            </w:r>
            <w:r>
              <w:rPr>
                <w:rFonts w:eastAsia="宋体" w:hint="eastAsia"/>
                <w:lang w:val="en-US" w:eastAsia="zh-CN"/>
              </w:rPr>
              <w:t>s still not clear to use DL or UL spectrum for transmission, its maximum transmission power could be further discussed later on.</w:t>
            </w:r>
            <w:r w:rsidR="007D3137" w:rsidRPr="00433B9E">
              <w:t xml:space="preserv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64DBDD6C" w14:textId="3E5B8073" w:rsidR="007D3137" w:rsidRDefault="007D3137" w:rsidP="002B19EC">
            <w:pPr>
              <w:rPr>
                <w:rFonts w:eastAsiaTheme="minorEastAsia"/>
                <w:lang w:val="en-US" w:eastAsia="zh-CN"/>
              </w:rPr>
            </w:pPr>
            <w:r w:rsidRPr="002B19EC">
              <w:rPr>
                <w:lang w:val="en-US" w:eastAsia="zh-CN"/>
              </w:rPr>
              <w:t xml:space="preserve">max supported power class per band is only limited to upper bound as specified in current R18 spec, i.e. no need to consider PC1.5 for FDD bands in study </w:t>
            </w:r>
            <w:proofErr w:type="gramStart"/>
            <w:r w:rsidRPr="002B19EC">
              <w:rPr>
                <w:lang w:val="en-US" w:eastAsia="zh-CN"/>
              </w:rPr>
              <w:t>phase.</w:t>
            </w:r>
            <w:r>
              <w:rPr>
                <w:rFonts w:hint="eastAsia"/>
                <w:lang w:val="en-US" w:eastAsia="zh-CN"/>
              </w:rPr>
              <w:t>（</w:t>
            </w:r>
            <w:proofErr w:type="gramEnd"/>
            <w:r w:rsidRPr="002B19EC">
              <w:rPr>
                <w:lang w:val="en-US" w:eastAsia="zh-CN"/>
              </w:rPr>
              <w:t>R4-2408946</w:t>
            </w:r>
            <w:r w:rsidR="00730D10">
              <w:rPr>
                <w:rFonts w:hint="eastAsia"/>
                <w:lang w:val="en-US" w:eastAsia="zh-CN"/>
              </w:rPr>
              <w:t>,</w:t>
            </w:r>
            <w:r>
              <w:rPr>
                <w:rFonts w:hint="eastAsia"/>
                <w:lang w:val="en-US" w:eastAsia="zh-CN"/>
              </w:rPr>
              <w:t>CMCC</w:t>
            </w:r>
            <w:r>
              <w:rPr>
                <w:rFonts w:hint="eastAsia"/>
                <w:lang w:val="en-US" w:eastAsia="zh-CN"/>
              </w:rPr>
              <w:t>）</w:t>
            </w:r>
          </w:p>
          <w:p w14:paraId="653F3EBD" w14:textId="6E682D00" w:rsidR="007D3137" w:rsidRDefault="007D3137" w:rsidP="002B19EC">
            <w:pPr>
              <w:rPr>
                <w:rFonts w:eastAsiaTheme="minorEastAsia"/>
                <w:lang w:val="en-US" w:eastAsia="zh-CN"/>
              </w:rPr>
            </w:pPr>
            <w:r w:rsidRPr="002B19EC">
              <w:rPr>
                <w:lang w:val="en-US" w:eastAsia="zh-CN"/>
              </w:rPr>
              <w:lastRenderedPageBreak/>
              <w:t xml:space="preserve">Suggest to consider high power immediate node if </w:t>
            </w:r>
            <w:proofErr w:type="gramStart"/>
            <w:r w:rsidRPr="002B19EC">
              <w:rPr>
                <w:lang w:val="en-US" w:eastAsia="zh-CN"/>
              </w:rPr>
              <w:t>necessary.</w:t>
            </w:r>
            <w:r>
              <w:rPr>
                <w:rFonts w:hint="eastAsia"/>
                <w:lang w:val="en-US" w:eastAsia="zh-CN"/>
              </w:rPr>
              <w:t>（</w:t>
            </w:r>
            <w:proofErr w:type="gramEnd"/>
            <w:r w:rsidRPr="002B19EC">
              <w:rPr>
                <w:lang w:val="en-US" w:eastAsia="zh-CN"/>
              </w:rPr>
              <w:t>R4-2408239</w:t>
            </w:r>
            <w:r w:rsidR="00730D10">
              <w:rPr>
                <w:rFonts w:hint="eastAsia"/>
                <w:lang w:val="en-US" w:eastAsia="zh-CN"/>
              </w:rPr>
              <w:t>,</w:t>
            </w:r>
            <w:r w:rsidRPr="002B19EC">
              <w:rPr>
                <w:lang w:val="en-US" w:eastAsia="zh-CN"/>
              </w:rPr>
              <w:t>China Telecom</w:t>
            </w:r>
            <w:r>
              <w:rPr>
                <w:rFonts w:hint="eastAsia"/>
                <w:lang w:val="en-US" w:eastAsia="zh-CN"/>
              </w:rPr>
              <w:t>）</w:t>
            </w:r>
          </w:p>
          <w:p w14:paraId="4656CDC6" w14:textId="0745437D" w:rsidR="00F80FA5" w:rsidRPr="00F80FA5" w:rsidRDefault="00F80FA5" w:rsidP="00F80FA5">
            <w:pPr>
              <w:spacing w:after="120"/>
            </w:pPr>
            <w:r>
              <w:rPr>
                <w:sz w:val="18"/>
                <w:szCs w:val="18"/>
              </w:rPr>
              <w:t>F</w:t>
            </w:r>
            <w:r>
              <w:rPr>
                <w:rFonts w:hint="eastAsia"/>
                <w:sz w:val="18"/>
                <w:szCs w:val="18"/>
              </w:rPr>
              <w:t>ollow NR UE power class</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52CDC1C6" w14:textId="75A565CC" w:rsidR="00F80FA5" w:rsidRPr="00F80FA5" w:rsidRDefault="00F80FA5" w:rsidP="002B19EC">
            <w:pPr>
              <w:rPr>
                <w:rFonts w:eastAsiaTheme="minorEastAsia"/>
              </w:rPr>
            </w:pPr>
          </w:p>
        </w:tc>
      </w:tr>
      <w:tr w:rsidR="00433B9E" w14:paraId="07E76829" w14:textId="77777777" w:rsidTr="002B19EC">
        <w:trPr>
          <w:trHeight w:val="90"/>
        </w:trPr>
        <w:tc>
          <w:tcPr>
            <w:tcW w:w="3400" w:type="dxa"/>
          </w:tcPr>
          <w:p w14:paraId="34A622C1" w14:textId="77777777" w:rsidR="00433B9E" w:rsidRDefault="00433B9E" w:rsidP="002B19EC">
            <w:r>
              <w:rPr>
                <w:rFonts w:eastAsia="宋体"/>
                <w:lang w:val="en-US" w:eastAsia="zh-CN"/>
              </w:rPr>
              <w:lastRenderedPageBreak/>
              <w:t>Output power dynamics</w:t>
            </w:r>
          </w:p>
        </w:tc>
        <w:tc>
          <w:tcPr>
            <w:tcW w:w="6457" w:type="dxa"/>
          </w:tcPr>
          <w:p w14:paraId="6D921C84" w14:textId="77777777" w:rsidR="00433B9E" w:rsidRDefault="00433B9E" w:rsidP="002B19EC">
            <w:pPr>
              <w:rPr>
                <w:rFonts w:eastAsia="宋体"/>
                <w:lang w:val="en-US" w:eastAsia="zh-CN"/>
              </w:rPr>
            </w:pPr>
            <w:r>
              <w:rPr>
                <w:rFonts w:eastAsia="宋体" w:hint="eastAsia"/>
                <w:lang w:val="en-US" w:eastAsia="zh-CN"/>
              </w:rPr>
              <w:t xml:space="preserve">Some power boosting for OOK signal might be needed for in-band/guard band operation of A-IoT service if A-IoT intermediate node share the same hardware with legacy </w:t>
            </w:r>
            <w:proofErr w:type="spellStart"/>
            <w:r>
              <w:rPr>
                <w:rFonts w:eastAsia="宋体" w:hint="eastAsia"/>
                <w:lang w:val="en-US" w:eastAsia="zh-CN"/>
              </w:rPr>
              <w:t>eMBB</w:t>
            </w:r>
            <w:proofErr w:type="spellEnd"/>
            <w:r>
              <w:rPr>
                <w:rFonts w:eastAsia="宋体" w:hint="eastAsia"/>
                <w:lang w:val="en-US" w:eastAsia="zh-CN"/>
              </w:rPr>
              <w:t xml:space="preserve"> transmission in other PRBs e.g. sharing the same </w:t>
            </w:r>
            <w:proofErr w:type="spellStart"/>
            <w:r>
              <w:rPr>
                <w:rFonts w:eastAsia="宋体" w:hint="eastAsia"/>
                <w:lang w:val="en-US" w:eastAsia="zh-CN"/>
              </w:rPr>
              <w:t>LPAMid</w:t>
            </w:r>
            <w:proofErr w:type="spellEnd"/>
            <w:r>
              <w:rPr>
                <w:rFonts w:eastAsia="宋体" w:hint="eastAsia"/>
                <w:lang w:val="en-US" w:eastAsia="zh-CN"/>
              </w:rPr>
              <w:t xml:space="preserve"> </w:t>
            </w:r>
            <w:proofErr w:type="gramStart"/>
            <w:r>
              <w:rPr>
                <w:rFonts w:eastAsia="宋体" w:hint="eastAsia"/>
                <w:lang w:val="en-US" w:eastAsia="zh-CN"/>
              </w:rPr>
              <w:t xml:space="preserve">module;  </w:t>
            </w:r>
            <w:r w:rsidR="007D3137">
              <w:rPr>
                <w:rFonts w:asciiTheme="minorEastAsia" w:eastAsiaTheme="minorEastAsia" w:hAnsiTheme="minorEastAsia" w:hint="eastAsia"/>
                <w:lang w:eastAsia="zh-CN"/>
              </w:rPr>
              <w:t>（</w:t>
            </w:r>
            <w:proofErr w:type="gramEnd"/>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95CE77F" w14:textId="74BDC786" w:rsidR="00F80FA5" w:rsidRPr="00BE4393" w:rsidRDefault="00F80FA5" w:rsidP="00F80FA5">
            <w:pPr>
              <w:rPr>
                <w:sz w:val="18"/>
                <w:szCs w:val="18"/>
              </w:rPr>
            </w:pPr>
            <w:r w:rsidRPr="00BE4393">
              <w:rPr>
                <w:rFonts w:hint="eastAsia"/>
                <w:sz w:val="18"/>
                <w:szCs w:val="18"/>
              </w:rPr>
              <w:t xml:space="preserve">FFS </w:t>
            </w:r>
            <w:r w:rsidRPr="00BE4393">
              <w:rPr>
                <w:sz w:val="18"/>
                <w:szCs w:val="18"/>
              </w:rPr>
              <w:t>following</w:t>
            </w:r>
            <w:r w:rsidRPr="00BE4393">
              <w:rPr>
                <w:rFonts w:hint="eastAsia"/>
                <w:sz w:val="18"/>
                <w:szCs w:val="18"/>
              </w:rPr>
              <w:t xml:space="preserve"> requirement:</w:t>
            </w:r>
            <w:r>
              <w:rPr>
                <w:rFonts w:asciiTheme="minorEastAsia" w:eastAsiaTheme="minorEastAsia" w:hAnsiTheme="minorEastAsia" w:hint="eastAsia"/>
                <w:sz w:val="18"/>
                <w:szCs w:val="18"/>
                <w:lang w:eastAsia="zh-CN"/>
              </w:rPr>
              <w:t xml:space="preserve"> （</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1C29AA36" w14:textId="77777777" w:rsidR="00F80FA5" w:rsidRPr="00BE4393" w:rsidRDefault="00F80FA5" w:rsidP="00F80FA5">
            <w:pPr>
              <w:rPr>
                <w:sz w:val="18"/>
                <w:szCs w:val="18"/>
              </w:rPr>
            </w:pPr>
            <w:r w:rsidRPr="00BE4393">
              <w:rPr>
                <w:sz w:val="18"/>
                <w:szCs w:val="18"/>
              </w:rPr>
              <w:t>Transmit-to-Receive Turn-Around Time</w:t>
            </w:r>
            <w:r w:rsidRPr="00BE4393">
              <w:rPr>
                <w:rFonts w:hint="eastAsia"/>
                <w:sz w:val="18"/>
                <w:szCs w:val="18"/>
              </w:rPr>
              <w:t>;</w:t>
            </w:r>
          </w:p>
          <w:p w14:paraId="0573A081" w14:textId="77777777" w:rsidR="00F80FA5" w:rsidRPr="00BE4393" w:rsidRDefault="00F80FA5" w:rsidP="00F80FA5">
            <w:pPr>
              <w:rPr>
                <w:sz w:val="18"/>
                <w:szCs w:val="18"/>
              </w:rPr>
            </w:pPr>
            <w:r w:rsidRPr="00BE4393">
              <w:rPr>
                <w:sz w:val="18"/>
                <w:szCs w:val="18"/>
              </w:rPr>
              <w:t>Receive-to-Transmit Turn-Around Time</w:t>
            </w:r>
            <w:r w:rsidRPr="00BE4393">
              <w:rPr>
                <w:rFonts w:hint="eastAsia"/>
                <w:sz w:val="18"/>
                <w:szCs w:val="18"/>
              </w:rPr>
              <w:t>;</w:t>
            </w:r>
          </w:p>
          <w:p w14:paraId="3FE121E5" w14:textId="77777777" w:rsidR="00F80FA5" w:rsidRDefault="00F80FA5" w:rsidP="00F80FA5">
            <w:pPr>
              <w:rPr>
                <w:sz w:val="18"/>
                <w:szCs w:val="18"/>
              </w:rPr>
            </w:pPr>
            <w:r w:rsidRPr="00BE4393">
              <w:rPr>
                <w:sz w:val="18"/>
                <w:szCs w:val="18"/>
              </w:rPr>
              <w:t>Transmit Power-On Ramp</w:t>
            </w:r>
            <w:r w:rsidRPr="00BE4393">
              <w:rPr>
                <w:rFonts w:hint="eastAsia"/>
                <w:sz w:val="18"/>
                <w:szCs w:val="18"/>
              </w:rPr>
              <w:t>;</w:t>
            </w:r>
          </w:p>
          <w:p w14:paraId="3106C580" w14:textId="77777777" w:rsidR="00F80FA5" w:rsidRDefault="00F80FA5" w:rsidP="00F80FA5">
            <w:pPr>
              <w:rPr>
                <w:sz w:val="18"/>
                <w:szCs w:val="18"/>
              </w:rPr>
            </w:pPr>
            <w:r w:rsidRPr="00BE4393">
              <w:rPr>
                <w:sz w:val="18"/>
                <w:szCs w:val="18"/>
              </w:rPr>
              <w:t>Transmit Power-</w:t>
            </w:r>
            <w:r>
              <w:rPr>
                <w:rFonts w:hint="eastAsia"/>
                <w:sz w:val="18"/>
                <w:szCs w:val="18"/>
              </w:rPr>
              <w:t>Down</w:t>
            </w:r>
            <w:r w:rsidRPr="00BE4393">
              <w:rPr>
                <w:sz w:val="18"/>
                <w:szCs w:val="18"/>
              </w:rPr>
              <w:t xml:space="preserve"> Ramp</w:t>
            </w:r>
          </w:p>
          <w:p w14:paraId="64901E4D" w14:textId="19208094" w:rsidR="00282409" w:rsidRDefault="00282409" w:rsidP="00F80FA5">
            <w:r w:rsidRPr="00B23F4E">
              <w:rPr>
                <w:lang w:val="en-US" w:eastAsia="zh-CN"/>
              </w:rPr>
              <w:t>Power boosting for intermediate node (UE) by macro BS needs to be further studied.</w:t>
            </w:r>
            <w:r w:rsidRPr="00B23F4E">
              <w:rPr>
                <w:rFonts w:hint="eastAsia"/>
                <w:lang w:val="en-US" w:eastAsia="zh-CN"/>
              </w:rPr>
              <w:t xml:space="preserve"> </w:t>
            </w:r>
            <w:r w:rsidRPr="00B23F4E">
              <w:rPr>
                <w:rFonts w:hint="eastAsia"/>
                <w:lang w:val="en-US" w:eastAsia="zh-CN"/>
              </w:rPr>
              <w:t>（</w:t>
            </w:r>
            <w:r w:rsidRPr="00B23F4E">
              <w:rPr>
                <w:lang w:val="en-US" w:eastAsia="zh-CN"/>
              </w:rPr>
              <w:t>R4-2407718</w:t>
            </w:r>
            <w:r w:rsidR="00730D10">
              <w:rPr>
                <w:rFonts w:hint="eastAsia"/>
                <w:lang w:val="en-US" w:eastAsia="zh-CN"/>
              </w:rPr>
              <w:t>,</w:t>
            </w:r>
            <w:r w:rsidRPr="00B23F4E">
              <w:rPr>
                <w:lang w:val="en-US" w:eastAsia="zh-CN"/>
              </w:rPr>
              <w:t>Spreadtrum</w:t>
            </w:r>
            <w:r w:rsidRPr="00B23F4E">
              <w:rPr>
                <w:rFonts w:hint="eastAsia"/>
                <w:lang w:val="en-US" w:eastAsia="zh-CN"/>
              </w:rPr>
              <w:t>）</w:t>
            </w:r>
          </w:p>
        </w:tc>
      </w:tr>
      <w:tr w:rsidR="00433B9E" w14:paraId="7D870EC8" w14:textId="77777777" w:rsidTr="002B19EC">
        <w:trPr>
          <w:trHeight w:val="90"/>
        </w:trPr>
        <w:tc>
          <w:tcPr>
            <w:tcW w:w="3400" w:type="dxa"/>
          </w:tcPr>
          <w:p w14:paraId="5393ADDB" w14:textId="77777777" w:rsidR="00433B9E" w:rsidRDefault="00433B9E" w:rsidP="002B19EC">
            <w:r>
              <w:rPr>
                <w:rFonts w:eastAsia="宋体"/>
                <w:lang w:val="en-US" w:eastAsia="zh-CN"/>
              </w:rPr>
              <w:t>Transmit ON/OFF power</w:t>
            </w:r>
          </w:p>
        </w:tc>
        <w:tc>
          <w:tcPr>
            <w:tcW w:w="6457" w:type="dxa"/>
          </w:tcPr>
          <w:p w14:paraId="638196E7" w14:textId="7605D7BF" w:rsidR="00433B9E" w:rsidRDefault="00433B9E" w:rsidP="002B19EC">
            <w:r>
              <w:rPr>
                <w:rFonts w:eastAsia="宋体" w:hint="eastAsia"/>
                <w:lang w:val="en-US" w:eastAsia="zh-CN"/>
              </w:rPr>
              <w:t xml:space="preserve">The transmit ON-OFF power is only limited for TDD bands, however A-IoT intermediate node might need to send the R2D signal and CW signal in the sequential way, then some transition period might be needed for the switch between R2D signal transmission and CW transmission in D2T2. or switch between R2D signal transmission, CW transmission and other </w:t>
            </w:r>
            <w:proofErr w:type="spellStart"/>
            <w:r>
              <w:rPr>
                <w:rFonts w:eastAsia="宋体" w:hint="eastAsia"/>
                <w:lang w:val="en-US" w:eastAsia="zh-CN"/>
              </w:rPr>
              <w:t>eMBB</w:t>
            </w:r>
            <w:proofErr w:type="spellEnd"/>
            <w:r>
              <w:rPr>
                <w:rFonts w:eastAsia="宋体" w:hint="eastAsia"/>
                <w:lang w:val="en-US" w:eastAsia="zh-CN"/>
              </w:rPr>
              <w:t xml:space="preserve"> transmission in in-band/guard band scenario under the shared RF architecture.</w:t>
            </w:r>
            <w:r w:rsidR="007D3137">
              <w:rPr>
                <w:rFonts w:asciiTheme="minorEastAsia" w:eastAsiaTheme="minorEastAsia" w:hAnsiTheme="minorEastAsia" w:hint="eastAsia"/>
                <w:lang w:eastAsia="zh-CN"/>
              </w:rPr>
              <w:t xml:space="preserve"> （</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77CFD53" w14:textId="77777777" w:rsidTr="002B19EC">
        <w:trPr>
          <w:trHeight w:val="90"/>
        </w:trPr>
        <w:tc>
          <w:tcPr>
            <w:tcW w:w="3400" w:type="dxa"/>
          </w:tcPr>
          <w:p w14:paraId="414EF9F4" w14:textId="77777777" w:rsidR="00433B9E" w:rsidRDefault="00433B9E" w:rsidP="002B19EC">
            <w:r>
              <w:rPr>
                <w:rFonts w:eastAsia="宋体"/>
                <w:lang w:val="en-US" w:eastAsia="zh-CN"/>
              </w:rPr>
              <w:t>Transmitted signal quality</w:t>
            </w:r>
          </w:p>
        </w:tc>
        <w:tc>
          <w:tcPr>
            <w:tcW w:w="6457" w:type="dxa"/>
          </w:tcPr>
          <w:p w14:paraId="0DD7E3AE" w14:textId="5932B977" w:rsidR="00433B9E" w:rsidRDefault="00433B9E" w:rsidP="002B19EC">
            <w:pPr>
              <w:tabs>
                <w:tab w:val="left" w:pos="737"/>
              </w:tabs>
            </w:pPr>
            <w:r>
              <w:rPr>
                <w:rFonts w:eastAsia="宋体" w:hint="eastAsia"/>
                <w:lang w:val="en-US" w:eastAsia="zh-CN"/>
              </w:rPr>
              <w:t xml:space="preserve">The legacy UE transmit frequency error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09E0F61" w14:textId="77777777" w:rsidR="00433B9E" w:rsidRDefault="00433B9E" w:rsidP="002B19EC">
            <w:pPr>
              <w:tabs>
                <w:tab w:val="left" w:pos="737"/>
              </w:tabs>
              <w:rPr>
                <w:rFonts w:eastAsia="宋体"/>
                <w:lang w:val="en-US" w:eastAsia="zh-CN"/>
              </w:rPr>
            </w:pPr>
            <w:r>
              <w:rPr>
                <w:rFonts w:eastAsia="宋体" w:hint="eastAsia"/>
                <w:lang w:val="en-US" w:eastAsia="zh-CN"/>
              </w:rPr>
              <w:t xml:space="preserve">EVM for OOK signal should be defined accordingly.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E570742" w14:textId="5EBBE738" w:rsidR="00F80FA5" w:rsidRDefault="00F80FA5" w:rsidP="00F80FA5">
            <w:pPr>
              <w:spacing w:after="120"/>
              <w:rPr>
                <w:sz w:val="18"/>
                <w:szCs w:val="18"/>
              </w:rPr>
            </w:pPr>
            <w:r w:rsidRPr="00BE4393">
              <w:rPr>
                <w:rFonts w:hint="eastAsia"/>
                <w:sz w:val="18"/>
                <w:szCs w:val="18"/>
              </w:rPr>
              <w:t>Frequency error</w:t>
            </w:r>
            <w:r>
              <w:rPr>
                <w:rFonts w:asciiTheme="minorEastAsia" w:eastAsiaTheme="minorEastAsia" w:hAnsiTheme="minorEastAsia" w:hint="eastAsia"/>
                <w:sz w:val="18"/>
                <w:szCs w:val="18"/>
                <w:lang w:eastAsia="zh-CN"/>
              </w:rPr>
              <w:t>：</w:t>
            </w:r>
            <w:r>
              <w:rPr>
                <w:rFonts w:hint="eastAsia"/>
                <w:sz w:val="18"/>
                <w:szCs w:val="18"/>
              </w:rPr>
              <w:t>±</w:t>
            </w:r>
            <w:r>
              <w:rPr>
                <w:rFonts w:hint="eastAsia"/>
                <w:sz w:val="18"/>
                <w:szCs w:val="18"/>
              </w:rPr>
              <w:t>10 ppm</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5A6EE887" w14:textId="0D661E00" w:rsidR="00F80FA5" w:rsidRDefault="00F80FA5" w:rsidP="002B19EC">
            <w:pPr>
              <w:tabs>
                <w:tab w:val="left" w:pos="737"/>
              </w:tabs>
              <w:rPr>
                <w:sz w:val="18"/>
                <w:szCs w:val="18"/>
              </w:rPr>
            </w:pPr>
            <w:r w:rsidRPr="00BE4393">
              <w:rPr>
                <w:rFonts w:hint="eastAsia"/>
                <w:sz w:val="18"/>
                <w:szCs w:val="18"/>
              </w:rPr>
              <w:t>EVM</w:t>
            </w:r>
            <w:r>
              <w:rPr>
                <w:rFonts w:asciiTheme="minorEastAsia" w:eastAsiaTheme="minorEastAsia" w:hAnsiTheme="minorEastAsia" w:hint="eastAsia"/>
                <w:sz w:val="18"/>
                <w:szCs w:val="18"/>
                <w:lang w:eastAsia="zh-CN"/>
              </w:rPr>
              <w:t>：</w:t>
            </w:r>
            <w:r w:rsidRPr="00BE4393">
              <w:rPr>
                <w:rFonts w:hint="eastAsia"/>
                <w:sz w:val="18"/>
                <w:szCs w:val="18"/>
              </w:rPr>
              <w:t>FFS, ASK/PSK are considered</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p w14:paraId="2E463C1D" w14:textId="1BE6D767" w:rsidR="00F80FA5" w:rsidRDefault="00F80FA5" w:rsidP="002B19EC">
            <w:pPr>
              <w:tabs>
                <w:tab w:val="left" w:pos="737"/>
              </w:tabs>
            </w:pPr>
            <w:r w:rsidRPr="00BE4393">
              <w:rPr>
                <w:rFonts w:hint="eastAsia"/>
                <w:sz w:val="18"/>
                <w:szCs w:val="18"/>
              </w:rPr>
              <w:t>IBE</w:t>
            </w:r>
            <w:r>
              <w:rPr>
                <w:rFonts w:asciiTheme="minorEastAsia" w:eastAsiaTheme="minorEastAsia" w:hAnsiTheme="minorEastAsia" w:hint="eastAsia"/>
                <w:sz w:val="18"/>
                <w:szCs w:val="18"/>
                <w:lang w:eastAsia="zh-CN"/>
              </w:rPr>
              <w:t>：</w:t>
            </w:r>
            <w:r w:rsidRPr="00BE4393">
              <w:rPr>
                <w:rFonts w:hint="eastAsia"/>
                <w:sz w:val="18"/>
                <w:szCs w:val="18"/>
              </w:rPr>
              <w:t>FFS</w:t>
            </w:r>
            <w:r>
              <w:rPr>
                <w:rFonts w:hint="eastAsia"/>
                <w:sz w:val="18"/>
                <w:szCs w:val="18"/>
              </w:rPr>
              <w:t xml:space="preserve"> whether new IBE is needed since the SEM in [2] is more </w:t>
            </w:r>
            <w:r>
              <w:rPr>
                <w:sz w:val="18"/>
                <w:szCs w:val="18"/>
              </w:rPr>
              <w:t>stringent</w:t>
            </w:r>
            <w:r>
              <w:rPr>
                <w:rFonts w:asciiTheme="minorEastAsia" w:eastAsiaTheme="minorEastAsia" w:hAnsiTheme="minorEastAsia" w:hint="eastAsia"/>
                <w:sz w:val="18"/>
                <w:szCs w:val="18"/>
                <w:lang w:eastAsia="zh-CN"/>
              </w:rPr>
              <w:t>（</w:t>
            </w:r>
            <w:r w:rsidRPr="00E16860">
              <w:t>R4-2408095</w:t>
            </w:r>
            <w:r w:rsidR="00730D10">
              <w:rPr>
                <w:rFonts w:hint="eastAsia"/>
                <w:lang w:eastAsia="zh-CN"/>
              </w:rPr>
              <w:t>,</w:t>
            </w:r>
            <w:r w:rsidRPr="00E16860">
              <w:t>Vivo</w:t>
            </w:r>
            <w:r>
              <w:rPr>
                <w:rFonts w:asciiTheme="minorEastAsia" w:eastAsiaTheme="minorEastAsia" w:hAnsiTheme="minorEastAsia" w:hint="eastAsia"/>
                <w:sz w:val="18"/>
                <w:szCs w:val="18"/>
                <w:lang w:eastAsia="zh-CN"/>
              </w:rPr>
              <w:t>）</w:t>
            </w:r>
          </w:p>
        </w:tc>
      </w:tr>
      <w:tr w:rsidR="00F80FA5" w14:paraId="7344EB93" w14:textId="77777777" w:rsidTr="002B19EC">
        <w:trPr>
          <w:trHeight w:val="90"/>
        </w:trPr>
        <w:tc>
          <w:tcPr>
            <w:tcW w:w="3400" w:type="dxa"/>
          </w:tcPr>
          <w:p w14:paraId="6F6C0454" w14:textId="4C67CB96" w:rsidR="00F80FA5" w:rsidRDefault="00F80FA5" w:rsidP="002B19EC">
            <w:pPr>
              <w:rPr>
                <w:lang w:val="en-US" w:eastAsia="zh-CN"/>
              </w:rPr>
            </w:pPr>
            <w:r w:rsidRPr="00CD0737">
              <w:t>Transmission times</w:t>
            </w:r>
          </w:p>
        </w:tc>
        <w:tc>
          <w:tcPr>
            <w:tcW w:w="6457" w:type="dxa"/>
          </w:tcPr>
          <w:p w14:paraId="1DEEF54A" w14:textId="5F422DCD" w:rsidR="00F80FA5" w:rsidRDefault="00F80FA5" w:rsidP="00F80FA5">
            <w:pPr>
              <w:spacing w:after="120"/>
              <w:rPr>
                <w:lang w:val="en-US" w:eastAsia="zh-CN"/>
              </w:rPr>
            </w:pPr>
            <w:r w:rsidRPr="00CD0737">
              <w:t>RAN4 needs further analysis</w:t>
            </w:r>
            <w:r>
              <w:rPr>
                <w:rFonts w:asciiTheme="minorEastAsia" w:eastAsiaTheme="minorEastAsia" w:hAnsiTheme="minorEastAsia" w:hint="eastAsia"/>
                <w:lang w:eastAsia="zh-CN"/>
              </w:rPr>
              <w:t>（</w:t>
            </w:r>
            <w:r w:rsidRPr="00C824C7">
              <w:t>R4-2407524</w:t>
            </w:r>
            <w:r w:rsidR="00730D10">
              <w:rPr>
                <w:rFonts w:asciiTheme="minorEastAsia" w:eastAsiaTheme="minorEastAsia" w:hAnsiTheme="minorEastAsia" w:hint="eastAsia"/>
                <w:lang w:eastAsia="zh-CN"/>
              </w:rPr>
              <w:t>,</w:t>
            </w:r>
            <w:r w:rsidRPr="00C824C7">
              <w:t>CATT</w:t>
            </w:r>
            <w:r>
              <w:rPr>
                <w:rFonts w:asciiTheme="minorEastAsia" w:eastAsiaTheme="minorEastAsia" w:hAnsiTheme="minorEastAsia" w:hint="eastAsia"/>
                <w:lang w:eastAsia="zh-CN"/>
              </w:rPr>
              <w:t>）</w:t>
            </w:r>
          </w:p>
        </w:tc>
      </w:tr>
      <w:tr w:rsidR="00433B9E" w14:paraId="2D4CD0B6" w14:textId="77777777" w:rsidTr="002B19EC">
        <w:trPr>
          <w:trHeight w:val="90"/>
        </w:trPr>
        <w:tc>
          <w:tcPr>
            <w:tcW w:w="3400" w:type="dxa"/>
          </w:tcPr>
          <w:p w14:paraId="710F3C5B" w14:textId="77777777" w:rsidR="00433B9E" w:rsidRDefault="00433B9E" w:rsidP="002B19EC">
            <w:r>
              <w:rPr>
                <w:rFonts w:eastAsia="宋体"/>
                <w:lang w:val="en-US" w:eastAsia="zh-CN"/>
              </w:rPr>
              <w:t>OBW</w:t>
            </w:r>
          </w:p>
        </w:tc>
        <w:tc>
          <w:tcPr>
            <w:tcW w:w="6457" w:type="dxa"/>
          </w:tcPr>
          <w:p w14:paraId="708B5BC7" w14:textId="05F35414" w:rsidR="00433B9E" w:rsidRDefault="00433B9E" w:rsidP="002B19EC">
            <w:r>
              <w:rPr>
                <w:rFonts w:eastAsia="宋体" w:hint="eastAsia"/>
                <w:lang w:val="en-US" w:eastAsia="zh-CN"/>
              </w:rPr>
              <w:t xml:space="preserve">The legacy UE OBW requirement could be reused for A-IoT intermediate node;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40617B4" w14:textId="77777777" w:rsidTr="002B19EC">
        <w:trPr>
          <w:trHeight w:val="90"/>
        </w:trPr>
        <w:tc>
          <w:tcPr>
            <w:tcW w:w="3400" w:type="dxa"/>
          </w:tcPr>
          <w:p w14:paraId="76EFB3D9" w14:textId="77777777" w:rsidR="00433B9E" w:rsidRDefault="00433B9E" w:rsidP="002B19EC">
            <w:r>
              <w:rPr>
                <w:rFonts w:eastAsia="宋体"/>
                <w:lang w:val="en-US" w:eastAsia="zh-CN"/>
              </w:rPr>
              <w:t>Tx intermodulation</w:t>
            </w:r>
          </w:p>
        </w:tc>
        <w:tc>
          <w:tcPr>
            <w:tcW w:w="6457" w:type="dxa"/>
          </w:tcPr>
          <w:p w14:paraId="64D394F3" w14:textId="62ED2582" w:rsidR="00433B9E" w:rsidRDefault="00433B9E" w:rsidP="002B19EC">
            <w:r>
              <w:rPr>
                <w:rFonts w:eastAsia="宋体" w:hint="eastAsia"/>
                <w:lang w:val="en-US" w:eastAsia="zh-CN"/>
              </w:rPr>
              <w:t xml:space="preserve">The legacy UE transmitter intermodulation requirement is somehow agnostic to certain bands, therefore from our understanding, the legacy Tx intermodulation requirement is still applicable for Ambient intermediate node which is somehow different from A-IoT BS and A-IoT device.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075DFE5E" w14:textId="77777777" w:rsidTr="002B19EC">
        <w:tc>
          <w:tcPr>
            <w:tcW w:w="3400" w:type="dxa"/>
          </w:tcPr>
          <w:p w14:paraId="18C81DAC" w14:textId="77777777" w:rsidR="00433B9E" w:rsidRDefault="00433B9E" w:rsidP="002B19EC">
            <w:r>
              <w:rPr>
                <w:rFonts w:eastAsia="宋体"/>
                <w:lang w:val="en-US" w:eastAsia="zh-CN"/>
              </w:rPr>
              <w:t>ACLR</w:t>
            </w:r>
          </w:p>
        </w:tc>
        <w:tc>
          <w:tcPr>
            <w:tcW w:w="6457" w:type="dxa"/>
          </w:tcPr>
          <w:p w14:paraId="50271BB0" w14:textId="3EC4C671" w:rsidR="00433B9E" w:rsidRDefault="00433B9E" w:rsidP="002B19EC">
            <w:r>
              <w:rPr>
                <w:rFonts w:eastAsia="宋体" w:hint="eastAsia"/>
                <w:lang w:val="en-US" w:eastAsia="zh-CN"/>
              </w:rPr>
              <w:t xml:space="preserve">This depends on further coexistence study.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3774534E" w14:textId="77777777" w:rsidTr="002B19EC">
        <w:tc>
          <w:tcPr>
            <w:tcW w:w="3400" w:type="dxa"/>
          </w:tcPr>
          <w:p w14:paraId="3BF3FDF1" w14:textId="77777777" w:rsidR="00433B9E" w:rsidRDefault="00433B9E" w:rsidP="002B19EC">
            <w:r>
              <w:rPr>
                <w:rFonts w:eastAsia="宋体"/>
                <w:lang w:val="en-US" w:eastAsia="zh-CN"/>
              </w:rPr>
              <w:t>Operating band unwanted emissions</w:t>
            </w:r>
            <w:r>
              <w:rPr>
                <w:rFonts w:eastAsia="宋体"/>
                <w:lang w:val="en-US" w:eastAsia="zh-CN"/>
              </w:rPr>
              <w:tab/>
            </w:r>
          </w:p>
        </w:tc>
        <w:tc>
          <w:tcPr>
            <w:tcW w:w="6457" w:type="dxa"/>
          </w:tcPr>
          <w:p w14:paraId="1A61DD52" w14:textId="1DFDAB34" w:rsidR="00433B9E" w:rsidRDefault="00433B9E" w:rsidP="002B19EC">
            <w:pPr>
              <w:rPr>
                <w:highlight w:val="yellow"/>
              </w:rPr>
            </w:pPr>
            <w:r>
              <w:rPr>
                <w:rFonts w:eastAsia="宋体" w:hint="eastAsia"/>
                <w:lang w:val="en-US" w:eastAsia="zh-CN"/>
              </w:rPr>
              <w:t xml:space="preserve">This depends on outcome of coexistence evaluation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1A423E36" w14:textId="77777777" w:rsidTr="002B19EC">
        <w:tc>
          <w:tcPr>
            <w:tcW w:w="3400" w:type="dxa"/>
          </w:tcPr>
          <w:p w14:paraId="04AC99E0" w14:textId="77777777" w:rsidR="00433B9E" w:rsidRDefault="00433B9E" w:rsidP="002B19EC">
            <w:r>
              <w:rPr>
                <w:rFonts w:eastAsia="宋体"/>
                <w:lang w:val="en-US" w:eastAsia="zh-CN"/>
              </w:rPr>
              <w:t>Transmitter spurious emissions</w:t>
            </w:r>
          </w:p>
        </w:tc>
        <w:tc>
          <w:tcPr>
            <w:tcW w:w="6457" w:type="dxa"/>
          </w:tcPr>
          <w:p w14:paraId="6C97E53D" w14:textId="279DAEAD" w:rsidR="00433B9E" w:rsidRDefault="00433B9E" w:rsidP="002B19EC">
            <w:r>
              <w:rPr>
                <w:rFonts w:eastAsia="宋体" w:hint="eastAsia"/>
                <w:lang w:val="en-US" w:eastAsia="zh-CN"/>
              </w:rPr>
              <w:t xml:space="preserve">The legacy transmitter spurious emission requirement could be reused since this is coming from the ITU regulatory definition. </w:t>
            </w:r>
            <w:r w:rsidR="007D3137">
              <w:rPr>
                <w:rFonts w:asciiTheme="minorEastAsia" w:eastAsiaTheme="minorEastAsia" w:hAnsiTheme="minorEastAsia" w:hint="eastAsia"/>
                <w:lang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bl>
    <w:p w14:paraId="3FB1FAB8" w14:textId="77777777" w:rsidR="00433B9E" w:rsidRPr="00433B9E" w:rsidRDefault="00433B9E" w:rsidP="00C83128">
      <w:pPr>
        <w:spacing w:after="120"/>
        <w:rPr>
          <w:lang w:eastAsia="zh-CN"/>
        </w:rPr>
      </w:pPr>
    </w:p>
    <w:p w14:paraId="3A978DC1" w14:textId="3510F251" w:rsidR="00204B3B" w:rsidRPr="00F16FE7" w:rsidRDefault="005544C4" w:rsidP="00F16FE7">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3</w:t>
      </w:r>
      <w:r w:rsidRPr="00035813">
        <w:rPr>
          <w:sz w:val="24"/>
          <w:szCs w:val="16"/>
          <w:u w:val="single"/>
          <w:lang w:val="en-US"/>
        </w:rPr>
        <w:t xml:space="preserve">: </w:t>
      </w:r>
      <w:r>
        <w:rPr>
          <w:sz w:val="24"/>
          <w:szCs w:val="16"/>
          <w:u w:val="single"/>
          <w:lang w:val="en-US"/>
        </w:rPr>
        <w:t>RX</w:t>
      </w:r>
    </w:p>
    <w:p w14:paraId="6325FE47"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20406107" w14:textId="35C9170E" w:rsidR="008B212A" w:rsidRPr="00D86004" w:rsidRDefault="008B212A" w:rsidP="008B212A">
      <w:pPr>
        <w:pStyle w:val="aff6"/>
        <w:numPr>
          <w:ilvl w:val="1"/>
          <w:numId w:val="2"/>
        </w:numPr>
        <w:overflowPunct/>
        <w:autoSpaceDE/>
        <w:autoSpaceDN/>
        <w:adjustRightInd/>
        <w:spacing w:after="120"/>
        <w:ind w:firstLineChars="0"/>
        <w:textAlignment w:val="auto"/>
        <w:rPr>
          <w:color w:val="0070C0"/>
          <w:szCs w:val="24"/>
          <w:lang w:val="en-US" w:eastAsia="zh-CN"/>
        </w:rPr>
      </w:pPr>
      <w:r w:rsidRPr="00D86004">
        <w:rPr>
          <w:rFonts w:hint="eastAsia"/>
          <w:color w:val="0070C0"/>
          <w:szCs w:val="24"/>
          <w:lang w:val="en-US" w:eastAsia="zh-CN"/>
        </w:rPr>
        <w:t xml:space="preserve">The following table can be </w:t>
      </w:r>
      <w:proofErr w:type="spellStart"/>
      <w:r w:rsidRPr="008B212A">
        <w:rPr>
          <w:rFonts w:hint="eastAsia"/>
          <w:color w:val="0070C0"/>
          <w:szCs w:val="24"/>
          <w:lang w:val="en-US" w:eastAsia="zh-CN"/>
        </w:rPr>
        <w:t>disussed</w:t>
      </w:r>
      <w:proofErr w:type="spellEnd"/>
      <w:r w:rsidRPr="00D86004">
        <w:rPr>
          <w:rFonts w:hint="eastAsia"/>
          <w:color w:val="0070C0"/>
          <w:szCs w:val="24"/>
          <w:lang w:val="en-US" w:eastAsia="zh-CN"/>
        </w:rPr>
        <w:t xml:space="preserve"> for </w:t>
      </w:r>
      <w:proofErr w:type="spellStart"/>
      <w:r w:rsidRPr="00D86004">
        <w:rPr>
          <w:rFonts w:hint="eastAsia"/>
          <w:color w:val="0070C0"/>
          <w:szCs w:val="24"/>
          <w:lang w:val="en-US" w:eastAsia="zh-CN"/>
        </w:rPr>
        <w:t>AIoT</w:t>
      </w:r>
      <w:proofErr w:type="spellEnd"/>
      <w:r>
        <w:rPr>
          <w:color w:val="0070C0"/>
          <w:szCs w:val="24"/>
          <w:lang w:val="en-US" w:eastAsia="zh-CN"/>
        </w:rPr>
        <w:t xml:space="preserve"> </w:t>
      </w:r>
      <w:proofErr w:type="spellStart"/>
      <w:r w:rsidRPr="008B212A">
        <w:rPr>
          <w:rFonts w:hint="eastAsia"/>
          <w:color w:val="0070C0"/>
          <w:szCs w:val="24"/>
          <w:lang w:val="en-US" w:eastAsia="zh-CN"/>
        </w:rPr>
        <w:t>itermediate</w:t>
      </w:r>
      <w:proofErr w:type="spellEnd"/>
      <w:r>
        <w:rPr>
          <w:color w:val="0070C0"/>
          <w:szCs w:val="24"/>
          <w:lang w:val="en-US" w:eastAsia="zh-CN"/>
        </w:rPr>
        <w:t xml:space="preserve"> </w:t>
      </w:r>
      <w:r w:rsidRPr="008B212A">
        <w:rPr>
          <w:rFonts w:hint="eastAsia"/>
          <w:color w:val="0070C0"/>
          <w:szCs w:val="24"/>
          <w:lang w:val="en-US" w:eastAsia="zh-CN"/>
        </w:rPr>
        <w:t>UE</w:t>
      </w:r>
      <w:r>
        <w:rPr>
          <w:color w:val="0070C0"/>
          <w:szCs w:val="24"/>
          <w:lang w:val="en-US" w:eastAsia="zh-CN"/>
        </w:rPr>
        <w:t xml:space="preserve"> </w:t>
      </w:r>
      <w:r w:rsidRPr="008B212A">
        <w:rPr>
          <w:rFonts w:hint="eastAsia"/>
          <w:color w:val="0070C0"/>
          <w:szCs w:val="24"/>
          <w:lang w:val="en-US" w:eastAsia="zh-CN"/>
        </w:rPr>
        <w:t>Tx</w:t>
      </w:r>
      <w:r>
        <w:rPr>
          <w:color w:val="0070C0"/>
          <w:szCs w:val="24"/>
          <w:lang w:val="en-US" w:eastAsia="zh-CN"/>
        </w:rPr>
        <w:t xml:space="preserve"> </w:t>
      </w:r>
      <w:r w:rsidRPr="00D86004">
        <w:rPr>
          <w:rFonts w:hint="eastAsia"/>
          <w:color w:val="0070C0"/>
          <w:szCs w:val="24"/>
          <w:lang w:val="en-US" w:eastAsia="zh-CN"/>
        </w:rPr>
        <w:t>RF requirement discussion:</w:t>
      </w:r>
    </w:p>
    <w:p w14:paraId="2DECE01D" w14:textId="7E863CD6" w:rsidR="00433B9E" w:rsidRDefault="00433B9E" w:rsidP="00433B9E">
      <w:pPr>
        <w:tabs>
          <w:tab w:val="left" w:pos="2127"/>
        </w:tabs>
        <w:spacing w:after="0"/>
        <w:jc w:val="center"/>
      </w:pPr>
    </w:p>
    <w:tbl>
      <w:tblPr>
        <w:tblStyle w:val="afd"/>
        <w:tblW w:w="0" w:type="auto"/>
        <w:tblLayout w:type="fixed"/>
        <w:tblLook w:val="04A0" w:firstRow="1" w:lastRow="0" w:firstColumn="1" w:lastColumn="0" w:noHBand="0" w:noVBand="1"/>
      </w:tblPr>
      <w:tblGrid>
        <w:gridCol w:w="3400"/>
        <w:gridCol w:w="6457"/>
      </w:tblGrid>
      <w:tr w:rsidR="00433B9E" w14:paraId="7E9248AE" w14:textId="77777777" w:rsidTr="002B19EC">
        <w:tc>
          <w:tcPr>
            <w:tcW w:w="9857" w:type="dxa"/>
            <w:gridSpan w:val="2"/>
          </w:tcPr>
          <w:p w14:paraId="6E9FABE4" w14:textId="77777777" w:rsidR="00433B9E" w:rsidRDefault="00433B9E" w:rsidP="002B19EC">
            <w:pPr>
              <w:jc w:val="center"/>
            </w:pPr>
            <w:r>
              <w:rPr>
                <w:rFonts w:eastAsia="宋体"/>
                <w:b/>
                <w:bCs/>
                <w:lang w:val="en-US" w:eastAsia="zh-CN"/>
              </w:rPr>
              <w:t>Rx part</w:t>
            </w:r>
          </w:p>
        </w:tc>
      </w:tr>
      <w:tr w:rsidR="00433B9E" w14:paraId="4554D1AB" w14:textId="77777777" w:rsidTr="002B19EC">
        <w:tc>
          <w:tcPr>
            <w:tcW w:w="3400" w:type="dxa"/>
          </w:tcPr>
          <w:p w14:paraId="4CFB28FB" w14:textId="77777777" w:rsidR="00433B9E" w:rsidRDefault="00433B9E" w:rsidP="002B19EC">
            <w:r>
              <w:rPr>
                <w:rFonts w:eastAsia="宋体"/>
                <w:lang w:val="en-US" w:eastAsia="zh-CN"/>
              </w:rPr>
              <w:t>REFSEN</w:t>
            </w:r>
            <w:r>
              <w:rPr>
                <w:rFonts w:hint="eastAsia"/>
                <w:lang w:val="en-US" w:eastAsia="zh-CN"/>
              </w:rPr>
              <w:t>S</w:t>
            </w:r>
          </w:p>
        </w:tc>
        <w:tc>
          <w:tcPr>
            <w:tcW w:w="6457" w:type="dxa"/>
          </w:tcPr>
          <w:p w14:paraId="5A600311" w14:textId="5AAFC0F1" w:rsidR="00433B9E" w:rsidRDefault="00433B9E" w:rsidP="007D3137">
            <w:pPr>
              <w:spacing w:after="120"/>
            </w:pPr>
            <w:r>
              <w:rPr>
                <w:rFonts w:eastAsia="宋体" w:hint="eastAsia"/>
                <w:lang w:val="en-US" w:eastAsia="zh-CN"/>
              </w:rPr>
              <w:t xml:space="preserve">The REFSENS requirement might be not based on the throughput metric and it should be dependent on the miss detection ratio and false alarm detection ratio instead if without any HARQ-ACK feedback.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259448AA" w14:textId="66F83254" w:rsidR="007D3137" w:rsidRPr="00433B9E" w:rsidRDefault="00433B9E" w:rsidP="007D3137">
            <w:pPr>
              <w:spacing w:after="120"/>
            </w:pPr>
            <w:r>
              <w:rPr>
                <w:rFonts w:eastAsia="宋体" w:hint="eastAsia"/>
                <w:lang w:val="en-US" w:eastAsia="zh-CN"/>
              </w:rPr>
              <w:t xml:space="preserve">In addition, the impacts on CW signal transmission should be also taken into account especially for D2T2.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asciiTheme="minorEastAsia" w:eastAsiaTheme="minorEastAsia" w:hAnsiTheme="minorEastAsia" w:hint="eastAsia"/>
                <w:lang w:eastAsia="zh-CN"/>
              </w:rPr>
              <w:t>）</w:t>
            </w:r>
          </w:p>
          <w:p w14:paraId="306293DF" w14:textId="77777777" w:rsidR="00433B9E" w:rsidRDefault="00433B9E" w:rsidP="002B19EC"/>
          <w:p w14:paraId="39CD7F70" w14:textId="77777777" w:rsidR="00433B9E" w:rsidRDefault="00433B9E" w:rsidP="002B19EC">
            <w:pPr>
              <w:rPr>
                <w:rFonts w:eastAsia="宋体"/>
                <w:lang w:val="en-US" w:eastAsia="zh-CN"/>
              </w:rPr>
            </w:pPr>
            <w:r>
              <w:rPr>
                <w:rFonts w:eastAsia="宋体" w:hint="eastAsia"/>
                <w:lang w:val="en-US" w:eastAsia="zh-CN"/>
              </w:rPr>
              <w:t xml:space="preserve">For D2T2-A2 deployment scenarios, some </w:t>
            </w:r>
            <w:proofErr w:type="spellStart"/>
            <w:r>
              <w:rPr>
                <w:rFonts w:eastAsia="宋体" w:hint="eastAsia"/>
                <w:lang w:val="en-US" w:eastAsia="zh-CN"/>
              </w:rPr>
              <w:t>self interference</w:t>
            </w:r>
            <w:proofErr w:type="spellEnd"/>
            <w:r>
              <w:rPr>
                <w:rFonts w:eastAsia="宋体" w:hint="eastAsia"/>
                <w:lang w:val="en-US" w:eastAsia="zh-CN"/>
              </w:rPr>
              <w:t xml:space="preserve"> on Ambient intermediate node should be taken into account.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4590082E" w14:textId="2E39BD09" w:rsidR="00681222" w:rsidRDefault="00681222" w:rsidP="002B19EC">
            <w:pPr>
              <w:rPr>
                <w:rFonts w:eastAsiaTheme="minorEastAsia"/>
                <w:lang w:eastAsia="zh-CN"/>
              </w:rPr>
            </w:pPr>
            <w:r w:rsidRPr="002B19EC">
              <w:t xml:space="preserve">RAN4 discuss whether 50% success rate is also used for Rx requirement definition for </w:t>
            </w:r>
            <w:proofErr w:type="spellStart"/>
            <w:r w:rsidRPr="002B19EC">
              <w:t>AIoT</w:t>
            </w:r>
            <w:proofErr w:type="spellEnd"/>
            <w:r w:rsidRPr="002B19EC">
              <w:t xml:space="preserve"> BS.</w:t>
            </w:r>
            <w:r>
              <w:rPr>
                <w:rFonts w:hint="eastAsia"/>
                <w:lang w:eastAsia="zh-CN"/>
              </w:rPr>
              <w:t>（</w:t>
            </w:r>
            <w:r w:rsidRPr="002B19EC">
              <w:rPr>
                <w:lang w:eastAsia="zh-CN"/>
              </w:rPr>
              <w:t>R4-</w:t>
            </w:r>
            <w:proofErr w:type="gramStart"/>
            <w:r w:rsidRPr="002B19EC">
              <w:rPr>
                <w:lang w:eastAsia="zh-CN"/>
              </w:rPr>
              <w:t>2408095</w:t>
            </w:r>
            <w:r w:rsidR="00730D10">
              <w:rPr>
                <w:rFonts w:hint="eastAsia"/>
                <w:lang w:eastAsia="zh-CN"/>
              </w:rPr>
              <w:t>,</w:t>
            </w:r>
            <w:r>
              <w:rPr>
                <w:rFonts w:hint="eastAsia"/>
                <w:lang w:eastAsia="zh-CN"/>
              </w:rPr>
              <w:t>Vivo</w:t>
            </w:r>
            <w:proofErr w:type="gramEnd"/>
            <w:r>
              <w:rPr>
                <w:rFonts w:hint="eastAsia"/>
                <w:lang w:eastAsia="zh-CN"/>
              </w:rPr>
              <w:t>）</w:t>
            </w:r>
          </w:p>
          <w:p w14:paraId="50CF8CAE" w14:textId="785C7ED8" w:rsidR="00282409" w:rsidRPr="00282409" w:rsidRDefault="00282409" w:rsidP="002B19EC">
            <w:pPr>
              <w:rPr>
                <w:rFonts w:eastAsiaTheme="minorEastAsia"/>
              </w:rPr>
            </w:pPr>
            <w:r w:rsidRPr="00B23F4E">
              <w:rPr>
                <w:lang w:val="en-US" w:eastAsia="zh-CN"/>
              </w:rPr>
              <w:t xml:space="preserve">interference cancellation ability and Maximum Sensitivity Degradation (MSD) need to be further </w:t>
            </w:r>
            <w:proofErr w:type="gramStart"/>
            <w:r w:rsidRPr="00B23F4E">
              <w:rPr>
                <w:lang w:val="en-US" w:eastAsia="zh-CN"/>
              </w:rPr>
              <w:t>studied.</w:t>
            </w:r>
            <w:r w:rsidRPr="00B23F4E">
              <w:rPr>
                <w:rFonts w:hint="eastAsia"/>
                <w:lang w:val="en-US" w:eastAsia="zh-CN"/>
              </w:rPr>
              <w:t>（</w:t>
            </w:r>
            <w:proofErr w:type="gramEnd"/>
            <w:r w:rsidRPr="00B23F4E">
              <w:rPr>
                <w:lang w:val="en-US" w:eastAsia="zh-CN"/>
              </w:rPr>
              <w:t>R4-2407718</w:t>
            </w:r>
            <w:r w:rsidR="00730D10">
              <w:rPr>
                <w:rFonts w:hint="eastAsia"/>
                <w:lang w:val="en-US" w:eastAsia="zh-CN"/>
              </w:rPr>
              <w:t>,</w:t>
            </w:r>
            <w:r w:rsidRPr="00B23F4E">
              <w:rPr>
                <w:lang w:val="en-US" w:eastAsia="zh-CN"/>
              </w:rPr>
              <w:t>Spreadtrum</w:t>
            </w:r>
            <w:r w:rsidRPr="00B23F4E">
              <w:rPr>
                <w:rFonts w:hint="eastAsia"/>
                <w:lang w:val="en-US" w:eastAsia="zh-CN"/>
              </w:rPr>
              <w:t>）</w:t>
            </w:r>
          </w:p>
        </w:tc>
      </w:tr>
      <w:tr w:rsidR="00433B9E" w14:paraId="3AE6582C" w14:textId="77777777" w:rsidTr="002B19EC">
        <w:tc>
          <w:tcPr>
            <w:tcW w:w="3400" w:type="dxa"/>
          </w:tcPr>
          <w:p w14:paraId="61FC5A85" w14:textId="77777777" w:rsidR="00433B9E" w:rsidRDefault="00433B9E" w:rsidP="002B19EC">
            <w:r>
              <w:rPr>
                <w:rFonts w:eastAsia="宋体" w:hint="eastAsia"/>
                <w:lang w:val="en-US" w:eastAsia="zh-CN"/>
              </w:rPr>
              <w:t>Maximum input power</w:t>
            </w:r>
          </w:p>
        </w:tc>
        <w:tc>
          <w:tcPr>
            <w:tcW w:w="6457" w:type="dxa"/>
          </w:tcPr>
          <w:p w14:paraId="29299282" w14:textId="273D331A" w:rsidR="00433B9E" w:rsidRDefault="00433B9E" w:rsidP="002B19EC">
            <w:r>
              <w:rPr>
                <w:rFonts w:eastAsia="宋体" w:hint="eastAsia"/>
                <w:lang w:val="en-US" w:eastAsia="zh-CN"/>
              </w:rPr>
              <w:t>Similar analysis for backscattering signal should be specified with measurement metric as miss detection ratio or false alarm detection ratio.</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681222" w14:paraId="3A073452" w14:textId="77777777" w:rsidTr="002B19EC">
        <w:tc>
          <w:tcPr>
            <w:tcW w:w="3400" w:type="dxa"/>
          </w:tcPr>
          <w:p w14:paraId="3FB7BD8E" w14:textId="59231893" w:rsidR="00681222" w:rsidRDefault="00681222" w:rsidP="002B19EC">
            <w:pPr>
              <w:rPr>
                <w:lang w:val="en-US" w:eastAsia="zh-CN"/>
              </w:rPr>
            </w:pPr>
            <w:r>
              <w:rPr>
                <w:rFonts w:asciiTheme="minorEastAsia" w:eastAsiaTheme="minorEastAsia" w:hAnsiTheme="minorEastAsia" w:hint="eastAsia"/>
                <w:lang w:val="en-US" w:eastAsia="zh-CN"/>
              </w:rPr>
              <w:t>ICS</w:t>
            </w:r>
          </w:p>
        </w:tc>
        <w:tc>
          <w:tcPr>
            <w:tcW w:w="6457" w:type="dxa"/>
          </w:tcPr>
          <w:p w14:paraId="06EFD691" w14:textId="7F15D070" w:rsidR="00681222" w:rsidRDefault="00681222" w:rsidP="002B19EC">
            <w:pPr>
              <w:rPr>
                <w:lang w:val="en-US" w:eastAsia="zh-CN"/>
              </w:rPr>
            </w:pPr>
            <w:r w:rsidRPr="002B19EC">
              <w:t xml:space="preserve">it’s suggested to wait for co-existence analysis conclusion before define ICS requirement for intermediate UE when topology 2 reader using UL/DL spectrum for </w:t>
            </w:r>
            <w:proofErr w:type="gramStart"/>
            <w:r w:rsidRPr="002B19EC">
              <w:t>receive.</w:t>
            </w:r>
            <w:r>
              <w:rPr>
                <w:rFonts w:hint="eastAsia"/>
                <w:lang w:eastAsia="zh-CN"/>
              </w:rPr>
              <w:t>（</w:t>
            </w:r>
            <w:proofErr w:type="gramEnd"/>
            <w:r w:rsidRPr="002B19EC">
              <w:rPr>
                <w:lang w:eastAsia="zh-CN"/>
              </w:rPr>
              <w:t>R4-2408946</w:t>
            </w:r>
            <w:r w:rsidR="00730D10">
              <w:rPr>
                <w:rFonts w:hint="eastAsia"/>
                <w:lang w:eastAsia="zh-CN"/>
              </w:rPr>
              <w:t>,</w:t>
            </w:r>
            <w:r>
              <w:rPr>
                <w:rFonts w:hint="eastAsia"/>
                <w:lang w:eastAsia="zh-CN"/>
              </w:rPr>
              <w:t>CMCC</w:t>
            </w:r>
            <w:r>
              <w:rPr>
                <w:rFonts w:hint="eastAsia"/>
                <w:lang w:eastAsia="zh-CN"/>
              </w:rPr>
              <w:t>）</w:t>
            </w:r>
          </w:p>
        </w:tc>
      </w:tr>
      <w:tr w:rsidR="00433B9E" w14:paraId="6E888C46" w14:textId="77777777" w:rsidTr="002B19EC">
        <w:tc>
          <w:tcPr>
            <w:tcW w:w="3400" w:type="dxa"/>
          </w:tcPr>
          <w:p w14:paraId="31D16CBF" w14:textId="77777777" w:rsidR="00433B9E" w:rsidRDefault="00433B9E" w:rsidP="002B19EC">
            <w:r>
              <w:rPr>
                <w:rFonts w:eastAsia="宋体" w:hint="eastAsia"/>
                <w:lang w:val="en-US" w:eastAsia="zh-CN"/>
              </w:rPr>
              <w:t>ACS</w:t>
            </w:r>
          </w:p>
        </w:tc>
        <w:tc>
          <w:tcPr>
            <w:tcW w:w="6457" w:type="dxa"/>
          </w:tcPr>
          <w:p w14:paraId="4A45B048" w14:textId="71DE2803"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4DF2F291" w14:textId="77777777" w:rsidTr="002B19EC">
        <w:tc>
          <w:tcPr>
            <w:tcW w:w="3400" w:type="dxa"/>
          </w:tcPr>
          <w:p w14:paraId="077A5CA2" w14:textId="77777777" w:rsidR="00433B9E" w:rsidRDefault="00433B9E" w:rsidP="002B19EC">
            <w:r>
              <w:rPr>
                <w:rFonts w:hint="eastAsia"/>
                <w:lang w:val="en-US" w:eastAsia="zh-CN"/>
              </w:rPr>
              <w:t>Blocking requirement</w:t>
            </w:r>
          </w:p>
        </w:tc>
        <w:tc>
          <w:tcPr>
            <w:tcW w:w="6457" w:type="dxa"/>
          </w:tcPr>
          <w:p w14:paraId="7C40686C" w14:textId="72B1E470" w:rsidR="00433B9E" w:rsidRDefault="00433B9E" w:rsidP="002B19EC">
            <w:r>
              <w:rPr>
                <w:rFonts w:eastAsia="宋体" w:hint="eastAsia"/>
                <w:lang w:val="en-US" w:eastAsia="zh-CN"/>
              </w:rPr>
              <w:t xml:space="preserve">This depends on further coexistence study.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64B80789" w14:textId="77777777" w:rsidTr="002B19EC">
        <w:tc>
          <w:tcPr>
            <w:tcW w:w="3400" w:type="dxa"/>
          </w:tcPr>
          <w:p w14:paraId="7C507DE9" w14:textId="77777777" w:rsidR="00433B9E" w:rsidRDefault="00433B9E" w:rsidP="002B19EC">
            <w:r>
              <w:rPr>
                <w:rFonts w:eastAsia="宋体" w:hint="eastAsia"/>
                <w:lang w:val="en-US" w:eastAsia="zh-CN"/>
              </w:rPr>
              <w:t>OOBB</w:t>
            </w:r>
          </w:p>
        </w:tc>
        <w:tc>
          <w:tcPr>
            <w:tcW w:w="6457" w:type="dxa"/>
          </w:tcPr>
          <w:p w14:paraId="36FB60A9" w14:textId="2D958583" w:rsidR="00433B9E" w:rsidRDefault="00433B9E" w:rsidP="002B19EC">
            <w:r>
              <w:rPr>
                <w:rFonts w:eastAsia="宋体" w:hint="eastAsia"/>
                <w:kern w:val="2"/>
                <w:lang w:val="en-US" w:eastAsia="zh-CN"/>
              </w:rPr>
              <w:t>Don</w:t>
            </w:r>
            <w:r>
              <w:rPr>
                <w:rFonts w:eastAsia="宋体"/>
                <w:kern w:val="2"/>
                <w:lang w:val="en-US" w:eastAsia="zh-CN"/>
              </w:rPr>
              <w:t>’</w:t>
            </w:r>
            <w:r>
              <w:rPr>
                <w:rFonts w:eastAsia="宋体" w:hint="eastAsia"/>
                <w:kern w:val="2"/>
                <w:lang w:val="en-US" w:eastAsia="zh-CN"/>
              </w:rPr>
              <w:t xml:space="preserve">t see the reason not to reuse the -15dBm CW signal as interference signal of OOBB requirement. For </w:t>
            </w:r>
            <w:proofErr w:type="spellStart"/>
            <w:r>
              <w:rPr>
                <w:rFonts w:eastAsia="宋体" w:hint="eastAsia"/>
                <w:kern w:val="2"/>
                <w:lang w:val="en-US" w:eastAsia="zh-CN"/>
              </w:rPr>
              <w:t>f_OOBB</w:t>
            </w:r>
            <w:proofErr w:type="spellEnd"/>
            <w:r>
              <w:rPr>
                <w:rFonts w:eastAsia="宋体" w:hint="eastAsia"/>
                <w:kern w:val="2"/>
                <w:lang w:val="en-US" w:eastAsia="zh-CN"/>
              </w:rPr>
              <w:t xml:space="preserve"> requirement, this could be further discussed once we have more clear assumption on A-IoT intermediate node.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55E88E5D" w14:textId="77777777" w:rsidTr="002B19EC">
        <w:tc>
          <w:tcPr>
            <w:tcW w:w="3400" w:type="dxa"/>
          </w:tcPr>
          <w:p w14:paraId="0306124D" w14:textId="77777777" w:rsidR="00433B9E" w:rsidRDefault="00433B9E" w:rsidP="002B19EC">
            <w:r>
              <w:rPr>
                <w:rFonts w:eastAsia="宋体" w:hint="eastAsia"/>
                <w:lang w:val="en-US" w:eastAsia="zh-CN"/>
              </w:rPr>
              <w:t>RX IMD</w:t>
            </w:r>
          </w:p>
        </w:tc>
        <w:tc>
          <w:tcPr>
            <w:tcW w:w="6457" w:type="dxa"/>
          </w:tcPr>
          <w:p w14:paraId="0B870B19" w14:textId="5C2FD0EC" w:rsidR="00433B9E" w:rsidRDefault="00433B9E" w:rsidP="002B19EC">
            <w:pPr>
              <w:rPr>
                <w:lang w:val="en-US" w:eastAsia="zh-CN"/>
              </w:rPr>
            </w:pPr>
            <w:r>
              <w:rPr>
                <w:rFonts w:hint="eastAsia"/>
                <w:lang w:val="en-US" w:eastAsia="zh-CN"/>
              </w:rPr>
              <w:t xml:space="preserve">This is somehow similar as Tx intermodulation requirement.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p w14:paraId="1AF8CD4C" w14:textId="74CE0439" w:rsidR="007D3137" w:rsidRDefault="007D3137" w:rsidP="002B19EC">
            <w:r w:rsidRPr="00B23F4E">
              <w:rPr>
                <w:lang w:val="en-US" w:eastAsia="zh-CN"/>
              </w:rPr>
              <w:t>RAN4 should wait for RAN1 CW signal design conclusion and then decide whether/how to consider the IMD product of multiple-tone CW when defining Rx requirements for reader.</w:t>
            </w:r>
            <w:r w:rsidRPr="00B23F4E">
              <w:rPr>
                <w:rFonts w:hint="eastAsia"/>
                <w:lang w:val="en-US" w:eastAsia="zh-CN"/>
              </w:rPr>
              <w:t xml:space="preserve"> </w:t>
            </w:r>
            <w:r>
              <w:rPr>
                <w:rFonts w:hint="eastAsia"/>
                <w:lang w:val="en-US" w:eastAsia="zh-CN"/>
              </w:rPr>
              <w:t>（</w:t>
            </w:r>
            <w:r w:rsidRPr="002B19EC">
              <w:rPr>
                <w:lang w:val="en-US" w:eastAsia="zh-CN"/>
              </w:rPr>
              <w:t>R4-2408946</w:t>
            </w:r>
            <w:r w:rsidR="00730D10">
              <w:rPr>
                <w:rFonts w:hint="eastAsia"/>
                <w:lang w:val="en-US" w:eastAsia="zh-CN"/>
              </w:rPr>
              <w:t>,</w:t>
            </w:r>
            <w:r>
              <w:rPr>
                <w:rFonts w:hint="eastAsia"/>
                <w:lang w:val="en-US" w:eastAsia="zh-CN"/>
              </w:rPr>
              <w:t>CMCC</w:t>
            </w:r>
            <w:r>
              <w:rPr>
                <w:rFonts w:hint="eastAsia"/>
                <w:lang w:val="en-US" w:eastAsia="zh-CN"/>
              </w:rPr>
              <w:t>）</w:t>
            </w:r>
          </w:p>
        </w:tc>
      </w:tr>
      <w:tr w:rsidR="00433B9E" w14:paraId="710103CC" w14:textId="77777777" w:rsidTr="002B19EC">
        <w:tc>
          <w:tcPr>
            <w:tcW w:w="3400" w:type="dxa"/>
          </w:tcPr>
          <w:p w14:paraId="55AA67A4" w14:textId="77777777" w:rsidR="00433B9E" w:rsidRDefault="00433B9E" w:rsidP="002B19EC">
            <w:r>
              <w:rPr>
                <w:rFonts w:eastAsia="宋体" w:hint="eastAsia"/>
                <w:lang w:val="en-US" w:eastAsia="zh-CN"/>
              </w:rPr>
              <w:t>Rx spurious emission</w:t>
            </w:r>
          </w:p>
        </w:tc>
        <w:tc>
          <w:tcPr>
            <w:tcW w:w="6457" w:type="dxa"/>
          </w:tcPr>
          <w:p w14:paraId="0556E0F6" w14:textId="675EF5EA" w:rsidR="00433B9E" w:rsidRDefault="00433B9E" w:rsidP="002B19EC">
            <w:r>
              <w:rPr>
                <w:rFonts w:eastAsia="宋体" w:hint="eastAsia"/>
                <w:lang w:val="en-US" w:eastAsia="zh-CN"/>
              </w:rPr>
              <w:t xml:space="preserve">The legacy UE receiver spurious emission requirement could be applicable.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433B9E" w14:paraId="2BD0D2FE" w14:textId="77777777" w:rsidTr="002B19EC">
        <w:trPr>
          <w:trHeight w:val="90"/>
        </w:trPr>
        <w:tc>
          <w:tcPr>
            <w:tcW w:w="3400" w:type="dxa"/>
          </w:tcPr>
          <w:p w14:paraId="4EFB9F6C" w14:textId="77777777" w:rsidR="00433B9E" w:rsidRDefault="00433B9E" w:rsidP="002B19EC">
            <w:r>
              <w:rPr>
                <w:rFonts w:hint="eastAsia"/>
                <w:lang w:val="en-US" w:eastAsia="zh-CN"/>
              </w:rPr>
              <w:t xml:space="preserve">Receiver spurious response </w:t>
            </w:r>
          </w:p>
        </w:tc>
        <w:tc>
          <w:tcPr>
            <w:tcW w:w="6457" w:type="dxa"/>
          </w:tcPr>
          <w:p w14:paraId="261FC4E2" w14:textId="05DC16AF" w:rsidR="00433B9E" w:rsidRDefault="00433B9E" w:rsidP="002B19EC">
            <w:r>
              <w:rPr>
                <w:rFonts w:eastAsia="宋体" w:hint="eastAsia"/>
                <w:kern w:val="2"/>
                <w:lang w:val="en-US" w:eastAsia="zh-CN"/>
              </w:rPr>
              <w:t>This might be needed for D2R reception only.</w:t>
            </w:r>
            <w:r w:rsidR="007D3137">
              <w:rPr>
                <w:rFonts w:eastAsia="宋体" w:hint="eastAsia"/>
                <w:lang w:val="en-US" w:eastAsia="zh-CN"/>
              </w:rPr>
              <w:t xml:space="preserve"> </w:t>
            </w:r>
            <w:r w:rsidR="007D3137">
              <w:rPr>
                <w:rFonts w:eastAsia="宋体" w:hint="eastAsia"/>
                <w:lang w:val="en-US" w:eastAsia="zh-CN"/>
              </w:rPr>
              <w:t>（</w:t>
            </w:r>
            <w:r w:rsidR="007D3137" w:rsidRPr="00433B9E">
              <w:t xml:space="preserve">R4-2409599, </w:t>
            </w:r>
            <w:r w:rsidR="007D3137" w:rsidRPr="00433B9E">
              <w:rPr>
                <w:rFonts w:hint="eastAsia"/>
              </w:rPr>
              <w:t>Z</w:t>
            </w:r>
            <w:r w:rsidR="007D3137" w:rsidRPr="00433B9E">
              <w:t>TE</w:t>
            </w:r>
            <w:r w:rsidR="007D3137">
              <w:rPr>
                <w:rFonts w:eastAsia="宋体" w:hint="eastAsia"/>
                <w:lang w:val="en-US" w:eastAsia="zh-CN"/>
              </w:rPr>
              <w:t>）</w:t>
            </w:r>
          </w:p>
        </w:tc>
      </w:tr>
      <w:tr w:rsidR="007D3137" w14:paraId="435A4C2B" w14:textId="77777777" w:rsidTr="002B19EC">
        <w:trPr>
          <w:trHeight w:val="90"/>
        </w:trPr>
        <w:tc>
          <w:tcPr>
            <w:tcW w:w="3400" w:type="dxa"/>
          </w:tcPr>
          <w:p w14:paraId="27334496" w14:textId="58D3A87B" w:rsidR="007D3137" w:rsidRDefault="00681222" w:rsidP="002B19EC">
            <w:pPr>
              <w:rPr>
                <w:lang w:val="en-US" w:eastAsia="zh-CN"/>
              </w:rPr>
            </w:pPr>
            <w:r>
              <w:rPr>
                <w:rFonts w:asciiTheme="minorEastAsia" w:eastAsiaTheme="minorEastAsia" w:hAnsiTheme="minorEastAsia"/>
                <w:lang w:val="en-US" w:eastAsia="zh-CN"/>
              </w:rPr>
              <w:t>ot</w:t>
            </w:r>
            <w:r>
              <w:rPr>
                <w:rFonts w:eastAsia="宋体" w:hint="eastAsia"/>
                <w:kern w:val="2"/>
                <w:lang w:val="en-US" w:eastAsia="zh-CN"/>
              </w:rPr>
              <w:t>h</w:t>
            </w:r>
            <w:r>
              <w:rPr>
                <w:rFonts w:asciiTheme="minorEastAsia" w:eastAsiaTheme="minorEastAsia" w:hAnsiTheme="minorEastAsia"/>
                <w:lang w:val="en-US" w:eastAsia="zh-CN"/>
              </w:rPr>
              <w:t>ers</w:t>
            </w:r>
          </w:p>
          <w:p w14:paraId="382ED2E2" w14:textId="0FD60DD5" w:rsidR="00681222" w:rsidRPr="00681222" w:rsidRDefault="00681222" w:rsidP="002B19EC">
            <w:pPr>
              <w:rPr>
                <w:rFonts w:eastAsiaTheme="minorEastAsia"/>
                <w:lang w:val="en-US" w:eastAsia="zh-CN"/>
              </w:rPr>
            </w:pPr>
          </w:p>
        </w:tc>
        <w:tc>
          <w:tcPr>
            <w:tcW w:w="6457" w:type="dxa"/>
          </w:tcPr>
          <w:p w14:paraId="528618D5" w14:textId="6D87CCA9" w:rsidR="007D3137" w:rsidRDefault="00681222" w:rsidP="002B19EC">
            <w:pPr>
              <w:rPr>
                <w:rFonts w:eastAsiaTheme="minorEastAsia"/>
                <w:lang w:eastAsia="zh-CN"/>
              </w:rPr>
            </w:pPr>
            <w:r w:rsidRPr="002B19EC">
              <w:t xml:space="preserve">The tolerance of CW signal within the same </w:t>
            </w:r>
            <w:proofErr w:type="gramStart"/>
            <w:r w:rsidRPr="002B19EC">
              <w:t>channel  of</w:t>
            </w:r>
            <w:proofErr w:type="gramEnd"/>
            <w:r w:rsidRPr="002B19EC">
              <w:t xml:space="preserve"> the backscattered signal as interferer needs to be further studied.</w:t>
            </w:r>
            <w:r>
              <w:rPr>
                <w:rFonts w:hint="eastAsia"/>
                <w:lang w:eastAsia="zh-CN"/>
              </w:rPr>
              <w:t>（</w:t>
            </w:r>
            <w:r w:rsidRPr="002B19EC">
              <w:rPr>
                <w:lang w:eastAsia="zh-CN"/>
              </w:rPr>
              <w:t>R4-2409096</w:t>
            </w:r>
            <w:r w:rsidR="00730D10">
              <w:rPr>
                <w:rFonts w:hint="eastAsia"/>
                <w:lang w:eastAsia="zh-CN"/>
              </w:rPr>
              <w:t>,</w:t>
            </w:r>
            <w:r>
              <w:rPr>
                <w:rFonts w:hint="eastAsia"/>
                <w:lang w:eastAsia="zh-CN"/>
              </w:rPr>
              <w:t>Ericsson</w:t>
            </w:r>
            <w:r>
              <w:rPr>
                <w:rFonts w:hint="eastAsia"/>
                <w:lang w:eastAsia="zh-CN"/>
              </w:rPr>
              <w:t>）</w:t>
            </w:r>
            <w:r w:rsidR="00282409">
              <w:rPr>
                <w:rFonts w:eastAsiaTheme="minorEastAsia" w:hint="eastAsia"/>
                <w:lang w:eastAsia="zh-CN"/>
              </w:rPr>
              <w:t>;</w:t>
            </w:r>
          </w:p>
          <w:p w14:paraId="5E4644DA" w14:textId="1D43F644" w:rsidR="00F16FE7" w:rsidRDefault="00F16FE7" w:rsidP="002B19EC">
            <w:pPr>
              <w:rPr>
                <w:rFonts w:eastAsiaTheme="minorEastAsia"/>
                <w:lang w:eastAsia="zh-CN"/>
              </w:rPr>
            </w:pPr>
            <w:r w:rsidRPr="00B23F4E">
              <w:rPr>
                <w:lang w:val="en-US" w:eastAsia="zh-CN"/>
              </w:rPr>
              <w:t xml:space="preserve">Further study needed for the CW inside topology impact on the UE RF when </w:t>
            </w:r>
            <w:r w:rsidRPr="00B23F4E">
              <w:rPr>
                <w:lang w:val="en-US" w:eastAsia="zh-CN"/>
              </w:rPr>
              <w:lastRenderedPageBreak/>
              <w:t xml:space="preserve">UE is intermediate </w:t>
            </w:r>
            <w:proofErr w:type="gramStart"/>
            <w:r w:rsidRPr="00B23F4E">
              <w:rPr>
                <w:lang w:val="en-US" w:eastAsia="zh-CN"/>
              </w:rPr>
              <w:t>node.</w:t>
            </w:r>
            <w:r w:rsidRPr="00B23F4E">
              <w:rPr>
                <w:rFonts w:hint="eastAsia"/>
                <w:lang w:val="en-US" w:eastAsia="zh-CN"/>
              </w:rPr>
              <w:t>（</w:t>
            </w:r>
            <w:proofErr w:type="gramEnd"/>
            <w:r w:rsidRPr="00B23F4E">
              <w:rPr>
                <w:lang w:val="en-US" w:eastAsia="zh-CN"/>
              </w:rPr>
              <w:t>R4-2409096</w:t>
            </w:r>
            <w:r w:rsidR="00730D10">
              <w:rPr>
                <w:rFonts w:hint="eastAsia"/>
                <w:lang w:val="en-US" w:eastAsia="zh-CN"/>
              </w:rPr>
              <w:t>,</w:t>
            </w:r>
            <w:r w:rsidRPr="00B23F4E">
              <w:rPr>
                <w:lang w:val="en-US" w:eastAsia="zh-CN"/>
              </w:rPr>
              <w:t>Ericsson</w:t>
            </w:r>
            <w:r w:rsidRPr="00B23F4E">
              <w:rPr>
                <w:rFonts w:hint="eastAsia"/>
                <w:lang w:val="en-US" w:eastAsia="zh-CN"/>
              </w:rPr>
              <w:t>）</w:t>
            </w:r>
          </w:p>
          <w:p w14:paraId="2B991B6E" w14:textId="0B0B3B4E" w:rsidR="00282409" w:rsidRDefault="00282409" w:rsidP="002B19EC">
            <w:pPr>
              <w:rPr>
                <w:rFonts w:eastAsiaTheme="minorEastAsia"/>
                <w:color w:val="0070C0"/>
                <w:szCs w:val="24"/>
                <w:lang w:eastAsia="zh-CN"/>
              </w:rPr>
            </w:pPr>
            <w:r w:rsidRPr="00B23F4E">
              <w:rPr>
                <w:rFonts w:hint="eastAsia"/>
                <w:color w:val="0070C0"/>
                <w:szCs w:val="24"/>
                <w:lang w:eastAsia="zh-CN"/>
              </w:rPr>
              <w:t>The RF requirements for the links working simultaneously</w:t>
            </w:r>
            <w:r w:rsidRPr="00B23F4E">
              <w:rPr>
                <w:rFonts w:hint="eastAsia"/>
                <w:color w:val="0070C0"/>
                <w:szCs w:val="24"/>
                <w:lang w:eastAsia="zh-CN"/>
              </w:rPr>
              <w:t>（</w:t>
            </w:r>
            <w:r w:rsidRPr="00B23F4E">
              <w:rPr>
                <w:rFonts w:hint="eastAsia"/>
                <w:color w:val="0070C0"/>
                <w:szCs w:val="24"/>
                <w:lang w:eastAsia="zh-CN"/>
              </w:rPr>
              <w:t>NR link and A-IoT link</w:t>
            </w:r>
            <w:r w:rsidRPr="00B23F4E">
              <w:rPr>
                <w:rFonts w:hint="eastAsia"/>
                <w:color w:val="0070C0"/>
                <w:szCs w:val="24"/>
                <w:lang w:eastAsia="zh-CN"/>
              </w:rPr>
              <w:t>）</w:t>
            </w:r>
            <w:r w:rsidRPr="00B23F4E">
              <w:rPr>
                <w:rFonts w:hint="eastAsia"/>
                <w:color w:val="0070C0"/>
                <w:szCs w:val="24"/>
                <w:lang w:eastAsia="zh-CN"/>
              </w:rPr>
              <w:t xml:space="preserve"> need discussion according to the different DL/UL spectrum usage for A-IoT.</w:t>
            </w:r>
            <w:r>
              <w:rPr>
                <w:rFonts w:hint="eastAsia"/>
                <w:color w:val="0070C0"/>
                <w:szCs w:val="24"/>
                <w:lang w:eastAsia="zh-CN"/>
              </w:rPr>
              <w:t>（</w:t>
            </w:r>
            <w:r w:rsidRPr="00B23F4E">
              <w:rPr>
                <w:color w:val="0070C0"/>
                <w:szCs w:val="24"/>
                <w:lang w:eastAsia="zh-CN"/>
              </w:rPr>
              <w:t>R4-2407524</w:t>
            </w:r>
            <w:r w:rsidR="00730D10">
              <w:rPr>
                <w:rFonts w:hint="eastAsia"/>
                <w:color w:val="0070C0"/>
                <w:szCs w:val="24"/>
                <w:lang w:eastAsia="zh-CN"/>
              </w:rPr>
              <w:t>,</w:t>
            </w:r>
            <w:r>
              <w:rPr>
                <w:rFonts w:hint="eastAsia"/>
                <w:color w:val="0070C0"/>
                <w:szCs w:val="24"/>
                <w:lang w:eastAsia="zh-CN"/>
              </w:rPr>
              <w:t>CATT</w:t>
            </w:r>
            <w:r>
              <w:rPr>
                <w:rFonts w:hint="eastAsia"/>
                <w:color w:val="0070C0"/>
                <w:szCs w:val="24"/>
                <w:lang w:eastAsia="zh-CN"/>
              </w:rPr>
              <w:t>）</w:t>
            </w:r>
          </w:p>
          <w:p w14:paraId="775CEF6E" w14:textId="0FDA878E" w:rsidR="00282409" w:rsidRPr="00282409" w:rsidRDefault="00282409" w:rsidP="002B19EC">
            <w:pPr>
              <w:rPr>
                <w:rFonts w:eastAsiaTheme="minorEastAsia"/>
                <w:kern w:val="2"/>
                <w:lang w:val="en-US" w:eastAsia="zh-CN"/>
              </w:rPr>
            </w:pPr>
            <w:r w:rsidRPr="00B23F4E">
              <w:rPr>
                <w:color w:val="0070C0"/>
                <w:szCs w:val="24"/>
                <w:lang w:eastAsia="zh-CN"/>
              </w:rPr>
              <w:t xml:space="preserve">If </w:t>
            </w:r>
            <w:proofErr w:type="spellStart"/>
            <w:r w:rsidRPr="00B23F4E">
              <w:rPr>
                <w:color w:val="0070C0"/>
                <w:szCs w:val="24"/>
                <w:lang w:eastAsia="zh-CN"/>
              </w:rPr>
              <w:t>Uu</w:t>
            </w:r>
            <w:proofErr w:type="spellEnd"/>
            <w:r w:rsidRPr="00B23F4E">
              <w:rPr>
                <w:color w:val="0070C0"/>
                <w:szCs w:val="24"/>
                <w:lang w:eastAsia="zh-CN"/>
              </w:rPr>
              <w:t xml:space="preserve"> link and A-IoT are on same band or channel, Ran4 needs to discuss the co-ex aspects.  </w:t>
            </w:r>
            <w:r>
              <w:rPr>
                <w:rFonts w:hint="eastAsia"/>
                <w:color w:val="0070C0"/>
                <w:szCs w:val="24"/>
                <w:lang w:eastAsia="zh-CN"/>
              </w:rPr>
              <w:t>（</w:t>
            </w:r>
            <w:r w:rsidRPr="00B23F4E">
              <w:rPr>
                <w:color w:val="0070C0"/>
                <w:szCs w:val="24"/>
                <w:lang w:eastAsia="zh-CN"/>
              </w:rPr>
              <w:t>R4-2407587</w:t>
            </w:r>
            <w:r w:rsidR="00730D10">
              <w:rPr>
                <w:rFonts w:hint="eastAsia"/>
                <w:color w:val="0070C0"/>
                <w:szCs w:val="24"/>
                <w:lang w:eastAsia="zh-CN"/>
              </w:rPr>
              <w:t>,</w:t>
            </w:r>
            <w:r>
              <w:rPr>
                <w:rFonts w:hint="eastAsia"/>
                <w:color w:val="0070C0"/>
                <w:szCs w:val="24"/>
                <w:lang w:eastAsia="zh-CN"/>
              </w:rPr>
              <w:t>QC</w:t>
            </w:r>
            <w:r>
              <w:rPr>
                <w:rFonts w:hint="eastAsia"/>
                <w:color w:val="0070C0"/>
                <w:szCs w:val="24"/>
                <w:lang w:eastAsia="zh-CN"/>
              </w:rPr>
              <w:t>）</w:t>
            </w:r>
          </w:p>
        </w:tc>
      </w:tr>
    </w:tbl>
    <w:p w14:paraId="32A98F58" w14:textId="69ACAA8F" w:rsidR="00433B9E" w:rsidRDefault="00433B9E" w:rsidP="00C83128">
      <w:pPr>
        <w:spacing w:after="120"/>
        <w:rPr>
          <w:color w:val="0070C0"/>
          <w:szCs w:val="24"/>
          <w:lang w:eastAsia="zh-CN"/>
        </w:rPr>
      </w:pPr>
    </w:p>
    <w:p w14:paraId="20181448" w14:textId="56CEC9F3" w:rsidR="00B23F4E" w:rsidRDefault="00B23F4E" w:rsidP="00C83128">
      <w:pPr>
        <w:spacing w:after="120"/>
        <w:rPr>
          <w:color w:val="0070C0"/>
          <w:szCs w:val="24"/>
          <w:lang w:eastAsia="zh-CN"/>
        </w:rPr>
      </w:pPr>
    </w:p>
    <w:p w14:paraId="7FD36CC2" w14:textId="7AE9240A" w:rsidR="00204B3B" w:rsidRPr="00730D10" w:rsidRDefault="00F04FC7" w:rsidP="00730D10">
      <w:pPr>
        <w:pStyle w:val="3"/>
        <w:rPr>
          <w:sz w:val="24"/>
          <w:szCs w:val="16"/>
          <w:u w:val="single"/>
          <w:lang w:val="en-US"/>
        </w:rPr>
      </w:pPr>
      <w:r w:rsidRPr="00035813">
        <w:rPr>
          <w:sz w:val="24"/>
          <w:szCs w:val="16"/>
          <w:u w:val="single"/>
          <w:lang w:val="en-US"/>
        </w:rPr>
        <w:t xml:space="preserve">Issue </w:t>
      </w:r>
      <w:r w:rsidR="00730D10">
        <w:rPr>
          <w:sz w:val="24"/>
          <w:szCs w:val="16"/>
          <w:u w:val="single"/>
          <w:lang w:val="en-US"/>
        </w:rPr>
        <w:t>4</w:t>
      </w:r>
      <w:r w:rsidRPr="00035813">
        <w:rPr>
          <w:sz w:val="24"/>
          <w:szCs w:val="16"/>
          <w:u w:val="single"/>
          <w:lang w:val="en-US"/>
        </w:rPr>
        <w:t>-</w:t>
      </w:r>
      <w:r w:rsidR="00730D10">
        <w:rPr>
          <w:sz w:val="24"/>
          <w:szCs w:val="16"/>
          <w:u w:val="single"/>
          <w:lang w:val="en-US"/>
        </w:rPr>
        <w:t>4</w:t>
      </w:r>
      <w:r w:rsidRPr="00035813">
        <w:rPr>
          <w:sz w:val="24"/>
          <w:szCs w:val="16"/>
          <w:u w:val="single"/>
          <w:lang w:val="en-US"/>
        </w:rPr>
        <w:t xml:space="preserve">: </w:t>
      </w:r>
      <w:r>
        <w:rPr>
          <w:rFonts w:hint="eastAsia"/>
          <w:sz w:val="24"/>
          <w:szCs w:val="16"/>
          <w:u w:val="single"/>
          <w:lang w:val="en-US"/>
        </w:rPr>
        <w:t>CW</w:t>
      </w:r>
      <w:r>
        <w:rPr>
          <w:sz w:val="24"/>
          <w:szCs w:val="16"/>
          <w:u w:val="single"/>
          <w:lang w:val="en-US"/>
        </w:rPr>
        <w:t xml:space="preserve"> </w:t>
      </w:r>
    </w:p>
    <w:p w14:paraId="6D004682" w14:textId="77777777" w:rsidR="00204B3B" w:rsidRDefault="00204B3B" w:rsidP="00204B3B">
      <w:pPr>
        <w:pStyle w:val="aff6"/>
        <w:numPr>
          <w:ilvl w:val="0"/>
          <w:numId w:val="2"/>
        </w:numPr>
        <w:overflowPunct/>
        <w:autoSpaceDE/>
        <w:autoSpaceDN/>
        <w:adjustRightInd/>
        <w:spacing w:after="120"/>
        <w:ind w:firstLineChars="0"/>
        <w:textAlignment w:val="auto"/>
        <w:rPr>
          <w:rFonts w:eastAsia="宋体"/>
          <w:color w:val="000000" w:themeColor="text1"/>
          <w:u w:val="single"/>
          <w:lang w:val="en-US"/>
        </w:rPr>
      </w:pPr>
      <w:r w:rsidRPr="00777975">
        <w:rPr>
          <w:rFonts w:eastAsia="宋体"/>
          <w:color w:val="000000" w:themeColor="text1"/>
          <w:u w:val="single"/>
          <w:lang w:val="en-US"/>
        </w:rPr>
        <w:t>Recommended WF</w:t>
      </w:r>
    </w:p>
    <w:p w14:paraId="67058F9F" w14:textId="7EFA4EA3" w:rsidR="00F04FC7" w:rsidRPr="008B212A" w:rsidRDefault="008B212A" w:rsidP="00C83128">
      <w:pPr>
        <w:pStyle w:val="aff6"/>
        <w:numPr>
          <w:ilvl w:val="1"/>
          <w:numId w:val="2"/>
        </w:numPr>
        <w:overflowPunct/>
        <w:autoSpaceDE/>
        <w:autoSpaceDN/>
        <w:adjustRightInd/>
        <w:spacing w:after="120"/>
        <w:ind w:firstLineChars="0"/>
        <w:textAlignment w:val="auto"/>
        <w:rPr>
          <w:color w:val="0070C0"/>
          <w:szCs w:val="24"/>
          <w:lang w:eastAsia="zh-CN"/>
        </w:rPr>
      </w:pPr>
      <w:r w:rsidRPr="008B212A">
        <w:rPr>
          <w:rFonts w:hint="eastAsia"/>
          <w:color w:val="0070C0"/>
          <w:szCs w:val="24"/>
          <w:lang w:eastAsia="zh-CN"/>
        </w:rPr>
        <w:t>TBA</w:t>
      </w:r>
      <w:r w:rsidRPr="008B212A">
        <w:rPr>
          <w:color w:val="0070C0"/>
          <w:szCs w:val="24"/>
          <w:lang w:eastAsia="zh-CN"/>
        </w:rPr>
        <w:t xml:space="preserve"> </w:t>
      </w:r>
      <w:r w:rsidRPr="008B212A">
        <w:rPr>
          <w:rFonts w:hint="eastAsia"/>
          <w:color w:val="0070C0"/>
          <w:szCs w:val="24"/>
          <w:lang w:eastAsia="zh-CN"/>
        </w:rPr>
        <w:t>（</w:t>
      </w:r>
      <w:r w:rsidRPr="008B212A">
        <w:rPr>
          <w:color w:val="0070C0"/>
          <w:szCs w:val="24"/>
          <w:lang w:eastAsia="zh-CN"/>
        </w:rPr>
        <w:t>F</w:t>
      </w:r>
      <w:r w:rsidRPr="008B212A">
        <w:rPr>
          <w:rFonts w:hint="eastAsia"/>
          <w:color w:val="0070C0"/>
          <w:szCs w:val="24"/>
          <w:lang w:eastAsia="zh-CN"/>
        </w:rPr>
        <w:t>rom</w:t>
      </w:r>
      <w:r>
        <w:rPr>
          <w:color w:val="0070C0"/>
          <w:szCs w:val="24"/>
          <w:lang w:eastAsia="zh-CN"/>
        </w:rPr>
        <w:t xml:space="preserve"> </w:t>
      </w:r>
      <w:r w:rsidR="00F04FC7" w:rsidRPr="00F16FE7">
        <w:rPr>
          <w:color w:val="0070C0"/>
          <w:szCs w:val="24"/>
          <w:lang w:eastAsia="zh-CN"/>
        </w:rPr>
        <w:t>R4-2408946</w:t>
      </w:r>
      <w:r w:rsidR="00730D10">
        <w:rPr>
          <w:rFonts w:hint="eastAsia"/>
          <w:color w:val="0070C0"/>
          <w:szCs w:val="24"/>
          <w:lang w:eastAsia="zh-CN"/>
        </w:rPr>
        <w:t>,</w:t>
      </w:r>
      <w:r>
        <w:rPr>
          <w:color w:val="0070C0"/>
          <w:szCs w:val="24"/>
          <w:lang w:eastAsia="zh-CN"/>
        </w:rPr>
        <w:t xml:space="preserve"> </w:t>
      </w:r>
      <w:r w:rsidR="00F04FC7" w:rsidRPr="00F16FE7">
        <w:rPr>
          <w:rFonts w:hint="eastAsia"/>
          <w:color w:val="0070C0"/>
          <w:szCs w:val="24"/>
          <w:lang w:eastAsia="zh-CN"/>
        </w:rPr>
        <w:t>CMCC</w:t>
      </w:r>
      <w:r w:rsidRPr="008B212A">
        <w:rPr>
          <w:rFonts w:hint="eastAsia"/>
          <w:color w:val="0070C0"/>
          <w:szCs w:val="24"/>
          <w:lang w:eastAsia="zh-CN"/>
        </w:rPr>
        <w:t>）</w:t>
      </w:r>
    </w:p>
    <w:p w14:paraId="1959D483" w14:textId="263A6009" w:rsidR="00F04FC7" w:rsidRDefault="00F04FC7" w:rsidP="00C83128">
      <w:pPr>
        <w:spacing w:after="120"/>
        <w:rPr>
          <w:color w:val="0070C0"/>
          <w:szCs w:val="24"/>
          <w:lang w:eastAsia="zh-CN"/>
        </w:rPr>
      </w:pPr>
    </w:p>
    <w:tbl>
      <w:tblPr>
        <w:tblStyle w:val="afd"/>
        <w:tblW w:w="0" w:type="auto"/>
        <w:tblLook w:val="04A0" w:firstRow="1" w:lastRow="0" w:firstColumn="1" w:lastColumn="0" w:noHBand="0" w:noVBand="1"/>
      </w:tblPr>
      <w:tblGrid>
        <w:gridCol w:w="3652"/>
        <w:gridCol w:w="5954"/>
      </w:tblGrid>
      <w:tr w:rsidR="00F04FC7" w14:paraId="48455DB3" w14:textId="77777777" w:rsidTr="008B212A">
        <w:tc>
          <w:tcPr>
            <w:tcW w:w="3652" w:type="dxa"/>
          </w:tcPr>
          <w:p w14:paraId="270A8967" w14:textId="77777777" w:rsidR="00F04FC7" w:rsidRDefault="00F04FC7" w:rsidP="002B19EC">
            <w:r>
              <w:rPr>
                <w:rFonts w:hint="eastAsia"/>
                <w:lang w:val="en-US" w:eastAsia="zh-CN"/>
              </w:rPr>
              <w:t>requirement</w:t>
            </w:r>
          </w:p>
        </w:tc>
        <w:tc>
          <w:tcPr>
            <w:tcW w:w="5954" w:type="dxa"/>
          </w:tcPr>
          <w:p w14:paraId="5A45F142" w14:textId="77777777" w:rsidR="00F04FC7" w:rsidRDefault="00F04FC7" w:rsidP="002B19EC">
            <w:r>
              <w:rPr>
                <w:rFonts w:hint="eastAsia"/>
                <w:lang w:val="en-US" w:eastAsia="zh-CN"/>
              </w:rPr>
              <w:t>Applicable or not</w:t>
            </w:r>
          </w:p>
        </w:tc>
      </w:tr>
      <w:tr w:rsidR="00F04FC7" w14:paraId="175CECC8" w14:textId="77777777" w:rsidTr="008B212A">
        <w:tc>
          <w:tcPr>
            <w:tcW w:w="3652" w:type="dxa"/>
          </w:tcPr>
          <w:p w14:paraId="28286502" w14:textId="77777777" w:rsidR="00F04FC7" w:rsidRDefault="00F04FC7" w:rsidP="002B19EC">
            <w:r>
              <w:rPr>
                <w:rFonts w:hint="eastAsia"/>
                <w:lang w:val="en-US" w:eastAsia="zh-CN"/>
              </w:rPr>
              <w:t>Operation bands</w:t>
            </w:r>
          </w:p>
        </w:tc>
        <w:tc>
          <w:tcPr>
            <w:tcW w:w="5954" w:type="dxa"/>
          </w:tcPr>
          <w:p w14:paraId="30B7D46B" w14:textId="77777777" w:rsidR="00F04FC7" w:rsidRDefault="00F04FC7" w:rsidP="002B19EC">
            <w:r>
              <w:rPr>
                <w:rFonts w:hint="eastAsia"/>
                <w:lang w:val="en-US" w:eastAsia="zh-CN"/>
              </w:rPr>
              <w:t>Single FDD DL or UL bands</w:t>
            </w:r>
          </w:p>
        </w:tc>
      </w:tr>
      <w:tr w:rsidR="00F04FC7" w14:paraId="1A634D95" w14:textId="77777777" w:rsidTr="008B212A">
        <w:tc>
          <w:tcPr>
            <w:tcW w:w="3652" w:type="dxa"/>
          </w:tcPr>
          <w:p w14:paraId="62F47B50" w14:textId="77777777" w:rsidR="00F04FC7" w:rsidRDefault="00F04FC7" w:rsidP="002B19EC">
            <w:r>
              <w:rPr>
                <w:rFonts w:hint="eastAsia"/>
                <w:lang w:val="en-US" w:eastAsia="zh-CN"/>
              </w:rPr>
              <w:t>Channel bandwidth related requirements</w:t>
            </w:r>
          </w:p>
        </w:tc>
        <w:tc>
          <w:tcPr>
            <w:tcW w:w="5954" w:type="dxa"/>
          </w:tcPr>
          <w:p w14:paraId="582B90EA" w14:textId="77777777" w:rsidR="00F04FC7" w:rsidRDefault="00F04FC7" w:rsidP="002B19EC">
            <w:r>
              <w:rPr>
                <w:rFonts w:hint="eastAsia"/>
                <w:lang w:val="en-US" w:eastAsia="zh-CN"/>
              </w:rPr>
              <w:t>Not applicable</w:t>
            </w:r>
          </w:p>
        </w:tc>
      </w:tr>
      <w:tr w:rsidR="00F04FC7" w14:paraId="45783C9B" w14:textId="77777777" w:rsidTr="008B212A">
        <w:tc>
          <w:tcPr>
            <w:tcW w:w="3652" w:type="dxa"/>
          </w:tcPr>
          <w:p w14:paraId="6EA4082B" w14:textId="77777777" w:rsidR="00F04FC7" w:rsidRDefault="00F04FC7" w:rsidP="002B19EC">
            <w:r>
              <w:rPr>
                <w:rFonts w:hint="eastAsia"/>
                <w:lang w:val="en-US" w:eastAsia="zh-CN"/>
              </w:rPr>
              <w:t>Channel arrangement related</w:t>
            </w:r>
          </w:p>
        </w:tc>
        <w:tc>
          <w:tcPr>
            <w:tcW w:w="5954" w:type="dxa"/>
          </w:tcPr>
          <w:p w14:paraId="25DA5EEC" w14:textId="77777777" w:rsidR="00F04FC7" w:rsidRDefault="00F04FC7" w:rsidP="002B19EC">
            <w:r>
              <w:rPr>
                <w:rFonts w:hint="eastAsia"/>
                <w:lang w:val="en-US" w:eastAsia="zh-CN"/>
              </w:rPr>
              <w:t>Not applicable</w:t>
            </w:r>
          </w:p>
        </w:tc>
      </w:tr>
      <w:tr w:rsidR="00F04FC7" w14:paraId="0FA98B44" w14:textId="77777777" w:rsidTr="008B212A">
        <w:tc>
          <w:tcPr>
            <w:tcW w:w="3652" w:type="dxa"/>
          </w:tcPr>
          <w:p w14:paraId="30B9DAFB" w14:textId="77777777" w:rsidR="00F04FC7" w:rsidRDefault="00F04FC7" w:rsidP="002B19EC">
            <w:r>
              <w:rPr>
                <w:rFonts w:hint="eastAsia"/>
                <w:lang w:val="en-US" w:eastAsia="zh-CN"/>
              </w:rPr>
              <w:t>Transmitter power</w:t>
            </w:r>
          </w:p>
        </w:tc>
        <w:tc>
          <w:tcPr>
            <w:tcW w:w="5954" w:type="dxa"/>
          </w:tcPr>
          <w:p w14:paraId="65128C66" w14:textId="77777777" w:rsidR="00F04FC7" w:rsidRDefault="00F04FC7" w:rsidP="002B19EC">
            <w:r>
              <w:rPr>
                <w:rFonts w:hint="eastAsia"/>
                <w:lang w:val="en-US" w:eastAsia="zh-CN"/>
              </w:rPr>
              <w:t>Applicable. Further check the power limit</w:t>
            </w:r>
          </w:p>
          <w:p w14:paraId="13A10E42" w14:textId="77777777" w:rsidR="00F04FC7" w:rsidRDefault="00F04FC7" w:rsidP="002B19EC">
            <w:r>
              <w:rPr>
                <w:rFonts w:hint="eastAsia"/>
                <w:lang w:val="en-US" w:eastAsia="zh-CN"/>
              </w:rPr>
              <w:t>MPR/A-MPR not applicable</w:t>
            </w:r>
          </w:p>
          <w:p w14:paraId="24ACAE5A" w14:textId="77777777" w:rsidR="00F04FC7" w:rsidRDefault="00F04FC7" w:rsidP="002B19EC">
            <w:r>
              <w:rPr>
                <w:rFonts w:hint="eastAsia"/>
                <w:lang w:val="en-US" w:eastAsia="zh-CN"/>
              </w:rPr>
              <w:t>Configured output power, not applicable</w:t>
            </w:r>
          </w:p>
        </w:tc>
      </w:tr>
      <w:tr w:rsidR="00F04FC7" w14:paraId="5FDB516E" w14:textId="77777777" w:rsidTr="008B212A">
        <w:tc>
          <w:tcPr>
            <w:tcW w:w="3652" w:type="dxa"/>
          </w:tcPr>
          <w:p w14:paraId="765057A3" w14:textId="77777777" w:rsidR="00F04FC7" w:rsidRDefault="00F04FC7" w:rsidP="002B19EC">
            <w:r>
              <w:rPr>
                <w:rFonts w:hint="eastAsia"/>
                <w:lang w:val="en-US" w:eastAsia="zh-CN"/>
              </w:rPr>
              <w:t>Output power dynamic range</w:t>
            </w:r>
          </w:p>
        </w:tc>
        <w:tc>
          <w:tcPr>
            <w:tcW w:w="5954" w:type="dxa"/>
          </w:tcPr>
          <w:p w14:paraId="033F014E" w14:textId="77777777" w:rsidR="00F04FC7" w:rsidRDefault="00F04FC7" w:rsidP="002B19EC">
            <w:r>
              <w:rPr>
                <w:rFonts w:hint="eastAsia"/>
                <w:lang w:val="en-US" w:eastAsia="zh-CN"/>
              </w:rPr>
              <w:t>Minimum output power: not applicable</w:t>
            </w:r>
          </w:p>
          <w:p w14:paraId="2321AED5" w14:textId="77777777" w:rsidR="00F04FC7" w:rsidRDefault="00F04FC7" w:rsidP="002B19EC">
            <w:r>
              <w:rPr>
                <w:rFonts w:hint="eastAsia"/>
                <w:lang w:val="en-US" w:eastAsia="zh-CN"/>
              </w:rPr>
              <w:t>ON/OFF time mask: may not applicable</w:t>
            </w:r>
          </w:p>
          <w:p w14:paraId="5E3CDC46" w14:textId="77777777" w:rsidR="00F04FC7" w:rsidRDefault="00F04FC7" w:rsidP="002B19EC">
            <w:r>
              <w:rPr>
                <w:rFonts w:hint="eastAsia"/>
                <w:lang w:val="en-US" w:eastAsia="zh-CN"/>
              </w:rPr>
              <w:t>Power control: not applicable</w:t>
            </w:r>
          </w:p>
        </w:tc>
      </w:tr>
      <w:tr w:rsidR="00F04FC7" w14:paraId="024BBD97" w14:textId="77777777" w:rsidTr="008B212A">
        <w:tc>
          <w:tcPr>
            <w:tcW w:w="3652" w:type="dxa"/>
          </w:tcPr>
          <w:p w14:paraId="7BCFC74B" w14:textId="77777777" w:rsidR="00F04FC7" w:rsidRDefault="00F04FC7" w:rsidP="002B19EC">
            <w:r>
              <w:rPr>
                <w:rFonts w:hint="eastAsia"/>
                <w:lang w:val="en-US" w:eastAsia="zh-CN"/>
              </w:rPr>
              <w:t>Transmit signal quality</w:t>
            </w:r>
          </w:p>
        </w:tc>
        <w:tc>
          <w:tcPr>
            <w:tcW w:w="5954" w:type="dxa"/>
          </w:tcPr>
          <w:p w14:paraId="6D1D7C62" w14:textId="77777777" w:rsidR="00F04FC7" w:rsidRDefault="00F04FC7" w:rsidP="002B19EC">
            <w:r>
              <w:rPr>
                <w:rFonts w:hint="eastAsia"/>
                <w:lang w:val="en-US" w:eastAsia="zh-CN"/>
              </w:rPr>
              <w:t>Frequency error: not applicable</w:t>
            </w:r>
          </w:p>
          <w:p w14:paraId="1F39AA6C" w14:textId="77777777" w:rsidR="00F04FC7" w:rsidRDefault="00F04FC7" w:rsidP="002B19EC">
            <w:r>
              <w:rPr>
                <w:rFonts w:hint="eastAsia"/>
                <w:lang w:val="en-US" w:eastAsia="zh-CN"/>
              </w:rPr>
              <w:t>Transmit modulation quality: not applicable</w:t>
            </w:r>
          </w:p>
        </w:tc>
      </w:tr>
      <w:tr w:rsidR="00F04FC7" w14:paraId="774BC970" w14:textId="77777777" w:rsidTr="008B212A">
        <w:tc>
          <w:tcPr>
            <w:tcW w:w="3652" w:type="dxa"/>
          </w:tcPr>
          <w:p w14:paraId="2EB500DB" w14:textId="77777777" w:rsidR="00F04FC7" w:rsidRDefault="00F04FC7" w:rsidP="002B19EC">
            <w:r>
              <w:rPr>
                <w:rFonts w:hint="eastAsia"/>
                <w:lang w:val="en-US" w:eastAsia="zh-CN"/>
              </w:rPr>
              <w:t>RF spectrum emission</w:t>
            </w:r>
          </w:p>
        </w:tc>
        <w:tc>
          <w:tcPr>
            <w:tcW w:w="5954" w:type="dxa"/>
          </w:tcPr>
          <w:p w14:paraId="70EE9179" w14:textId="77777777" w:rsidR="00F04FC7" w:rsidRDefault="00F04FC7" w:rsidP="002B19EC">
            <w:r>
              <w:rPr>
                <w:rFonts w:hint="eastAsia"/>
                <w:lang w:val="en-US" w:eastAsia="zh-CN"/>
              </w:rPr>
              <w:t>Occupied bandwidth: not applicable</w:t>
            </w:r>
          </w:p>
          <w:p w14:paraId="0B4FBD7B" w14:textId="77777777" w:rsidR="00F04FC7" w:rsidRDefault="00F04FC7" w:rsidP="002B19EC">
            <w:pPr>
              <w:rPr>
                <w:highlight w:val="yellow"/>
              </w:rPr>
            </w:pPr>
            <w:r>
              <w:rPr>
                <w:rFonts w:hint="eastAsia"/>
                <w:lang w:val="en-US" w:eastAsia="zh-CN"/>
              </w:rPr>
              <w:t>Out of band emission: not applicable if we assume CW nodes have almost perfect out of band emission?</w:t>
            </w:r>
          </w:p>
          <w:p w14:paraId="0D24C82A" w14:textId="77777777" w:rsidR="00F04FC7" w:rsidRDefault="00F04FC7" w:rsidP="002B19EC">
            <w:r>
              <w:rPr>
                <w:rFonts w:hint="eastAsia"/>
                <w:lang w:val="en-US" w:eastAsia="zh-CN"/>
              </w:rPr>
              <w:t>Spurious emission: current may still applicable to meet regulatory requirement</w:t>
            </w:r>
          </w:p>
          <w:p w14:paraId="571FBABD" w14:textId="77777777" w:rsidR="00F04FC7" w:rsidRDefault="00F04FC7" w:rsidP="002B19EC">
            <w:r>
              <w:rPr>
                <w:rFonts w:hint="eastAsia"/>
                <w:lang w:val="en-US" w:eastAsia="zh-CN"/>
              </w:rPr>
              <w:t>Transmit inter-modulation: applies at least for inside topology case</w:t>
            </w:r>
          </w:p>
        </w:tc>
      </w:tr>
    </w:tbl>
    <w:p w14:paraId="288306D2" w14:textId="237E5073" w:rsidR="00F04FC7" w:rsidRDefault="00F04FC7" w:rsidP="00730D10">
      <w:pPr>
        <w:spacing w:after="120"/>
        <w:rPr>
          <w:color w:val="0070C0"/>
          <w:szCs w:val="24"/>
          <w:lang w:eastAsia="zh-CN"/>
        </w:rPr>
      </w:pPr>
    </w:p>
    <w:sectPr w:rsidR="00F04FC7">
      <w:footerReference w:type="default" r:id="rId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E2D17" w14:textId="77777777" w:rsidR="00257155" w:rsidRDefault="00257155" w:rsidP="007F6DD4">
      <w:pPr>
        <w:spacing w:after="0"/>
      </w:pPr>
      <w:r>
        <w:separator/>
      </w:r>
    </w:p>
  </w:endnote>
  <w:endnote w:type="continuationSeparator" w:id="0">
    <w:p w14:paraId="0733D715" w14:textId="77777777" w:rsidR="00257155" w:rsidRDefault="00257155" w:rsidP="007F6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0055652"/>
      <w:docPartObj>
        <w:docPartGallery w:val="Page Numbers (Bottom of Page)"/>
        <w:docPartUnique/>
      </w:docPartObj>
    </w:sdtPr>
    <w:sdtContent>
      <w:p w14:paraId="33EC8ECD" w14:textId="4E74E7DC" w:rsidR="007026A6" w:rsidRDefault="007026A6">
        <w:pPr>
          <w:pStyle w:val="af3"/>
        </w:pPr>
        <w:r>
          <w:fldChar w:fldCharType="begin"/>
        </w:r>
        <w:r>
          <w:instrText>PAGE   \* MERGEFORMAT</w:instrText>
        </w:r>
        <w:r>
          <w:fldChar w:fldCharType="separate"/>
        </w:r>
        <w:r w:rsidRPr="000732B6">
          <w:rPr>
            <w:noProof/>
            <w:lang w:val="zh-CN" w:eastAsia="zh-CN"/>
          </w:rPr>
          <w:t>4</w:t>
        </w:r>
        <w:r>
          <w:fldChar w:fldCharType="end"/>
        </w:r>
      </w:p>
    </w:sdtContent>
  </w:sdt>
  <w:p w14:paraId="05BA17FD" w14:textId="77777777" w:rsidR="007026A6" w:rsidRDefault="007026A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3CAB4" w14:textId="77777777" w:rsidR="00257155" w:rsidRDefault="00257155" w:rsidP="007F6DD4">
      <w:pPr>
        <w:spacing w:after="0"/>
      </w:pPr>
      <w:r>
        <w:separator/>
      </w:r>
    </w:p>
  </w:footnote>
  <w:footnote w:type="continuationSeparator" w:id="0">
    <w:p w14:paraId="2D690925" w14:textId="77777777" w:rsidR="00257155" w:rsidRDefault="00257155" w:rsidP="007F6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6BCF8C2"/>
    <w:multiLevelType w:val="singleLevel"/>
    <w:tmpl w:val="D6BCF8C2"/>
    <w:lvl w:ilvl="0">
      <w:start w:val="1"/>
      <w:numFmt w:val="decimal"/>
      <w:suff w:val="space"/>
      <w:lvlText w:val="%1)"/>
      <w:lvlJc w:val="left"/>
    </w:lvl>
  </w:abstractNum>
  <w:abstractNum w:abstractNumId="1" w15:restartNumberingAfterBreak="0">
    <w:nsid w:val="FFEB2C90"/>
    <w:multiLevelType w:val="multilevel"/>
    <w:tmpl w:val="FFEB2C90"/>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G Times (W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G Times (W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G Times (WN)"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92E4D29"/>
    <w:multiLevelType w:val="multilevel"/>
    <w:tmpl w:val="092E4D29"/>
    <w:lvl w:ilvl="0">
      <w:start w:val="1"/>
      <w:numFmt w:val="decimal"/>
      <w:pStyle w:val="RAN4observatio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87603"/>
    <w:multiLevelType w:val="hybridMultilevel"/>
    <w:tmpl w:val="24B6A292"/>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501" w:hanging="360"/>
      </w:pPr>
      <w:rPr>
        <w:rFonts w:ascii="Times New Roman" w:hAnsi="Times New Roman" w:hint="default"/>
        <w:b/>
        <w:i w:val="0"/>
        <w:color w:val="auto"/>
        <w:sz w:val="2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58B73482"/>
    <w:multiLevelType w:val="multilevel"/>
    <w:tmpl w:val="58B73482"/>
    <w:lvl w:ilvl="0">
      <w:start w:val="1"/>
      <w:numFmt w:val="bullet"/>
      <w:lvlText w:val=""/>
      <w:lvlJc w:val="left"/>
      <w:pPr>
        <w:ind w:left="744" w:hanging="360"/>
      </w:pPr>
      <w:rPr>
        <w:rFonts w:ascii="Symbol" w:hAnsi="Symbol" w:hint="default"/>
      </w:rPr>
    </w:lvl>
    <w:lvl w:ilvl="1">
      <w:start w:val="1"/>
      <w:numFmt w:val="bullet"/>
      <w:lvlText w:val="o"/>
      <w:lvlJc w:val="left"/>
      <w:pPr>
        <w:ind w:left="1464" w:hanging="360"/>
      </w:pPr>
      <w:rPr>
        <w:rFonts w:ascii="Courier New" w:hAnsi="Courier New" w:cs="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8" w15:restartNumberingAfterBreak="0">
    <w:nsid w:val="5A3A296F"/>
    <w:multiLevelType w:val="multilevel"/>
    <w:tmpl w:val="5DC2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7286858B"/>
    <w:multiLevelType w:val="multilevel"/>
    <w:tmpl w:val="7286858B"/>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Arial Unicode M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Arial Unicode MS"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Arial Unicode MS" w:hint="default"/>
      </w:rPr>
    </w:lvl>
    <w:lvl w:ilvl="8">
      <w:start w:val="1"/>
      <w:numFmt w:val="bullet"/>
      <w:lvlText w:val=""/>
      <w:lvlJc w:val="left"/>
      <w:pPr>
        <w:ind w:left="6696" w:hanging="360"/>
      </w:pPr>
      <w:rPr>
        <w:rFonts w:ascii="Wingdings" w:hAnsi="Wingdings" w:hint="default"/>
      </w:rPr>
    </w:lvl>
  </w:abstractNum>
  <w:num w:numId="1" w16cid:durableId="1454639510">
    <w:abstractNumId w:val="4"/>
  </w:num>
  <w:num w:numId="2" w16cid:durableId="1851677821">
    <w:abstractNumId w:val="7"/>
  </w:num>
  <w:num w:numId="3" w16cid:durableId="129514302">
    <w:abstractNumId w:val="2"/>
  </w:num>
  <w:num w:numId="4" w16cid:durableId="942615047">
    <w:abstractNumId w:val="6"/>
  </w:num>
  <w:num w:numId="5" w16cid:durableId="116993944">
    <w:abstractNumId w:val="5"/>
  </w:num>
  <w:num w:numId="6" w16cid:durableId="377558992">
    <w:abstractNumId w:val="9"/>
  </w:num>
  <w:num w:numId="7" w16cid:durableId="1933737290">
    <w:abstractNumId w:val="10"/>
  </w:num>
  <w:num w:numId="8" w16cid:durableId="71898805">
    <w:abstractNumId w:val="1"/>
  </w:num>
  <w:num w:numId="9" w16cid:durableId="1675524677">
    <w:abstractNumId w:val="11"/>
  </w:num>
  <w:num w:numId="10" w16cid:durableId="1965426921">
    <w:abstractNumId w:val="0"/>
  </w:num>
  <w:num w:numId="11" w16cid:durableId="1065956218">
    <w:abstractNumId w:val="3"/>
  </w:num>
  <w:num w:numId="12" w16cid:durableId="612787920">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35E"/>
    <w:rsid w:val="00004165"/>
    <w:rsid w:val="000047F0"/>
    <w:rsid w:val="00012806"/>
    <w:rsid w:val="00020C56"/>
    <w:rsid w:val="00021737"/>
    <w:rsid w:val="0002232E"/>
    <w:rsid w:val="00022707"/>
    <w:rsid w:val="000268F7"/>
    <w:rsid w:val="00026ACC"/>
    <w:rsid w:val="00026DCA"/>
    <w:rsid w:val="00031130"/>
    <w:rsid w:val="0003171D"/>
    <w:rsid w:val="00031C1D"/>
    <w:rsid w:val="00035813"/>
    <w:rsid w:val="00035C50"/>
    <w:rsid w:val="00042629"/>
    <w:rsid w:val="00042D48"/>
    <w:rsid w:val="00044D37"/>
    <w:rsid w:val="000457A1"/>
    <w:rsid w:val="00050001"/>
    <w:rsid w:val="00050EFD"/>
    <w:rsid w:val="000511BC"/>
    <w:rsid w:val="0005125F"/>
    <w:rsid w:val="00052041"/>
    <w:rsid w:val="0005326A"/>
    <w:rsid w:val="00060DC1"/>
    <w:rsid w:val="0006266D"/>
    <w:rsid w:val="00065506"/>
    <w:rsid w:val="000732B6"/>
    <w:rsid w:val="0007382E"/>
    <w:rsid w:val="000766E1"/>
    <w:rsid w:val="00076D1B"/>
    <w:rsid w:val="00077FF6"/>
    <w:rsid w:val="00080D82"/>
    <w:rsid w:val="00081155"/>
    <w:rsid w:val="00081692"/>
    <w:rsid w:val="00081AEF"/>
    <w:rsid w:val="00082C46"/>
    <w:rsid w:val="00085A0E"/>
    <w:rsid w:val="00087548"/>
    <w:rsid w:val="00093C5D"/>
    <w:rsid w:val="00093E7E"/>
    <w:rsid w:val="00094FA8"/>
    <w:rsid w:val="000A1830"/>
    <w:rsid w:val="000A4121"/>
    <w:rsid w:val="000A4612"/>
    <w:rsid w:val="000A4AA3"/>
    <w:rsid w:val="000A550E"/>
    <w:rsid w:val="000B02AF"/>
    <w:rsid w:val="000B0960"/>
    <w:rsid w:val="000B1A55"/>
    <w:rsid w:val="000B20BB"/>
    <w:rsid w:val="000B2493"/>
    <w:rsid w:val="000B2EF6"/>
    <w:rsid w:val="000B2FA6"/>
    <w:rsid w:val="000B4AA0"/>
    <w:rsid w:val="000C1619"/>
    <w:rsid w:val="000C2151"/>
    <w:rsid w:val="000C2553"/>
    <w:rsid w:val="000C303B"/>
    <w:rsid w:val="000C38C3"/>
    <w:rsid w:val="000C424D"/>
    <w:rsid w:val="000C426E"/>
    <w:rsid w:val="000C4549"/>
    <w:rsid w:val="000C4C39"/>
    <w:rsid w:val="000D09FD"/>
    <w:rsid w:val="000D19DE"/>
    <w:rsid w:val="000D44FB"/>
    <w:rsid w:val="000D553F"/>
    <w:rsid w:val="000D574B"/>
    <w:rsid w:val="000D6411"/>
    <w:rsid w:val="000D6CFC"/>
    <w:rsid w:val="000E0948"/>
    <w:rsid w:val="000E1D62"/>
    <w:rsid w:val="000E331D"/>
    <w:rsid w:val="000E537B"/>
    <w:rsid w:val="000E57D0"/>
    <w:rsid w:val="000E7858"/>
    <w:rsid w:val="000F0BE8"/>
    <w:rsid w:val="000F192C"/>
    <w:rsid w:val="000F35B6"/>
    <w:rsid w:val="000F39CA"/>
    <w:rsid w:val="000F3C6A"/>
    <w:rsid w:val="000F46AC"/>
    <w:rsid w:val="000F5703"/>
    <w:rsid w:val="000F6203"/>
    <w:rsid w:val="001008D9"/>
    <w:rsid w:val="00100AD8"/>
    <w:rsid w:val="001043A5"/>
    <w:rsid w:val="00107927"/>
    <w:rsid w:val="00110E26"/>
    <w:rsid w:val="00111321"/>
    <w:rsid w:val="001128E7"/>
    <w:rsid w:val="00117BD6"/>
    <w:rsid w:val="001206C2"/>
    <w:rsid w:val="00121978"/>
    <w:rsid w:val="00123422"/>
    <w:rsid w:val="00123D1A"/>
    <w:rsid w:val="00124B6A"/>
    <w:rsid w:val="001256C2"/>
    <w:rsid w:val="00125C5A"/>
    <w:rsid w:val="001266D1"/>
    <w:rsid w:val="00127F36"/>
    <w:rsid w:val="00130275"/>
    <w:rsid w:val="00130462"/>
    <w:rsid w:val="00130BA9"/>
    <w:rsid w:val="00130BF3"/>
    <w:rsid w:val="00134CAA"/>
    <w:rsid w:val="00136D4C"/>
    <w:rsid w:val="00140359"/>
    <w:rsid w:val="00142538"/>
    <w:rsid w:val="00142BB9"/>
    <w:rsid w:val="00143BE9"/>
    <w:rsid w:val="00144F96"/>
    <w:rsid w:val="001461AA"/>
    <w:rsid w:val="00146353"/>
    <w:rsid w:val="00151EAC"/>
    <w:rsid w:val="00152057"/>
    <w:rsid w:val="00153528"/>
    <w:rsid w:val="00154331"/>
    <w:rsid w:val="00154D7A"/>
    <w:rsid w:val="00154E68"/>
    <w:rsid w:val="00157273"/>
    <w:rsid w:val="00157585"/>
    <w:rsid w:val="00162548"/>
    <w:rsid w:val="001667F3"/>
    <w:rsid w:val="0017034C"/>
    <w:rsid w:val="00172183"/>
    <w:rsid w:val="001751AB"/>
    <w:rsid w:val="00175A3F"/>
    <w:rsid w:val="00177CEF"/>
    <w:rsid w:val="00180E09"/>
    <w:rsid w:val="0018268C"/>
    <w:rsid w:val="00183D4C"/>
    <w:rsid w:val="00183F6D"/>
    <w:rsid w:val="00185707"/>
    <w:rsid w:val="0018670E"/>
    <w:rsid w:val="00186CA1"/>
    <w:rsid w:val="00187D82"/>
    <w:rsid w:val="0019219A"/>
    <w:rsid w:val="00195077"/>
    <w:rsid w:val="00197ECF"/>
    <w:rsid w:val="001A033F"/>
    <w:rsid w:val="001A08AA"/>
    <w:rsid w:val="001A1A53"/>
    <w:rsid w:val="001A35F8"/>
    <w:rsid w:val="001A3749"/>
    <w:rsid w:val="001A3B23"/>
    <w:rsid w:val="001A57FE"/>
    <w:rsid w:val="001A59CB"/>
    <w:rsid w:val="001A65DB"/>
    <w:rsid w:val="001A7F58"/>
    <w:rsid w:val="001B27F7"/>
    <w:rsid w:val="001B3CB0"/>
    <w:rsid w:val="001B4C46"/>
    <w:rsid w:val="001B4FFC"/>
    <w:rsid w:val="001B7991"/>
    <w:rsid w:val="001C1409"/>
    <w:rsid w:val="001C2AE6"/>
    <w:rsid w:val="001C4A89"/>
    <w:rsid w:val="001C6177"/>
    <w:rsid w:val="001C7317"/>
    <w:rsid w:val="001D0363"/>
    <w:rsid w:val="001D12B4"/>
    <w:rsid w:val="001D1B07"/>
    <w:rsid w:val="001D3EB5"/>
    <w:rsid w:val="001D4234"/>
    <w:rsid w:val="001D7D94"/>
    <w:rsid w:val="001D7E3A"/>
    <w:rsid w:val="001E0A28"/>
    <w:rsid w:val="001E4218"/>
    <w:rsid w:val="001E6C4D"/>
    <w:rsid w:val="001F0B20"/>
    <w:rsid w:val="001F2160"/>
    <w:rsid w:val="001F5B84"/>
    <w:rsid w:val="001F6547"/>
    <w:rsid w:val="001F65F9"/>
    <w:rsid w:val="00200A62"/>
    <w:rsid w:val="002017CE"/>
    <w:rsid w:val="00203740"/>
    <w:rsid w:val="00204B3B"/>
    <w:rsid w:val="00204D78"/>
    <w:rsid w:val="00212653"/>
    <w:rsid w:val="002138EA"/>
    <w:rsid w:val="002139EA"/>
    <w:rsid w:val="00213F84"/>
    <w:rsid w:val="00214FBD"/>
    <w:rsid w:val="00221E08"/>
    <w:rsid w:val="00221FFF"/>
    <w:rsid w:val="00222897"/>
    <w:rsid w:val="00222B0C"/>
    <w:rsid w:val="00233950"/>
    <w:rsid w:val="00233965"/>
    <w:rsid w:val="00235394"/>
    <w:rsid w:val="00235577"/>
    <w:rsid w:val="00235B13"/>
    <w:rsid w:val="002371B2"/>
    <w:rsid w:val="00240908"/>
    <w:rsid w:val="00241E34"/>
    <w:rsid w:val="002435CA"/>
    <w:rsid w:val="0024469F"/>
    <w:rsid w:val="00250B5B"/>
    <w:rsid w:val="0025138A"/>
    <w:rsid w:val="00252DB8"/>
    <w:rsid w:val="002537BC"/>
    <w:rsid w:val="00253B0F"/>
    <w:rsid w:val="00254EFB"/>
    <w:rsid w:val="002551CC"/>
    <w:rsid w:val="00255C58"/>
    <w:rsid w:val="00257155"/>
    <w:rsid w:val="002579A4"/>
    <w:rsid w:val="00260EC7"/>
    <w:rsid w:val="00261539"/>
    <w:rsid w:val="0026179F"/>
    <w:rsid w:val="00264CE4"/>
    <w:rsid w:val="002666AE"/>
    <w:rsid w:val="00270EF9"/>
    <w:rsid w:val="002721F6"/>
    <w:rsid w:val="002745CA"/>
    <w:rsid w:val="00274E1A"/>
    <w:rsid w:val="00274E25"/>
    <w:rsid w:val="002775B1"/>
    <w:rsid w:val="002775B9"/>
    <w:rsid w:val="00277F87"/>
    <w:rsid w:val="002811C4"/>
    <w:rsid w:val="00281B70"/>
    <w:rsid w:val="00282213"/>
    <w:rsid w:val="00282409"/>
    <w:rsid w:val="00284016"/>
    <w:rsid w:val="002858BF"/>
    <w:rsid w:val="00285BA9"/>
    <w:rsid w:val="002864BD"/>
    <w:rsid w:val="00290DD0"/>
    <w:rsid w:val="00292A86"/>
    <w:rsid w:val="002939AF"/>
    <w:rsid w:val="00294491"/>
    <w:rsid w:val="00294895"/>
    <w:rsid w:val="00294BDE"/>
    <w:rsid w:val="00295D35"/>
    <w:rsid w:val="002A0CED"/>
    <w:rsid w:val="002A1BE4"/>
    <w:rsid w:val="002A4CD0"/>
    <w:rsid w:val="002A5FA0"/>
    <w:rsid w:val="002A7DA6"/>
    <w:rsid w:val="002B14B1"/>
    <w:rsid w:val="002B19EC"/>
    <w:rsid w:val="002B516C"/>
    <w:rsid w:val="002B51AC"/>
    <w:rsid w:val="002B5233"/>
    <w:rsid w:val="002B5E1D"/>
    <w:rsid w:val="002B60C1"/>
    <w:rsid w:val="002C2983"/>
    <w:rsid w:val="002C3AED"/>
    <w:rsid w:val="002C3CA8"/>
    <w:rsid w:val="002C4B52"/>
    <w:rsid w:val="002C4C4D"/>
    <w:rsid w:val="002D03E5"/>
    <w:rsid w:val="002D36EB"/>
    <w:rsid w:val="002D57CC"/>
    <w:rsid w:val="002D6BDF"/>
    <w:rsid w:val="002E15FB"/>
    <w:rsid w:val="002E2CE9"/>
    <w:rsid w:val="002E3BF7"/>
    <w:rsid w:val="002E403E"/>
    <w:rsid w:val="002E4C74"/>
    <w:rsid w:val="002E4D5A"/>
    <w:rsid w:val="002F0222"/>
    <w:rsid w:val="002F158C"/>
    <w:rsid w:val="002F4093"/>
    <w:rsid w:val="002F5636"/>
    <w:rsid w:val="002F6B5E"/>
    <w:rsid w:val="003018A4"/>
    <w:rsid w:val="003022A5"/>
    <w:rsid w:val="00305296"/>
    <w:rsid w:val="003078CE"/>
    <w:rsid w:val="00307E51"/>
    <w:rsid w:val="00311363"/>
    <w:rsid w:val="0031265B"/>
    <w:rsid w:val="00313D8E"/>
    <w:rsid w:val="0031521E"/>
    <w:rsid w:val="00315867"/>
    <w:rsid w:val="00321150"/>
    <w:rsid w:val="00322371"/>
    <w:rsid w:val="00325454"/>
    <w:rsid w:val="003260D7"/>
    <w:rsid w:val="00327B00"/>
    <w:rsid w:val="0033052D"/>
    <w:rsid w:val="003311BC"/>
    <w:rsid w:val="00336697"/>
    <w:rsid w:val="003418CB"/>
    <w:rsid w:val="003538F4"/>
    <w:rsid w:val="00355873"/>
    <w:rsid w:val="0035660F"/>
    <w:rsid w:val="00356781"/>
    <w:rsid w:val="003569C4"/>
    <w:rsid w:val="00360EB4"/>
    <w:rsid w:val="0036103C"/>
    <w:rsid w:val="003628B9"/>
    <w:rsid w:val="00362D8F"/>
    <w:rsid w:val="00364028"/>
    <w:rsid w:val="00364389"/>
    <w:rsid w:val="00364DD5"/>
    <w:rsid w:val="00367724"/>
    <w:rsid w:val="00367DC8"/>
    <w:rsid w:val="003710BA"/>
    <w:rsid w:val="003770F6"/>
    <w:rsid w:val="00383E37"/>
    <w:rsid w:val="003868AE"/>
    <w:rsid w:val="00386A92"/>
    <w:rsid w:val="00392C8B"/>
    <w:rsid w:val="00393042"/>
    <w:rsid w:val="00393CF8"/>
    <w:rsid w:val="00394AD5"/>
    <w:rsid w:val="00395C1C"/>
    <w:rsid w:val="0039642D"/>
    <w:rsid w:val="003A2E40"/>
    <w:rsid w:val="003B0158"/>
    <w:rsid w:val="003B0D75"/>
    <w:rsid w:val="003B2652"/>
    <w:rsid w:val="003B3F9F"/>
    <w:rsid w:val="003B40B6"/>
    <w:rsid w:val="003B56DB"/>
    <w:rsid w:val="003B620D"/>
    <w:rsid w:val="003B755E"/>
    <w:rsid w:val="003C228E"/>
    <w:rsid w:val="003C51E7"/>
    <w:rsid w:val="003C5DD0"/>
    <w:rsid w:val="003C6893"/>
    <w:rsid w:val="003C6DE2"/>
    <w:rsid w:val="003C70C1"/>
    <w:rsid w:val="003D066D"/>
    <w:rsid w:val="003D1EFD"/>
    <w:rsid w:val="003D28BF"/>
    <w:rsid w:val="003D37D3"/>
    <w:rsid w:val="003D3F66"/>
    <w:rsid w:val="003D4215"/>
    <w:rsid w:val="003D4C47"/>
    <w:rsid w:val="003D5F34"/>
    <w:rsid w:val="003D7719"/>
    <w:rsid w:val="003E40EE"/>
    <w:rsid w:val="003E60D6"/>
    <w:rsid w:val="003E7D0B"/>
    <w:rsid w:val="003F08B0"/>
    <w:rsid w:val="003F1C1B"/>
    <w:rsid w:val="003F29F0"/>
    <w:rsid w:val="003F3A2F"/>
    <w:rsid w:val="003F5915"/>
    <w:rsid w:val="003F7E01"/>
    <w:rsid w:val="00401144"/>
    <w:rsid w:val="00401611"/>
    <w:rsid w:val="00404831"/>
    <w:rsid w:val="004053EB"/>
    <w:rsid w:val="00407661"/>
    <w:rsid w:val="00410314"/>
    <w:rsid w:val="00411C5F"/>
    <w:rsid w:val="00412063"/>
    <w:rsid w:val="00412A04"/>
    <w:rsid w:val="00412EB1"/>
    <w:rsid w:val="00413DDE"/>
    <w:rsid w:val="00414118"/>
    <w:rsid w:val="00415583"/>
    <w:rsid w:val="00416084"/>
    <w:rsid w:val="00416713"/>
    <w:rsid w:val="0041703B"/>
    <w:rsid w:val="00424F8C"/>
    <w:rsid w:val="00425318"/>
    <w:rsid w:val="00426275"/>
    <w:rsid w:val="004271BA"/>
    <w:rsid w:val="004301F7"/>
    <w:rsid w:val="004302BA"/>
    <w:rsid w:val="00430497"/>
    <w:rsid w:val="00430EA5"/>
    <w:rsid w:val="0043198B"/>
    <w:rsid w:val="00433B9E"/>
    <w:rsid w:val="00434DC1"/>
    <w:rsid w:val="004350F4"/>
    <w:rsid w:val="0043618D"/>
    <w:rsid w:val="004412A0"/>
    <w:rsid w:val="00441F60"/>
    <w:rsid w:val="004420B1"/>
    <w:rsid w:val="00442337"/>
    <w:rsid w:val="00443297"/>
    <w:rsid w:val="00446408"/>
    <w:rsid w:val="00450F27"/>
    <w:rsid w:val="004510E5"/>
    <w:rsid w:val="00455BF7"/>
    <w:rsid w:val="00456A75"/>
    <w:rsid w:val="004602F3"/>
    <w:rsid w:val="00460E86"/>
    <w:rsid w:val="00461E39"/>
    <w:rsid w:val="00462654"/>
    <w:rsid w:val="00462D3A"/>
    <w:rsid w:val="00463521"/>
    <w:rsid w:val="00471125"/>
    <w:rsid w:val="00472D92"/>
    <w:rsid w:val="0047309E"/>
    <w:rsid w:val="00473CCE"/>
    <w:rsid w:val="0047437A"/>
    <w:rsid w:val="00480E42"/>
    <w:rsid w:val="00484B58"/>
    <w:rsid w:val="00484C5D"/>
    <w:rsid w:val="0048543E"/>
    <w:rsid w:val="004868C1"/>
    <w:rsid w:val="0048750F"/>
    <w:rsid w:val="0049161F"/>
    <w:rsid w:val="004A0590"/>
    <w:rsid w:val="004A12DE"/>
    <w:rsid w:val="004A17E9"/>
    <w:rsid w:val="004A495F"/>
    <w:rsid w:val="004A5BFC"/>
    <w:rsid w:val="004A5E30"/>
    <w:rsid w:val="004A7544"/>
    <w:rsid w:val="004B3267"/>
    <w:rsid w:val="004B5E7A"/>
    <w:rsid w:val="004B650C"/>
    <w:rsid w:val="004B6B0F"/>
    <w:rsid w:val="004B6B7E"/>
    <w:rsid w:val="004B71FC"/>
    <w:rsid w:val="004C2263"/>
    <w:rsid w:val="004C4437"/>
    <w:rsid w:val="004C54E5"/>
    <w:rsid w:val="004C7DC8"/>
    <w:rsid w:val="004D0F68"/>
    <w:rsid w:val="004D21B0"/>
    <w:rsid w:val="004D31B9"/>
    <w:rsid w:val="004D4A51"/>
    <w:rsid w:val="004D710F"/>
    <w:rsid w:val="004D737D"/>
    <w:rsid w:val="004E2659"/>
    <w:rsid w:val="004E39EE"/>
    <w:rsid w:val="004E3FBD"/>
    <w:rsid w:val="004E475C"/>
    <w:rsid w:val="004E56E0"/>
    <w:rsid w:val="004E7329"/>
    <w:rsid w:val="004F2862"/>
    <w:rsid w:val="004F28B3"/>
    <w:rsid w:val="004F2CB0"/>
    <w:rsid w:val="004F63E5"/>
    <w:rsid w:val="00501026"/>
    <w:rsid w:val="005017F7"/>
    <w:rsid w:val="00501FA7"/>
    <w:rsid w:val="00503285"/>
    <w:rsid w:val="005034DC"/>
    <w:rsid w:val="00503E3D"/>
    <w:rsid w:val="00505BFA"/>
    <w:rsid w:val="0050643A"/>
    <w:rsid w:val="00506582"/>
    <w:rsid w:val="005071B4"/>
    <w:rsid w:val="005073C8"/>
    <w:rsid w:val="00507687"/>
    <w:rsid w:val="005117A9"/>
    <w:rsid w:val="00511F57"/>
    <w:rsid w:val="00515CBE"/>
    <w:rsid w:val="00515E2B"/>
    <w:rsid w:val="00516AEC"/>
    <w:rsid w:val="005201ED"/>
    <w:rsid w:val="00522A7E"/>
    <w:rsid w:val="00522F20"/>
    <w:rsid w:val="005308DB"/>
    <w:rsid w:val="00530A2E"/>
    <w:rsid w:val="00530FBE"/>
    <w:rsid w:val="00533159"/>
    <w:rsid w:val="005339DB"/>
    <w:rsid w:val="00534C89"/>
    <w:rsid w:val="00541573"/>
    <w:rsid w:val="0054348A"/>
    <w:rsid w:val="005466A4"/>
    <w:rsid w:val="0055007F"/>
    <w:rsid w:val="00551482"/>
    <w:rsid w:val="005544C4"/>
    <w:rsid w:val="00557E99"/>
    <w:rsid w:val="00563CAF"/>
    <w:rsid w:val="0056420B"/>
    <w:rsid w:val="0056592A"/>
    <w:rsid w:val="00566207"/>
    <w:rsid w:val="00567225"/>
    <w:rsid w:val="00571009"/>
    <w:rsid w:val="00571777"/>
    <w:rsid w:val="0057387B"/>
    <w:rsid w:val="00574677"/>
    <w:rsid w:val="00580FF5"/>
    <w:rsid w:val="005832BD"/>
    <w:rsid w:val="00584808"/>
    <w:rsid w:val="0058519C"/>
    <w:rsid w:val="0059149A"/>
    <w:rsid w:val="00593299"/>
    <w:rsid w:val="00594A68"/>
    <w:rsid w:val="005956EE"/>
    <w:rsid w:val="005A083E"/>
    <w:rsid w:val="005A0D43"/>
    <w:rsid w:val="005A16C4"/>
    <w:rsid w:val="005A29BB"/>
    <w:rsid w:val="005B12D2"/>
    <w:rsid w:val="005B2372"/>
    <w:rsid w:val="005B4802"/>
    <w:rsid w:val="005C1EA6"/>
    <w:rsid w:val="005C499A"/>
    <w:rsid w:val="005C5E42"/>
    <w:rsid w:val="005C758B"/>
    <w:rsid w:val="005D0B99"/>
    <w:rsid w:val="005D308E"/>
    <w:rsid w:val="005D3A48"/>
    <w:rsid w:val="005D4489"/>
    <w:rsid w:val="005D5280"/>
    <w:rsid w:val="005D7AF8"/>
    <w:rsid w:val="005E17BF"/>
    <w:rsid w:val="005E366A"/>
    <w:rsid w:val="005F2145"/>
    <w:rsid w:val="005F6F1D"/>
    <w:rsid w:val="00600C77"/>
    <w:rsid w:val="006016E1"/>
    <w:rsid w:val="00602D27"/>
    <w:rsid w:val="006035D3"/>
    <w:rsid w:val="006035D8"/>
    <w:rsid w:val="00603CC6"/>
    <w:rsid w:val="00606BF4"/>
    <w:rsid w:val="0060789C"/>
    <w:rsid w:val="00610371"/>
    <w:rsid w:val="00612CAB"/>
    <w:rsid w:val="00614206"/>
    <w:rsid w:val="00614353"/>
    <w:rsid w:val="006144A1"/>
    <w:rsid w:val="00615EBB"/>
    <w:rsid w:val="00616096"/>
    <w:rsid w:val="006160A2"/>
    <w:rsid w:val="00617706"/>
    <w:rsid w:val="00622344"/>
    <w:rsid w:val="006257FB"/>
    <w:rsid w:val="0062663B"/>
    <w:rsid w:val="00627277"/>
    <w:rsid w:val="006302AA"/>
    <w:rsid w:val="006315C4"/>
    <w:rsid w:val="00633597"/>
    <w:rsid w:val="00634DAD"/>
    <w:rsid w:val="006363BD"/>
    <w:rsid w:val="006412DC"/>
    <w:rsid w:val="006418C7"/>
    <w:rsid w:val="00641FCB"/>
    <w:rsid w:val="00642BC6"/>
    <w:rsid w:val="00642C14"/>
    <w:rsid w:val="006439E8"/>
    <w:rsid w:val="00644790"/>
    <w:rsid w:val="00645298"/>
    <w:rsid w:val="006468B3"/>
    <w:rsid w:val="00647471"/>
    <w:rsid w:val="006501AF"/>
    <w:rsid w:val="00650DDE"/>
    <w:rsid w:val="00652376"/>
    <w:rsid w:val="006537FE"/>
    <w:rsid w:val="00653935"/>
    <w:rsid w:val="00653BCF"/>
    <w:rsid w:val="0065505B"/>
    <w:rsid w:val="00664C26"/>
    <w:rsid w:val="00664EBB"/>
    <w:rsid w:val="006670AC"/>
    <w:rsid w:val="00667D92"/>
    <w:rsid w:val="00670B97"/>
    <w:rsid w:val="00672307"/>
    <w:rsid w:val="00672FAF"/>
    <w:rsid w:val="00674F62"/>
    <w:rsid w:val="00675872"/>
    <w:rsid w:val="006808C6"/>
    <w:rsid w:val="00680EAB"/>
    <w:rsid w:val="00681222"/>
    <w:rsid w:val="006817F8"/>
    <w:rsid w:val="0068187F"/>
    <w:rsid w:val="00682668"/>
    <w:rsid w:val="00685233"/>
    <w:rsid w:val="00686B1E"/>
    <w:rsid w:val="006923DB"/>
    <w:rsid w:val="00692A68"/>
    <w:rsid w:val="006955BB"/>
    <w:rsid w:val="00695D85"/>
    <w:rsid w:val="006A2850"/>
    <w:rsid w:val="006A2DB5"/>
    <w:rsid w:val="006A30A2"/>
    <w:rsid w:val="006A32FD"/>
    <w:rsid w:val="006A5CB6"/>
    <w:rsid w:val="006A6054"/>
    <w:rsid w:val="006A6D23"/>
    <w:rsid w:val="006B25DE"/>
    <w:rsid w:val="006B2821"/>
    <w:rsid w:val="006B6D56"/>
    <w:rsid w:val="006C1656"/>
    <w:rsid w:val="006C1C3B"/>
    <w:rsid w:val="006C1D61"/>
    <w:rsid w:val="006C4D57"/>
    <w:rsid w:val="006C4E43"/>
    <w:rsid w:val="006C54AB"/>
    <w:rsid w:val="006C643E"/>
    <w:rsid w:val="006C6863"/>
    <w:rsid w:val="006C6C3C"/>
    <w:rsid w:val="006D2932"/>
    <w:rsid w:val="006D2F2B"/>
    <w:rsid w:val="006D32CE"/>
    <w:rsid w:val="006D3671"/>
    <w:rsid w:val="006D4176"/>
    <w:rsid w:val="006E0A73"/>
    <w:rsid w:val="006E0FEE"/>
    <w:rsid w:val="006E172B"/>
    <w:rsid w:val="006E2C7C"/>
    <w:rsid w:val="006E3FB9"/>
    <w:rsid w:val="006E6C11"/>
    <w:rsid w:val="006F2C01"/>
    <w:rsid w:val="006F2C0D"/>
    <w:rsid w:val="006F3AFA"/>
    <w:rsid w:val="006F4ED5"/>
    <w:rsid w:val="006F7C0C"/>
    <w:rsid w:val="00700755"/>
    <w:rsid w:val="00701479"/>
    <w:rsid w:val="007026A6"/>
    <w:rsid w:val="007048A1"/>
    <w:rsid w:val="00705F72"/>
    <w:rsid w:val="0070646B"/>
    <w:rsid w:val="0070730A"/>
    <w:rsid w:val="007130A2"/>
    <w:rsid w:val="00715463"/>
    <w:rsid w:val="0072087F"/>
    <w:rsid w:val="00721567"/>
    <w:rsid w:val="00722E95"/>
    <w:rsid w:val="007261EE"/>
    <w:rsid w:val="00730655"/>
    <w:rsid w:val="00730D10"/>
    <w:rsid w:val="00731D77"/>
    <w:rsid w:val="00732360"/>
    <w:rsid w:val="007336E4"/>
    <w:rsid w:val="0073390A"/>
    <w:rsid w:val="00734E64"/>
    <w:rsid w:val="00736B37"/>
    <w:rsid w:val="00740A35"/>
    <w:rsid w:val="00742C2E"/>
    <w:rsid w:val="0074380C"/>
    <w:rsid w:val="007449EE"/>
    <w:rsid w:val="007502DF"/>
    <w:rsid w:val="007520B4"/>
    <w:rsid w:val="00761AB2"/>
    <w:rsid w:val="00762B77"/>
    <w:rsid w:val="007655D5"/>
    <w:rsid w:val="007763C1"/>
    <w:rsid w:val="00777975"/>
    <w:rsid w:val="00777E82"/>
    <w:rsid w:val="00781359"/>
    <w:rsid w:val="00786921"/>
    <w:rsid w:val="007968ED"/>
    <w:rsid w:val="007A1EAA"/>
    <w:rsid w:val="007A4419"/>
    <w:rsid w:val="007A58B7"/>
    <w:rsid w:val="007A6197"/>
    <w:rsid w:val="007A671E"/>
    <w:rsid w:val="007A79FD"/>
    <w:rsid w:val="007A7DB6"/>
    <w:rsid w:val="007B0B9D"/>
    <w:rsid w:val="007B26E3"/>
    <w:rsid w:val="007B5A43"/>
    <w:rsid w:val="007B709B"/>
    <w:rsid w:val="007C0FAF"/>
    <w:rsid w:val="007C1343"/>
    <w:rsid w:val="007C5EF1"/>
    <w:rsid w:val="007C6E10"/>
    <w:rsid w:val="007C7BF5"/>
    <w:rsid w:val="007D19B7"/>
    <w:rsid w:val="007D3137"/>
    <w:rsid w:val="007D75E5"/>
    <w:rsid w:val="007D773E"/>
    <w:rsid w:val="007E066E"/>
    <w:rsid w:val="007E1356"/>
    <w:rsid w:val="007E20FC"/>
    <w:rsid w:val="007E24D7"/>
    <w:rsid w:val="007E28C3"/>
    <w:rsid w:val="007E36F3"/>
    <w:rsid w:val="007E3C6B"/>
    <w:rsid w:val="007E680A"/>
    <w:rsid w:val="007E7062"/>
    <w:rsid w:val="007F0E1E"/>
    <w:rsid w:val="007F2636"/>
    <w:rsid w:val="007F29A7"/>
    <w:rsid w:val="007F40FF"/>
    <w:rsid w:val="007F4D8E"/>
    <w:rsid w:val="007F5801"/>
    <w:rsid w:val="007F6DD4"/>
    <w:rsid w:val="008004B4"/>
    <w:rsid w:val="00800912"/>
    <w:rsid w:val="008015E4"/>
    <w:rsid w:val="00805BE8"/>
    <w:rsid w:val="00813ADF"/>
    <w:rsid w:val="00816078"/>
    <w:rsid w:val="00816E69"/>
    <w:rsid w:val="00817496"/>
    <w:rsid w:val="008177E3"/>
    <w:rsid w:val="00823AA9"/>
    <w:rsid w:val="0082402B"/>
    <w:rsid w:val="008255B9"/>
    <w:rsid w:val="00825CD8"/>
    <w:rsid w:val="00827324"/>
    <w:rsid w:val="00827B32"/>
    <w:rsid w:val="008304CC"/>
    <w:rsid w:val="008355EA"/>
    <w:rsid w:val="00837458"/>
    <w:rsid w:val="00837AAE"/>
    <w:rsid w:val="008429AD"/>
    <w:rsid w:val="008429DB"/>
    <w:rsid w:val="00847B23"/>
    <w:rsid w:val="00850C75"/>
    <w:rsid w:val="00850E39"/>
    <w:rsid w:val="00853413"/>
    <w:rsid w:val="00854467"/>
    <w:rsid w:val="0085477A"/>
    <w:rsid w:val="00855107"/>
    <w:rsid w:val="00855173"/>
    <w:rsid w:val="008557D9"/>
    <w:rsid w:val="00855BF7"/>
    <w:rsid w:val="00856214"/>
    <w:rsid w:val="00861BEC"/>
    <w:rsid w:val="00862089"/>
    <w:rsid w:val="008650F8"/>
    <w:rsid w:val="00866D5B"/>
    <w:rsid w:val="00866FF5"/>
    <w:rsid w:val="00870E60"/>
    <w:rsid w:val="0087332D"/>
    <w:rsid w:val="00873E1F"/>
    <w:rsid w:val="00874C16"/>
    <w:rsid w:val="0087772F"/>
    <w:rsid w:val="0088194A"/>
    <w:rsid w:val="00886B90"/>
    <w:rsid w:val="00886D1F"/>
    <w:rsid w:val="008906C3"/>
    <w:rsid w:val="00891EE1"/>
    <w:rsid w:val="00893987"/>
    <w:rsid w:val="008963EF"/>
    <w:rsid w:val="0089688E"/>
    <w:rsid w:val="00897199"/>
    <w:rsid w:val="008A0C2C"/>
    <w:rsid w:val="008A136D"/>
    <w:rsid w:val="008A1FBE"/>
    <w:rsid w:val="008A429D"/>
    <w:rsid w:val="008A6018"/>
    <w:rsid w:val="008A76FC"/>
    <w:rsid w:val="008B212A"/>
    <w:rsid w:val="008B3194"/>
    <w:rsid w:val="008B3D48"/>
    <w:rsid w:val="008B41C4"/>
    <w:rsid w:val="008B4C54"/>
    <w:rsid w:val="008B5AE7"/>
    <w:rsid w:val="008C56C5"/>
    <w:rsid w:val="008C5EC5"/>
    <w:rsid w:val="008C60E9"/>
    <w:rsid w:val="008C7A9E"/>
    <w:rsid w:val="008D1B7C"/>
    <w:rsid w:val="008D6657"/>
    <w:rsid w:val="008D6E8C"/>
    <w:rsid w:val="008E1543"/>
    <w:rsid w:val="008E1F60"/>
    <w:rsid w:val="008E2A00"/>
    <w:rsid w:val="008E307E"/>
    <w:rsid w:val="008E322C"/>
    <w:rsid w:val="008E3FD8"/>
    <w:rsid w:val="008E40E8"/>
    <w:rsid w:val="008E711C"/>
    <w:rsid w:val="008E7811"/>
    <w:rsid w:val="008F4DD1"/>
    <w:rsid w:val="008F6056"/>
    <w:rsid w:val="008F782B"/>
    <w:rsid w:val="009002A9"/>
    <w:rsid w:val="00902C07"/>
    <w:rsid w:val="00903663"/>
    <w:rsid w:val="00904E36"/>
    <w:rsid w:val="00905176"/>
    <w:rsid w:val="00905804"/>
    <w:rsid w:val="009101E2"/>
    <w:rsid w:val="00910CD6"/>
    <w:rsid w:val="00912F7F"/>
    <w:rsid w:val="009148D4"/>
    <w:rsid w:val="00914E26"/>
    <w:rsid w:val="00915D73"/>
    <w:rsid w:val="00916077"/>
    <w:rsid w:val="009170A2"/>
    <w:rsid w:val="009208A6"/>
    <w:rsid w:val="00920FD3"/>
    <w:rsid w:val="00924514"/>
    <w:rsid w:val="00924F03"/>
    <w:rsid w:val="00927316"/>
    <w:rsid w:val="0093133D"/>
    <w:rsid w:val="00931778"/>
    <w:rsid w:val="0093276D"/>
    <w:rsid w:val="00933D12"/>
    <w:rsid w:val="0093607B"/>
    <w:rsid w:val="00937065"/>
    <w:rsid w:val="00940285"/>
    <w:rsid w:val="009415B0"/>
    <w:rsid w:val="00947A6E"/>
    <w:rsid w:val="00947D31"/>
    <w:rsid w:val="00947E7E"/>
    <w:rsid w:val="0095139A"/>
    <w:rsid w:val="00953E16"/>
    <w:rsid w:val="009542AC"/>
    <w:rsid w:val="00956696"/>
    <w:rsid w:val="00960C40"/>
    <w:rsid w:val="00961BB2"/>
    <w:rsid w:val="00962108"/>
    <w:rsid w:val="0096319F"/>
    <w:rsid w:val="009638C3"/>
    <w:rsid w:val="009638D6"/>
    <w:rsid w:val="00964DE9"/>
    <w:rsid w:val="0097408E"/>
    <w:rsid w:val="00974BB2"/>
    <w:rsid w:val="00974FA7"/>
    <w:rsid w:val="009756E5"/>
    <w:rsid w:val="0097579C"/>
    <w:rsid w:val="00975883"/>
    <w:rsid w:val="00977A8C"/>
    <w:rsid w:val="00983910"/>
    <w:rsid w:val="00985BA1"/>
    <w:rsid w:val="009910DE"/>
    <w:rsid w:val="00992A23"/>
    <w:rsid w:val="009932AC"/>
    <w:rsid w:val="00994351"/>
    <w:rsid w:val="00995EE6"/>
    <w:rsid w:val="00996194"/>
    <w:rsid w:val="009966F9"/>
    <w:rsid w:val="00996A8F"/>
    <w:rsid w:val="009A1DBF"/>
    <w:rsid w:val="009A30E4"/>
    <w:rsid w:val="009A38C8"/>
    <w:rsid w:val="009A68E6"/>
    <w:rsid w:val="009A7598"/>
    <w:rsid w:val="009B1DF8"/>
    <w:rsid w:val="009B3D20"/>
    <w:rsid w:val="009B4A6D"/>
    <w:rsid w:val="009B5418"/>
    <w:rsid w:val="009B56FF"/>
    <w:rsid w:val="009B61B4"/>
    <w:rsid w:val="009C0112"/>
    <w:rsid w:val="009C0727"/>
    <w:rsid w:val="009C3C80"/>
    <w:rsid w:val="009C492F"/>
    <w:rsid w:val="009D2FF2"/>
    <w:rsid w:val="009D3226"/>
    <w:rsid w:val="009D3385"/>
    <w:rsid w:val="009D33C1"/>
    <w:rsid w:val="009D793C"/>
    <w:rsid w:val="009D7B43"/>
    <w:rsid w:val="009E10CA"/>
    <w:rsid w:val="009E16A9"/>
    <w:rsid w:val="009E16CC"/>
    <w:rsid w:val="009E375F"/>
    <w:rsid w:val="009E39D4"/>
    <w:rsid w:val="009E433B"/>
    <w:rsid w:val="009E5401"/>
    <w:rsid w:val="009E6A7B"/>
    <w:rsid w:val="009E7788"/>
    <w:rsid w:val="009F1414"/>
    <w:rsid w:val="009F22BF"/>
    <w:rsid w:val="009F2A54"/>
    <w:rsid w:val="009F386A"/>
    <w:rsid w:val="009F4570"/>
    <w:rsid w:val="00A01EE4"/>
    <w:rsid w:val="00A04001"/>
    <w:rsid w:val="00A053BC"/>
    <w:rsid w:val="00A0672C"/>
    <w:rsid w:val="00A0758F"/>
    <w:rsid w:val="00A1570A"/>
    <w:rsid w:val="00A17866"/>
    <w:rsid w:val="00A211B4"/>
    <w:rsid w:val="00A22349"/>
    <w:rsid w:val="00A223CF"/>
    <w:rsid w:val="00A27B2B"/>
    <w:rsid w:val="00A33DDF"/>
    <w:rsid w:val="00A34547"/>
    <w:rsid w:val="00A35301"/>
    <w:rsid w:val="00A376B7"/>
    <w:rsid w:val="00A41BF5"/>
    <w:rsid w:val="00A42492"/>
    <w:rsid w:val="00A44778"/>
    <w:rsid w:val="00A4563D"/>
    <w:rsid w:val="00A45BB0"/>
    <w:rsid w:val="00A469E7"/>
    <w:rsid w:val="00A46A0D"/>
    <w:rsid w:val="00A47A44"/>
    <w:rsid w:val="00A51F29"/>
    <w:rsid w:val="00A5489F"/>
    <w:rsid w:val="00A55D79"/>
    <w:rsid w:val="00A577D2"/>
    <w:rsid w:val="00A604A4"/>
    <w:rsid w:val="00A61B7D"/>
    <w:rsid w:val="00A645D6"/>
    <w:rsid w:val="00A6605B"/>
    <w:rsid w:val="00A66ADC"/>
    <w:rsid w:val="00A7147D"/>
    <w:rsid w:val="00A71FC4"/>
    <w:rsid w:val="00A81B15"/>
    <w:rsid w:val="00A81E75"/>
    <w:rsid w:val="00A8264C"/>
    <w:rsid w:val="00A82BB0"/>
    <w:rsid w:val="00A837FF"/>
    <w:rsid w:val="00A84052"/>
    <w:rsid w:val="00A84DC8"/>
    <w:rsid w:val="00A85DBC"/>
    <w:rsid w:val="00A85FFD"/>
    <w:rsid w:val="00A87FEB"/>
    <w:rsid w:val="00A900FE"/>
    <w:rsid w:val="00A919B4"/>
    <w:rsid w:val="00A93F9F"/>
    <w:rsid w:val="00A94119"/>
    <w:rsid w:val="00A9420E"/>
    <w:rsid w:val="00A97648"/>
    <w:rsid w:val="00AA0120"/>
    <w:rsid w:val="00AA1CFD"/>
    <w:rsid w:val="00AA2239"/>
    <w:rsid w:val="00AA226C"/>
    <w:rsid w:val="00AA291A"/>
    <w:rsid w:val="00AA33D2"/>
    <w:rsid w:val="00AA4CF2"/>
    <w:rsid w:val="00AB0C57"/>
    <w:rsid w:val="00AB1195"/>
    <w:rsid w:val="00AB2775"/>
    <w:rsid w:val="00AB4182"/>
    <w:rsid w:val="00AB548C"/>
    <w:rsid w:val="00AB5B8A"/>
    <w:rsid w:val="00AB7A69"/>
    <w:rsid w:val="00AC27DB"/>
    <w:rsid w:val="00AC412E"/>
    <w:rsid w:val="00AC460D"/>
    <w:rsid w:val="00AC5687"/>
    <w:rsid w:val="00AC6D6B"/>
    <w:rsid w:val="00AD4BEA"/>
    <w:rsid w:val="00AD6DC3"/>
    <w:rsid w:val="00AD7736"/>
    <w:rsid w:val="00AE10CE"/>
    <w:rsid w:val="00AE65FC"/>
    <w:rsid w:val="00AE6970"/>
    <w:rsid w:val="00AE70D4"/>
    <w:rsid w:val="00AE7868"/>
    <w:rsid w:val="00AF0407"/>
    <w:rsid w:val="00AF049B"/>
    <w:rsid w:val="00AF4D8B"/>
    <w:rsid w:val="00B04FF6"/>
    <w:rsid w:val="00B05189"/>
    <w:rsid w:val="00B067CA"/>
    <w:rsid w:val="00B108E9"/>
    <w:rsid w:val="00B121E0"/>
    <w:rsid w:val="00B12B26"/>
    <w:rsid w:val="00B163F8"/>
    <w:rsid w:val="00B20B17"/>
    <w:rsid w:val="00B22C45"/>
    <w:rsid w:val="00B23F4E"/>
    <w:rsid w:val="00B2472D"/>
    <w:rsid w:val="00B24B3A"/>
    <w:rsid w:val="00B24CA0"/>
    <w:rsid w:val="00B2549F"/>
    <w:rsid w:val="00B35715"/>
    <w:rsid w:val="00B37455"/>
    <w:rsid w:val="00B40D49"/>
    <w:rsid w:val="00B4108D"/>
    <w:rsid w:val="00B4229A"/>
    <w:rsid w:val="00B463FD"/>
    <w:rsid w:val="00B46650"/>
    <w:rsid w:val="00B472AB"/>
    <w:rsid w:val="00B52DFC"/>
    <w:rsid w:val="00B54E9D"/>
    <w:rsid w:val="00B57265"/>
    <w:rsid w:val="00B61366"/>
    <w:rsid w:val="00B633AE"/>
    <w:rsid w:val="00B665D2"/>
    <w:rsid w:val="00B66806"/>
    <w:rsid w:val="00B6737C"/>
    <w:rsid w:val="00B676E1"/>
    <w:rsid w:val="00B7214D"/>
    <w:rsid w:val="00B74372"/>
    <w:rsid w:val="00B75525"/>
    <w:rsid w:val="00B76C78"/>
    <w:rsid w:val="00B80283"/>
    <w:rsid w:val="00B8095F"/>
    <w:rsid w:val="00B80B0C"/>
    <w:rsid w:val="00B80B11"/>
    <w:rsid w:val="00B80B3C"/>
    <w:rsid w:val="00B80E54"/>
    <w:rsid w:val="00B831AE"/>
    <w:rsid w:val="00B8446C"/>
    <w:rsid w:val="00B87725"/>
    <w:rsid w:val="00B90D2B"/>
    <w:rsid w:val="00B93A1E"/>
    <w:rsid w:val="00B93DEB"/>
    <w:rsid w:val="00BA259A"/>
    <w:rsid w:val="00BA259C"/>
    <w:rsid w:val="00BA29D3"/>
    <w:rsid w:val="00BA307F"/>
    <w:rsid w:val="00BA5280"/>
    <w:rsid w:val="00BA56CB"/>
    <w:rsid w:val="00BA588D"/>
    <w:rsid w:val="00BA5F38"/>
    <w:rsid w:val="00BB14F1"/>
    <w:rsid w:val="00BB232F"/>
    <w:rsid w:val="00BB572E"/>
    <w:rsid w:val="00BB5D8C"/>
    <w:rsid w:val="00BB6FF8"/>
    <w:rsid w:val="00BB74FD"/>
    <w:rsid w:val="00BB7C91"/>
    <w:rsid w:val="00BC020D"/>
    <w:rsid w:val="00BC0472"/>
    <w:rsid w:val="00BC4D46"/>
    <w:rsid w:val="00BC5982"/>
    <w:rsid w:val="00BC60BF"/>
    <w:rsid w:val="00BD28BF"/>
    <w:rsid w:val="00BD2D12"/>
    <w:rsid w:val="00BD6404"/>
    <w:rsid w:val="00BD7495"/>
    <w:rsid w:val="00BE1FD0"/>
    <w:rsid w:val="00BE222C"/>
    <w:rsid w:val="00BE2F91"/>
    <w:rsid w:val="00BE33AE"/>
    <w:rsid w:val="00BE3ABF"/>
    <w:rsid w:val="00BF046F"/>
    <w:rsid w:val="00BF1AD3"/>
    <w:rsid w:val="00BF7816"/>
    <w:rsid w:val="00BF7D2F"/>
    <w:rsid w:val="00C011CE"/>
    <w:rsid w:val="00C01D50"/>
    <w:rsid w:val="00C03356"/>
    <w:rsid w:val="00C056DC"/>
    <w:rsid w:val="00C1329B"/>
    <w:rsid w:val="00C1572F"/>
    <w:rsid w:val="00C158D4"/>
    <w:rsid w:val="00C211F1"/>
    <w:rsid w:val="00C2222B"/>
    <w:rsid w:val="00C24C05"/>
    <w:rsid w:val="00C24D2F"/>
    <w:rsid w:val="00C26222"/>
    <w:rsid w:val="00C262B5"/>
    <w:rsid w:val="00C307B6"/>
    <w:rsid w:val="00C31283"/>
    <w:rsid w:val="00C32748"/>
    <w:rsid w:val="00C33C48"/>
    <w:rsid w:val="00C33FD9"/>
    <w:rsid w:val="00C340E5"/>
    <w:rsid w:val="00C35AA7"/>
    <w:rsid w:val="00C3635F"/>
    <w:rsid w:val="00C404C3"/>
    <w:rsid w:val="00C41208"/>
    <w:rsid w:val="00C41730"/>
    <w:rsid w:val="00C43BA1"/>
    <w:rsid w:val="00C43DAB"/>
    <w:rsid w:val="00C446D8"/>
    <w:rsid w:val="00C450B7"/>
    <w:rsid w:val="00C47F08"/>
    <w:rsid w:val="00C514A6"/>
    <w:rsid w:val="00C5357A"/>
    <w:rsid w:val="00C56FD9"/>
    <w:rsid w:val="00C5739F"/>
    <w:rsid w:val="00C57CF0"/>
    <w:rsid w:val="00C61EEC"/>
    <w:rsid w:val="00C63557"/>
    <w:rsid w:val="00C63D4C"/>
    <w:rsid w:val="00C649BD"/>
    <w:rsid w:val="00C64F38"/>
    <w:rsid w:val="00C65891"/>
    <w:rsid w:val="00C66AC9"/>
    <w:rsid w:val="00C67B9D"/>
    <w:rsid w:val="00C724D3"/>
    <w:rsid w:val="00C72951"/>
    <w:rsid w:val="00C7632E"/>
    <w:rsid w:val="00C77DD9"/>
    <w:rsid w:val="00C817C4"/>
    <w:rsid w:val="00C818EE"/>
    <w:rsid w:val="00C82460"/>
    <w:rsid w:val="00C82DEF"/>
    <w:rsid w:val="00C83128"/>
    <w:rsid w:val="00C83BE6"/>
    <w:rsid w:val="00C85354"/>
    <w:rsid w:val="00C86ABA"/>
    <w:rsid w:val="00C91C6B"/>
    <w:rsid w:val="00C92645"/>
    <w:rsid w:val="00C92E95"/>
    <w:rsid w:val="00C943F3"/>
    <w:rsid w:val="00CA08C6"/>
    <w:rsid w:val="00CA0A37"/>
    <w:rsid w:val="00CA0A77"/>
    <w:rsid w:val="00CA1544"/>
    <w:rsid w:val="00CA2729"/>
    <w:rsid w:val="00CA3057"/>
    <w:rsid w:val="00CA3C11"/>
    <w:rsid w:val="00CA40F1"/>
    <w:rsid w:val="00CA45F8"/>
    <w:rsid w:val="00CA50F1"/>
    <w:rsid w:val="00CA5DC2"/>
    <w:rsid w:val="00CA6BD8"/>
    <w:rsid w:val="00CB0305"/>
    <w:rsid w:val="00CB1AE3"/>
    <w:rsid w:val="00CB1F89"/>
    <w:rsid w:val="00CB2381"/>
    <w:rsid w:val="00CB2EC2"/>
    <w:rsid w:val="00CB33C7"/>
    <w:rsid w:val="00CB6DA7"/>
    <w:rsid w:val="00CB7E4C"/>
    <w:rsid w:val="00CC25B4"/>
    <w:rsid w:val="00CC49B3"/>
    <w:rsid w:val="00CC5F88"/>
    <w:rsid w:val="00CC69C8"/>
    <w:rsid w:val="00CC77A2"/>
    <w:rsid w:val="00CD2A8B"/>
    <w:rsid w:val="00CD2AEF"/>
    <w:rsid w:val="00CD307E"/>
    <w:rsid w:val="00CD37F8"/>
    <w:rsid w:val="00CD629F"/>
    <w:rsid w:val="00CD6A1B"/>
    <w:rsid w:val="00CE077E"/>
    <w:rsid w:val="00CE0A7F"/>
    <w:rsid w:val="00CE1714"/>
    <w:rsid w:val="00CE1718"/>
    <w:rsid w:val="00CE5EDD"/>
    <w:rsid w:val="00CE7608"/>
    <w:rsid w:val="00CF1E64"/>
    <w:rsid w:val="00CF1E98"/>
    <w:rsid w:val="00CF20EE"/>
    <w:rsid w:val="00CF21AE"/>
    <w:rsid w:val="00CF4156"/>
    <w:rsid w:val="00CF6448"/>
    <w:rsid w:val="00CF77D7"/>
    <w:rsid w:val="00D0036C"/>
    <w:rsid w:val="00D02A30"/>
    <w:rsid w:val="00D03D00"/>
    <w:rsid w:val="00D053E5"/>
    <w:rsid w:val="00D05C30"/>
    <w:rsid w:val="00D10052"/>
    <w:rsid w:val="00D11359"/>
    <w:rsid w:val="00D21C6F"/>
    <w:rsid w:val="00D3188C"/>
    <w:rsid w:val="00D31AA3"/>
    <w:rsid w:val="00D344E8"/>
    <w:rsid w:val="00D351E1"/>
    <w:rsid w:val="00D35EC2"/>
    <w:rsid w:val="00D35F9B"/>
    <w:rsid w:val="00D36B69"/>
    <w:rsid w:val="00D37AEF"/>
    <w:rsid w:val="00D402A1"/>
    <w:rsid w:val="00D408DD"/>
    <w:rsid w:val="00D43672"/>
    <w:rsid w:val="00D44E93"/>
    <w:rsid w:val="00D45D72"/>
    <w:rsid w:val="00D5037A"/>
    <w:rsid w:val="00D520E4"/>
    <w:rsid w:val="00D53A38"/>
    <w:rsid w:val="00D54C77"/>
    <w:rsid w:val="00D575DD"/>
    <w:rsid w:val="00D578C8"/>
    <w:rsid w:val="00D57DFA"/>
    <w:rsid w:val="00D655CC"/>
    <w:rsid w:val="00D67FCF"/>
    <w:rsid w:val="00D709CE"/>
    <w:rsid w:val="00D71F73"/>
    <w:rsid w:val="00D73671"/>
    <w:rsid w:val="00D779D5"/>
    <w:rsid w:val="00D80786"/>
    <w:rsid w:val="00D81CAB"/>
    <w:rsid w:val="00D8576F"/>
    <w:rsid w:val="00D86004"/>
    <w:rsid w:val="00D8677F"/>
    <w:rsid w:val="00D97F0C"/>
    <w:rsid w:val="00DA2966"/>
    <w:rsid w:val="00DA2F94"/>
    <w:rsid w:val="00DA3A86"/>
    <w:rsid w:val="00DA4054"/>
    <w:rsid w:val="00DA7820"/>
    <w:rsid w:val="00DA78EA"/>
    <w:rsid w:val="00DB30CF"/>
    <w:rsid w:val="00DB3C70"/>
    <w:rsid w:val="00DB3EA7"/>
    <w:rsid w:val="00DC1DD8"/>
    <w:rsid w:val="00DC2500"/>
    <w:rsid w:val="00DC2CA6"/>
    <w:rsid w:val="00DC4F26"/>
    <w:rsid w:val="00DC4F72"/>
    <w:rsid w:val="00DC77DC"/>
    <w:rsid w:val="00DD0453"/>
    <w:rsid w:val="00DD097D"/>
    <w:rsid w:val="00DD0C2C"/>
    <w:rsid w:val="00DD19DE"/>
    <w:rsid w:val="00DD28BC"/>
    <w:rsid w:val="00DD556B"/>
    <w:rsid w:val="00DE2AAF"/>
    <w:rsid w:val="00DE31F0"/>
    <w:rsid w:val="00DE3D1C"/>
    <w:rsid w:val="00DE4644"/>
    <w:rsid w:val="00DE7132"/>
    <w:rsid w:val="00DE7255"/>
    <w:rsid w:val="00DF6B5E"/>
    <w:rsid w:val="00E01C41"/>
    <w:rsid w:val="00E0227D"/>
    <w:rsid w:val="00E044AA"/>
    <w:rsid w:val="00E04B84"/>
    <w:rsid w:val="00E06466"/>
    <w:rsid w:val="00E06835"/>
    <w:rsid w:val="00E06FDA"/>
    <w:rsid w:val="00E07F41"/>
    <w:rsid w:val="00E11F01"/>
    <w:rsid w:val="00E12278"/>
    <w:rsid w:val="00E160A5"/>
    <w:rsid w:val="00E16860"/>
    <w:rsid w:val="00E1713D"/>
    <w:rsid w:val="00E20A43"/>
    <w:rsid w:val="00E212EE"/>
    <w:rsid w:val="00E21380"/>
    <w:rsid w:val="00E23898"/>
    <w:rsid w:val="00E319F1"/>
    <w:rsid w:val="00E33CD2"/>
    <w:rsid w:val="00E3634C"/>
    <w:rsid w:val="00E40E90"/>
    <w:rsid w:val="00E445AB"/>
    <w:rsid w:val="00E45C7E"/>
    <w:rsid w:val="00E5131D"/>
    <w:rsid w:val="00E52392"/>
    <w:rsid w:val="00E531EB"/>
    <w:rsid w:val="00E54874"/>
    <w:rsid w:val="00E54B6F"/>
    <w:rsid w:val="00E55ACA"/>
    <w:rsid w:val="00E57B74"/>
    <w:rsid w:val="00E61E33"/>
    <w:rsid w:val="00E65355"/>
    <w:rsid w:val="00E65BC6"/>
    <w:rsid w:val="00E661FF"/>
    <w:rsid w:val="00E67073"/>
    <w:rsid w:val="00E6753E"/>
    <w:rsid w:val="00E726EB"/>
    <w:rsid w:val="00E72CF1"/>
    <w:rsid w:val="00E73002"/>
    <w:rsid w:val="00E740C2"/>
    <w:rsid w:val="00E772C0"/>
    <w:rsid w:val="00E80B52"/>
    <w:rsid w:val="00E80D3D"/>
    <w:rsid w:val="00E81915"/>
    <w:rsid w:val="00E824C3"/>
    <w:rsid w:val="00E840B3"/>
    <w:rsid w:val="00E8422E"/>
    <w:rsid w:val="00E84D10"/>
    <w:rsid w:val="00E8629F"/>
    <w:rsid w:val="00E86715"/>
    <w:rsid w:val="00E86D4F"/>
    <w:rsid w:val="00E90D94"/>
    <w:rsid w:val="00E90F02"/>
    <w:rsid w:val="00E91008"/>
    <w:rsid w:val="00E91DEF"/>
    <w:rsid w:val="00E92930"/>
    <w:rsid w:val="00E9374E"/>
    <w:rsid w:val="00E94F54"/>
    <w:rsid w:val="00E94F91"/>
    <w:rsid w:val="00E97AD5"/>
    <w:rsid w:val="00EA1111"/>
    <w:rsid w:val="00EA3B4F"/>
    <w:rsid w:val="00EA3C24"/>
    <w:rsid w:val="00EA73DF"/>
    <w:rsid w:val="00EB42A3"/>
    <w:rsid w:val="00EB580F"/>
    <w:rsid w:val="00EB5908"/>
    <w:rsid w:val="00EB61AE"/>
    <w:rsid w:val="00EB796E"/>
    <w:rsid w:val="00EC0068"/>
    <w:rsid w:val="00EC18F6"/>
    <w:rsid w:val="00EC23EE"/>
    <w:rsid w:val="00EC322D"/>
    <w:rsid w:val="00EC381B"/>
    <w:rsid w:val="00EC66C7"/>
    <w:rsid w:val="00ED383A"/>
    <w:rsid w:val="00EE0F63"/>
    <w:rsid w:val="00EE1080"/>
    <w:rsid w:val="00EE1812"/>
    <w:rsid w:val="00EE2CA4"/>
    <w:rsid w:val="00EF0A0A"/>
    <w:rsid w:val="00EF10F7"/>
    <w:rsid w:val="00EF1EC5"/>
    <w:rsid w:val="00EF3653"/>
    <w:rsid w:val="00EF4C88"/>
    <w:rsid w:val="00EF55EB"/>
    <w:rsid w:val="00F00358"/>
    <w:rsid w:val="00F00DCC"/>
    <w:rsid w:val="00F0156F"/>
    <w:rsid w:val="00F021F8"/>
    <w:rsid w:val="00F03B72"/>
    <w:rsid w:val="00F04FC7"/>
    <w:rsid w:val="00F05AC8"/>
    <w:rsid w:val="00F07167"/>
    <w:rsid w:val="00F072D8"/>
    <w:rsid w:val="00F07CE0"/>
    <w:rsid w:val="00F115F5"/>
    <w:rsid w:val="00F13D05"/>
    <w:rsid w:val="00F140C8"/>
    <w:rsid w:val="00F14EA7"/>
    <w:rsid w:val="00F16143"/>
    <w:rsid w:val="00F1679D"/>
    <w:rsid w:val="00F1682C"/>
    <w:rsid w:val="00F16FE7"/>
    <w:rsid w:val="00F20B91"/>
    <w:rsid w:val="00F21139"/>
    <w:rsid w:val="00F21237"/>
    <w:rsid w:val="00F24ACA"/>
    <w:rsid w:val="00F24B8B"/>
    <w:rsid w:val="00F24E13"/>
    <w:rsid w:val="00F25691"/>
    <w:rsid w:val="00F30B56"/>
    <w:rsid w:val="00F30D2E"/>
    <w:rsid w:val="00F30DCA"/>
    <w:rsid w:val="00F34ACA"/>
    <w:rsid w:val="00F350A0"/>
    <w:rsid w:val="00F35516"/>
    <w:rsid w:val="00F35790"/>
    <w:rsid w:val="00F35FE2"/>
    <w:rsid w:val="00F36497"/>
    <w:rsid w:val="00F4136D"/>
    <w:rsid w:val="00F4212E"/>
    <w:rsid w:val="00F42BD3"/>
    <w:rsid w:val="00F42C20"/>
    <w:rsid w:val="00F43CD5"/>
    <w:rsid w:val="00F43E34"/>
    <w:rsid w:val="00F51E88"/>
    <w:rsid w:val="00F523E7"/>
    <w:rsid w:val="00F53053"/>
    <w:rsid w:val="00F53FE2"/>
    <w:rsid w:val="00F575FF"/>
    <w:rsid w:val="00F618EF"/>
    <w:rsid w:val="00F61B15"/>
    <w:rsid w:val="00F61DC1"/>
    <w:rsid w:val="00F65582"/>
    <w:rsid w:val="00F66E75"/>
    <w:rsid w:val="00F71CAB"/>
    <w:rsid w:val="00F72700"/>
    <w:rsid w:val="00F73A84"/>
    <w:rsid w:val="00F77EB0"/>
    <w:rsid w:val="00F80FA5"/>
    <w:rsid w:val="00F83C58"/>
    <w:rsid w:val="00F86994"/>
    <w:rsid w:val="00F87CDD"/>
    <w:rsid w:val="00F91DB1"/>
    <w:rsid w:val="00F933F0"/>
    <w:rsid w:val="00F937A3"/>
    <w:rsid w:val="00F94715"/>
    <w:rsid w:val="00F947AF"/>
    <w:rsid w:val="00F96A3D"/>
    <w:rsid w:val="00F970AB"/>
    <w:rsid w:val="00F97158"/>
    <w:rsid w:val="00FA1FE4"/>
    <w:rsid w:val="00FA2B0F"/>
    <w:rsid w:val="00FA4718"/>
    <w:rsid w:val="00FA5695"/>
    <w:rsid w:val="00FA5848"/>
    <w:rsid w:val="00FA6899"/>
    <w:rsid w:val="00FA7F3D"/>
    <w:rsid w:val="00FB0CFC"/>
    <w:rsid w:val="00FB38D8"/>
    <w:rsid w:val="00FB7AD4"/>
    <w:rsid w:val="00FC051F"/>
    <w:rsid w:val="00FC06FF"/>
    <w:rsid w:val="00FC0CAB"/>
    <w:rsid w:val="00FC45F4"/>
    <w:rsid w:val="00FC4EF1"/>
    <w:rsid w:val="00FC69B4"/>
    <w:rsid w:val="00FD0694"/>
    <w:rsid w:val="00FD1DD5"/>
    <w:rsid w:val="00FD249A"/>
    <w:rsid w:val="00FD24FB"/>
    <w:rsid w:val="00FD25BE"/>
    <w:rsid w:val="00FD2E70"/>
    <w:rsid w:val="00FD7AA7"/>
    <w:rsid w:val="00FE2697"/>
    <w:rsid w:val="00FE28FC"/>
    <w:rsid w:val="00FE610D"/>
    <w:rsid w:val="00FF1FCB"/>
    <w:rsid w:val="00FF52D4"/>
    <w:rsid w:val="00FF54F4"/>
    <w:rsid w:val="00FF6AA4"/>
    <w:rsid w:val="00FF6B09"/>
    <w:rsid w:val="00FF7B7D"/>
    <w:rsid w:val="02944821"/>
    <w:rsid w:val="052A1994"/>
    <w:rsid w:val="0F2E6DD2"/>
    <w:rsid w:val="16244FC0"/>
    <w:rsid w:val="5B5D1D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2DC09"/>
  <w15:docId w15:val="{0DF92775-968C-44BB-8E3D-7246E7EF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3CC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Pr>
      <w:rFonts w:ascii="Arial" w:hAnsi="Arial"/>
      <w:sz w:val="36"/>
      <w:lang w:val="sv-SE"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Pr>
      <w:rFonts w:ascii="Arial" w:hAnsi="Arial"/>
      <w:sz w:val="28"/>
      <w:szCs w:val="18"/>
      <w:lang w:val="sv-SE"/>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List Paragraph - Bullets 字符,-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
    <w:link w:val="aff6"/>
    <w:uiPriority w:val="34"/>
    <w:qFormat/>
    <w:locked/>
    <w:rPr>
      <w:rFonts w:eastAsia="MS Mincho"/>
      <w:lang w:val="en-GB" w:eastAsia="en-US"/>
    </w:rPr>
  </w:style>
  <w:style w:type="paragraph" w:styleId="aff8">
    <w:name w:val="Revision"/>
    <w:hidden/>
    <w:uiPriority w:val="99"/>
    <w:semiHidden/>
    <w:rsid w:val="000F192C"/>
    <w:rPr>
      <w:lang w:val="en-GB" w:eastAsia="en-US"/>
    </w:rPr>
  </w:style>
  <w:style w:type="paragraph" w:customStyle="1" w:styleId="RAN4proposal">
    <w:name w:val="RAN4 proposal"/>
    <w:basedOn w:val="a6"/>
    <w:next w:val="a"/>
    <w:link w:val="RAN4proposalChar"/>
    <w:qFormat/>
    <w:rsid w:val="004D0F68"/>
    <w:pPr>
      <w:numPr>
        <w:numId w:val="4"/>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4D0F68"/>
    <w:rPr>
      <w:rFonts w:eastAsiaTheme="minorEastAsia" w:cstheme="minorBidi"/>
      <w:b/>
      <w:iCs/>
      <w:szCs w:val="18"/>
      <w:lang w:eastAsia="en-US"/>
    </w:rPr>
  </w:style>
  <w:style w:type="paragraph" w:customStyle="1" w:styleId="RAN4Observation0">
    <w:name w:val="RAN4 Observation"/>
    <w:basedOn w:val="a"/>
    <w:next w:val="a"/>
    <w:rsid w:val="004D0F68"/>
    <w:pPr>
      <w:numPr>
        <w:numId w:val="5"/>
      </w:numPr>
      <w:spacing w:after="160" w:line="259" w:lineRule="auto"/>
      <w:contextualSpacing/>
    </w:pPr>
    <w:rPr>
      <w:rFonts w:eastAsia="Calibri"/>
      <w:lang w:val="en-US"/>
    </w:rPr>
  </w:style>
  <w:style w:type="paragraph" w:customStyle="1" w:styleId="RAN4observation">
    <w:name w:val="RAN4 observation"/>
    <w:basedOn w:val="a"/>
    <w:next w:val="a"/>
    <w:link w:val="RAN4observationChar"/>
    <w:qFormat/>
    <w:rsid w:val="004D0F68"/>
    <w:pPr>
      <w:numPr>
        <w:numId w:val="3"/>
      </w:numPr>
      <w:spacing w:after="160" w:line="259" w:lineRule="auto"/>
      <w:ind w:left="0" w:firstLine="0"/>
      <w:contextualSpacing/>
    </w:pPr>
    <w:rPr>
      <w:rFonts w:eastAsia="Calibri"/>
      <w:lang w:val="en-US"/>
    </w:rPr>
  </w:style>
  <w:style w:type="character" w:customStyle="1" w:styleId="RAN4observationChar">
    <w:name w:val="RAN4 observation Char"/>
    <w:basedOn w:val="a0"/>
    <w:link w:val="RAN4observation"/>
    <w:rsid w:val="004D0F68"/>
    <w:rPr>
      <w:rFonts w:eastAsia="Calibri"/>
      <w:lang w:eastAsia="en-US"/>
    </w:rPr>
  </w:style>
  <w:style w:type="paragraph" w:customStyle="1" w:styleId="Proposal">
    <w:name w:val="Proposal"/>
    <w:basedOn w:val="ab"/>
    <w:qFormat/>
    <w:rsid w:val="004D0F68"/>
    <w:p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4D0F68"/>
    <w:rPr>
      <w:lang w:eastAsia="ja-JP"/>
    </w:rPr>
  </w:style>
  <w:style w:type="paragraph" w:customStyle="1" w:styleId="xxmsonormal">
    <w:name w:val="x_x_msonormal"/>
    <w:basedOn w:val="a"/>
    <w:rsid w:val="00F350A0"/>
    <w:pPr>
      <w:spacing w:after="0"/>
    </w:pPr>
    <w:rPr>
      <w:rFonts w:ascii="Calibri" w:eastAsiaTheme="minorEastAsia" w:hAnsi="Calibri" w:cs="Calibri"/>
      <w:sz w:val="22"/>
      <w:szCs w:val="22"/>
      <w:lang w:val="en-US" w:eastAsia="zh-CN"/>
    </w:rPr>
  </w:style>
  <w:style w:type="paragraph" w:styleId="aff9">
    <w:name w:val="table of figures"/>
    <w:basedOn w:val="ab"/>
    <w:next w:val="a"/>
    <w:uiPriority w:val="99"/>
    <w:rsid w:val="00992A23"/>
    <w:pPr>
      <w:spacing w:after="120" w:line="259" w:lineRule="auto"/>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9D33C1"/>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ind w:firstLine="422"/>
      <w:textAlignment w:val="center"/>
    </w:pPr>
    <w:rPr>
      <w:rFonts w:ascii="Cambria Math" w:hAnsi="Cambria Math"/>
      <w:sz w:val="21"/>
      <w:szCs w:val="21"/>
    </w:rPr>
  </w:style>
  <w:style w:type="paragraph" w:customStyle="1" w:styleId="33">
    <w:name w:val="正文3"/>
    <w:qFormat/>
    <w:rsid w:val="00E11F01"/>
    <w:pPr>
      <w:spacing w:before="120" w:after="120"/>
    </w:pPr>
    <w:rPr>
      <w:rFonts w:eastAsia="等线"/>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729912">
      <w:bodyDiv w:val="1"/>
      <w:marLeft w:val="0"/>
      <w:marRight w:val="0"/>
      <w:marTop w:val="0"/>
      <w:marBottom w:val="0"/>
      <w:divBdr>
        <w:top w:val="none" w:sz="0" w:space="0" w:color="auto"/>
        <w:left w:val="none" w:sz="0" w:space="0" w:color="auto"/>
        <w:bottom w:val="none" w:sz="0" w:space="0" w:color="auto"/>
        <w:right w:val="none" w:sz="0" w:space="0" w:color="auto"/>
      </w:divBdr>
    </w:div>
    <w:div w:id="726612914">
      <w:bodyDiv w:val="1"/>
      <w:marLeft w:val="0"/>
      <w:marRight w:val="0"/>
      <w:marTop w:val="0"/>
      <w:marBottom w:val="0"/>
      <w:divBdr>
        <w:top w:val="none" w:sz="0" w:space="0" w:color="auto"/>
        <w:left w:val="none" w:sz="0" w:space="0" w:color="auto"/>
        <w:bottom w:val="none" w:sz="0" w:space="0" w:color="auto"/>
        <w:right w:val="none" w:sz="0" w:space="0" w:color="auto"/>
      </w:divBdr>
    </w:div>
    <w:div w:id="1267347229">
      <w:bodyDiv w:val="1"/>
      <w:marLeft w:val="0"/>
      <w:marRight w:val="0"/>
      <w:marTop w:val="0"/>
      <w:marBottom w:val="0"/>
      <w:divBdr>
        <w:top w:val="none" w:sz="0" w:space="0" w:color="auto"/>
        <w:left w:val="none" w:sz="0" w:space="0" w:color="auto"/>
        <w:bottom w:val="none" w:sz="0" w:space="0" w:color="auto"/>
        <w:right w:val="none" w:sz="0" w:space="0" w:color="auto"/>
      </w:divBdr>
    </w:div>
    <w:div w:id="1316184924">
      <w:bodyDiv w:val="1"/>
      <w:marLeft w:val="0"/>
      <w:marRight w:val="0"/>
      <w:marTop w:val="0"/>
      <w:marBottom w:val="0"/>
      <w:divBdr>
        <w:top w:val="none" w:sz="0" w:space="0" w:color="auto"/>
        <w:left w:val="none" w:sz="0" w:space="0" w:color="auto"/>
        <w:bottom w:val="none" w:sz="0" w:space="0" w:color="auto"/>
        <w:right w:val="none" w:sz="0" w:space="0" w:color="auto"/>
      </w:divBdr>
    </w:div>
    <w:div w:id="1546982714">
      <w:bodyDiv w:val="1"/>
      <w:marLeft w:val="0"/>
      <w:marRight w:val="0"/>
      <w:marTop w:val="0"/>
      <w:marBottom w:val="0"/>
      <w:divBdr>
        <w:top w:val="none" w:sz="0" w:space="0" w:color="auto"/>
        <w:left w:val="none" w:sz="0" w:space="0" w:color="auto"/>
        <w:bottom w:val="none" w:sz="0" w:space="0" w:color="auto"/>
        <w:right w:val="none" w:sz="0" w:space="0" w:color="auto"/>
      </w:divBdr>
    </w:div>
    <w:div w:id="1563834622">
      <w:bodyDiv w:val="1"/>
      <w:marLeft w:val="0"/>
      <w:marRight w:val="0"/>
      <w:marTop w:val="0"/>
      <w:marBottom w:val="0"/>
      <w:divBdr>
        <w:top w:val="none" w:sz="0" w:space="0" w:color="auto"/>
        <w:left w:val="none" w:sz="0" w:space="0" w:color="auto"/>
        <w:bottom w:val="none" w:sz="0" w:space="0" w:color="auto"/>
        <w:right w:val="none" w:sz="0" w:space="0" w:color="auto"/>
      </w:divBdr>
    </w:div>
    <w:div w:id="1623461125">
      <w:bodyDiv w:val="1"/>
      <w:marLeft w:val="0"/>
      <w:marRight w:val="0"/>
      <w:marTop w:val="0"/>
      <w:marBottom w:val="0"/>
      <w:divBdr>
        <w:top w:val="none" w:sz="0" w:space="0" w:color="auto"/>
        <w:left w:val="none" w:sz="0" w:space="0" w:color="auto"/>
        <w:bottom w:val="none" w:sz="0" w:space="0" w:color="auto"/>
        <w:right w:val="none" w:sz="0" w:space="0" w:color="auto"/>
      </w:divBdr>
    </w:div>
    <w:div w:id="1747610899">
      <w:bodyDiv w:val="1"/>
      <w:marLeft w:val="0"/>
      <w:marRight w:val="0"/>
      <w:marTop w:val="0"/>
      <w:marBottom w:val="0"/>
      <w:divBdr>
        <w:top w:val="none" w:sz="0" w:space="0" w:color="auto"/>
        <w:left w:val="none" w:sz="0" w:space="0" w:color="auto"/>
        <w:bottom w:val="none" w:sz="0" w:space="0" w:color="auto"/>
        <w:right w:val="none" w:sz="0" w:space="0" w:color="auto"/>
      </w:divBdr>
    </w:div>
    <w:div w:id="1817600177">
      <w:bodyDiv w:val="1"/>
      <w:marLeft w:val="0"/>
      <w:marRight w:val="0"/>
      <w:marTop w:val="0"/>
      <w:marBottom w:val="0"/>
      <w:divBdr>
        <w:top w:val="none" w:sz="0" w:space="0" w:color="auto"/>
        <w:left w:val="none" w:sz="0" w:space="0" w:color="auto"/>
        <w:bottom w:val="none" w:sz="0" w:space="0" w:color="auto"/>
        <w:right w:val="none" w:sz="0" w:space="0" w:color="auto"/>
      </w:divBdr>
    </w:div>
    <w:div w:id="2005233145">
      <w:bodyDiv w:val="1"/>
      <w:marLeft w:val="0"/>
      <w:marRight w:val="0"/>
      <w:marTop w:val="0"/>
      <w:marBottom w:val="0"/>
      <w:divBdr>
        <w:top w:val="none" w:sz="0" w:space="0" w:color="auto"/>
        <w:left w:val="none" w:sz="0" w:space="0" w:color="auto"/>
        <w:bottom w:val="none" w:sz="0" w:space="0" w:color="auto"/>
        <w:right w:val="none" w:sz="0" w:space="0" w:color="auto"/>
      </w:divBdr>
    </w:div>
    <w:div w:id="211216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217.zip" TargetMode="External"/><Relationship Id="rId18" Type="http://schemas.openxmlformats.org/officeDocument/2006/relationships/hyperlink" Target="https://www.3gpp.org/ftp/TSG_RAN/WG4_Radio/TSGR4_111/Docs/R4-2407411.zip" TargetMode="External"/><Relationship Id="rId26" Type="http://schemas.openxmlformats.org/officeDocument/2006/relationships/hyperlink" Target="https://www.3gpp.org/ftp/TSG_RAN/WG4_Radio/TSGR4_111/Docs/R4-2408817.zip" TargetMode="External"/><Relationship Id="rId39" Type="http://schemas.openxmlformats.org/officeDocument/2006/relationships/hyperlink" Target="https://www.3gpp.org/ftp/TSG_RAN/WG4_Radio/TSGR4_111/Docs/R4-2407824.zip" TargetMode="External"/><Relationship Id="rId21" Type="http://schemas.openxmlformats.org/officeDocument/2006/relationships/hyperlink" Target="https://www.3gpp.org/ftp/TSG_RAN/WG4_Radio/TSGR4_111/Docs/R4-2407717.zip" TargetMode="External"/><Relationship Id="rId34" Type="http://schemas.openxmlformats.org/officeDocument/2006/relationships/hyperlink" Target="https://www.3gpp.org/ftp/TSG_RAN/WG4_Radio/TSGR4_111/Docs/R4-2408220.zip" TargetMode="External"/><Relationship Id="rId42" Type="http://schemas.openxmlformats.org/officeDocument/2006/relationships/hyperlink" Target="https://www.3gpp.org/ftp/TSG_RAN/WG4_Radio/TSGR4_111/Docs/R4-2408239.zip"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11/Docs/R4-2409407.zip" TargetMode="External"/><Relationship Id="rId29" Type="http://schemas.openxmlformats.org/officeDocument/2006/relationships/hyperlink" Target="https://www.3gpp.org/ftp/TSG_RAN/WG4_Radio/TSGR4_111/Docs/R4-2409646.zip" TargetMode="External"/><Relationship Id="rId11" Type="http://schemas.openxmlformats.org/officeDocument/2006/relationships/hyperlink" Target="https://www.3gpp.org/ftp/TSG_RAN/WG4_Radio/TSGR4_111/Docs/R4-2407822.zip" TargetMode="External"/><Relationship Id="rId24" Type="http://schemas.openxmlformats.org/officeDocument/2006/relationships/image" Target="media/image1.png"/><Relationship Id="rId32" Type="http://schemas.openxmlformats.org/officeDocument/2006/relationships/hyperlink" Target="https://www.3gpp.org/ftp/TSG_RAN/WG4_Radio/TSGR4_111/Docs/R4-2408220.zip" TargetMode="External"/><Relationship Id="rId37" Type="http://schemas.openxmlformats.org/officeDocument/2006/relationships/hyperlink" Target="https://www.3gpp.org/ftp/TSG_RAN/WG4_Radio/TSGR4_111/Docs/R4-2407587.zip" TargetMode="External"/><Relationship Id="rId40" Type="http://schemas.openxmlformats.org/officeDocument/2006/relationships/hyperlink" Target="https://www.3gpp.org/ftp/TSG_RAN/WG4_Radio/TSGR4_111/Docs/R4-2408095.zip" TargetMode="External"/><Relationship Id="rId45" Type="http://schemas.openxmlformats.org/officeDocument/2006/relationships/hyperlink" Target="https://www.3gpp.org/ftp/TSG_RAN/WG4_Radio/TSGR4_111/Docs/R4-2409599.zip" TargetMode="External"/><Relationship Id="rId5" Type="http://schemas.openxmlformats.org/officeDocument/2006/relationships/styles" Target="styles.xml"/><Relationship Id="rId15" Type="http://schemas.openxmlformats.org/officeDocument/2006/relationships/hyperlink" Target="https://www.3gpp.org/ftp/TSG_RAN/WG4_Radio/TSGR4_111/Docs/R4-2409093.zip" TargetMode="External"/><Relationship Id="rId23" Type="http://schemas.openxmlformats.org/officeDocument/2006/relationships/hyperlink" Target="https://www.3gpp.org/ftp/TSG_RAN/WG4_Radio/TSGR4_111/Docs/R4-2408094.zip" TargetMode="External"/><Relationship Id="rId28" Type="http://schemas.openxmlformats.org/officeDocument/2006/relationships/hyperlink" Target="https://www.3gpp.org/ftp/TSG_RAN/WG4_Radio/TSGR4_111/Docs/R4-2409598.zip" TargetMode="External"/><Relationship Id="rId36" Type="http://schemas.openxmlformats.org/officeDocument/2006/relationships/hyperlink" Target="https://www.3gpp.org/ftp/TSG_RAN/WG4_Radio/TSGR4_111/Docs/R4-2407524.zip" TargetMode="External"/><Relationship Id="rId49" Type="http://schemas.microsoft.com/office/2011/relationships/people" Target="people.xml"/><Relationship Id="rId10" Type="http://schemas.openxmlformats.org/officeDocument/2006/relationships/hyperlink" Target="https://www.3gpp.org/ftp/TSG_RAN/WG4_Radio/TSGR4_111/Docs/R4-2407522.zip" TargetMode="External"/><Relationship Id="rId19" Type="http://schemas.openxmlformats.org/officeDocument/2006/relationships/hyperlink" Target="https://www.3gpp.org/ftp/TSG_RAN/WG4_Radio/TSGR4_111/Docs/R4-2407523.zip" TargetMode="External"/><Relationship Id="rId31" Type="http://schemas.openxmlformats.org/officeDocument/2006/relationships/hyperlink" Target="https://www.3gpp.org/ftp/TSG_RAN/WG4_Radio/TSGR4_111/Docs/R4-2408220.zip" TargetMode="External"/><Relationship Id="rId44" Type="http://schemas.openxmlformats.org/officeDocument/2006/relationships/hyperlink" Target="https://www.3gpp.org/ftp/TSG_RAN/WG4_Radio/TSGR4_111/Docs/R4-240909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11/Docs/R4-2408237.zip" TargetMode="External"/><Relationship Id="rId22" Type="http://schemas.openxmlformats.org/officeDocument/2006/relationships/hyperlink" Target="https://www.3gpp.org/ftp/TSG_RAN/WG4_Radio/TSGR4_111/Docs/R4-2407823.zip" TargetMode="External"/><Relationship Id="rId27" Type="http://schemas.openxmlformats.org/officeDocument/2006/relationships/hyperlink" Target="https://www.3gpp.org/ftp/TSG_RAN/WG4_Radio/TSGR4_111/Docs/R4-2409097.zip" TargetMode="External"/><Relationship Id="rId30" Type="http://schemas.openxmlformats.org/officeDocument/2006/relationships/hyperlink" Target="https://www.3gpp.org/ftp/TSG_RAN/WG4_Radio/TSGR4_111/Docs/R4-2408220.zip" TargetMode="External"/><Relationship Id="rId35" Type="http://schemas.openxmlformats.org/officeDocument/2006/relationships/hyperlink" Target="https://www.3gpp.org/ftp/TSG_RAN/WG4_Radio/TSGR4_111/Docs/R4-2408220.zip" TargetMode="External"/><Relationship Id="rId43" Type="http://schemas.openxmlformats.org/officeDocument/2006/relationships/hyperlink" Target="https://www.3gpp.org/ftp/TSG_RAN/WG4_Radio/TSGR4_111/Docs/R4-2408818.zip"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s://www.3gpp.org/ftp/TSG_RAN/WG4_Radio/TSGR4_111/Docs/R4-2408093.zip" TargetMode="External"/><Relationship Id="rId17" Type="http://schemas.openxmlformats.org/officeDocument/2006/relationships/hyperlink" Target="https://www.3gpp.org/ftp/TSG_RAN/WG4_Radio/TSGR4_111/Docs/R4-2409597.zip" TargetMode="External"/><Relationship Id="rId25" Type="http://schemas.openxmlformats.org/officeDocument/2006/relationships/hyperlink" Target="https://www.3gpp.org/ftp/TSG_RAN/WG4_Radio/TSGR4_111/Docs/R4-2408238.zip" TargetMode="External"/><Relationship Id="rId33" Type="http://schemas.openxmlformats.org/officeDocument/2006/relationships/hyperlink" Target="https://www.3gpp.org/ftp/TSG_RAN/WG4_Radio/TSGR4_111/Docs/R4-2408220.zip" TargetMode="External"/><Relationship Id="rId38" Type="http://schemas.openxmlformats.org/officeDocument/2006/relationships/hyperlink" Target="https://www.3gpp.org/ftp/TSG_RAN/WG4_Radio/TSGR4_111/Docs/R4-2407718.zip" TargetMode="External"/><Relationship Id="rId46" Type="http://schemas.openxmlformats.org/officeDocument/2006/relationships/hyperlink" Target="https://www.3gpp.org/ftp/TSG_RAN/WG4_Radio/TSGR4_111/Docs/R4-2409647.zip" TargetMode="External"/><Relationship Id="rId20" Type="http://schemas.openxmlformats.org/officeDocument/2006/relationships/hyperlink" Target="https://www.3gpp.org/ftp/TSG_RAN/WG4_Radio/TSGR4_111/Docs/R4-2407588.zip" TargetMode="External"/><Relationship Id="rId41" Type="http://schemas.openxmlformats.org/officeDocument/2006/relationships/hyperlink" Target="https://www.3gpp.org/ftp/TSG_RAN/WG4_Radio/TSGR4_111/Docs/R4-2408221.zip" TargetMode="Externa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2D76F62-91FC-4734-BF51-20BB72CE65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27</Pages>
  <Words>9295</Words>
  <Characters>52986</Characters>
  <Application>Microsoft Office Word</Application>
  <DocSecurity>0</DocSecurity>
  <Lines>441</Lines>
  <Paragraphs>124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 Ltd.</Company>
  <LinksUpToDate>false</LinksUpToDate>
  <CharactersWithSpaces>62157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2</cp:revision>
  <cp:lastPrinted>2019-04-25T01:09:00Z</cp:lastPrinted>
  <dcterms:created xsi:type="dcterms:W3CDTF">2024-05-17T08:17:00Z</dcterms:created>
  <dcterms:modified xsi:type="dcterms:W3CDTF">2024-05-17T08:17:00Z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(3)WIBzh4fMoqKILDyk1/wdn+NhW3qu1dZGykJEmG3bgvOa8JOMB9mZp4NcTHwvZ4txawI2eXXA
9779TzY8Z839sahAsr+aIVv38/MJgrUP6l2KPvGsXmqViD2GQxO5Pn3d87xxYJgsAxEgSyyR
Ej6coL4s2ydAXESD0wOnRf5K+OQgChK5x7XcYHnNo6DikKnI7P/vWkWlUNgg8eKWOOJXaVY6
VpqA2AtsTVPU7z1Jkj</vt:lpwstr>
  </property>
  <property fmtid="{D5CDD505-2E9C-101B-9397-08002B2CF9AE}" pid="14" name="_2015_ms_pID_7253431">
    <vt:lpwstr>gfQiu1Cqc1v9n55ImvIRok/hln3BeC6t2JKk+zWXpA4EmjS2uwUtJT
Pblf6GIoS3pJB5fGz3k+jIQj7aI160WpRX4rkgFZbY3x3WHqBqyzuiGbB3qOzqG5asSu1yy/
9l/Jrnw6JtTUFj023nYX0B9dFiBRVq7vTU5G2UF1ro9KAGgya98w7z6C3fCbElk7F7zIJfrA
6Et89DAGBlklGKKGUXMODPKmFpDMSAC7CCZa</vt:lpwstr>
  </property>
  <property fmtid="{D5CDD505-2E9C-101B-9397-08002B2CF9AE}" pid="15" name="_2015_ms_pID_7253432">
    <vt:lpwstr>aw==</vt:lpwstr>
  </property>
  <property fmtid="{D5CDD505-2E9C-101B-9397-08002B2CF9AE}" pid="16" name="KSOProductBuildVer">
    <vt:lpwstr>2052-11.8.2.8875</vt:lpwstr>
  </property>
  <property fmtid="{D5CDD505-2E9C-101B-9397-08002B2CF9AE}" pid="17" name="GrammarlyDocumentId">
    <vt:lpwstr>0c3454684f1971df0e444c0ae0b4941d56157678c8b5a912c279aa45166d03a7</vt:lpwstr>
  </property>
</Properties>
</file>