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 xml:space="preserve">Changsha, China, 15th – 19th </w:t>
      </w:r>
      <w:proofErr w:type="gramStart"/>
      <w:r w:rsidRPr="00326AC4">
        <w:rPr>
          <w:rFonts w:ascii="Arial" w:hAnsi="Arial" w:cs="Arial"/>
          <w:b/>
          <w:sz w:val="24"/>
          <w:szCs w:val="24"/>
          <w:lang w:eastAsia="zh-CN"/>
        </w:rPr>
        <w:t>April,</w:t>
      </w:r>
      <w:proofErr w:type="gramEnd"/>
      <w:r w:rsidRPr="00326AC4">
        <w:rPr>
          <w:rFonts w:ascii="Arial" w:hAnsi="Arial" w:cs="Arial"/>
          <w:b/>
          <w:sz w:val="24"/>
          <w:szCs w:val="24"/>
          <w:lang w:eastAsia="zh-CN"/>
        </w:rPr>
        <w:t xml:space="preserve">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11DD8">
        <w:rPr>
          <w:rFonts w:eastAsia="MS Mincho"/>
          <w:b/>
          <w:color w:val="000000"/>
          <w:sz w:val="22"/>
          <w:lang w:val="en-US"/>
          <w:rPrChange w:id="2" w:author="Zhao, Kun" w:date="2024-05-16T16:07:00Z">
            <w:rPr>
              <w:rFonts w:eastAsia="MS Mincho"/>
              <w:b/>
              <w:color w:val="000000"/>
              <w:sz w:val="22"/>
              <w:lang w:val="pt-BR"/>
            </w:rPr>
          </w:rPrChange>
        </w:rPr>
        <w:t>Agenda item:</w:t>
      </w:r>
      <w:r w:rsidRPr="00711DD8">
        <w:rPr>
          <w:rFonts w:eastAsia="MS Mincho"/>
          <w:b/>
          <w:color w:val="000000"/>
          <w:sz w:val="22"/>
          <w:lang w:val="en-US"/>
          <w:rPrChange w:id="3" w:author="Zhao, Kun" w:date="2024-05-16T16:07:00Z">
            <w:rPr>
              <w:rFonts w:eastAsia="MS Mincho"/>
              <w:b/>
              <w:color w:val="000000"/>
              <w:sz w:val="22"/>
              <w:lang w:val="pt-BR"/>
            </w:rPr>
          </w:rPrChange>
        </w:rPr>
        <w:tab/>
      </w:r>
      <w:r w:rsidRPr="00711DD8">
        <w:rPr>
          <w:rFonts w:eastAsia="MS Mincho"/>
          <w:b/>
          <w:color w:val="000000"/>
          <w:sz w:val="22"/>
          <w:lang w:val="en-US" w:eastAsia="ja-JP"/>
          <w:rPrChange w:id="4" w:author="Zhao, Kun" w:date="2024-05-16T16:07:00Z">
            <w:rPr>
              <w:rFonts w:eastAsia="MS Mincho"/>
              <w:b/>
              <w:color w:val="000000"/>
              <w:sz w:val="22"/>
              <w:lang w:val="pt-BR" w:eastAsia="ja-JP"/>
            </w:rPr>
          </w:rPrChange>
        </w:rPr>
        <w:tab/>
      </w:r>
      <w:r w:rsidRPr="00711DD8">
        <w:rPr>
          <w:rFonts w:eastAsia="MS Mincho"/>
          <w:b/>
          <w:color w:val="000000"/>
          <w:sz w:val="22"/>
          <w:lang w:val="en-US" w:eastAsia="ja-JP"/>
          <w:rPrChange w:id="5" w:author="Zhao, Kun" w:date="2024-05-16T16:07:00Z">
            <w:rPr>
              <w:rFonts w:eastAsia="MS Mincho"/>
              <w:b/>
              <w:color w:val="000000"/>
              <w:sz w:val="22"/>
              <w:lang w:val="pt-BR" w:eastAsia="ja-JP"/>
            </w:rPr>
          </w:rPrChange>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Heading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6"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000000" w:rsidP="00C032D9">
            <w:pPr>
              <w:spacing w:after="0"/>
              <w:rPr>
                <w:rFonts w:ascii="Arial" w:hAnsi="Arial" w:cs="Arial"/>
                <w:b/>
                <w:bCs/>
                <w:sz w:val="16"/>
                <w:szCs w:val="16"/>
                <w:u w:val="single"/>
                <w:lang w:val="en-US" w:eastAsia="zh-CN"/>
              </w:rPr>
            </w:pPr>
            <w:hyperlink r:id="rId9"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w:t>
            </w:r>
            <w:proofErr w:type="gramStart"/>
            <w:r w:rsidRPr="00F30241">
              <w:rPr>
                <w:rFonts w:ascii="Arial" w:hAnsi="Arial" w:cs="Arial"/>
                <w:sz w:val="16"/>
                <w:szCs w:val="16"/>
                <w:lang w:val="en-US" w:eastAsia="zh-CN"/>
              </w:rPr>
              <w:t>IoT  general</w:t>
            </w:r>
            <w:proofErr w:type="gramEnd"/>
            <w:r w:rsidRPr="00F30241">
              <w:rPr>
                <w:rFonts w:ascii="Arial" w:hAnsi="Arial" w:cs="Arial"/>
                <w:sz w:val="16"/>
                <w:szCs w:val="16"/>
                <w:lang w:val="en-US" w:eastAsia="zh-CN"/>
              </w:rPr>
              <w:t xml:space="preserve">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000000"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000000"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000000"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000000"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000000"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000000"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000000"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000000"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000000"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000000"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000000"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000000"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000000" w:rsidP="00C032D9">
            <w:pPr>
              <w:spacing w:after="0"/>
              <w:rPr>
                <w:rFonts w:ascii="Arial" w:hAnsi="Arial" w:cs="Arial"/>
                <w:b/>
                <w:bCs/>
                <w:sz w:val="16"/>
                <w:szCs w:val="16"/>
                <w:u w:val="single"/>
                <w:lang w:val="en-US" w:eastAsia="zh-CN"/>
              </w:rPr>
            </w:pPr>
            <w:hyperlink r:id="rId22" w:history="1">
              <w:r w:rsidR="00F30241" w:rsidRPr="00F30241">
                <w:rPr>
                  <w:rStyle w:val="Hyperlink"/>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000000" w:rsidP="00C032D9">
            <w:pPr>
              <w:spacing w:after="0"/>
              <w:rPr>
                <w:rFonts w:ascii="Arial" w:hAnsi="Arial" w:cs="Arial"/>
                <w:b/>
                <w:bCs/>
                <w:sz w:val="16"/>
                <w:szCs w:val="16"/>
                <w:u w:val="single"/>
                <w:lang w:val="en-US" w:eastAsia="zh-CN"/>
              </w:rPr>
            </w:pPr>
            <w:hyperlink r:id="rId23" w:history="1">
              <w:r w:rsidR="00F30241" w:rsidRPr="00F30241">
                <w:rPr>
                  <w:rStyle w:val="Hyperlink"/>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000000" w:rsidP="00C032D9">
            <w:pPr>
              <w:spacing w:after="0"/>
              <w:rPr>
                <w:rFonts w:ascii="Arial" w:hAnsi="Arial" w:cs="Arial"/>
                <w:b/>
                <w:bCs/>
                <w:sz w:val="16"/>
                <w:szCs w:val="16"/>
                <w:u w:val="single"/>
                <w:lang w:val="en-US" w:eastAsia="zh-CN"/>
              </w:rPr>
            </w:pPr>
            <w:hyperlink r:id="rId24" w:history="1">
              <w:r w:rsidR="00F30241" w:rsidRPr="00F30241">
                <w:rPr>
                  <w:rStyle w:val="Hyperlink"/>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000000" w:rsidP="00C032D9">
            <w:pPr>
              <w:spacing w:after="0"/>
              <w:rPr>
                <w:rFonts w:ascii="Arial" w:hAnsi="Arial" w:cs="Arial"/>
                <w:b/>
                <w:bCs/>
                <w:sz w:val="16"/>
                <w:szCs w:val="16"/>
                <w:u w:val="single"/>
                <w:lang w:val="en-US" w:eastAsia="zh-CN"/>
              </w:rPr>
            </w:pPr>
            <w:hyperlink r:id="rId25" w:history="1">
              <w:r w:rsidR="00F30241" w:rsidRPr="00F30241">
                <w:rPr>
                  <w:rStyle w:val="Hyperlink"/>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000000" w:rsidP="00C032D9">
            <w:pPr>
              <w:spacing w:after="0"/>
              <w:rPr>
                <w:rFonts w:ascii="Arial" w:hAnsi="Arial" w:cs="Arial"/>
                <w:b/>
                <w:bCs/>
                <w:sz w:val="16"/>
                <w:szCs w:val="16"/>
                <w:u w:val="single"/>
                <w:lang w:val="en-US" w:eastAsia="zh-CN"/>
              </w:rPr>
            </w:pPr>
            <w:hyperlink r:id="rId26" w:history="1">
              <w:r w:rsidR="00F30241" w:rsidRPr="00F30241">
                <w:rPr>
                  <w:rStyle w:val="Hyperlink"/>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000000" w:rsidP="00C032D9">
            <w:pPr>
              <w:spacing w:after="0"/>
              <w:rPr>
                <w:rFonts w:ascii="Arial" w:hAnsi="Arial" w:cs="Arial"/>
                <w:b/>
                <w:bCs/>
                <w:sz w:val="16"/>
                <w:szCs w:val="16"/>
                <w:u w:val="single"/>
                <w:lang w:val="en-US" w:eastAsia="zh-CN"/>
              </w:rPr>
            </w:pPr>
            <w:hyperlink r:id="rId27" w:history="1">
              <w:r w:rsidR="00F30241" w:rsidRPr="00F30241">
                <w:rPr>
                  <w:rStyle w:val="Hyperlink"/>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000000" w:rsidP="00C032D9">
            <w:pPr>
              <w:spacing w:after="0"/>
              <w:rPr>
                <w:rFonts w:ascii="Arial" w:hAnsi="Arial" w:cs="Arial"/>
                <w:b/>
                <w:bCs/>
                <w:sz w:val="16"/>
                <w:szCs w:val="16"/>
                <w:u w:val="single"/>
                <w:lang w:val="en-US" w:eastAsia="zh-CN"/>
              </w:rPr>
            </w:pPr>
            <w:hyperlink r:id="rId28" w:history="1">
              <w:r w:rsidR="00F30241" w:rsidRPr="00F30241">
                <w:rPr>
                  <w:rStyle w:val="Hyperlink"/>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000000" w:rsidP="00C032D9">
            <w:pPr>
              <w:spacing w:after="0"/>
              <w:rPr>
                <w:rFonts w:ascii="Arial" w:hAnsi="Arial" w:cs="Arial"/>
                <w:b/>
                <w:bCs/>
                <w:sz w:val="16"/>
                <w:szCs w:val="16"/>
                <w:u w:val="single"/>
                <w:lang w:val="en-US" w:eastAsia="zh-CN"/>
              </w:rPr>
            </w:pPr>
            <w:hyperlink r:id="rId29" w:history="1">
              <w:r w:rsidR="00F30241" w:rsidRPr="00F30241">
                <w:rPr>
                  <w:rStyle w:val="Hyperlink"/>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000000" w:rsidP="00C032D9">
            <w:pPr>
              <w:spacing w:after="0"/>
              <w:rPr>
                <w:rFonts w:ascii="Arial" w:hAnsi="Arial" w:cs="Arial"/>
                <w:b/>
                <w:bCs/>
                <w:sz w:val="16"/>
                <w:szCs w:val="16"/>
                <w:u w:val="single"/>
                <w:lang w:val="en-US" w:eastAsia="zh-CN"/>
              </w:rPr>
            </w:pPr>
            <w:hyperlink r:id="rId30" w:history="1">
              <w:r w:rsidR="00F30241" w:rsidRPr="00F30241">
                <w:rPr>
                  <w:rStyle w:val="Hyperlink"/>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000000" w:rsidP="00C032D9">
            <w:pPr>
              <w:spacing w:after="0"/>
              <w:rPr>
                <w:rFonts w:ascii="Arial" w:hAnsi="Arial" w:cs="Arial"/>
                <w:b/>
                <w:bCs/>
                <w:sz w:val="16"/>
                <w:szCs w:val="16"/>
                <w:u w:val="single"/>
                <w:lang w:val="en-US" w:eastAsia="zh-CN"/>
              </w:rPr>
            </w:pPr>
            <w:hyperlink r:id="rId31" w:history="1">
              <w:r w:rsidR="00F30241" w:rsidRPr="00F30241">
                <w:rPr>
                  <w:rStyle w:val="Hyperlink"/>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000000" w:rsidP="00C032D9">
            <w:pPr>
              <w:spacing w:after="0"/>
              <w:rPr>
                <w:rFonts w:ascii="Arial" w:hAnsi="Arial" w:cs="Arial"/>
                <w:b/>
                <w:bCs/>
                <w:sz w:val="16"/>
                <w:szCs w:val="16"/>
                <w:u w:val="single"/>
                <w:lang w:val="en-US" w:eastAsia="zh-CN"/>
              </w:rPr>
            </w:pPr>
            <w:hyperlink r:id="rId32" w:history="1">
              <w:r w:rsidR="00F30241" w:rsidRPr="00F30241">
                <w:rPr>
                  <w:rStyle w:val="Hyperlink"/>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bookmarkEnd w:id="6"/>
    </w:tbl>
    <w:p w14:paraId="53BC0E9D" w14:textId="77777777" w:rsidR="00F30241" w:rsidRDefault="00F30241">
      <w:pPr>
        <w:jc w:val="both"/>
        <w:rPr>
          <w:iCs/>
          <w:lang w:eastAsia="zh-CN"/>
        </w:rPr>
      </w:pPr>
    </w:p>
    <w:p w14:paraId="53D6A507" w14:textId="09B63789" w:rsidR="00AC37DE" w:rsidRDefault="00D2437A" w:rsidP="00326AC4">
      <w:pPr>
        <w:pStyle w:val="Heading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000000" w:rsidP="00B74A08">
            <w:pPr>
              <w:spacing w:after="0"/>
              <w:rPr>
                <w:rFonts w:ascii="Arial" w:hAnsi="Arial" w:cs="Arial"/>
                <w:b/>
                <w:bCs/>
                <w:color w:val="0000FF"/>
                <w:sz w:val="16"/>
                <w:szCs w:val="16"/>
                <w:u w:val="single"/>
                <w:lang w:val="en-US" w:eastAsia="zh-CN"/>
              </w:rPr>
            </w:pPr>
            <w:hyperlink r:id="rId33" w:history="1">
              <w:r w:rsidR="00B74A08">
                <w:rPr>
                  <w:rStyle w:val="Hyperlink"/>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11DD8" w:rsidRDefault="00326AC4" w:rsidP="00326AC4">
      <w:pPr>
        <w:rPr>
          <w:lang w:val="en-US" w:eastAsia="zh-CN"/>
          <w:rPrChange w:id="7" w:author="Zhao, Kun" w:date="2024-05-16T16:08:00Z">
            <w:rPr>
              <w:lang w:val="sv-SE" w:eastAsia="zh-CN"/>
            </w:rPr>
          </w:rPrChange>
        </w:rPr>
      </w:pPr>
      <w:r w:rsidRPr="00711DD8">
        <w:rPr>
          <w:rFonts w:hint="eastAsia"/>
          <w:lang w:val="en-US" w:eastAsia="zh-CN"/>
          <w:rPrChange w:id="8" w:author="Zhao, Kun" w:date="2024-05-16T16:08:00Z">
            <w:rPr>
              <w:rFonts w:hint="eastAsia"/>
              <w:lang w:val="sv-SE" w:eastAsia="zh-CN"/>
            </w:rPr>
          </w:rPrChange>
        </w:rPr>
        <w:t xml:space="preserve">Recommended WF: </w:t>
      </w:r>
      <w:r w:rsidR="00B74A08" w:rsidRPr="00711DD8">
        <w:rPr>
          <w:rFonts w:hint="eastAsia"/>
          <w:lang w:val="en-US" w:eastAsia="zh-CN"/>
          <w:rPrChange w:id="9" w:author="Zhao, Kun" w:date="2024-05-16T16:08:00Z">
            <w:rPr>
              <w:rFonts w:hint="eastAsia"/>
              <w:lang w:val="sv-SE" w:eastAsia="zh-CN"/>
            </w:rPr>
          </w:rPrChange>
        </w:rPr>
        <w:t>discuss the TR skeleton in R4-2407917</w:t>
      </w:r>
    </w:p>
    <w:p w14:paraId="28330ACD" w14:textId="47453E1D" w:rsidR="00B601C6" w:rsidRPr="00F30241" w:rsidRDefault="00B46AFD" w:rsidP="005D3E2D">
      <w:pPr>
        <w:pStyle w:val="Heading1"/>
        <w:rPr>
          <w:lang w:eastAsia="zh-CN"/>
        </w:rPr>
      </w:pPr>
      <w:proofErr w:type="spellStart"/>
      <w:r w:rsidRPr="00B46AFD">
        <w:rPr>
          <w:lang w:eastAsia="zh-CN"/>
        </w:rPr>
        <w:t>Deployment</w:t>
      </w:r>
      <w:proofErr w:type="spellEnd"/>
      <w:r w:rsidRPr="00B46AFD">
        <w:rPr>
          <w:lang w:eastAsia="zh-CN"/>
        </w:rPr>
        <w:t xml:space="preserve"> scenarios and </w:t>
      </w:r>
      <w:proofErr w:type="spellStart"/>
      <w:r w:rsidRPr="00B46AFD">
        <w:rPr>
          <w:lang w:eastAsia="zh-CN"/>
        </w:rPr>
        <w:t>spectrum</w:t>
      </w:r>
      <w:proofErr w:type="spellEnd"/>
      <w:r w:rsidRPr="00B46AFD">
        <w:rPr>
          <w:lang w:eastAsia="zh-CN"/>
        </w:rPr>
        <w:t xml:space="preserve"> </w:t>
      </w:r>
      <w:proofErr w:type="spellStart"/>
      <w:r w:rsidRPr="00B46AFD">
        <w:rPr>
          <w:lang w:eastAsia="zh-CN"/>
        </w:rPr>
        <w:t>usage</w:t>
      </w:r>
      <w:proofErr w:type="spellEnd"/>
      <w:r w:rsidR="00A0648B">
        <w:rPr>
          <w:rFonts w:hint="eastAsia"/>
          <w:lang w:eastAsia="zh-CN"/>
        </w:rPr>
        <w:t xml:space="preserve"> </w:t>
      </w:r>
    </w:p>
    <w:p w14:paraId="57C26E3F" w14:textId="4B9BBB64" w:rsidR="001F7DFD" w:rsidRPr="0055660A" w:rsidRDefault="001F7DFD" w:rsidP="0055660A">
      <w:pPr>
        <w:pStyle w:val="Heading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TableGrid"/>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proofErr w:type="gramStart"/>
            <w:r w:rsidRPr="00360F2D">
              <w:rPr>
                <w:rFonts w:eastAsiaTheme="minorEastAsia"/>
                <w:lang w:eastAsia="zh-CN"/>
              </w:rPr>
              <w:t>gNB</w:t>
            </w:r>
            <w:proofErr w:type="spellEnd"/>
            <w:proofErr w:type="gram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 xml:space="preserve">share same </w:t>
            </w:r>
            <w:proofErr w:type="gramStart"/>
            <w:r w:rsidRPr="00360F2D">
              <w:rPr>
                <w:rFonts w:eastAsiaTheme="minorEastAsia"/>
                <w:lang w:eastAsia="zh-CN"/>
              </w:rPr>
              <w:t>hardware</w:t>
            </w:r>
            <w:proofErr w:type="gramEnd"/>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w:t>
            </w:r>
            <w:proofErr w:type="gramStart"/>
            <w:r w:rsidRPr="00360F2D">
              <w:rPr>
                <w:rFonts w:eastAsiaTheme="minorEastAsia" w:hint="eastAsia"/>
                <w:lang w:val="en-US" w:eastAsia="zh-CN"/>
              </w:rPr>
              <w:t>less</w:t>
            </w:r>
            <w:proofErr w:type="gramEnd"/>
            <w:r w:rsidRPr="00360F2D">
              <w:rPr>
                <w:rFonts w:eastAsiaTheme="minorEastAsia" w:hint="eastAsia"/>
                <w:lang w:val="en-US" w:eastAsia="zh-CN"/>
              </w:rPr>
              <w:t xml:space="preserve">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ListParagraph"/>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ListParagraph"/>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 xml:space="preserve">co-existence </w:t>
            </w:r>
            <w:proofErr w:type="gramStart"/>
            <w:r w:rsidRPr="00360F2D">
              <w:t>evaluation</w:t>
            </w:r>
            <w:proofErr w:type="gramEnd"/>
          </w:p>
          <w:p w14:paraId="1D23C15F" w14:textId="77777777" w:rsidR="0096479E" w:rsidRDefault="002A0AFA" w:rsidP="00711DD8">
            <w:pPr>
              <w:pStyle w:val="ListParagraph"/>
              <w:numPr>
                <w:ilvl w:val="1"/>
                <w:numId w:val="7"/>
              </w:numPr>
              <w:ind w:firstLineChars="0"/>
              <w:rPr>
                <w:rFonts w:eastAsiaTheme="minorEastAsia"/>
              </w:rPr>
            </w:pPr>
            <w:r w:rsidRPr="00360F2D">
              <w:rPr>
                <w:rFonts w:eastAsiaTheme="minorEastAsia"/>
              </w:rPr>
              <w:t xml:space="preserve">A-IoT is located within a NR transmission bandwidth </w:t>
            </w:r>
            <w:proofErr w:type="gramStart"/>
            <w:r w:rsidRPr="00360F2D">
              <w:rPr>
                <w:rFonts w:eastAsiaTheme="minorEastAsia"/>
              </w:rPr>
              <w:t>configuration</w:t>
            </w:r>
            <w:proofErr w:type="gramEnd"/>
          </w:p>
          <w:p w14:paraId="19D2757B" w14:textId="2037F0F6" w:rsidR="002A0AFA" w:rsidRPr="0096479E" w:rsidRDefault="002A0AFA" w:rsidP="00711DD8">
            <w:pPr>
              <w:pStyle w:val="ListParagraph"/>
              <w:numPr>
                <w:ilvl w:val="1"/>
                <w:numId w:val="7"/>
              </w:numPr>
              <w:ind w:firstLineChars="0"/>
              <w:rPr>
                <w:rFonts w:eastAsiaTheme="minorEastAsia"/>
              </w:rPr>
            </w:pPr>
            <w:r w:rsidRPr="0096479E">
              <w:rPr>
                <w:rFonts w:eastAsiaTheme="minorEastAsia" w:hint="eastAsia"/>
              </w:rPr>
              <w:t>A</w:t>
            </w:r>
            <w:r w:rsidRPr="0096479E">
              <w:rPr>
                <w:rFonts w:eastAsiaTheme="minorEastAsia"/>
              </w:rPr>
              <w:t xml:space="preserve">-IoT which is operating indoor shares in-band spectrum with outdoor </w:t>
            </w:r>
            <w:proofErr w:type="gramStart"/>
            <w:r w:rsidRPr="0096479E">
              <w:rPr>
                <w:rFonts w:eastAsiaTheme="minorEastAsia"/>
              </w:rPr>
              <w:t>macro BS</w:t>
            </w:r>
            <w:proofErr w:type="gramEnd"/>
          </w:p>
        </w:tc>
      </w:tr>
    </w:tbl>
    <w:p w14:paraId="535CA8F5" w14:textId="77777777" w:rsidR="0055660A" w:rsidRDefault="0055660A" w:rsidP="0055660A">
      <w:pPr>
        <w:rPr>
          <w:b/>
          <w:bCs/>
          <w:lang w:eastAsia="zh-CN"/>
        </w:rPr>
      </w:pPr>
    </w:p>
    <w:p w14:paraId="6EEB047F" w14:textId="77777777" w:rsidR="0055660A" w:rsidRPr="00711DD8" w:rsidRDefault="0055660A" w:rsidP="0055660A">
      <w:pPr>
        <w:rPr>
          <w:b/>
          <w:bCs/>
          <w:lang w:val="en-US" w:eastAsia="zh-CN"/>
          <w:rPrChange w:id="10" w:author="Zhao, Kun" w:date="2024-05-16T16:07:00Z">
            <w:rPr>
              <w:b/>
              <w:bCs/>
              <w:lang w:val="sv-SE" w:eastAsia="zh-CN"/>
            </w:rPr>
          </w:rPrChange>
        </w:rPr>
      </w:pPr>
      <w:r w:rsidRPr="00711DD8">
        <w:rPr>
          <w:rFonts w:hint="eastAsia"/>
          <w:b/>
          <w:bCs/>
          <w:lang w:val="en-US" w:eastAsia="zh-CN"/>
          <w:rPrChange w:id="11" w:author="Zhao, Kun" w:date="2024-05-16T16:07:00Z">
            <w:rPr>
              <w:rFonts w:hint="eastAsia"/>
              <w:b/>
              <w:bCs/>
              <w:lang w:val="sv-SE" w:eastAsia="zh-CN"/>
            </w:rPr>
          </w:rPrChange>
        </w:rPr>
        <w:t>Proposal in RAN4#111:</w:t>
      </w:r>
    </w:p>
    <w:p w14:paraId="48C148DE" w14:textId="24B9964F" w:rsidR="00442DD3" w:rsidRPr="00711DD8" w:rsidRDefault="00442DD3" w:rsidP="0055660A">
      <w:pPr>
        <w:rPr>
          <w:b/>
          <w:bCs/>
          <w:lang w:val="en-US" w:eastAsia="zh-CN"/>
          <w:rPrChange w:id="12" w:author="Zhao, Kun" w:date="2024-05-16T16:07:00Z">
            <w:rPr>
              <w:b/>
              <w:bCs/>
              <w:lang w:val="sv-SE" w:eastAsia="zh-CN"/>
            </w:rPr>
          </w:rPrChange>
        </w:rPr>
      </w:pPr>
      <w:r w:rsidRPr="00711DD8">
        <w:rPr>
          <w:rFonts w:hint="eastAsia"/>
          <w:b/>
          <w:bCs/>
          <w:lang w:val="en-US" w:eastAsia="zh-CN"/>
          <w:rPrChange w:id="13" w:author="Zhao, Kun" w:date="2024-05-16T16:07:00Z">
            <w:rPr>
              <w:rFonts w:hint="eastAsia"/>
              <w:b/>
              <w:bCs/>
              <w:lang w:val="sv-SE" w:eastAsia="zh-CN"/>
            </w:rPr>
          </w:rPrChange>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ListParagraph"/>
        <w:numPr>
          <w:ilvl w:val="0"/>
          <w:numId w:val="15"/>
        </w:numPr>
        <w:ind w:firstLineChars="0"/>
        <w:rPr>
          <w:lang w:val="en-US" w:eastAsia="zh-CN"/>
        </w:rPr>
      </w:pPr>
      <w:r w:rsidRPr="00E65A00">
        <w:rPr>
          <w:lang w:val="en-US" w:eastAsia="zh-CN"/>
        </w:rPr>
        <w:t xml:space="preserve">for D1T1 deployment scenario, Option 1-2 should be </w:t>
      </w:r>
      <w:proofErr w:type="gramStart"/>
      <w:r w:rsidRPr="00E65A00">
        <w:rPr>
          <w:lang w:val="en-US" w:eastAsia="zh-CN"/>
        </w:rPr>
        <w:t>taken into account</w:t>
      </w:r>
      <w:proofErr w:type="gramEnd"/>
      <w:r w:rsidRPr="00E65A00">
        <w:rPr>
          <w:lang w:val="en-US" w:eastAsia="zh-CN"/>
        </w:rPr>
        <w:t xml:space="preserve">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ListParagraph"/>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ListParagraph"/>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11DD8" w:rsidRDefault="00442DD3" w:rsidP="0055660A">
      <w:pPr>
        <w:rPr>
          <w:b/>
          <w:bCs/>
          <w:lang w:val="en-US" w:eastAsia="zh-CN"/>
          <w:rPrChange w:id="14" w:author="Zhao, Kun" w:date="2024-05-16T16:07:00Z">
            <w:rPr>
              <w:b/>
              <w:bCs/>
              <w:lang w:val="sv-SE" w:eastAsia="zh-CN"/>
            </w:rPr>
          </w:rPrChange>
        </w:rPr>
      </w:pPr>
      <w:r w:rsidRPr="00711DD8">
        <w:rPr>
          <w:rFonts w:hint="eastAsia"/>
          <w:b/>
          <w:bCs/>
          <w:lang w:val="en-US" w:eastAsia="zh-CN"/>
          <w:rPrChange w:id="15" w:author="Zhao, Kun" w:date="2024-05-16T16:07:00Z">
            <w:rPr>
              <w:rFonts w:hint="eastAsia"/>
              <w:b/>
              <w:bCs/>
              <w:lang w:val="sv-SE" w:eastAsia="zh-CN"/>
            </w:rPr>
          </w:rPrChange>
        </w:rPr>
        <w:t xml:space="preserve">Regarding option 2-1 and 2-2, several companies propose to continue </w:t>
      </w:r>
      <w:proofErr w:type="gramStart"/>
      <w:r w:rsidRPr="00711DD8">
        <w:rPr>
          <w:rFonts w:hint="eastAsia"/>
          <w:b/>
          <w:bCs/>
          <w:lang w:val="en-US" w:eastAsia="zh-CN"/>
          <w:rPrChange w:id="16" w:author="Zhao, Kun" w:date="2024-05-16T16:07:00Z">
            <w:rPr>
              <w:rFonts w:hint="eastAsia"/>
              <w:b/>
              <w:bCs/>
              <w:lang w:val="sv-SE" w:eastAsia="zh-CN"/>
            </w:rPr>
          </w:rPrChange>
        </w:rPr>
        <w:t>study</w:t>
      </w:r>
      <w:proofErr w:type="gramEnd"/>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ListParagraph"/>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ListParagraph"/>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ListParagraph"/>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ListParagraph"/>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369F9C04" w14:textId="47A4CE76" w:rsidR="000E7F66" w:rsidRPr="00711DD8" w:rsidRDefault="000E7F66" w:rsidP="000E7F66">
      <w:pPr>
        <w:rPr>
          <w:b/>
          <w:bCs/>
          <w:lang w:val="en-US" w:eastAsia="zh-CN"/>
          <w:rPrChange w:id="17" w:author="Zhao, Kun" w:date="2024-05-16T16:07:00Z">
            <w:rPr>
              <w:b/>
              <w:bCs/>
              <w:lang w:val="sv-SE" w:eastAsia="zh-CN"/>
            </w:rPr>
          </w:rPrChange>
        </w:rPr>
      </w:pPr>
      <w:r w:rsidRPr="00711DD8">
        <w:rPr>
          <w:rFonts w:hint="eastAsia"/>
          <w:b/>
          <w:bCs/>
          <w:lang w:val="en-US" w:eastAsia="zh-CN"/>
          <w:rPrChange w:id="18" w:author="Zhao, Kun" w:date="2024-05-16T16:07:00Z">
            <w:rPr>
              <w:rFonts w:hint="eastAsia"/>
              <w:b/>
              <w:bCs/>
              <w:lang w:val="sv-SE" w:eastAsia="zh-CN"/>
            </w:rPr>
          </w:rPrChange>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w:t>
      </w:r>
      <w:proofErr w:type="gramStart"/>
      <w:r>
        <w:rPr>
          <w:rFonts w:hint="eastAsia"/>
          <w:lang w:val="en-US" w:eastAsia="zh-CN"/>
        </w:rPr>
        <w:t>firstly</w:t>
      </w:r>
      <w:proofErr w:type="gramEnd"/>
      <w:r>
        <w:rPr>
          <w:rFonts w:hint="eastAsia"/>
          <w:lang w:val="en-US" w:eastAsia="zh-CN"/>
        </w:rPr>
        <w:t xml:space="preserve">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AIOT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711DD8">
      <w:pPr>
        <w:pStyle w:val="ListParagraph"/>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711DD8">
      <w:pPr>
        <w:pStyle w:val="ListParagraph"/>
        <w:numPr>
          <w:ilvl w:val="0"/>
          <w:numId w:val="19"/>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TableGrid"/>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ListParagraph"/>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ListParagraph"/>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11DD8" w:rsidRDefault="00D85986" w:rsidP="004A0D6A">
      <w:pPr>
        <w:rPr>
          <w:b/>
          <w:bCs/>
          <w:lang w:val="en-US" w:eastAsia="zh-CN"/>
          <w:rPrChange w:id="19" w:author="Zhao, Kun" w:date="2024-05-16T16:08:00Z">
            <w:rPr>
              <w:b/>
              <w:bCs/>
              <w:lang w:val="sv-SE" w:eastAsia="zh-CN"/>
            </w:rPr>
          </w:rPrChange>
        </w:rPr>
      </w:pPr>
      <w:r w:rsidRPr="00711DD8">
        <w:rPr>
          <w:rFonts w:hint="eastAsia"/>
          <w:b/>
          <w:bCs/>
          <w:lang w:val="en-US" w:eastAsia="zh-CN"/>
          <w:rPrChange w:id="20" w:author="Zhao, Kun" w:date="2024-05-16T16:08:00Z">
            <w:rPr>
              <w:rFonts w:hint="eastAsia"/>
              <w:b/>
              <w:bCs/>
              <w:lang w:val="sv-SE" w:eastAsia="zh-CN"/>
            </w:rPr>
          </w:rPrChange>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w:t>
      </w:r>
      <w:proofErr w:type="gramStart"/>
      <w:r w:rsidR="00D85986">
        <w:rPr>
          <w:rFonts w:hint="eastAsia"/>
          <w:lang w:val="en-US" w:eastAsia="zh-CN"/>
        </w:rPr>
        <w:t>taken into account</w:t>
      </w:r>
      <w:proofErr w:type="gramEnd"/>
      <w:r w:rsidR="00D85986">
        <w:rPr>
          <w:rFonts w:hint="eastAsia"/>
          <w:lang w:val="en-US" w:eastAsia="zh-CN"/>
        </w:rPr>
        <w:t xml:space="preserve"> as baseline even under the assumptions of without 900MHz indoor BS deployed.</w:t>
      </w:r>
    </w:p>
    <w:p w14:paraId="753B013D" w14:textId="77777777" w:rsidR="004F3F54" w:rsidRPr="00711DD8" w:rsidRDefault="004F3F54" w:rsidP="004F3F54">
      <w:pPr>
        <w:rPr>
          <w:b/>
          <w:bCs/>
          <w:lang w:val="en-US" w:eastAsia="zh-CN"/>
          <w:rPrChange w:id="21" w:author="Zhao, Kun" w:date="2024-05-16T16:08:00Z">
            <w:rPr>
              <w:b/>
              <w:bCs/>
              <w:lang w:val="sv-SE" w:eastAsia="zh-CN"/>
            </w:rPr>
          </w:rPrChange>
        </w:rPr>
      </w:pPr>
      <w:r w:rsidRPr="00711DD8">
        <w:rPr>
          <w:rFonts w:hint="eastAsia"/>
          <w:b/>
          <w:bCs/>
          <w:lang w:val="en-US" w:eastAsia="zh-CN"/>
          <w:rPrChange w:id="22" w:author="Zhao, Kun" w:date="2024-05-16T16:08:00Z">
            <w:rPr>
              <w:rFonts w:hint="eastAsia"/>
              <w:b/>
              <w:bCs/>
              <w:lang w:val="sv-SE" w:eastAsia="zh-CN"/>
            </w:rPr>
          </w:rPrChange>
        </w:rPr>
        <w:t>Recommended WF:</w:t>
      </w:r>
    </w:p>
    <w:p w14:paraId="14D973C5" w14:textId="6BABE1E7" w:rsidR="004F3F54" w:rsidRPr="004C6E79" w:rsidRDefault="008B12F2" w:rsidP="004A0D6A">
      <w:pPr>
        <w:rPr>
          <w:rFonts w:eastAsiaTheme="minorEastAsia"/>
          <w:lang w:val="en-US" w:eastAsia="zh-CN"/>
        </w:rPr>
      </w:pPr>
      <w:r w:rsidRPr="004F0B80">
        <w:rPr>
          <w:rFonts w:eastAsiaTheme="minorEastAsia" w:hint="eastAsia"/>
          <w:lang w:val="en-US" w:eastAsia="zh-CN"/>
        </w:rPr>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4C9DC665" w14:textId="24180936" w:rsidR="00A66062" w:rsidRPr="00711DD8" w:rsidRDefault="009A5D1F" w:rsidP="00A66062">
      <w:pPr>
        <w:pStyle w:val="Heading2"/>
        <w:numPr>
          <w:ilvl w:val="0"/>
          <w:numId w:val="0"/>
        </w:numPr>
        <w:rPr>
          <w:rFonts w:ascii="Times New Roman" w:hAnsi="Times New Roman"/>
          <w:lang w:val="en-US"/>
          <w:rPrChange w:id="23" w:author="Zhao, Kun" w:date="2024-05-16T16:08:00Z">
            <w:rPr>
              <w:rFonts w:ascii="Times New Roman" w:hAnsi="Times New Roman"/>
            </w:rPr>
          </w:rPrChange>
        </w:rPr>
      </w:pPr>
      <w:r w:rsidRPr="00711DD8">
        <w:rPr>
          <w:rFonts w:ascii="Times New Roman" w:hAnsi="Times New Roman" w:hint="eastAsia"/>
          <w:lang w:val="en-US"/>
          <w:rPrChange w:id="24" w:author="Zhao, Kun" w:date="2024-05-16T16:08:00Z">
            <w:rPr>
              <w:rFonts w:ascii="Times New Roman" w:hAnsi="Times New Roman" w:hint="eastAsia"/>
            </w:rPr>
          </w:rPrChange>
        </w:rPr>
        <w:t>Topic 2-</w:t>
      </w:r>
      <w:r w:rsidR="004C6E79" w:rsidRPr="00711DD8">
        <w:rPr>
          <w:rFonts w:ascii="Times New Roman" w:hAnsi="Times New Roman" w:hint="eastAsia"/>
          <w:lang w:val="en-US"/>
          <w:rPrChange w:id="25" w:author="Zhao, Kun" w:date="2024-05-16T16:08:00Z">
            <w:rPr>
              <w:rFonts w:ascii="Times New Roman" w:hAnsi="Times New Roman" w:hint="eastAsia"/>
            </w:rPr>
          </w:rPrChange>
        </w:rPr>
        <w:t>2</w:t>
      </w:r>
      <w:r w:rsidRPr="00711DD8">
        <w:rPr>
          <w:rFonts w:ascii="Times New Roman" w:hAnsi="Times New Roman" w:hint="eastAsia"/>
          <w:lang w:val="en-US"/>
          <w:rPrChange w:id="26" w:author="Zhao, Kun" w:date="2024-05-16T16:08:00Z">
            <w:rPr>
              <w:rFonts w:ascii="Times New Roman" w:hAnsi="Times New Roman" w:hint="eastAsia"/>
            </w:rPr>
          </w:rPrChange>
        </w:rPr>
        <w:t>: Spectrum</w:t>
      </w:r>
      <w:r w:rsidR="00B97669" w:rsidRPr="00711DD8">
        <w:rPr>
          <w:rFonts w:ascii="Times New Roman" w:hAnsi="Times New Roman" w:hint="eastAsia"/>
          <w:lang w:val="en-US"/>
          <w:rPrChange w:id="27" w:author="Zhao, Kun" w:date="2024-05-16T16:08:00Z">
            <w:rPr>
              <w:rFonts w:ascii="Times New Roman" w:hAnsi="Times New Roman" w:hint="eastAsia"/>
            </w:rPr>
          </w:rPrChange>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TableGrid"/>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ListParagraph"/>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11DD8" w:rsidRDefault="00A66062" w:rsidP="00A66062">
      <w:pPr>
        <w:rPr>
          <w:b/>
          <w:bCs/>
          <w:lang w:val="en-US" w:eastAsia="zh-CN"/>
          <w:rPrChange w:id="28" w:author="Zhao, Kun" w:date="2024-05-16T16:08:00Z">
            <w:rPr>
              <w:b/>
              <w:bCs/>
              <w:lang w:val="sv-SE" w:eastAsia="zh-CN"/>
            </w:rPr>
          </w:rPrChange>
        </w:rPr>
      </w:pPr>
      <w:r w:rsidRPr="00711DD8">
        <w:rPr>
          <w:rFonts w:hint="eastAsia"/>
          <w:b/>
          <w:bCs/>
          <w:lang w:val="en-US" w:eastAsia="zh-CN"/>
          <w:rPrChange w:id="29" w:author="Zhao, Kun" w:date="2024-05-16T16:08:00Z">
            <w:rPr>
              <w:rFonts w:hint="eastAsia"/>
              <w:b/>
              <w:bCs/>
              <w:lang w:val="sv-SE" w:eastAsia="zh-CN"/>
            </w:rPr>
          </w:rPrChange>
        </w:rPr>
        <w:t>Proposal in RAN4#111:</w:t>
      </w:r>
    </w:p>
    <w:p w14:paraId="1255C1DC" w14:textId="53DC77CB"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(CMCC</w:t>
      </w:r>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ins w:id="30" w:author="Zhao, Kun" w:date="2024-05-16T16:08:00Z"/>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11DD8" w:rsidRDefault="00711DD8" w:rsidP="00B32A2B">
      <w:pPr>
        <w:rPr>
          <w:rFonts w:eastAsiaTheme="minorEastAsia"/>
          <w:lang w:eastAsia="zh-CN"/>
          <w:rPrChange w:id="31" w:author="Zhao, Kun" w:date="2024-05-16T16:08:00Z">
            <w:rPr>
              <w:rFonts w:eastAsiaTheme="minorEastAsia"/>
              <w:lang w:val="en-US" w:eastAsia="zh-CN"/>
            </w:rPr>
          </w:rPrChange>
        </w:rPr>
      </w:pPr>
      <w:ins w:id="32" w:author="Zhao, Kun" w:date="2024-05-16T16:08:00Z">
        <w:r>
          <w:rPr>
            <w:lang w:eastAsia="ko-KR"/>
          </w:rPr>
          <w:t xml:space="preserve">Option 4 (Sony): </w:t>
        </w:r>
        <w:r w:rsidRPr="00711DD8">
          <w:rPr>
            <w:lang w:eastAsia="ko-KR"/>
          </w:rPr>
          <w:t>The FDD UL spectrum for the R2D link should not be precluded in the D1T1 for co-existence evaluation.</w:t>
        </w:r>
      </w:ins>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ListParagraph"/>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 xml:space="preserve">or the case that D2R backscattering is transmitted in the same carrier as CW for D2R </w:t>
      </w:r>
      <w:proofErr w:type="gramStart"/>
      <w:r w:rsidRPr="00385766">
        <w:rPr>
          <w:rFonts w:eastAsiaTheme="minorEastAsia"/>
          <w:b/>
          <w:bCs/>
          <w:u w:val="single"/>
          <w:lang w:val="en-US" w:eastAsia="zh-CN"/>
        </w:rPr>
        <w:t>backscattering</w:t>
      </w:r>
      <w:proofErr w:type="gramEnd"/>
    </w:p>
    <w:tbl>
      <w:tblPr>
        <w:tblStyle w:val="TableGrid"/>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SimSun" w:hAnsi="SimSun" w:cs="SimSun"/>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SimSun" w:hAnsi="SimSun" w:cs="SimSun"/>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SimSun" w:hAnsi="SimSun" w:cs="SimSun"/>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ListParagraph"/>
              <w:numPr>
                <w:ilvl w:val="0"/>
                <w:numId w:val="9"/>
              </w:numPr>
              <w:ind w:firstLineChars="0"/>
              <w:rPr>
                <w:rFonts w:eastAsia="+mn-ea"/>
                <w:color w:val="000000"/>
                <w:kern w:val="24"/>
              </w:rPr>
            </w:pPr>
            <w:r w:rsidRPr="00360F2D">
              <w:rPr>
                <w:rFonts w:eastAsia="+mn-ea"/>
                <w:color w:val="000000"/>
                <w:kern w:val="24"/>
              </w:rPr>
              <w:t xml:space="preserve">For the case that D2R backscattering is transmitted in the same carrier as CW for D2R backscattering, consider the following for co-existence </w:t>
            </w:r>
            <w:proofErr w:type="gramStart"/>
            <w:r w:rsidRPr="00360F2D">
              <w:rPr>
                <w:rFonts w:eastAsia="+mn-ea"/>
                <w:color w:val="000000"/>
                <w:kern w:val="24"/>
              </w:rPr>
              <w:t>evaluation</w:t>
            </w:r>
            <w:proofErr w:type="gramEnd"/>
          </w:p>
          <w:p w14:paraId="33CC9A2E" w14:textId="77777777" w:rsidR="00411B5E" w:rsidRPr="00360F2D" w:rsidRDefault="00411B5E" w:rsidP="00711DD8">
            <w:pPr>
              <w:pStyle w:val="ListParagraph"/>
              <w:numPr>
                <w:ilvl w:val="1"/>
                <w:numId w:val="9"/>
              </w:numPr>
              <w:ind w:firstLineChars="0"/>
              <w:rPr>
                <w:rFonts w:eastAsia="+mn-ea"/>
                <w:color w:val="000000"/>
                <w:kern w:val="24"/>
              </w:rPr>
            </w:pPr>
            <w:r w:rsidRPr="00360F2D">
              <w:rPr>
                <w:rFonts w:eastAsiaTheme="minorEastAsia"/>
                <w:color w:val="000000"/>
                <w:kern w:val="24"/>
              </w:rPr>
              <w:t xml:space="preserve">CW transmits in either UL or DL </w:t>
            </w:r>
            <w:proofErr w:type="gramStart"/>
            <w:r w:rsidRPr="00360F2D">
              <w:rPr>
                <w:rFonts w:eastAsiaTheme="minorEastAsia"/>
                <w:color w:val="000000"/>
                <w:kern w:val="24"/>
              </w:rPr>
              <w:t>spectrum</w:t>
            </w:r>
            <w:proofErr w:type="gramEnd"/>
          </w:p>
          <w:p w14:paraId="3F5660F3" w14:textId="3241EC4B" w:rsidR="00411B5E" w:rsidRPr="00411B5E" w:rsidRDefault="00411B5E" w:rsidP="00711DD8">
            <w:pPr>
              <w:pStyle w:val="ListParagraph"/>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ListParagraph"/>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62B1FB89" w:rsidR="00527384" w:rsidRDefault="00527384" w:rsidP="00711DD8">
      <w:pPr>
        <w:pStyle w:val="ListParagraph"/>
        <w:numPr>
          <w:ilvl w:val="0"/>
          <w:numId w:val="3"/>
        </w:numPr>
        <w:ind w:firstLineChars="0"/>
        <w:rPr>
          <w:rFonts w:eastAsiaTheme="minorEastAsia"/>
          <w:lang w:val="en-US" w:eastAsia="zh-CN"/>
        </w:rPr>
      </w:pPr>
      <w:r>
        <w:rPr>
          <w:rFonts w:eastAsiaTheme="minorEastAsia" w:hint="eastAsia"/>
          <w:lang w:val="en-US" w:eastAsia="zh-CN"/>
        </w:rPr>
        <w:t>Option 2 (Ericsson):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ListParagraph"/>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ListParagraph"/>
        <w:numPr>
          <w:ilvl w:val="0"/>
          <w:numId w:val="24"/>
        </w:numPr>
        <w:ind w:firstLineChars="0"/>
        <w:rPr>
          <w:lang w:eastAsia="zh-CN"/>
        </w:rPr>
      </w:pPr>
      <w:r w:rsidRPr="00314020">
        <w:t>A</w:t>
      </w:r>
      <w:r>
        <w:t xml:space="preserve">ssuming that the A-IoT Reader and CW node are </w:t>
      </w:r>
      <w:r w:rsidRPr="000F2A06">
        <w:rPr>
          <w:rFonts w:eastAsia="DengXian"/>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ListParagraph"/>
        <w:numPr>
          <w:ilvl w:val="0"/>
          <w:numId w:val="24"/>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ListParagraph"/>
        <w:numPr>
          <w:ilvl w:val="0"/>
          <w:numId w:val="24"/>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ListParagraph"/>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ListParagraph"/>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ListParagraph"/>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ListParagraph"/>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TableGrid"/>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ListParagraph"/>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 xml:space="preserve">Keep the last meeting </w:t>
      </w:r>
      <w:proofErr w:type="gramStart"/>
      <w:r>
        <w:rPr>
          <w:rFonts w:eastAsiaTheme="minorEastAsia" w:hint="eastAsia"/>
          <w:lang w:val="en-US" w:eastAsia="zh-CN"/>
        </w:rPr>
        <w:t>agreement</w:t>
      </w:r>
      <w:proofErr w:type="gramEnd"/>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 xml:space="preserve">or the case that D2R backscattering is transmitted in the same carrier as CW for D2R </w:t>
      </w:r>
      <w:proofErr w:type="gramStart"/>
      <w:r w:rsidRPr="00385766">
        <w:rPr>
          <w:rFonts w:eastAsiaTheme="minorEastAsia"/>
          <w:b/>
          <w:bCs/>
          <w:u w:val="single"/>
          <w:lang w:val="en-US" w:eastAsia="zh-CN"/>
        </w:rPr>
        <w:t>backscattering</w:t>
      </w:r>
      <w:proofErr w:type="gramEnd"/>
    </w:p>
    <w:tbl>
      <w:tblPr>
        <w:tblStyle w:val="TableGrid"/>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SimSun" w:hAnsi="SimSun" w:cs="SimSun"/>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SimSun" w:hAnsi="SimSun" w:cs="SimSun"/>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SimSun" w:hAnsi="SimSun" w:cs="SimSun"/>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ListParagraph"/>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ListParagraph"/>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ListParagraph"/>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ListParagraph"/>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ListParagraph"/>
        <w:numPr>
          <w:ilvl w:val="0"/>
          <w:numId w:val="4"/>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3B9D5045" w:rsidR="00411B5E" w:rsidRDefault="00BE4089" w:rsidP="00711DD8">
      <w:pPr>
        <w:pStyle w:val="ListParagraph"/>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r>
        <w:rPr>
          <w:rFonts w:eastAsiaTheme="minorEastAsia" w:hint="eastAsia"/>
          <w:lang w:val="en-US" w:eastAsia="zh-CN"/>
        </w:rPr>
        <w:t>): case 2-2 and 2-4</w:t>
      </w:r>
    </w:p>
    <w:p w14:paraId="01A5F354" w14:textId="6C0A0B5F" w:rsidR="008A768D" w:rsidRDefault="008A768D" w:rsidP="00711DD8">
      <w:pPr>
        <w:pStyle w:val="ListParagraph"/>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proofErr w:type="gramStart"/>
      <w:r w:rsidR="005102FD">
        <w:rPr>
          <w:rFonts w:eastAsiaTheme="minorEastAsia" w:hint="eastAsia"/>
          <w:lang w:val="en-US" w:eastAsia="zh-CN"/>
        </w:rPr>
        <w:t>i.e.</w:t>
      </w:r>
      <w:proofErr w:type="gramEnd"/>
      <w:r w:rsidR="005102FD">
        <w:rPr>
          <w:rFonts w:eastAsiaTheme="minorEastAsia" w:hint="eastAsia"/>
          <w:lang w:val="en-US" w:eastAsia="zh-CN"/>
        </w:rPr>
        <w:t xml:space="preserve"> case 2-2</w:t>
      </w:r>
    </w:p>
    <w:p w14:paraId="56A363D3" w14:textId="058D57F9" w:rsidR="00EA2FBD" w:rsidRPr="005102FD" w:rsidRDefault="00EA2FBD" w:rsidP="00711DD8">
      <w:pPr>
        <w:pStyle w:val="ListParagraph"/>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xml:space="preserve">, </w:t>
      </w:r>
      <w:proofErr w:type="gramStart"/>
      <w:r w:rsidR="00DD4C7E">
        <w:rPr>
          <w:rFonts w:eastAsiaTheme="minorEastAsia" w:hint="eastAsia"/>
          <w:lang w:val="en-US" w:eastAsia="zh-CN"/>
        </w:rPr>
        <w:t>i.e.</w:t>
      </w:r>
      <w:proofErr w:type="gramEnd"/>
      <w:r w:rsidR="00DD4C7E">
        <w:rPr>
          <w:rFonts w:eastAsiaTheme="minorEastAsia" w:hint="eastAsia"/>
          <w:lang w:val="en-US" w:eastAsia="zh-CN"/>
        </w:rPr>
        <w:t xml:space="preserv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ListParagraph"/>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ListParagraph"/>
        <w:numPr>
          <w:ilvl w:val="0"/>
          <w:numId w:val="13"/>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w:t>
      </w:r>
      <w:proofErr w:type="gramStart"/>
      <w:r w:rsidRPr="007862E9">
        <w:rPr>
          <w:rFonts w:hint="eastAsia"/>
          <w:lang w:val="en-US" w:eastAsia="zh-CN"/>
        </w:rPr>
        <w:t>distance</w:t>
      </w:r>
      <w:proofErr w:type="gramEnd"/>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UE and </w:t>
      </w:r>
      <w:proofErr w:type="spellStart"/>
      <w:r w:rsidRPr="00A46C9E">
        <w:rPr>
          <w:lang w:eastAsia="zh-CN"/>
        </w:rPr>
        <w:t>AIoT</w:t>
      </w:r>
      <w:proofErr w:type="spellEnd"/>
      <w:r w:rsidRPr="00A46C9E">
        <w:rPr>
          <w:lang w:eastAsia="zh-CN"/>
        </w:rPr>
        <w:t xml:space="preserve"> in the co-existence </w:t>
      </w:r>
      <w:proofErr w:type="gramStart"/>
      <w:r w:rsidRPr="00A46C9E">
        <w:rPr>
          <w:lang w:eastAsia="zh-CN"/>
        </w:rPr>
        <w:t>evaluatio</w:t>
      </w:r>
      <w:r>
        <w:rPr>
          <w:rFonts w:hint="eastAsia"/>
          <w:lang w:eastAsia="zh-CN"/>
        </w:rPr>
        <w:t>n</w:t>
      </w:r>
      <w:proofErr w:type="gramEnd"/>
    </w:p>
    <w:p w14:paraId="1B31D3A2" w14:textId="77777777" w:rsidR="00EB2C5D" w:rsidRPr="002B4EF6" w:rsidRDefault="00EB2C5D" w:rsidP="00711DD8">
      <w:pPr>
        <w:pStyle w:val="ListParagraph"/>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Heading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Heading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TableGrid"/>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ListParagraph"/>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w:t>
            </w:r>
            <w:proofErr w:type="gramStart"/>
            <w:r w:rsidRPr="00360F2D">
              <w:rPr>
                <w:rFonts w:hint="eastAsia"/>
              </w:rPr>
              <w:t>i.e.</w:t>
            </w:r>
            <w:proofErr w:type="gramEnd"/>
            <w:r w:rsidRPr="00360F2D">
              <w:rPr>
                <w:rFonts w:hint="eastAsia"/>
              </w:rPr>
              <w:t xml:space="preserve"> </w:t>
            </w:r>
            <w:r w:rsidRPr="00360F2D">
              <w:t>Section 5.3 in T</w:t>
            </w:r>
            <w:r w:rsidRPr="00360F2D">
              <w:rPr>
                <w:rFonts w:hint="eastAsia"/>
              </w:rPr>
              <w:t>R38.803</w:t>
            </w:r>
          </w:p>
          <w:p w14:paraId="105C45EC" w14:textId="77777777" w:rsidR="00D6356F" w:rsidRPr="00360F2D" w:rsidRDefault="00D6356F" w:rsidP="00711DD8">
            <w:pPr>
              <w:pStyle w:val="ListParagraph"/>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ListParagraph"/>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11DD8" w:rsidRDefault="00D6356F" w:rsidP="00D6356F">
      <w:pPr>
        <w:rPr>
          <w:b/>
          <w:bCs/>
          <w:lang w:val="en-US" w:eastAsia="zh-CN"/>
          <w:rPrChange w:id="33" w:author="Zhao, Kun" w:date="2024-05-16T16:08:00Z">
            <w:rPr>
              <w:b/>
              <w:bCs/>
              <w:lang w:val="sv-SE" w:eastAsia="zh-CN"/>
            </w:rPr>
          </w:rPrChange>
        </w:rPr>
      </w:pPr>
      <w:r w:rsidRPr="00711DD8">
        <w:rPr>
          <w:rFonts w:hint="eastAsia"/>
          <w:b/>
          <w:bCs/>
          <w:lang w:val="en-US" w:eastAsia="zh-CN"/>
          <w:rPrChange w:id="34" w:author="Zhao, Kun" w:date="2024-05-16T16:08:00Z">
            <w:rPr>
              <w:rFonts w:hint="eastAsia"/>
              <w:b/>
              <w:bCs/>
              <w:lang w:val="sv-SE" w:eastAsia="zh-CN"/>
            </w:rPr>
          </w:rPrChange>
        </w:rPr>
        <w:t>Proposal in RAN4#111:</w:t>
      </w:r>
    </w:p>
    <w:p w14:paraId="713E5DD1" w14:textId="77777777" w:rsidR="007E1BEC" w:rsidRPr="00711DD8" w:rsidRDefault="007E1BEC" w:rsidP="007E1BEC">
      <w:pPr>
        <w:spacing w:afterLines="50" w:after="120"/>
        <w:rPr>
          <w:lang w:val="en-US" w:eastAsia="zh-CN"/>
          <w:rPrChange w:id="35" w:author="Zhao, Kun" w:date="2024-05-16T16:08:00Z">
            <w:rPr>
              <w:lang w:val="sv-SE" w:eastAsia="zh-CN"/>
            </w:rPr>
          </w:rPrChange>
        </w:rPr>
      </w:pPr>
      <w:r w:rsidRPr="00711DD8">
        <w:rPr>
          <w:rFonts w:hint="eastAsia"/>
          <w:lang w:val="en-US" w:eastAsia="zh-CN"/>
          <w:rPrChange w:id="36" w:author="Zhao, Kun" w:date="2024-05-16T16:08:00Z">
            <w:rPr>
              <w:rFonts w:hint="eastAsia"/>
              <w:lang w:val="sv-SE" w:eastAsia="zh-CN"/>
            </w:rPr>
          </w:rPrChange>
        </w:rPr>
        <w:t>Proposal</w:t>
      </w:r>
      <w:r w:rsidR="00532D60" w:rsidRPr="00711DD8">
        <w:rPr>
          <w:rFonts w:hint="eastAsia"/>
          <w:lang w:val="en-US" w:eastAsia="zh-CN"/>
          <w:rPrChange w:id="37" w:author="Zhao, Kun" w:date="2024-05-16T16:08:00Z">
            <w:rPr>
              <w:rFonts w:hint="eastAsia"/>
              <w:lang w:val="sv-SE" w:eastAsia="zh-CN"/>
            </w:rPr>
          </w:rPrChange>
        </w:rPr>
        <w:t xml:space="preserve"> 1 (Huawei): </w:t>
      </w:r>
    </w:p>
    <w:p w14:paraId="532DCD17" w14:textId="663DF073" w:rsidR="00D6356F" w:rsidRDefault="0091508F" w:rsidP="00711DD8">
      <w:pPr>
        <w:pStyle w:val="ListParagraph"/>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ListParagraph"/>
        <w:numPr>
          <w:ilvl w:val="0"/>
          <w:numId w:val="20"/>
        </w:numPr>
        <w:spacing w:afterLines="50" w:after="120"/>
        <w:ind w:firstLineChars="0"/>
        <w:rPr>
          <w:lang w:eastAsia="zh-CN"/>
        </w:rPr>
      </w:pPr>
      <w:r>
        <w:t xml:space="preserve">Path </w:t>
      </w:r>
      <w:r w:rsidRPr="007E1BEC">
        <w:rPr>
          <w:rFonts w:ascii="SimSun" w:hAnsi="SimSun" w:cs="SimSun" w:hint="eastAsia"/>
        </w:rPr>
        <w:t>②</w:t>
      </w:r>
      <w:r>
        <w:t xml:space="preserve"> is between an indoor NR UE and an A-IoT device, while path </w:t>
      </w:r>
      <w:r w:rsidRPr="007E1BEC">
        <w:rPr>
          <w:rFonts w:ascii="SimSun" w:hAnsi="SimSun" w:cs="SimSun"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4"/>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lastRenderedPageBreak/>
        <w:t xml:space="preserve">Proposal 2 (CMCC): </w:t>
      </w:r>
    </w:p>
    <w:p w14:paraId="79BDFA7F" w14:textId="794942BD" w:rsidR="00A46C9E" w:rsidRDefault="008A2128" w:rsidP="00711DD8">
      <w:pPr>
        <w:pStyle w:val="ListParagraph"/>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ListParagraph"/>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ListParagraph"/>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w:t>
      </w:r>
      <w:proofErr w:type="gramStart"/>
      <w:r w:rsidRPr="004D060A">
        <w:rPr>
          <w:lang w:eastAsia="zh-CN"/>
        </w:rPr>
        <w:t>Instead</w:t>
      </w:r>
      <w:proofErr w:type="gramEnd"/>
      <w:r w:rsidRPr="004D060A">
        <w:rPr>
          <w:lang w:eastAsia="zh-CN"/>
        </w:rPr>
        <w:t xml:space="preserve">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11DD8" w:rsidRDefault="00AA7C7D" w:rsidP="00711DD8">
      <w:pPr>
        <w:pStyle w:val="ListParagraph"/>
        <w:numPr>
          <w:ilvl w:val="0"/>
          <w:numId w:val="16"/>
        </w:numPr>
        <w:ind w:firstLineChars="0"/>
        <w:rPr>
          <w:lang w:val="en-US" w:eastAsia="zh-CN"/>
          <w:rPrChange w:id="38" w:author="Zhao, Kun" w:date="2024-05-16T16:08:00Z">
            <w:rPr>
              <w:lang w:val="sv-SE" w:eastAsia="zh-CN"/>
            </w:rPr>
          </w:rPrChange>
        </w:rPr>
      </w:pPr>
      <w:r w:rsidRPr="00711DD8">
        <w:rPr>
          <w:lang w:val="en-US" w:eastAsia="zh-CN"/>
          <w:rPrChange w:id="39" w:author="Zhao, Kun" w:date="2024-05-16T16:08:00Z">
            <w:rPr>
              <w:lang w:val="sv-SE" w:eastAsia="zh-CN"/>
            </w:rPr>
          </w:rPrChange>
        </w:rPr>
        <w:t>Link level simulation is needed to determine guard RB size to cancel ICI between A-IoT carriers and NR carriers in same cell for A-IoT in-band or guard band operation in NR spectrum and ensure A-IoT performance.</w:t>
      </w:r>
    </w:p>
    <w:p w14:paraId="33F8575E" w14:textId="77777777" w:rsidR="00AA7C7D" w:rsidRPr="00711DD8" w:rsidRDefault="00AA7C7D" w:rsidP="00512082">
      <w:pPr>
        <w:spacing w:afterLines="50" w:after="120"/>
        <w:rPr>
          <w:lang w:val="en-US" w:eastAsia="zh-CN"/>
          <w:rPrChange w:id="40" w:author="Zhao, Kun" w:date="2024-05-16T16:08:00Z">
            <w:rPr>
              <w:lang w:val="sv-SE" w:eastAsia="zh-CN"/>
            </w:rPr>
          </w:rPrChange>
        </w:rPr>
      </w:pP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ListParagraph"/>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ListParagraph"/>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ListParagraph"/>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Pr="005672E5" w:rsidRDefault="004D060A" w:rsidP="00711DD8">
      <w:pPr>
        <w:pStyle w:val="ListParagraph"/>
        <w:numPr>
          <w:ilvl w:val="0"/>
          <w:numId w:val="23"/>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TableGrid"/>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ListParagraph"/>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ListParagraph"/>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ListParagraph"/>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ListParagraph"/>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ListParagraph"/>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ListParagraph"/>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ListParagraph"/>
        <w:numPr>
          <w:ilvl w:val="0"/>
          <w:numId w:val="12"/>
        </w:numPr>
        <w:spacing w:afterLines="50" w:after="120"/>
        <w:ind w:firstLineChars="0"/>
      </w:pPr>
      <w:r>
        <w:rPr>
          <w:rFonts w:eastAsiaTheme="minorEastAsia" w:hint="eastAsia"/>
          <w:lang w:eastAsia="zh-CN"/>
        </w:rPr>
        <w:t xml:space="preserve">Proposal 2 (Apple): </w:t>
      </w:r>
      <w:r w:rsidRPr="00711DD8">
        <w:rPr>
          <w:rFonts w:hint="eastAsia"/>
          <w:lang w:val="en-US" w:eastAsia="zh-CN"/>
          <w:rPrChange w:id="41" w:author="Zhao, Kun" w:date="2024-05-16T16:08:00Z">
            <w:rPr>
              <w:rFonts w:hint="eastAsia"/>
              <w:lang w:val="sv-SE" w:eastAsia="zh-CN"/>
            </w:rPr>
          </w:rPrChange>
        </w:rPr>
        <w:t>SI</w:t>
      </w:r>
      <w:r w:rsidRPr="00711DD8">
        <w:rPr>
          <w:lang w:val="en-US" w:eastAsia="zh-CN"/>
          <w:rPrChange w:id="42" w:author="Zhao, Kun" w:date="2024-05-16T16:08:00Z">
            <w:rPr>
              <w:lang w:val="sv-SE" w:eastAsia="zh-CN"/>
            </w:rPr>
          </w:rPrChange>
        </w:rPr>
        <w:t>NR degradation</w:t>
      </w:r>
      <w:r w:rsidRPr="00711DD8">
        <w:rPr>
          <w:rFonts w:hint="eastAsia"/>
          <w:lang w:val="en-US" w:eastAsia="zh-CN"/>
          <w:rPrChange w:id="43" w:author="Zhao, Kun" w:date="2024-05-16T16:08:00Z">
            <w:rPr>
              <w:rFonts w:hint="eastAsia"/>
              <w:lang w:val="sv-SE" w:eastAsia="zh-CN"/>
            </w:rPr>
          </w:rPrChange>
        </w:rPr>
        <w:t xml:space="preserve"> </w:t>
      </w:r>
      <w:r w:rsidRPr="00711DD8">
        <w:rPr>
          <w:lang w:val="en-US" w:eastAsia="zh-CN"/>
          <w:rPrChange w:id="44" w:author="Zhao, Kun" w:date="2024-05-16T16:08:00Z">
            <w:rPr>
              <w:lang w:val="sv-SE" w:eastAsia="zh-CN"/>
            </w:rPr>
          </w:rPrChange>
        </w:rPr>
        <w:t xml:space="preserve">is preferred with less dependency on RAN1 design. </w:t>
      </w:r>
      <w:r w:rsidRPr="00B601C6">
        <w:rPr>
          <w:lang w:val="sv-SE" w:eastAsia="zh-CN"/>
        </w:rPr>
        <w:t xml:space="preserve">FFS </w:t>
      </w:r>
      <w:proofErr w:type="spellStart"/>
      <w:r w:rsidRPr="00B601C6">
        <w:rPr>
          <w:lang w:val="sv-SE" w:eastAsia="zh-CN"/>
        </w:rPr>
        <w:t>how</w:t>
      </w:r>
      <w:proofErr w:type="spellEnd"/>
      <w:r w:rsidRPr="00B601C6">
        <w:rPr>
          <w:lang w:val="sv-SE" w:eastAsia="zh-CN"/>
        </w:rPr>
        <w:t xml:space="preserve"> </w:t>
      </w:r>
      <w:proofErr w:type="spellStart"/>
      <w:r w:rsidRPr="00B601C6">
        <w:rPr>
          <w:lang w:val="sv-SE" w:eastAsia="zh-CN"/>
        </w:rPr>
        <w:t>much</w:t>
      </w:r>
      <w:proofErr w:type="spellEnd"/>
      <w:r w:rsidRPr="00B601C6">
        <w:rPr>
          <w:lang w:val="sv-SE" w:eastAsia="zh-CN"/>
        </w:rPr>
        <w:t xml:space="preserve"> degradation is considered acceptable.</w:t>
      </w:r>
    </w:p>
    <w:p w14:paraId="7D1C6C7B" w14:textId="77777777" w:rsidR="00AA7C7D" w:rsidRPr="00711DD8" w:rsidRDefault="00AA7C7D" w:rsidP="00711DD8">
      <w:pPr>
        <w:pStyle w:val="ListParagraph"/>
        <w:numPr>
          <w:ilvl w:val="0"/>
          <w:numId w:val="16"/>
        </w:numPr>
        <w:ind w:firstLineChars="0"/>
        <w:rPr>
          <w:lang w:val="en-US" w:eastAsia="zh-CN"/>
          <w:rPrChange w:id="45" w:author="Zhao, Kun" w:date="2024-05-16T16:08:00Z">
            <w:rPr>
              <w:lang w:val="sv-SE" w:eastAsia="zh-CN"/>
            </w:rPr>
          </w:rPrChange>
        </w:rPr>
      </w:pPr>
      <w:r w:rsidRPr="00711DD8">
        <w:rPr>
          <w:rFonts w:eastAsiaTheme="minorEastAsia" w:hint="eastAsia"/>
          <w:lang w:val="en-US" w:eastAsia="zh-CN"/>
          <w:rPrChange w:id="46" w:author="Zhao, Kun" w:date="2024-05-16T16:08:00Z">
            <w:rPr>
              <w:rFonts w:eastAsiaTheme="minorEastAsia" w:hint="eastAsia"/>
              <w:lang w:val="sv-SE" w:eastAsia="zh-CN"/>
            </w:rPr>
          </w:rPrChange>
        </w:rPr>
        <w:t xml:space="preserve">Proposal 3 (CATT): </w:t>
      </w:r>
      <w:r w:rsidRPr="00711DD8">
        <w:rPr>
          <w:lang w:val="en-US" w:eastAsia="zh-CN"/>
          <w:rPrChange w:id="47" w:author="Zhao, Kun" w:date="2024-05-16T16:08:00Z">
            <w:rPr>
              <w:lang w:val="sv-SE" w:eastAsia="zh-CN"/>
            </w:rPr>
          </w:rPrChange>
        </w:rPr>
        <w:t>Use 1dB SINR degradation for 5% and 50% CDF SINR point as performance metric for A-IoT co-existence evaluation for DL and UL.</w:t>
      </w:r>
    </w:p>
    <w:p w14:paraId="4EB11C60" w14:textId="77777777" w:rsidR="00D1413E" w:rsidRPr="00D1413E" w:rsidRDefault="00352F7B" w:rsidP="00711DD8">
      <w:pPr>
        <w:pStyle w:val="ListParagraph"/>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ListParagraph"/>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ListParagraph"/>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ListParagraph"/>
        <w:numPr>
          <w:ilvl w:val="0"/>
          <w:numId w:val="12"/>
        </w:numPr>
        <w:ind w:firstLineChars="0"/>
      </w:pPr>
      <w:r>
        <w:rPr>
          <w:rFonts w:eastAsiaTheme="minorEastAsia" w:hint="eastAsia"/>
          <w:lang w:eastAsia="zh-CN"/>
        </w:rPr>
        <w:t>Proposal 5 (Sony):</w:t>
      </w:r>
      <w:r w:rsidRPr="00711DD8">
        <w:rPr>
          <w:rFonts w:eastAsiaTheme="minorEastAsia" w:hint="eastAsia"/>
          <w:lang w:val="en-US" w:eastAsia="zh-CN"/>
          <w:rPrChange w:id="48" w:author="Zhao, Kun" w:date="2024-05-16T16:08:00Z">
            <w:rPr>
              <w:rFonts w:eastAsiaTheme="minorEastAsia" w:hint="eastAsia"/>
              <w:lang w:val="sv-SE" w:eastAsia="zh-CN"/>
            </w:rPr>
          </w:rPrChange>
        </w:rPr>
        <w:t xml:space="preserve"> </w:t>
      </w:r>
      <w:r w:rsidR="003B2B94" w:rsidRPr="00711DD8">
        <w:rPr>
          <w:lang w:val="en-US" w:eastAsia="zh-CN"/>
          <w:rPrChange w:id="49" w:author="Zhao, Kun" w:date="2024-05-16T16:08:00Z">
            <w:rPr>
              <w:lang w:val="sv-SE" w:eastAsia="zh-CN"/>
            </w:rPr>
          </w:rPrChange>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ListParagraph"/>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ListParagraph"/>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11DD8" w:rsidRDefault="00D1413E" w:rsidP="00711DD8">
      <w:pPr>
        <w:pStyle w:val="ListParagraph"/>
        <w:numPr>
          <w:ilvl w:val="1"/>
          <w:numId w:val="16"/>
        </w:numPr>
        <w:ind w:firstLineChars="0"/>
        <w:rPr>
          <w:lang w:val="en-US" w:eastAsia="zh-CN"/>
          <w:rPrChange w:id="50" w:author="Zhao, Kun" w:date="2024-05-16T16:08:00Z">
            <w:rPr>
              <w:lang w:val="sv-SE" w:eastAsia="zh-CN"/>
            </w:rPr>
          </w:rPrChange>
        </w:rPr>
      </w:pPr>
      <w:r w:rsidRPr="00711DD8">
        <w:rPr>
          <w:rFonts w:eastAsiaTheme="minorEastAsia"/>
          <w:lang w:val="en-US" w:eastAsia="zh-CN"/>
          <w:rPrChange w:id="51" w:author="Zhao, Kun" w:date="2024-05-16T16:08:00Z">
            <w:rPr>
              <w:rFonts w:eastAsiaTheme="minorEastAsia"/>
              <w:lang w:val="sv-SE" w:eastAsia="zh-CN"/>
            </w:rPr>
          </w:rPrChange>
        </w:rPr>
        <w:t>it’s suggested to use 10% BLER as performance metric for all kinds of devices, reader of topology 1 and 2.</w:t>
      </w:r>
      <w:r w:rsidRPr="00711DD8">
        <w:rPr>
          <w:rFonts w:eastAsiaTheme="minorEastAsia" w:hint="eastAsia"/>
          <w:lang w:val="en-US" w:eastAsia="zh-CN"/>
          <w:rPrChange w:id="52" w:author="Zhao, Kun" w:date="2024-05-16T16:08:00Z">
            <w:rPr>
              <w:rFonts w:eastAsiaTheme="minorEastAsia" w:hint="eastAsia"/>
              <w:lang w:val="sv-SE" w:eastAsia="zh-CN"/>
            </w:rPr>
          </w:rPrChange>
        </w:rPr>
        <w:t xml:space="preserve"> O</w:t>
      </w:r>
      <w:r w:rsidRPr="00711DD8">
        <w:rPr>
          <w:lang w:val="en-US" w:eastAsia="zh-CN"/>
          <w:rPrChange w:id="53" w:author="Zhao, Kun" w:date="2024-05-16T16:08:00Z">
            <w:rPr>
              <w:lang w:val="sv-SE" w:eastAsia="zh-CN"/>
            </w:rPr>
          </w:rPrChange>
        </w:rPr>
        <w:t>utage probability</w:t>
      </w:r>
      <w:r w:rsidRPr="00711DD8">
        <w:rPr>
          <w:rFonts w:eastAsiaTheme="minorEastAsia" w:hint="eastAsia"/>
          <w:lang w:val="en-US" w:eastAsia="zh-CN"/>
          <w:rPrChange w:id="54" w:author="Zhao, Kun" w:date="2024-05-16T16:08:00Z">
            <w:rPr>
              <w:rFonts w:eastAsiaTheme="minorEastAsia" w:hint="eastAsia"/>
              <w:lang w:val="sv-SE" w:eastAsia="zh-CN"/>
            </w:rPr>
          </w:rPrChange>
        </w:rPr>
        <w:t xml:space="preserve">: </w:t>
      </w:r>
      <w:r w:rsidRPr="00711DD8">
        <w:rPr>
          <w:lang w:val="en-US" w:eastAsia="zh-CN"/>
          <w:rPrChange w:id="55" w:author="Zhao, Kun" w:date="2024-05-16T16:08:00Z">
            <w:rPr>
              <w:lang w:val="sv-SE" w:eastAsia="zh-CN"/>
            </w:rPr>
          </w:rPrChange>
        </w:rPr>
        <w:t>5% worst victim is suggested as the candidate value.</w:t>
      </w:r>
    </w:p>
    <w:p w14:paraId="0CB7F512" w14:textId="3ADA9D6A" w:rsidR="0042259E" w:rsidRPr="00711DD8" w:rsidRDefault="0042259E" w:rsidP="00711DD8">
      <w:pPr>
        <w:pStyle w:val="ListParagraph"/>
        <w:numPr>
          <w:ilvl w:val="1"/>
          <w:numId w:val="16"/>
        </w:numPr>
        <w:ind w:firstLineChars="0"/>
        <w:rPr>
          <w:lang w:val="en-US" w:eastAsia="zh-CN"/>
          <w:rPrChange w:id="56" w:author="Zhao, Kun" w:date="2024-05-16T16:08:00Z">
            <w:rPr>
              <w:lang w:val="sv-SE" w:eastAsia="zh-CN"/>
            </w:rPr>
          </w:rPrChange>
        </w:rPr>
      </w:pPr>
      <w:r w:rsidRPr="00711DD8">
        <w:rPr>
          <w:lang w:val="en-US" w:eastAsia="zh-CN"/>
          <w:rPrChange w:id="57" w:author="Zhao, Kun" w:date="2024-05-16T16:08:00Z">
            <w:rPr>
              <w:lang w:val="sv-SE" w:eastAsia="zh-CN"/>
            </w:rPr>
          </w:rPrChange>
        </w:rPr>
        <w:t xml:space="preserve">align the definition of SNR from co-existence simulation output and the definition of SNR from SNR-BLER relationship, </w:t>
      </w:r>
      <w:proofErr w:type="gramStart"/>
      <w:r w:rsidRPr="00711DD8">
        <w:rPr>
          <w:lang w:val="en-US" w:eastAsia="zh-CN"/>
          <w:rPrChange w:id="58" w:author="Zhao, Kun" w:date="2024-05-16T16:08:00Z">
            <w:rPr>
              <w:lang w:val="sv-SE" w:eastAsia="zh-CN"/>
            </w:rPr>
          </w:rPrChange>
        </w:rPr>
        <w:t>i.e.</w:t>
      </w:r>
      <w:proofErr w:type="gramEnd"/>
      <w:r w:rsidRPr="00711DD8">
        <w:rPr>
          <w:lang w:val="en-US" w:eastAsia="zh-CN"/>
          <w:rPrChange w:id="59" w:author="Zhao, Kun" w:date="2024-05-16T16:08:00Z">
            <w:rPr>
              <w:lang w:val="sv-SE" w:eastAsia="zh-CN"/>
            </w:rPr>
          </w:rPrChange>
        </w:rPr>
        <w:t xml:space="preserve"> align the definition of the bandwidth of wanted bandwidth and the bandwidth of </w:t>
      </w:r>
      <w:proofErr w:type="spellStart"/>
      <w:r w:rsidRPr="00711DD8">
        <w:rPr>
          <w:lang w:val="en-US" w:eastAsia="zh-CN"/>
          <w:rPrChange w:id="60" w:author="Zhao, Kun" w:date="2024-05-16T16:08:00Z">
            <w:rPr>
              <w:lang w:val="sv-SE" w:eastAsia="zh-CN"/>
            </w:rPr>
          </w:rPrChange>
        </w:rPr>
        <w:t>noise+interference</w:t>
      </w:r>
      <w:proofErr w:type="spellEnd"/>
      <w:r w:rsidRPr="00711DD8">
        <w:rPr>
          <w:lang w:val="en-US" w:eastAsia="zh-CN"/>
          <w:rPrChange w:id="61" w:author="Zhao, Kun" w:date="2024-05-16T16:08:00Z">
            <w:rPr>
              <w:lang w:val="sv-SE" w:eastAsia="zh-CN"/>
            </w:rPr>
          </w:rPrChange>
        </w:rPr>
        <w:t xml:space="preserve"> bandwidth when calculate SINR.</w:t>
      </w:r>
    </w:p>
    <w:p w14:paraId="3D2F4566" w14:textId="5CB360A1" w:rsidR="0042259E" w:rsidRPr="00711DD8" w:rsidRDefault="0042259E" w:rsidP="00711DD8">
      <w:pPr>
        <w:pStyle w:val="ListParagraph"/>
        <w:numPr>
          <w:ilvl w:val="1"/>
          <w:numId w:val="16"/>
        </w:numPr>
        <w:ind w:firstLineChars="0"/>
        <w:rPr>
          <w:lang w:val="en-US" w:eastAsia="zh-CN"/>
          <w:rPrChange w:id="62" w:author="Zhao, Kun" w:date="2024-05-16T16:08:00Z">
            <w:rPr>
              <w:lang w:val="sv-SE" w:eastAsia="zh-CN"/>
            </w:rPr>
          </w:rPrChange>
        </w:rPr>
      </w:pPr>
      <w:r w:rsidRPr="00711DD8">
        <w:rPr>
          <w:lang w:val="en-US" w:eastAsia="zh-CN"/>
          <w:rPrChange w:id="63" w:author="Zhao, Kun" w:date="2024-05-16T16:08:00Z">
            <w:rPr>
              <w:lang w:val="sv-SE" w:eastAsia="zh-CN"/>
            </w:rPr>
          </w:rPrChange>
        </w:rPr>
        <w:t>sensitivity of device should be taken into consideration and only the devices that meet sensitivity threshold should be included into final BLER statistics.</w:t>
      </w:r>
    </w:p>
    <w:p w14:paraId="702E601B" w14:textId="004BD1F5" w:rsidR="006439F0" w:rsidRPr="00711DD8" w:rsidRDefault="006439F0" w:rsidP="00711DD8">
      <w:pPr>
        <w:pStyle w:val="ListParagraph"/>
        <w:numPr>
          <w:ilvl w:val="0"/>
          <w:numId w:val="36"/>
        </w:numPr>
        <w:ind w:firstLineChars="0"/>
        <w:rPr>
          <w:lang w:val="en-US" w:eastAsia="zh-CN"/>
          <w:rPrChange w:id="64" w:author="Zhao, Kun" w:date="2024-05-16T16:08:00Z">
            <w:rPr>
              <w:lang w:val="sv-SE" w:eastAsia="zh-CN"/>
            </w:rPr>
          </w:rPrChange>
        </w:rPr>
      </w:pPr>
      <w:r w:rsidRPr="00711DD8">
        <w:rPr>
          <w:rFonts w:eastAsiaTheme="minorEastAsia" w:hint="eastAsia"/>
          <w:lang w:val="en-US" w:eastAsia="zh-CN"/>
          <w:rPrChange w:id="65" w:author="Zhao, Kun" w:date="2024-05-16T16:08:00Z">
            <w:rPr>
              <w:rFonts w:eastAsiaTheme="minorEastAsia" w:hint="eastAsia"/>
              <w:lang w:val="sv-SE" w:eastAsia="zh-CN"/>
            </w:rPr>
          </w:rPrChange>
        </w:rPr>
        <w:t xml:space="preserve">Proposal 8 (OPPO, </w:t>
      </w:r>
      <w:r w:rsidRPr="00711DD8">
        <w:rPr>
          <w:rFonts w:eastAsiaTheme="minorEastAsia"/>
          <w:lang w:val="en-US" w:eastAsia="zh-CN"/>
          <w:rPrChange w:id="66" w:author="Zhao, Kun" w:date="2024-05-16T16:08:00Z">
            <w:rPr>
              <w:rFonts w:eastAsiaTheme="minorEastAsia"/>
              <w:lang w:val="sv-SE" w:eastAsia="zh-CN"/>
            </w:rPr>
          </w:rPrChange>
        </w:rPr>
        <w:t>R4-2408817</w:t>
      </w:r>
      <w:r w:rsidRPr="00711DD8">
        <w:rPr>
          <w:rFonts w:eastAsiaTheme="minorEastAsia" w:hint="eastAsia"/>
          <w:lang w:val="en-US" w:eastAsia="zh-CN"/>
          <w:rPrChange w:id="67" w:author="Zhao, Kun" w:date="2024-05-16T16:08:00Z">
            <w:rPr>
              <w:rFonts w:eastAsiaTheme="minorEastAsia" w:hint="eastAsia"/>
              <w:lang w:val="sv-SE" w:eastAsia="zh-CN"/>
            </w:rPr>
          </w:rPrChange>
        </w:rPr>
        <w:t xml:space="preserve">): </w:t>
      </w:r>
      <w:r w:rsidRPr="00711DD8">
        <w:rPr>
          <w:lang w:val="en-US" w:eastAsia="zh-CN"/>
          <w:rPrChange w:id="68" w:author="Zhao, Kun" w:date="2024-05-16T16:08:00Z">
            <w:rPr>
              <w:lang w:val="sv-SE" w:eastAsia="zh-CN"/>
            </w:rPr>
          </w:rPrChange>
        </w:rPr>
        <w:t xml:space="preserve">Use 1% misdetection rate as performance metric for </w:t>
      </w:r>
      <w:proofErr w:type="gramStart"/>
      <w:r w:rsidRPr="00711DD8">
        <w:rPr>
          <w:lang w:val="en-US" w:eastAsia="zh-CN"/>
          <w:rPrChange w:id="69" w:author="Zhao, Kun" w:date="2024-05-16T16:08:00Z">
            <w:rPr>
              <w:lang w:val="sv-SE" w:eastAsia="zh-CN"/>
            </w:rPr>
          </w:rPrChange>
        </w:rPr>
        <w:t>evaluation</w:t>
      </w:r>
      <w:proofErr w:type="gramEnd"/>
    </w:p>
    <w:p w14:paraId="74CB450E" w14:textId="305F4BE5" w:rsidR="006439F0" w:rsidRPr="00711DD8" w:rsidRDefault="006439F0" w:rsidP="00711DD8">
      <w:pPr>
        <w:pStyle w:val="ListParagraph"/>
        <w:numPr>
          <w:ilvl w:val="0"/>
          <w:numId w:val="36"/>
        </w:numPr>
        <w:ind w:firstLineChars="0"/>
        <w:rPr>
          <w:lang w:val="en-US" w:eastAsia="zh-CN"/>
          <w:rPrChange w:id="70" w:author="Zhao, Kun" w:date="2024-05-16T16:08:00Z">
            <w:rPr>
              <w:lang w:val="sv-SE" w:eastAsia="zh-CN"/>
            </w:rPr>
          </w:rPrChange>
        </w:rPr>
      </w:pPr>
      <w:r w:rsidRPr="00711DD8">
        <w:rPr>
          <w:rFonts w:eastAsiaTheme="minorEastAsia" w:hint="eastAsia"/>
          <w:lang w:val="en-US" w:eastAsia="zh-CN"/>
          <w:rPrChange w:id="71" w:author="Zhao, Kun" w:date="2024-05-16T16:08:00Z">
            <w:rPr>
              <w:rFonts w:eastAsiaTheme="minorEastAsia" w:hint="eastAsia"/>
              <w:lang w:val="sv-SE" w:eastAsia="zh-CN"/>
            </w:rPr>
          </w:rPrChange>
        </w:rPr>
        <w:t xml:space="preserve">Proposal 9 (vivo, </w:t>
      </w:r>
      <w:r w:rsidR="00C7159F" w:rsidRPr="00711DD8">
        <w:rPr>
          <w:rFonts w:eastAsiaTheme="minorEastAsia"/>
          <w:lang w:val="en-US" w:eastAsia="zh-CN"/>
          <w:rPrChange w:id="72" w:author="Zhao, Kun" w:date="2024-05-16T16:08:00Z">
            <w:rPr>
              <w:rFonts w:eastAsiaTheme="minorEastAsia"/>
              <w:lang w:val="sv-SE" w:eastAsia="zh-CN"/>
            </w:rPr>
          </w:rPrChange>
        </w:rPr>
        <w:t>R4-2408093</w:t>
      </w:r>
      <w:r w:rsidRPr="00711DD8">
        <w:rPr>
          <w:rFonts w:eastAsiaTheme="minorEastAsia" w:hint="eastAsia"/>
          <w:lang w:val="en-US" w:eastAsia="zh-CN"/>
          <w:rPrChange w:id="73" w:author="Zhao, Kun" w:date="2024-05-16T16:08:00Z">
            <w:rPr>
              <w:rFonts w:eastAsiaTheme="minorEastAsia" w:hint="eastAsia"/>
              <w:lang w:val="sv-SE" w:eastAsia="zh-CN"/>
            </w:rPr>
          </w:rPrChange>
        </w:rPr>
        <w:t>)</w:t>
      </w:r>
      <w:r w:rsidR="00C7159F" w:rsidRPr="00711DD8">
        <w:rPr>
          <w:rFonts w:eastAsiaTheme="minorEastAsia" w:hint="eastAsia"/>
          <w:lang w:val="en-US" w:eastAsia="zh-CN"/>
          <w:rPrChange w:id="74" w:author="Zhao, Kun" w:date="2024-05-16T16:08:00Z">
            <w:rPr>
              <w:rFonts w:eastAsiaTheme="minorEastAsia" w:hint="eastAsia"/>
              <w:lang w:val="sv-SE" w:eastAsia="zh-CN"/>
            </w:rPr>
          </w:rPrChange>
        </w:rPr>
        <w:t xml:space="preserve">: </w:t>
      </w:r>
      <w:r w:rsidR="00C7159F" w:rsidRPr="00711DD8">
        <w:rPr>
          <w:rFonts w:eastAsiaTheme="minorEastAsia"/>
          <w:lang w:val="en-US" w:eastAsia="zh-CN"/>
          <w:rPrChange w:id="75" w:author="Zhao, Kun" w:date="2024-05-16T16:08:00Z">
            <w:rPr>
              <w:rFonts w:eastAsiaTheme="minorEastAsia"/>
              <w:lang w:val="sv-SE" w:eastAsia="zh-CN"/>
            </w:rPr>
          </w:rPrChange>
        </w:rPr>
        <w:t>It is suggested that success rate is used as performance metric for Rx requirement definition</w:t>
      </w:r>
      <w:r w:rsidR="00C7159F" w:rsidRPr="00711DD8">
        <w:rPr>
          <w:rFonts w:eastAsiaTheme="minorEastAsia" w:hint="eastAsia"/>
          <w:lang w:val="en-US" w:eastAsia="zh-CN"/>
          <w:rPrChange w:id="76" w:author="Zhao, Kun" w:date="2024-05-16T16:08:00Z">
            <w:rPr>
              <w:rFonts w:eastAsiaTheme="minorEastAsia" w:hint="eastAsia"/>
              <w:lang w:val="sv-SE" w:eastAsia="zh-CN"/>
            </w:rPr>
          </w:rPrChange>
        </w:rPr>
        <w:t xml:space="preserve">, </w:t>
      </w:r>
      <w:r w:rsidR="00C7159F" w:rsidRPr="00711DD8">
        <w:rPr>
          <w:rFonts w:eastAsiaTheme="minorEastAsia"/>
          <w:lang w:val="en-US" w:eastAsia="zh-CN"/>
          <w:rPrChange w:id="77" w:author="Zhao, Kun" w:date="2024-05-16T16:08:00Z">
            <w:rPr>
              <w:rFonts w:eastAsiaTheme="minorEastAsia"/>
              <w:lang w:val="sv-SE" w:eastAsia="zh-CN"/>
            </w:rPr>
          </w:rPrChange>
        </w:rPr>
        <w:t>e.g., 10% BLER, 90% success rate, etc.</w:t>
      </w:r>
    </w:p>
    <w:p w14:paraId="57C9FDBF" w14:textId="499F93CF" w:rsidR="00C676A7" w:rsidRPr="00711DD8" w:rsidRDefault="00C676A7" w:rsidP="00C676A7">
      <w:pPr>
        <w:rPr>
          <w:b/>
          <w:bCs/>
          <w:lang w:val="en-US" w:eastAsia="zh-CN"/>
          <w:rPrChange w:id="78" w:author="Zhao, Kun" w:date="2024-05-16T16:08:00Z">
            <w:rPr>
              <w:b/>
              <w:bCs/>
              <w:lang w:val="sv-SE" w:eastAsia="zh-CN"/>
            </w:rPr>
          </w:rPrChange>
        </w:rPr>
      </w:pPr>
      <w:r w:rsidRPr="00711DD8">
        <w:rPr>
          <w:rFonts w:hint="eastAsia"/>
          <w:b/>
          <w:bCs/>
          <w:lang w:val="en-US" w:eastAsia="zh-CN"/>
          <w:rPrChange w:id="79" w:author="Zhao, Kun" w:date="2024-05-16T16:08:00Z">
            <w:rPr>
              <w:rFonts w:hint="eastAsia"/>
              <w:b/>
              <w:bCs/>
              <w:lang w:val="sv-SE" w:eastAsia="zh-CN"/>
            </w:rPr>
          </w:rPrChange>
        </w:rPr>
        <w:t>Recommended WF:</w:t>
      </w:r>
    </w:p>
    <w:p w14:paraId="4508AEFC" w14:textId="56977827" w:rsidR="00C7159F" w:rsidRPr="00711DD8" w:rsidRDefault="00C7159F" w:rsidP="00C676A7">
      <w:pPr>
        <w:rPr>
          <w:lang w:val="en-US" w:eastAsia="zh-CN"/>
          <w:rPrChange w:id="80" w:author="Zhao, Kun" w:date="2024-05-16T16:08:00Z">
            <w:rPr>
              <w:lang w:val="sv-SE" w:eastAsia="zh-CN"/>
            </w:rPr>
          </w:rPrChange>
        </w:rPr>
      </w:pPr>
      <w:r w:rsidRPr="00711DD8">
        <w:rPr>
          <w:rFonts w:hint="eastAsia"/>
          <w:lang w:val="en-US" w:eastAsia="zh-CN"/>
          <w:rPrChange w:id="81" w:author="Zhao, Kun" w:date="2024-05-16T16:08:00Z">
            <w:rPr>
              <w:rFonts w:hint="eastAsia"/>
              <w:lang w:val="sv-SE" w:eastAsia="zh-CN"/>
            </w:rPr>
          </w:rPrChange>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 xml:space="preserve">It is </w:t>
      </w:r>
      <w:proofErr w:type="spellStart"/>
      <w:r>
        <w:rPr>
          <w:rFonts w:hint="eastAsia"/>
          <w:lang w:val="sv-SE" w:eastAsia="zh-CN"/>
        </w:rPr>
        <w:t>recommended</w:t>
      </w:r>
      <w:proofErr w:type="spellEnd"/>
      <w:r>
        <w:rPr>
          <w:rFonts w:hint="eastAsia"/>
          <w:lang w:val="sv-SE" w:eastAsia="zh-CN"/>
        </w:rPr>
        <w:t xml:space="preserve"> </w:t>
      </w:r>
      <w:proofErr w:type="spellStart"/>
      <w:r>
        <w:rPr>
          <w:rFonts w:hint="eastAsia"/>
          <w:lang w:val="sv-SE" w:eastAsia="zh-CN"/>
        </w:rPr>
        <w:t>that</w:t>
      </w:r>
      <w:proofErr w:type="spellEnd"/>
      <w:r>
        <w:rPr>
          <w:rFonts w:hint="eastAsia"/>
          <w:lang w:val="sv-SE" w:eastAsia="zh-CN"/>
        </w:rPr>
        <w:t>:</w:t>
      </w:r>
    </w:p>
    <w:p w14:paraId="4061ACB3" w14:textId="6147D7DB" w:rsidR="00961987" w:rsidRPr="00961987" w:rsidRDefault="00961987" w:rsidP="00711DD8">
      <w:pPr>
        <w:pStyle w:val="ListParagraph"/>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11DD8" w:rsidRDefault="00961987" w:rsidP="00711DD8">
      <w:pPr>
        <w:pStyle w:val="ListParagraph"/>
        <w:numPr>
          <w:ilvl w:val="0"/>
          <w:numId w:val="37"/>
        </w:numPr>
        <w:ind w:firstLineChars="0"/>
        <w:rPr>
          <w:lang w:val="en-US" w:eastAsia="zh-CN"/>
          <w:rPrChange w:id="82" w:author="Zhao, Kun" w:date="2024-05-16T16:08:00Z">
            <w:rPr>
              <w:lang w:val="sv-SE" w:eastAsia="zh-CN"/>
            </w:rPr>
          </w:rPrChange>
        </w:rPr>
      </w:pPr>
      <w:r w:rsidRPr="00711DD8">
        <w:rPr>
          <w:rFonts w:hint="eastAsia"/>
          <w:lang w:val="en-US" w:eastAsia="zh-CN"/>
          <w:rPrChange w:id="83" w:author="Zhao, Kun" w:date="2024-05-16T16:08:00Z">
            <w:rPr>
              <w:rFonts w:hint="eastAsia"/>
              <w:lang w:val="sv-SE" w:eastAsia="zh-CN"/>
            </w:rPr>
          </w:rPrChange>
        </w:rPr>
        <w:t xml:space="preserve">FFS on performance metric for co-existence </w:t>
      </w:r>
      <w:proofErr w:type="spellStart"/>
      <w:r w:rsidRPr="00711DD8">
        <w:rPr>
          <w:rFonts w:hint="eastAsia"/>
          <w:lang w:val="en-US" w:eastAsia="zh-CN"/>
          <w:rPrChange w:id="84" w:author="Zhao, Kun" w:date="2024-05-16T16:08:00Z">
            <w:rPr>
              <w:rFonts w:hint="eastAsia"/>
              <w:lang w:val="sv-SE" w:eastAsia="zh-CN"/>
            </w:rPr>
          </w:rPrChange>
        </w:rPr>
        <w:t>evaluaion</w:t>
      </w:r>
      <w:proofErr w:type="spellEnd"/>
      <w:r w:rsidRPr="00711DD8">
        <w:rPr>
          <w:rFonts w:hint="eastAsia"/>
          <w:lang w:val="en-US" w:eastAsia="zh-CN"/>
          <w:rPrChange w:id="85" w:author="Zhao, Kun" w:date="2024-05-16T16:08:00Z">
            <w:rPr>
              <w:rFonts w:hint="eastAsia"/>
              <w:lang w:val="sv-SE" w:eastAsia="zh-CN"/>
            </w:rPr>
          </w:rPrChange>
        </w:rPr>
        <w:t xml:space="preserve">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Pr="00F42528" w:rsidRDefault="002862B1" w:rsidP="002862B1">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3BEBFDD2" w14:textId="77777777" w:rsidR="002862B1" w:rsidRPr="00711DD8" w:rsidRDefault="002862B1" w:rsidP="002862B1">
      <w:pPr>
        <w:rPr>
          <w:b/>
          <w:bCs/>
          <w:lang w:val="en-US" w:eastAsia="zh-CN"/>
          <w:rPrChange w:id="86" w:author="Zhao, Kun" w:date="2024-05-16T16:08:00Z">
            <w:rPr>
              <w:b/>
              <w:bCs/>
              <w:lang w:val="sv-SE" w:eastAsia="zh-CN"/>
            </w:rPr>
          </w:rPrChange>
        </w:rPr>
      </w:pPr>
      <w:r w:rsidRPr="00711DD8">
        <w:rPr>
          <w:rFonts w:hint="eastAsia"/>
          <w:b/>
          <w:bCs/>
          <w:lang w:val="en-US" w:eastAsia="zh-CN"/>
          <w:rPrChange w:id="87" w:author="Zhao, Kun" w:date="2024-05-16T16:08:00Z">
            <w:rPr>
              <w:rFonts w:hint="eastAsia"/>
              <w:b/>
              <w:bCs/>
              <w:lang w:val="sv-SE" w:eastAsia="zh-CN"/>
            </w:rPr>
          </w:rPrChange>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TableGrid"/>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lastRenderedPageBreak/>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72DAB11C" w14:textId="77777777" w:rsidR="002862B1" w:rsidRDefault="002862B1" w:rsidP="002862B1">
      <w:pPr>
        <w:rPr>
          <w:rFonts w:eastAsiaTheme="minorEastAsia"/>
          <w:b/>
          <w:bCs/>
          <w:u w:val="single"/>
          <w:lang w:val="en-US" w:eastAsia="zh-CN"/>
        </w:rPr>
      </w:pPr>
    </w:p>
    <w:p w14:paraId="53B570E3" w14:textId="77777777" w:rsidR="005E5C3D" w:rsidRPr="00711DD8" w:rsidRDefault="005E5C3D" w:rsidP="005E5C3D">
      <w:pPr>
        <w:rPr>
          <w:b/>
          <w:bCs/>
          <w:lang w:val="en-US" w:eastAsia="zh-CN"/>
          <w:rPrChange w:id="88" w:author="Zhao, Kun" w:date="2024-05-16T16:08:00Z">
            <w:rPr>
              <w:b/>
              <w:bCs/>
              <w:lang w:val="sv-SE" w:eastAsia="zh-CN"/>
            </w:rPr>
          </w:rPrChange>
        </w:rPr>
      </w:pPr>
      <w:r w:rsidRPr="00711DD8">
        <w:rPr>
          <w:rFonts w:hint="eastAsia"/>
          <w:b/>
          <w:bCs/>
          <w:lang w:val="en-US" w:eastAsia="zh-CN"/>
          <w:rPrChange w:id="89" w:author="Zhao, Kun" w:date="2024-05-16T16:08:00Z">
            <w:rPr>
              <w:rFonts w:hint="eastAsia"/>
              <w:b/>
              <w:bCs/>
              <w:lang w:val="sv-SE" w:eastAsia="zh-CN"/>
            </w:rPr>
          </w:rPrChange>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11DD8" w:rsidRDefault="00C25B09" w:rsidP="003D4B12">
      <w:pPr>
        <w:pStyle w:val="Heading2"/>
        <w:numPr>
          <w:ilvl w:val="0"/>
          <w:numId w:val="0"/>
        </w:numPr>
        <w:rPr>
          <w:rFonts w:ascii="Times New Roman" w:hAnsi="Times New Roman"/>
          <w:lang w:val="en-US"/>
          <w:rPrChange w:id="90" w:author="Zhao, Kun" w:date="2024-05-16T16:08:00Z">
            <w:rPr>
              <w:rFonts w:ascii="Times New Roman" w:hAnsi="Times New Roman"/>
            </w:rPr>
          </w:rPrChange>
        </w:rPr>
      </w:pPr>
      <w:r w:rsidRPr="00711DD8">
        <w:rPr>
          <w:rFonts w:ascii="Times New Roman" w:hAnsi="Times New Roman" w:hint="eastAsia"/>
          <w:lang w:val="en-US"/>
          <w:rPrChange w:id="91" w:author="Zhao, Kun" w:date="2024-05-16T16:08:00Z">
            <w:rPr>
              <w:rFonts w:ascii="Times New Roman" w:hAnsi="Times New Roman" w:hint="eastAsia"/>
            </w:rPr>
          </w:rPrChange>
        </w:rPr>
        <w:t xml:space="preserve">Topic </w:t>
      </w:r>
      <w:r w:rsidR="005A4A7C" w:rsidRPr="00711DD8">
        <w:rPr>
          <w:rFonts w:ascii="Times New Roman" w:hAnsi="Times New Roman" w:hint="eastAsia"/>
          <w:lang w:val="en-US"/>
          <w:rPrChange w:id="92" w:author="Zhao, Kun" w:date="2024-05-16T16:08:00Z">
            <w:rPr>
              <w:rFonts w:ascii="Times New Roman" w:hAnsi="Times New Roman" w:hint="eastAsia"/>
            </w:rPr>
          </w:rPrChange>
        </w:rPr>
        <w:t>3-2</w:t>
      </w:r>
      <w:r w:rsidRPr="00711DD8">
        <w:rPr>
          <w:rFonts w:ascii="Times New Roman" w:hAnsi="Times New Roman" w:hint="eastAsia"/>
          <w:lang w:val="en-US"/>
          <w:rPrChange w:id="93" w:author="Zhao, Kun" w:date="2024-05-16T16:08:00Z">
            <w:rPr>
              <w:rFonts w:ascii="Times New Roman" w:hAnsi="Times New Roman" w:hint="eastAsia"/>
            </w:rPr>
          </w:rPrChange>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TableGrid"/>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ListParagraph"/>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11DD8" w:rsidRDefault="00FA5535" w:rsidP="00FA5535">
      <w:pPr>
        <w:rPr>
          <w:b/>
          <w:bCs/>
          <w:lang w:val="en-US" w:eastAsia="zh-CN"/>
          <w:rPrChange w:id="94" w:author="Zhao, Kun" w:date="2024-05-16T16:08:00Z">
            <w:rPr>
              <w:b/>
              <w:bCs/>
              <w:lang w:val="sv-SE" w:eastAsia="zh-CN"/>
            </w:rPr>
          </w:rPrChange>
        </w:rPr>
      </w:pPr>
    </w:p>
    <w:p w14:paraId="2C3741BA" w14:textId="5EE1427A" w:rsidR="00FA5535" w:rsidRPr="00711DD8" w:rsidRDefault="00FA5535" w:rsidP="00FA5535">
      <w:pPr>
        <w:rPr>
          <w:b/>
          <w:bCs/>
          <w:lang w:val="en-US" w:eastAsia="zh-CN"/>
          <w:rPrChange w:id="95" w:author="Zhao, Kun" w:date="2024-05-16T16:08:00Z">
            <w:rPr>
              <w:b/>
              <w:bCs/>
              <w:lang w:val="sv-SE" w:eastAsia="zh-CN"/>
            </w:rPr>
          </w:rPrChange>
        </w:rPr>
      </w:pPr>
      <w:r w:rsidRPr="00711DD8">
        <w:rPr>
          <w:rFonts w:hint="eastAsia"/>
          <w:b/>
          <w:bCs/>
          <w:lang w:val="en-US" w:eastAsia="zh-CN"/>
          <w:rPrChange w:id="96" w:author="Zhao, Kun" w:date="2024-05-16T16:08:00Z">
            <w:rPr>
              <w:rFonts w:hint="eastAsia"/>
              <w:b/>
              <w:bCs/>
              <w:lang w:val="sv-SE" w:eastAsia="zh-CN"/>
            </w:rPr>
          </w:rPrChange>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ins w:id="97" w:author="Zhao, Kun" w:date="2024-05-16T16:15:00Z"/>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ins w:id="98" w:author="Zhao, Kun" w:date="2024-05-16T16:15:00Z">
        <w:r>
          <w:rPr>
            <w:rFonts w:eastAsiaTheme="minorEastAsia"/>
            <w:bCs/>
            <w:lang w:eastAsia="zh-CN"/>
          </w:rPr>
          <w:t xml:space="preserve">Proposal 3 (Sony): </w:t>
        </w:r>
        <w:r w:rsidRPr="004E602B">
          <w:rPr>
            <w:rFonts w:eastAsiaTheme="minorEastAsia"/>
            <w:bCs/>
            <w:lang w:eastAsia="zh-CN"/>
          </w:rPr>
          <w:t xml:space="preserve">The amplification of the R2D and D2R link in device 2a needs to be </w:t>
        </w:r>
        <w:proofErr w:type="gramStart"/>
        <w:r w:rsidRPr="004E602B">
          <w:rPr>
            <w:rFonts w:eastAsiaTheme="minorEastAsia"/>
            <w:bCs/>
            <w:lang w:eastAsia="zh-CN"/>
          </w:rPr>
          <w:t>taken into account</w:t>
        </w:r>
        <w:proofErr w:type="gramEnd"/>
        <w:r w:rsidRPr="004E602B">
          <w:rPr>
            <w:rFonts w:eastAsiaTheme="minorEastAsia"/>
            <w:bCs/>
            <w:lang w:eastAsia="zh-CN"/>
          </w:rPr>
          <w:t xml:space="preserve"> in order to perform the co-existence simulation. The gain of the amplification can be further discussed.</w:t>
        </w:r>
      </w:ins>
    </w:p>
    <w:p w14:paraId="775CD36C" w14:textId="77777777" w:rsidR="001575BD" w:rsidRPr="00711DD8" w:rsidRDefault="001575BD" w:rsidP="001575BD">
      <w:pPr>
        <w:rPr>
          <w:b/>
          <w:bCs/>
          <w:lang w:val="en-US" w:eastAsia="zh-CN"/>
          <w:rPrChange w:id="99" w:author="Zhao, Kun" w:date="2024-05-16T16:08:00Z">
            <w:rPr>
              <w:b/>
              <w:bCs/>
              <w:lang w:val="sv-SE" w:eastAsia="zh-CN"/>
            </w:rPr>
          </w:rPrChange>
        </w:rPr>
      </w:pPr>
      <w:r w:rsidRPr="00711DD8">
        <w:rPr>
          <w:rFonts w:hint="eastAsia"/>
          <w:b/>
          <w:bCs/>
          <w:lang w:val="en-US" w:eastAsia="zh-CN"/>
          <w:rPrChange w:id="100" w:author="Zhao, Kun" w:date="2024-05-16T16:08:00Z">
            <w:rPr>
              <w:rFonts w:hint="eastAsia"/>
              <w:b/>
              <w:bCs/>
              <w:lang w:val="sv-SE" w:eastAsia="zh-CN"/>
            </w:rPr>
          </w:rPrChange>
        </w:rPr>
        <w:t>Recommended WF:</w:t>
      </w:r>
    </w:p>
    <w:p w14:paraId="1AD38C95" w14:textId="085597DE" w:rsidR="001575BD" w:rsidRPr="00527384"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ins w:id="101" w:author="Zhao, Kun" w:date="2024-05-16T16:15:00Z">
        <w:r w:rsidR="004E602B">
          <w:rPr>
            <w:rFonts w:eastAsiaTheme="minorEastAsia"/>
            <w:bCs/>
            <w:lang w:eastAsia="zh-CN"/>
          </w:rPr>
          <w:t xml:space="preserve"> FFS on the amplification </w:t>
        </w:r>
      </w:ins>
      <w:ins w:id="102" w:author="Zhao, Kun" w:date="2024-05-16T16:16:00Z">
        <w:r w:rsidR="00DE66E9">
          <w:rPr>
            <w:rFonts w:eastAsiaTheme="minorEastAsia"/>
            <w:bCs/>
            <w:lang w:eastAsia="zh-CN"/>
          </w:rPr>
          <w:t xml:space="preserve">on device 2a. </w:t>
        </w:r>
      </w:ins>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 xml:space="preserve">Evaluation cases when CW is </w:t>
      </w:r>
      <w:proofErr w:type="gramStart"/>
      <w:r>
        <w:rPr>
          <w:rFonts w:eastAsiaTheme="minorEastAsia" w:hint="eastAsia"/>
          <w:b/>
          <w:bCs/>
          <w:u w:val="single"/>
          <w:lang w:val="en-US" w:eastAsia="zh-CN"/>
        </w:rPr>
        <w:t>aggressor</w:t>
      </w:r>
      <w:proofErr w:type="gramEnd"/>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 xml:space="preserve">uring co-existence simulation, there is no need to consider CW unwanted interference due to its almost perfect unwanted emission performance outside the transmission bandwidth, </w:t>
      </w:r>
      <w:proofErr w:type="gramStart"/>
      <w:r w:rsidR="00B81241" w:rsidRPr="00C579F9">
        <w:rPr>
          <w:lang w:eastAsia="zh-CN"/>
        </w:rPr>
        <w:t>i.e.</w:t>
      </w:r>
      <w:proofErr w:type="gramEnd"/>
      <w:r w:rsidR="00B81241" w:rsidRPr="00C579F9">
        <w:rPr>
          <w:lang w:eastAsia="zh-CN"/>
        </w:rPr>
        <w:t xml:space="preserv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11DD8" w:rsidRDefault="003500C9" w:rsidP="003500C9">
      <w:pPr>
        <w:rPr>
          <w:b/>
          <w:bCs/>
          <w:lang w:val="en-US" w:eastAsia="zh-CN"/>
          <w:rPrChange w:id="103" w:author="Zhao, Kun" w:date="2024-05-16T16:08:00Z">
            <w:rPr>
              <w:b/>
              <w:bCs/>
              <w:lang w:val="sv-SE" w:eastAsia="zh-CN"/>
            </w:rPr>
          </w:rPrChange>
        </w:rPr>
      </w:pPr>
      <w:r w:rsidRPr="00711DD8">
        <w:rPr>
          <w:rFonts w:hint="eastAsia"/>
          <w:b/>
          <w:bCs/>
          <w:lang w:val="en-US" w:eastAsia="zh-CN"/>
          <w:rPrChange w:id="104" w:author="Zhao, Kun" w:date="2024-05-16T16:08:00Z">
            <w:rPr>
              <w:rFonts w:hint="eastAsia"/>
              <w:b/>
              <w:bCs/>
              <w:lang w:val="sv-SE" w:eastAsia="zh-CN"/>
            </w:rPr>
          </w:rPrChange>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TableGrid"/>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ListParagraph"/>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ListParagraph"/>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ListParagraph"/>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ListParagraph"/>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ListParagraph"/>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11DD8" w:rsidRDefault="006F4A4D" w:rsidP="006F4A4D">
      <w:pPr>
        <w:rPr>
          <w:b/>
          <w:bCs/>
          <w:lang w:val="en-US" w:eastAsia="zh-CN"/>
          <w:rPrChange w:id="105" w:author="Zhao, Kun" w:date="2024-05-16T16:08:00Z">
            <w:rPr>
              <w:b/>
              <w:bCs/>
              <w:lang w:val="sv-SE" w:eastAsia="zh-CN"/>
            </w:rPr>
          </w:rPrChange>
        </w:rPr>
      </w:pPr>
      <w:r w:rsidRPr="00711DD8">
        <w:rPr>
          <w:rFonts w:hint="eastAsia"/>
          <w:b/>
          <w:bCs/>
          <w:lang w:val="en-US" w:eastAsia="zh-CN"/>
          <w:rPrChange w:id="106" w:author="Zhao, Kun" w:date="2024-05-16T16:08:00Z">
            <w:rPr>
              <w:rFonts w:hint="eastAsia"/>
              <w:b/>
              <w:bCs/>
              <w:lang w:val="sv-SE" w:eastAsia="zh-CN"/>
            </w:rPr>
          </w:rPrChange>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 xml:space="preserve">following CW interference cancellation evaluation methodology is suggested. Besides, RAN4 needs to further discuss whether it is still necessary to evaluate -A2 evaluation case if CW interference cancellation capability is already much high, </w:t>
      </w:r>
      <w:proofErr w:type="gramStart"/>
      <w:r w:rsidR="002A2CD8" w:rsidRPr="002A2CD8">
        <w:rPr>
          <w:rFonts w:hint="eastAsia"/>
        </w:rPr>
        <w:t>i.e.</w:t>
      </w:r>
      <w:proofErr w:type="gramEnd"/>
      <w:r w:rsidR="002A2CD8" w:rsidRPr="002A2CD8">
        <w:rPr>
          <w:rFonts w:hint="eastAsia"/>
        </w:rPr>
        <w:t xml:space="preserv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 xml:space="preserve">Consider D2T2-A1 only to avoid the requirement of full-duplex capable intermediate UEs if CW is transmitted on UL </w:t>
      </w:r>
      <w:proofErr w:type="gramStart"/>
      <w:r w:rsidRPr="008A768D">
        <w:rPr>
          <w:rFonts w:eastAsiaTheme="minorEastAsia"/>
          <w:lang w:val="en-US" w:eastAsia="zh-CN"/>
        </w:rPr>
        <w:t>spectrum</w:t>
      </w:r>
      <w:proofErr w:type="gramEnd"/>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11DD8" w:rsidRDefault="004B24B8" w:rsidP="004B24B8">
      <w:pPr>
        <w:rPr>
          <w:b/>
          <w:bCs/>
          <w:lang w:val="en-US" w:eastAsia="zh-CN"/>
          <w:rPrChange w:id="107" w:author="Zhao, Kun" w:date="2024-05-16T16:08:00Z">
            <w:rPr>
              <w:b/>
              <w:bCs/>
              <w:lang w:val="sv-SE" w:eastAsia="zh-CN"/>
            </w:rPr>
          </w:rPrChange>
        </w:rPr>
      </w:pPr>
      <w:r w:rsidRPr="00711DD8">
        <w:rPr>
          <w:rFonts w:hint="eastAsia"/>
          <w:b/>
          <w:bCs/>
          <w:lang w:val="en-US" w:eastAsia="zh-CN"/>
          <w:rPrChange w:id="108" w:author="Zhao, Kun" w:date="2024-05-16T16:08:00Z">
            <w:rPr>
              <w:rFonts w:hint="eastAsia"/>
              <w:b/>
              <w:bCs/>
              <w:lang w:val="sv-SE" w:eastAsia="zh-CN"/>
            </w:rPr>
          </w:rPrChange>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ListParagraph"/>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ListParagraph"/>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w:t>
      </w:r>
      <w:proofErr w:type="gramStart"/>
      <w:r w:rsidRPr="003831ED">
        <w:rPr>
          <w:rFonts w:eastAsiaTheme="minorEastAsia" w:hint="eastAsia"/>
          <w:lang w:val="en-US" w:eastAsia="zh-CN"/>
        </w:rPr>
        <w:t>methodology</w:t>
      </w:r>
      <w:proofErr w:type="gramEnd"/>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1"/>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lastRenderedPageBreak/>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11DD8" w:rsidRDefault="005A4A7C" w:rsidP="00FF287B">
            <w:pPr>
              <w:spacing w:after="0"/>
              <w:rPr>
                <w:sz w:val="16"/>
                <w:szCs w:val="16"/>
                <w:lang w:val="pt-BR" w:eastAsia="zh-CN"/>
                <w:rPrChange w:id="109" w:author="Zhao, Kun" w:date="2024-05-16T16:08:00Z">
                  <w:rPr>
                    <w:sz w:val="16"/>
                    <w:szCs w:val="16"/>
                    <w:lang w:val="en-US" w:eastAsia="zh-CN"/>
                  </w:rPr>
                </w:rPrChange>
              </w:rPr>
            </w:pPr>
            <w:r w:rsidRPr="00711DD8">
              <w:rPr>
                <w:sz w:val="16"/>
                <w:szCs w:val="16"/>
                <w:lang w:val="pt-BR" w:eastAsia="zh-CN"/>
                <w:rPrChange w:id="110" w:author="Zhao, Kun" w:date="2024-05-16T16:08:00Z">
                  <w:rPr>
                    <w:sz w:val="16"/>
                    <w:szCs w:val="16"/>
                    <w:lang w:val="en-US" w:eastAsia="zh-CN"/>
                  </w:rPr>
                </w:rPrChange>
              </w:rPr>
              <w:t>R2D: DL</w:t>
            </w:r>
            <w:r w:rsidRPr="00711DD8">
              <w:rPr>
                <w:sz w:val="16"/>
                <w:szCs w:val="16"/>
                <w:lang w:val="pt-BR" w:eastAsia="zh-CN"/>
                <w:rPrChange w:id="111" w:author="Zhao, Kun" w:date="2024-05-16T16:08:00Z">
                  <w:rPr>
                    <w:sz w:val="16"/>
                    <w:szCs w:val="16"/>
                    <w:lang w:val="en-US" w:eastAsia="zh-CN"/>
                  </w:rPr>
                </w:rPrChange>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11DD8" w:rsidRDefault="005A4A7C" w:rsidP="00FF287B">
            <w:pPr>
              <w:spacing w:after="0"/>
              <w:rPr>
                <w:sz w:val="16"/>
                <w:szCs w:val="16"/>
                <w:lang w:val="pt-BR" w:eastAsia="zh-CN"/>
                <w:rPrChange w:id="112" w:author="Zhao, Kun" w:date="2024-05-16T16:08:00Z">
                  <w:rPr>
                    <w:sz w:val="16"/>
                    <w:szCs w:val="16"/>
                    <w:lang w:val="en-US" w:eastAsia="zh-CN"/>
                  </w:rPr>
                </w:rPrChange>
              </w:rPr>
            </w:pPr>
            <w:r w:rsidRPr="00711DD8">
              <w:rPr>
                <w:sz w:val="16"/>
                <w:szCs w:val="16"/>
                <w:lang w:val="pt-BR" w:eastAsia="zh-CN"/>
                <w:rPrChange w:id="113" w:author="Zhao, Kun" w:date="2024-05-16T16:08:00Z">
                  <w:rPr>
                    <w:sz w:val="16"/>
                    <w:szCs w:val="16"/>
                    <w:lang w:val="en-US" w:eastAsia="zh-CN"/>
                  </w:rPr>
                </w:rPrChange>
              </w:rPr>
              <w:t>R2D: DL</w:t>
            </w:r>
            <w:r w:rsidRPr="00711DD8">
              <w:rPr>
                <w:sz w:val="16"/>
                <w:szCs w:val="16"/>
                <w:lang w:val="pt-BR" w:eastAsia="zh-CN"/>
                <w:rPrChange w:id="114" w:author="Zhao, Kun" w:date="2024-05-16T16:08:00Z">
                  <w:rPr>
                    <w:sz w:val="16"/>
                    <w:szCs w:val="16"/>
                    <w:lang w:val="en-US" w:eastAsia="zh-CN"/>
                  </w:rPr>
                </w:rPrChange>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11DD8" w:rsidRDefault="005A4A7C" w:rsidP="00FF287B">
            <w:pPr>
              <w:spacing w:after="0"/>
              <w:rPr>
                <w:sz w:val="16"/>
                <w:szCs w:val="16"/>
                <w:lang w:val="pt-BR" w:eastAsia="zh-CN"/>
                <w:rPrChange w:id="115" w:author="Zhao, Kun" w:date="2024-05-16T16:08:00Z">
                  <w:rPr>
                    <w:sz w:val="16"/>
                    <w:szCs w:val="16"/>
                    <w:lang w:val="en-US" w:eastAsia="zh-CN"/>
                  </w:rPr>
                </w:rPrChange>
              </w:rPr>
            </w:pPr>
            <w:r w:rsidRPr="00711DD8">
              <w:rPr>
                <w:sz w:val="16"/>
                <w:szCs w:val="16"/>
                <w:lang w:val="pt-BR" w:eastAsia="zh-CN"/>
                <w:rPrChange w:id="116" w:author="Zhao, Kun" w:date="2024-05-16T16:08:00Z">
                  <w:rPr>
                    <w:sz w:val="16"/>
                    <w:szCs w:val="16"/>
                    <w:lang w:val="en-US" w:eastAsia="zh-CN"/>
                  </w:rPr>
                </w:rPrChange>
              </w:rPr>
              <w:t xml:space="preserve">R2D: </w:t>
            </w:r>
            <w:r w:rsidRPr="00711DD8">
              <w:rPr>
                <w:rFonts w:hint="eastAsia"/>
                <w:sz w:val="16"/>
                <w:szCs w:val="16"/>
                <w:lang w:val="pt-BR" w:eastAsia="zh-CN"/>
                <w:rPrChange w:id="117" w:author="Zhao, Kun" w:date="2024-05-16T16:08:00Z">
                  <w:rPr>
                    <w:rFonts w:hint="eastAsia"/>
                    <w:sz w:val="16"/>
                    <w:szCs w:val="16"/>
                    <w:lang w:val="en-US" w:eastAsia="zh-CN"/>
                  </w:rPr>
                </w:rPrChange>
              </w:rPr>
              <w:t>U</w:t>
            </w:r>
            <w:r w:rsidRPr="00711DD8">
              <w:rPr>
                <w:sz w:val="16"/>
                <w:szCs w:val="16"/>
                <w:lang w:val="pt-BR" w:eastAsia="zh-CN"/>
                <w:rPrChange w:id="118" w:author="Zhao, Kun" w:date="2024-05-16T16:08:00Z">
                  <w:rPr>
                    <w:sz w:val="16"/>
                    <w:szCs w:val="16"/>
                    <w:lang w:val="en-US" w:eastAsia="zh-CN"/>
                  </w:rPr>
                </w:rPrChange>
              </w:rPr>
              <w:t>L</w:t>
            </w:r>
            <w:r w:rsidRPr="00711DD8">
              <w:rPr>
                <w:sz w:val="16"/>
                <w:szCs w:val="16"/>
                <w:lang w:val="pt-BR" w:eastAsia="zh-CN"/>
                <w:rPrChange w:id="119" w:author="Zhao, Kun" w:date="2024-05-16T16:08:00Z">
                  <w:rPr>
                    <w:sz w:val="16"/>
                    <w:szCs w:val="16"/>
                    <w:lang w:val="en-US" w:eastAsia="zh-CN"/>
                  </w:rPr>
                </w:rPrChange>
              </w:rPr>
              <w:br/>
              <w:t xml:space="preserve">CW2D and D2R: </w:t>
            </w:r>
            <w:r w:rsidRPr="00711DD8">
              <w:rPr>
                <w:rFonts w:hint="eastAsia"/>
                <w:sz w:val="16"/>
                <w:szCs w:val="16"/>
                <w:lang w:val="pt-BR" w:eastAsia="zh-CN"/>
                <w:rPrChange w:id="120" w:author="Zhao, Kun" w:date="2024-05-16T16:08:00Z">
                  <w:rPr>
                    <w:rFonts w:hint="eastAsia"/>
                    <w:sz w:val="16"/>
                    <w:szCs w:val="16"/>
                    <w:lang w:val="en-US" w:eastAsia="zh-CN"/>
                  </w:rPr>
                </w:rPrChange>
              </w:rPr>
              <w:t>U</w:t>
            </w:r>
            <w:r w:rsidRPr="00711DD8">
              <w:rPr>
                <w:sz w:val="16"/>
                <w:szCs w:val="16"/>
                <w:lang w:val="pt-BR" w:eastAsia="zh-CN"/>
                <w:rPrChange w:id="121" w:author="Zhao, Kun" w:date="2024-05-16T16:08:00Z">
                  <w:rPr>
                    <w:sz w:val="16"/>
                    <w:szCs w:val="16"/>
                    <w:lang w:val="en-US" w:eastAsia="zh-CN"/>
                  </w:rPr>
                </w:rPrChange>
              </w:rPr>
              <w:t>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36"/>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SimSun"/>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w:t>
            </w:r>
            <w:proofErr w:type="gramStart"/>
            <w:r w:rsidRPr="006B22AF">
              <w:rPr>
                <w:rFonts w:hint="eastAsia"/>
                <w:sz w:val="13"/>
                <w:szCs w:val="13"/>
                <w:lang w:val="en-US" w:eastAsia="zh-CN"/>
              </w:rPr>
              <w:t>reader</w:t>
            </w:r>
            <w:proofErr w:type="gramEnd"/>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11DD8" w:rsidRDefault="005A4A7C" w:rsidP="00FF287B">
            <w:pPr>
              <w:spacing w:after="0"/>
              <w:rPr>
                <w:sz w:val="16"/>
                <w:szCs w:val="16"/>
                <w:lang w:val="pt-BR" w:eastAsia="zh-CN"/>
                <w:rPrChange w:id="122" w:author="Zhao, Kun" w:date="2024-05-16T16:08:00Z">
                  <w:rPr>
                    <w:sz w:val="16"/>
                    <w:szCs w:val="16"/>
                    <w:lang w:val="en-US" w:eastAsia="zh-CN"/>
                  </w:rPr>
                </w:rPrChange>
              </w:rPr>
            </w:pPr>
            <w:r w:rsidRPr="00711DD8">
              <w:rPr>
                <w:sz w:val="16"/>
                <w:szCs w:val="16"/>
                <w:lang w:val="pt-BR" w:eastAsia="zh-CN"/>
                <w:rPrChange w:id="123" w:author="Zhao, Kun" w:date="2024-05-16T16:08:00Z">
                  <w:rPr>
                    <w:sz w:val="16"/>
                    <w:szCs w:val="16"/>
                    <w:lang w:val="en-US" w:eastAsia="zh-CN"/>
                  </w:rPr>
                </w:rPrChange>
              </w:rPr>
              <w:t>R2D: DL</w:t>
            </w:r>
            <w:r w:rsidRPr="00711DD8">
              <w:rPr>
                <w:sz w:val="16"/>
                <w:szCs w:val="16"/>
                <w:lang w:val="pt-BR" w:eastAsia="zh-CN"/>
                <w:rPrChange w:id="124" w:author="Zhao, Kun" w:date="2024-05-16T16:08:00Z">
                  <w:rPr>
                    <w:sz w:val="16"/>
                    <w:szCs w:val="16"/>
                    <w:lang w:val="en-US" w:eastAsia="zh-CN"/>
                  </w:rPr>
                </w:rPrChange>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11DD8" w:rsidRDefault="005A4A7C" w:rsidP="00FF287B">
            <w:pPr>
              <w:spacing w:after="0"/>
              <w:rPr>
                <w:sz w:val="16"/>
                <w:szCs w:val="16"/>
                <w:lang w:val="pt-BR" w:eastAsia="zh-CN"/>
                <w:rPrChange w:id="125" w:author="Zhao, Kun" w:date="2024-05-16T16:08:00Z">
                  <w:rPr>
                    <w:sz w:val="16"/>
                    <w:szCs w:val="16"/>
                    <w:lang w:val="en-US" w:eastAsia="zh-CN"/>
                  </w:rPr>
                </w:rPrChange>
              </w:rPr>
            </w:pPr>
            <w:r w:rsidRPr="00711DD8">
              <w:rPr>
                <w:sz w:val="16"/>
                <w:szCs w:val="16"/>
                <w:lang w:val="pt-BR" w:eastAsia="zh-CN"/>
                <w:rPrChange w:id="126" w:author="Zhao, Kun" w:date="2024-05-16T16:08:00Z">
                  <w:rPr>
                    <w:sz w:val="16"/>
                    <w:szCs w:val="16"/>
                    <w:lang w:val="en-US" w:eastAsia="zh-CN"/>
                  </w:rPr>
                </w:rPrChange>
              </w:rPr>
              <w:t>R2D: DL</w:t>
            </w:r>
            <w:r w:rsidRPr="00711DD8">
              <w:rPr>
                <w:sz w:val="16"/>
                <w:szCs w:val="16"/>
                <w:lang w:val="pt-BR" w:eastAsia="zh-CN"/>
                <w:rPrChange w:id="127" w:author="Zhao, Kun" w:date="2024-05-16T16:08:00Z">
                  <w:rPr>
                    <w:sz w:val="16"/>
                    <w:szCs w:val="16"/>
                    <w:lang w:val="en-US" w:eastAsia="zh-CN"/>
                  </w:rPr>
                </w:rPrChange>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11DD8" w:rsidRDefault="005A4A7C" w:rsidP="00FF287B">
            <w:pPr>
              <w:spacing w:after="0"/>
              <w:rPr>
                <w:sz w:val="16"/>
                <w:szCs w:val="16"/>
                <w:lang w:val="pt-BR" w:eastAsia="zh-CN"/>
                <w:rPrChange w:id="128" w:author="Zhao, Kun" w:date="2024-05-16T16:08:00Z">
                  <w:rPr>
                    <w:sz w:val="16"/>
                    <w:szCs w:val="16"/>
                    <w:lang w:val="en-US" w:eastAsia="zh-CN"/>
                  </w:rPr>
                </w:rPrChange>
              </w:rPr>
            </w:pPr>
            <w:r w:rsidRPr="00711DD8">
              <w:rPr>
                <w:sz w:val="16"/>
                <w:szCs w:val="16"/>
                <w:lang w:val="pt-BR" w:eastAsia="zh-CN"/>
                <w:rPrChange w:id="129" w:author="Zhao, Kun" w:date="2024-05-16T16:08:00Z">
                  <w:rPr>
                    <w:sz w:val="16"/>
                    <w:szCs w:val="16"/>
                    <w:lang w:val="en-US" w:eastAsia="zh-CN"/>
                  </w:rPr>
                </w:rPrChange>
              </w:rPr>
              <w:t xml:space="preserve">R2D: </w:t>
            </w:r>
            <w:r w:rsidRPr="00711DD8">
              <w:rPr>
                <w:rFonts w:hint="eastAsia"/>
                <w:sz w:val="16"/>
                <w:szCs w:val="16"/>
                <w:lang w:val="pt-BR" w:eastAsia="zh-CN"/>
                <w:rPrChange w:id="130" w:author="Zhao, Kun" w:date="2024-05-16T16:08:00Z">
                  <w:rPr>
                    <w:rFonts w:hint="eastAsia"/>
                    <w:sz w:val="16"/>
                    <w:szCs w:val="16"/>
                    <w:lang w:val="en-US" w:eastAsia="zh-CN"/>
                  </w:rPr>
                </w:rPrChange>
              </w:rPr>
              <w:t>U</w:t>
            </w:r>
            <w:r w:rsidRPr="00711DD8">
              <w:rPr>
                <w:sz w:val="16"/>
                <w:szCs w:val="16"/>
                <w:lang w:val="pt-BR" w:eastAsia="zh-CN"/>
                <w:rPrChange w:id="131" w:author="Zhao, Kun" w:date="2024-05-16T16:08:00Z">
                  <w:rPr>
                    <w:sz w:val="16"/>
                    <w:szCs w:val="16"/>
                    <w:lang w:val="en-US" w:eastAsia="zh-CN"/>
                  </w:rPr>
                </w:rPrChange>
              </w:rPr>
              <w:t>L</w:t>
            </w:r>
            <w:r w:rsidRPr="00711DD8">
              <w:rPr>
                <w:sz w:val="16"/>
                <w:szCs w:val="16"/>
                <w:lang w:val="pt-BR" w:eastAsia="zh-CN"/>
                <w:rPrChange w:id="132" w:author="Zhao, Kun" w:date="2024-05-16T16:08:00Z">
                  <w:rPr>
                    <w:sz w:val="16"/>
                    <w:szCs w:val="16"/>
                    <w:lang w:val="en-US" w:eastAsia="zh-CN"/>
                  </w:rPr>
                </w:rPrChange>
              </w:rPr>
              <w:br/>
              <w:t xml:space="preserve">CW2D and D2R: </w:t>
            </w:r>
            <w:r w:rsidRPr="00711DD8">
              <w:rPr>
                <w:rFonts w:hint="eastAsia"/>
                <w:sz w:val="16"/>
                <w:szCs w:val="16"/>
                <w:lang w:val="pt-BR" w:eastAsia="zh-CN"/>
                <w:rPrChange w:id="133" w:author="Zhao, Kun" w:date="2024-05-16T16:08:00Z">
                  <w:rPr>
                    <w:rFonts w:hint="eastAsia"/>
                    <w:sz w:val="16"/>
                    <w:szCs w:val="16"/>
                    <w:lang w:val="en-US" w:eastAsia="zh-CN"/>
                  </w:rPr>
                </w:rPrChange>
              </w:rPr>
              <w:t>U</w:t>
            </w:r>
            <w:r w:rsidRPr="00711DD8">
              <w:rPr>
                <w:sz w:val="16"/>
                <w:szCs w:val="16"/>
                <w:lang w:val="pt-BR" w:eastAsia="zh-CN"/>
                <w:rPrChange w:id="134" w:author="Zhao, Kun" w:date="2024-05-16T16:08:00Z">
                  <w:rPr>
                    <w:sz w:val="16"/>
                    <w:szCs w:val="16"/>
                    <w:lang w:val="en-US" w:eastAsia="zh-CN"/>
                  </w:rPr>
                </w:rPrChange>
              </w:rPr>
              <w:t>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37"/>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w:t>
            </w:r>
            <w:proofErr w:type="gramStart"/>
            <w:r w:rsidRPr="006B22AF">
              <w:rPr>
                <w:rFonts w:hint="eastAsia"/>
                <w:sz w:val="13"/>
                <w:szCs w:val="13"/>
                <w:lang w:val="en-US" w:eastAsia="zh-CN"/>
              </w:rPr>
              <w:t>reader</w:t>
            </w:r>
            <w:proofErr w:type="gramEnd"/>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11DD8" w:rsidRDefault="005A4A7C" w:rsidP="00FF287B">
            <w:pPr>
              <w:spacing w:after="0"/>
              <w:rPr>
                <w:sz w:val="16"/>
                <w:szCs w:val="16"/>
                <w:lang w:val="pt-BR" w:eastAsia="zh-CN"/>
                <w:rPrChange w:id="135" w:author="Zhao, Kun" w:date="2024-05-16T16:08:00Z">
                  <w:rPr>
                    <w:sz w:val="16"/>
                    <w:szCs w:val="16"/>
                    <w:lang w:val="en-US" w:eastAsia="zh-CN"/>
                  </w:rPr>
                </w:rPrChange>
              </w:rPr>
            </w:pPr>
            <w:r w:rsidRPr="00711DD8">
              <w:rPr>
                <w:sz w:val="16"/>
                <w:szCs w:val="16"/>
                <w:lang w:val="pt-BR" w:eastAsia="zh-CN"/>
                <w:rPrChange w:id="136" w:author="Zhao, Kun" w:date="2024-05-16T16:08:00Z">
                  <w:rPr>
                    <w:sz w:val="16"/>
                    <w:szCs w:val="16"/>
                    <w:lang w:val="en-US" w:eastAsia="zh-CN"/>
                  </w:rPr>
                </w:rPrChange>
              </w:rPr>
              <w:t>R2D: DL</w:t>
            </w:r>
            <w:r w:rsidRPr="00711DD8">
              <w:rPr>
                <w:sz w:val="16"/>
                <w:szCs w:val="16"/>
                <w:lang w:val="pt-BR" w:eastAsia="zh-CN"/>
                <w:rPrChange w:id="137" w:author="Zhao, Kun" w:date="2024-05-16T16:08:00Z">
                  <w:rPr>
                    <w:sz w:val="16"/>
                    <w:szCs w:val="16"/>
                    <w:lang w:val="en-US" w:eastAsia="zh-CN"/>
                  </w:rPr>
                </w:rPrChange>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11DD8" w:rsidRDefault="005A4A7C" w:rsidP="00FF287B">
            <w:pPr>
              <w:spacing w:after="0"/>
              <w:rPr>
                <w:sz w:val="16"/>
                <w:szCs w:val="16"/>
                <w:lang w:val="pt-BR" w:eastAsia="zh-CN"/>
                <w:rPrChange w:id="138" w:author="Zhao, Kun" w:date="2024-05-16T16:08:00Z">
                  <w:rPr>
                    <w:sz w:val="16"/>
                    <w:szCs w:val="16"/>
                    <w:lang w:val="en-US" w:eastAsia="zh-CN"/>
                  </w:rPr>
                </w:rPrChange>
              </w:rPr>
            </w:pPr>
            <w:r w:rsidRPr="00711DD8">
              <w:rPr>
                <w:sz w:val="16"/>
                <w:szCs w:val="16"/>
                <w:lang w:val="pt-BR" w:eastAsia="zh-CN"/>
                <w:rPrChange w:id="139" w:author="Zhao, Kun" w:date="2024-05-16T16:08:00Z">
                  <w:rPr>
                    <w:sz w:val="16"/>
                    <w:szCs w:val="16"/>
                    <w:lang w:val="en-US" w:eastAsia="zh-CN"/>
                  </w:rPr>
                </w:rPrChange>
              </w:rPr>
              <w:t xml:space="preserve">R2D: </w:t>
            </w:r>
            <w:r w:rsidRPr="00711DD8">
              <w:rPr>
                <w:rFonts w:hint="eastAsia"/>
                <w:sz w:val="16"/>
                <w:szCs w:val="16"/>
                <w:lang w:val="pt-BR" w:eastAsia="zh-CN"/>
                <w:rPrChange w:id="140" w:author="Zhao, Kun" w:date="2024-05-16T16:08:00Z">
                  <w:rPr>
                    <w:rFonts w:hint="eastAsia"/>
                    <w:sz w:val="16"/>
                    <w:szCs w:val="16"/>
                    <w:lang w:val="en-US" w:eastAsia="zh-CN"/>
                  </w:rPr>
                </w:rPrChange>
              </w:rPr>
              <w:t>U</w:t>
            </w:r>
            <w:r w:rsidRPr="00711DD8">
              <w:rPr>
                <w:sz w:val="16"/>
                <w:szCs w:val="16"/>
                <w:lang w:val="pt-BR" w:eastAsia="zh-CN"/>
                <w:rPrChange w:id="141" w:author="Zhao, Kun" w:date="2024-05-16T16:08:00Z">
                  <w:rPr>
                    <w:sz w:val="16"/>
                    <w:szCs w:val="16"/>
                    <w:lang w:val="en-US" w:eastAsia="zh-CN"/>
                  </w:rPr>
                </w:rPrChange>
              </w:rPr>
              <w:t>L</w:t>
            </w:r>
            <w:r w:rsidRPr="00711DD8">
              <w:rPr>
                <w:sz w:val="16"/>
                <w:szCs w:val="16"/>
                <w:lang w:val="pt-BR" w:eastAsia="zh-CN"/>
                <w:rPrChange w:id="142" w:author="Zhao, Kun" w:date="2024-05-16T16:08:00Z">
                  <w:rPr>
                    <w:sz w:val="16"/>
                    <w:szCs w:val="16"/>
                    <w:lang w:val="en-US" w:eastAsia="zh-CN"/>
                  </w:rPr>
                </w:rPrChange>
              </w:rPr>
              <w:br/>
              <w:t xml:space="preserve">CW2D and D2R: </w:t>
            </w:r>
            <w:r w:rsidRPr="00711DD8">
              <w:rPr>
                <w:rFonts w:hint="eastAsia"/>
                <w:sz w:val="16"/>
                <w:szCs w:val="16"/>
                <w:lang w:val="pt-BR" w:eastAsia="zh-CN"/>
                <w:rPrChange w:id="143" w:author="Zhao, Kun" w:date="2024-05-16T16:08:00Z">
                  <w:rPr>
                    <w:rFonts w:hint="eastAsia"/>
                    <w:sz w:val="16"/>
                    <w:szCs w:val="16"/>
                    <w:lang w:val="en-US" w:eastAsia="zh-CN"/>
                  </w:rPr>
                </w:rPrChange>
              </w:rPr>
              <w:t>U</w:t>
            </w:r>
            <w:r w:rsidRPr="00711DD8">
              <w:rPr>
                <w:sz w:val="16"/>
                <w:szCs w:val="16"/>
                <w:lang w:val="pt-BR" w:eastAsia="zh-CN"/>
                <w:rPrChange w:id="144" w:author="Zhao, Kun" w:date="2024-05-16T16:08:00Z">
                  <w:rPr>
                    <w:sz w:val="16"/>
                    <w:szCs w:val="16"/>
                    <w:lang w:val="en-US" w:eastAsia="zh-CN"/>
                  </w:rPr>
                </w:rPrChange>
              </w:rPr>
              <w:t>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1"/>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38"/>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11DD8" w:rsidRDefault="00CA7873" w:rsidP="00C06843">
            <w:pPr>
              <w:spacing w:after="0"/>
              <w:rPr>
                <w:sz w:val="16"/>
                <w:szCs w:val="16"/>
                <w:lang w:val="pt-BR" w:eastAsia="zh-CN"/>
                <w:rPrChange w:id="145" w:author="Zhao, Kun" w:date="2024-05-16T16:08:00Z">
                  <w:rPr>
                    <w:sz w:val="16"/>
                    <w:szCs w:val="16"/>
                    <w:lang w:val="en-US" w:eastAsia="zh-CN"/>
                  </w:rPr>
                </w:rPrChange>
              </w:rPr>
            </w:pPr>
            <w:r w:rsidRPr="00711DD8">
              <w:rPr>
                <w:sz w:val="16"/>
                <w:szCs w:val="16"/>
                <w:lang w:val="pt-BR" w:eastAsia="zh-CN"/>
                <w:rPrChange w:id="146" w:author="Zhao, Kun" w:date="2024-05-16T16:08:00Z">
                  <w:rPr>
                    <w:sz w:val="16"/>
                    <w:szCs w:val="16"/>
                    <w:lang w:val="en-US" w:eastAsia="zh-CN"/>
                  </w:rPr>
                </w:rPrChange>
              </w:rPr>
              <w:t xml:space="preserve">R2D: </w:t>
            </w:r>
            <w:r w:rsidRPr="00711DD8">
              <w:rPr>
                <w:rFonts w:hint="eastAsia"/>
                <w:sz w:val="16"/>
                <w:szCs w:val="16"/>
                <w:lang w:val="pt-BR" w:eastAsia="zh-CN"/>
                <w:rPrChange w:id="147" w:author="Zhao, Kun" w:date="2024-05-16T16:08:00Z">
                  <w:rPr>
                    <w:rFonts w:hint="eastAsia"/>
                    <w:sz w:val="16"/>
                    <w:szCs w:val="16"/>
                    <w:lang w:val="en-US" w:eastAsia="zh-CN"/>
                  </w:rPr>
                </w:rPrChange>
              </w:rPr>
              <w:t>UL</w:t>
            </w:r>
            <w:r w:rsidRPr="00711DD8">
              <w:rPr>
                <w:sz w:val="16"/>
                <w:szCs w:val="16"/>
                <w:lang w:val="pt-BR" w:eastAsia="zh-CN"/>
                <w:rPrChange w:id="148" w:author="Zhao, Kun" w:date="2024-05-16T16:08:00Z">
                  <w:rPr>
                    <w:sz w:val="16"/>
                    <w:szCs w:val="16"/>
                    <w:lang w:val="en-US" w:eastAsia="zh-CN"/>
                  </w:rPr>
                </w:rPrChange>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39"/>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SimSun"/>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 xml:space="preserve">Case 2-2: CW is transmitted from inside the topology (i.e., intermediate UE), transmitted in UL </w:t>
            </w:r>
            <w:proofErr w:type="gramStart"/>
            <w:r w:rsidRPr="00945BD3">
              <w:rPr>
                <w:rFonts w:eastAsia="+mn-ea"/>
                <w:kern w:val="24"/>
                <w:sz w:val="15"/>
                <w:szCs w:val="15"/>
                <w:lang w:val="en-US" w:eastAsia="zh-CN"/>
              </w:rPr>
              <w:t>spectrum</w:t>
            </w:r>
            <w:proofErr w:type="gramEnd"/>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711DD8" w:rsidRDefault="00CA7873" w:rsidP="00C06843">
            <w:pPr>
              <w:spacing w:after="0"/>
              <w:rPr>
                <w:sz w:val="16"/>
                <w:szCs w:val="16"/>
                <w:lang w:val="pt-BR" w:eastAsia="zh-CN"/>
                <w:rPrChange w:id="149" w:author="Zhao, Kun" w:date="2024-05-16T16:08:00Z">
                  <w:rPr>
                    <w:sz w:val="16"/>
                    <w:szCs w:val="16"/>
                    <w:lang w:val="en-US" w:eastAsia="zh-CN"/>
                  </w:rPr>
                </w:rPrChange>
              </w:rPr>
            </w:pPr>
            <w:r w:rsidRPr="00711DD8">
              <w:rPr>
                <w:sz w:val="16"/>
                <w:szCs w:val="16"/>
                <w:lang w:val="pt-BR" w:eastAsia="zh-CN"/>
                <w:rPrChange w:id="150" w:author="Zhao, Kun" w:date="2024-05-16T16:08:00Z">
                  <w:rPr>
                    <w:sz w:val="16"/>
                    <w:szCs w:val="16"/>
                    <w:lang w:val="en-US" w:eastAsia="zh-CN"/>
                  </w:rPr>
                </w:rPrChange>
              </w:rPr>
              <w:t xml:space="preserve">R2D: </w:t>
            </w:r>
            <w:r w:rsidRPr="00711DD8">
              <w:rPr>
                <w:rFonts w:hint="eastAsia"/>
                <w:sz w:val="16"/>
                <w:szCs w:val="16"/>
                <w:lang w:val="pt-BR" w:eastAsia="zh-CN"/>
                <w:rPrChange w:id="151" w:author="Zhao, Kun" w:date="2024-05-16T16:08:00Z">
                  <w:rPr>
                    <w:rFonts w:hint="eastAsia"/>
                    <w:sz w:val="16"/>
                    <w:szCs w:val="16"/>
                    <w:lang w:val="en-US" w:eastAsia="zh-CN"/>
                  </w:rPr>
                </w:rPrChange>
              </w:rPr>
              <w:t>UL</w:t>
            </w:r>
            <w:r w:rsidRPr="00711DD8">
              <w:rPr>
                <w:sz w:val="16"/>
                <w:szCs w:val="16"/>
                <w:lang w:val="pt-BR" w:eastAsia="zh-CN"/>
                <w:rPrChange w:id="152" w:author="Zhao, Kun" w:date="2024-05-16T16:08:00Z">
                  <w:rPr>
                    <w:sz w:val="16"/>
                    <w:szCs w:val="16"/>
                    <w:lang w:val="en-US" w:eastAsia="zh-CN"/>
                  </w:rPr>
                </w:rPrChange>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Microsoft YaHei" w:eastAsia="Microsoft YaHei" w:hAnsi="Microsoft YaHei" w:cs="SimSun"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40"/>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SimSun" w:hAnsi="SimSun" w:cs="SimSun"/>
                <w:sz w:val="13"/>
                <w:szCs w:val="13"/>
                <w:lang w:val="en-US" w:eastAsia="zh-CN"/>
              </w:rPr>
            </w:pPr>
            <w:r w:rsidRPr="005975D2">
              <w:rPr>
                <w:rFonts w:eastAsia="+mn-ea"/>
                <w:kern w:val="24"/>
                <w:sz w:val="15"/>
                <w:szCs w:val="15"/>
                <w:lang w:val="en-US" w:eastAsia="zh-CN"/>
              </w:rPr>
              <w:t xml:space="preserve">Case 2-3: CW is transmitted from outside the topology, transmitted in DL </w:t>
            </w:r>
            <w:proofErr w:type="gramStart"/>
            <w:r w:rsidRPr="005975D2">
              <w:rPr>
                <w:rFonts w:eastAsia="+mn-ea"/>
                <w:kern w:val="24"/>
                <w:sz w:val="15"/>
                <w:szCs w:val="15"/>
                <w:lang w:val="en-US" w:eastAsia="zh-CN"/>
              </w:rPr>
              <w:t>spectrum</w:t>
            </w:r>
            <w:proofErr w:type="gramEnd"/>
            <w:r w:rsidRPr="005975D2">
              <w:rPr>
                <w:rFonts w:eastAsia="+mn-ea"/>
                <w:kern w:val="24"/>
                <w:sz w:val="15"/>
                <w:szCs w:val="15"/>
                <w:lang w:val="en-US" w:eastAsia="zh-CN"/>
              </w:rPr>
              <w:t xml:space="preserve">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 xml:space="preserve">Case 2-4: CW is transmitted from outside the topology, transmitted in UL </w:t>
            </w:r>
            <w:proofErr w:type="gramStart"/>
            <w:r w:rsidRPr="005975D2">
              <w:rPr>
                <w:rFonts w:eastAsia="+mn-ea"/>
                <w:color w:val="000000"/>
                <w:kern w:val="24"/>
                <w:sz w:val="15"/>
                <w:szCs w:val="15"/>
                <w:lang w:val="en-US" w:eastAsia="zh-CN"/>
              </w:rPr>
              <w:t>spectrum</w:t>
            </w:r>
            <w:proofErr w:type="gramEnd"/>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11DD8" w:rsidRDefault="005975D2" w:rsidP="005975D2">
            <w:pPr>
              <w:spacing w:after="0"/>
              <w:rPr>
                <w:sz w:val="16"/>
                <w:szCs w:val="16"/>
                <w:lang w:val="pt-BR" w:eastAsia="zh-CN"/>
                <w:rPrChange w:id="153" w:author="Zhao, Kun" w:date="2024-05-16T16:08:00Z">
                  <w:rPr>
                    <w:sz w:val="16"/>
                    <w:szCs w:val="16"/>
                    <w:lang w:val="en-US" w:eastAsia="zh-CN"/>
                  </w:rPr>
                </w:rPrChange>
              </w:rPr>
            </w:pPr>
            <w:r w:rsidRPr="00711DD8">
              <w:rPr>
                <w:sz w:val="16"/>
                <w:szCs w:val="16"/>
                <w:lang w:val="pt-BR" w:eastAsia="zh-CN"/>
                <w:rPrChange w:id="154" w:author="Zhao, Kun" w:date="2024-05-16T16:08:00Z">
                  <w:rPr>
                    <w:sz w:val="16"/>
                    <w:szCs w:val="16"/>
                    <w:lang w:val="en-US" w:eastAsia="zh-CN"/>
                  </w:rPr>
                </w:rPrChange>
              </w:rPr>
              <w:t xml:space="preserve">R2D: </w:t>
            </w:r>
            <w:r w:rsidRPr="00711DD8">
              <w:rPr>
                <w:rFonts w:hint="eastAsia"/>
                <w:sz w:val="16"/>
                <w:szCs w:val="16"/>
                <w:lang w:val="pt-BR" w:eastAsia="zh-CN"/>
                <w:rPrChange w:id="155" w:author="Zhao, Kun" w:date="2024-05-16T16:08:00Z">
                  <w:rPr>
                    <w:rFonts w:hint="eastAsia"/>
                    <w:sz w:val="16"/>
                    <w:szCs w:val="16"/>
                    <w:lang w:val="en-US" w:eastAsia="zh-CN"/>
                  </w:rPr>
                </w:rPrChange>
              </w:rPr>
              <w:t>UL</w:t>
            </w:r>
            <w:r w:rsidRPr="00711DD8">
              <w:rPr>
                <w:sz w:val="16"/>
                <w:szCs w:val="16"/>
                <w:lang w:val="pt-BR" w:eastAsia="zh-CN"/>
                <w:rPrChange w:id="156" w:author="Zhao, Kun" w:date="2024-05-16T16:08:00Z">
                  <w:rPr>
                    <w:sz w:val="16"/>
                    <w:szCs w:val="16"/>
                    <w:lang w:val="en-US" w:eastAsia="zh-CN"/>
                  </w:rPr>
                </w:rPrChange>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w:t>
      </w:r>
      <w:proofErr w:type="gramStart"/>
      <w:r w:rsidRPr="00BF02B6">
        <w:rPr>
          <w:lang w:val="en-US" w:eastAsia="zh-CN"/>
        </w:rPr>
        <w:t>taken into account</w:t>
      </w:r>
      <w:proofErr w:type="gramEnd"/>
      <w:r w:rsidRPr="00BF02B6">
        <w:rPr>
          <w:lang w:val="en-US" w:eastAsia="zh-CN"/>
        </w:rPr>
        <w:t xml:space="preserve"> in the co-existence study, with the scenarios shown below: </w:t>
      </w:r>
    </w:p>
    <w:tbl>
      <w:tblPr>
        <w:tblStyle w:val="11"/>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BodyText"/>
        <w:jc w:val="both"/>
        <w:rPr>
          <w:b/>
          <w:bCs/>
        </w:rPr>
      </w:pPr>
    </w:p>
    <w:tbl>
      <w:tblPr>
        <w:tblStyle w:val="11"/>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SimSun"/>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Microsoft YaHei"/>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D2b</w:t>
            </w:r>
            <w:r w:rsidRPr="00BF02B6">
              <w:rPr>
                <w:rFonts w:ascii="Microsoft YaHei" w:eastAsia="Microsoft YaHei" w:hAnsi="Microsoft YaHei" w:cs="SimSun" w:hint="eastAsia"/>
                <w:sz w:val="13"/>
                <w:szCs w:val="10"/>
                <w:lang w:val="en-US" w:eastAsia="zh-CN"/>
              </w:rPr>
              <w:t>_</w:t>
            </w:r>
            <w:r w:rsidRPr="00BF02B6">
              <w:rPr>
                <w:rFonts w:ascii="Microsoft YaHei" w:eastAsia="Microsoft YaHei" w:hAnsi="Microsoft YaHei" w:cs="SimSun"/>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3"/>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D2b</w:t>
            </w:r>
            <w:r w:rsidRPr="00BF02B6">
              <w:rPr>
                <w:rFonts w:ascii="Microsoft YaHei" w:eastAsia="Microsoft YaHei" w:hAnsi="Microsoft YaHei" w:cs="SimSun" w:hint="eastAsia"/>
                <w:sz w:val="13"/>
                <w:szCs w:val="10"/>
                <w:lang w:val="en-US" w:eastAsia="zh-CN"/>
              </w:rPr>
              <w:t>_</w:t>
            </w:r>
            <w:r w:rsidRPr="00BF02B6">
              <w:rPr>
                <w:rFonts w:ascii="Microsoft YaHei" w:eastAsia="Microsoft YaHei" w:hAnsi="Microsoft YaHei" w:cs="SimSun"/>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4"/>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Microsoft YaHei" w:eastAsia="Microsoft YaHei" w:hAnsi="Microsoft YaHei" w:cs="SimSun"/>
                <w:sz w:val="13"/>
                <w:szCs w:val="10"/>
                <w:lang w:val="en-US" w:eastAsia="zh-CN"/>
              </w:rPr>
            </w:pPr>
            <w:r w:rsidRPr="00BF02B6">
              <w:rPr>
                <w:rFonts w:ascii="Microsoft YaHei" w:eastAsia="Microsoft YaHei" w:hAnsi="Microsoft YaHei" w:cs="SimSun"/>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Microsoft YaHei" w:eastAsia="Microsoft YaHei" w:hAnsi="Microsoft YaHei" w:cs="SimSun"/>
                <w:sz w:val="13"/>
                <w:szCs w:val="10"/>
                <w:highlight w:val="red"/>
                <w:lang w:val="en-US" w:eastAsia="zh-CN"/>
              </w:rPr>
            </w:pPr>
            <w:r w:rsidRPr="00BF02B6">
              <w:rPr>
                <w:rFonts w:ascii="Microsoft YaHei" w:eastAsia="Microsoft YaHei" w:hAnsi="Microsoft YaHei" w:cs="SimSun"/>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lastRenderedPageBreak/>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45"/>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p>
    <w:p w14:paraId="7BF88EAA" w14:textId="77777777" w:rsidR="00DC14BF" w:rsidRPr="00DC14BF" w:rsidRDefault="00DC14BF" w:rsidP="007166BB">
      <w:pPr>
        <w:spacing w:afterLines="50" w:after="120"/>
        <w:rPr>
          <w:lang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Heading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11DD8" w:rsidRDefault="00CF362B" w:rsidP="00517F3E">
      <w:pPr>
        <w:pStyle w:val="Heading2"/>
        <w:numPr>
          <w:ilvl w:val="0"/>
          <w:numId w:val="0"/>
        </w:numPr>
        <w:rPr>
          <w:rFonts w:ascii="Times New Roman" w:hAnsi="Times New Roman"/>
          <w:lang w:val="en-US"/>
          <w:rPrChange w:id="157" w:author="Zhao, Kun" w:date="2024-05-16T16:08:00Z">
            <w:rPr>
              <w:rFonts w:ascii="Times New Roman" w:hAnsi="Times New Roman"/>
            </w:rPr>
          </w:rPrChange>
        </w:rPr>
      </w:pPr>
      <w:r w:rsidRPr="00711DD8">
        <w:rPr>
          <w:rFonts w:ascii="Times New Roman" w:hAnsi="Times New Roman" w:hint="eastAsia"/>
          <w:lang w:val="en-US"/>
          <w:rPrChange w:id="158" w:author="Zhao, Kun" w:date="2024-05-16T16:08:00Z">
            <w:rPr>
              <w:rFonts w:ascii="Times New Roman" w:hAnsi="Times New Roman" w:hint="eastAsia"/>
            </w:rPr>
          </w:rPrChange>
        </w:rPr>
        <w:t xml:space="preserve">Topic 4-1: Adjacent </w:t>
      </w:r>
      <w:r w:rsidR="00577B23" w:rsidRPr="00711DD8">
        <w:rPr>
          <w:rFonts w:ascii="Times New Roman" w:hAnsi="Times New Roman" w:hint="eastAsia"/>
          <w:lang w:val="en-US"/>
          <w:rPrChange w:id="159" w:author="Zhao, Kun" w:date="2024-05-16T16:08:00Z">
            <w:rPr>
              <w:rFonts w:ascii="Times New Roman" w:hAnsi="Times New Roman" w:hint="eastAsia"/>
            </w:rPr>
          </w:rPrChange>
        </w:rPr>
        <w:t xml:space="preserve">RB </w:t>
      </w:r>
      <w:r w:rsidRPr="00711DD8">
        <w:rPr>
          <w:rFonts w:ascii="Times New Roman" w:hAnsi="Times New Roman" w:hint="eastAsia"/>
          <w:lang w:val="en-US"/>
          <w:rPrChange w:id="160" w:author="Zhao, Kun" w:date="2024-05-16T16:08:00Z">
            <w:rPr>
              <w:rFonts w:ascii="Times New Roman" w:hAnsi="Times New Roman" w:hint="eastAsia"/>
            </w:rPr>
          </w:rPrChange>
        </w:rPr>
        <w:t xml:space="preserve">Tx and Rx </w:t>
      </w:r>
      <w:proofErr w:type="spellStart"/>
      <w:r w:rsidRPr="00711DD8">
        <w:rPr>
          <w:rFonts w:ascii="Times New Roman" w:hAnsi="Times New Roman" w:hint="eastAsia"/>
          <w:lang w:val="en-US"/>
          <w:rPrChange w:id="161" w:author="Zhao, Kun" w:date="2024-05-16T16:08:00Z">
            <w:rPr>
              <w:rFonts w:ascii="Times New Roman" w:hAnsi="Times New Roman" w:hint="eastAsia"/>
            </w:rPr>
          </w:rPrChange>
        </w:rPr>
        <w:t>charateristics</w:t>
      </w:r>
      <w:proofErr w:type="spellEnd"/>
    </w:p>
    <w:tbl>
      <w:tblPr>
        <w:tblStyle w:val="TableGrid"/>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ListParagraph"/>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 xml:space="preserve">co-existence </w:t>
            </w:r>
            <w:proofErr w:type="gramStart"/>
            <w:r w:rsidRPr="00360F2D">
              <w:t>evaluation</w:t>
            </w:r>
            <w:proofErr w:type="gramEnd"/>
          </w:p>
          <w:p w14:paraId="2288A0F5" w14:textId="77777777" w:rsidR="002A0AFA" w:rsidRPr="00360F2D" w:rsidRDefault="002A0AFA" w:rsidP="00711DD8">
            <w:pPr>
              <w:pStyle w:val="ListParagraph"/>
              <w:numPr>
                <w:ilvl w:val="1"/>
                <w:numId w:val="7"/>
              </w:numPr>
              <w:ind w:firstLineChars="0"/>
              <w:rPr>
                <w:rFonts w:eastAsiaTheme="minorEastAsia"/>
              </w:rPr>
            </w:pPr>
            <w:r w:rsidRPr="00360F2D">
              <w:rPr>
                <w:rFonts w:eastAsiaTheme="minorEastAsia"/>
              </w:rPr>
              <w:t xml:space="preserve">A-IoT is located within a NR transmission bandwidth </w:t>
            </w:r>
            <w:proofErr w:type="gramStart"/>
            <w:r w:rsidRPr="00360F2D">
              <w:rPr>
                <w:rFonts w:eastAsiaTheme="minorEastAsia"/>
              </w:rPr>
              <w:t>configuration</w:t>
            </w:r>
            <w:proofErr w:type="gramEnd"/>
          </w:p>
          <w:p w14:paraId="44E6BF16" w14:textId="170B288B" w:rsidR="002A0AFA" w:rsidRPr="002A0AFA" w:rsidRDefault="002A0AFA" w:rsidP="00711DD8">
            <w:pPr>
              <w:pStyle w:val="ListParagraph"/>
              <w:numPr>
                <w:ilvl w:val="1"/>
                <w:numId w:val="7"/>
              </w:numPr>
              <w:ind w:firstLineChars="0"/>
              <w:rPr>
                <w:rFonts w:eastAsiaTheme="minorEastAsia"/>
              </w:rPr>
            </w:pPr>
            <w:r w:rsidRPr="00360F2D">
              <w:rPr>
                <w:rFonts w:eastAsiaTheme="minorEastAsia" w:hint="eastAsia"/>
              </w:rPr>
              <w:t>A</w:t>
            </w:r>
            <w:r w:rsidRPr="00360F2D">
              <w:rPr>
                <w:rFonts w:eastAsiaTheme="minorEastAsia"/>
              </w:rPr>
              <w:t xml:space="preserve">-IoT which is operating indoor shares in-band spectrum with outdoor </w:t>
            </w:r>
            <w:proofErr w:type="gramStart"/>
            <w:r w:rsidRPr="00360F2D">
              <w:rPr>
                <w:rFonts w:eastAsiaTheme="minorEastAsia"/>
              </w:rPr>
              <w:t>macro BS</w:t>
            </w:r>
            <w:proofErr w:type="gramEnd"/>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proofErr w:type="gramStart"/>
      <w:r w:rsidRPr="00B13D61">
        <w:rPr>
          <w:rFonts w:hint="eastAsia"/>
          <w:b/>
          <w:bCs/>
          <w:i/>
          <w:iCs/>
          <w:lang w:val="en-US" w:eastAsia="zh-CN"/>
        </w:rPr>
        <w:t>Moderator</w:t>
      </w:r>
      <w:proofErr w:type="gramEnd"/>
      <w:r w:rsidRPr="00B13D61">
        <w:rPr>
          <w:rFonts w:hint="eastAsia"/>
          <w:b/>
          <w:bCs/>
          <w:i/>
          <w:iCs/>
          <w:lang w:val="en-US" w:eastAsia="zh-CN"/>
        </w:rPr>
        <w:t xml:space="preserve">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11DD8" w:rsidRDefault="00517F3E" w:rsidP="003575B1">
      <w:pPr>
        <w:rPr>
          <w:rFonts w:eastAsiaTheme="minorEastAsia"/>
          <w:b/>
          <w:bCs/>
          <w:u w:val="single"/>
          <w:lang w:val="en-US" w:eastAsia="zh-CN"/>
          <w:rPrChange w:id="162" w:author="Zhao, Kun" w:date="2024-05-16T16:08:00Z">
            <w:rPr>
              <w:rFonts w:eastAsiaTheme="minorEastAsia"/>
              <w:b/>
              <w:bCs/>
              <w:u w:val="single"/>
              <w:lang w:val="sv-SE" w:eastAsia="zh-CN"/>
            </w:rPr>
          </w:rPrChange>
        </w:rPr>
      </w:pPr>
      <w:r w:rsidRPr="00711DD8">
        <w:rPr>
          <w:rFonts w:eastAsiaTheme="minorEastAsia" w:hint="eastAsia"/>
          <w:b/>
          <w:bCs/>
          <w:u w:val="single"/>
          <w:lang w:val="en-US" w:eastAsia="zh-CN"/>
          <w:rPrChange w:id="163" w:author="Zhao, Kun" w:date="2024-05-16T16:08:00Z">
            <w:rPr>
              <w:rFonts w:eastAsiaTheme="minorEastAsia" w:hint="eastAsia"/>
              <w:b/>
              <w:bCs/>
              <w:u w:val="single"/>
              <w:lang w:val="sv-SE" w:eastAsia="zh-CN"/>
            </w:rPr>
          </w:rPrChange>
        </w:rPr>
        <w:t xml:space="preserve">Issue 4-1-1: </w:t>
      </w:r>
      <w:r w:rsidR="00577B23" w:rsidRPr="00711DD8">
        <w:rPr>
          <w:rFonts w:eastAsiaTheme="minorEastAsia" w:hint="eastAsia"/>
          <w:b/>
          <w:bCs/>
          <w:u w:val="single"/>
          <w:lang w:val="en-US" w:eastAsia="zh-CN"/>
          <w:rPrChange w:id="164" w:author="Zhao, Kun" w:date="2024-05-16T16:08:00Z">
            <w:rPr>
              <w:rFonts w:eastAsiaTheme="minorEastAsia" w:hint="eastAsia"/>
              <w:b/>
              <w:bCs/>
              <w:u w:val="single"/>
              <w:lang w:val="sv-SE" w:eastAsia="zh-CN"/>
            </w:rPr>
          </w:rPrChange>
        </w:rPr>
        <w:t xml:space="preserve"> </w:t>
      </w:r>
      <w:r w:rsidR="009F12A1" w:rsidRPr="00711DD8">
        <w:rPr>
          <w:rFonts w:eastAsiaTheme="minorEastAsia" w:hint="eastAsia"/>
          <w:b/>
          <w:bCs/>
          <w:u w:val="single"/>
          <w:lang w:val="en-US" w:eastAsia="zh-CN"/>
          <w:rPrChange w:id="165" w:author="Zhao, Kun" w:date="2024-05-16T16:08:00Z">
            <w:rPr>
              <w:rFonts w:eastAsiaTheme="minorEastAsia" w:hint="eastAsia"/>
              <w:b/>
              <w:bCs/>
              <w:u w:val="single"/>
              <w:lang w:val="sv-SE" w:eastAsia="zh-CN"/>
            </w:rPr>
          </w:rPrChange>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11DD8" w:rsidRDefault="00A8529A" w:rsidP="003575B1">
      <w:pPr>
        <w:rPr>
          <w:rFonts w:eastAsiaTheme="minorEastAsia"/>
          <w:lang w:val="en-US" w:eastAsia="zh-CN"/>
          <w:rPrChange w:id="166" w:author="Zhao, Kun" w:date="2024-05-16T16:08:00Z">
            <w:rPr>
              <w:rFonts w:eastAsiaTheme="minorEastAsia"/>
              <w:lang w:val="sv-SE" w:eastAsia="zh-CN"/>
            </w:rPr>
          </w:rPrChange>
        </w:rPr>
      </w:pPr>
      <w:r w:rsidRPr="00711DD8">
        <w:rPr>
          <w:rFonts w:eastAsiaTheme="minorEastAsia" w:hint="eastAsia"/>
          <w:lang w:val="en-US" w:eastAsia="zh-CN"/>
          <w:rPrChange w:id="167" w:author="Zhao, Kun" w:date="2024-05-16T16:08:00Z">
            <w:rPr>
              <w:rFonts w:eastAsiaTheme="minorEastAsia" w:hint="eastAsia"/>
              <w:lang w:val="sv-SE" w:eastAsia="zh-CN"/>
            </w:rPr>
          </w:rPrChange>
        </w:rPr>
        <w:t>It is recommended to consider the following table for calibration purpose.</w:t>
      </w:r>
    </w:p>
    <w:tbl>
      <w:tblPr>
        <w:tblStyle w:val="TableGrid"/>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 xml:space="preserve">Option 1: </w:t>
            </w:r>
            <w:r w:rsidRPr="00B90D71">
              <w:rPr>
                <w:rFonts w:eastAsia="SimSun" w:hint="eastAsia"/>
                <w:sz w:val="18"/>
                <w:szCs w:val="18"/>
                <w:lang w:val="en-US" w:eastAsia="zh-CN"/>
              </w:rPr>
              <w:t>A</w:t>
            </w:r>
            <w:r w:rsidRPr="00B90D71">
              <w:rPr>
                <w:rFonts w:eastAsia="SimSun"/>
                <w:sz w:val="18"/>
                <w:szCs w:val="18"/>
                <w:lang w:val="en-US" w:eastAsia="zh-CN"/>
              </w:rPr>
              <w:t>CLR1:</w:t>
            </w:r>
            <w:r w:rsidRPr="00B90D71">
              <w:rPr>
                <w:rFonts w:eastAsia="SimSun" w:hint="eastAsia"/>
                <w:sz w:val="18"/>
                <w:szCs w:val="18"/>
                <w:lang w:val="en-US" w:eastAsia="zh-CN"/>
              </w:rPr>
              <w:t>40</w:t>
            </w:r>
            <w:r w:rsidRPr="00D37686">
              <w:rPr>
                <w:rFonts w:eastAsia="SimSun"/>
                <w:sz w:val="18"/>
                <w:szCs w:val="18"/>
                <w:lang w:val="en-US" w:eastAsia="zh-CN"/>
              </w:rPr>
              <w:t>dB</w:t>
            </w:r>
            <w:r w:rsidRPr="00B90D71">
              <w:rPr>
                <w:rFonts w:eastAsia="SimSun" w:hint="eastAsia"/>
                <w:sz w:val="18"/>
                <w:szCs w:val="18"/>
                <w:lang w:val="en-US" w:eastAsia="zh-CN"/>
              </w:rPr>
              <w:t>，</w:t>
            </w:r>
            <w:r w:rsidRPr="00B90D71">
              <w:rPr>
                <w:rFonts w:eastAsia="SimSun" w:hint="eastAsia"/>
                <w:sz w:val="18"/>
                <w:szCs w:val="18"/>
                <w:lang w:val="en-US" w:eastAsia="zh-CN"/>
              </w:rPr>
              <w:t>A</w:t>
            </w:r>
            <w:r w:rsidRPr="00B90D71">
              <w:rPr>
                <w:rFonts w:eastAsia="SimSun"/>
                <w:sz w:val="18"/>
                <w:szCs w:val="18"/>
                <w:lang w:val="en-US" w:eastAsia="zh-CN"/>
              </w:rPr>
              <w:t>CLR2:</w:t>
            </w:r>
            <w:r w:rsidRPr="00B90D71">
              <w:rPr>
                <w:rFonts w:eastAsia="SimSun" w:hint="eastAsia"/>
                <w:sz w:val="18"/>
                <w:szCs w:val="18"/>
                <w:lang w:val="en-US" w:eastAsia="zh-CN"/>
              </w:rPr>
              <w:t>50</w:t>
            </w:r>
            <w:r w:rsidRPr="00D37686">
              <w:rPr>
                <w:rFonts w:eastAsia="SimSun"/>
                <w:sz w:val="18"/>
                <w:szCs w:val="18"/>
                <w:lang w:val="en-US" w:eastAsia="zh-CN"/>
              </w:rPr>
              <w:t>dB</w:t>
            </w:r>
          </w:p>
          <w:p w14:paraId="4E5D99AF" w14:textId="667C27E2" w:rsidR="00FD78EF" w:rsidRDefault="00FD78EF" w:rsidP="00FD78EF">
            <w:pPr>
              <w:spacing w:afterLines="50" w:after="120"/>
              <w:rPr>
                <w:lang w:eastAsia="en-GB"/>
              </w:rPr>
            </w:pPr>
            <w:r>
              <w:rPr>
                <w:rFonts w:eastAsia="SimSun"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11DD8" w:rsidRDefault="009F12A1" w:rsidP="009F12A1">
      <w:pPr>
        <w:rPr>
          <w:rFonts w:eastAsiaTheme="minorEastAsia"/>
          <w:b/>
          <w:bCs/>
          <w:u w:val="single"/>
          <w:lang w:val="en-US" w:eastAsia="zh-CN"/>
          <w:rPrChange w:id="168" w:author="Zhao, Kun" w:date="2024-05-16T16:08:00Z">
            <w:rPr>
              <w:rFonts w:eastAsiaTheme="minorEastAsia"/>
              <w:b/>
              <w:bCs/>
              <w:u w:val="single"/>
              <w:lang w:val="sv-SE" w:eastAsia="zh-CN"/>
            </w:rPr>
          </w:rPrChange>
        </w:rPr>
      </w:pPr>
      <w:r w:rsidRPr="00711DD8">
        <w:rPr>
          <w:rFonts w:eastAsiaTheme="minorEastAsia" w:hint="eastAsia"/>
          <w:b/>
          <w:bCs/>
          <w:u w:val="single"/>
          <w:lang w:val="en-US" w:eastAsia="zh-CN"/>
          <w:rPrChange w:id="169" w:author="Zhao, Kun" w:date="2024-05-16T16:08:00Z">
            <w:rPr>
              <w:rFonts w:eastAsiaTheme="minorEastAsia" w:hint="eastAsia"/>
              <w:b/>
              <w:bCs/>
              <w:u w:val="single"/>
              <w:lang w:val="sv-SE" w:eastAsia="zh-CN"/>
            </w:rPr>
          </w:rPrChange>
        </w:rPr>
        <w:t>Issue 4-1-</w:t>
      </w:r>
      <w:r w:rsidR="00681BDE" w:rsidRPr="00711DD8">
        <w:rPr>
          <w:rFonts w:eastAsiaTheme="minorEastAsia" w:hint="eastAsia"/>
          <w:b/>
          <w:bCs/>
          <w:u w:val="single"/>
          <w:lang w:val="en-US" w:eastAsia="zh-CN"/>
          <w:rPrChange w:id="170" w:author="Zhao, Kun" w:date="2024-05-16T16:08:00Z">
            <w:rPr>
              <w:rFonts w:eastAsiaTheme="minorEastAsia" w:hint="eastAsia"/>
              <w:b/>
              <w:bCs/>
              <w:u w:val="single"/>
              <w:lang w:val="sv-SE" w:eastAsia="zh-CN"/>
            </w:rPr>
          </w:rPrChange>
        </w:rPr>
        <w:t>2</w:t>
      </w:r>
      <w:r w:rsidRPr="00711DD8">
        <w:rPr>
          <w:rFonts w:eastAsiaTheme="minorEastAsia" w:hint="eastAsia"/>
          <w:b/>
          <w:bCs/>
          <w:u w:val="single"/>
          <w:lang w:val="en-US" w:eastAsia="zh-CN"/>
          <w:rPrChange w:id="171" w:author="Zhao, Kun" w:date="2024-05-16T16:08:00Z">
            <w:rPr>
              <w:rFonts w:eastAsiaTheme="minorEastAsia" w:hint="eastAsia"/>
              <w:b/>
              <w:bCs/>
              <w:u w:val="single"/>
              <w:lang w:val="sv-SE" w:eastAsia="zh-CN"/>
            </w:rPr>
          </w:rPrChange>
        </w:rPr>
        <w:t xml:space="preserve">: </w:t>
      </w:r>
      <w:r w:rsidR="000A7BAD" w:rsidRPr="00711DD8">
        <w:rPr>
          <w:rFonts w:eastAsiaTheme="minorEastAsia" w:hint="eastAsia"/>
          <w:b/>
          <w:bCs/>
          <w:u w:val="single"/>
          <w:lang w:val="en-US" w:eastAsia="zh-CN"/>
          <w:rPrChange w:id="172" w:author="Zhao, Kun" w:date="2024-05-16T16:08:00Z">
            <w:rPr>
              <w:rFonts w:eastAsiaTheme="minorEastAsia" w:hint="eastAsia"/>
              <w:b/>
              <w:bCs/>
              <w:u w:val="single"/>
              <w:lang w:val="sv-SE" w:eastAsia="zh-CN"/>
            </w:rPr>
          </w:rPrChange>
        </w:rPr>
        <w:t>Tx</w:t>
      </w:r>
      <w:r w:rsidR="003C65CF" w:rsidRPr="00711DD8">
        <w:rPr>
          <w:rFonts w:eastAsiaTheme="minorEastAsia" w:hint="eastAsia"/>
          <w:b/>
          <w:bCs/>
          <w:u w:val="single"/>
          <w:lang w:val="en-US" w:eastAsia="zh-CN"/>
          <w:rPrChange w:id="173" w:author="Zhao, Kun" w:date="2024-05-16T16:08:00Z">
            <w:rPr>
              <w:rFonts w:eastAsiaTheme="minorEastAsia" w:hint="eastAsia"/>
              <w:b/>
              <w:bCs/>
              <w:u w:val="single"/>
              <w:lang w:val="sv-SE" w:eastAsia="zh-CN"/>
            </w:rPr>
          </w:rPrChange>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 xml:space="preserve">Coding, </w:t>
      </w:r>
      <w:proofErr w:type="gramStart"/>
      <w:r w:rsidRPr="005D716D">
        <w:rPr>
          <w:rFonts w:hint="eastAsia"/>
          <w:kern w:val="2"/>
          <w:lang w:val="en-US" w:eastAsia="zh-CN"/>
        </w:rPr>
        <w:t>i.e.</w:t>
      </w:r>
      <w:proofErr w:type="gramEnd"/>
      <w:r w:rsidRPr="005D716D">
        <w:rPr>
          <w:rFonts w:hint="eastAsia"/>
          <w:kern w:val="2"/>
          <w:lang w:val="en-US" w:eastAsia="zh-CN"/>
        </w:rPr>
        <w:t xml:space="preserv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 xml:space="preserve">s suggested to only considering chip modulation, </w:t>
      </w:r>
      <w:proofErr w:type="gramStart"/>
      <w:r w:rsidRPr="005D716D">
        <w:rPr>
          <w:rFonts w:hint="eastAsia"/>
          <w:kern w:val="2"/>
          <w:lang w:val="en-US" w:eastAsia="zh-CN"/>
        </w:rPr>
        <w:t>e.g.</w:t>
      </w:r>
      <w:proofErr w:type="gramEnd"/>
      <w:r w:rsidRPr="005D716D">
        <w:rPr>
          <w:rFonts w:hint="eastAsia"/>
          <w:kern w:val="2"/>
          <w:lang w:val="en-US" w:eastAsia="zh-CN"/>
        </w:rPr>
        <w:t xml:space="preserve">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proofErr w:type="gramStart"/>
      <w:r w:rsidRPr="007C0BB1">
        <w:rPr>
          <w:rFonts w:hint="eastAsia"/>
        </w:rPr>
        <w:t>center</w:t>
      </w:r>
      <w:proofErr w:type="spellEnd"/>
      <w:proofErr w:type="gram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w:t>
      </w:r>
      <w:proofErr w:type="gramStart"/>
      <w:r w:rsidRPr="007C0BB1">
        <w:rPr>
          <w:rFonts w:hint="eastAsia"/>
        </w:rPr>
        <w:t>i.e.</w:t>
      </w:r>
      <w:proofErr w:type="gramEnd"/>
      <w:r w:rsidRPr="007C0BB1">
        <w:rPr>
          <w:rFonts w:hint="eastAsia"/>
        </w:rPr>
        <w:t xml:space="preserv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w:t>
      </w:r>
      <w:proofErr w:type="gramStart"/>
      <w:r w:rsidRPr="007C0BB1">
        <w:rPr>
          <w:rFonts w:hint="eastAsia"/>
        </w:rPr>
        <w:t>i.e.</w:t>
      </w:r>
      <w:proofErr w:type="gramEnd"/>
      <w:r w:rsidRPr="007C0BB1">
        <w:rPr>
          <w:rFonts w:hint="eastAsia"/>
        </w:rPr>
        <w:t xml:space="preserv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w:t>
      </w:r>
      <w:proofErr w:type="gramStart"/>
      <w:r w:rsidRPr="007C0BB1">
        <w:rPr>
          <w:rFonts w:hint="eastAsia"/>
        </w:rPr>
        <w:t>i.e.</w:t>
      </w:r>
      <w:proofErr w:type="gramEnd"/>
      <w:r w:rsidRPr="007C0BB1">
        <w:rPr>
          <w:rFonts w:hint="eastAsia"/>
        </w:rPr>
        <w:t xml:space="preserv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lastRenderedPageBreak/>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w:t>
      </w:r>
      <w:proofErr w:type="gramStart"/>
      <w:r w:rsidRPr="007C0BB1">
        <w:rPr>
          <w:rFonts w:hint="eastAsia"/>
        </w:rPr>
        <w:t>i.e.</w:t>
      </w:r>
      <w:proofErr w:type="gramEnd"/>
      <w:r w:rsidRPr="007C0BB1">
        <w:rPr>
          <w:rFonts w:hint="eastAsia"/>
        </w:rPr>
        <w:t xml:space="preserve"> 90kHz offset from frequency </w:t>
      </w:r>
      <w:proofErr w:type="spellStart"/>
      <w:r w:rsidRPr="007C0BB1">
        <w:rPr>
          <w:rFonts w:hint="eastAsia"/>
        </w:rPr>
        <w:t>center</w:t>
      </w:r>
      <w:proofErr w:type="spellEnd"/>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w:t>
      </w:r>
      <w:proofErr w:type="gramStart"/>
      <w:r w:rsidRPr="007C0BB1">
        <w:rPr>
          <w:rFonts w:hint="eastAsia"/>
        </w:rPr>
        <w:t>i.e.</w:t>
      </w:r>
      <w:proofErr w:type="gramEnd"/>
      <w:r w:rsidRPr="007C0BB1">
        <w:rPr>
          <w:rFonts w:hint="eastAsia"/>
        </w:rPr>
        <w:t xml:space="preserve"> 270kHz offset from frequency </w:t>
      </w:r>
      <w:proofErr w:type="spellStart"/>
      <w:r w:rsidRPr="007C0BB1">
        <w:rPr>
          <w:rFonts w:hint="eastAsia"/>
        </w:rPr>
        <w:t>center</w:t>
      </w:r>
      <w:proofErr w:type="spellEnd"/>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w:t>
      </w:r>
      <w:proofErr w:type="gramStart"/>
      <w:r w:rsidRPr="007C0BB1">
        <w:rPr>
          <w:rFonts w:hint="eastAsia"/>
        </w:rPr>
        <w:t>i.e.</w:t>
      </w:r>
      <w:proofErr w:type="gramEnd"/>
      <w:r w:rsidRPr="007C0BB1">
        <w:rPr>
          <w:rFonts w:hint="eastAsia"/>
        </w:rPr>
        <w:t xml:space="preserv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11DD8" w:rsidRDefault="00CF362B" w:rsidP="00CF362B">
      <w:pPr>
        <w:pStyle w:val="Heading2"/>
        <w:numPr>
          <w:ilvl w:val="0"/>
          <w:numId w:val="0"/>
        </w:numPr>
        <w:rPr>
          <w:rFonts w:ascii="Times New Roman" w:hAnsi="Times New Roman"/>
          <w:lang w:val="en-US"/>
          <w:rPrChange w:id="174" w:author="Zhao, Kun" w:date="2024-05-16T16:08:00Z">
            <w:rPr>
              <w:rFonts w:ascii="Times New Roman" w:hAnsi="Times New Roman"/>
            </w:rPr>
          </w:rPrChange>
        </w:rPr>
      </w:pPr>
      <w:r w:rsidRPr="00711DD8">
        <w:rPr>
          <w:rFonts w:ascii="Times New Roman" w:hAnsi="Times New Roman" w:hint="eastAsia"/>
          <w:lang w:val="en-US"/>
          <w:rPrChange w:id="175" w:author="Zhao, Kun" w:date="2024-05-16T16:08:00Z">
            <w:rPr>
              <w:rFonts w:ascii="Times New Roman" w:hAnsi="Times New Roman" w:hint="eastAsia"/>
            </w:rPr>
          </w:rPrChange>
        </w:rPr>
        <w:t xml:space="preserve">Topic 4-2: </w:t>
      </w:r>
      <w:r w:rsidR="00795911" w:rsidRPr="00711DD8">
        <w:rPr>
          <w:rFonts w:ascii="Times New Roman" w:hAnsi="Times New Roman" w:hint="eastAsia"/>
          <w:lang w:val="en-US"/>
          <w:rPrChange w:id="176" w:author="Zhao, Kun" w:date="2024-05-16T16:08:00Z">
            <w:rPr>
              <w:rFonts w:ascii="Times New Roman" w:hAnsi="Times New Roman" w:hint="eastAsia"/>
            </w:rPr>
          </w:rPrChange>
        </w:rPr>
        <w:t xml:space="preserve">General </w:t>
      </w:r>
      <w:proofErr w:type="spellStart"/>
      <w:r w:rsidR="00795911" w:rsidRPr="00711DD8">
        <w:rPr>
          <w:rFonts w:ascii="Times New Roman" w:hAnsi="Times New Roman" w:hint="eastAsia"/>
          <w:lang w:val="en-US"/>
          <w:rPrChange w:id="177" w:author="Zhao, Kun" w:date="2024-05-16T16:08:00Z">
            <w:rPr>
              <w:rFonts w:ascii="Times New Roman" w:hAnsi="Times New Roman" w:hint="eastAsia"/>
            </w:rPr>
          </w:rPrChange>
        </w:rPr>
        <w:t>paramters</w:t>
      </w:r>
      <w:proofErr w:type="spellEnd"/>
      <w:r w:rsidR="00795911" w:rsidRPr="00711DD8">
        <w:rPr>
          <w:rFonts w:ascii="Times New Roman" w:hAnsi="Times New Roman" w:hint="eastAsia"/>
          <w:lang w:val="en-US"/>
          <w:rPrChange w:id="178" w:author="Zhao, Kun" w:date="2024-05-16T16:08:00Z">
            <w:rPr>
              <w:rFonts w:ascii="Times New Roman" w:hAnsi="Times New Roman" w:hint="eastAsia"/>
            </w:rPr>
          </w:rPrChange>
        </w:rPr>
        <w:t xml:space="preserve"> and </w:t>
      </w:r>
      <w:r w:rsidR="000F135D" w:rsidRPr="00711DD8">
        <w:rPr>
          <w:rFonts w:ascii="Times New Roman" w:hAnsi="Times New Roman" w:hint="eastAsia"/>
          <w:lang w:val="en-US"/>
          <w:rPrChange w:id="179" w:author="Zhao, Kun" w:date="2024-05-16T16:08:00Z">
            <w:rPr>
              <w:rFonts w:ascii="Times New Roman" w:hAnsi="Times New Roman" w:hint="eastAsia"/>
            </w:rPr>
          </w:rPrChange>
        </w:rPr>
        <w:t>l</w:t>
      </w:r>
      <w:r w:rsidRPr="00711DD8">
        <w:rPr>
          <w:rFonts w:ascii="Times New Roman" w:hAnsi="Times New Roman" w:hint="eastAsia"/>
          <w:lang w:val="en-US"/>
          <w:rPrChange w:id="180" w:author="Zhao, Kun" w:date="2024-05-16T16:08:00Z">
            <w:rPr>
              <w:rFonts w:ascii="Times New Roman" w:hAnsi="Times New Roman" w:hint="eastAsia"/>
            </w:rPr>
          </w:rPrChange>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1"/>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11DD8" w:rsidRDefault="004C6D2B" w:rsidP="004C6D2B">
            <w:pPr>
              <w:spacing w:after="0"/>
              <w:rPr>
                <w:rFonts w:eastAsiaTheme="minorEastAsia"/>
                <w:sz w:val="18"/>
                <w:szCs w:val="18"/>
                <w:lang w:val="pt-BR" w:eastAsia="zh-CN"/>
                <w:rPrChange w:id="181" w:author="Zhao, Kun" w:date="2024-05-16T16:08:00Z">
                  <w:rPr>
                    <w:rFonts w:eastAsiaTheme="minorEastAsia"/>
                    <w:sz w:val="18"/>
                    <w:szCs w:val="18"/>
                    <w:lang w:val="en-US" w:eastAsia="zh-CN"/>
                  </w:rPr>
                </w:rPrChange>
              </w:rPr>
            </w:pPr>
            <w:r w:rsidRPr="00711DD8">
              <w:rPr>
                <w:rFonts w:eastAsiaTheme="minorEastAsia" w:hint="eastAsia"/>
                <w:sz w:val="18"/>
                <w:szCs w:val="18"/>
                <w:lang w:val="pt-BR" w:eastAsia="zh-CN"/>
                <w:rPrChange w:id="182" w:author="Zhao, Kun" w:date="2024-05-16T16:08:00Z">
                  <w:rPr>
                    <w:rFonts w:eastAsiaTheme="minorEastAsia" w:hint="eastAsia"/>
                    <w:sz w:val="18"/>
                    <w:szCs w:val="18"/>
                    <w:lang w:val="en-US" w:eastAsia="zh-CN"/>
                  </w:rPr>
                </w:rPrChange>
              </w:rPr>
              <w:t xml:space="preserve">DL: </w:t>
            </w:r>
            <w:r w:rsidRPr="00711DD8">
              <w:rPr>
                <w:sz w:val="18"/>
                <w:szCs w:val="18"/>
                <w:lang w:val="pt-BR" w:eastAsia="zh-CN"/>
                <w:rPrChange w:id="183" w:author="Zhao, Kun" w:date="2024-05-16T16:08:00Z">
                  <w:rPr>
                    <w:sz w:val="18"/>
                    <w:szCs w:val="18"/>
                    <w:lang w:val="en-US" w:eastAsia="zh-CN"/>
                  </w:rPr>
                </w:rPrChange>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SimSun"/>
                <w:sz w:val="18"/>
                <w:szCs w:val="18"/>
                <w:lang w:val="en-US" w:eastAsia="zh-CN"/>
              </w:rPr>
            </w:pPr>
            <w:r w:rsidRPr="00E31270">
              <w:rPr>
                <w:rFonts w:eastAsia="SimSun" w:hint="eastAsia"/>
                <w:sz w:val="18"/>
                <w:szCs w:val="18"/>
                <w:lang w:val="en-US" w:eastAsia="zh-CN"/>
              </w:rPr>
              <w:t>Waveform</w:t>
            </w:r>
            <w:r w:rsidR="00AF2698" w:rsidRPr="00E31270">
              <w:rPr>
                <w:rFonts w:eastAsia="SimSun"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SimSun"/>
                <w:sz w:val="18"/>
                <w:szCs w:val="18"/>
                <w:lang w:val="en-US" w:eastAsia="zh-CN"/>
              </w:rPr>
            </w:pPr>
            <w:r>
              <w:rPr>
                <w:rFonts w:eastAsia="SimSun" w:hint="eastAsia"/>
                <w:sz w:val="18"/>
                <w:szCs w:val="18"/>
                <w:lang w:val="en-US" w:eastAsia="zh-CN"/>
              </w:rPr>
              <w:t>CW</w:t>
            </w:r>
            <w:r w:rsidRPr="00D37686">
              <w:rPr>
                <w:rFonts w:eastAsia="SimSun"/>
                <w:sz w:val="18"/>
                <w:szCs w:val="18"/>
                <w:lang w:val="en-US" w:eastAsia="zh-CN"/>
              </w:rPr>
              <w:t>:</w:t>
            </w:r>
            <w:r>
              <w:rPr>
                <w:rFonts w:eastAsia="SimSun"/>
                <w:sz w:val="18"/>
                <w:szCs w:val="18"/>
                <w:lang w:val="en-US" w:eastAsia="zh-CN"/>
              </w:rPr>
              <w:t xml:space="preserve"> </w:t>
            </w:r>
            <w:r w:rsidRPr="00E31270">
              <w:rPr>
                <w:rFonts w:eastAsia="SimSun"/>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SimSun"/>
                <w:sz w:val="18"/>
                <w:szCs w:val="18"/>
                <w:lang w:val="en-US" w:eastAsia="zh-CN"/>
              </w:rPr>
            </w:pPr>
            <w:r w:rsidRPr="00E31270">
              <w:rPr>
                <w:rFonts w:eastAsia="SimSun"/>
                <w:sz w:val="18"/>
                <w:szCs w:val="18"/>
                <w:lang w:val="en-US" w:eastAsia="zh-CN"/>
              </w:rPr>
              <w:t>Companies to report waveform, e.g., unmodulated single tone, multi-</w:t>
            </w:r>
            <w:proofErr w:type="gramStart"/>
            <w:r w:rsidRPr="00E31270">
              <w:rPr>
                <w:rFonts w:eastAsia="SimSun"/>
                <w:sz w:val="18"/>
                <w:szCs w:val="18"/>
                <w:lang w:val="en-US" w:eastAsia="zh-CN"/>
              </w:rPr>
              <w:t>tone(</w:t>
            </w:r>
            <w:proofErr w:type="gramEnd"/>
            <w:r w:rsidRPr="00E31270">
              <w:rPr>
                <w:rFonts w:eastAsia="SimSun"/>
                <w:sz w:val="18"/>
                <w:szCs w:val="18"/>
                <w:lang w:val="en-US" w:eastAsia="zh-CN"/>
              </w:rPr>
              <w:t>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SimSun"/>
                <w:sz w:val="18"/>
                <w:szCs w:val="18"/>
                <w:lang w:val="en-US" w:eastAsia="zh-CN"/>
              </w:rPr>
            </w:pPr>
            <w:r w:rsidRPr="00E31270">
              <w:rPr>
                <w:rFonts w:eastAsia="SimSun"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SimSun"/>
                <w:sz w:val="18"/>
                <w:szCs w:val="18"/>
                <w:lang w:val="en-US" w:eastAsia="zh-CN"/>
              </w:rPr>
            </w:pPr>
            <w:r w:rsidRPr="00E31270">
              <w:rPr>
                <w:rFonts w:eastAsia="SimSun"/>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SimSun"/>
                <w:sz w:val="18"/>
                <w:szCs w:val="18"/>
                <w:lang w:val="en-US" w:eastAsia="zh-CN"/>
              </w:rPr>
            </w:pPr>
            <w:r w:rsidRPr="00E31270">
              <w:rPr>
                <w:rFonts w:eastAsia="SimSun"/>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Pr="00F0680E" w:rsidRDefault="00F0680E" w:rsidP="00767C40">
      <w:pPr>
        <w:rPr>
          <w:rFonts w:eastAsiaTheme="minorEastAsia"/>
          <w:b/>
          <w:bCs/>
          <w:u w:val="single"/>
          <w:lang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2966"/>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DengXian"/>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DengXian"/>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DengXian"/>
                <w:highlight w:val="green"/>
                <w:lang w:bidi="ar"/>
              </w:rPr>
            </w:pPr>
            <w:r w:rsidRPr="00045C14">
              <w:rPr>
                <w:rFonts w:eastAsia="DengXian"/>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DengXian"/>
                <w:lang w:eastAsia="zh-CN"/>
              </w:rPr>
            </w:pPr>
            <w:proofErr w:type="spellStart"/>
            <w:r w:rsidRPr="00F0680E">
              <w:rPr>
                <w:rFonts w:eastAsia="DengXian" w:hint="eastAsia"/>
                <w:highlight w:val="green"/>
                <w:lang w:eastAsia="zh-CN"/>
              </w:rPr>
              <w:t>InF</w:t>
            </w:r>
            <w:proofErr w:type="spellEnd"/>
            <w:r w:rsidRPr="00F0680E">
              <w:rPr>
                <w:rFonts w:eastAsia="DengXian" w:hint="eastAsia"/>
                <w:highlight w:val="green"/>
                <w:lang w:eastAsia="zh-CN"/>
              </w:rPr>
              <w:t xml:space="preserve">-DH NLOS model defined in TR38.901 is used for </w:t>
            </w:r>
            <w:r w:rsidRPr="00F0680E">
              <w:rPr>
                <w:rFonts w:eastAsia="DengXian"/>
                <w:highlight w:val="green"/>
                <w:lang w:eastAsia="zh-CN"/>
              </w:rPr>
              <w:t xml:space="preserve">D2R and R2D </w:t>
            </w:r>
            <w:r w:rsidRPr="00F0680E">
              <w:rPr>
                <w:rFonts w:eastAsia="DengXian" w:hint="eastAsia"/>
                <w:highlight w:val="green"/>
                <w:lang w:eastAsia="zh-CN"/>
              </w:rPr>
              <w:t xml:space="preserve">links as pathloss </w:t>
            </w:r>
            <w:proofErr w:type="gramStart"/>
            <w:r w:rsidRPr="00F0680E">
              <w:rPr>
                <w:rFonts w:eastAsia="DengXian" w:hint="eastAsia"/>
                <w:highlight w:val="green"/>
                <w:lang w:eastAsia="zh-CN"/>
              </w:rPr>
              <w:t>model</w:t>
            </w:r>
            <w:proofErr w:type="gramEnd"/>
          </w:p>
          <w:p w14:paraId="675AAEF6" w14:textId="05E35A56" w:rsidR="00D032B2" w:rsidRDefault="00D032B2" w:rsidP="005218F0">
            <w:pPr>
              <w:snapToGrid w:val="0"/>
              <w:spacing w:line="250" w:lineRule="auto"/>
              <w:rPr>
                <w:rFonts w:eastAsia="DengXian"/>
                <w:lang w:eastAsia="zh-CN"/>
              </w:rPr>
            </w:pPr>
            <w:r>
              <w:rPr>
                <w:rFonts w:eastAsia="DengXian" w:hint="eastAsia"/>
                <w:lang w:eastAsia="zh-CN"/>
              </w:rPr>
              <w:t>Option 1: NLOS and LOS</w:t>
            </w:r>
          </w:p>
          <w:p w14:paraId="1DA04A07" w14:textId="33153850" w:rsidR="00D032B2" w:rsidRDefault="00D032B2" w:rsidP="00D032B2">
            <w:pPr>
              <w:snapToGrid w:val="0"/>
              <w:spacing w:line="250" w:lineRule="auto"/>
              <w:rPr>
                <w:rFonts w:eastAsia="DengXian"/>
                <w:lang w:eastAsia="zh-CN"/>
              </w:rPr>
            </w:pPr>
            <w:r>
              <w:rPr>
                <w:rFonts w:eastAsia="DengXian" w:hint="eastAsia"/>
                <w:lang w:eastAsia="zh-CN"/>
              </w:rPr>
              <w:t>Option 2 (Huawei):</w:t>
            </w:r>
          </w:p>
          <w:p w14:paraId="1715C35B" w14:textId="205FFE02" w:rsidR="00D032B2" w:rsidRPr="00D032B2" w:rsidRDefault="00D032B2" w:rsidP="00711DD8">
            <w:pPr>
              <w:pStyle w:val="ListParagraph"/>
              <w:numPr>
                <w:ilvl w:val="0"/>
                <w:numId w:val="34"/>
              </w:numPr>
              <w:snapToGrid w:val="0"/>
              <w:spacing w:line="250" w:lineRule="auto"/>
              <w:ind w:firstLineChars="0"/>
              <w:rPr>
                <w:rFonts w:eastAsia="DengXian"/>
                <w:lang w:eastAsia="zh-CN"/>
              </w:rPr>
            </w:pPr>
            <w:r w:rsidRPr="00D032B2">
              <w:rPr>
                <w:rFonts w:eastAsia="DengXian" w:hint="eastAsia"/>
                <w:lang w:eastAsia="zh-CN"/>
              </w:rPr>
              <w:t xml:space="preserve">D2R/R2D: </w:t>
            </w:r>
            <w:proofErr w:type="spellStart"/>
            <w:r w:rsidRPr="00D032B2">
              <w:rPr>
                <w:rFonts w:eastAsia="DengXian" w:hint="eastAsia"/>
                <w:lang w:eastAsia="zh-CN"/>
              </w:rPr>
              <w:t>InF</w:t>
            </w:r>
            <w:proofErr w:type="spellEnd"/>
            <w:r w:rsidRPr="00D032B2">
              <w:rPr>
                <w:rFonts w:eastAsia="DengXian" w:hint="eastAsia"/>
                <w:lang w:eastAsia="zh-CN"/>
              </w:rPr>
              <w:t>-DH NLOS model defined in TR38.</w:t>
            </w:r>
            <w:proofErr w:type="gramStart"/>
            <w:r w:rsidRPr="00D032B2">
              <w:rPr>
                <w:rFonts w:eastAsia="DengXian" w:hint="eastAsia"/>
                <w:lang w:eastAsia="zh-CN"/>
              </w:rPr>
              <w:t>901</w:t>
            </w:r>
            <w:r w:rsidRPr="00D032B2">
              <w:rPr>
                <w:rFonts w:eastAsia="DengXian" w:hint="eastAsia"/>
                <w:lang w:eastAsia="zh-CN"/>
              </w:rPr>
              <w:t>；</w:t>
            </w:r>
            <w:proofErr w:type="gramEnd"/>
          </w:p>
          <w:p w14:paraId="1FC6766E" w14:textId="30C3880C" w:rsidR="005218F0" w:rsidRPr="00D032B2" w:rsidRDefault="00D032B2" w:rsidP="00711DD8">
            <w:pPr>
              <w:pStyle w:val="ListParagraph"/>
              <w:numPr>
                <w:ilvl w:val="0"/>
                <w:numId w:val="34"/>
              </w:numPr>
              <w:snapToGrid w:val="0"/>
              <w:spacing w:line="250" w:lineRule="auto"/>
              <w:ind w:firstLineChars="0"/>
              <w:rPr>
                <w:rFonts w:eastAsia="DengXian"/>
                <w:lang w:eastAsia="zh-CN"/>
              </w:rPr>
            </w:pPr>
            <w:r w:rsidRPr="00D032B2">
              <w:rPr>
                <w:rFonts w:eastAsia="DengXian"/>
                <w:lang w:eastAsia="zh-CN"/>
              </w:rPr>
              <w:t xml:space="preserve">CW to device: </w:t>
            </w:r>
            <w:proofErr w:type="spellStart"/>
            <w:r w:rsidRPr="00D032B2">
              <w:rPr>
                <w:rFonts w:eastAsia="DengXian"/>
                <w:lang w:eastAsia="zh-CN"/>
              </w:rPr>
              <w:t>InF</w:t>
            </w:r>
            <w:proofErr w:type="spellEnd"/>
            <w:r w:rsidRPr="00D032B2">
              <w:rPr>
                <w:rFonts w:eastAsia="DengXian"/>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DengXian"/>
                <w:highlight w:val="green"/>
                <w:lang w:bidi="ar"/>
              </w:rPr>
            </w:pPr>
            <w:r w:rsidRPr="00045C14">
              <w:rPr>
                <w:rFonts w:eastAsia="DengXian"/>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DengXian"/>
                <w:highlight w:val="green"/>
                <w:lang w:eastAsia="x-none" w:bidi="ar"/>
              </w:rPr>
            </w:pPr>
            <w:r w:rsidRPr="00045C14">
              <w:rPr>
                <w:rFonts w:eastAsia="DengXian"/>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DengXian"/>
                <w:highlight w:val="green"/>
                <w:lang w:eastAsia="x-none" w:bidi="ar"/>
              </w:rPr>
            </w:pPr>
            <w:r w:rsidRPr="00045C14">
              <w:rPr>
                <w:rFonts w:eastAsia="DengXian"/>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DengXian"/>
                <w:highlight w:val="green"/>
                <w:lang w:eastAsia="zh-CN" w:bidi="ar"/>
              </w:rPr>
            </w:pPr>
            <w:r w:rsidRPr="00045C14">
              <w:rPr>
                <w:rFonts w:eastAsia="DengXian"/>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 xml:space="preserve">with minimum 2D distance of </w:t>
            </w:r>
            <w:proofErr w:type="gramStart"/>
            <w:r w:rsidR="00684C07" w:rsidRPr="00D032B2">
              <w:rPr>
                <w:rFonts w:hint="eastAsia"/>
                <w:lang w:eastAsia="zh-CN" w:bidi="ar"/>
              </w:rPr>
              <w:t>1m</w:t>
            </w:r>
            <w:proofErr w:type="gramEnd"/>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lastRenderedPageBreak/>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DengXian"/>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DengXian" w:hint="eastAsia"/>
                <w:lang w:bidi="ar"/>
              </w:rPr>
              <w:t xml:space="preserve">1 </w:t>
            </w:r>
            <w:r w:rsidRPr="000E0A67">
              <w:rPr>
                <w:rFonts w:eastAsia="DengXian" w:hint="eastAsia"/>
                <w:lang w:eastAsia="zh-CN" w:bidi="ar"/>
              </w:rPr>
              <w:t>AIOT</w:t>
            </w:r>
            <w:r w:rsidRPr="000E0A67">
              <w:rPr>
                <w:rFonts w:eastAsia="DengXian" w:hint="eastAsia"/>
                <w:lang w:bidi="ar"/>
              </w:rPr>
              <w:t xml:space="preserve"> indoor scenario per sector</w:t>
            </w:r>
          </w:p>
          <w:p w14:paraId="6856E0F4" w14:textId="7E34E9A9" w:rsidR="005218F0" w:rsidRPr="000E0A67" w:rsidRDefault="00C10A67" w:rsidP="005218F0">
            <w:pPr>
              <w:snapToGrid w:val="0"/>
              <w:spacing w:line="250" w:lineRule="auto"/>
              <w:rPr>
                <w:rFonts w:eastAsia="DengXian"/>
                <w:lang w:eastAsia="zh-CN" w:bidi="ar"/>
              </w:rPr>
            </w:pPr>
            <w:r w:rsidRPr="000E0A67">
              <w:rPr>
                <w:rFonts w:eastAsia="DengXian" w:hint="eastAsia"/>
                <w:lang w:eastAsia="zh-CN" w:bidi="ar"/>
              </w:rPr>
              <w:t>Option</w:t>
            </w:r>
            <w:r w:rsidR="005218F0" w:rsidRPr="000E0A67">
              <w:rPr>
                <w:rFonts w:eastAsia="DengXian" w:hint="eastAsia"/>
                <w:lang w:eastAsia="zh-CN" w:bidi="ar"/>
              </w:rPr>
              <w:t xml:space="preserve"> </w:t>
            </w:r>
            <w:r w:rsidRPr="000E0A67">
              <w:rPr>
                <w:rFonts w:eastAsia="DengXian" w:hint="eastAsia"/>
                <w:lang w:eastAsia="zh-CN" w:bidi="ar"/>
              </w:rPr>
              <w:t>1</w:t>
            </w:r>
            <w:r w:rsidR="005218F0" w:rsidRPr="000E0A67">
              <w:rPr>
                <w:rFonts w:eastAsia="DengXian" w:hint="eastAsia"/>
                <w:lang w:eastAsia="zh-CN" w:bidi="ar"/>
              </w:rPr>
              <w:t xml:space="preserve">(Qualcomm): </w:t>
            </w:r>
            <w:r w:rsidR="005218F0" w:rsidRPr="000E0A67">
              <w:rPr>
                <w:rFonts w:eastAsia="DengXian"/>
                <w:lang w:eastAsia="zh-CN" w:bidi="ar"/>
              </w:rPr>
              <w:t xml:space="preserve">The distance between the </w:t>
            </w:r>
            <w:proofErr w:type="spellStart"/>
            <w:r w:rsidR="005218F0" w:rsidRPr="000E0A67">
              <w:rPr>
                <w:rFonts w:eastAsia="DengXian"/>
                <w:lang w:eastAsia="zh-CN" w:bidi="ar"/>
              </w:rPr>
              <w:t>center</w:t>
            </w:r>
            <w:proofErr w:type="spellEnd"/>
            <w:r w:rsidR="005218F0" w:rsidRPr="000E0A67">
              <w:rPr>
                <w:rFonts w:eastAsia="DengXian"/>
                <w:lang w:eastAsia="zh-CN" w:bidi="ar"/>
              </w:rPr>
              <w:t xml:space="preserve"> of factory and the </w:t>
            </w:r>
            <w:proofErr w:type="spellStart"/>
            <w:r w:rsidR="005218F0" w:rsidRPr="000E0A67">
              <w:rPr>
                <w:rFonts w:eastAsia="DengXian"/>
                <w:lang w:eastAsia="zh-CN" w:bidi="ar"/>
              </w:rPr>
              <w:t>center</w:t>
            </w:r>
            <w:proofErr w:type="spellEnd"/>
            <w:r w:rsidR="005218F0" w:rsidRPr="000E0A67">
              <w:rPr>
                <w:rFonts w:eastAsia="DengXian"/>
                <w:lang w:eastAsia="zh-CN" w:bidi="ar"/>
              </w:rPr>
              <w:t xml:space="preserve"> macro BS needed to be randomly setting for each snapshot and the distance is distributed uniformly within [factory length/</w:t>
            </w:r>
            <w:proofErr w:type="gramStart"/>
            <w:r w:rsidR="005218F0" w:rsidRPr="000E0A67">
              <w:rPr>
                <w:rFonts w:eastAsia="DengXian"/>
                <w:lang w:eastAsia="zh-CN" w:bidi="ar"/>
              </w:rPr>
              <w:t>2,  macro</w:t>
            </w:r>
            <w:proofErr w:type="gramEnd"/>
            <w:r w:rsidR="005218F0" w:rsidRPr="000E0A67">
              <w:rPr>
                <w:rFonts w:eastAsia="DengXian"/>
                <w:lang w:eastAsia="zh-CN" w:bidi="ar"/>
              </w:rPr>
              <w:t xml:space="preserve"> BS ISD/2]</w:t>
            </w:r>
            <w:r w:rsidR="000E0A67" w:rsidRPr="000E0A67">
              <w:rPr>
                <w:rFonts w:eastAsia="DengXian" w:hint="eastAsia"/>
                <w:lang w:eastAsia="zh-CN" w:bidi="ar"/>
              </w:rPr>
              <w:t>, i.e. minimum distance is 60m</w:t>
            </w:r>
            <w:r w:rsidR="005218F0" w:rsidRPr="000E0A67">
              <w:rPr>
                <w:rFonts w:eastAsia="DengXian"/>
                <w:lang w:eastAsia="zh-CN" w:bidi="ar"/>
              </w:rPr>
              <w:t xml:space="preserve">.  </w:t>
            </w:r>
          </w:p>
          <w:p w14:paraId="717EA029" w14:textId="1DED1DB8" w:rsidR="00DE228A" w:rsidRPr="000E0A67" w:rsidRDefault="00C10A67" w:rsidP="00E543D7">
            <w:pPr>
              <w:snapToGrid w:val="0"/>
              <w:spacing w:line="250" w:lineRule="auto"/>
              <w:rPr>
                <w:rFonts w:eastAsia="DengXian"/>
                <w:lang w:val="en-US" w:eastAsia="zh-CN" w:bidi="ar"/>
              </w:rPr>
            </w:pPr>
            <w:r w:rsidRPr="000E0A67">
              <w:rPr>
                <w:rFonts w:eastAsia="DengXian" w:hint="eastAsia"/>
                <w:lang w:eastAsia="zh-CN" w:bidi="ar"/>
              </w:rPr>
              <w:t>Option</w:t>
            </w:r>
            <w:r w:rsidR="000E0A67">
              <w:rPr>
                <w:rFonts w:eastAsia="DengXian" w:hint="eastAsia"/>
                <w:lang w:eastAsia="zh-CN" w:bidi="ar"/>
              </w:rPr>
              <w:t xml:space="preserve"> </w:t>
            </w:r>
            <w:r w:rsidRPr="000E0A67">
              <w:rPr>
                <w:rFonts w:eastAsia="DengXian" w:hint="eastAsia"/>
                <w:lang w:eastAsia="zh-CN" w:bidi="ar"/>
              </w:rPr>
              <w:t xml:space="preserve">2 </w:t>
            </w:r>
            <w:r w:rsidR="00DE228A" w:rsidRPr="000E0A67">
              <w:rPr>
                <w:rFonts w:eastAsia="DengXian" w:hint="eastAsia"/>
                <w:lang w:eastAsia="zh-CN" w:bidi="ar"/>
              </w:rPr>
              <w:t>(</w:t>
            </w:r>
            <w:proofErr w:type="spellStart"/>
            <w:r w:rsidR="00DE228A" w:rsidRPr="000E0A67">
              <w:rPr>
                <w:rFonts w:eastAsia="DengXian" w:hint="eastAsia"/>
                <w:lang w:eastAsia="zh-CN" w:bidi="ar"/>
              </w:rPr>
              <w:t>Spreadtrum</w:t>
            </w:r>
            <w:proofErr w:type="spellEnd"/>
            <w:r w:rsidR="00DE228A" w:rsidRPr="000E0A67">
              <w:rPr>
                <w:rFonts w:eastAsia="DengXian" w:hint="eastAsia"/>
                <w:lang w:eastAsia="zh-CN" w:bidi="ar"/>
              </w:rPr>
              <w:t xml:space="preserve">): </w:t>
            </w:r>
            <w:r w:rsidR="00DE228A" w:rsidRPr="000E0A67">
              <w:rPr>
                <w:rFonts w:eastAsia="DengXian"/>
                <w:lang w:val="en-US" w:eastAsia="zh-CN" w:bidi="ar"/>
              </w:rPr>
              <w:t xml:space="preserve">the minimum 2D distance between </w:t>
            </w:r>
            <w:proofErr w:type="gramStart"/>
            <w:r w:rsidR="00DE228A" w:rsidRPr="000E0A67">
              <w:rPr>
                <w:rFonts w:eastAsia="DengXian"/>
                <w:lang w:val="en-US" w:eastAsia="zh-CN" w:bidi="ar"/>
              </w:rPr>
              <w:t>macro BS</w:t>
            </w:r>
            <w:proofErr w:type="gramEnd"/>
            <w:r w:rsidR="00DE228A" w:rsidRPr="000E0A67">
              <w:rPr>
                <w:rFonts w:eastAsia="DengXian"/>
                <w:lang w:val="en-US" w:eastAsia="zh-CN" w:bidi="ar"/>
              </w:rPr>
              <w:t xml:space="preserve"> and indoor factory </w:t>
            </w:r>
            <w:proofErr w:type="spellStart"/>
            <w:r w:rsidR="00DE228A" w:rsidRPr="000E0A67">
              <w:rPr>
                <w:rFonts w:eastAsia="DengXian"/>
                <w:lang w:val="en-US" w:eastAsia="zh-CN" w:bidi="ar"/>
              </w:rPr>
              <w:t>centre</w:t>
            </w:r>
            <w:proofErr w:type="spellEnd"/>
            <w:r w:rsidR="00DE228A" w:rsidRPr="000E0A67">
              <w:rPr>
                <w:rFonts w:eastAsia="DengXian"/>
                <w:lang w:val="en-US" w:eastAsia="zh-CN" w:bidi="ar"/>
              </w:rPr>
              <w:t xml:space="preserve"> is set as 100m.</w:t>
            </w:r>
          </w:p>
          <w:p w14:paraId="03590E83" w14:textId="192790DD" w:rsidR="00E543D7" w:rsidRPr="00DE228A" w:rsidRDefault="00E543D7" w:rsidP="00E543D7">
            <w:pPr>
              <w:snapToGrid w:val="0"/>
              <w:spacing w:line="250" w:lineRule="auto"/>
              <w:rPr>
                <w:rFonts w:eastAsia="DengXian"/>
                <w:lang w:val="en-US" w:eastAsia="zh-CN" w:bidi="ar"/>
              </w:rPr>
            </w:pPr>
            <w:r w:rsidRPr="000E0A67">
              <w:rPr>
                <w:rFonts w:eastAsia="DengXian" w:hint="eastAsia"/>
                <w:lang w:val="en-US" w:eastAsia="zh-CN" w:bidi="ar"/>
              </w:rPr>
              <w:t xml:space="preserve">Option 3 (CMCC): </w:t>
            </w:r>
            <w:r w:rsidR="000E0A67" w:rsidRPr="000E0A67">
              <w:rPr>
                <w:rFonts w:eastAsia="DengXian"/>
                <w:lang w:eastAsia="zh-CN" w:bidi="ar"/>
              </w:rPr>
              <w:t xml:space="preserve">The minimum distance between </w:t>
            </w:r>
            <w:proofErr w:type="gramStart"/>
            <w:r w:rsidR="000E0A67" w:rsidRPr="000E0A67">
              <w:rPr>
                <w:rFonts w:eastAsia="DengXian"/>
                <w:lang w:eastAsia="zh-CN" w:bidi="ar"/>
              </w:rPr>
              <w:t>macro NR BS</w:t>
            </w:r>
            <w:proofErr w:type="gramEnd"/>
            <w:r w:rsidR="000E0A67" w:rsidRPr="000E0A67">
              <w:rPr>
                <w:rFonts w:eastAsia="DengXian"/>
                <w:lang w:eastAsia="zh-CN" w:bidi="ar"/>
              </w:rPr>
              <w:t xml:space="preserve"> and indoor reader is 50m</w:t>
            </w:r>
            <w:r w:rsidR="000E0A67" w:rsidRPr="000E0A67">
              <w:rPr>
                <w:rFonts w:eastAsia="DengXian" w:hint="eastAsia"/>
                <w:lang w:eastAsia="zh-CN" w:bidi="ar"/>
              </w:rPr>
              <w:t xml:space="preserve">, i.e. distance between macro BS and indoor factory </w:t>
            </w:r>
            <w:proofErr w:type="spellStart"/>
            <w:r w:rsidR="000E0A67" w:rsidRPr="000E0A67">
              <w:rPr>
                <w:rFonts w:eastAsia="DengXian" w:hint="eastAsia"/>
                <w:lang w:eastAsia="zh-CN" w:bidi="ar"/>
              </w:rPr>
              <w:t>center</w:t>
            </w:r>
            <w:proofErr w:type="spellEnd"/>
            <w:r w:rsidR="000E0A67" w:rsidRPr="000E0A67">
              <w:rPr>
                <w:rFonts w:eastAsia="DengXian" w:hint="eastAsia"/>
                <w:lang w:eastAsia="zh-CN" w:bidi="ar"/>
              </w:rPr>
              <w:t xml:space="preserve"> is 110m</w:t>
            </w:r>
          </w:p>
          <w:p w14:paraId="7E21655C" w14:textId="1A3521F2" w:rsidR="005218F0" w:rsidRPr="00B27917" w:rsidRDefault="005218F0" w:rsidP="005218F0">
            <w:pPr>
              <w:pStyle w:val="NormalWeb"/>
              <w:spacing w:before="0" w:beforeAutospacing="0" w:after="0" w:afterAutospacing="0" w:line="360" w:lineRule="auto"/>
              <w:rPr>
                <w:color w:val="000000"/>
                <w:sz w:val="20"/>
                <w:szCs w:val="20"/>
                <w:lang w:eastAsia="zh-CN"/>
              </w:rPr>
            </w:pPr>
            <w:r w:rsidRPr="00B95111">
              <w:rPr>
                <w:rFonts w:ascii="SimSun" w:eastAsia="SimSun" w:hAnsi="SimSun" w:cs="SimSun"/>
                <w:noProof/>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47" cstate="print">
                            <a:duotone>
                              <a:schemeClr val="accent3">
                                <a:shade val="45000"/>
                                <a:satMod val="135000"/>
                              </a:schemeClr>
                              <a:prstClr val="white"/>
                            </a:duotone>
                            <a:extLst>
                              <a:ext uri="{BEBA8EAE-BF5A-486C-A8C5-ECC9F3942E4B}">
                                <a14:imgProps xmlns:a14="http://schemas.microsoft.com/office/drawing/2010/main">
                                  <a14:imgLayer r:embed="rId48">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sv-SE"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11DD8" w:rsidRDefault="005218F0" w:rsidP="005218F0">
            <w:pPr>
              <w:snapToGrid w:val="0"/>
              <w:spacing w:after="0"/>
              <w:rPr>
                <w:lang w:val="pt-BR" w:eastAsia="zh-CN" w:bidi="ar"/>
                <w:rPrChange w:id="184" w:author="Zhao, Kun" w:date="2024-05-16T16:08:00Z">
                  <w:rPr>
                    <w:lang w:eastAsia="zh-CN" w:bidi="ar"/>
                  </w:rPr>
                </w:rPrChange>
              </w:rPr>
            </w:pPr>
            <w:r w:rsidRPr="00711DD8">
              <w:rPr>
                <w:rFonts w:eastAsia="Arial Unicode MS"/>
                <w:color w:val="000000"/>
                <w:lang w:val="pt-BR" w:eastAsia="zh-CN"/>
                <w:rPrChange w:id="185" w:author="Zhao, Kun" w:date="2024-05-16T16:08:00Z">
                  <w:rPr>
                    <w:rFonts w:eastAsia="Arial Unicode MS"/>
                    <w:color w:val="000000"/>
                    <w:lang w:eastAsia="zh-CN"/>
                  </w:rPr>
                </w:rPrChange>
              </w:rPr>
              <w:t xml:space="preserve">Minimum </w:t>
            </w:r>
            <w:r w:rsidRPr="00711DD8">
              <w:rPr>
                <w:rFonts w:eastAsia="Arial Unicode MS" w:hint="eastAsia"/>
                <w:color w:val="000000"/>
                <w:lang w:val="pt-BR" w:eastAsia="zh-CN"/>
                <w:rPrChange w:id="186" w:author="Zhao, Kun" w:date="2024-05-16T16:08:00Z">
                  <w:rPr>
                    <w:rFonts w:eastAsia="Arial Unicode MS" w:hint="eastAsia"/>
                    <w:color w:val="000000"/>
                    <w:lang w:eastAsia="zh-CN"/>
                  </w:rPr>
                </w:rPrChange>
              </w:rPr>
              <w:t xml:space="preserve">NR </w:t>
            </w:r>
            <w:r w:rsidRPr="00711DD8">
              <w:rPr>
                <w:rFonts w:eastAsia="Arial Unicode MS"/>
                <w:color w:val="000000"/>
                <w:lang w:val="pt-BR" w:eastAsia="zh-CN"/>
                <w:rPrChange w:id="187" w:author="Zhao, Kun" w:date="2024-05-16T16:08:00Z">
                  <w:rPr>
                    <w:rFonts w:eastAsia="Arial Unicode MS"/>
                    <w:color w:val="000000"/>
                    <w:lang w:eastAsia="zh-CN"/>
                  </w:rPr>
                </w:rPrChange>
              </w:rPr>
              <w:t xml:space="preserve">BS – NR UE </w:t>
            </w:r>
            <w:r w:rsidRPr="00711DD8">
              <w:rPr>
                <w:rFonts w:eastAsia="Arial Unicode MS" w:hint="eastAsia"/>
                <w:color w:val="000000"/>
                <w:lang w:val="pt-BR" w:eastAsia="zh-CN"/>
                <w:rPrChange w:id="188" w:author="Zhao, Kun" w:date="2024-05-16T16:08:00Z">
                  <w:rPr>
                    <w:rFonts w:eastAsia="Arial Unicode MS" w:hint="eastAsia"/>
                    <w:color w:val="000000"/>
                    <w:lang w:eastAsia="zh-CN"/>
                  </w:rPr>
                </w:rPrChange>
              </w:rPr>
              <w:t>distance</w:t>
            </w:r>
            <w:r w:rsidRPr="00711DD8">
              <w:rPr>
                <w:rFonts w:eastAsia="Arial Unicode MS"/>
                <w:color w:val="000000"/>
                <w:lang w:val="pt-BR" w:eastAsia="zh-CN"/>
                <w:rPrChange w:id="189" w:author="Zhao, Kun" w:date="2024-05-16T16:08:00Z">
                  <w:rPr>
                    <w:rFonts w:eastAsia="Arial Unicode MS"/>
                    <w:color w:val="000000"/>
                    <w:lang w:eastAsia="zh-CN"/>
                  </w:rPr>
                </w:rPrChange>
              </w:rPr>
              <w:t xml:space="preserv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DengXian"/>
                <w:lang w:eastAsia="zh-CN" w:bidi="ar"/>
              </w:rPr>
            </w:pPr>
            <w:r w:rsidRPr="001F09D4">
              <w:rPr>
                <w:rFonts w:eastAsia="DengXian"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DengXian"/>
                <w:lang w:eastAsia="zh-CN" w:bidi="ar"/>
              </w:rPr>
            </w:pPr>
            <w:r w:rsidRPr="001F09D4">
              <w:rPr>
                <w:rFonts w:eastAsia="DengXian"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ListParagraph"/>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ListParagraph"/>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DengXian"/>
                <w:highlight w:val="yellow"/>
                <w:lang w:bidi="ar"/>
              </w:rPr>
            </w:pPr>
            <w:r w:rsidRPr="001942C2">
              <w:rPr>
                <w:rFonts w:eastAsia="DengXian" w:hint="eastAsia"/>
                <w:lang w:eastAsia="zh-CN" w:bidi="ar"/>
              </w:rPr>
              <w:t xml:space="preserve">Option 2 (CATT): </w:t>
            </w:r>
            <w:r w:rsidRPr="001942C2">
              <w:rPr>
                <w:rFonts w:eastAsia="DengXian"/>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309"/>
        <w:gridCol w:w="5244"/>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DengXian"/>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DengXian"/>
                <w:b/>
                <w:lang w:val="en-US" w:eastAsia="zh-CN" w:bidi="ar"/>
              </w:rPr>
            </w:pPr>
            <w:r w:rsidRPr="00476A6E">
              <w:rPr>
                <w:rFonts w:eastAsia="DengXian"/>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DengXian"/>
                <w:highlight w:val="green"/>
                <w:lang w:eastAsia="zh-CN" w:bidi="ar"/>
              </w:rPr>
            </w:pPr>
            <w:r w:rsidRPr="001E6257">
              <w:rPr>
                <w:rFonts w:eastAsia="DengXian" w:hint="eastAsia"/>
                <w:highlight w:val="green"/>
                <w:lang w:eastAsia="zh-CN" w:bidi="ar"/>
              </w:rPr>
              <w:t>1</w:t>
            </w:r>
            <w:r w:rsidRPr="001E6257">
              <w:rPr>
                <w:rFonts w:eastAsia="DengXian"/>
                <w:highlight w:val="green"/>
                <w:lang w:eastAsia="zh-CN" w:bidi="ar"/>
              </w:rPr>
              <w:t>20</w:t>
            </w:r>
            <w:r w:rsidRPr="001E6257">
              <w:rPr>
                <w:rFonts w:eastAsia="DengXian"/>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DengXian"/>
                <w:highlight w:val="green"/>
                <w:lang w:bidi="ar"/>
              </w:rPr>
            </w:pPr>
            <w:r w:rsidRPr="001E6257">
              <w:rPr>
                <w:rFonts w:eastAsia="DengXian"/>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DengXian"/>
                <w:highlight w:val="green"/>
                <w:lang w:eastAsia="zh-CN"/>
              </w:rPr>
            </w:pPr>
            <w:proofErr w:type="spellStart"/>
            <w:r w:rsidRPr="00F0680E">
              <w:rPr>
                <w:rFonts w:eastAsia="DengXian"/>
                <w:highlight w:val="green"/>
                <w:lang w:eastAsia="zh-CN"/>
              </w:rPr>
              <w:t>InF</w:t>
            </w:r>
            <w:proofErr w:type="spellEnd"/>
            <w:r w:rsidRPr="00F0680E">
              <w:rPr>
                <w:rFonts w:eastAsia="DengXian"/>
                <w:highlight w:val="green"/>
                <w:lang w:eastAsia="zh-CN"/>
              </w:rPr>
              <w:t>-DL</w:t>
            </w:r>
            <w:r w:rsidRPr="00F0680E">
              <w:rPr>
                <w:rFonts w:eastAsia="DengXian" w:hint="eastAsia"/>
                <w:highlight w:val="green"/>
                <w:lang w:eastAsia="zh-CN"/>
              </w:rPr>
              <w:t xml:space="preserve"> and </w:t>
            </w:r>
            <w:proofErr w:type="spellStart"/>
            <w:r w:rsidRPr="00F0680E">
              <w:rPr>
                <w:rFonts w:eastAsia="DengXian"/>
                <w:highlight w:val="green"/>
                <w:lang w:eastAsia="zh-CN"/>
              </w:rPr>
              <w:t>InH</w:t>
            </w:r>
            <w:proofErr w:type="spellEnd"/>
            <w:r w:rsidRPr="00F0680E">
              <w:rPr>
                <w:rFonts w:eastAsia="DengXian"/>
                <w:highlight w:val="green"/>
                <w:lang w:eastAsia="zh-CN"/>
              </w:rPr>
              <w:t xml:space="preserve">-Office </w:t>
            </w:r>
            <w:r w:rsidRPr="00F0680E">
              <w:rPr>
                <w:rFonts w:eastAsia="DengXian"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DengXian"/>
                <w:highlight w:val="green"/>
                <w:lang w:eastAsia="zh-CN"/>
              </w:rPr>
            </w:pPr>
            <w:r w:rsidRPr="00F0680E">
              <w:rPr>
                <w:rFonts w:eastAsia="DengXian" w:hint="eastAsia"/>
                <w:highlight w:val="green"/>
                <w:lang w:eastAsia="zh-CN"/>
              </w:rPr>
              <w:t xml:space="preserve">NLOS for </w:t>
            </w:r>
            <w:r w:rsidRPr="00F0680E">
              <w:rPr>
                <w:rFonts w:eastAsia="DengXian"/>
                <w:highlight w:val="green"/>
                <w:lang w:eastAsia="zh-CN"/>
              </w:rPr>
              <w:t xml:space="preserve">D2R and R2D </w:t>
            </w:r>
            <w:r w:rsidRPr="00F0680E">
              <w:rPr>
                <w:rFonts w:eastAsia="DengXian" w:hint="eastAsia"/>
                <w:highlight w:val="green"/>
                <w:lang w:eastAsia="zh-CN"/>
              </w:rPr>
              <w:t xml:space="preserve">links if </w:t>
            </w:r>
            <w:proofErr w:type="spellStart"/>
            <w:r w:rsidRPr="00F0680E">
              <w:rPr>
                <w:rFonts w:eastAsia="DengXian" w:hint="eastAsia"/>
                <w:highlight w:val="green"/>
                <w:lang w:eastAsia="zh-CN"/>
              </w:rPr>
              <w:t>InF</w:t>
            </w:r>
            <w:proofErr w:type="spellEnd"/>
            <w:r w:rsidRPr="00F0680E">
              <w:rPr>
                <w:rFonts w:eastAsia="DengXian" w:hint="eastAsia"/>
                <w:highlight w:val="green"/>
                <w:lang w:eastAsia="zh-CN"/>
              </w:rPr>
              <w:t xml:space="preserve">-DL is </w:t>
            </w:r>
            <w:proofErr w:type="gramStart"/>
            <w:r w:rsidRPr="00F0680E">
              <w:rPr>
                <w:rFonts w:eastAsia="DengXian" w:hint="eastAsia"/>
                <w:highlight w:val="green"/>
                <w:lang w:eastAsia="zh-CN"/>
              </w:rPr>
              <w:t>used</w:t>
            </w:r>
            <w:proofErr w:type="gramEnd"/>
          </w:p>
          <w:p w14:paraId="0032AE2A" w14:textId="36473A07" w:rsidR="00777FFC" w:rsidRPr="00777FFC" w:rsidRDefault="00777FFC" w:rsidP="00711DD8">
            <w:pPr>
              <w:numPr>
                <w:ilvl w:val="1"/>
                <w:numId w:val="17"/>
              </w:numPr>
              <w:spacing w:after="0"/>
              <w:rPr>
                <w:rFonts w:eastAsia="DengXian"/>
                <w:highlight w:val="green"/>
                <w:lang w:eastAsia="zh-CN"/>
              </w:rPr>
            </w:pPr>
            <w:r w:rsidRPr="00F0680E">
              <w:rPr>
                <w:rFonts w:eastAsia="DengXian" w:hint="eastAsia"/>
                <w:highlight w:val="green"/>
                <w:lang w:eastAsia="zh-CN"/>
              </w:rPr>
              <w:t xml:space="preserve">LOS for </w:t>
            </w:r>
            <w:r w:rsidRPr="00F0680E">
              <w:rPr>
                <w:rFonts w:eastAsia="DengXian"/>
                <w:highlight w:val="green"/>
                <w:lang w:eastAsia="zh-CN"/>
              </w:rPr>
              <w:t xml:space="preserve">D2R and R2D </w:t>
            </w:r>
            <w:r w:rsidRPr="00F0680E">
              <w:rPr>
                <w:rFonts w:eastAsia="DengXian" w:hint="eastAsia"/>
                <w:highlight w:val="green"/>
                <w:lang w:eastAsia="zh-CN"/>
              </w:rPr>
              <w:t>links</w:t>
            </w:r>
            <w:r w:rsidRPr="00F0680E">
              <w:rPr>
                <w:rFonts w:eastAsia="DengXian"/>
                <w:highlight w:val="green"/>
                <w:lang w:eastAsia="zh-CN"/>
              </w:rPr>
              <w:t xml:space="preserve"> </w:t>
            </w:r>
            <w:r w:rsidRPr="00F0680E">
              <w:rPr>
                <w:rFonts w:eastAsia="DengXian"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DengXian"/>
                <w:highlight w:val="green"/>
                <w:lang w:eastAsia="x-none" w:bidi="ar"/>
              </w:rPr>
            </w:pPr>
            <w:r w:rsidRPr="001E6257">
              <w:rPr>
                <w:rFonts w:eastAsia="DengXian"/>
                <w:highlight w:val="green"/>
                <w:lang w:eastAsia="x-none" w:bidi="ar"/>
              </w:rPr>
              <w:t>L=120m x W=</w:t>
            </w:r>
            <w:proofErr w:type="gramStart"/>
            <w:r w:rsidRPr="001E6257">
              <w:rPr>
                <w:rFonts w:eastAsia="DengXian"/>
                <w:highlight w:val="green"/>
                <w:lang w:eastAsia="x-none" w:bidi="ar"/>
              </w:rPr>
              <w:t>50m;</w:t>
            </w:r>
            <w:proofErr w:type="gramEnd"/>
            <w:r w:rsidRPr="001E6257">
              <w:rPr>
                <w:rFonts w:eastAsia="DengXian"/>
                <w:highlight w:val="green"/>
                <w:lang w:eastAsia="x-none" w:bidi="ar"/>
              </w:rPr>
              <w:t xml:space="preserve"> </w:t>
            </w:r>
          </w:p>
          <w:p w14:paraId="6A7F9780" w14:textId="77777777" w:rsidR="00777FFC" w:rsidRDefault="00777FFC" w:rsidP="00711DD8">
            <w:pPr>
              <w:widowControl w:val="0"/>
              <w:numPr>
                <w:ilvl w:val="0"/>
                <w:numId w:val="6"/>
              </w:numPr>
              <w:snapToGrid w:val="0"/>
              <w:spacing w:after="0"/>
              <w:jc w:val="both"/>
              <w:rPr>
                <w:rFonts w:eastAsia="DengXian"/>
                <w:highlight w:val="green"/>
                <w:lang w:eastAsia="x-none" w:bidi="ar"/>
              </w:rPr>
            </w:pPr>
            <w:r w:rsidRPr="001E6257">
              <w:rPr>
                <w:rFonts w:eastAsia="DengXian"/>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DengXian"/>
                <w:highlight w:val="green"/>
                <w:lang w:eastAsia="zh-CN" w:bidi="ar"/>
              </w:rPr>
            </w:pPr>
          </w:p>
          <w:p w14:paraId="6EA8FA14" w14:textId="3FFE70EE" w:rsidR="00777FFC" w:rsidRPr="001E6257" w:rsidRDefault="00777FFC" w:rsidP="00777FFC">
            <w:pPr>
              <w:widowControl w:val="0"/>
              <w:snapToGrid w:val="0"/>
              <w:spacing w:after="0"/>
              <w:jc w:val="both"/>
              <w:rPr>
                <w:rFonts w:eastAsia="DengXian"/>
                <w:highlight w:val="green"/>
                <w:lang w:eastAsia="x-none" w:bidi="ar"/>
              </w:rPr>
            </w:pPr>
            <w:r>
              <w:rPr>
                <w:noProof/>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DengXian"/>
                <w:highlight w:val="green"/>
                <w:lang w:eastAsia="zh-CN" w:bidi="ar"/>
              </w:rPr>
            </w:pPr>
          </w:p>
          <w:p w14:paraId="5607A07D" w14:textId="561CFE5B" w:rsidR="00072683" w:rsidRPr="00072683" w:rsidRDefault="00072683" w:rsidP="00356167">
            <w:pPr>
              <w:widowControl w:val="0"/>
              <w:snapToGrid w:val="0"/>
              <w:spacing w:after="0"/>
              <w:jc w:val="both"/>
              <w:rPr>
                <w:rFonts w:eastAsia="DengXian"/>
                <w:lang w:eastAsia="zh-CN" w:bidi="ar"/>
              </w:rPr>
            </w:pPr>
            <w:r>
              <w:rPr>
                <w:rFonts w:eastAsia="DengXian" w:hint="eastAsia"/>
                <w:lang w:eastAsia="zh-CN" w:bidi="ar"/>
              </w:rPr>
              <w:t xml:space="preserve">Proposal </w:t>
            </w:r>
            <w:r w:rsidR="00B95111">
              <w:rPr>
                <w:rFonts w:eastAsia="DengXian" w:hint="eastAsia"/>
                <w:lang w:eastAsia="zh-CN" w:bidi="ar"/>
              </w:rPr>
              <w:t>1</w:t>
            </w:r>
            <w:r>
              <w:rPr>
                <w:rFonts w:eastAsia="DengXian" w:hint="eastAsia"/>
                <w:lang w:eastAsia="zh-CN" w:bidi="ar"/>
              </w:rPr>
              <w:t>(vivo):</w:t>
            </w:r>
          </w:p>
          <w:p w14:paraId="478C3697" w14:textId="054778C1" w:rsidR="00777FFC" w:rsidRPr="00393F0E"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 xml:space="preserve">In InH-office, the total number is </w:t>
            </w:r>
            <w:proofErr w:type="gramStart"/>
            <w:r w:rsidRPr="00393F0E">
              <w:rPr>
                <w:rFonts w:eastAsia="DengXian"/>
                <w:lang w:eastAsia="zh-CN" w:bidi="ar"/>
              </w:rPr>
              <w:t>12;</w:t>
            </w:r>
            <w:proofErr w:type="gramEnd"/>
            <w:r w:rsidRPr="00393F0E">
              <w:rPr>
                <w:rFonts w:eastAsia="DengXian"/>
                <w:lang w:eastAsia="zh-CN" w:bidi="ar"/>
              </w:rPr>
              <w:t xml:space="preserve"> </w:t>
            </w:r>
          </w:p>
          <w:p w14:paraId="69171BD7" w14:textId="7E355014" w:rsidR="00777FFC" w:rsidRPr="00393F0E"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 xml:space="preserve">For each #snapshot, only a subset of intermediate UEs </w:t>
            </w:r>
            <w:proofErr w:type="gramStart"/>
            <w:r w:rsidRPr="00393F0E">
              <w:rPr>
                <w:rFonts w:eastAsia="DengXian"/>
                <w:lang w:eastAsia="zh-CN" w:bidi="ar"/>
              </w:rPr>
              <w:t>are</w:t>
            </w:r>
            <w:proofErr w:type="gramEnd"/>
            <w:r w:rsidRPr="00393F0E">
              <w:rPr>
                <w:rFonts w:eastAsia="DengXian"/>
                <w:lang w:eastAsia="zh-CN" w:bidi="ar"/>
              </w:rPr>
              <w:t xml:space="preserve"> activated simultaneously</w:t>
            </w:r>
          </w:p>
          <w:p w14:paraId="799A9FD7" w14:textId="77777777" w:rsidR="00777FFC" w:rsidRPr="00393F0E"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 xml:space="preserve">The number of activated UE is randomly between 0 and total UE </w:t>
            </w:r>
            <w:proofErr w:type="gramStart"/>
            <w:r w:rsidRPr="00393F0E">
              <w:rPr>
                <w:rFonts w:eastAsia="DengXian"/>
                <w:lang w:eastAsia="zh-CN" w:bidi="ar"/>
              </w:rPr>
              <w:t>number</w:t>
            </w:r>
            <w:proofErr w:type="gramEnd"/>
          </w:p>
          <w:p w14:paraId="4D63DB99" w14:textId="77777777" w:rsidR="00777FFC"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For each activated UE, only the nearest Tag is counted into co-existence evaluation.</w:t>
            </w:r>
          </w:p>
          <w:p w14:paraId="18F68393" w14:textId="69DE7372" w:rsidR="00B95111" w:rsidRPr="00B95111" w:rsidRDefault="00B95111" w:rsidP="00B95111">
            <w:pPr>
              <w:widowControl w:val="0"/>
              <w:snapToGrid w:val="0"/>
              <w:spacing w:after="0"/>
              <w:jc w:val="both"/>
              <w:rPr>
                <w:rFonts w:eastAsia="DengXian"/>
                <w:lang w:eastAsia="zh-CN" w:bidi="ar"/>
              </w:rPr>
            </w:pPr>
            <w:r>
              <w:rPr>
                <w:rFonts w:eastAsia="DengXian" w:hint="eastAsia"/>
                <w:lang w:eastAsia="zh-CN" w:bidi="ar"/>
              </w:rPr>
              <w:t xml:space="preserve">Proposal 2 (CATT): fixed </w:t>
            </w:r>
            <w:r w:rsidRPr="00356167">
              <w:rPr>
                <w:rFonts w:eastAsia="DengXian"/>
                <w:lang w:eastAsia="zh-CN" w:bidi="ar"/>
              </w:rPr>
              <w:t xml:space="preserve">18 intermediate UEs on a square lattice with spacing D, located D/2 from the </w:t>
            </w:r>
            <w:proofErr w:type="gramStart"/>
            <w:r w:rsidRPr="00356167">
              <w:rPr>
                <w:rFonts w:eastAsia="DengXian"/>
                <w:lang w:eastAsia="zh-CN" w:bidi="ar"/>
              </w:rPr>
              <w:t>walls</w:t>
            </w:r>
            <w:proofErr w:type="gramEnd"/>
          </w:p>
          <w:p w14:paraId="31FB418D" w14:textId="77777777" w:rsidR="00E848FC" w:rsidRDefault="00E848FC" w:rsidP="00E848FC">
            <w:pPr>
              <w:widowControl w:val="0"/>
              <w:snapToGrid w:val="0"/>
              <w:spacing w:after="0"/>
              <w:jc w:val="both"/>
              <w:rPr>
                <w:rFonts w:eastAsia="DengXian"/>
                <w:lang w:eastAsia="zh-CN" w:bidi="ar"/>
              </w:rPr>
            </w:pPr>
            <w:r>
              <w:rPr>
                <w:rFonts w:eastAsia="DengXian" w:hint="eastAsia"/>
                <w:lang w:eastAsia="zh-CN" w:bidi="ar"/>
              </w:rPr>
              <w:t>Proposal 3 (</w:t>
            </w:r>
            <w:proofErr w:type="spellStart"/>
            <w:r>
              <w:rPr>
                <w:rFonts w:eastAsia="DengXian" w:hint="eastAsia"/>
                <w:lang w:eastAsia="zh-CN" w:bidi="ar"/>
              </w:rPr>
              <w:t>xiaomi</w:t>
            </w:r>
            <w:proofErr w:type="spellEnd"/>
            <w:r>
              <w:rPr>
                <w:rFonts w:eastAsia="DengXian" w:hint="eastAsia"/>
                <w:lang w:eastAsia="zh-CN" w:bidi="ar"/>
              </w:rPr>
              <w:t xml:space="preserve">): </w:t>
            </w:r>
            <w:r w:rsidRPr="00E848FC">
              <w:rPr>
                <w:rFonts w:eastAsia="DengXian"/>
                <w:lang w:eastAsia="zh-CN" w:bidi="ar"/>
              </w:rPr>
              <w:t xml:space="preserve">RAN4 can first fix the intermediate UE at some points in the co-existence simulation, i.e., the </w:t>
            </w:r>
            <w:proofErr w:type="spellStart"/>
            <w:r w:rsidRPr="00E848FC">
              <w:rPr>
                <w:rFonts w:eastAsia="DengXian"/>
                <w:lang w:eastAsia="zh-CN" w:bidi="ar"/>
              </w:rPr>
              <w:t>center</w:t>
            </w:r>
            <w:proofErr w:type="spellEnd"/>
            <w:r w:rsidRPr="00E848FC">
              <w:rPr>
                <w:rFonts w:eastAsia="DengXian"/>
                <w:lang w:eastAsia="zh-CN" w:bidi="ar"/>
              </w:rPr>
              <w:t xml:space="preserve"> of the hall or the </w:t>
            </w:r>
            <w:proofErr w:type="spellStart"/>
            <w:r w:rsidRPr="00E848FC">
              <w:rPr>
                <w:rFonts w:eastAsia="DengXian"/>
                <w:lang w:eastAsia="zh-CN" w:bidi="ar"/>
              </w:rPr>
              <w:t>center</w:t>
            </w:r>
            <w:proofErr w:type="spellEnd"/>
            <w:r w:rsidRPr="00E848FC">
              <w:rPr>
                <w:rFonts w:eastAsia="DengXian"/>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DengXian"/>
                <w:lang w:eastAsia="zh-CN" w:bidi="ar"/>
              </w:rPr>
            </w:pPr>
            <w:r>
              <w:object w:dxaOrig="5651" w:dyaOrig="2951" w14:anchorId="0F0E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67.5pt" o:ole="">
                  <v:imagedata r:id="rId51" o:title=""/>
                </v:shape>
                <o:OLEObject Type="Embed" ProgID="Visio.Drawing.15" ShapeID="_x0000_i1025" DrawAspect="Content" ObjectID="_1777381526" r:id="rId52"/>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DengXian"/>
                <w:highlight w:val="green"/>
                <w:lang w:eastAsia="zh-CN" w:bidi="ar"/>
              </w:rPr>
            </w:pPr>
            <w:r w:rsidRPr="00356167">
              <w:rPr>
                <w:rFonts w:eastAsia="DengXian"/>
                <w:highlight w:val="green"/>
                <w:lang w:eastAsia="zh-CN" w:bidi="ar"/>
              </w:rPr>
              <w:t>L=300m x W=</w:t>
            </w:r>
            <w:proofErr w:type="gramStart"/>
            <w:r w:rsidRPr="00356167">
              <w:rPr>
                <w:rFonts w:eastAsia="DengXian"/>
                <w:highlight w:val="green"/>
                <w:lang w:eastAsia="zh-CN" w:bidi="ar"/>
              </w:rPr>
              <w:t>150m;</w:t>
            </w:r>
            <w:proofErr w:type="gramEnd"/>
            <w:r w:rsidRPr="00356167">
              <w:rPr>
                <w:rFonts w:eastAsia="DengXian"/>
                <w:highlight w:val="green"/>
                <w:lang w:eastAsia="zh-CN" w:bidi="ar"/>
              </w:rPr>
              <w:t xml:space="preserve"> </w:t>
            </w:r>
          </w:p>
          <w:p w14:paraId="502E6051" w14:textId="77777777" w:rsidR="00777FFC" w:rsidRPr="00356167" w:rsidRDefault="00777FFC" w:rsidP="00711DD8">
            <w:pPr>
              <w:widowControl w:val="0"/>
              <w:numPr>
                <w:ilvl w:val="0"/>
                <w:numId w:val="6"/>
              </w:numPr>
              <w:snapToGrid w:val="0"/>
              <w:spacing w:after="0"/>
              <w:jc w:val="both"/>
              <w:rPr>
                <w:rFonts w:eastAsia="DengXian"/>
                <w:highlight w:val="green"/>
                <w:lang w:eastAsia="zh-CN" w:bidi="ar"/>
              </w:rPr>
            </w:pPr>
            <w:r w:rsidRPr="00356167">
              <w:rPr>
                <w:rFonts w:eastAsia="DengXian"/>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DengXian"/>
                <w:lang w:eastAsia="zh-CN" w:bidi="ar"/>
              </w:rPr>
            </w:pPr>
          </w:p>
          <w:p w14:paraId="127697F2" w14:textId="77777777" w:rsidR="00777FFC" w:rsidRPr="00393F0E" w:rsidRDefault="00777FFC" w:rsidP="00777FFC">
            <w:pPr>
              <w:widowControl w:val="0"/>
              <w:snapToGrid w:val="0"/>
              <w:spacing w:after="0"/>
              <w:jc w:val="both"/>
              <w:rPr>
                <w:rFonts w:eastAsia="DengXian"/>
                <w:lang w:eastAsia="zh-CN" w:bidi="ar"/>
              </w:rPr>
            </w:pPr>
            <w:r w:rsidRPr="00393F0E">
              <w:rPr>
                <w:rFonts w:eastAsia="DengXian"/>
                <w:noProof/>
                <w:lang w:eastAsia="zh-CN" w:bidi="ar"/>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53"/>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DengXian"/>
                <w:lang w:eastAsia="zh-CN" w:bidi="ar"/>
              </w:rPr>
            </w:pPr>
          </w:p>
          <w:p w14:paraId="32840CB9" w14:textId="3BC07E05" w:rsidR="00356167" w:rsidRPr="00356167" w:rsidRDefault="00072683" w:rsidP="00356167">
            <w:pPr>
              <w:widowControl w:val="0"/>
              <w:snapToGrid w:val="0"/>
              <w:spacing w:after="0"/>
              <w:jc w:val="both"/>
              <w:rPr>
                <w:rFonts w:eastAsia="DengXian"/>
                <w:lang w:eastAsia="zh-CN" w:bidi="ar"/>
              </w:rPr>
            </w:pPr>
            <w:r>
              <w:rPr>
                <w:rFonts w:eastAsia="DengXian" w:hint="eastAsia"/>
                <w:lang w:eastAsia="zh-CN" w:bidi="ar"/>
              </w:rPr>
              <w:t>Proposal 2(vivo):</w:t>
            </w:r>
          </w:p>
          <w:p w14:paraId="6AAFE7AB" w14:textId="0304E20B" w:rsidR="00777FFC" w:rsidRPr="00393F0E"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 xml:space="preserve">In </w:t>
            </w:r>
            <w:proofErr w:type="spellStart"/>
            <w:r w:rsidRPr="00393F0E">
              <w:rPr>
                <w:rFonts w:eastAsia="DengXian"/>
                <w:lang w:eastAsia="zh-CN" w:bidi="ar"/>
              </w:rPr>
              <w:t>InF</w:t>
            </w:r>
            <w:proofErr w:type="spellEnd"/>
            <w:r w:rsidRPr="00393F0E">
              <w:rPr>
                <w:rFonts w:eastAsia="DengXian"/>
                <w:lang w:eastAsia="zh-CN" w:bidi="ar"/>
              </w:rPr>
              <w:t>-DL, the total number is 18.</w:t>
            </w:r>
          </w:p>
          <w:p w14:paraId="2FA43B40" w14:textId="77777777" w:rsidR="00777FFC" w:rsidRPr="00393F0E"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 xml:space="preserve">For each #snapshot, only a subset of intermediate UEs </w:t>
            </w:r>
            <w:proofErr w:type="gramStart"/>
            <w:r w:rsidRPr="00393F0E">
              <w:rPr>
                <w:rFonts w:eastAsia="DengXian"/>
                <w:lang w:eastAsia="zh-CN" w:bidi="ar"/>
              </w:rPr>
              <w:t>are</w:t>
            </w:r>
            <w:proofErr w:type="gramEnd"/>
            <w:r w:rsidRPr="00393F0E">
              <w:rPr>
                <w:rFonts w:eastAsia="DengXian"/>
                <w:lang w:eastAsia="zh-CN" w:bidi="ar"/>
              </w:rPr>
              <w:t xml:space="preserve"> activated simultaneously</w:t>
            </w:r>
          </w:p>
          <w:p w14:paraId="3E800AC8" w14:textId="77777777" w:rsidR="00777FFC"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 xml:space="preserve">The number of activated UE is randomly between 0 and total UE </w:t>
            </w:r>
            <w:proofErr w:type="gramStart"/>
            <w:r w:rsidRPr="00393F0E">
              <w:rPr>
                <w:rFonts w:eastAsia="DengXian"/>
                <w:lang w:eastAsia="zh-CN" w:bidi="ar"/>
              </w:rPr>
              <w:t>number</w:t>
            </w:r>
            <w:proofErr w:type="gramEnd"/>
          </w:p>
          <w:p w14:paraId="28E31DB4" w14:textId="77777777" w:rsidR="00777FFC" w:rsidRDefault="00777FFC" w:rsidP="00711DD8">
            <w:pPr>
              <w:pStyle w:val="ListParagraph"/>
              <w:widowControl w:val="0"/>
              <w:numPr>
                <w:ilvl w:val="0"/>
                <w:numId w:val="18"/>
              </w:numPr>
              <w:snapToGrid w:val="0"/>
              <w:spacing w:after="0"/>
              <w:ind w:firstLineChars="0"/>
              <w:jc w:val="both"/>
              <w:rPr>
                <w:rFonts w:eastAsia="DengXian"/>
                <w:lang w:eastAsia="zh-CN" w:bidi="ar"/>
              </w:rPr>
            </w:pPr>
            <w:r w:rsidRPr="00393F0E">
              <w:rPr>
                <w:rFonts w:eastAsia="DengXian"/>
                <w:lang w:eastAsia="zh-CN" w:bidi="ar"/>
              </w:rPr>
              <w:t>For each activated UE, only the nearest Tag is counted into co-existence evaluation.</w:t>
            </w:r>
          </w:p>
          <w:p w14:paraId="4894D7E5" w14:textId="00C5E547" w:rsidR="00E848FC" w:rsidRPr="00B95111" w:rsidRDefault="00B95111" w:rsidP="00B95111">
            <w:pPr>
              <w:widowControl w:val="0"/>
              <w:snapToGrid w:val="0"/>
              <w:spacing w:after="0"/>
              <w:jc w:val="both"/>
              <w:rPr>
                <w:rFonts w:eastAsia="DengXian"/>
                <w:lang w:eastAsia="zh-CN" w:bidi="ar"/>
              </w:rPr>
            </w:pPr>
            <w:r>
              <w:rPr>
                <w:rFonts w:eastAsia="DengXian" w:hint="eastAsia"/>
                <w:lang w:eastAsia="zh-CN" w:bidi="ar"/>
              </w:rPr>
              <w:t xml:space="preserve">Proposal 2 (CATT): fixed </w:t>
            </w:r>
            <w:r w:rsidRPr="00356167">
              <w:rPr>
                <w:rFonts w:eastAsia="DengXian"/>
                <w:lang w:eastAsia="zh-CN" w:bidi="ar"/>
              </w:rPr>
              <w:t xml:space="preserve">18 intermediate UEs on a square lattice with spacing D, located D/2 from the </w:t>
            </w:r>
            <w:proofErr w:type="gramStart"/>
            <w:r w:rsidRPr="00356167">
              <w:rPr>
                <w:rFonts w:eastAsia="DengXian"/>
                <w:lang w:eastAsia="zh-CN" w:bidi="ar"/>
              </w:rPr>
              <w:t>walls</w:t>
            </w:r>
            <w:proofErr w:type="gramEnd"/>
          </w:p>
          <w:p w14:paraId="5D52FC7F" w14:textId="77777777" w:rsidR="00E848FC" w:rsidRDefault="00E848FC" w:rsidP="00E848FC">
            <w:pPr>
              <w:widowControl w:val="0"/>
              <w:snapToGrid w:val="0"/>
              <w:spacing w:after="0"/>
              <w:jc w:val="both"/>
              <w:rPr>
                <w:rFonts w:eastAsia="DengXian"/>
                <w:lang w:eastAsia="zh-CN" w:bidi="ar"/>
              </w:rPr>
            </w:pPr>
            <w:r>
              <w:rPr>
                <w:rFonts w:eastAsia="DengXian" w:hint="eastAsia"/>
                <w:lang w:eastAsia="zh-CN" w:bidi="ar"/>
              </w:rPr>
              <w:t>Proposal 3 (</w:t>
            </w:r>
            <w:proofErr w:type="spellStart"/>
            <w:r>
              <w:rPr>
                <w:rFonts w:eastAsia="DengXian" w:hint="eastAsia"/>
                <w:lang w:eastAsia="zh-CN" w:bidi="ar"/>
              </w:rPr>
              <w:t>xiaomi</w:t>
            </w:r>
            <w:proofErr w:type="spellEnd"/>
            <w:r>
              <w:rPr>
                <w:rFonts w:eastAsia="DengXian" w:hint="eastAsia"/>
                <w:lang w:eastAsia="zh-CN" w:bidi="ar"/>
              </w:rPr>
              <w:t xml:space="preserve">): </w:t>
            </w:r>
            <w:r w:rsidRPr="00E848FC">
              <w:rPr>
                <w:rFonts w:eastAsia="DengXian"/>
                <w:lang w:eastAsia="zh-CN" w:bidi="ar"/>
              </w:rPr>
              <w:t xml:space="preserve">RAN4 can first fix the intermediate UE at some points in the co-existence simulation, i.e., the </w:t>
            </w:r>
            <w:proofErr w:type="spellStart"/>
            <w:r w:rsidRPr="00E848FC">
              <w:rPr>
                <w:rFonts w:eastAsia="DengXian"/>
                <w:lang w:eastAsia="zh-CN" w:bidi="ar"/>
              </w:rPr>
              <w:t>center</w:t>
            </w:r>
            <w:proofErr w:type="spellEnd"/>
            <w:r w:rsidRPr="00E848FC">
              <w:rPr>
                <w:rFonts w:eastAsia="DengXian"/>
                <w:lang w:eastAsia="zh-CN" w:bidi="ar"/>
              </w:rPr>
              <w:t xml:space="preserve"> of the hall or the </w:t>
            </w:r>
            <w:proofErr w:type="spellStart"/>
            <w:r w:rsidRPr="00E848FC">
              <w:rPr>
                <w:rFonts w:eastAsia="DengXian"/>
                <w:lang w:eastAsia="zh-CN" w:bidi="ar"/>
              </w:rPr>
              <w:t>center</w:t>
            </w:r>
            <w:proofErr w:type="spellEnd"/>
            <w:r w:rsidRPr="00E848FC">
              <w:rPr>
                <w:rFonts w:eastAsia="DengXian"/>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DengXian"/>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lastRenderedPageBreak/>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 xml:space="preserve">minimum 2D distance of </w:t>
            </w:r>
            <w:proofErr w:type="gramStart"/>
            <w:r w:rsidR="00F05A01" w:rsidRPr="00D032B2">
              <w:rPr>
                <w:rFonts w:hint="eastAsia"/>
                <w:lang w:eastAsia="zh-CN" w:bidi="ar"/>
              </w:rPr>
              <w:t>1m</w:t>
            </w:r>
            <w:proofErr w:type="gramEnd"/>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DengXian"/>
                <w:lang w:bidi="ar"/>
              </w:rPr>
            </w:pPr>
            <w:r>
              <w:rPr>
                <w:rFonts w:eastAsia="DengXian" w:hint="eastAsia"/>
                <w:lang w:eastAsia="zh-CN" w:bidi="ar"/>
              </w:rPr>
              <w:t>H</w:t>
            </w:r>
            <w:r w:rsidR="00777FFC" w:rsidRPr="00914F87">
              <w:rPr>
                <w:rFonts w:eastAsia="DengXian"/>
                <w:lang w:bidi="ar"/>
              </w:rPr>
              <w:t>exagonal grid, 7</w:t>
            </w:r>
            <w:r w:rsidR="000D3F60" w:rsidRPr="00914F87">
              <w:rPr>
                <w:rFonts w:eastAsia="DengXian" w:hint="eastAsia"/>
                <w:lang w:eastAsia="zh-CN" w:bidi="ar"/>
              </w:rPr>
              <w:t xml:space="preserve"> or 19</w:t>
            </w:r>
            <w:r w:rsidR="00777FFC" w:rsidRPr="00914F87">
              <w:rPr>
                <w:rFonts w:eastAsia="DengXian"/>
                <w:lang w:bidi="ar"/>
              </w:rPr>
              <w:t xml:space="preserve"> macro sites, 3 sectors per site with </w:t>
            </w:r>
            <w:proofErr w:type="spellStart"/>
            <w:r w:rsidR="00777FFC" w:rsidRPr="00914F87">
              <w:rPr>
                <w:rFonts w:eastAsia="DengXian"/>
                <w:lang w:bidi="ar"/>
              </w:rPr>
              <w:t>wrap around</w:t>
            </w:r>
            <w:proofErr w:type="spellEnd"/>
            <w:r w:rsidR="00777FFC" w:rsidRPr="00914F87">
              <w:rPr>
                <w:rFonts w:eastAsia="DengXian"/>
                <w:lang w:bidi="ar"/>
              </w:rPr>
              <w:t>, 1 AIOT indoor scenario per sector</w:t>
            </w:r>
          </w:p>
          <w:p w14:paraId="53CF2B7A" w14:textId="77777777" w:rsidR="00240A70" w:rsidRPr="000E0A67" w:rsidRDefault="00240A70" w:rsidP="00240A70">
            <w:pPr>
              <w:snapToGrid w:val="0"/>
              <w:spacing w:line="250" w:lineRule="auto"/>
              <w:rPr>
                <w:rFonts w:eastAsia="DengXian"/>
                <w:lang w:eastAsia="zh-CN" w:bidi="ar"/>
              </w:rPr>
            </w:pPr>
            <w:r w:rsidRPr="000E0A67">
              <w:rPr>
                <w:rFonts w:eastAsia="DengXian" w:hint="eastAsia"/>
                <w:lang w:eastAsia="zh-CN" w:bidi="ar"/>
              </w:rPr>
              <w:t xml:space="preserve">Option 1(Qualcomm): </w:t>
            </w:r>
            <w:r w:rsidRPr="000E0A67">
              <w:rPr>
                <w:rFonts w:eastAsia="DengXian"/>
                <w:lang w:eastAsia="zh-CN" w:bidi="ar"/>
              </w:rPr>
              <w:t xml:space="preserve">The distance between the </w:t>
            </w:r>
            <w:proofErr w:type="spellStart"/>
            <w:r w:rsidRPr="000E0A67">
              <w:rPr>
                <w:rFonts w:eastAsia="DengXian"/>
                <w:lang w:eastAsia="zh-CN" w:bidi="ar"/>
              </w:rPr>
              <w:t>center</w:t>
            </w:r>
            <w:proofErr w:type="spellEnd"/>
            <w:r w:rsidRPr="000E0A67">
              <w:rPr>
                <w:rFonts w:eastAsia="DengXian"/>
                <w:lang w:eastAsia="zh-CN" w:bidi="ar"/>
              </w:rPr>
              <w:t xml:space="preserve"> of factory and the </w:t>
            </w:r>
            <w:proofErr w:type="spellStart"/>
            <w:r w:rsidRPr="000E0A67">
              <w:rPr>
                <w:rFonts w:eastAsia="DengXian"/>
                <w:lang w:eastAsia="zh-CN" w:bidi="ar"/>
              </w:rPr>
              <w:t>center</w:t>
            </w:r>
            <w:proofErr w:type="spellEnd"/>
            <w:r w:rsidRPr="000E0A67">
              <w:rPr>
                <w:rFonts w:eastAsia="DengXian"/>
                <w:lang w:eastAsia="zh-CN" w:bidi="ar"/>
              </w:rPr>
              <w:t xml:space="preserve"> macro BS needed to be randomly setting for each snapshot and the distance is distributed uniformly within [factory length/</w:t>
            </w:r>
            <w:proofErr w:type="gramStart"/>
            <w:r w:rsidRPr="000E0A67">
              <w:rPr>
                <w:rFonts w:eastAsia="DengXian"/>
                <w:lang w:eastAsia="zh-CN" w:bidi="ar"/>
              </w:rPr>
              <w:t>2,  macro</w:t>
            </w:r>
            <w:proofErr w:type="gramEnd"/>
            <w:r w:rsidRPr="000E0A67">
              <w:rPr>
                <w:rFonts w:eastAsia="DengXian"/>
                <w:lang w:eastAsia="zh-CN" w:bidi="ar"/>
              </w:rPr>
              <w:t xml:space="preserve"> BS ISD/2]</w:t>
            </w:r>
            <w:r w:rsidRPr="000E0A67">
              <w:rPr>
                <w:rFonts w:eastAsia="DengXian" w:hint="eastAsia"/>
                <w:lang w:eastAsia="zh-CN" w:bidi="ar"/>
              </w:rPr>
              <w:t>, i.e. minimum distance is 60m</w:t>
            </w:r>
            <w:r w:rsidRPr="000E0A67">
              <w:rPr>
                <w:rFonts w:eastAsia="DengXian"/>
                <w:lang w:eastAsia="zh-CN" w:bidi="ar"/>
              </w:rPr>
              <w:t xml:space="preserve">.  </w:t>
            </w:r>
          </w:p>
          <w:p w14:paraId="4DC3C1FC" w14:textId="77777777" w:rsidR="00240A70" w:rsidRPr="000E0A67" w:rsidRDefault="00240A70" w:rsidP="00240A70">
            <w:pPr>
              <w:snapToGrid w:val="0"/>
              <w:spacing w:line="250" w:lineRule="auto"/>
              <w:rPr>
                <w:rFonts w:eastAsia="DengXian"/>
                <w:lang w:val="en-US" w:eastAsia="zh-CN" w:bidi="ar"/>
              </w:rPr>
            </w:pPr>
            <w:r w:rsidRPr="000E0A67">
              <w:rPr>
                <w:rFonts w:eastAsia="DengXian" w:hint="eastAsia"/>
                <w:lang w:eastAsia="zh-CN" w:bidi="ar"/>
              </w:rPr>
              <w:t>Option</w:t>
            </w:r>
            <w:r>
              <w:rPr>
                <w:rFonts w:eastAsia="DengXian" w:hint="eastAsia"/>
                <w:lang w:eastAsia="zh-CN" w:bidi="ar"/>
              </w:rPr>
              <w:t xml:space="preserve"> </w:t>
            </w:r>
            <w:r w:rsidRPr="000E0A67">
              <w:rPr>
                <w:rFonts w:eastAsia="DengXian" w:hint="eastAsia"/>
                <w:lang w:eastAsia="zh-CN" w:bidi="ar"/>
              </w:rPr>
              <w:t>2 (</w:t>
            </w:r>
            <w:proofErr w:type="spellStart"/>
            <w:r w:rsidRPr="000E0A67">
              <w:rPr>
                <w:rFonts w:eastAsia="DengXian" w:hint="eastAsia"/>
                <w:lang w:eastAsia="zh-CN" w:bidi="ar"/>
              </w:rPr>
              <w:t>Spreadtrum</w:t>
            </w:r>
            <w:proofErr w:type="spellEnd"/>
            <w:r w:rsidRPr="000E0A67">
              <w:rPr>
                <w:rFonts w:eastAsia="DengXian" w:hint="eastAsia"/>
                <w:lang w:eastAsia="zh-CN" w:bidi="ar"/>
              </w:rPr>
              <w:t xml:space="preserve">): </w:t>
            </w:r>
            <w:r w:rsidRPr="000E0A67">
              <w:rPr>
                <w:rFonts w:eastAsia="DengXian"/>
                <w:lang w:val="en-US" w:eastAsia="zh-CN" w:bidi="ar"/>
              </w:rPr>
              <w:t xml:space="preserve">the minimum 2D distance between </w:t>
            </w:r>
            <w:proofErr w:type="gramStart"/>
            <w:r w:rsidRPr="000E0A67">
              <w:rPr>
                <w:rFonts w:eastAsia="DengXian"/>
                <w:lang w:val="en-US" w:eastAsia="zh-CN" w:bidi="ar"/>
              </w:rPr>
              <w:t>macro BS</w:t>
            </w:r>
            <w:proofErr w:type="gramEnd"/>
            <w:r w:rsidRPr="000E0A67">
              <w:rPr>
                <w:rFonts w:eastAsia="DengXian"/>
                <w:lang w:val="en-US" w:eastAsia="zh-CN" w:bidi="ar"/>
              </w:rPr>
              <w:t xml:space="preserve"> and indoor factory </w:t>
            </w:r>
            <w:proofErr w:type="spellStart"/>
            <w:r w:rsidRPr="000E0A67">
              <w:rPr>
                <w:rFonts w:eastAsia="DengXian"/>
                <w:lang w:val="en-US" w:eastAsia="zh-CN" w:bidi="ar"/>
              </w:rPr>
              <w:t>centre</w:t>
            </w:r>
            <w:proofErr w:type="spellEnd"/>
            <w:r w:rsidRPr="000E0A67">
              <w:rPr>
                <w:rFonts w:eastAsia="DengXian"/>
                <w:lang w:val="en-US" w:eastAsia="zh-CN" w:bidi="ar"/>
              </w:rPr>
              <w:t xml:space="preserve"> is set as 100m.</w:t>
            </w:r>
          </w:p>
          <w:p w14:paraId="69F5B224" w14:textId="77777777" w:rsidR="00240A70" w:rsidRPr="00DE228A" w:rsidRDefault="00240A70" w:rsidP="00240A70">
            <w:pPr>
              <w:snapToGrid w:val="0"/>
              <w:spacing w:line="250" w:lineRule="auto"/>
              <w:rPr>
                <w:rFonts w:eastAsia="DengXian"/>
                <w:lang w:val="en-US" w:eastAsia="zh-CN" w:bidi="ar"/>
              </w:rPr>
            </w:pPr>
            <w:r w:rsidRPr="000E0A67">
              <w:rPr>
                <w:rFonts w:eastAsia="DengXian" w:hint="eastAsia"/>
                <w:lang w:val="en-US" w:eastAsia="zh-CN" w:bidi="ar"/>
              </w:rPr>
              <w:t xml:space="preserve">Option 3 (CMCC): </w:t>
            </w:r>
            <w:r w:rsidRPr="000E0A67">
              <w:rPr>
                <w:rFonts w:eastAsia="DengXian"/>
                <w:lang w:eastAsia="zh-CN" w:bidi="ar"/>
              </w:rPr>
              <w:t xml:space="preserve">The minimum distance between </w:t>
            </w:r>
            <w:proofErr w:type="gramStart"/>
            <w:r w:rsidRPr="000E0A67">
              <w:rPr>
                <w:rFonts w:eastAsia="DengXian"/>
                <w:lang w:eastAsia="zh-CN" w:bidi="ar"/>
              </w:rPr>
              <w:t>macro NR BS</w:t>
            </w:r>
            <w:proofErr w:type="gramEnd"/>
            <w:r w:rsidRPr="000E0A67">
              <w:rPr>
                <w:rFonts w:eastAsia="DengXian"/>
                <w:lang w:eastAsia="zh-CN" w:bidi="ar"/>
              </w:rPr>
              <w:t xml:space="preserve"> and indoor reader is 50m</w:t>
            </w:r>
            <w:r w:rsidRPr="000E0A67">
              <w:rPr>
                <w:rFonts w:eastAsia="DengXian" w:hint="eastAsia"/>
                <w:lang w:eastAsia="zh-CN" w:bidi="ar"/>
              </w:rPr>
              <w:t xml:space="preserve">, i.e. distance between macro BS and indoor factory </w:t>
            </w:r>
            <w:proofErr w:type="spellStart"/>
            <w:r w:rsidRPr="000E0A67">
              <w:rPr>
                <w:rFonts w:eastAsia="DengXian" w:hint="eastAsia"/>
                <w:lang w:eastAsia="zh-CN" w:bidi="ar"/>
              </w:rPr>
              <w:t>center</w:t>
            </w:r>
            <w:proofErr w:type="spellEnd"/>
            <w:r w:rsidRPr="000E0A67">
              <w:rPr>
                <w:rFonts w:eastAsia="DengXian" w:hint="eastAsia"/>
                <w:lang w:eastAsia="zh-CN" w:bidi="ar"/>
              </w:rPr>
              <w:t xml:space="preserve"> is 110m</w:t>
            </w:r>
          </w:p>
          <w:p w14:paraId="1650643F" w14:textId="03E08F6A" w:rsidR="00777FFC" w:rsidRPr="000D3F60" w:rsidRDefault="00777FFC" w:rsidP="000D3F60">
            <w:pPr>
              <w:rPr>
                <w:lang w:eastAsia="zh-CN"/>
              </w:rPr>
            </w:pPr>
            <w:r>
              <w:rPr>
                <w:noProof/>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47" cstate="print">
                            <a:duotone>
                              <a:schemeClr val="accent3">
                                <a:shade val="45000"/>
                                <a:satMod val="135000"/>
                              </a:schemeClr>
                              <a:prstClr val="white"/>
                            </a:duotone>
                            <a:extLst>
                              <a:ext uri="{BEBA8EAE-BF5A-486C-A8C5-ECC9F3942E4B}">
                                <a14:imgProps xmlns:a14="http://schemas.microsoft.com/office/drawing/2010/main">
                                  <a14:imgLayer r:embed="rId48">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sv-SE"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 xml:space="preserve">NR </w:t>
            </w:r>
            <w:proofErr w:type="gramStart"/>
            <w:r>
              <w:rPr>
                <w:lang w:bidi="ar"/>
              </w:rPr>
              <w:t>UE  dropping</w:t>
            </w:r>
            <w:proofErr w:type="gramEnd"/>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DengXian"/>
                <w:lang w:eastAsia="zh-CN" w:bidi="ar"/>
              </w:rPr>
            </w:pPr>
            <w:r w:rsidRPr="001F09D4">
              <w:rPr>
                <w:rFonts w:eastAsia="DengXian"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DengXian"/>
                <w:lang w:eastAsia="zh-CN" w:bidi="ar"/>
              </w:rPr>
            </w:pPr>
            <w:r w:rsidRPr="001F09D4">
              <w:rPr>
                <w:rFonts w:eastAsia="DengXian"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ListParagraph"/>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ListParagraph"/>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DengXian"/>
                <w:lang w:bidi="ar"/>
              </w:rPr>
            </w:pPr>
            <w:r w:rsidRPr="001942C2">
              <w:rPr>
                <w:rFonts w:eastAsia="DengXian" w:hint="eastAsia"/>
                <w:lang w:eastAsia="zh-CN" w:bidi="ar"/>
              </w:rPr>
              <w:t xml:space="preserve">Option 2 (CATT): </w:t>
            </w:r>
            <w:r w:rsidRPr="001942C2">
              <w:rPr>
                <w:rFonts w:eastAsia="DengXian"/>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11DD8" w:rsidRDefault="00CF362B" w:rsidP="0003754C">
      <w:pPr>
        <w:pStyle w:val="Heading2"/>
        <w:numPr>
          <w:ilvl w:val="0"/>
          <w:numId w:val="0"/>
        </w:numPr>
        <w:rPr>
          <w:rFonts w:ascii="Times New Roman" w:hAnsi="Times New Roman"/>
          <w:lang w:val="en-US"/>
          <w:rPrChange w:id="190" w:author="Zhao, Kun" w:date="2024-05-16T16:08:00Z">
            <w:rPr>
              <w:rFonts w:ascii="Times New Roman" w:hAnsi="Times New Roman"/>
            </w:rPr>
          </w:rPrChange>
        </w:rPr>
      </w:pPr>
      <w:r w:rsidRPr="00711DD8">
        <w:rPr>
          <w:rFonts w:ascii="Times New Roman" w:hAnsi="Times New Roman" w:hint="eastAsia"/>
          <w:lang w:val="en-US"/>
          <w:rPrChange w:id="191" w:author="Zhao, Kun" w:date="2024-05-16T16:08:00Z">
            <w:rPr>
              <w:rFonts w:ascii="Times New Roman" w:hAnsi="Times New Roman" w:hint="eastAsia"/>
            </w:rPr>
          </w:rPrChange>
        </w:rPr>
        <w:t xml:space="preserve">Topic 4-3: </w:t>
      </w:r>
      <w:proofErr w:type="spellStart"/>
      <w:r w:rsidRPr="00711DD8">
        <w:rPr>
          <w:rFonts w:ascii="Times New Roman" w:hAnsi="Times New Roman" w:hint="eastAsia"/>
          <w:lang w:val="en-US"/>
          <w:rPrChange w:id="192" w:author="Zhao, Kun" w:date="2024-05-16T16:08:00Z">
            <w:rPr>
              <w:rFonts w:ascii="Times New Roman" w:hAnsi="Times New Roman" w:hint="eastAsia"/>
            </w:rPr>
          </w:rPrChange>
        </w:rPr>
        <w:t>Paramters</w:t>
      </w:r>
      <w:proofErr w:type="spellEnd"/>
      <w:r w:rsidRPr="00711DD8">
        <w:rPr>
          <w:rFonts w:ascii="Times New Roman" w:hAnsi="Times New Roman" w:hint="eastAsia"/>
          <w:lang w:val="en-US"/>
          <w:rPrChange w:id="193" w:author="Zhao, Kun" w:date="2024-05-16T16:08:00Z">
            <w:rPr>
              <w:rFonts w:ascii="Times New Roman" w:hAnsi="Times New Roman" w:hint="eastAsia"/>
            </w:rPr>
          </w:rPrChange>
        </w:rPr>
        <w:t xml:space="preserve"> for AIOT </w:t>
      </w:r>
      <w:r w:rsidR="00C65ED5" w:rsidRPr="00711DD8">
        <w:rPr>
          <w:rFonts w:ascii="Times New Roman" w:hAnsi="Times New Roman" w:hint="eastAsia"/>
          <w:lang w:val="en-US"/>
          <w:rPrChange w:id="194" w:author="Zhao, Kun" w:date="2024-05-16T16:08:00Z">
            <w:rPr>
              <w:rFonts w:ascii="Times New Roman" w:hAnsi="Times New Roman" w:hint="eastAsia"/>
            </w:rPr>
          </w:rPrChange>
        </w:rPr>
        <w:t>BS</w:t>
      </w:r>
      <w:r w:rsidRPr="00711DD8">
        <w:rPr>
          <w:rFonts w:ascii="Times New Roman" w:hAnsi="Times New Roman" w:hint="eastAsia"/>
          <w:lang w:val="en-US"/>
          <w:rPrChange w:id="195" w:author="Zhao, Kun" w:date="2024-05-16T16:08:00Z">
            <w:rPr>
              <w:rFonts w:ascii="Times New Roman" w:hAnsi="Times New Roman" w:hint="eastAsia"/>
            </w:rPr>
          </w:rPrChange>
        </w:rPr>
        <w:t>/</w:t>
      </w:r>
      <w:proofErr w:type="spellStart"/>
      <w:r w:rsidRPr="00711DD8">
        <w:rPr>
          <w:rFonts w:ascii="Times New Roman" w:hAnsi="Times New Roman" w:hint="eastAsia"/>
          <w:lang w:val="en-US"/>
          <w:rPrChange w:id="196" w:author="Zhao, Kun" w:date="2024-05-16T16:08:00Z">
            <w:rPr>
              <w:rFonts w:ascii="Times New Roman" w:hAnsi="Times New Roman" w:hint="eastAsia"/>
            </w:rPr>
          </w:rPrChange>
        </w:rPr>
        <w:t>intermedaite</w:t>
      </w:r>
      <w:proofErr w:type="spellEnd"/>
      <w:r w:rsidRPr="00711DD8">
        <w:rPr>
          <w:rFonts w:ascii="Times New Roman" w:hAnsi="Times New Roman" w:hint="eastAsia"/>
          <w:lang w:val="en-US"/>
          <w:rPrChange w:id="197" w:author="Zhao, Kun" w:date="2024-05-16T16:08:00Z">
            <w:rPr>
              <w:rFonts w:ascii="Times New Roman" w:hAnsi="Times New Roman" w:hint="eastAsia"/>
            </w:rPr>
          </w:rPrChange>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1"/>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11DD8" w:rsidRDefault="00CF79E8" w:rsidP="00C06843">
            <w:pPr>
              <w:overflowPunct/>
              <w:autoSpaceDE/>
              <w:autoSpaceDN/>
              <w:adjustRightInd/>
              <w:spacing w:after="0"/>
              <w:textAlignment w:val="auto"/>
              <w:rPr>
                <w:rFonts w:eastAsia="SimSun"/>
                <w:b/>
                <w:bCs/>
                <w:sz w:val="18"/>
                <w:szCs w:val="18"/>
                <w:lang w:val="pt-BR" w:eastAsia="zh-CN"/>
                <w:rPrChange w:id="198" w:author="Zhao, Kun" w:date="2024-05-16T16:08:00Z">
                  <w:rPr>
                    <w:rFonts w:eastAsia="SimSun"/>
                    <w:b/>
                    <w:bCs/>
                    <w:sz w:val="18"/>
                    <w:szCs w:val="18"/>
                    <w:lang w:val="en-US" w:eastAsia="zh-CN"/>
                  </w:rPr>
                </w:rPrChange>
              </w:rPr>
            </w:pPr>
            <w:r w:rsidRPr="00711DD8">
              <w:rPr>
                <w:rFonts w:eastAsia="SimSun"/>
                <w:b/>
                <w:bCs/>
                <w:sz w:val="18"/>
                <w:szCs w:val="18"/>
                <w:lang w:val="pt-BR" w:eastAsia="zh-CN"/>
                <w:rPrChange w:id="199" w:author="Zhao, Kun" w:date="2024-05-16T16:08:00Z">
                  <w:rPr>
                    <w:rFonts w:eastAsia="SimSun"/>
                    <w:b/>
                    <w:bCs/>
                    <w:sz w:val="18"/>
                    <w:szCs w:val="18"/>
                    <w:lang w:val="en-US" w:eastAsia="zh-CN"/>
                  </w:rPr>
                </w:rPrChange>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SimSun"/>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sidRPr="00D37686">
              <w:rPr>
                <w:rFonts w:eastAsia="SimSun"/>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SimSun"/>
                <w:sz w:val="18"/>
                <w:szCs w:val="18"/>
                <w:lang w:val="en-US" w:eastAsia="zh-CN"/>
              </w:rPr>
              <w:t>33dBm</w:t>
            </w:r>
            <w:r w:rsidR="00CD6D02">
              <w:rPr>
                <w:rFonts w:eastAsia="SimSun" w:hint="eastAsia"/>
                <w:sz w:val="18"/>
                <w:szCs w:val="18"/>
                <w:lang w:val="en-US" w:eastAsia="zh-CN"/>
              </w:rPr>
              <w:t xml:space="preserve"> as baseline</w:t>
            </w:r>
          </w:p>
        </w:tc>
        <w:tc>
          <w:tcPr>
            <w:tcW w:w="3969" w:type="dxa"/>
          </w:tcPr>
          <w:p w14:paraId="46CCEADD" w14:textId="77777777" w:rsidR="000A66B3" w:rsidRPr="000A66B3" w:rsidRDefault="000A66B3"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ListParagraph"/>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sidRPr="00D37686">
              <w:rPr>
                <w:rFonts w:eastAsia="SimSun"/>
                <w:sz w:val="18"/>
                <w:szCs w:val="18"/>
                <w:lang w:val="en-US" w:eastAsia="zh-CN"/>
              </w:rPr>
              <w:t>A-IoT micro-BS</w:t>
            </w:r>
            <w:r>
              <w:rPr>
                <w:rFonts w:eastAsia="SimSun"/>
                <w:sz w:val="18"/>
                <w:szCs w:val="18"/>
                <w:lang w:val="en-US" w:eastAsia="zh-CN"/>
              </w:rPr>
              <w:t xml:space="preserve"> </w:t>
            </w:r>
            <w:r>
              <w:rPr>
                <w:rFonts w:eastAsia="SimSun" w:hint="eastAsia"/>
                <w:sz w:val="18"/>
                <w:szCs w:val="18"/>
                <w:lang w:val="en-US" w:eastAsia="zh-CN"/>
              </w:rPr>
              <w:t>receiver</w:t>
            </w:r>
            <w:r>
              <w:rPr>
                <w:rFonts w:eastAsia="SimSun"/>
                <w:sz w:val="18"/>
                <w:szCs w:val="18"/>
                <w:lang w:val="en-US" w:eastAsia="zh-CN"/>
              </w:rPr>
              <w:t xml:space="preserve"> </w:t>
            </w:r>
            <w:r>
              <w:rPr>
                <w:rFonts w:eastAsia="SimSun" w:hint="eastAsia"/>
                <w:sz w:val="18"/>
                <w:szCs w:val="18"/>
                <w:lang w:val="en-US" w:eastAsia="zh-CN"/>
              </w:rPr>
              <w:t>Noise</w:t>
            </w:r>
            <w:r>
              <w:rPr>
                <w:rFonts w:eastAsia="SimSun"/>
                <w:sz w:val="18"/>
                <w:szCs w:val="18"/>
                <w:lang w:val="en-US" w:eastAsia="zh-CN"/>
              </w:rPr>
              <w:t xml:space="preserve"> </w:t>
            </w:r>
            <w:r>
              <w:rPr>
                <w:rFonts w:eastAsia="SimSun" w:hint="eastAsia"/>
                <w:sz w:val="18"/>
                <w:szCs w:val="18"/>
                <w:lang w:val="en-US" w:eastAsia="zh-CN"/>
              </w:rPr>
              <w:t>Figure</w:t>
            </w:r>
            <w:r>
              <w:rPr>
                <w:rFonts w:eastAsia="SimSun" w:hint="eastAsia"/>
                <w:sz w:val="18"/>
                <w:szCs w:val="18"/>
                <w:lang w:val="en-US" w:eastAsia="zh-CN"/>
              </w:rPr>
              <w:t>（</w:t>
            </w:r>
            <w:r>
              <w:rPr>
                <w:rFonts w:eastAsia="SimSun" w:hint="eastAsia"/>
                <w:sz w:val="18"/>
                <w:szCs w:val="18"/>
                <w:lang w:val="en-US" w:eastAsia="zh-CN"/>
              </w:rPr>
              <w:t>dB</w:t>
            </w:r>
            <w:r>
              <w:rPr>
                <w:rFonts w:eastAsia="SimSun"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ListParagraph"/>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ListParagraph"/>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SimSun"/>
                <w:sz w:val="18"/>
                <w:szCs w:val="18"/>
                <w:lang w:val="en-US" w:eastAsia="zh-CN"/>
              </w:rPr>
            </w:pPr>
            <w:r w:rsidRPr="00D37686">
              <w:rPr>
                <w:rFonts w:eastAsia="SimSun"/>
                <w:sz w:val="18"/>
                <w:szCs w:val="18"/>
                <w:lang w:val="en-US" w:eastAsia="zh-CN"/>
              </w:rPr>
              <w:t>A-IoT micro-BS antenna gain including feeder loss</w:t>
            </w:r>
            <w:r>
              <w:rPr>
                <w:rFonts w:eastAsia="SimSun"/>
                <w:sz w:val="18"/>
                <w:szCs w:val="18"/>
                <w:lang w:val="en-US" w:eastAsia="zh-CN"/>
              </w:rPr>
              <w:t xml:space="preserve"> (</w:t>
            </w:r>
            <w:proofErr w:type="spellStart"/>
            <w:r>
              <w:rPr>
                <w:rFonts w:eastAsia="SimSun"/>
                <w:sz w:val="18"/>
                <w:szCs w:val="18"/>
                <w:lang w:val="en-US" w:eastAsia="zh-CN"/>
              </w:rPr>
              <w:t>dBi</w:t>
            </w:r>
            <w:proofErr w:type="spellEnd"/>
            <w:r>
              <w:rPr>
                <w:rFonts w:eastAsia="SimSun"/>
                <w:sz w:val="18"/>
                <w:szCs w:val="18"/>
                <w:lang w:val="en-US" w:eastAsia="zh-CN"/>
              </w:rPr>
              <w:t>)</w:t>
            </w:r>
          </w:p>
        </w:tc>
        <w:tc>
          <w:tcPr>
            <w:tcW w:w="3123" w:type="dxa"/>
            <w:hideMark/>
          </w:tcPr>
          <w:p w14:paraId="4CFCC754" w14:textId="0F874613" w:rsidR="00CD6D02" w:rsidRPr="00240107" w:rsidRDefault="00240107" w:rsidP="00CD6D02">
            <w:pPr>
              <w:spacing w:after="0"/>
              <w:rPr>
                <w:rFonts w:eastAsia="SimSun"/>
                <w:sz w:val="18"/>
                <w:szCs w:val="18"/>
                <w:lang w:eastAsia="zh-CN"/>
              </w:rPr>
            </w:pPr>
            <w:r w:rsidRPr="005C31E5">
              <w:rPr>
                <w:rFonts w:eastAsia="SimSun"/>
                <w:sz w:val="18"/>
                <w:szCs w:val="18"/>
                <w:lang w:val="en-US" w:eastAsia="zh-CN"/>
              </w:rPr>
              <w:t xml:space="preserve"> </w:t>
            </w:r>
            <w:r w:rsidRPr="00CD6D02">
              <w:rPr>
                <w:rFonts w:eastAsia="SimSun"/>
                <w:sz w:val="18"/>
                <w:szCs w:val="18"/>
                <w:lang w:val="en-US" w:eastAsia="zh-CN"/>
              </w:rPr>
              <w:t xml:space="preserve">6 </w:t>
            </w:r>
            <w:proofErr w:type="spellStart"/>
            <w:r w:rsidRPr="00CD6D02">
              <w:rPr>
                <w:rFonts w:eastAsia="SimSun"/>
                <w:sz w:val="18"/>
                <w:szCs w:val="18"/>
                <w:lang w:val="en-US" w:eastAsia="zh-CN"/>
              </w:rPr>
              <w:t>dBi</w:t>
            </w:r>
            <w:proofErr w:type="spellEnd"/>
            <w:r w:rsidRPr="00CD6D02">
              <w:rPr>
                <w:rFonts w:eastAsia="SimSun"/>
                <w:sz w:val="18"/>
                <w:szCs w:val="18"/>
                <w:lang w:val="en-US" w:eastAsia="zh-CN"/>
              </w:rPr>
              <w:t>(M)</w:t>
            </w:r>
            <w:r w:rsidR="00CD6D02" w:rsidRPr="00CD6D02">
              <w:rPr>
                <w:rFonts w:eastAsia="SimSun" w:hint="eastAsia"/>
                <w:sz w:val="18"/>
                <w:szCs w:val="18"/>
                <w:lang w:val="en-US" w:eastAsia="zh-CN"/>
              </w:rPr>
              <w:t xml:space="preserve"> as baselin</w:t>
            </w:r>
            <w:r w:rsidR="00CD6D02">
              <w:rPr>
                <w:rFonts w:eastAsia="SimSun"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SimSun"/>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SimSun"/>
                <w:sz w:val="18"/>
                <w:szCs w:val="18"/>
                <w:lang w:val="en-US" w:eastAsia="zh-CN"/>
              </w:rPr>
              <w:t>2 antenna elements</w:t>
            </w:r>
            <w:r w:rsidRPr="0003754C">
              <w:rPr>
                <w:rFonts w:eastAsia="SimSun" w:hint="eastAsia"/>
                <w:sz w:val="18"/>
                <w:szCs w:val="18"/>
                <w:lang w:val="en-US" w:eastAsia="zh-CN"/>
              </w:rPr>
              <w:t xml:space="preserve"> as baseline</w:t>
            </w:r>
            <w:r w:rsidRPr="0003754C">
              <w:rPr>
                <w:rFonts w:eastAsia="SimSun"/>
                <w:sz w:val="18"/>
                <w:szCs w:val="18"/>
                <w:lang w:val="en-US" w:eastAsia="zh-CN"/>
              </w:rPr>
              <w:t>, with (</w:t>
            </w:r>
            <w:proofErr w:type="spellStart"/>
            <w:proofErr w:type="gramStart"/>
            <w:r w:rsidRPr="0003754C">
              <w:rPr>
                <w:rFonts w:eastAsia="SimSun"/>
                <w:sz w:val="18"/>
                <w:szCs w:val="18"/>
                <w:lang w:val="en-US" w:eastAsia="zh-CN"/>
              </w:rPr>
              <w:t>M,N</w:t>
            </w:r>
            <w:proofErr w:type="gramEnd"/>
            <w:r w:rsidRPr="0003754C">
              <w:rPr>
                <w:rFonts w:eastAsia="SimSun"/>
                <w:sz w:val="18"/>
                <w:szCs w:val="18"/>
                <w:lang w:val="en-US" w:eastAsia="zh-CN"/>
              </w:rPr>
              <w:t>,P,Mg,Ng</w:t>
            </w:r>
            <w:proofErr w:type="spellEnd"/>
            <w:r w:rsidRPr="0003754C">
              <w:rPr>
                <w:rFonts w:eastAsia="SimSun"/>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DengXian"/>
                <w:lang w:eastAsia="zh-CN" w:bidi="ar"/>
              </w:rPr>
            </w:pPr>
            <w:r w:rsidRPr="00CD6D02">
              <w:rPr>
                <w:rFonts w:eastAsia="DengXian"/>
                <w:lang w:eastAsia="zh-CN" w:bidi="ar"/>
              </w:rPr>
              <w:t>For BS:</w:t>
            </w:r>
          </w:p>
          <w:p w14:paraId="7A5C12BD" w14:textId="77777777" w:rsidR="00CD6D02" w:rsidRPr="00CD6D02" w:rsidRDefault="00CD6D02" w:rsidP="00CD6D02">
            <w:pPr>
              <w:snapToGrid w:val="0"/>
              <w:spacing w:after="0"/>
              <w:rPr>
                <w:rFonts w:eastAsia="DengXian"/>
                <w:lang w:eastAsia="zh-CN" w:bidi="ar"/>
              </w:rPr>
            </w:pPr>
            <w:r w:rsidRPr="00CD6D02">
              <w:rPr>
                <w:rFonts w:eastAsia="DengXian"/>
                <w:lang w:eastAsia="zh-CN" w:bidi="ar"/>
              </w:rPr>
              <w:t>- 2</w:t>
            </w:r>
            <w:r w:rsidRPr="00CD6D02">
              <w:rPr>
                <w:rFonts w:eastAsia="DengXian" w:hint="eastAsia"/>
                <w:lang w:eastAsia="zh-CN" w:bidi="ar"/>
              </w:rPr>
              <w:t>(M)</w:t>
            </w:r>
            <w:r w:rsidRPr="00CD6D02">
              <w:rPr>
                <w:rFonts w:eastAsia="DengXian"/>
                <w:lang w:eastAsia="zh-CN" w:bidi="ar"/>
              </w:rPr>
              <w:t xml:space="preserve"> or 4</w:t>
            </w:r>
            <w:r w:rsidRPr="00CD6D02">
              <w:rPr>
                <w:rFonts w:eastAsia="DengXian" w:hint="eastAsia"/>
                <w:lang w:eastAsia="zh-CN" w:bidi="ar"/>
              </w:rPr>
              <w:t>(O)</w:t>
            </w:r>
            <w:r w:rsidRPr="00CD6D02">
              <w:rPr>
                <w:rFonts w:eastAsia="DengXian"/>
                <w:lang w:eastAsia="zh-CN" w:bidi="ar"/>
              </w:rPr>
              <w:t xml:space="preserve"> antenna elements for 0.9 GHz</w:t>
            </w:r>
          </w:p>
          <w:p w14:paraId="3947C470" w14:textId="77777777" w:rsidR="00CD6D02" w:rsidRPr="00CD6D02" w:rsidRDefault="00CD6D02" w:rsidP="00CD6D02">
            <w:pPr>
              <w:snapToGrid w:val="0"/>
              <w:spacing w:after="0"/>
              <w:rPr>
                <w:rFonts w:eastAsia="DengXian"/>
                <w:lang w:eastAsia="zh-CN" w:bidi="ar"/>
              </w:rPr>
            </w:pPr>
          </w:p>
          <w:p w14:paraId="1147C632" w14:textId="77777777" w:rsidR="00CD6D02" w:rsidRPr="00CD6D02" w:rsidRDefault="00CD6D02" w:rsidP="00CD6D02">
            <w:pPr>
              <w:snapToGrid w:val="0"/>
              <w:spacing w:after="0"/>
              <w:rPr>
                <w:rFonts w:eastAsia="DengXian"/>
                <w:lang w:eastAsia="zh-CN" w:bidi="ar"/>
              </w:rPr>
            </w:pPr>
            <w:r w:rsidRPr="00CD6D02">
              <w:rPr>
                <w:rFonts w:eastAsia="DengXian"/>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DengXian"/>
                <w:lang w:eastAsia="zh-CN" w:bidi="ar"/>
              </w:rPr>
              <w:t>- 1</w:t>
            </w:r>
            <w:r w:rsidRPr="00CD6D02">
              <w:rPr>
                <w:rFonts w:eastAsia="DengXian" w:hint="eastAsia"/>
                <w:lang w:eastAsia="zh-CN" w:bidi="ar"/>
              </w:rPr>
              <w:t>(M)</w:t>
            </w:r>
            <w:r w:rsidRPr="00CD6D02">
              <w:rPr>
                <w:rFonts w:eastAsia="DengXian"/>
                <w:lang w:eastAsia="zh-CN" w:bidi="ar"/>
              </w:rPr>
              <w:t xml:space="preserve"> or 2</w:t>
            </w:r>
            <w:r w:rsidRPr="00CD6D02">
              <w:rPr>
                <w:rFonts w:eastAsia="DengXian"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SimSun"/>
                <w:b/>
                <w:bCs/>
                <w:sz w:val="18"/>
                <w:szCs w:val="18"/>
                <w:lang w:val="en-US" w:eastAsia="zh-CN"/>
              </w:rPr>
            </w:pPr>
            <w:r w:rsidRPr="00D35B67">
              <w:rPr>
                <w:rFonts w:eastAsia="SimSun"/>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SimSun"/>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intermediate UE total Tx power</w:t>
            </w:r>
            <w:r w:rsidRPr="00D35B67">
              <w:rPr>
                <w:rFonts w:ascii="SimSun" w:eastAsia="SimSun" w:hAnsi="SimSun" w:hint="eastAsia"/>
                <w:sz w:val="18"/>
                <w:szCs w:val="18"/>
                <w:lang w:val="en-US" w:eastAsia="zh-CN"/>
              </w:rPr>
              <w:t>（</w:t>
            </w:r>
            <w:r w:rsidRPr="00D35B67">
              <w:rPr>
                <w:rFonts w:eastAsia="SimSun"/>
                <w:sz w:val="18"/>
                <w:szCs w:val="18"/>
                <w:lang w:val="en-US" w:eastAsia="zh-CN"/>
              </w:rPr>
              <w:t>dBm</w:t>
            </w:r>
            <w:r w:rsidRPr="00D35B67">
              <w:rPr>
                <w:rFonts w:ascii="SimSun" w:eastAsia="SimSun" w:hAnsi="SimSun"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SimSun"/>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ListParagraph"/>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ListParagraph"/>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gain of antenna intermediate UE including feeder loss (</w:t>
            </w:r>
            <w:proofErr w:type="spellStart"/>
            <w:r w:rsidRPr="00D35B67">
              <w:rPr>
                <w:rFonts w:eastAsia="SimSun"/>
                <w:sz w:val="18"/>
                <w:szCs w:val="18"/>
                <w:lang w:val="en-US" w:eastAsia="zh-CN"/>
              </w:rPr>
              <w:t>dBi</w:t>
            </w:r>
            <w:proofErr w:type="spellEnd"/>
            <w:r w:rsidRPr="00D35B67">
              <w:rPr>
                <w:rFonts w:eastAsia="SimSun"/>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sidRPr="007B2FC7">
              <w:rPr>
                <w:rFonts w:eastAsia="SimSun"/>
                <w:bCs/>
                <w:sz w:val="18"/>
                <w:szCs w:val="18"/>
                <w:lang w:val="en-US" w:eastAsia="zh-CN"/>
              </w:rPr>
              <w:t>intermediate UE</w:t>
            </w:r>
            <w:r>
              <w:rPr>
                <w:rFonts w:eastAsia="SimSun"/>
                <w:sz w:val="18"/>
                <w:szCs w:val="18"/>
                <w:lang w:val="en-US" w:eastAsia="zh-CN"/>
              </w:rPr>
              <w:t xml:space="preserve"> </w:t>
            </w:r>
            <w:r>
              <w:rPr>
                <w:rFonts w:eastAsia="SimSun" w:hint="eastAsia"/>
                <w:sz w:val="18"/>
                <w:szCs w:val="18"/>
                <w:lang w:val="en-US" w:eastAsia="zh-CN"/>
              </w:rPr>
              <w:t>receiver</w:t>
            </w:r>
            <w:r>
              <w:rPr>
                <w:rFonts w:eastAsia="SimSun"/>
                <w:sz w:val="18"/>
                <w:szCs w:val="18"/>
                <w:lang w:val="en-US" w:eastAsia="zh-CN"/>
              </w:rPr>
              <w:t xml:space="preserve"> </w:t>
            </w:r>
            <w:r>
              <w:rPr>
                <w:rFonts w:eastAsia="SimSun" w:hint="eastAsia"/>
                <w:sz w:val="18"/>
                <w:szCs w:val="18"/>
                <w:lang w:val="en-US" w:eastAsia="zh-CN"/>
              </w:rPr>
              <w:t>Noise</w:t>
            </w:r>
            <w:r>
              <w:rPr>
                <w:rFonts w:eastAsia="SimSun"/>
                <w:sz w:val="18"/>
                <w:szCs w:val="18"/>
                <w:lang w:val="en-US" w:eastAsia="zh-CN"/>
              </w:rPr>
              <w:t xml:space="preserve"> </w:t>
            </w:r>
            <w:r>
              <w:rPr>
                <w:rFonts w:eastAsia="SimSun" w:hint="eastAsia"/>
                <w:sz w:val="18"/>
                <w:szCs w:val="18"/>
                <w:lang w:val="en-US" w:eastAsia="zh-CN"/>
              </w:rPr>
              <w:t>Figure</w:t>
            </w:r>
            <w:r>
              <w:rPr>
                <w:rFonts w:eastAsia="SimSun" w:hint="eastAsia"/>
                <w:sz w:val="18"/>
                <w:szCs w:val="18"/>
                <w:lang w:val="en-US" w:eastAsia="zh-CN"/>
              </w:rPr>
              <w:t>（</w:t>
            </w:r>
            <w:r>
              <w:rPr>
                <w:rFonts w:eastAsia="SimSun" w:hint="eastAsia"/>
                <w:sz w:val="18"/>
                <w:szCs w:val="18"/>
                <w:lang w:val="en-US" w:eastAsia="zh-CN"/>
              </w:rPr>
              <w:t>dB</w:t>
            </w:r>
            <w:r>
              <w:rPr>
                <w:rFonts w:eastAsia="SimSun"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SimSun"/>
                <w:sz w:val="18"/>
                <w:szCs w:val="18"/>
                <w:lang w:val="en-US" w:eastAsia="zh-CN"/>
              </w:rPr>
            </w:pPr>
            <w:r w:rsidRPr="00870DEB">
              <w:rPr>
                <w:rFonts w:eastAsia="SimSun" w:hint="eastAsia"/>
                <w:sz w:val="18"/>
                <w:szCs w:val="18"/>
                <w:lang w:val="en-US" w:eastAsia="zh-CN"/>
              </w:rPr>
              <w:lastRenderedPageBreak/>
              <w:t>Antenna configuration</w:t>
            </w:r>
          </w:p>
        </w:tc>
        <w:tc>
          <w:tcPr>
            <w:tcW w:w="2551" w:type="dxa"/>
          </w:tcPr>
          <w:p w14:paraId="44E52FD5" w14:textId="77777777" w:rsidR="005116A0" w:rsidRDefault="005116A0" w:rsidP="00C06843">
            <w:pPr>
              <w:spacing w:after="0"/>
              <w:rPr>
                <w:rFonts w:eastAsia="SimSun"/>
                <w:sz w:val="18"/>
                <w:szCs w:val="18"/>
                <w:lang w:val="en-US" w:eastAsia="zh-CN"/>
              </w:rPr>
            </w:pPr>
            <w:r>
              <w:rPr>
                <w:rFonts w:eastAsia="SimSun" w:hint="eastAsia"/>
                <w:sz w:val="18"/>
                <w:szCs w:val="18"/>
                <w:lang w:val="en-US" w:eastAsia="zh-CN"/>
              </w:rPr>
              <w:t>1 as baseline</w:t>
            </w:r>
          </w:p>
          <w:p w14:paraId="39116227" w14:textId="5B57730A" w:rsidR="003945FA" w:rsidRPr="00870DEB" w:rsidRDefault="003945FA" w:rsidP="00C06843">
            <w:pPr>
              <w:spacing w:after="0"/>
              <w:rPr>
                <w:rFonts w:eastAsia="SimSun"/>
                <w:sz w:val="18"/>
                <w:szCs w:val="18"/>
                <w:lang w:val="en-US" w:eastAsia="zh-CN"/>
              </w:rPr>
            </w:pPr>
            <w:r w:rsidRPr="00870DEB">
              <w:rPr>
                <w:rFonts w:eastAsia="SimSun"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DengXian"/>
                <w:lang w:eastAsia="zh-CN" w:bidi="ar"/>
              </w:rPr>
            </w:pPr>
            <w:r w:rsidRPr="00CD6D02">
              <w:rPr>
                <w:rFonts w:eastAsia="DengXian"/>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DengXian"/>
                <w:lang w:eastAsia="zh-CN" w:bidi="ar"/>
              </w:rPr>
              <w:t>- 1</w:t>
            </w:r>
            <w:r w:rsidRPr="00CD6D02">
              <w:rPr>
                <w:rFonts w:eastAsia="DengXian" w:hint="eastAsia"/>
                <w:lang w:eastAsia="zh-CN" w:bidi="ar"/>
              </w:rPr>
              <w:t>(M)</w:t>
            </w:r>
            <w:r w:rsidRPr="00CD6D02">
              <w:rPr>
                <w:rFonts w:eastAsia="DengXian"/>
                <w:lang w:eastAsia="zh-CN" w:bidi="ar"/>
              </w:rPr>
              <w:t xml:space="preserve"> or 2</w:t>
            </w:r>
            <w:r w:rsidRPr="00CD6D02">
              <w:rPr>
                <w:rFonts w:eastAsia="DengXian"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SimSun"/>
                <w:b/>
                <w:bCs/>
                <w:sz w:val="18"/>
                <w:szCs w:val="18"/>
                <w:lang w:val="en-US" w:eastAsia="zh-CN"/>
              </w:rPr>
            </w:pPr>
            <w:r w:rsidRPr="00D35B67">
              <w:rPr>
                <w:rFonts w:eastAsia="SimSun"/>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SimSun"/>
                <w:sz w:val="18"/>
                <w:szCs w:val="18"/>
                <w:lang w:val="en-US" w:eastAsia="zh-CN"/>
              </w:rPr>
            </w:pPr>
            <w:r w:rsidRPr="00D35B67">
              <w:rPr>
                <w:rFonts w:eastAsia="SimSun"/>
                <w:sz w:val="18"/>
                <w:szCs w:val="18"/>
                <w:lang w:val="en-US" w:eastAsia="zh-CN"/>
              </w:rPr>
              <w:t>Tx power</w:t>
            </w:r>
            <w:r w:rsidRPr="00D35B67">
              <w:rPr>
                <w:rFonts w:ascii="SimSun" w:eastAsia="SimSun" w:hAnsi="SimSun" w:hint="eastAsia"/>
                <w:sz w:val="18"/>
                <w:szCs w:val="18"/>
                <w:lang w:val="en-US" w:eastAsia="zh-CN"/>
              </w:rPr>
              <w:t>（</w:t>
            </w:r>
            <w:r w:rsidRPr="00D35B67">
              <w:rPr>
                <w:rFonts w:eastAsia="SimSun"/>
                <w:sz w:val="18"/>
                <w:szCs w:val="18"/>
                <w:lang w:val="en-US" w:eastAsia="zh-CN"/>
              </w:rPr>
              <w:t>dBm</w:t>
            </w:r>
            <w:r w:rsidRPr="00D35B67">
              <w:rPr>
                <w:rFonts w:ascii="SimSun" w:eastAsia="SimSun" w:hAnsi="SimSun" w:hint="eastAsia"/>
                <w:sz w:val="18"/>
                <w:szCs w:val="18"/>
                <w:lang w:val="en-US" w:eastAsia="zh-CN"/>
              </w:rPr>
              <w:t>）</w:t>
            </w:r>
          </w:p>
        </w:tc>
        <w:tc>
          <w:tcPr>
            <w:tcW w:w="3685" w:type="dxa"/>
            <w:hideMark/>
          </w:tcPr>
          <w:p w14:paraId="25B379C2" w14:textId="117A54E8" w:rsidR="00C92F6B" w:rsidRDefault="00C92F6B" w:rsidP="00C06843">
            <w:pPr>
              <w:spacing w:after="0"/>
              <w:rPr>
                <w:rFonts w:eastAsia="SimSun"/>
                <w:sz w:val="18"/>
                <w:szCs w:val="18"/>
                <w:lang w:val="en-US" w:eastAsia="zh-CN"/>
              </w:rPr>
            </w:pPr>
            <w:r>
              <w:rPr>
                <w:rFonts w:eastAsia="SimSun" w:hint="eastAsia"/>
                <w:sz w:val="18"/>
                <w:szCs w:val="18"/>
                <w:lang w:val="en-US" w:eastAsia="zh-CN"/>
              </w:rPr>
              <w:t xml:space="preserve">If UL spectrum is used, UE Tx power is assumed, </w:t>
            </w:r>
            <w:proofErr w:type="gramStart"/>
            <w:r>
              <w:rPr>
                <w:rFonts w:eastAsia="SimSun" w:hint="eastAsia"/>
                <w:sz w:val="18"/>
                <w:szCs w:val="18"/>
                <w:lang w:val="en-US" w:eastAsia="zh-CN"/>
              </w:rPr>
              <w:t>i.e.</w:t>
            </w:r>
            <w:proofErr w:type="gramEnd"/>
            <w:r>
              <w:rPr>
                <w:rFonts w:eastAsia="SimSun" w:hint="eastAsia"/>
                <w:sz w:val="18"/>
                <w:szCs w:val="18"/>
                <w:lang w:val="en-US" w:eastAsia="zh-CN"/>
              </w:rPr>
              <w:t xml:space="preserve"> 23dBm</w:t>
            </w:r>
            <w:r w:rsidR="003C41F4">
              <w:rPr>
                <w:rFonts w:eastAsia="SimSun" w:hint="eastAsia"/>
                <w:sz w:val="18"/>
                <w:szCs w:val="18"/>
                <w:lang w:val="en-US" w:eastAsia="zh-CN"/>
              </w:rPr>
              <w:t xml:space="preserve"> as baseline</w:t>
            </w:r>
          </w:p>
          <w:p w14:paraId="6EDF8DD2" w14:textId="3832A8A1" w:rsidR="00C92F6B" w:rsidRPr="0029681E" w:rsidRDefault="00C92F6B" w:rsidP="00C06843">
            <w:pPr>
              <w:spacing w:after="0"/>
              <w:rPr>
                <w:rFonts w:eastAsia="SimSun"/>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xml:space="preserve">, </w:t>
            </w:r>
            <w:proofErr w:type="gramStart"/>
            <w:r w:rsidR="003C41F4">
              <w:rPr>
                <w:rFonts w:eastAsiaTheme="minorEastAsia" w:hint="eastAsia"/>
                <w:sz w:val="18"/>
                <w:szCs w:val="18"/>
                <w:lang w:val="en-US" w:eastAsia="zh-CN"/>
              </w:rPr>
              <w:t>i.e.</w:t>
            </w:r>
            <w:proofErr w:type="gramEnd"/>
            <w:r w:rsidR="003C41F4">
              <w:rPr>
                <w:rFonts w:eastAsiaTheme="minorEastAsia" w:hint="eastAsia"/>
                <w:sz w:val="18"/>
                <w:szCs w:val="18"/>
                <w:lang w:val="en-US" w:eastAsia="zh-CN"/>
              </w:rPr>
              <w:t xml:space="preserv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xml:space="preserve">, </w:t>
            </w:r>
            <w:proofErr w:type="gramStart"/>
            <w:r w:rsidR="00E17F30">
              <w:rPr>
                <w:rFonts w:eastAsiaTheme="minorEastAsia" w:hint="eastAsia"/>
                <w:sz w:val="18"/>
                <w:szCs w:val="18"/>
                <w:lang w:val="en-US" w:eastAsia="zh-CN"/>
              </w:rPr>
              <w:t>i.e.</w:t>
            </w:r>
            <w:proofErr w:type="gramEnd"/>
            <w:r w:rsidR="00E17F30">
              <w:rPr>
                <w:rFonts w:eastAsiaTheme="minorEastAsia" w:hint="eastAsia"/>
                <w:sz w:val="18"/>
                <w:szCs w:val="18"/>
                <w:lang w:val="en-US" w:eastAsia="zh-CN"/>
              </w:rPr>
              <w:t xml:space="preserv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DengXian"/>
                <w:highlight w:val="yellow"/>
                <w:lang w:eastAsia="zh-CN" w:bidi="ar"/>
              </w:rPr>
            </w:pPr>
            <w:r w:rsidRPr="003C41F4">
              <w:rPr>
                <w:rFonts w:eastAsia="DengXian"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DengXian"/>
                <w:highlight w:val="yellow"/>
                <w:lang w:eastAsia="zh-CN" w:bidi="ar"/>
              </w:rPr>
            </w:pPr>
            <w:r w:rsidRPr="003C41F4">
              <w:rPr>
                <w:rFonts w:eastAsia="DengXian"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DengXian"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SimSun"/>
                <w:sz w:val="18"/>
                <w:szCs w:val="18"/>
                <w:lang w:val="en-US" w:eastAsia="zh-CN"/>
              </w:rPr>
            </w:pPr>
            <w:r w:rsidRPr="005A09E8">
              <w:rPr>
                <w:rFonts w:eastAsia="SimSun"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SimSun"/>
                <w:sz w:val="18"/>
                <w:szCs w:val="18"/>
                <w:lang w:val="en-US" w:eastAsia="zh-CN"/>
              </w:rPr>
            </w:pPr>
            <w:r w:rsidRPr="005A09E8">
              <w:rPr>
                <w:rFonts w:eastAsia="SimSun" w:hint="eastAsia"/>
                <w:sz w:val="18"/>
                <w:szCs w:val="18"/>
                <w:lang w:val="en-US" w:eastAsia="zh-CN"/>
              </w:rPr>
              <w:t>or</w:t>
            </w:r>
            <w:r>
              <w:rPr>
                <w:rFonts w:eastAsia="SimSun"/>
                <w:sz w:val="18"/>
                <w:szCs w:val="18"/>
                <w:lang w:val="en-US" w:eastAsia="zh-CN"/>
              </w:rPr>
              <w:t xml:space="preserve"> </w:t>
            </w:r>
            <w:r w:rsidRPr="005A09E8">
              <w:rPr>
                <w:rFonts w:eastAsia="SimSun"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DengXian"/>
                <w:lang w:eastAsia="zh-CN" w:bidi="ar"/>
              </w:rPr>
            </w:pPr>
            <w:r w:rsidRPr="0008133B">
              <w:rPr>
                <w:rFonts w:eastAsia="DengXian"/>
                <w:lang w:eastAsia="zh-CN" w:bidi="ar"/>
              </w:rPr>
              <w:t>C</w:t>
            </w:r>
            <w:r w:rsidRPr="0008133B">
              <w:rPr>
                <w:rFonts w:eastAsia="DengXian"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DengXian"/>
                <w:lang w:eastAsia="zh-CN" w:bidi="ar"/>
              </w:rPr>
            </w:pPr>
            <w:r w:rsidRPr="0008133B">
              <w:rPr>
                <w:rFonts w:eastAsia="DengXian"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DengXian"/>
                <w:lang w:eastAsia="zh-CN" w:bidi="ar"/>
              </w:rPr>
            </w:pPr>
            <w:r w:rsidRPr="0008133B">
              <w:rPr>
                <w:rFonts w:eastAsia="DengXian" w:hint="eastAsia"/>
                <w:lang w:eastAsia="zh-CN" w:bidi="ar"/>
              </w:rPr>
              <w:t>BS Tx ant gain</w:t>
            </w:r>
          </w:p>
          <w:p w14:paraId="3BB4F9D6" w14:textId="7A6B5C7F" w:rsidR="00C92F6B" w:rsidRDefault="0008133B" w:rsidP="0008133B">
            <w:pPr>
              <w:spacing w:after="0"/>
              <w:rPr>
                <w:rFonts w:eastAsiaTheme="minorEastAsia"/>
              </w:rPr>
            </w:pPr>
            <w:r w:rsidRPr="0008133B">
              <w:rPr>
                <w:rFonts w:eastAsia="DengXian"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O</w:t>
            </w:r>
            <w:r>
              <w:rPr>
                <w:rFonts w:eastAsia="SimSun"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S</w:t>
            </w:r>
            <w:r>
              <w:rPr>
                <w:rFonts w:eastAsia="SimSun"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SimSun"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DengXian"/>
                <w:highlight w:val="yellow"/>
                <w:lang w:eastAsia="zh-CN"/>
              </w:rPr>
            </w:pPr>
            <w:r w:rsidRPr="00E70B91">
              <w:rPr>
                <w:rFonts w:eastAsia="DengXian"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DengXian"/>
                <w:highlight w:val="yellow"/>
                <w:lang w:eastAsia="zh-CN"/>
              </w:rPr>
            </w:pPr>
            <w:r w:rsidRPr="00E70B91">
              <w:rPr>
                <w:rFonts w:eastAsia="DengXian" w:hint="eastAsia"/>
                <w:highlight w:val="yellow"/>
                <w:lang w:eastAsia="zh-CN"/>
              </w:rPr>
              <w:t>[</w:t>
            </w:r>
            <w:r w:rsidRPr="00E70B91">
              <w:rPr>
                <w:rFonts w:eastAsia="DengXian" w:hint="eastAsia"/>
                <w:highlight w:val="yellow"/>
              </w:rPr>
              <w:t>140dB</w:t>
            </w:r>
            <w:r w:rsidRPr="00E70B91">
              <w:rPr>
                <w:rFonts w:eastAsia="DengXian"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DengXian"/>
                <w:highlight w:val="yellow"/>
                <w:lang w:eastAsia="zh-CN"/>
              </w:rPr>
            </w:pPr>
            <w:r w:rsidRPr="00E70B91">
              <w:rPr>
                <w:rFonts w:eastAsia="DengXian"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DengXian"/>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DengXian"/>
                <w:highlight w:val="yellow"/>
                <w:lang w:eastAsia="zh-CN"/>
              </w:rPr>
            </w:pPr>
            <w:r w:rsidRPr="00E70B91">
              <w:rPr>
                <w:rFonts w:eastAsia="DengXian"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DengXian"/>
                <w:highlight w:val="yellow"/>
                <w:lang w:eastAsia="zh-CN"/>
              </w:rPr>
              <w:t>A</w:t>
            </w:r>
            <w:r w:rsidRPr="00E70B91">
              <w:rPr>
                <w:rFonts w:eastAsia="DengXian"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SimSun"/>
                <w:b/>
                <w:bCs/>
                <w:sz w:val="18"/>
                <w:szCs w:val="18"/>
                <w:lang w:val="en-US" w:eastAsia="zh-CN"/>
              </w:rPr>
            </w:pPr>
            <w:r w:rsidRPr="00795407">
              <w:rPr>
                <w:rFonts w:eastAsia="SimSun"/>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SimSun"/>
                <w:b/>
                <w:bCs/>
                <w:sz w:val="18"/>
                <w:szCs w:val="18"/>
                <w:lang w:val="en-US" w:eastAsia="zh-CN"/>
              </w:rPr>
            </w:pPr>
            <w:r w:rsidRPr="00795407">
              <w:rPr>
                <w:rFonts w:eastAsia="SimSun"/>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SimSun"/>
                <w:b/>
                <w:bCs/>
                <w:sz w:val="18"/>
                <w:szCs w:val="18"/>
                <w:lang w:val="en-US" w:eastAsia="zh-CN"/>
              </w:rPr>
            </w:pPr>
            <w:r w:rsidRPr="00795407">
              <w:rPr>
                <w:rFonts w:eastAsia="SimSun"/>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SimSun"/>
                <w:b/>
                <w:bCs/>
                <w:sz w:val="18"/>
                <w:szCs w:val="18"/>
                <w:lang w:val="en-US" w:eastAsia="zh-CN"/>
              </w:rPr>
            </w:pPr>
            <w:r w:rsidRPr="00C532FE">
              <w:rPr>
                <w:rFonts w:eastAsia="SimSun"/>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&lt;-10</w:t>
            </w:r>
            <w:r>
              <w:rPr>
                <w:rFonts w:eastAsia="SimSun"/>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Pr>
                <w:rFonts w:eastAsia="SimSun"/>
                <w:sz w:val="18"/>
                <w:szCs w:val="18"/>
                <w:lang w:val="en-US" w:eastAsia="zh-CN"/>
              </w:rPr>
              <w:t>[-10/</w:t>
            </w:r>
            <w:r w:rsidRPr="00795407">
              <w:rPr>
                <w:rFonts w:eastAsia="SimSun"/>
                <w:sz w:val="18"/>
                <w:szCs w:val="18"/>
                <w:lang w:val="en-US" w:eastAsia="zh-CN"/>
              </w:rPr>
              <w:t>-20</w:t>
            </w:r>
            <w:r>
              <w:rPr>
                <w:rFonts w:eastAsia="SimSun"/>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A-IoT device effective antenna gain per Tx or Rx branch (</w:t>
            </w:r>
            <w:proofErr w:type="spellStart"/>
            <w:r w:rsidRPr="00AA2BA1">
              <w:rPr>
                <w:rFonts w:eastAsia="SimSun"/>
                <w:sz w:val="18"/>
                <w:szCs w:val="18"/>
                <w:lang w:val="en-US" w:eastAsia="zh-CN"/>
              </w:rPr>
              <w:t>dBi</w:t>
            </w:r>
            <w:proofErr w:type="spellEnd"/>
            <w:r w:rsidRPr="00AA2BA1">
              <w:rPr>
                <w:rFonts w:eastAsia="SimSun"/>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Pr>
                <w:rFonts w:eastAsia="SimSun" w:hint="eastAsia"/>
                <w:sz w:val="18"/>
                <w:szCs w:val="18"/>
                <w:lang w:val="en-US" w:eastAsia="zh-CN"/>
              </w:rPr>
              <w:t xml:space="preserve">0 </w:t>
            </w:r>
            <w:r w:rsidR="00DE58D2">
              <w:rPr>
                <w:rFonts w:eastAsia="SimSun" w:hint="eastAsia"/>
                <w:sz w:val="18"/>
                <w:szCs w:val="18"/>
                <w:lang w:val="en-US" w:eastAsia="zh-CN"/>
              </w:rPr>
              <w:t>as baseline</w:t>
            </w:r>
            <w:r>
              <w:rPr>
                <w:rFonts w:eastAsia="SimSun"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DE58D2">
              <w:rPr>
                <w:rFonts w:eastAsia="SimSun" w:hint="eastAsia"/>
                <w:sz w:val="18"/>
                <w:szCs w:val="18"/>
                <w:lang w:val="en-US" w:eastAsia="zh-CN"/>
              </w:rPr>
              <w:t>0 as baseline</w:t>
            </w:r>
            <w:r>
              <w:rPr>
                <w:rFonts w:eastAsia="SimSun"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DE58D2">
              <w:rPr>
                <w:rFonts w:eastAsia="SimSun" w:hint="eastAsia"/>
                <w:sz w:val="18"/>
                <w:szCs w:val="18"/>
                <w:lang w:val="en-US" w:eastAsia="zh-CN"/>
              </w:rPr>
              <w:t>0 as baseline</w:t>
            </w:r>
            <w:r>
              <w:rPr>
                <w:rFonts w:eastAsia="SimSun" w:hint="eastAsia"/>
                <w:sz w:val="18"/>
                <w:szCs w:val="18"/>
                <w:lang w:val="en-US" w:eastAsia="zh-CN"/>
              </w:rPr>
              <w:t>]</w:t>
            </w:r>
            <w:r w:rsidR="00DE58D2" w:rsidRPr="00795407">
              <w:rPr>
                <w:rFonts w:eastAsia="SimSun"/>
                <w:sz w:val="18"/>
                <w:szCs w:val="18"/>
                <w:lang w:val="en-US" w:eastAsia="zh-CN"/>
              </w:rPr>
              <w:t xml:space="preserve"> </w:t>
            </w:r>
          </w:p>
        </w:tc>
        <w:tc>
          <w:tcPr>
            <w:tcW w:w="2693" w:type="dxa"/>
          </w:tcPr>
          <w:p w14:paraId="73661240" w14:textId="6286E5D6" w:rsidR="0008133B" w:rsidRPr="00711DD8" w:rsidRDefault="00DE58D2" w:rsidP="00196F37">
            <w:pPr>
              <w:spacing w:after="0"/>
              <w:rPr>
                <w:sz w:val="18"/>
                <w:szCs w:val="18"/>
                <w:lang w:val="pt-BR" w:eastAsia="zh-CN"/>
                <w:rPrChange w:id="200" w:author="Zhao, Kun" w:date="2024-05-16T16:08:00Z">
                  <w:rPr>
                    <w:sz w:val="18"/>
                    <w:szCs w:val="18"/>
                    <w:lang w:val="en-US" w:eastAsia="zh-CN"/>
                  </w:rPr>
                </w:rPrChange>
              </w:rPr>
            </w:pPr>
            <w:r w:rsidRPr="00711DD8">
              <w:rPr>
                <w:rFonts w:eastAsia="DengXian" w:hint="eastAsia"/>
                <w:sz w:val="18"/>
                <w:szCs w:val="18"/>
                <w:highlight w:val="yellow"/>
                <w:lang w:val="pt-BR" w:eastAsia="zh-CN"/>
                <w:rPrChange w:id="201" w:author="Zhao, Kun" w:date="2024-05-16T16:08:00Z">
                  <w:rPr>
                    <w:rFonts w:eastAsia="DengXian" w:hint="eastAsia"/>
                    <w:sz w:val="18"/>
                    <w:szCs w:val="18"/>
                    <w:highlight w:val="yellow"/>
                    <w:lang w:eastAsia="zh-CN"/>
                  </w:rPr>
                </w:rPrChange>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 xml:space="preserve">A-IoT device reflection </w:t>
            </w:r>
            <w:r w:rsidRPr="00AA2BA1">
              <w:rPr>
                <w:rFonts w:eastAsia="SimSun" w:hint="eastAsia"/>
                <w:sz w:val="18"/>
                <w:szCs w:val="18"/>
                <w:lang w:val="en-US" w:eastAsia="zh-CN"/>
              </w:rPr>
              <w:t>（</w:t>
            </w:r>
            <w:r w:rsidRPr="00AA2BA1">
              <w:rPr>
                <w:rFonts w:eastAsia="SimSun"/>
                <w:sz w:val="18"/>
                <w:szCs w:val="18"/>
                <w:lang w:val="en-US" w:eastAsia="zh-CN"/>
              </w:rPr>
              <w:t>backscatter</w:t>
            </w:r>
            <w:r w:rsidRPr="00AA2BA1">
              <w:rPr>
                <w:rFonts w:eastAsia="SimSun" w:hint="eastAsia"/>
                <w:sz w:val="18"/>
                <w:szCs w:val="18"/>
                <w:lang w:val="en-US" w:eastAsia="zh-CN"/>
              </w:rPr>
              <w:t>）</w:t>
            </w:r>
            <w:r w:rsidRPr="00AA2BA1">
              <w:rPr>
                <w:rFonts w:eastAsia="SimSun"/>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Pr>
                <w:rFonts w:eastAsia="SimSun" w:hint="eastAsia"/>
                <w:sz w:val="18"/>
                <w:szCs w:val="18"/>
                <w:lang w:val="en-US" w:eastAsia="zh-CN"/>
              </w:rPr>
              <w:t>OOK:</w:t>
            </w:r>
            <w:r w:rsidR="0008133B">
              <w:rPr>
                <w:rFonts w:eastAsia="SimSun"/>
                <w:sz w:val="18"/>
                <w:szCs w:val="18"/>
                <w:lang w:val="en-US" w:eastAsia="zh-CN"/>
              </w:rPr>
              <w:t xml:space="preserve"> </w:t>
            </w:r>
            <w:r w:rsidR="0008133B" w:rsidRPr="00795407">
              <w:rPr>
                <w:rFonts w:eastAsia="SimSun"/>
                <w:sz w:val="18"/>
                <w:szCs w:val="18"/>
                <w:lang w:val="en-US" w:eastAsia="zh-CN"/>
              </w:rPr>
              <w:t>-6 dB</w:t>
            </w:r>
            <w:r>
              <w:rPr>
                <w:rFonts w:eastAsia="SimSun" w:hint="eastAsia"/>
                <w:sz w:val="18"/>
                <w:szCs w:val="18"/>
                <w:lang w:val="en-US" w:eastAsia="zh-CN"/>
              </w:rPr>
              <w:t>]</w:t>
            </w:r>
            <w:r w:rsidR="0008133B" w:rsidRPr="00795407">
              <w:rPr>
                <w:rFonts w:eastAsia="SimSun"/>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Pr>
                <w:rFonts w:eastAsia="SimSun" w:hint="eastAsia"/>
                <w:sz w:val="18"/>
                <w:szCs w:val="18"/>
                <w:lang w:val="en-US" w:eastAsia="zh-CN"/>
              </w:rPr>
              <w:t>PSK:</w:t>
            </w:r>
            <w:r w:rsidR="0008133B" w:rsidRPr="00795407">
              <w:rPr>
                <w:rFonts w:eastAsia="SimSun"/>
                <w:sz w:val="18"/>
                <w:szCs w:val="18"/>
                <w:lang w:val="en-US" w:eastAsia="zh-CN"/>
              </w:rPr>
              <w:t xml:space="preserve"> 0 dB</w:t>
            </w:r>
            <w:r>
              <w:rPr>
                <w:rFonts w:eastAsia="SimSun"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DengXian"/>
                <w:sz w:val="18"/>
                <w:szCs w:val="18"/>
                <w:highlight w:val="yellow"/>
                <w:lang w:eastAsia="zh-CN"/>
              </w:rPr>
            </w:pPr>
            <w:r w:rsidRPr="00466712">
              <w:rPr>
                <w:rFonts w:eastAsia="DengXian" w:hint="eastAsia"/>
                <w:sz w:val="18"/>
                <w:szCs w:val="18"/>
                <w:highlight w:val="yellow"/>
                <w:lang w:eastAsia="zh-CN"/>
              </w:rPr>
              <w:t xml:space="preserve">OOK: </w:t>
            </w:r>
            <w:r w:rsidRPr="00466712">
              <w:rPr>
                <w:rFonts w:eastAsia="DengXian"/>
                <w:sz w:val="18"/>
                <w:szCs w:val="18"/>
                <w:highlight w:val="yellow"/>
                <w:lang w:eastAsia="zh-CN"/>
              </w:rPr>
              <w:t xml:space="preserve">Y </w:t>
            </w:r>
            <w:r w:rsidRPr="00466712">
              <w:rPr>
                <w:rFonts w:eastAsia="DengXian"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DengXian"/>
                <w:sz w:val="18"/>
                <w:szCs w:val="18"/>
                <w:highlight w:val="yellow"/>
                <w:lang w:eastAsia="zh-CN"/>
              </w:rPr>
            </w:pPr>
            <w:r w:rsidRPr="00466712">
              <w:rPr>
                <w:rFonts w:eastAsia="DengXian" w:hint="eastAsia"/>
                <w:sz w:val="18"/>
                <w:szCs w:val="18"/>
                <w:highlight w:val="yellow"/>
                <w:lang w:eastAsia="zh-CN"/>
              </w:rPr>
              <w:t xml:space="preserve">PSK: </w:t>
            </w:r>
            <w:r w:rsidRPr="00466712">
              <w:rPr>
                <w:rFonts w:eastAsia="DengXian"/>
                <w:sz w:val="18"/>
                <w:szCs w:val="18"/>
                <w:highlight w:val="yellow"/>
                <w:lang w:eastAsia="zh-CN"/>
              </w:rPr>
              <w:t xml:space="preserve">X </w:t>
            </w:r>
            <w:r w:rsidRPr="00466712">
              <w:rPr>
                <w:rFonts w:eastAsia="DengXian" w:hint="eastAsia"/>
                <w:sz w:val="18"/>
                <w:szCs w:val="18"/>
                <w:highlight w:val="yellow"/>
                <w:lang w:eastAsia="zh-CN"/>
              </w:rPr>
              <w:t>dB</w:t>
            </w:r>
          </w:p>
          <w:p w14:paraId="5A52B5C3" w14:textId="77777777" w:rsidR="00466712" w:rsidRPr="00466712" w:rsidRDefault="00466712" w:rsidP="00466712">
            <w:pPr>
              <w:snapToGrid w:val="0"/>
              <w:spacing w:after="0"/>
              <w:rPr>
                <w:rFonts w:eastAsia="DengXian"/>
                <w:sz w:val="18"/>
                <w:szCs w:val="18"/>
                <w:lang w:eastAsia="zh-CN"/>
              </w:rPr>
            </w:pPr>
            <w:r w:rsidRPr="00466712">
              <w:rPr>
                <w:rFonts w:eastAsia="DengXian"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DengXian"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SimSun"/>
                <w:sz w:val="18"/>
                <w:szCs w:val="18"/>
                <w:lang w:val="en-US" w:eastAsia="zh-CN"/>
              </w:rPr>
            </w:pPr>
            <w:r w:rsidRPr="00AA2BA1">
              <w:rPr>
                <w:rFonts w:eastAsia="SimSun"/>
                <w:sz w:val="18"/>
                <w:szCs w:val="18"/>
                <w:lang w:val="en-US" w:eastAsia="zh-CN"/>
              </w:rPr>
              <w:t xml:space="preserve">A-IoT device power gain </w:t>
            </w:r>
            <w:r w:rsidRPr="00AA2BA1">
              <w:rPr>
                <w:rFonts w:eastAsia="SimSun" w:hint="eastAsia"/>
                <w:sz w:val="18"/>
                <w:szCs w:val="18"/>
                <w:lang w:val="en-US" w:eastAsia="zh-CN"/>
              </w:rPr>
              <w:t>of</w:t>
            </w:r>
            <w:r w:rsidRPr="00AA2BA1">
              <w:rPr>
                <w:rFonts w:eastAsia="SimSun"/>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SimSun"/>
                <w:sz w:val="18"/>
                <w:szCs w:val="18"/>
                <w:lang w:val="en-US" w:eastAsia="zh-CN"/>
              </w:rPr>
            </w:pPr>
            <w:r w:rsidRPr="00475129">
              <w:rPr>
                <w:rFonts w:eastAsia="SimSun"/>
                <w:sz w:val="18"/>
                <w:szCs w:val="18"/>
                <w:lang w:val="en-US" w:eastAsia="zh-CN"/>
              </w:rPr>
              <w:t>1</w:t>
            </w:r>
            <w:r w:rsidR="0057675A">
              <w:rPr>
                <w:rFonts w:eastAsia="SimSun"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sidRPr="00795407">
              <w:rPr>
                <w:rFonts w:eastAsia="SimSun"/>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sidRPr="00795407">
              <w:rPr>
                <w:rFonts w:eastAsia="SimSun"/>
                <w:sz w:val="18"/>
                <w:szCs w:val="18"/>
                <w:lang w:val="en-US" w:eastAsia="zh-CN"/>
              </w:rPr>
              <w:t>-36</w:t>
            </w:r>
            <w:r>
              <w:rPr>
                <w:rFonts w:eastAsia="SimSun"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sidR="0008133B" w:rsidRPr="00795407">
              <w:rPr>
                <w:rFonts w:eastAsia="SimSun"/>
                <w:sz w:val="18"/>
                <w:szCs w:val="18"/>
                <w:lang w:val="en-US" w:eastAsia="zh-CN"/>
              </w:rPr>
              <w:t>-4</w:t>
            </w:r>
            <w:r w:rsidR="0008133B">
              <w:rPr>
                <w:rFonts w:eastAsia="SimSun"/>
                <w:sz w:val="18"/>
                <w:szCs w:val="18"/>
                <w:lang w:val="en-US" w:eastAsia="zh-CN"/>
              </w:rPr>
              <w:t>6</w:t>
            </w:r>
            <w:r>
              <w:rPr>
                <w:rFonts w:eastAsia="SimSun"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w:t>
            </w:r>
            <w:r>
              <w:rPr>
                <w:rFonts w:eastAsia="SimSun"/>
                <w:sz w:val="18"/>
                <w:szCs w:val="18"/>
                <w:lang w:val="en-US" w:eastAsia="zh-CN"/>
              </w:rPr>
              <w:t>FFS</w:t>
            </w:r>
            <w:r>
              <w:rPr>
                <w:rFonts w:eastAsia="SimSun"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DengXian"/>
                <w:lang w:eastAsia="zh-CN"/>
              </w:rPr>
            </w:pPr>
            <w:r w:rsidRPr="00755EE2">
              <w:rPr>
                <w:rFonts w:eastAsia="DengXian"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DengXian"/>
                <w:lang w:eastAsia="zh-CN"/>
              </w:rPr>
            </w:pPr>
            <w:r w:rsidRPr="00755EE2">
              <w:rPr>
                <w:rFonts w:eastAsia="DengXian"/>
                <w:lang w:eastAsia="zh-CN"/>
              </w:rPr>
              <w:t>F</w:t>
            </w:r>
            <w:r w:rsidRPr="00755EE2">
              <w:rPr>
                <w:rFonts w:eastAsia="DengXian" w:hint="eastAsia"/>
                <w:lang w:eastAsia="zh-CN"/>
              </w:rPr>
              <w:t>or device 1 (RF-ED),</w:t>
            </w:r>
          </w:p>
          <w:p w14:paraId="1001C973" w14:textId="77777777" w:rsidR="00755EE2" w:rsidRPr="00755EE2" w:rsidRDefault="00755EE2" w:rsidP="00711DD8">
            <w:pPr>
              <w:numPr>
                <w:ilvl w:val="1"/>
                <w:numId w:val="17"/>
              </w:numPr>
              <w:snapToGrid w:val="0"/>
              <w:spacing w:after="0"/>
              <w:rPr>
                <w:rFonts w:eastAsia="DengXian"/>
                <w:lang w:eastAsia="zh-CN"/>
              </w:rPr>
            </w:pPr>
            <w:proofErr w:type="gramStart"/>
            <w:r w:rsidRPr="00755EE2">
              <w:rPr>
                <w:rFonts w:eastAsia="DengXian" w:hint="eastAsia"/>
                <w:lang w:eastAsia="zh-CN"/>
              </w:rPr>
              <w:t>FFS:{</w:t>
            </w:r>
            <w:proofErr w:type="gramEnd"/>
            <w:r w:rsidRPr="00755EE2">
              <w:rPr>
                <w:rFonts w:eastAsia="DengXian" w:hint="eastAsia"/>
                <w:lang w:eastAsia="zh-CN"/>
              </w:rPr>
              <w:t>-30dBm ~ -36dBm}</w:t>
            </w:r>
          </w:p>
          <w:p w14:paraId="2F9A06C3" w14:textId="77777777" w:rsidR="00755EE2" w:rsidRPr="00755EE2" w:rsidRDefault="00755EE2" w:rsidP="00755EE2">
            <w:pPr>
              <w:snapToGrid w:val="0"/>
              <w:spacing w:after="0"/>
              <w:ind w:leftChars="400" w:left="800"/>
              <w:rPr>
                <w:rFonts w:eastAsia="DengXian"/>
                <w:lang w:eastAsia="zh-CN"/>
              </w:rPr>
            </w:pPr>
          </w:p>
          <w:p w14:paraId="43023357" w14:textId="77777777" w:rsidR="00755EE2" w:rsidRPr="00755EE2" w:rsidRDefault="00755EE2" w:rsidP="00711DD8">
            <w:pPr>
              <w:numPr>
                <w:ilvl w:val="0"/>
                <w:numId w:val="17"/>
              </w:numPr>
              <w:snapToGrid w:val="0"/>
              <w:spacing w:after="0"/>
              <w:rPr>
                <w:rFonts w:eastAsia="DengXian"/>
                <w:lang w:eastAsia="zh-CN"/>
              </w:rPr>
            </w:pPr>
            <w:r w:rsidRPr="00755EE2">
              <w:rPr>
                <w:rFonts w:eastAsia="DengXian"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DengXian"/>
                <w:lang w:eastAsia="zh-CN"/>
              </w:rPr>
            </w:pPr>
            <w:r w:rsidRPr="00755EE2">
              <w:rPr>
                <w:rFonts w:eastAsia="DengXian"/>
                <w:lang w:eastAsia="zh-CN"/>
              </w:rPr>
              <w:t>FFS</w:t>
            </w:r>
          </w:p>
          <w:p w14:paraId="17362AF5" w14:textId="77777777" w:rsidR="00755EE2" w:rsidRPr="00755EE2" w:rsidRDefault="00755EE2" w:rsidP="00755EE2">
            <w:pPr>
              <w:snapToGrid w:val="0"/>
              <w:spacing w:after="0"/>
              <w:ind w:leftChars="400" w:left="800"/>
              <w:rPr>
                <w:rFonts w:eastAsia="DengXian"/>
                <w:lang w:eastAsia="zh-CN"/>
              </w:rPr>
            </w:pPr>
          </w:p>
          <w:p w14:paraId="141AAAE9" w14:textId="77777777" w:rsidR="00755EE2" w:rsidRPr="00755EE2" w:rsidRDefault="00755EE2" w:rsidP="00711DD8">
            <w:pPr>
              <w:numPr>
                <w:ilvl w:val="0"/>
                <w:numId w:val="17"/>
              </w:numPr>
              <w:snapToGrid w:val="0"/>
              <w:spacing w:after="0"/>
              <w:rPr>
                <w:rFonts w:eastAsia="DengXian"/>
                <w:lang w:eastAsia="zh-CN"/>
              </w:rPr>
            </w:pPr>
            <w:r w:rsidRPr="00755EE2">
              <w:rPr>
                <w:rFonts w:eastAsia="DengXian"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DengXian"/>
                <w:lang w:eastAsia="zh-CN"/>
              </w:rPr>
            </w:pPr>
            <w:r w:rsidRPr="00755EE2">
              <w:rPr>
                <w:rFonts w:eastAsia="DengXian"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SimSun" w:hint="eastAsia"/>
                <w:sz w:val="18"/>
                <w:szCs w:val="18"/>
                <w:lang w:val="en-US"/>
              </w:rPr>
              <w:t>A-IoT device noise figure (dB</w:t>
            </w:r>
            <w:r>
              <w:rPr>
                <w:rFonts w:eastAsia="SimSun"/>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SimSun" w:hint="eastAsia"/>
                <w:sz w:val="18"/>
                <w:szCs w:val="18"/>
                <w:lang w:val="en-US" w:eastAsia="zh-CN"/>
              </w:rPr>
              <w:t>[</w:t>
            </w:r>
            <w:r w:rsidR="0008133B">
              <w:rPr>
                <w:rFonts w:eastAsia="SimSun" w:hint="eastAsia"/>
                <w:sz w:val="18"/>
                <w:szCs w:val="18"/>
                <w:lang w:val="en-US"/>
              </w:rPr>
              <w:t>24</w:t>
            </w:r>
            <w:r>
              <w:rPr>
                <w:rFonts w:eastAsia="SimSun"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SimSun" w:hint="eastAsia"/>
                <w:sz w:val="18"/>
                <w:szCs w:val="18"/>
                <w:lang w:val="en-US" w:eastAsia="zh-CN"/>
              </w:rPr>
              <w:t>[</w:t>
            </w:r>
            <w:r w:rsidR="0008133B">
              <w:rPr>
                <w:rFonts w:eastAsia="SimSun" w:hint="eastAsia"/>
                <w:sz w:val="18"/>
                <w:szCs w:val="18"/>
                <w:lang w:val="en-US"/>
              </w:rPr>
              <w:t>15</w:t>
            </w:r>
            <w:r>
              <w:rPr>
                <w:rFonts w:eastAsia="SimSun"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SimSun" w:hint="eastAsia"/>
                <w:sz w:val="18"/>
                <w:szCs w:val="18"/>
                <w:lang w:val="en-US" w:eastAsia="zh-CN"/>
              </w:rPr>
              <w:t>[</w:t>
            </w:r>
            <w:r w:rsidR="0008133B">
              <w:rPr>
                <w:rFonts w:eastAsia="SimSun" w:hint="eastAsia"/>
                <w:sz w:val="18"/>
                <w:szCs w:val="18"/>
                <w:lang w:val="en-US"/>
              </w:rPr>
              <w:t>9</w:t>
            </w:r>
            <w:r>
              <w:rPr>
                <w:rFonts w:eastAsia="SimSun"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SimSun"/>
                <w:sz w:val="18"/>
                <w:szCs w:val="18"/>
                <w:lang w:val="en-US" w:eastAsia="zh-CN"/>
              </w:rPr>
            </w:pPr>
            <w:r w:rsidRPr="00523AD4">
              <w:rPr>
                <w:rFonts w:eastAsia="SimSun"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SimSun"/>
                <w:sz w:val="18"/>
                <w:szCs w:val="18"/>
                <w:lang w:val="en-US" w:eastAsia="zh-CN"/>
              </w:rPr>
            </w:pPr>
            <w:r w:rsidRPr="00523AD4">
              <w:rPr>
                <w:rFonts w:eastAsia="SimSun"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SimSun"/>
                <w:sz w:val="18"/>
                <w:szCs w:val="18"/>
                <w:lang w:val="en-US" w:eastAsia="zh-CN"/>
              </w:rPr>
            </w:pPr>
          </w:p>
        </w:tc>
        <w:tc>
          <w:tcPr>
            <w:tcW w:w="1984" w:type="dxa"/>
          </w:tcPr>
          <w:p w14:paraId="2E3F4A7B" w14:textId="03D7F70F" w:rsidR="000D5B8D" w:rsidRPr="00523AD4" w:rsidRDefault="0008133B" w:rsidP="000D5B8D">
            <w:pPr>
              <w:spacing w:afterLines="50" w:after="120"/>
              <w:rPr>
                <w:rFonts w:eastAsia="SimSun"/>
                <w:sz w:val="18"/>
                <w:szCs w:val="18"/>
                <w:lang w:val="en-US" w:eastAsia="zh-CN"/>
              </w:rPr>
            </w:pPr>
            <w:r w:rsidRPr="00523AD4">
              <w:rPr>
                <w:rFonts w:eastAsia="SimSun"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SimSun"/>
                <w:sz w:val="18"/>
                <w:szCs w:val="18"/>
                <w:lang w:val="en-US" w:eastAsia="zh-CN"/>
              </w:rPr>
            </w:pPr>
          </w:p>
        </w:tc>
        <w:tc>
          <w:tcPr>
            <w:tcW w:w="1985" w:type="dxa"/>
          </w:tcPr>
          <w:p w14:paraId="54CCD58B" w14:textId="4EFB45CE" w:rsidR="000D5B8D" w:rsidRPr="00523AD4" w:rsidRDefault="0008133B" w:rsidP="000D5B8D">
            <w:pPr>
              <w:spacing w:afterLines="50" w:after="120"/>
              <w:rPr>
                <w:rFonts w:eastAsia="SimSun"/>
                <w:sz w:val="18"/>
                <w:szCs w:val="18"/>
                <w:lang w:val="en-US" w:eastAsia="zh-CN"/>
              </w:rPr>
            </w:pPr>
            <w:r w:rsidRPr="00523AD4">
              <w:rPr>
                <w:rFonts w:eastAsia="SimSun"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SimSun"/>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Heading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xml:space="preserve">: NR </w:t>
      </w:r>
      <w:proofErr w:type="gramStart"/>
      <w:r>
        <w:rPr>
          <w:rFonts w:eastAsiaTheme="minorEastAsia" w:hint="eastAsia"/>
          <w:b/>
          <w:bCs/>
          <w:u w:val="single"/>
          <w:lang w:val="en-US" w:eastAsia="zh-CN"/>
        </w:rPr>
        <w:t>macro BS</w:t>
      </w:r>
      <w:proofErr w:type="gramEnd"/>
      <w:r>
        <w:rPr>
          <w:rFonts w:eastAsiaTheme="minorEastAsia" w:hint="eastAsia"/>
          <w:b/>
          <w:bCs/>
          <w:u w:val="single"/>
          <w:lang w:val="en-US" w:eastAsia="zh-CN"/>
        </w:rPr>
        <w:t xml:space="preserve">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sidRPr="008E27B1">
              <w:rPr>
                <w:rFonts w:eastAsia="SimSun"/>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Pr>
                <w:rFonts w:eastAsia="SimSun" w:hint="eastAsia"/>
                <w:b/>
                <w:bCs/>
                <w:sz w:val="18"/>
                <w:szCs w:val="18"/>
                <w:lang w:val="en-US" w:eastAsia="zh-CN"/>
              </w:rPr>
              <w:t>Recommended</w:t>
            </w:r>
            <w:r>
              <w:rPr>
                <w:rFonts w:eastAsia="SimSun"/>
                <w:b/>
                <w:bCs/>
                <w:sz w:val="18"/>
                <w:szCs w:val="18"/>
                <w:lang w:val="en-US" w:eastAsia="zh-CN"/>
              </w:rPr>
              <w:t xml:space="preserve"> </w:t>
            </w:r>
            <w:r>
              <w:rPr>
                <w:rFonts w:eastAsia="SimSun"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 xml:space="preserve">Height of </w:t>
            </w:r>
            <w:proofErr w:type="gramStart"/>
            <w:r w:rsidRPr="008E27B1">
              <w:rPr>
                <w:rFonts w:eastAsia="SimSun"/>
                <w:sz w:val="18"/>
                <w:szCs w:val="18"/>
                <w:lang w:val="en-US" w:eastAsia="zh-CN"/>
              </w:rPr>
              <w:t>macro NR BS</w:t>
            </w:r>
            <w:proofErr w:type="gramEnd"/>
            <w:r w:rsidRPr="008E27B1">
              <w:rPr>
                <w:rFonts w:eastAsia="SimSun"/>
                <w:sz w:val="18"/>
                <w:szCs w:val="18"/>
                <w:lang w:val="en-US" w:eastAsia="zh-CN"/>
              </w:rPr>
              <w:t xml:space="preserve">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proofErr w:type="gramStart"/>
            <w:r w:rsidRPr="0034123D">
              <w:rPr>
                <w:rFonts w:eastAsiaTheme="minorEastAsia"/>
                <w:sz w:val="18"/>
                <w:szCs w:val="18"/>
                <w:lang w:val="en-US" w:eastAsia="zh-CN"/>
              </w:rPr>
              <w:t>M,N</w:t>
            </w:r>
            <w:proofErr w:type="gramEnd"/>
            <w:r w:rsidRPr="0034123D">
              <w:rPr>
                <w:rFonts w:eastAsiaTheme="minorEastAsia"/>
                <w:sz w:val="18"/>
                <w:szCs w:val="18"/>
                <w:lang w:val="en-US" w:eastAsia="zh-CN"/>
              </w:rPr>
              <w:t>,P,Mg,Ng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lastRenderedPageBreak/>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1"/>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sidRPr="008E27B1">
              <w:rPr>
                <w:rFonts w:eastAsia="SimSun"/>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Pr>
                <w:rFonts w:eastAsia="SimSun" w:hint="eastAsia"/>
                <w:b/>
                <w:bCs/>
                <w:sz w:val="18"/>
                <w:szCs w:val="18"/>
                <w:lang w:val="en-US" w:eastAsia="zh-CN"/>
              </w:rPr>
              <w:t>Recommended</w:t>
            </w:r>
            <w:r>
              <w:rPr>
                <w:rFonts w:eastAsia="SimSun"/>
                <w:b/>
                <w:bCs/>
                <w:sz w:val="18"/>
                <w:szCs w:val="18"/>
                <w:lang w:val="en-US" w:eastAsia="zh-CN"/>
              </w:rPr>
              <w:t xml:space="preserve"> </w:t>
            </w:r>
            <w:r>
              <w:rPr>
                <w:rFonts w:eastAsia="SimSun" w:hint="eastAsia"/>
                <w:b/>
                <w:bCs/>
                <w:sz w:val="18"/>
                <w:szCs w:val="18"/>
                <w:lang w:val="en-US" w:eastAsia="zh-CN"/>
              </w:rPr>
              <w:t>value</w:t>
            </w:r>
            <w:r w:rsidRPr="008E27B1">
              <w:rPr>
                <w:rFonts w:eastAsia="SimSun"/>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SimSun"/>
                <w:b/>
                <w:bCs/>
                <w:sz w:val="18"/>
                <w:szCs w:val="18"/>
                <w:lang w:val="en-US" w:eastAsia="zh-CN"/>
              </w:rPr>
            </w:pPr>
            <w:r w:rsidRPr="008E27B1">
              <w:rPr>
                <w:rFonts w:eastAsia="SimSun"/>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SimSun"/>
                <w:sz w:val="18"/>
                <w:szCs w:val="18"/>
                <w:lang w:val="en-US" w:eastAsia="zh-CN"/>
              </w:rPr>
            </w:pPr>
            <w:r w:rsidRPr="00BE4BBC">
              <w:rPr>
                <w:rFonts w:eastAsia="SimSun"/>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SimSun"/>
                <w:sz w:val="18"/>
                <w:szCs w:val="18"/>
                <w:lang w:val="en-US" w:eastAsia="zh-CN"/>
              </w:rPr>
            </w:pPr>
            <w:r w:rsidRPr="00BE4BBC">
              <w:rPr>
                <w:rFonts w:eastAsia="SimSun"/>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SimSun"/>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UE Antenna gain (</w:t>
            </w:r>
            <w:proofErr w:type="spellStart"/>
            <w:r w:rsidRPr="008E27B1">
              <w:rPr>
                <w:rFonts w:eastAsia="SimSun"/>
                <w:sz w:val="18"/>
                <w:szCs w:val="18"/>
                <w:lang w:val="en-US" w:eastAsia="zh-CN"/>
              </w:rPr>
              <w:t>dBi</w:t>
            </w:r>
            <w:proofErr w:type="spellEnd"/>
            <w:r w:rsidRPr="008E27B1">
              <w:rPr>
                <w:rFonts w:eastAsia="SimSun"/>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SimSun"/>
                <w:sz w:val="18"/>
                <w:szCs w:val="18"/>
                <w:lang w:val="en-US" w:eastAsia="zh-CN"/>
              </w:rPr>
              <w:t xml:space="preserve">Height of </w:t>
            </w:r>
            <w:r w:rsidR="00300165" w:rsidRPr="00300165">
              <w:rPr>
                <w:rFonts w:eastAsia="SimSun"/>
                <w:sz w:val="18"/>
                <w:szCs w:val="18"/>
                <w:lang w:val="en-US" w:eastAsia="zh-CN"/>
              </w:rPr>
              <w:t>UE antenna</w:t>
            </w:r>
            <w:r w:rsidRPr="008E27B1">
              <w:rPr>
                <w:rFonts w:eastAsia="SimSun"/>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SimSun"/>
                <w:sz w:val="18"/>
                <w:szCs w:val="18"/>
                <w:lang w:val="en-US" w:eastAsia="zh-CN"/>
              </w:rPr>
            </w:pPr>
            <w:r w:rsidRPr="003F7AF7">
              <w:rPr>
                <w:rFonts w:eastAsia="SimSun"/>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SimSun" w:eastAsia="SimSun" w:hAnsi="SimSun" w:cs="SimSun"/>
                <w:color w:val="C00000"/>
                <w:sz w:val="24"/>
                <w:szCs w:val="24"/>
                <w:lang w:val="en-US" w:eastAsia="zh-CN"/>
              </w:rPr>
            </w:pPr>
            <w:r>
              <w:rPr>
                <w:rFonts w:eastAsia="SimSun"/>
                <w:sz w:val="18"/>
                <w:szCs w:val="18"/>
                <w:lang w:val="en-US" w:eastAsia="zh-CN"/>
              </w:rPr>
              <w:t>n</w:t>
            </w:r>
            <w:r w:rsidRPr="003F7AF7">
              <w:rPr>
                <w:rFonts w:eastAsia="SimSun"/>
                <w:sz w:val="18"/>
                <w:szCs w:val="18"/>
                <w:lang w:val="en-US" w:eastAsia="zh-CN"/>
              </w:rPr>
              <w:t>oise floor=-174+10*</w:t>
            </w:r>
            <w:r>
              <w:rPr>
                <w:rFonts w:eastAsia="SimSun"/>
                <w:sz w:val="18"/>
                <w:szCs w:val="18"/>
                <w:lang w:val="en-US" w:eastAsia="zh-CN"/>
              </w:rPr>
              <w:t xml:space="preserve">log </w:t>
            </w:r>
            <w:r w:rsidRPr="003F7AF7">
              <w:rPr>
                <w:rFonts w:eastAsia="SimSun"/>
                <w:sz w:val="18"/>
                <w:szCs w:val="18"/>
                <w:lang w:val="en-US" w:eastAsia="zh-CN"/>
              </w:rPr>
              <w:t>(180*</w:t>
            </w:r>
            <w:proofErr w:type="gramStart"/>
            <w:r w:rsidRPr="003F7AF7">
              <w:rPr>
                <w:rFonts w:eastAsia="SimSun"/>
                <w:sz w:val="18"/>
                <w:szCs w:val="18"/>
                <w:lang w:val="en-US" w:eastAsia="zh-CN"/>
              </w:rPr>
              <w:t>1000)+</w:t>
            </w:r>
            <w:proofErr w:type="gramEnd"/>
            <w:r w:rsidRPr="003F7AF7">
              <w:rPr>
                <w:rFonts w:eastAsia="SimSun"/>
                <w:sz w:val="18"/>
                <w:szCs w:val="18"/>
                <w:lang w:val="en-US" w:eastAsia="zh-CN"/>
              </w:rPr>
              <w:t>9</w:t>
            </w:r>
          </w:p>
        </w:tc>
      </w:tr>
      <w:tr w:rsidR="00962158" w:rsidRPr="008E27B1" w14:paraId="364D3863" w14:textId="77777777" w:rsidTr="00C06843">
        <w:trPr>
          <w:trHeight w:val="285"/>
        </w:trPr>
        <w:tc>
          <w:tcPr>
            <w:tcW w:w="2960" w:type="dxa"/>
            <w:hideMark/>
          </w:tcPr>
          <w:p w14:paraId="6D705543" w14:textId="77777777" w:rsidR="00962158" w:rsidRPr="00711DD8" w:rsidRDefault="00962158" w:rsidP="00962158">
            <w:pPr>
              <w:overflowPunct/>
              <w:autoSpaceDE/>
              <w:autoSpaceDN/>
              <w:adjustRightInd/>
              <w:spacing w:after="0"/>
              <w:textAlignment w:val="auto"/>
              <w:rPr>
                <w:rFonts w:eastAsia="SimSun"/>
                <w:sz w:val="18"/>
                <w:szCs w:val="18"/>
                <w:lang w:val="pt-BR" w:eastAsia="zh-CN"/>
                <w:rPrChange w:id="202" w:author="Zhao, Kun" w:date="2024-05-16T16:08:00Z">
                  <w:rPr>
                    <w:rFonts w:eastAsia="SimSun"/>
                    <w:sz w:val="18"/>
                    <w:szCs w:val="18"/>
                    <w:lang w:val="en-US" w:eastAsia="zh-CN"/>
                  </w:rPr>
                </w:rPrChange>
              </w:rPr>
            </w:pPr>
            <w:r w:rsidRPr="00711DD8">
              <w:rPr>
                <w:rFonts w:eastAsia="SimSun"/>
                <w:sz w:val="18"/>
                <w:szCs w:val="18"/>
                <w:lang w:val="pt-BR" w:eastAsia="zh-CN"/>
                <w:rPrChange w:id="203" w:author="Zhao, Kun" w:date="2024-05-16T16:08:00Z">
                  <w:rPr>
                    <w:rFonts w:eastAsia="SimSun"/>
                    <w:sz w:val="18"/>
                    <w:szCs w:val="18"/>
                    <w:lang w:val="en-US" w:eastAsia="zh-CN"/>
                  </w:rPr>
                </w:rPrChange>
              </w:rPr>
              <w:t>NR UE ACLR</w:t>
            </w:r>
            <w:r w:rsidRPr="00711DD8">
              <w:rPr>
                <w:rFonts w:eastAsia="SimSun" w:hint="eastAsia"/>
                <w:sz w:val="18"/>
                <w:szCs w:val="18"/>
                <w:lang w:val="pt-BR" w:eastAsia="zh-CN"/>
                <w:rPrChange w:id="204" w:author="Zhao, Kun" w:date="2024-05-16T16:08:00Z">
                  <w:rPr>
                    <w:rFonts w:eastAsia="SimSun" w:hint="eastAsia"/>
                    <w:sz w:val="18"/>
                    <w:szCs w:val="18"/>
                    <w:lang w:val="en-US" w:eastAsia="zh-CN"/>
                  </w:rPr>
                </w:rPrChange>
              </w:rPr>
              <w:t>（</w:t>
            </w:r>
            <w:r w:rsidRPr="00711DD8">
              <w:rPr>
                <w:rFonts w:eastAsia="SimSun"/>
                <w:sz w:val="18"/>
                <w:szCs w:val="18"/>
                <w:lang w:val="pt-BR" w:eastAsia="zh-CN"/>
                <w:rPrChange w:id="205" w:author="Zhao, Kun" w:date="2024-05-16T16:08:00Z">
                  <w:rPr>
                    <w:rFonts w:eastAsia="SimSun"/>
                    <w:sz w:val="18"/>
                    <w:szCs w:val="18"/>
                    <w:lang w:val="en-US" w:eastAsia="zh-CN"/>
                  </w:rPr>
                </w:rPrChange>
              </w:rPr>
              <w:t>dB</w:t>
            </w:r>
            <w:r w:rsidRPr="00711DD8">
              <w:rPr>
                <w:rFonts w:eastAsia="SimSun" w:hint="eastAsia"/>
                <w:sz w:val="18"/>
                <w:szCs w:val="18"/>
                <w:lang w:val="pt-BR" w:eastAsia="zh-CN"/>
                <w:rPrChange w:id="206" w:author="Zhao, Kun" w:date="2024-05-16T16:08:00Z">
                  <w:rPr>
                    <w:rFonts w:eastAsia="SimSun" w:hint="eastAsia"/>
                    <w:sz w:val="18"/>
                    <w:szCs w:val="18"/>
                    <w:lang w:val="en-US" w:eastAsia="zh-CN"/>
                  </w:rPr>
                </w:rPrChange>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SimSun"/>
                <w:sz w:val="18"/>
                <w:szCs w:val="18"/>
                <w:lang w:val="en-US" w:eastAsia="zh-CN"/>
              </w:rPr>
              <w:t xml:space="preserve">For </w:t>
            </w:r>
            <w:r w:rsidRPr="008E27B1">
              <w:rPr>
                <w:rFonts w:eastAsia="SimSun"/>
                <w:sz w:val="18"/>
                <w:szCs w:val="18"/>
                <w:lang w:val="en-US" w:eastAsia="zh-CN"/>
              </w:rPr>
              <w:t>power class 3</w:t>
            </w:r>
            <w:r>
              <w:rPr>
                <w:rFonts w:eastAsia="SimSun"/>
                <w:sz w:val="18"/>
                <w:szCs w:val="18"/>
                <w:lang w:val="en-US" w:eastAsia="zh-CN"/>
              </w:rPr>
              <w:t xml:space="preserve"> </w:t>
            </w:r>
            <w:r>
              <w:rPr>
                <w:rFonts w:eastAsia="SimSun" w:hint="eastAsia"/>
                <w:sz w:val="18"/>
                <w:szCs w:val="18"/>
                <w:lang w:val="en-US" w:eastAsia="zh-CN"/>
              </w:rPr>
              <w:t>NR</w:t>
            </w:r>
            <w:r>
              <w:rPr>
                <w:rFonts w:eastAsia="SimSun"/>
                <w:sz w:val="18"/>
                <w:szCs w:val="18"/>
                <w:lang w:val="en-US" w:eastAsia="zh-CN"/>
              </w:rPr>
              <w:t xml:space="preserve"> </w:t>
            </w:r>
            <w:r>
              <w:rPr>
                <w:rFonts w:eastAsia="SimSun" w:hint="eastAsia"/>
                <w:sz w:val="18"/>
                <w:szCs w:val="18"/>
                <w:lang w:val="en-US" w:eastAsia="zh-CN"/>
              </w:rPr>
              <w:t>UE</w:t>
            </w:r>
          </w:p>
          <w:p w14:paraId="2D371C80" w14:textId="77777777" w:rsidR="00962158" w:rsidRPr="008E27B1" w:rsidRDefault="00962158" w:rsidP="00962158">
            <w:pPr>
              <w:spacing w:after="0"/>
              <w:rPr>
                <w:rFonts w:eastAsia="SimSun"/>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NR UE Maximum input level</w:t>
            </w:r>
            <w:r w:rsidRPr="008E27B1">
              <w:rPr>
                <w:rFonts w:eastAsia="SimSun" w:hint="eastAsia"/>
                <w:sz w:val="18"/>
                <w:szCs w:val="18"/>
                <w:lang w:val="en-US" w:eastAsia="zh-CN"/>
              </w:rPr>
              <w:t>（</w:t>
            </w:r>
            <w:r w:rsidRPr="008E27B1">
              <w:rPr>
                <w:rFonts w:eastAsia="SimSun"/>
                <w:sz w:val="18"/>
                <w:szCs w:val="18"/>
                <w:lang w:val="en-US" w:eastAsia="zh-CN"/>
              </w:rPr>
              <w:t>dBm</w:t>
            </w:r>
            <w:r w:rsidRPr="008E27B1">
              <w:rPr>
                <w:rFonts w:eastAsia="SimSun"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sidRPr="008E27B1">
              <w:rPr>
                <w:rFonts w:eastAsia="SimSun"/>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T</w:t>
            </w:r>
            <w:r>
              <w:rPr>
                <w:rFonts w:eastAsia="SimSun"/>
                <w:sz w:val="18"/>
                <w:szCs w:val="18"/>
                <w:lang w:val="en-US" w:eastAsia="zh-CN"/>
              </w:rPr>
              <w:t>S</w:t>
            </w:r>
            <w:r w:rsidRPr="008E27B1">
              <w:rPr>
                <w:rFonts w:eastAsia="SimSun"/>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11DD8" w:rsidRDefault="00962158" w:rsidP="00962158">
            <w:pPr>
              <w:overflowPunct/>
              <w:autoSpaceDE/>
              <w:autoSpaceDN/>
              <w:adjustRightInd/>
              <w:spacing w:after="0"/>
              <w:textAlignment w:val="auto"/>
              <w:rPr>
                <w:rFonts w:eastAsia="SimSun"/>
                <w:sz w:val="18"/>
                <w:szCs w:val="18"/>
                <w:lang w:val="pt-BR" w:eastAsia="zh-CN"/>
                <w:rPrChange w:id="207" w:author="Zhao, Kun" w:date="2024-05-16T16:08:00Z">
                  <w:rPr>
                    <w:rFonts w:eastAsia="SimSun"/>
                    <w:sz w:val="18"/>
                    <w:szCs w:val="18"/>
                    <w:lang w:val="en-US" w:eastAsia="zh-CN"/>
                  </w:rPr>
                </w:rPrChange>
              </w:rPr>
            </w:pPr>
            <w:r w:rsidRPr="00711DD8">
              <w:rPr>
                <w:rFonts w:eastAsia="SimSun"/>
                <w:sz w:val="18"/>
                <w:szCs w:val="18"/>
                <w:lang w:val="pt-BR" w:eastAsia="zh-CN"/>
                <w:rPrChange w:id="208" w:author="Zhao, Kun" w:date="2024-05-16T16:08:00Z">
                  <w:rPr>
                    <w:rFonts w:eastAsia="SimSun"/>
                    <w:sz w:val="18"/>
                    <w:szCs w:val="18"/>
                    <w:lang w:val="en-US" w:eastAsia="zh-CN"/>
                  </w:rPr>
                </w:rPrChange>
              </w:rPr>
              <w:t>NR UE Noise Figure</w:t>
            </w:r>
            <w:r w:rsidRPr="00711DD8">
              <w:rPr>
                <w:rFonts w:eastAsia="SimSun"/>
                <w:sz w:val="18"/>
                <w:szCs w:val="18"/>
                <w:lang w:val="pt-BR" w:eastAsia="zh-CN"/>
                <w:rPrChange w:id="209" w:author="Zhao, Kun" w:date="2024-05-16T16:08:00Z">
                  <w:rPr>
                    <w:rFonts w:eastAsia="SimSun"/>
                    <w:sz w:val="18"/>
                    <w:szCs w:val="18"/>
                    <w:lang w:val="en-US" w:eastAsia="zh-CN"/>
                  </w:rPr>
                </w:rPrChange>
              </w:rPr>
              <w:t>（</w:t>
            </w:r>
            <w:r w:rsidRPr="00711DD8">
              <w:rPr>
                <w:rFonts w:eastAsia="SimSun"/>
                <w:sz w:val="18"/>
                <w:szCs w:val="18"/>
                <w:lang w:val="pt-BR" w:eastAsia="zh-CN"/>
                <w:rPrChange w:id="210" w:author="Zhao, Kun" w:date="2024-05-16T16:08:00Z">
                  <w:rPr>
                    <w:rFonts w:eastAsia="SimSun"/>
                    <w:sz w:val="18"/>
                    <w:szCs w:val="18"/>
                    <w:lang w:val="en-US" w:eastAsia="zh-CN"/>
                  </w:rPr>
                </w:rPrChange>
              </w:rPr>
              <w:t>dB</w:t>
            </w:r>
            <w:r w:rsidRPr="00711DD8">
              <w:rPr>
                <w:rFonts w:eastAsia="SimSun"/>
                <w:sz w:val="18"/>
                <w:szCs w:val="18"/>
                <w:lang w:val="pt-BR" w:eastAsia="zh-CN"/>
                <w:rPrChange w:id="211" w:author="Zhao, Kun" w:date="2024-05-16T16:08:00Z">
                  <w:rPr>
                    <w:rFonts w:eastAsia="SimSun"/>
                    <w:sz w:val="18"/>
                    <w:szCs w:val="18"/>
                    <w:lang w:val="en-US" w:eastAsia="zh-CN"/>
                  </w:rPr>
                </w:rPrChange>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SimSun"/>
                <w:sz w:val="18"/>
                <w:szCs w:val="18"/>
                <w:lang w:val="en-US" w:eastAsia="zh-CN"/>
              </w:rPr>
            </w:pPr>
            <w:r>
              <w:rPr>
                <w:rFonts w:eastAsia="SimSun" w:hint="eastAsia"/>
                <w:sz w:val="18"/>
                <w:szCs w:val="18"/>
                <w:lang w:val="en-US" w:eastAsia="zh-CN"/>
              </w:rPr>
              <w:t xml:space="preserve">7 or </w:t>
            </w:r>
            <w:r w:rsidR="00D97EFF">
              <w:rPr>
                <w:rFonts w:eastAsia="SimSun"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SimSun"/>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SimSun"/>
                <w:sz w:val="18"/>
                <w:szCs w:val="18"/>
                <w:lang w:val="en-US" w:eastAsia="zh-CN"/>
              </w:rPr>
            </w:pPr>
            <w:r w:rsidRPr="00525B26">
              <w:rPr>
                <w:rFonts w:eastAsia="SimSun"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SimSun"/>
                <w:sz w:val="18"/>
                <w:szCs w:val="18"/>
                <w:lang w:val="en-US" w:eastAsia="zh-CN"/>
              </w:rPr>
            </w:pPr>
            <w:r w:rsidRPr="00525B26">
              <w:rPr>
                <w:rFonts w:eastAsia="SimSun"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F2A7" w14:textId="77777777" w:rsidR="00F721BA" w:rsidRDefault="00F721BA">
      <w:pPr>
        <w:spacing w:after="0"/>
      </w:pPr>
      <w:r>
        <w:separator/>
      </w:r>
    </w:p>
  </w:endnote>
  <w:endnote w:type="continuationSeparator" w:id="0">
    <w:p w14:paraId="5BA35094" w14:textId="77777777" w:rsidR="00F721BA" w:rsidRDefault="00F72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B2FB" w14:textId="77777777" w:rsidR="00F721BA" w:rsidRDefault="00F721BA">
      <w:pPr>
        <w:spacing w:after="0"/>
      </w:pPr>
      <w:r>
        <w:separator/>
      </w:r>
    </w:p>
  </w:footnote>
  <w:footnote w:type="continuationSeparator" w:id="0">
    <w:p w14:paraId="281C06A5" w14:textId="77777777" w:rsidR="00F721BA" w:rsidRDefault="00F721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SimSu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SimSu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SimSun"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3F2F46"/>
    <w:multiLevelType w:val="hybridMultilevel"/>
    <w:tmpl w:val="9D1CEA32"/>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343E3"/>
    <w:multiLevelType w:val="hybridMultilevel"/>
    <w:tmpl w:val="068EF4AA"/>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2E7AEF"/>
    <w:multiLevelType w:val="hybridMultilevel"/>
    <w:tmpl w:val="F414265E"/>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23E41EFF"/>
    <w:multiLevelType w:val="hybridMultilevel"/>
    <w:tmpl w:val="AC12D05E"/>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28864B33"/>
    <w:multiLevelType w:val="hybridMultilevel"/>
    <w:tmpl w:val="5BF40EDE"/>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547515"/>
    <w:multiLevelType w:val="hybridMultilevel"/>
    <w:tmpl w:val="D30AD7C2"/>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3AD37A3D"/>
    <w:multiLevelType w:val="multilevel"/>
    <w:tmpl w:val="49802B5E"/>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3BD10061"/>
    <w:multiLevelType w:val="hybridMultilevel"/>
    <w:tmpl w:val="69ECED90"/>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BEB5E68"/>
    <w:multiLevelType w:val="hybridMultilevel"/>
    <w:tmpl w:val="3EC0D166"/>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405B37B5"/>
    <w:multiLevelType w:val="hybridMultilevel"/>
    <w:tmpl w:val="AAE0D73C"/>
    <w:lvl w:ilvl="0" w:tplc="D75C920E">
      <w:numFmt w:val="bullet"/>
      <w:lvlText w:val="-"/>
      <w:lvlJc w:val="left"/>
      <w:pPr>
        <w:ind w:left="440" w:hanging="440"/>
      </w:pPr>
      <w:rPr>
        <w:rFonts w:ascii="Calibri" w:eastAsia="DengXia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419779DB"/>
    <w:multiLevelType w:val="hybridMultilevel"/>
    <w:tmpl w:val="44EC5ED2"/>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485236AE"/>
    <w:multiLevelType w:val="hybridMultilevel"/>
    <w:tmpl w:val="C55E444A"/>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3E0551"/>
    <w:multiLevelType w:val="hybridMultilevel"/>
    <w:tmpl w:val="4CA0014A"/>
    <w:lvl w:ilvl="0" w:tplc="D75C920E">
      <w:numFmt w:val="bullet"/>
      <w:lvlText w:val="-"/>
      <w:lvlJc w:val="left"/>
      <w:pPr>
        <w:ind w:left="440" w:hanging="440"/>
      </w:pPr>
      <w:rPr>
        <w:rFonts w:ascii="Calibri" w:eastAsia="DengXian"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436286"/>
    <w:multiLevelType w:val="hybridMultilevel"/>
    <w:tmpl w:val="FCCA8D74"/>
    <w:lvl w:ilvl="0" w:tplc="FD5072EC">
      <w:start w:val="1"/>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6B95076D"/>
    <w:multiLevelType w:val="hybridMultilevel"/>
    <w:tmpl w:val="20A0079E"/>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70681362"/>
    <w:multiLevelType w:val="hybridMultilevel"/>
    <w:tmpl w:val="A72CE116"/>
    <w:lvl w:ilvl="0" w:tplc="D75C920E">
      <w:numFmt w:val="bullet"/>
      <w:lvlText w:val="-"/>
      <w:lvlJc w:val="left"/>
      <w:pPr>
        <w:ind w:left="440" w:hanging="440"/>
      </w:pPr>
      <w:rPr>
        <w:rFonts w:ascii="Calibri" w:eastAsia="DengXia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610478752">
    <w:abstractNumId w:val="18"/>
  </w:num>
  <w:num w:numId="2" w16cid:durableId="414712536">
    <w:abstractNumId w:val="26"/>
  </w:num>
  <w:num w:numId="3" w16cid:durableId="254675572">
    <w:abstractNumId w:val="33"/>
  </w:num>
  <w:num w:numId="4" w16cid:durableId="1728533491">
    <w:abstractNumId w:val="27"/>
  </w:num>
  <w:num w:numId="5" w16cid:durableId="394821379">
    <w:abstractNumId w:val="35"/>
  </w:num>
  <w:num w:numId="6" w16cid:durableId="2029091016">
    <w:abstractNumId w:val="21"/>
  </w:num>
  <w:num w:numId="7" w16cid:durableId="1791701755">
    <w:abstractNumId w:val="6"/>
  </w:num>
  <w:num w:numId="8" w16cid:durableId="520245023">
    <w:abstractNumId w:val="15"/>
  </w:num>
  <w:num w:numId="9" w16cid:durableId="96760491">
    <w:abstractNumId w:val="9"/>
  </w:num>
  <w:num w:numId="10" w16cid:durableId="1235166865">
    <w:abstractNumId w:val="28"/>
  </w:num>
  <w:num w:numId="11" w16cid:durableId="1046030671">
    <w:abstractNumId w:val="11"/>
  </w:num>
  <w:num w:numId="12" w16cid:durableId="1567564907">
    <w:abstractNumId w:val="31"/>
  </w:num>
  <w:num w:numId="13" w16cid:durableId="28259040">
    <w:abstractNumId w:val="34"/>
  </w:num>
  <w:num w:numId="14" w16cid:durableId="859977925">
    <w:abstractNumId w:val="36"/>
  </w:num>
  <w:num w:numId="15" w16cid:durableId="1089082265">
    <w:abstractNumId w:val="1"/>
  </w:num>
  <w:num w:numId="16" w16cid:durableId="485974688">
    <w:abstractNumId w:val="30"/>
  </w:num>
  <w:num w:numId="17" w16cid:durableId="847986650">
    <w:abstractNumId w:val="25"/>
  </w:num>
  <w:num w:numId="18" w16cid:durableId="709381183">
    <w:abstractNumId w:val="22"/>
  </w:num>
  <w:num w:numId="19" w16cid:durableId="951321467">
    <w:abstractNumId w:val="17"/>
  </w:num>
  <w:num w:numId="20" w16cid:durableId="1150097736">
    <w:abstractNumId w:val="4"/>
  </w:num>
  <w:num w:numId="21" w16cid:durableId="644355454">
    <w:abstractNumId w:val="14"/>
  </w:num>
  <w:num w:numId="22" w16cid:durableId="694304807">
    <w:abstractNumId w:val="16"/>
  </w:num>
  <w:num w:numId="23" w16cid:durableId="347831057">
    <w:abstractNumId w:val="5"/>
  </w:num>
  <w:num w:numId="24" w16cid:durableId="71852190">
    <w:abstractNumId w:val="24"/>
  </w:num>
  <w:num w:numId="25" w16cid:durableId="1652754296">
    <w:abstractNumId w:val="23"/>
  </w:num>
  <w:num w:numId="26" w16cid:durableId="1654291974">
    <w:abstractNumId w:val="3"/>
  </w:num>
  <w:num w:numId="27" w16cid:durableId="1956473595">
    <w:abstractNumId w:val="32"/>
  </w:num>
  <w:num w:numId="28" w16cid:durableId="1577856913">
    <w:abstractNumId w:val="0"/>
  </w:num>
  <w:num w:numId="29" w16cid:durableId="963119481">
    <w:abstractNumId w:val="8"/>
  </w:num>
  <w:num w:numId="30" w16cid:durableId="1344629981">
    <w:abstractNumId w:val="13"/>
  </w:num>
  <w:num w:numId="31" w16cid:durableId="1819297661">
    <w:abstractNumId w:val="20"/>
  </w:num>
  <w:num w:numId="32" w16cid:durableId="2026009492">
    <w:abstractNumId w:val="29"/>
  </w:num>
  <w:num w:numId="33" w16cid:durableId="872234905">
    <w:abstractNumId w:val="10"/>
  </w:num>
  <w:num w:numId="34" w16cid:durableId="1208294248">
    <w:abstractNumId w:val="12"/>
  </w:num>
  <w:num w:numId="35" w16cid:durableId="1026642318">
    <w:abstractNumId w:val="7"/>
  </w:num>
  <w:num w:numId="36" w16cid:durableId="1679887004">
    <w:abstractNumId w:val="19"/>
  </w:num>
  <w:num w:numId="37" w16cid:durableId="945625132">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6D5B"/>
    <w:rsid w:val="00866FF5"/>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C24"/>
    <w:rsid w:val="008A6185"/>
    <w:rsid w:val="008A6D48"/>
    <w:rsid w:val="008A768D"/>
    <w:rsid w:val="008B12F2"/>
    <w:rsid w:val="008B2BF2"/>
    <w:rsid w:val="008B3194"/>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83B"/>
    <w:rsid w:val="00AB0C57"/>
    <w:rsid w:val="00AB1195"/>
    <w:rsid w:val="00AB1244"/>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72F"/>
    <w:rsid w:val="00C20A66"/>
    <w:rsid w:val="00C20F41"/>
    <w:rsid w:val="00C21E13"/>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F87"/>
    <w:rsid w:val="00EA5B94"/>
    <w:rsid w:val="00EA5FA4"/>
    <w:rsid w:val="00EA5FAC"/>
    <w:rsid w:val="00EA6ECA"/>
    <w:rsid w:val="00EA73DF"/>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50469"/>
    <w:rsid w:val="00F50D31"/>
    <w:rsid w:val="00F53053"/>
    <w:rsid w:val="00F53FE2"/>
    <w:rsid w:val="00F54081"/>
    <w:rsid w:val="00F544B0"/>
    <w:rsid w:val="00F54D10"/>
    <w:rsid w:val="00F575EC"/>
    <w:rsid w:val="00F575FF"/>
    <w:rsid w:val="00F618EF"/>
    <w:rsid w:val="00F63401"/>
    <w:rsid w:val="00F65582"/>
    <w:rsid w:val="00F655AA"/>
    <w:rsid w:val="00F665EA"/>
    <w:rsid w:val="00F66E75"/>
    <w:rsid w:val="00F716EA"/>
    <w:rsid w:val="00F721B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0F3F62C7-9924-43EB-9104-250132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1C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 Char Char,captions,Beschriftung Char Char,Ca"/>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cap1 Char,cap2 Char,cap11 Char,Légende-figure Char1,Légende-figure Char Char,Beschrifubg Char,label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uiPriority w:val="99"/>
    <w:qFormat/>
    <w:rPr>
      <w:rFonts w:ascii="Arial" w:hAnsi="Arial"/>
      <w:szCs w:val="18"/>
      <w:lang w:val="sv-SE"/>
    </w:rPr>
  </w:style>
  <w:style w:type="character" w:customStyle="1" w:styleId="Heading9Char">
    <w:name w:val="Heading 9 Char"/>
    <w:basedOn w:val="DefaultParagraphFont"/>
    <w:link w:val="Heading9"/>
    <w:uiPriority w:val="9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Pr>
      <w:rFonts w:eastAsia="MS Mincho"/>
      <w:lang w:val="en-GB" w:eastAsia="en-US"/>
    </w:rPr>
  </w:style>
  <w:style w:type="paragraph" w:customStyle="1" w:styleId="Observation">
    <w:name w:val="Observation"/>
    <w:basedOn w:val="Proposal"/>
    <w:next w:val="Normal"/>
    <w:qFormat/>
    <w:pPr>
      <w:numPr>
        <w:numId w:val="2"/>
      </w:numPr>
    </w:pPr>
    <w:rPr>
      <w:lang w:eastAsia="ja-JP"/>
    </w:rPr>
  </w:style>
  <w:style w:type="paragraph" w:customStyle="1" w:styleId="Proposal">
    <w:name w:val="Proposal"/>
    <w:basedOn w:val="BodyText"/>
    <w:next w:val="Normal"/>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0">
    <w:name w:val="首标题"/>
    <w:qFormat/>
    <w:rPr>
      <w:rFonts w:ascii="Arial" w:eastAsia="SimSun" w:hAnsi="Arial"/>
      <w:sz w:val="24"/>
      <w:lang w:val="en-US" w:eastAsia="zh-CN" w:bidi="ar-SA"/>
    </w:rPr>
  </w:style>
  <w:style w:type="table" w:customStyle="1" w:styleId="71">
    <w:name w:val="网格型7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9A71F1"/>
    <w:rPr>
      <w:lang w:val="en-GB" w:eastAsia="en-US"/>
    </w:rPr>
  </w:style>
  <w:style w:type="character" w:customStyle="1" w:styleId="normaltextrun">
    <w:name w:val="normaltextrun"/>
    <w:basedOn w:val="DefaultParagraphFont"/>
    <w:rsid w:val="00770232"/>
  </w:style>
  <w:style w:type="character" w:customStyle="1" w:styleId="eop">
    <w:name w:val="eop"/>
    <w:basedOn w:val="DefaultParagraphFont"/>
    <w:rsid w:val="00770232"/>
  </w:style>
  <w:style w:type="paragraph" w:customStyle="1" w:styleId="paragraph">
    <w:name w:val="paragraph"/>
    <w:basedOn w:val="Normal"/>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1">
    <w:name w:val="网格型1"/>
    <w:basedOn w:val="TableNormal"/>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15.zip" TargetMode="External"/><Relationship Id="rId18" Type="http://schemas.openxmlformats.org/officeDocument/2006/relationships/hyperlink" Target="https://www.3gpp.org/ftp/TSG_RAN/WG4_Radio/TSGR4_111/Docs/R4-2409094.zip" TargetMode="External"/><Relationship Id="rId26" Type="http://schemas.openxmlformats.org/officeDocument/2006/relationships/hyperlink" Target="https://www.3gpp.org/ftp/TSG_RAN/WG4_Radio/TSGR4_111/Docs/R4-2408092.zip" TargetMode="External"/><Relationship Id="rId39" Type="http://schemas.openxmlformats.org/officeDocument/2006/relationships/image" Target="media/image6.png"/><Relationship Id="rId21" Type="http://schemas.openxmlformats.org/officeDocument/2006/relationships/hyperlink" Target="https://www.3gpp.org/ftp/TSG_RAN/WG4_Radio/TSGR4_111/Docs/R4-2409596.zip"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6.jpeg"/><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11/Docs/R4-2407525.zip" TargetMode="External"/><Relationship Id="rId17" Type="http://schemas.openxmlformats.org/officeDocument/2006/relationships/hyperlink" Target="https://www.3gpp.org/ftp/TSG_RAN/WG4_Radio/TSGR4_111/Docs/R4-2408820.zip" TargetMode="External"/><Relationship Id="rId25" Type="http://schemas.openxmlformats.org/officeDocument/2006/relationships/hyperlink" Target="https://www.3gpp.org/ftp/TSG_RAN/WG4_Radio/TSGR4_111/Docs/R4-2407919+.zip" TargetMode="External"/><Relationship Id="rId33" Type="http://schemas.openxmlformats.org/officeDocument/2006/relationships/hyperlink" Target="https://www.3gpp.org/ftp/TSG_RAN/WG4_Radio/TSGR4_111/Docs/R4-2407917.zip" TargetMode="External"/><Relationship Id="rId38" Type="http://schemas.openxmlformats.org/officeDocument/2006/relationships/image" Target="media/image5.png"/><Relationship Id="rId46" Type="http://schemas.openxmlformats.org/officeDocument/2006/relationships/image" Target="media/image13.png"/><Relationship Id="rId2" Type="http://schemas.openxmlformats.org/officeDocument/2006/relationships/customXml" Target="../customXml/item1.xml"/><Relationship Id="rId16" Type="http://schemas.openxmlformats.org/officeDocument/2006/relationships/hyperlink" Target="https://www.3gpp.org/ftp/TSG_RAN/WG4_Radio/TSGR4_111/Docs/R4-2408219.zip" TargetMode="External"/><Relationship Id="rId20" Type="http://schemas.openxmlformats.org/officeDocument/2006/relationships/hyperlink" Target="https://www.3gpp.org/ftp/TSG_RAN/WG4_Radio/TSGR4_111/Docs/R4-2409573.zip" TargetMode="External"/><Relationship Id="rId29" Type="http://schemas.openxmlformats.org/officeDocument/2006/relationships/hyperlink" Target="https://www.3gpp.org/ftp/TSG_RAN/WG4_Radio/TSGR4_111/Docs/R4-2408819.zip" TargetMode="External"/><Relationship Id="rId41" Type="http://schemas.openxmlformats.org/officeDocument/2006/relationships/image" Target="media/image8.png"/><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10.zip" TargetMode="External"/><Relationship Id="rId24" Type="http://schemas.openxmlformats.org/officeDocument/2006/relationships/hyperlink" Target="https://www.3gpp.org/ftp/TSG_RAN/WG4_Radio/TSGR4_111/Docs/R4-2407821.zip" TargetMode="External"/><Relationship Id="rId32" Type="http://schemas.openxmlformats.org/officeDocument/2006/relationships/hyperlink" Target="https://www.3gpp.org/ftp/TSG_RAN/WG4_Radio/TSGR4_111/Docs/R4-2409595.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hyperlink" Target="https://www.3gpp.org/ftp/TSG_RAN/WG4_Radio/TSGR4_111/Docs/R4-2408091.zip" TargetMode="External"/><Relationship Id="rId23" Type="http://schemas.openxmlformats.org/officeDocument/2006/relationships/hyperlink" Target="https://www.3gpp.org/ftp/TSG_RAN/WG4_Radio/TSGR4_111/Docs/R4-2407716.zip" TargetMode="External"/><Relationship Id="rId28" Type="http://schemas.openxmlformats.org/officeDocument/2006/relationships/hyperlink" Target="https://www.3gpp.org/ftp/TSG_RAN/WG4_Radio/TSGR4_111/Docs/R4-2408236.zip" TargetMode="External"/><Relationship Id="rId36" Type="http://schemas.openxmlformats.org/officeDocument/2006/relationships/image" Target="media/image3.png"/><Relationship Id="rId49" Type="http://schemas.openxmlformats.org/officeDocument/2006/relationships/image" Target="media/image15.png"/><Relationship Id="rId10" Type="http://schemas.openxmlformats.org/officeDocument/2006/relationships/hyperlink" Target="https://www.3gpp.org/ftp/TSG_RAN/WG4_Radio/TSGR4_111/Docs/R4-2407299.zip" TargetMode="External"/><Relationship Id="rId19" Type="http://schemas.openxmlformats.org/officeDocument/2006/relationships/hyperlink" Target="https://www.3gpp.org/ftp/TSG_RAN/WG4_Radio/TSGR4_111/Docs/R4-2409426.zip" TargetMode="External"/><Relationship Id="rId31" Type="http://schemas.openxmlformats.org/officeDocument/2006/relationships/hyperlink" Target="https://www.3gpp.org/ftp/TSG_RAN/WG4_Radio/TSGR4_111/Docs/R4-2409427.zip" TargetMode="External"/><Relationship Id="rId44" Type="http://schemas.openxmlformats.org/officeDocument/2006/relationships/image" Target="media/image11.png"/><Relationship Id="rId52"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s://www.3gpp.org/ftp/TSG_RAN/WG4_Radio/TSGR4_111/Docs/R4-2409095.zip" TargetMode="External"/><Relationship Id="rId14" Type="http://schemas.openxmlformats.org/officeDocument/2006/relationships/hyperlink" Target="https://www.3gpp.org/ftp/TSG_RAN/WG4_Radio/TSGR4_111/Docs/R4-2407918.zip" TargetMode="External"/><Relationship Id="rId22" Type="http://schemas.openxmlformats.org/officeDocument/2006/relationships/hyperlink" Target="https://www.3gpp.org/ftp/TSG_RAN/WG4_Radio/TSGR4_111/Docs/R4-2407478.zip" TargetMode="External"/><Relationship Id="rId27" Type="http://schemas.openxmlformats.org/officeDocument/2006/relationships/hyperlink" Target="https://www.3gpp.org/ftp/TSG_RAN/WG4_Radio/TSGR4_111/Docs/R4-2408218.zip" TargetMode="External"/><Relationship Id="rId30" Type="http://schemas.openxmlformats.org/officeDocument/2006/relationships/hyperlink" Target="https://www.3gpp.org/ftp/TSG_RAN/WG4_Radio/TSGR4_111/Docs/R4-2409098.zip" TargetMode="External"/><Relationship Id="rId35" Type="http://schemas.openxmlformats.org/officeDocument/2006/relationships/image" Target="media/image2.png"/><Relationship Id="rId43" Type="http://schemas.openxmlformats.org/officeDocument/2006/relationships/image" Target="media/image10.png"/><Relationship Id="rId48" Type="http://schemas.microsoft.com/office/2007/relationships/hdphoto" Target="media/hdphoto1.wdp"/><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7.emf"/><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77B1-2D22-49E7-B4BF-FBDE8C7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13</Pages>
  <Words>6836</Words>
  <Characters>36234</Characters>
  <Application>Microsoft Office Word</Application>
  <DocSecurity>0</DocSecurity>
  <Lines>301</Lines>
  <Paragraphs>85</Paragraphs>
  <ScaleCrop>false</ScaleCrop>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Zhao, Kun</cp:lastModifiedBy>
  <cp:revision>7</cp:revision>
  <cp:lastPrinted>2019-04-25T01:09:00Z</cp:lastPrinted>
  <dcterms:created xsi:type="dcterms:W3CDTF">2024-05-16T08:09:00Z</dcterms:created>
  <dcterms:modified xsi:type="dcterms:W3CDTF">2024-05-16T08:19:00Z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