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embeddings/oleObject8.bin" ContentType="application/vnd.openxmlformats-officedocument.oleObject"/>
  <Override PartName="/word/embeddings/oleObject5.bin" ContentType="application/vnd.openxmlformats-officedocument.oleObject"/>
  <Override PartName="/word/theme/theme1.xml" ContentType="application/vnd.openxmlformats-officedocument.theme+xml"/>
  <Override PartName="/word/embeddings/oleObject6.bin" ContentType="application/vnd.openxmlformats-officedocument.oleObject"/>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7.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settings.xml" ContentType="application/vnd.openxmlformats-officedocument.wordprocessingml.settings+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2C51" w14:textId="5B8CCBBC" w:rsidR="009141D2" w:rsidRPr="00F837BD" w:rsidRDefault="009141D2" w:rsidP="009141D2">
      <w:pPr>
        <w:spacing w:after="120"/>
        <w:ind w:left="1985" w:hanging="1985"/>
        <w:rPr>
          <w:rFonts w:ascii="Arial" w:eastAsia="Yu Mincho" w:hAnsi="Arial" w:cs="Arial"/>
          <w:b/>
          <w:sz w:val="24"/>
          <w:szCs w:val="24"/>
          <w:lang w:eastAsia="ja-JP"/>
        </w:rPr>
      </w:pPr>
      <w:r w:rsidRPr="009141D2">
        <w:rPr>
          <w:rFonts w:ascii="Arial" w:eastAsiaTheme="minorEastAsia" w:hAnsi="Arial" w:cs="Arial"/>
          <w:b/>
          <w:sz w:val="24"/>
          <w:szCs w:val="24"/>
          <w:lang w:eastAsia="zh-CN"/>
        </w:rPr>
        <w:t>3GPP TSG-RAN WG</w:t>
      </w:r>
      <w:r w:rsidR="00B2139B">
        <w:rPr>
          <w:rFonts w:ascii="Arial" w:eastAsia="Yu Mincho" w:hAnsi="Arial" w:cs="Arial" w:hint="eastAsia"/>
          <w:b/>
          <w:sz w:val="24"/>
          <w:szCs w:val="24"/>
          <w:lang w:eastAsia="ja-JP"/>
        </w:rPr>
        <w:t>4</w:t>
      </w:r>
      <w:r w:rsidRPr="009141D2">
        <w:rPr>
          <w:rFonts w:ascii="Arial" w:eastAsiaTheme="minorEastAsia" w:hAnsi="Arial" w:cs="Arial"/>
          <w:b/>
          <w:sz w:val="24"/>
          <w:szCs w:val="24"/>
          <w:lang w:eastAsia="zh-CN"/>
        </w:rPr>
        <w:t xml:space="preserve"> Meeting #1</w:t>
      </w:r>
      <w:r w:rsidR="007E795A">
        <w:rPr>
          <w:rFonts w:ascii="Arial" w:eastAsiaTheme="minorEastAsia" w:hAnsi="Arial" w:cs="Arial"/>
          <w:b/>
          <w:sz w:val="24"/>
          <w:szCs w:val="24"/>
          <w:lang w:eastAsia="zh-CN"/>
        </w:rPr>
        <w:t>1</w:t>
      </w:r>
      <w:r w:rsidR="00A71100">
        <w:rPr>
          <w:rFonts w:ascii="Arial" w:eastAsia="Yu Mincho" w:hAnsi="Arial" w:cs="Arial" w:hint="eastAsia"/>
          <w:b/>
          <w:sz w:val="24"/>
          <w:szCs w:val="24"/>
          <w:lang w:eastAsia="ja-JP"/>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9141D2">
        <w:rPr>
          <w:rFonts w:ascii="Arial" w:eastAsiaTheme="minorEastAsia" w:hAnsi="Arial" w:cs="Arial"/>
          <w:b/>
          <w:sz w:val="24"/>
          <w:szCs w:val="24"/>
          <w:lang w:eastAsia="zh-CN"/>
        </w:rPr>
        <w:t>R4-2</w:t>
      </w:r>
      <w:r w:rsidR="007E795A">
        <w:rPr>
          <w:rFonts w:ascii="Arial" w:eastAsiaTheme="minorEastAsia" w:hAnsi="Arial" w:cs="Arial"/>
          <w:b/>
          <w:sz w:val="24"/>
          <w:szCs w:val="24"/>
          <w:lang w:eastAsia="zh-CN"/>
        </w:rPr>
        <w:t>40</w:t>
      </w:r>
      <w:r w:rsidR="00F837BD">
        <w:rPr>
          <w:rFonts w:ascii="Arial" w:eastAsia="Yu Mincho" w:hAnsi="Arial" w:cs="Arial" w:hint="eastAsia"/>
          <w:b/>
          <w:sz w:val="24"/>
          <w:szCs w:val="24"/>
          <w:lang w:eastAsia="ja-JP"/>
        </w:rPr>
        <w:t>xxxx</w:t>
      </w:r>
    </w:p>
    <w:p w14:paraId="2637FD31" w14:textId="3F2825E2" w:rsidR="001E0A28" w:rsidRDefault="00A71100" w:rsidP="009141D2">
      <w:pPr>
        <w:spacing w:after="120"/>
        <w:ind w:left="1985" w:hanging="1985"/>
        <w:rPr>
          <w:rFonts w:ascii="Arial" w:eastAsiaTheme="minorEastAsia" w:hAnsi="Arial" w:cs="Arial"/>
          <w:b/>
          <w:sz w:val="24"/>
          <w:szCs w:val="24"/>
          <w:lang w:eastAsia="zh-CN"/>
        </w:rPr>
      </w:pPr>
      <w:r>
        <w:rPr>
          <w:rFonts w:ascii="Arial" w:eastAsia="Yu Mincho" w:hAnsi="Arial" w:cs="Arial" w:hint="eastAsia"/>
          <w:b/>
          <w:sz w:val="24"/>
          <w:szCs w:val="24"/>
          <w:lang w:eastAsia="ja-JP"/>
        </w:rPr>
        <w:t>Fukuoka city,</w:t>
      </w:r>
      <w:r w:rsidR="00AE044E">
        <w:rPr>
          <w:rFonts w:ascii="Arial" w:eastAsia="Yu Mincho" w:hAnsi="Arial" w:cs="Arial" w:hint="eastAsia"/>
          <w:b/>
          <w:sz w:val="24"/>
          <w:szCs w:val="24"/>
          <w:lang w:eastAsia="ja-JP"/>
        </w:rPr>
        <w:t xml:space="preserve"> Japan</w:t>
      </w:r>
      <w:r>
        <w:rPr>
          <w:rFonts w:ascii="Arial" w:eastAsia="Yu Mincho" w:hAnsi="Arial" w:cs="Arial" w:hint="eastAsia"/>
          <w:b/>
          <w:sz w:val="24"/>
          <w:szCs w:val="24"/>
          <w:lang w:eastAsia="ja-JP"/>
        </w:rPr>
        <w:t xml:space="preserve"> </w:t>
      </w:r>
      <w:r w:rsidR="00FF4F2D">
        <w:rPr>
          <w:rFonts w:ascii="Arial" w:eastAsiaTheme="minorEastAsia" w:hAnsi="Arial" w:cs="Arial"/>
          <w:b/>
          <w:sz w:val="24"/>
          <w:szCs w:val="24"/>
          <w:lang w:eastAsia="zh-CN"/>
        </w:rPr>
        <w:t xml:space="preserve">, </w:t>
      </w:r>
      <w:r w:rsidR="00AE044E">
        <w:rPr>
          <w:rFonts w:ascii="Arial" w:eastAsia="Yu Mincho" w:hAnsi="Arial" w:cs="Arial" w:hint="eastAsia"/>
          <w:b/>
          <w:sz w:val="24"/>
          <w:szCs w:val="24"/>
          <w:lang w:eastAsia="ja-JP"/>
        </w:rPr>
        <w:t xml:space="preserve">May </w:t>
      </w:r>
      <w:r w:rsidR="00B2139B">
        <w:rPr>
          <w:rFonts w:ascii="Arial" w:eastAsia="Yu Mincho" w:hAnsi="Arial" w:cs="Arial" w:hint="eastAsia"/>
          <w:b/>
          <w:sz w:val="24"/>
          <w:szCs w:val="24"/>
          <w:lang w:eastAsia="ja-JP"/>
        </w:rPr>
        <w:t>20</w:t>
      </w:r>
      <w:r w:rsidR="00B2139B" w:rsidRPr="00B2139B">
        <w:rPr>
          <w:rFonts w:ascii="Arial" w:eastAsia="Yu Mincho" w:hAnsi="Arial" w:cs="Arial" w:hint="eastAsia"/>
          <w:b/>
          <w:sz w:val="24"/>
          <w:szCs w:val="24"/>
          <w:vertAlign w:val="superscript"/>
          <w:lang w:eastAsia="ja-JP"/>
        </w:rPr>
        <w:t>th</w:t>
      </w:r>
      <w:r w:rsidR="00B2139B">
        <w:rPr>
          <w:rFonts w:ascii="Arial" w:eastAsia="Yu Mincho" w:hAnsi="Arial" w:cs="Arial" w:hint="eastAsia"/>
          <w:b/>
          <w:sz w:val="24"/>
          <w:szCs w:val="24"/>
          <w:lang w:eastAsia="ja-JP"/>
        </w:rPr>
        <w:t xml:space="preserve"> </w:t>
      </w:r>
      <w:r w:rsidR="00B2139B">
        <w:rPr>
          <w:rFonts w:ascii="Arial" w:eastAsia="Yu Mincho" w:hAnsi="Arial" w:cs="Arial"/>
          <w:b/>
          <w:sz w:val="24"/>
          <w:szCs w:val="24"/>
          <w:lang w:eastAsia="ja-JP"/>
        </w:rPr>
        <w:t>–</w:t>
      </w:r>
      <w:r w:rsidR="00B2139B">
        <w:rPr>
          <w:rFonts w:ascii="Arial" w:eastAsia="Yu Mincho" w:hAnsi="Arial" w:cs="Arial" w:hint="eastAsia"/>
          <w:b/>
          <w:sz w:val="24"/>
          <w:szCs w:val="24"/>
          <w:lang w:eastAsia="ja-JP"/>
        </w:rPr>
        <w:t xml:space="preserve"> 24</w:t>
      </w:r>
      <w:r w:rsidR="00B2139B" w:rsidRPr="00B2139B">
        <w:rPr>
          <w:rFonts w:ascii="Arial" w:eastAsia="Yu Mincho" w:hAnsi="Arial" w:cs="Arial" w:hint="eastAsia"/>
          <w:b/>
          <w:sz w:val="24"/>
          <w:szCs w:val="24"/>
          <w:vertAlign w:val="superscript"/>
          <w:lang w:eastAsia="ja-JP"/>
        </w:rPr>
        <w:t>th</w:t>
      </w:r>
      <w:r w:rsidR="00C14D4F">
        <w:rPr>
          <w:rFonts w:ascii="Arial" w:eastAsiaTheme="minorEastAsia" w:hAnsi="Arial" w:cs="Arial"/>
          <w:b/>
          <w:sz w:val="24"/>
          <w:szCs w:val="24"/>
          <w:lang w:eastAsia="zh-CN"/>
        </w:rPr>
        <w:t>,</w:t>
      </w:r>
      <w:r w:rsidR="009141D2" w:rsidRPr="009141D2">
        <w:rPr>
          <w:rFonts w:ascii="Arial" w:eastAsiaTheme="minorEastAsia" w:hAnsi="Arial" w:cs="Arial"/>
          <w:b/>
          <w:sz w:val="24"/>
          <w:szCs w:val="24"/>
          <w:lang w:eastAsia="zh-CN"/>
        </w:rPr>
        <w:t xml:space="preserve"> 202</w:t>
      </w:r>
      <w:r w:rsidR="00C14D4F">
        <w:rPr>
          <w:rFonts w:ascii="Arial" w:eastAsiaTheme="minorEastAsia" w:hAnsi="Arial" w:cs="Arial"/>
          <w:b/>
          <w:sz w:val="24"/>
          <w:szCs w:val="24"/>
          <w:lang w:eastAsia="zh-CN"/>
        </w:rPr>
        <w:t>4</w:t>
      </w:r>
    </w:p>
    <w:p w14:paraId="74A00C87" w14:textId="77777777" w:rsidR="009141D2" w:rsidRPr="00FF4F2D" w:rsidRDefault="009141D2" w:rsidP="009141D2">
      <w:pPr>
        <w:spacing w:after="120"/>
        <w:ind w:left="1985" w:hanging="1985"/>
        <w:rPr>
          <w:rFonts w:ascii="Arial" w:eastAsia="MS Mincho" w:hAnsi="Arial" w:cs="Arial"/>
          <w:b/>
          <w:sz w:val="22"/>
        </w:rPr>
      </w:pPr>
    </w:p>
    <w:p w14:paraId="282755FA" w14:textId="7676EE3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37BD">
        <w:rPr>
          <w:rFonts w:ascii="Arial" w:eastAsia="Yu Mincho" w:hAnsi="Arial" w:cs="Arial" w:hint="eastAsia"/>
          <w:color w:val="000000"/>
          <w:sz w:val="22"/>
          <w:lang w:eastAsia="ja-JP"/>
        </w:rPr>
        <w:t>10.</w:t>
      </w:r>
      <w:r w:rsidR="008460E1">
        <w:rPr>
          <w:rFonts w:ascii="Arial" w:eastAsiaTheme="minorEastAsia" w:hAnsi="Arial" w:cs="Arial"/>
          <w:color w:val="000000"/>
          <w:sz w:val="22"/>
          <w:lang w:eastAsia="zh-CN"/>
        </w:rPr>
        <w:t>1</w:t>
      </w:r>
      <w:r w:rsidR="00F837BD">
        <w:rPr>
          <w:rFonts w:ascii="Arial" w:eastAsia="Yu Mincho" w:hAnsi="Arial" w:cs="Arial" w:hint="eastAsia"/>
          <w:color w:val="000000"/>
          <w:sz w:val="22"/>
          <w:lang w:eastAsia="ja-JP"/>
        </w:rPr>
        <w:t>1</w:t>
      </w:r>
      <w:r w:rsidR="008460E1">
        <w:rPr>
          <w:rFonts w:ascii="Arial" w:eastAsiaTheme="minorEastAsia" w:hAnsi="Arial" w:cs="Arial"/>
          <w:color w:val="000000"/>
          <w:sz w:val="22"/>
          <w:lang w:eastAsia="zh-CN"/>
        </w:rPr>
        <w:t>.5</w:t>
      </w:r>
    </w:p>
    <w:p w14:paraId="50D5329D" w14:textId="0739D21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34E0D">
        <w:rPr>
          <w:rFonts w:ascii="Arial" w:hAnsi="Arial" w:cs="Arial"/>
          <w:color w:val="000000"/>
          <w:sz w:val="22"/>
          <w:highlight w:val="yellow"/>
          <w:lang w:eastAsia="zh-CN"/>
        </w:rPr>
        <w:t>Qualcomm</w:t>
      </w:r>
      <w:r w:rsidR="004D737D" w:rsidRPr="004D737D">
        <w:rPr>
          <w:rFonts w:ascii="Arial" w:hAnsi="Arial" w:cs="Arial"/>
          <w:color w:val="000000"/>
          <w:sz w:val="22"/>
          <w:highlight w:val="yellow"/>
          <w:lang w:eastAsia="zh-CN"/>
        </w:rPr>
        <w:t>)</w:t>
      </w:r>
    </w:p>
    <w:p w14:paraId="1E0389E7" w14:textId="69D2506B" w:rsidR="00915D73" w:rsidRPr="008E7A39"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E7A39" w:rsidRPr="008E7A39">
        <w:rPr>
          <w:rFonts w:ascii="Arial" w:eastAsiaTheme="minorEastAsia" w:hAnsi="Arial" w:cs="Arial"/>
          <w:color w:val="000000"/>
          <w:sz w:val="22"/>
          <w:lang w:eastAsia="zh-CN"/>
        </w:rPr>
        <w:t>Topic summary for [1</w:t>
      </w:r>
      <w:r w:rsidR="00F837BD">
        <w:rPr>
          <w:rFonts w:ascii="Arial" w:eastAsia="Yu Mincho" w:hAnsi="Arial" w:cs="Arial" w:hint="eastAsia"/>
          <w:color w:val="000000"/>
          <w:sz w:val="22"/>
          <w:lang w:eastAsia="ja-JP"/>
        </w:rPr>
        <w:t>11</w:t>
      </w:r>
      <w:r w:rsidR="008E7A39" w:rsidRPr="008E7A39">
        <w:rPr>
          <w:rFonts w:ascii="Arial" w:eastAsiaTheme="minorEastAsia" w:hAnsi="Arial" w:cs="Arial"/>
          <w:color w:val="000000"/>
          <w:sz w:val="22"/>
          <w:lang w:eastAsia="zh-CN"/>
        </w:rPr>
        <w:t>][13</w:t>
      </w:r>
      <w:r w:rsidR="00F837BD">
        <w:rPr>
          <w:rFonts w:ascii="Arial" w:eastAsia="Yu Mincho" w:hAnsi="Arial" w:cs="Arial" w:hint="eastAsia"/>
          <w:color w:val="000000"/>
          <w:sz w:val="22"/>
          <w:lang w:eastAsia="ja-JP"/>
        </w:rPr>
        <w:t>3</w:t>
      </w:r>
      <w:r w:rsidR="008E7A39" w:rsidRPr="008E7A39">
        <w:rPr>
          <w:rFonts w:ascii="Arial" w:eastAsiaTheme="minorEastAsia" w:hAnsi="Arial" w:cs="Arial"/>
          <w:color w:val="000000"/>
          <w:sz w:val="22"/>
          <w:lang w:eastAsia="zh-CN"/>
        </w:rPr>
        <w:t>] NR_AIML_air</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CC2CBD">
      <w:pPr>
        <w:pStyle w:val="Heading1"/>
        <w:rPr>
          <w:rFonts w:eastAsiaTheme="minorEastAsia"/>
          <w:lang w:eastAsia="zh-CN"/>
        </w:rPr>
      </w:pPr>
      <w:r w:rsidRPr="005D7AF8">
        <w:rPr>
          <w:rFonts w:hint="eastAsia"/>
          <w:lang w:eastAsia="ja-JP"/>
        </w:rPr>
        <w:t>Introduction</w:t>
      </w:r>
    </w:p>
    <w:p w14:paraId="1A286333" w14:textId="5EC3476F" w:rsidR="00484C5D" w:rsidRPr="00122B31" w:rsidRDefault="00122B31" w:rsidP="00642BC6">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his is the summary thread for issues related to NR AI/ML study in RAN4.  </w:t>
      </w:r>
      <w:r w:rsidR="00BB3FB5">
        <w:rPr>
          <w:rFonts w:eastAsia="Yu Mincho"/>
          <w:iCs/>
          <w:color w:val="0070C0"/>
          <w:lang w:eastAsia="ja-JP"/>
        </w:rPr>
        <w:t xml:space="preserve">The </w:t>
      </w:r>
      <w:r w:rsidR="00A33666">
        <w:rPr>
          <w:rFonts w:eastAsia="Yu Mincho"/>
          <w:iCs/>
          <w:color w:val="0070C0"/>
          <w:lang w:eastAsia="ja-JP"/>
        </w:rPr>
        <w:t xml:space="preserve">Rel-19 </w:t>
      </w:r>
      <w:r w:rsidR="00BB3FB5">
        <w:rPr>
          <w:rFonts w:eastAsia="Yu Mincho"/>
          <w:iCs/>
          <w:color w:val="0070C0"/>
          <w:lang w:eastAsia="ja-JP"/>
        </w:rPr>
        <w:t xml:space="preserve">WID </w:t>
      </w:r>
      <w:r w:rsidR="00A33666">
        <w:rPr>
          <w:rFonts w:eastAsia="Yu Mincho"/>
          <w:iCs/>
          <w:color w:val="0070C0"/>
          <w:lang w:eastAsia="ja-JP"/>
        </w:rPr>
        <w:t xml:space="preserve">was </w:t>
      </w:r>
      <w:r w:rsidR="00BB3FB5">
        <w:rPr>
          <w:rFonts w:eastAsia="Yu Mincho"/>
          <w:iCs/>
          <w:color w:val="0070C0"/>
          <w:lang w:eastAsia="ja-JP"/>
        </w:rPr>
        <w:t xml:space="preserve">agreed in </w:t>
      </w:r>
      <w:r w:rsidR="00A33666">
        <w:rPr>
          <w:rFonts w:eastAsia="Yu Mincho"/>
          <w:iCs/>
          <w:color w:val="0070C0"/>
          <w:lang w:eastAsia="ja-JP"/>
        </w:rPr>
        <w:t>RP-234039. This is a continuation of the Rel-19 SI</w:t>
      </w:r>
      <w:r w:rsidR="0002634B">
        <w:rPr>
          <w:rFonts w:eastAsia="Yu Mincho" w:hint="eastAsia"/>
          <w:iCs/>
          <w:color w:val="0070C0"/>
          <w:lang w:eastAsia="ja-JP"/>
        </w:rPr>
        <w:t>.</w:t>
      </w:r>
    </w:p>
    <w:p w14:paraId="609286E5" w14:textId="303DE405" w:rsidR="00E80B52" w:rsidRPr="00805BE8" w:rsidRDefault="00142BB9" w:rsidP="00CC2CBD">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27B48">
        <w:rPr>
          <w:lang w:eastAsia="ja-JP"/>
        </w:rPr>
        <w:t xml:space="preserve">General </w:t>
      </w:r>
      <w:r w:rsidR="00E84DFB">
        <w:rPr>
          <w:lang w:eastAsia="ja-JP"/>
        </w:rPr>
        <w:t>aspects</w:t>
      </w:r>
    </w:p>
    <w:p w14:paraId="691D6425" w14:textId="4D52DC5E" w:rsidR="00035C50" w:rsidRPr="00805BE8" w:rsidRDefault="00E64FA3" w:rsidP="00035C50">
      <w:pPr>
        <w:rPr>
          <w:i/>
          <w:color w:val="0070C0"/>
          <w:lang w:eastAsia="zh-CN"/>
        </w:rPr>
      </w:pPr>
      <w:r>
        <w:rPr>
          <w:iCs/>
          <w:color w:val="0070C0"/>
          <w:lang w:eastAsia="zh-CN"/>
        </w:rPr>
        <w:t xml:space="preserve">This section contains the sub-topics regarding general issues </w:t>
      </w:r>
      <w:r w:rsidR="00CC7599">
        <w:rPr>
          <w:iCs/>
          <w:color w:val="0070C0"/>
          <w:lang w:eastAsia="zh-CN"/>
        </w:rPr>
        <w:t>and proposed TR updates</w:t>
      </w:r>
    </w:p>
    <w:p w14:paraId="6D4B85E1" w14:textId="023CA4DB" w:rsidR="00484C5D" w:rsidRPr="00CB0305" w:rsidRDefault="00484C5D" w:rsidP="00CC2CBD">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134"/>
        <w:gridCol w:w="7368"/>
      </w:tblGrid>
      <w:tr w:rsidR="00A901B8" w:rsidRPr="00F53FE2" w14:paraId="0411894B" w14:textId="77777777" w:rsidTr="0015689B">
        <w:trPr>
          <w:trHeight w:val="468"/>
        </w:trPr>
        <w:tc>
          <w:tcPr>
            <w:tcW w:w="11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6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C0723" w14:paraId="27205A7A" w14:textId="77777777" w:rsidTr="0015689B">
        <w:trPr>
          <w:trHeight w:val="468"/>
        </w:trPr>
        <w:tc>
          <w:tcPr>
            <w:tcW w:w="1129" w:type="dxa"/>
          </w:tcPr>
          <w:p w14:paraId="3E621666" w14:textId="476B9B90" w:rsidR="00CC0723" w:rsidRPr="004A7544" w:rsidRDefault="00000000" w:rsidP="00CC0723">
            <w:pPr>
              <w:spacing w:before="120" w:after="120"/>
            </w:pPr>
            <w:hyperlink r:id="rId12" w:history="1">
              <w:r w:rsidR="00CC0723">
                <w:rPr>
                  <w:rStyle w:val="Hyperlink"/>
                  <w:rFonts w:ascii="Arial" w:hAnsi="Arial" w:cs="Arial"/>
                  <w:b/>
                  <w:bCs/>
                  <w:sz w:val="16"/>
                  <w:szCs w:val="16"/>
                </w:rPr>
                <w:t>R4-2407233</w:t>
              </w:r>
            </w:hyperlink>
          </w:p>
        </w:tc>
        <w:tc>
          <w:tcPr>
            <w:tcW w:w="1134" w:type="dxa"/>
          </w:tcPr>
          <w:p w14:paraId="54020A6A" w14:textId="3398E227" w:rsidR="00CC0723" w:rsidRPr="004A7544" w:rsidRDefault="00CC0723" w:rsidP="00CC0723">
            <w:pPr>
              <w:spacing w:before="120" w:after="120"/>
            </w:pPr>
            <w:r>
              <w:rPr>
                <w:rFonts w:ascii="Arial" w:hAnsi="Arial" w:cs="Arial"/>
                <w:sz w:val="16"/>
                <w:szCs w:val="16"/>
              </w:rPr>
              <w:t>Apple</w:t>
            </w:r>
          </w:p>
        </w:tc>
        <w:tc>
          <w:tcPr>
            <w:tcW w:w="7368" w:type="dxa"/>
          </w:tcPr>
          <w:p w14:paraId="2C8991AB" w14:textId="77777777" w:rsidR="005A1C9C" w:rsidRPr="0024424D" w:rsidRDefault="005A1C9C" w:rsidP="005A1C9C">
            <w:pPr>
              <w:spacing w:before="120" w:after="120"/>
              <w:jc w:val="both"/>
              <w:rPr>
                <w:color w:val="000000"/>
              </w:rPr>
            </w:pPr>
            <w:r w:rsidRPr="0024424D">
              <w:rPr>
                <w:b/>
                <w:bCs/>
                <w:color w:val="000000"/>
                <w:sz w:val="21"/>
                <w:szCs w:val="21"/>
              </w:rPr>
              <w:t>Observation 1: "Model as a baseline" can either be explicitly captured in RAN4 specifications or agreed upon for aligning performance results. </w:t>
            </w:r>
          </w:p>
          <w:p w14:paraId="34A60E76" w14:textId="77777777" w:rsidR="005A1C9C" w:rsidRPr="0024424D" w:rsidRDefault="005A1C9C" w:rsidP="005A1C9C">
            <w:pPr>
              <w:spacing w:before="120" w:after="120"/>
              <w:jc w:val="both"/>
              <w:rPr>
                <w:color w:val="000000"/>
              </w:rPr>
            </w:pPr>
            <w:r w:rsidRPr="0024424D">
              <w:rPr>
                <w:b/>
                <w:bCs/>
                <w:color w:val="000000"/>
              </w:rPr>
              <w:t>Observation 2: For Option 1 and for verifying DUT’s AI/ML capability to load and execute the models, trained AI/ML models can be defined in RAN4 spec for different use case tests </w:t>
            </w:r>
          </w:p>
          <w:p w14:paraId="61858754" w14:textId="77777777" w:rsidR="005A1C9C" w:rsidRPr="0024424D" w:rsidRDefault="005A1C9C" w:rsidP="005A1C9C">
            <w:pPr>
              <w:spacing w:before="120" w:after="120"/>
              <w:jc w:val="both"/>
              <w:rPr>
                <w:color w:val="000000"/>
              </w:rPr>
            </w:pPr>
            <w:r w:rsidRPr="0024424D">
              <w:rPr>
                <w:b/>
                <w:bCs/>
                <w:color w:val="000000"/>
              </w:rPr>
              <w:t>Observation 3: For Option 1 and for ensuring the model is properly conducted, performance requirements can be established for RAN4-defined AI/ML models across various use cases. The DUT is considered to have successfully passed the tests if it meets the specified performance requirements.</w:t>
            </w:r>
          </w:p>
          <w:p w14:paraId="5AA57FC6" w14:textId="77777777" w:rsidR="005A1C9C" w:rsidRPr="0024424D" w:rsidRDefault="005A1C9C" w:rsidP="005A1C9C">
            <w:pPr>
              <w:spacing w:line="240" w:lineRule="atLeast"/>
              <w:jc w:val="both"/>
              <w:rPr>
                <w:color w:val="000000"/>
              </w:rPr>
            </w:pPr>
            <w:r w:rsidRPr="0024424D">
              <w:rPr>
                <w:b/>
                <w:bCs/>
                <w:color w:val="000000"/>
                <w:sz w:val="21"/>
                <w:szCs w:val="21"/>
              </w:rPr>
              <w:t>Observation 4:</w:t>
            </w:r>
            <w:r w:rsidRPr="0024424D">
              <w:rPr>
                <w:color w:val="000000"/>
                <w:sz w:val="21"/>
                <w:szCs w:val="21"/>
              </w:rPr>
              <w:t> </w:t>
            </w:r>
            <w:r w:rsidRPr="0024424D">
              <w:rPr>
                <w:b/>
                <w:bCs/>
                <w:color w:val="000000"/>
                <w:sz w:val="21"/>
                <w:szCs w:val="21"/>
              </w:rPr>
              <w:t>The identified scenarios and configurations can be initially understood as those reported by UE through capability signaling</w:t>
            </w:r>
            <w:r w:rsidRPr="0024424D">
              <w:rPr>
                <w:color w:val="000000"/>
                <w:sz w:val="21"/>
                <w:szCs w:val="21"/>
              </w:rPr>
              <w:t> </w:t>
            </w:r>
            <w:r w:rsidRPr="0024424D">
              <w:rPr>
                <w:b/>
                <w:bCs/>
                <w:color w:val="000000"/>
                <w:sz w:val="21"/>
                <w:szCs w:val="21"/>
              </w:rPr>
              <w:t>as part of functionality identification.</w:t>
            </w:r>
          </w:p>
          <w:p w14:paraId="1A23BC1A" w14:textId="77777777" w:rsidR="005A1C9C" w:rsidRPr="0024424D" w:rsidRDefault="005A1C9C" w:rsidP="005A1C9C">
            <w:pPr>
              <w:spacing w:line="240" w:lineRule="atLeast"/>
              <w:jc w:val="both"/>
              <w:rPr>
                <w:color w:val="000000"/>
              </w:rPr>
            </w:pPr>
            <w:r w:rsidRPr="0024424D">
              <w:rPr>
                <w:b/>
                <w:bCs/>
                <w:color w:val="000000"/>
                <w:sz w:val="21"/>
                <w:szCs w:val="21"/>
              </w:rPr>
              <w:t>Observation 5: Different scenarios that will be part of generalization test could act as the additional conditions for the AI/ML model training but do not constitute a part of UE capability for the AI/ML-enabled feature/FG</w:t>
            </w:r>
          </w:p>
          <w:p w14:paraId="67F3FDDF" w14:textId="77777777" w:rsidR="005A1C9C" w:rsidRPr="0024424D" w:rsidRDefault="005A1C9C" w:rsidP="005A1C9C">
            <w:pPr>
              <w:spacing w:line="240" w:lineRule="atLeast"/>
              <w:jc w:val="both"/>
              <w:rPr>
                <w:color w:val="000000"/>
              </w:rPr>
            </w:pPr>
            <w:r w:rsidRPr="0024424D">
              <w:rPr>
                <w:b/>
                <w:bCs/>
                <w:color w:val="000000"/>
                <w:sz w:val="21"/>
                <w:szCs w:val="21"/>
              </w:rPr>
              <w:t>Observation 6: Configurations utilized for generalization test should be associated with UE capability of an AI/ML-enabled Feature/FG (set the configuration and vary the conditions under the configuration). Different conditions should be applied for each configuration.</w:t>
            </w:r>
          </w:p>
          <w:p w14:paraId="165F3858" w14:textId="77777777" w:rsidR="005A1C9C" w:rsidRDefault="005A1C9C" w:rsidP="005A1C9C">
            <w:pPr>
              <w:spacing w:before="120"/>
              <w:jc w:val="both"/>
              <w:rPr>
                <w:b/>
                <w:bCs/>
                <w:color w:val="000000"/>
                <w:sz w:val="21"/>
                <w:szCs w:val="21"/>
              </w:rPr>
            </w:pPr>
            <w:r w:rsidRPr="0024424D">
              <w:rPr>
                <w:b/>
                <w:bCs/>
                <w:color w:val="000000"/>
                <w:sz w:val="21"/>
                <w:szCs w:val="21"/>
              </w:rPr>
              <w:t>Observation 7: The existence of a wide range of diverse UE capabilities poses a challenge for RAN4 in identifying a typical configuration or scenario for specifying test cases.</w:t>
            </w:r>
          </w:p>
          <w:p w14:paraId="719167BA" w14:textId="77777777" w:rsidR="005A1C9C" w:rsidRDefault="005A1C9C" w:rsidP="005A1C9C">
            <w:pPr>
              <w:jc w:val="both"/>
              <w:rPr>
                <w:b/>
                <w:bCs/>
                <w:color w:val="000000"/>
                <w:sz w:val="21"/>
                <w:szCs w:val="21"/>
              </w:rPr>
            </w:pPr>
            <w:r w:rsidRPr="0024424D">
              <w:rPr>
                <w:b/>
                <w:bCs/>
                <w:color w:val="000000"/>
                <w:sz w:val="21"/>
                <w:szCs w:val="21"/>
              </w:rPr>
              <w:lastRenderedPageBreak/>
              <w:t>Observation 8: On device fine-tuning based on retraining could be beneficial to model delivery/transfer to reduce overhead/latency</w:t>
            </w:r>
          </w:p>
          <w:p w14:paraId="67B13B55" w14:textId="77777777" w:rsidR="005A1C9C" w:rsidRPr="0024424D" w:rsidRDefault="005A1C9C" w:rsidP="005A1C9C">
            <w:pPr>
              <w:jc w:val="both"/>
              <w:rPr>
                <w:color w:val="000000"/>
              </w:rPr>
            </w:pPr>
            <w:r w:rsidRPr="0024424D">
              <w:rPr>
                <w:b/>
                <w:bCs/>
                <w:color w:val="000000"/>
                <w:sz w:val="21"/>
                <w:szCs w:val="21"/>
              </w:rPr>
              <w:t>Observation 9:</w:t>
            </w:r>
            <w:r w:rsidRPr="0024424D">
              <w:rPr>
                <w:color w:val="000000"/>
              </w:rPr>
              <w:t> </w:t>
            </w:r>
            <w:r w:rsidRPr="0024424D">
              <w:rPr>
                <w:b/>
                <w:bCs/>
                <w:color w:val="000000"/>
                <w:sz w:val="21"/>
                <w:szCs w:val="21"/>
              </w:rPr>
              <w:t>Having a separate AI/ML model for each unique scenario, configuration, and additional condition could significantly increase the complexity and storage requirements of the User Equipment (UE). Additionally, it may introduce overhead in terms of model delivery, transfers, and associated latency</w:t>
            </w:r>
          </w:p>
          <w:p w14:paraId="153E16CE" w14:textId="77777777" w:rsidR="005A1C9C" w:rsidRPr="0024424D" w:rsidRDefault="005A1C9C" w:rsidP="005A1C9C">
            <w:pPr>
              <w:jc w:val="both"/>
              <w:rPr>
                <w:color w:val="000000"/>
              </w:rPr>
            </w:pPr>
            <w:r w:rsidRPr="0024424D">
              <w:rPr>
                <w:b/>
                <w:bCs/>
                <w:color w:val="000000"/>
              </w:rPr>
              <w:t>Observation 10: The post-deployment phase can be considered within the broader context of the generalization framework</w:t>
            </w:r>
          </w:p>
          <w:p w14:paraId="09FD9808" w14:textId="77777777" w:rsidR="005A1C9C" w:rsidRDefault="005A1C9C" w:rsidP="005A1C9C">
            <w:pPr>
              <w:jc w:val="both"/>
              <w:rPr>
                <w:b/>
                <w:bCs/>
                <w:color w:val="000000"/>
              </w:rPr>
            </w:pPr>
            <w:r w:rsidRPr="0024424D">
              <w:rPr>
                <w:b/>
                <w:bCs/>
                <w:color w:val="000000"/>
              </w:rPr>
              <w:t>Observation 11: Options 1-a and 1-b for post deployment testing would impose a large burden for testing, signal overhead and complexity.</w:t>
            </w:r>
          </w:p>
          <w:p w14:paraId="60BE3169" w14:textId="77777777" w:rsidR="005A1C9C" w:rsidRPr="00447663" w:rsidRDefault="005A1C9C" w:rsidP="005A1C9C">
            <w:pPr>
              <w:jc w:val="both"/>
              <w:rPr>
                <w:b/>
                <w:bCs/>
                <w:i/>
                <w:iCs/>
                <w:color w:val="000000"/>
                <w:sz w:val="32"/>
                <w:szCs w:val="32"/>
                <w:u w:val="single"/>
              </w:rPr>
            </w:pPr>
            <w:r w:rsidRPr="00447663">
              <w:rPr>
                <w:rFonts w:eastAsia="SimSun"/>
                <w:b/>
                <w:bCs/>
                <w:i/>
                <w:iCs/>
                <w:sz w:val="32"/>
                <w:szCs w:val="32"/>
                <w:u w:val="single"/>
                <w:lang w:eastAsia="zh-CN"/>
              </w:rPr>
              <w:t>2.1 RAN4 performance testing goals</w:t>
            </w:r>
          </w:p>
          <w:p w14:paraId="7B7A866C" w14:textId="77777777" w:rsidR="005A1C9C" w:rsidRPr="003F1961" w:rsidRDefault="005A1C9C" w:rsidP="005A1C9C">
            <w:pPr>
              <w:widowControl w:val="0"/>
              <w:snapToGrid w:val="0"/>
              <w:spacing w:beforeLines="50" w:before="120" w:afterLines="50" w:after="120"/>
              <w:jc w:val="both"/>
              <w:rPr>
                <w:rFonts w:eastAsiaTheme="minorEastAsia"/>
                <w:b/>
                <w:bCs/>
                <w:lang w:eastAsia="zh-CN"/>
              </w:rPr>
            </w:pPr>
            <w:r>
              <w:rPr>
                <w:rFonts w:eastAsiaTheme="minorEastAsia"/>
                <w:b/>
                <w:bCs/>
                <w:lang w:eastAsia="zh-CN"/>
              </w:rPr>
              <w:t xml:space="preserve">Proposal 1: Deprioritize Option 1 and focus on Option 2 for performance requirements as a testing goal </w:t>
            </w:r>
          </w:p>
          <w:p w14:paraId="2683D20D" w14:textId="77777777" w:rsidR="005A1C9C" w:rsidRPr="00332356" w:rsidRDefault="005A1C9C" w:rsidP="005A1C9C">
            <w:pPr>
              <w:widowControl w:val="0"/>
              <w:snapToGrid w:val="0"/>
              <w:spacing w:beforeLines="50" w:before="120" w:afterLines="50" w:after="120"/>
              <w:jc w:val="both"/>
              <w:rPr>
                <w:rFonts w:eastAsiaTheme="minorEastAsia"/>
                <w:b/>
                <w:lang w:eastAsia="zh-CN"/>
              </w:rPr>
            </w:pPr>
            <w:r w:rsidRPr="00332356">
              <w:rPr>
                <w:rFonts w:eastAsiaTheme="minorEastAsia" w:hint="eastAsia"/>
                <w:b/>
                <w:lang w:eastAsia="zh-CN"/>
              </w:rPr>
              <w:t xml:space="preserve">Proposal </w:t>
            </w:r>
            <w:r>
              <w:rPr>
                <w:rFonts w:eastAsiaTheme="minorEastAsia"/>
                <w:b/>
                <w:lang w:eastAsia="zh-CN"/>
              </w:rPr>
              <w:t>2</w:t>
            </w:r>
            <w:r w:rsidRPr="00332356">
              <w:rPr>
                <w:rFonts w:eastAsiaTheme="minorEastAsia" w:hint="eastAsia"/>
                <w:b/>
                <w:lang w:eastAsia="zh-CN"/>
              </w:rPr>
              <w:t>: For verifying performance gain</w:t>
            </w:r>
            <w:r>
              <w:rPr>
                <w:rFonts w:eastAsiaTheme="minorEastAsia" w:hint="eastAsia"/>
                <w:b/>
                <w:lang w:eastAsia="zh-CN"/>
              </w:rPr>
              <w:t xml:space="preserve"> of AI/ML models/functionalities</w:t>
            </w:r>
            <w:r w:rsidRPr="00332356">
              <w:rPr>
                <w:rFonts w:eastAsiaTheme="minorEastAsia" w:hint="eastAsia"/>
                <w:b/>
                <w:lang w:eastAsia="zh-CN"/>
              </w:rPr>
              <w:t xml:space="preserve">, </w:t>
            </w:r>
            <w:r w:rsidRPr="00332356">
              <w:rPr>
                <w:rFonts w:eastAsia="PMingLiU"/>
                <w:b/>
                <w:lang w:eastAsia="zh-TW"/>
              </w:rPr>
              <w:t xml:space="preserve">RAN4 </w:t>
            </w:r>
            <w:r w:rsidRPr="00332356">
              <w:rPr>
                <w:rFonts w:eastAsiaTheme="minorEastAsia" w:hint="eastAsia"/>
                <w:b/>
                <w:lang w:eastAsia="zh-CN"/>
              </w:rPr>
              <w:t>can</w:t>
            </w:r>
            <w:r w:rsidRPr="00332356">
              <w:rPr>
                <w:rFonts w:eastAsia="PMingLiU"/>
                <w:b/>
                <w:lang w:eastAsia="zh-TW"/>
              </w:rPr>
              <w:t xml:space="preserve"> define multiple </w:t>
            </w:r>
            <w:r w:rsidRPr="00CD49C8">
              <w:rPr>
                <w:rFonts w:eastAsiaTheme="minorEastAsia"/>
                <w:b/>
                <w:lang w:eastAsia="zh-CN"/>
              </w:rPr>
              <w:t>independent</w:t>
            </w:r>
            <w:r>
              <w:rPr>
                <w:rFonts w:eastAsiaTheme="minorEastAsia" w:hint="eastAsia"/>
                <w:lang w:eastAsia="zh-CN"/>
              </w:rPr>
              <w:t xml:space="preserve"> </w:t>
            </w:r>
            <w:r w:rsidRPr="00332356">
              <w:rPr>
                <w:rFonts w:eastAsia="PMingLiU"/>
                <w:b/>
                <w:lang w:eastAsia="zh-TW"/>
              </w:rPr>
              <w:t>test</w:t>
            </w:r>
            <w:r w:rsidRPr="00332356">
              <w:rPr>
                <w:rFonts w:eastAsiaTheme="minorEastAsia" w:hint="eastAsia"/>
                <w:b/>
                <w:lang w:eastAsia="zh-CN"/>
              </w:rPr>
              <w:t xml:space="preserve"> case</w:t>
            </w:r>
            <w:r w:rsidRPr="00332356">
              <w:rPr>
                <w:rFonts w:eastAsia="PMingLiU"/>
                <w:b/>
                <w:lang w:eastAsia="zh-TW"/>
              </w:rPr>
              <w:t>s with different</w:t>
            </w:r>
            <w:r w:rsidRPr="00332356">
              <w:rPr>
                <w:rFonts w:eastAsiaTheme="minorEastAsia" w:hint="eastAsia"/>
                <w:b/>
                <w:lang w:eastAsia="zh-CN"/>
              </w:rPr>
              <w:t xml:space="preserve"> scenarios and </w:t>
            </w:r>
            <w:r w:rsidRPr="00CD49C8">
              <w:rPr>
                <w:rFonts w:eastAsiaTheme="minorEastAsia" w:hint="eastAsia"/>
                <w:b/>
                <w:lang w:eastAsia="zh-CN"/>
              </w:rPr>
              <w:t>configurations</w:t>
            </w:r>
            <w:r>
              <w:rPr>
                <w:rFonts w:eastAsiaTheme="minorEastAsia"/>
                <w:b/>
                <w:lang w:eastAsia="zh-CN"/>
              </w:rPr>
              <w:t xml:space="preserve">/conditions as reported through UE capability signaling, </w:t>
            </w:r>
            <w:r>
              <w:rPr>
                <w:rFonts w:eastAsiaTheme="minorEastAsia" w:hint="eastAsia"/>
                <w:b/>
                <w:lang w:eastAsia="zh-CN"/>
              </w:rPr>
              <w:t>which</w:t>
            </w:r>
            <w:r w:rsidRPr="00332356">
              <w:rPr>
                <w:rFonts w:eastAsiaTheme="minorEastAsia" w:hint="eastAsia"/>
                <w:b/>
                <w:lang w:eastAsia="zh-CN"/>
              </w:rPr>
              <w:t xml:space="preserve"> </w:t>
            </w:r>
            <w:r>
              <w:rPr>
                <w:rFonts w:eastAsiaTheme="minorEastAsia"/>
                <w:b/>
                <w:lang w:eastAsia="zh-CN"/>
              </w:rPr>
              <w:t>could</w:t>
            </w:r>
            <w:r w:rsidRPr="00332356">
              <w:rPr>
                <w:rFonts w:eastAsiaTheme="minorEastAsia" w:hint="eastAsia"/>
                <w:b/>
                <w:lang w:eastAsia="zh-CN"/>
              </w:rPr>
              <w:t xml:space="preserve"> include: </w:t>
            </w:r>
          </w:p>
          <w:p w14:paraId="2A1DF718" w14:textId="77777777" w:rsidR="005A1C9C" w:rsidRPr="006179D9" w:rsidRDefault="005A1C9C" w:rsidP="005A1C9C">
            <w:pPr>
              <w:widowControl w:val="0"/>
              <w:snapToGrid w:val="0"/>
              <w:spacing w:beforeLines="50" w:before="120" w:afterLines="50" w:after="120" w:line="276" w:lineRule="auto"/>
              <w:jc w:val="both"/>
              <w:rPr>
                <w:rFonts w:eastAsiaTheme="minorEastAsia"/>
                <w:b/>
                <w:lang w:eastAsia="zh-CN"/>
              </w:rPr>
            </w:pPr>
            <w:r w:rsidRPr="00E449CB">
              <w:rPr>
                <w:rFonts w:eastAsiaTheme="minorEastAsia" w:hint="eastAsia"/>
                <w:b/>
                <w:bCs/>
                <w:lang w:eastAsia="zh-CN"/>
              </w:rPr>
              <w:t>Propagation conditions</w:t>
            </w:r>
            <w:r w:rsidRPr="00E449CB">
              <w:rPr>
                <w:rFonts w:eastAsiaTheme="minorEastAsia"/>
                <w:b/>
                <w:bCs/>
                <w:lang w:eastAsia="zh-CN"/>
              </w:rPr>
              <w:t>/scenarios</w:t>
            </w:r>
            <w:r w:rsidRPr="00E449CB">
              <w:rPr>
                <w:rFonts w:eastAsiaTheme="minorEastAsia" w:hint="eastAsia"/>
                <w:b/>
                <w:bCs/>
                <w:lang w:eastAsia="zh-CN"/>
              </w:rPr>
              <w:t>, e.g., channel modes defined for different scenarios (</w:t>
            </w:r>
            <w:r w:rsidRPr="00E449CB">
              <w:rPr>
                <w:rFonts w:eastAsiaTheme="minorEastAsia"/>
                <w:b/>
                <w:bCs/>
                <w:lang w:eastAsia="zh-CN"/>
              </w:rPr>
              <w:t>CDL, AWGN, etc.</w:t>
            </w:r>
            <w:r w:rsidRPr="00E449CB">
              <w:rPr>
                <w:rFonts w:eastAsiaTheme="minorEastAsia" w:hint="eastAsia"/>
                <w:b/>
                <w:bCs/>
                <w:lang w:eastAsia="zh-CN"/>
              </w:rPr>
              <w:t>) in TR38.901,</w:t>
            </w:r>
            <w:r w:rsidRPr="00E449CB">
              <w:rPr>
                <w:rFonts w:eastAsiaTheme="minorEastAsia"/>
                <w:b/>
                <w:bCs/>
                <w:lang w:eastAsia="zh-CN"/>
              </w:rPr>
              <w:t xml:space="preserve"> Doppler conditions, SNR levels, various deployment scenarios (Uma, Umi, ISD), different cell with different gNB height, various indoor/outdoor UE distributions, various UE mobility </w:t>
            </w:r>
            <w:r w:rsidRPr="00E449CB">
              <w:rPr>
                <w:rFonts w:eastAsiaTheme="minorEastAsia" w:hint="eastAsia"/>
                <w:b/>
                <w:bCs/>
                <w:lang w:eastAsia="zh-CN"/>
              </w:rPr>
              <w:t xml:space="preserve">etc. </w:t>
            </w:r>
          </w:p>
          <w:p w14:paraId="5A9D1A4D" w14:textId="77777777" w:rsidR="005A1C9C" w:rsidRPr="00E449CB" w:rsidRDefault="005A1C9C" w:rsidP="005A1C9C">
            <w:pPr>
              <w:widowControl w:val="0"/>
              <w:snapToGrid w:val="0"/>
              <w:spacing w:beforeLines="50" w:before="120" w:afterLines="50" w:after="120" w:line="276" w:lineRule="auto"/>
              <w:jc w:val="both"/>
              <w:rPr>
                <w:rFonts w:eastAsiaTheme="minorEastAsia"/>
                <w:b/>
                <w:bCs/>
                <w:lang w:eastAsia="zh-CN"/>
              </w:rPr>
            </w:pPr>
            <w:r w:rsidRPr="00E449CB">
              <w:rPr>
                <w:rFonts w:eastAsiaTheme="minorEastAsia" w:hint="eastAsia"/>
                <w:b/>
                <w:bCs/>
                <w:lang w:eastAsia="zh-CN"/>
              </w:rPr>
              <w:t>-</w:t>
            </w:r>
            <w:r w:rsidRPr="00E449CB">
              <w:rPr>
                <w:rFonts w:eastAsiaTheme="minorEastAsia" w:hint="eastAsia"/>
                <w:b/>
                <w:bCs/>
                <w:lang w:eastAsia="zh-CN"/>
              </w:rPr>
              <w:tab/>
              <w:t>Configurations</w:t>
            </w:r>
            <w:r w:rsidRPr="00E449CB">
              <w:rPr>
                <w:rFonts w:eastAsiaTheme="minorEastAsia"/>
                <w:b/>
                <w:bCs/>
                <w:lang w:eastAsia="zh-CN"/>
              </w:rPr>
              <w:t>:</w:t>
            </w:r>
          </w:p>
          <w:p w14:paraId="5806D9DB" w14:textId="77777777" w:rsidR="005A1C9C" w:rsidRPr="00E449CB" w:rsidRDefault="005A1C9C" w:rsidP="006438A6">
            <w:pPr>
              <w:pStyle w:val="ListParagraph"/>
              <w:widowControl w:val="0"/>
              <w:numPr>
                <w:ilvl w:val="0"/>
                <w:numId w:val="23"/>
              </w:numPr>
              <w:overflowPunct/>
              <w:autoSpaceDE/>
              <w:autoSpaceDN/>
              <w:snapToGrid w:val="0"/>
              <w:spacing w:beforeLines="50" w:before="120" w:afterLines="50" w:after="120" w:line="276" w:lineRule="auto"/>
              <w:ind w:firstLineChars="0"/>
              <w:jc w:val="both"/>
              <w:textAlignment w:val="auto"/>
              <w:rPr>
                <w:rFonts w:eastAsiaTheme="minorEastAsia"/>
                <w:b/>
                <w:bCs/>
              </w:rPr>
            </w:pPr>
            <w:r w:rsidRPr="00E449CB">
              <w:rPr>
                <w:rFonts w:eastAsiaTheme="minorEastAsia"/>
                <w:b/>
                <w:bCs/>
              </w:rPr>
              <w:t>Various UE parameters: number of UE beams, antenna panels, antenna array dimensions, different AI/ML configurations: different set B of beams, T1 for measurement/T2 for prediction for BM-case2</w:t>
            </w:r>
          </w:p>
          <w:p w14:paraId="19E09741" w14:textId="77777777" w:rsidR="005A1C9C" w:rsidRDefault="005A1C9C" w:rsidP="006438A6">
            <w:pPr>
              <w:pStyle w:val="ListParagraph"/>
              <w:widowControl w:val="0"/>
              <w:numPr>
                <w:ilvl w:val="0"/>
                <w:numId w:val="23"/>
              </w:numPr>
              <w:overflowPunct/>
              <w:autoSpaceDE/>
              <w:autoSpaceDN/>
              <w:snapToGrid w:val="0"/>
              <w:spacing w:beforeLines="50" w:before="120" w:afterLines="50" w:after="120" w:line="276" w:lineRule="auto"/>
              <w:ind w:firstLineChars="0"/>
              <w:jc w:val="both"/>
              <w:textAlignment w:val="auto"/>
              <w:rPr>
                <w:rFonts w:eastAsiaTheme="minorEastAsia"/>
                <w:b/>
                <w:bCs/>
              </w:rPr>
            </w:pPr>
            <w:r w:rsidRPr="00E449CB">
              <w:rPr>
                <w:rFonts w:eastAsiaTheme="minorEastAsia"/>
                <w:b/>
                <w:bCs/>
              </w:rPr>
              <w:t>Various gNB settings: Tx codebooks (set A/B beams), beam widths, antenna spacings, Tx antenna dimension</w:t>
            </w:r>
            <w:r>
              <w:rPr>
                <w:rFonts w:eastAsiaTheme="minorEastAsia"/>
                <w:b/>
                <w:bCs/>
              </w:rPr>
              <w:t xml:space="preserve">, antenna port layouts, TXRU antenna virtualization (e.g. </w:t>
            </w:r>
            <w:r w:rsidRPr="00EE4EFD">
              <w:rPr>
                <w:rFonts w:eastAsiaTheme="minorEastAsia"/>
                <w:b/>
                <w:bCs/>
              </w:rPr>
              <w:t xml:space="preserve">(8,8,2,1,1,2,8), </w:t>
            </w:r>
            <w:r>
              <w:rPr>
                <w:rFonts w:eastAsiaTheme="minorEastAsia"/>
                <w:b/>
                <w:bCs/>
              </w:rPr>
              <w:t>vs</w:t>
            </w:r>
            <w:r w:rsidRPr="00EE4EFD">
              <w:rPr>
                <w:rFonts w:eastAsiaTheme="minorEastAsia"/>
                <w:b/>
                <w:bCs/>
              </w:rPr>
              <w:t xml:space="preserve"> (8,4,2,1,1,2,4)</w:t>
            </w:r>
            <w:r>
              <w:rPr>
                <w:rFonts w:eastAsiaTheme="minorEastAsia"/>
                <w:b/>
                <w:bCs/>
              </w:rPr>
              <w:t>)</w:t>
            </w:r>
            <w:r w:rsidRPr="00E449CB">
              <w:rPr>
                <w:rFonts w:eastAsiaTheme="minorEastAsia"/>
                <w:b/>
                <w:bCs/>
              </w:rPr>
              <w:t xml:space="preserve"> </w:t>
            </w:r>
          </w:p>
          <w:p w14:paraId="58175348" w14:textId="77777777" w:rsidR="005A1C9C" w:rsidRPr="00C75D99" w:rsidRDefault="005A1C9C" w:rsidP="005A1C9C">
            <w:pPr>
              <w:snapToGrid w:val="0"/>
              <w:spacing w:beforeLines="50" w:before="120" w:afterLines="50" w:after="120" w:line="276" w:lineRule="auto"/>
              <w:jc w:val="both"/>
              <w:rPr>
                <w:rFonts w:eastAsiaTheme="minorEastAsia"/>
                <w:b/>
                <w:bCs/>
              </w:rPr>
            </w:pPr>
            <w:r w:rsidRPr="00DC1B96">
              <w:rPr>
                <w:rFonts w:eastAsiaTheme="minorEastAsia"/>
                <w:b/>
                <w:bCs/>
              </w:rPr>
              <w:t xml:space="preserve">RAN4 </w:t>
            </w:r>
            <w:r>
              <w:rPr>
                <w:rFonts w:eastAsiaTheme="minorEastAsia"/>
                <w:b/>
                <w:bCs/>
              </w:rPr>
              <w:t>should</w:t>
            </w:r>
            <w:r w:rsidRPr="00DC1B96">
              <w:rPr>
                <w:rFonts w:eastAsiaTheme="minorEastAsia"/>
                <w:b/>
                <w:bCs/>
              </w:rPr>
              <w:t xml:space="preserve"> conduct a </w:t>
            </w:r>
            <w:r>
              <w:rPr>
                <w:rFonts w:eastAsiaTheme="minorEastAsia"/>
                <w:b/>
                <w:bCs/>
              </w:rPr>
              <w:t>down-</w:t>
            </w:r>
            <w:r w:rsidRPr="00DC1B96">
              <w:rPr>
                <w:rFonts w:eastAsiaTheme="minorEastAsia"/>
                <w:b/>
                <w:bCs/>
              </w:rPr>
              <w:t xml:space="preserve">selection process to narrow down the scenarios and configurations (parameters) for the conformance test. This test will serve as a benchmark for evaluating the model's performance across a range of unseen scenarios and configurations.  </w:t>
            </w:r>
          </w:p>
          <w:p w14:paraId="11E2D39D" w14:textId="77777777" w:rsidR="005A1C9C" w:rsidRPr="00447663" w:rsidRDefault="005A1C9C" w:rsidP="005A1C9C">
            <w:pPr>
              <w:jc w:val="both"/>
              <w:rPr>
                <w:b/>
                <w:bCs/>
                <w:i/>
                <w:iCs/>
                <w:color w:val="000000"/>
                <w:sz w:val="32"/>
                <w:szCs w:val="32"/>
                <w:u w:val="single"/>
              </w:rPr>
            </w:pPr>
            <w:r w:rsidRPr="00447663">
              <w:rPr>
                <w:rFonts w:eastAsia="SimSun"/>
                <w:b/>
                <w:bCs/>
                <w:i/>
                <w:iCs/>
                <w:sz w:val="32"/>
                <w:szCs w:val="32"/>
                <w:u w:val="single"/>
                <w:lang w:eastAsia="zh-CN"/>
              </w:rPr>
              <w:t>2.2</w:t>
            </w:r>
            <w:r w:rsidRPr="00447663">
              <w:rPr>
                <w:b/>
                <w:bCs/>
                <w:i/>
                <w:iCs/>
                <w:sz w:val="32"/>
                <w:szCs w:val="32"/>
                <w:u w:val="single"/>
                <w:lang w:eastAsia="zh-CN"/>
              </w:rPr>
              <w:t xml:space="preserve"> Static/non-static scenarios/configurations</w:t>
            </w:r>
          </w:p>
          <w:p w14:paraId="45DCFB70" w14:textId="77777777" w:rsidR="005A1C9C" w:rsidRPr="00934F47" w:rsidRDefault="005A1C9C" w:rsidP="005A1C9C">
            <w:pPr>
              <w:widowControl w:val="0"/>
              <w:snapToGrid w:val="0"/>
              <w:spacing w:beforeLines="50" w:before="120" w:afterLines="50" w:after="120"/>
              <w:jc w:val="both"/>
              <w:rPr>
                <w:rFonts w:eastAsiaTheme="minorEastAsia"/>
                <w:b/>
                <w:bCs/>
                <w:sz w:val="21"/>
                <w:szCs w:val="21"/>
                <w:lang w:eastAsia="zh-CN"/>
              </w:rPr>
            </w:pPr>
            <w:r w:rsidRPr="00934F47">
              <w:rPr>
                <w:rFonts w:eastAsiaTheme="minorEastAsia" w:hint="eastAsia"/>
                <w:b/>
                <w:bCs/>
                <w:sz w:val="21"/>
                <w:szCs w:val="21"/>
                <w:lang w:eastAsia="zh-CN"/>
              </w:rPr>
              <w:t xml:space="preserve">Proposal </w:t>
            </w:r>
            <w:r>
              <w:rPr>
                <w:rFonts w:eastAsiaTheme="minorEastAsia"/>
                <w:b/>
                <w:bCs/>
                <w:sz w:val="21"/>
                <w:szCs w:val="21"/>
                <w:lang w:eastAsia="zh-CN"/>
              </w:rPr>
              <w:t>3</w:t>
            </w:r>
            <w:r w:rsidRPr="00934F47">
              <w:rPr>
                <w:rFonts w:eastAsiaTheme="minorEastAsia" w:hint="eastAsia"/>
                <w:b/>
                <w:bCs/>
                <w:sz w:val="21"/>
                <w:szCs w:val="21"/>
                <w:lang w:eastAsia="zh-CN"/>
              </w:rPr>
              <w:t xml:space="preserve">: </w:t>
            </w:r>
            <w:r w:rsidRPr="00934F47">
              <w:rPr>
                <w:rFonts w:eastAsiaTheme="minorEastAsia"/>
                <w:b/>
                <w:bCs/>
                <w:sz w:val="21"/>
                <w:szCs w:val="21"/>
                <w:lang w:eastAsia="zh-CN"/>
              </w:rPr>
              <w:t>If non-static scenarios/configurations are supported for certain use cases, they can be included as part of generalization tests.</w:t>
            </w:r>
          </w:p>
          <w:p w14:paraId="49A6C384" w14:textId="77777777" w:rsidR="005A1C9C" w:rsidRDefault="005A1C9C" w:rsidP="005A1C9C">
            <w:pPr>
              <w:widowControl w:val="0"/>
              <w:snapToGrid w:val="0"/>
              <w:spacing w:beforeLines="50" w:before="120" w:afterLines="50" w:after="120"/>
              <w:jc w:val="both"/>
              <w:rPr>
                <w:rFonts w:eastAsiaTheme="minorEastAsia"/>
                <w:b/>
                <w:bCs/>
                <w:sz w:val="21"/>
                <w:szCs w:val="21"/>
                <w:lang w:eastAsia="zh-CN"/>
              </w:rPr>
            </w:pPr>
            <w:r w:rsidRPr="00934F47">
              <w:rPr>
                <w:rFonts w:eastAsiaTheme="minorEastAsia" w:hint="eastAsia"/>
                <w:b/>
                <w:bCs/>
                <w:sz w:val="21"/>
                <w:szCs w:val="21"/>
                <w:lang w:eastAsia="zh-CN"/>
              </w:rPr>
              <w:t xml:space="preserve">Proposal </w:t>
            </w:r>
            <w:r>
              <w:rPr>
                <w:rFonts w:eastAsiaTheme="minorEastAsia"/>
                <w:b/>
                <w:bCs/>
                <w:sz w:val="21"/>
                <w:szCs w:val="21"/>
                <w:lang w:eastAsia="zh-CN"/>
              </w:rPr>
              <w:t>4</w:t>
            </w:r>
            <w:r w:rsidRPr="00934F47">
              <w:rPr>
                <w:rFonts w:eastAsiaTheme="minorEastAsia" w:hint="eastAsia"/>
                <w:b/>
                <w:bCs/>
                <w:sz w:val="21"/>
                <w:szCs w:val="21"/>
                <w:lang w:eastAsia="zh-CN"/>
              </w:rPr>
              <w:t>:</w:t>
            </w:r>
            <w:r w:rsidRPr="002376D3">
              <w:t xml:space="preserve"> </w:t>
            </w:r>
            <w:r w:rsidRPr="002376D3">
              <w:rPr>
                <w:rFonts w:eastAsiaTheme="minorEastAsia"/>
                <w:b/>
                <w:bCs/>
                <w:sz w:val="21"/>
                <w:szCs w:val="21"/>
                <w:lang w:eastAsia="zh-CN"/>
              </w:rPr>
              <w:t>Non-static scenarios/configurations should be considered for test cases only if static scenario/configuration testing fails to fulfill the testing objectives. CSI and beam management temporal prediction use cases are particularly suitable for introducing non-static environments during testing</w:t>
            </w:r>
          </w:p>
          <w:p w14:paraId="1DA771E7" w14:textId="77777777" w:rsidR="005A1C9C" w:rsidRPr="00447663" w:rsidRDefault="005A1C9C" w:rsidP="005A1C9C">
            <w:pPr>
              <w:jc w:val="both"/>
              <w:rPr>
                <w:b/>
                <w:bCs/>
                <w:color w:val="000000" w:themeColor="text1"/>
                <w:lang w:eastAsia="ja-JP"/>
              </w:rPr>
            </w:pPr>
            <w:r w:rsidRPr="00447663">
              <w:rPr>
                <w:rFonts w:eastAsia="SimSun"/>
                <w:b/>
                <w:bCs/>
                <w:lang w:eastAsia="zh-CN"/>
              </w:rPr>
              <w:t>2.3 Generalization/scalability aspects</w:t>
            </w:r>
          </w:p>
          <w:p w14:paraId="3BC96151" w14:textId="77777777" w:rsidR="005A1C9C" w:rsidRDefault="005A1C9C" w:rsidP="005A1C9C">
            <w:pPr>
              <w:jc w:val="both"/>
              <w:rPr>
                <w:b/>
                <w:bCs/>
                <w:color w:val="000000" w:themeColor="text1"/>
                <w:lang w:eastAsia="ja-JP"/>
              </w:rPr>
            </w:pPr>
            <w:r w:rsidRPr="004513DB">
              <w:rPr>
                <w:b/>
                <w:bCs/>
                <w:color w:val="000000" w:themeColor="text1"/>
                <w:lang w:eastAsia="ja-JP"/>
              </w:rPr>
              <w:lastRenderedPageBreak/>
              <w:t>Proposal</w:t>
            </w:r>
            <w:r>
              <w:rPr>
                <w:b/>
                <w:bCs/>
                <w:color w:val="000000" w:themeColor="text1"/>
                <w:lang w:eastAsia="ja-JP"/>
              </w:rPr>
              <w:t xml:space="preserve"> 5</w:t>
            </w:r>
            <w:r w:rsidRPr="004513DB">
              <w:rPr>
                <w:b/>
                <w:bCs/>
                <w:color w:val="000000" w:themeColor="text1"/>
                <w:lang w:eastAsia="ja-JP"/>
              </w:rPr>
              <w:t xml:space="preserve">: </w:t>
            </w:r>
            <w:r w:rsidRPr="002F654B">
              <w:rPr>
                <w:b/>
                <w:bCs/>
                <w:color w:val="000000" w:themeColor="text1"/>
                <w:lang w:eastAsia="ja-JP"/>
              </w:rPr>
              <w:t>To determine the granularity of additional scenarios</w:t>
            </w:r>
            <w:r>
              <w:rPr>
                <w:b/>
                <w:bCs/>
                <w:color w:val="000000" w:themeColor="text1"/>
                <w:lang w:eastAsia="ja-JP"/>
              </w:rPr>
              <w:t>/conditions</w:t>
            </w:r>
            <w:r w:rsidRPr="002F654B">
              <w:rPr>
                <w:b/>
                <w:bCs/>
                <w:color w:val="000000" w:themeColor="text1"/>
                <w:lang w:eastAsia="ja-JP"/>
              </w:rPr>
              <w:t xml:space="preserve"> for defining generalization tests for each use case, it's essential to study how the AI model's behavior </w:t>
            </w:r>
            <w:r>
              <w:rPr>
                <w:b/>
                <w:bCs/>
                <w:color w:val="000000" w:themeColor="text1"/>
                <w:lang w:eastAsia="ja-JP"/>
              </w:rPr>
              <w:t>changes</w:t>
            </w:r>
            <w:r w:rsidRPr="002F654B">
              <w:rPr>
                <w:b/>
                <w:bCs/>
                <w:color w:val="000000" w:themeColor="text1"/>
                <w:lang w:eastAsia="ja-JP"/>
              </w:rPr>
              <w:t xml:space="preserve"> with different scenarios and conditions.</w:t>
            </w:r>
            <w:r>
              <w:rPr>
                <w:b/>
                <w:bCs/>
                <w:color w:val="000000" w:themeColor="text1"/>
                <w:lang w:eastAsia="ja-JP"/>
              </w:rPr>
              <w:t xml:space="preserve"> </w:t>
            </w:r>
          </w:p>
          <w:p w14:paraId="37A73552" w14:textId="77777777" w:rsidR="005A1C9C" w:rsidRDefault="005A1C9C" w:rsidP="005A1C9C">
            <w:pPr>
              <w:jc w:val="both"/>
              <w:rPr>
                <w:b/>
                <w:bCs/>
                <w:color w:val="000000" w:themeColor="text1"/>
                <w:lang w:eastAsia="ja-JP"/>
              </w:rPr>
            </w:pPr>
            <w:r>
              <w:rPr>
                <w:b/>
                <w:bCs/>
                <w:color w:val="000000" w:themeColor="text1"/>
                <w:lang w:eastAsia="ja-JP"/>
              </w:rPr>
              <w:t xml:space="preserve">Proposal 6: To improve the generalization behavior of the model, training with a diverse dataset should be investigated. </w:t>
            </w:r>
          </w:p>
          <w:p w14:paraId="5CBA337B" w14:textId="77777777" w:rsidR="005A1C9C" w:rsidRPr="00C75D99" w:rsidRDefault="005A1C9C" w:rsidP="005A1C9C">
            <w:r>
              <w:rPr>
                <w:b/>
                <w:bCs/>
                <w:color w:val="000000" w:themeColor="text1"/>
                <w:lang w:eastAsia="ja-JP"/>
              </w:rPr>
              <w:t>Proposal 7: Investigate</w:t>
            </w:r>
            <w:r w:rsidRPr="00006224">
              <w:rPr>
                <w:b/>
                <w:bCs/>
                <w:color w:val="000000" w:themeColor="text1"/>
                <w:lang w:eastAsia="ja-JP"/>
              </w:rPr>
              <w:t xml:space="preserve"> </w:t>
            </w:r>
            <w:r>
              <w:rPr>
                <w:b/>
                <w:bCs/>
                <w:color w:val="000000" w:themeColor="text1"/>
                <w:lang w:eastAsia="ja-JP"/>
              </w:rPr>
              <w:t xml:space="preserve">the reduction </w:t>
            </w:r>
            <w:r w:rsidRPr="00006224">
              <w:rPr>
                <w:b/>
                <w:bCs/>
                <w:color w:val="000000" w:themeColor="text1"/>
                <w:lang w:eastAsia="ja-JP"/>
              </w:rPr>
              <w:t xml:space="preserve">of generalization tests by training with a mixed dataset containing samples from different configurations. </w:t>
            </w:r>
            <w:r>
              <w:rPr>
                <w:b/>
                <w:bCs/>
                <w:color w:val="000000" w:themeColor="text1"/>
                <w:lang w:eastAsia="ja-JP"/>
              </w:rPr>
              <w:t>Investigate</w:t>
            </w:r>
            <w:r w:rsidRPr="00006224">
              <w:rPr>
                <w:b/>
                <w:bCs/>
                <w:color w:val="000000" w:themeColor="text1"/>
                <w:lang w:eastAsia="ja-JP"/>
              </w:rPr>
              <w:t xml:space="preserve"> </w:t>
            </w:r>
            <w:r>
              <w:rPr>
                <w:b/>
                <w:bCs/>
                <w:color w:val="000000" w:themeColor="text1"/>
                <w:lang w:eastAsia="ja-JP"/>
              </w:rPr>
              <w:t xml:space="preserve">the definition of a </w:t>
            </w:r>
            <w:r w:rsidRPr="00006224">
              <w:rPr>
                <w:b/>
                <w:bCs/>
                <w:color w:val="000000" w:themeColor="text1"/>
                <w:lang w:eastAsia="ja-JP"/>
              </w:rPr>
              <w:t>single generalization test where the testing data consist of a random mixture of these configurations</w:t>
            </w:r>
            <w:r>
              <w:rPr>
                <w:b/>
                <w:bCs/>
                <w:color w:val="000000" w:themeColor="text1"/>
                <w:lang w:eastAsia="ja-JP"/>
              </w:rPr>
              <w:t xml:space="preserve">. </w:t>
            </w:r>
            <w:r w:rsidRPr="00006224">
              <w:rPr>
                <w:b/>
                <w:bCs/>
                <w:color w:val="000000" w:themeColor="text1"/>
                <w:lang w:eastAsia="ja-JP"/>
              </w:rPr>
              <w:t>If the performance degradation between the model trained on the mixed dataset and tested with random mixture configurations and the model trained and tested specifically for each configuration meets a predefined performance</w:t>
            </w:r>
            <w:r>
              <w:rPr>
                <w:b/>
                <w:bCs/>
                <w:color w:val="000000" w:themeColor="text1"/>
                <w:lang w:eastAsia="ja-JP"/>
              </w:rPr>
              <w:t xml:space="preserve"> margin</w:t>
            </w:r>
            <w:r w:rsidRPr="00006224">
              <w:rPr>
                <w:b/>
                <w:bCs/>
                <w:color w:val="000000" w:themeColor="text1"/>
                <w:lang w:eastAsia="ja-JP"/>
              </w:rPr>
              <w:t xml:space="preserve"> criterion, the test could pass</w:t>
            </w:r>
            <w:r>
              <w:rPr>
                <w:b/>
                <w:bCs/>
                <w:color w:val="000000" w:themeColor="text1"/>
                <w:lang w:eastAsia="ja-JP"/>
              </w:rPr>
              <w:t>.</w:t>
            </w:r>
          </w:p>
          <w:p w14:paraId="6E55D18B" w14:textId="77777777" w:rsidR="005A1C9C" w:rsidRPr="00C75D99" w:rsidRDefault="005A1C9C" w:rsidP="005A1C9C">
            <w:pPr>
              <w:pStyle w:val="Observation"/>
              <w:numPr>
                <w:ilvl w:val="0"/>
                <w:numId w:val="0"/>
              </w:numPr>
              <w:rPr>
                <w:rFonts w:ascii="Times New Roman" w:hAnsi="Times New Roman" w:cs="Times New Roman"/>
                <w:sz w:val="21"/>
                <w:szCs w:val="21"/>
                <w:lang w:val="en-GB"/>
              </w:rPr>
            </w:pPr>
            <w:r w:rsidRPr="001109BB">
              <w:rPr>
                <w:rFonts w:ascii="Times New Roman" w:hAnsi="Times New Roman" w:cs="Times New Roman"/>
                <w:sz w:val="21"/>
                <w:szCs w:val="21"/>
                <w:lang w:val="en-GB"/>
              </w:rPr>
              <w:t xml:space="preserve">Proposal </w:t>
            </w:r>
            <w:r>
              <w:rPr>
                <w:rFonts w:ascii="Times New Roman" w:hAnsi="Times New Roman" w:cs="Times New Roman"/>
                <w:sz w:val="21"/>
                <w:szCs w:val="21"/>
                <w:lang w:val="en-GB"/>
              </w:rPr>
              <w:t>8</w:t>
            </w:r>
            <w:r w:rsidRPr="001109BB">
              <w:rPr>
                <w:rFonts w:ascii="Times New Roman" w:hAnsi="Times New Roman" w:cs="Times New Roman"/>
                <w:sz w:val="21"/>
                <w:szCs w:val="21"/>
                <w:lang w:val="en-GB"/>
              </w:rPr>
              <w:t xml:space="preserve">: </w:t>
            </w:r>
            <w:r>
              <w:rPr>
                <w:rFonts w:ascii="Times New Roman" w:hAnsi="Times New Roman" w:cs="Times New Roman"/>
                <w:sz w:val="21"/>
                <w:szCs w:val="21"/>
                <w:lang w:val="en-GB"/>
              </w:rPr>
              <w:t>Study</w:t>
            </w:r>
            <w:r w:rsidRPr="001109BB">
              <w:rPr>
                <w:rFonts w:ascii="Times New Roman" w:hAnsi="Times New Roman" w:cs="Times New Roman"/>
                <w:color w:val="0D0D0D"/>
                <w:sz w:val="21"/>
                <w:szCs w:val="21"/>
                <w:shd w:val="clear" w:color="auto" w:fill="FFFFFF"/>
              </w:rPr>
              <w:t xml:space="preserve"> post-deployment procedures to </w:t>
            </w:r>
            <w:r>
              <w:rPr>
                <w:rFonts w:ascii="Times New Roman" w:hAnsi="Times New Roman" w:cs="Times New Roman"/>
                <w:color w:val="0D0D0D"/>
                <w:sz w:val="21"/>
                <w:szCs w:val="21"/>
                <w:shd w:val="clear" w:color="auto" w:fill="FFFFFF"/>
              </w:rPr>
              <w:t>augment</w:t>
            </w:r>
            <w:r w:rsidRPr="001109BB">
              <w:rPr>
                <w:rFonts w:ascii="Times New Roman" w:hAnsi="Times New Roman" w:cs="Times New Roman"/>
                <w:color w:val="0D0D0D"/>
                <w:sz w:val="21"/>
                <w:szCs w:val="21"/>
                <w:shd w:val="clear" w:color="auto" w:fill="FFFFFF"/>
              </w:rPr>
              <w:t xml:space="preserve"> conformance testing for effectively managing performance across all </w:t>
            </w:r>
            <w:r>
              <w:rPr>
                <w:rFonts w:ascii="Times New Roman" w:hAnsi="Times New Roman" w:cs="Times New Roman"/>
                <w:color w:val="0D0D0D"/>
                <w:sz w:val="21"/>
                <w:szCs w:val="21"/>
                <w:shd w:val="clear" w:color="auto" w:fill="FFFFFF"/>
              </w:rPr>
              <w:t>possible</w:t>
            </w:r>
            <w:r w:rsidRPr="001109BB">
              <w:rPr>
                <w:rFonts w:ascii="Times New Roman" w:hAnsi="Times New Roman" w:cs="Times New Roman"/>
                <w:color w:val="0D0D0D"/>
                <w:sz w:val="21"/>
                <w:szCs w:val="21"/>
                <w:shd w:val="clear" w:color="auto" w:fill="FFFFFF"/>
              </w:rPr>
              <w:t xml:space="preserve"> deployment conditions</w:t>
            </w:r>
            <w:r>
              <w:rPr>
                <w:rFonts w:ascii="Times New Roman" w:hAnsi="Times New Roman" w:cs="Times New Roman"/>
                <w:color w:val="0D0D0D"/>
                <w:sz w:val="21"/>
                <w:szCs w:val="21"/>
                <w:shd w:val="clear" w:color="auto" w:fill="FFFFFF"/>
              </w:rPr>
              <w:t>/scenarios (which are not tested)</w:t>
            </w:r>
          </w:p>
          <w:p w14:paraId="6D54B5DB" w14:textId="77777777" w:rsidR="005A1C9C" w:rsidRDefault="005A1C9C" w:rsidP="005A1C9C">
            <w:pPr>
              <w:spacing w:line="240" w:lineRule="exact"/>
              <w:jc w:val="both"/>
              <w:rPr>
                <w:rFonts w:eastAsia="DengXian"/>
                <w:b/>
                <w:iCs/>
                <w:sz w:val="21"/>
                <w:szCs w:val="21"/>
              </w:rPr>
            </w:pPr>
            <w:r w:rsidRPr="0061202F">
              <w:rPr>
                <w:rFonts w:eastAsia="DengXian" w:hint="eastAsia"/>
                <w:b/>
                <w:iCs/>
                <w:sz w:val="21"/>
                <w:szCs w:val="21"/>
              </w:rPr>
              <w:t>P</w:t>
            </w:r>
            <w:r w:rsidRPr="0061202F">
              <w:rPr>
                <w:rFonts w:eastAsia="DengXian"/>
                <w:b/>
                <w:iCs/>
                <w:sz w:val="21"/>
                <w:szCs w:val="21"/>
              </w:rPr>
              <w:t xml:space="preserve">roposal </w:t>
            </w:r>
            <w:r>
              <w:rPr>
                <w:rFonts w:eastAsia="DengXian"/>
                <w:b/>
                <w:iCs/>
                <w:sz w:val="21"/>
                <w:szCs w:val="21"/>
              </w:rPr>
              <w:t>9</w:t>
            </w:r>
            <w:r w:rsidRPr="0061202F">
              <w:rPr>
                <w:rFonts w:eastAsia="DengXian"/>
                <w:b/>
                <w:iCs/>
                <w:sz w:val="21"/>
                <w:szCs w:val="21"/>
              </w:rPr>
              <w:t>:</w:t>
            </w:r>
            <w:r w:rsidRPr="0061202F">
              <w:rPr>
                <w:rFonts w:eastAsia="DengXian" w:hint="eastAsia"/>
                <w:b/>
                <w:iCs/>
                <w:sz w:val="21"/>
                <w:szCs w:val="21"/>
              </w:rPr>
              <w:t xml:space="preserve"> </w:t>
            </w:r>
            <w:r>
              <w:rPr>
                <w:rFonts w:eastAsia="DengXian"/>
                <w:b/>
                <w:iCs/>
                <w:sz w:val="21"/>
                <w:szCs w:val="21"/>
              </w:rPr>
              <w:t>F</w:t>
            </w:r>
            <w:r w:rsidRPr="0061202F">
              <w:rPr>
                <w:rFonts w:eastAsia="DengXian" w:hint="eastAsia"/>
                <w:b/>
                <w:iCs/>
                <w:sz w:val="21"/>
                <w:szCs w:val="21"/>
              </w:rPr>
              <w:t>or UE-side models and/or UE-part of two-sided models</w:t>
            </w:r>
            <w:r w:rsidRPr="0061202F">
              <w:rPr>
                <w:sz w:val="21"/>
                <w:szCs w:val="21"/>
              </w:rPr>
              <w:t xml:space="preserve"> </w:t>
            </w:r>
            <w:r w:rsidRPr="0061202F">
              <w:rPr>
                <w:rFonts w:eastAsia="DengXian"/>
                <w:b/>
                <w:iCs/>
                <w:sz w:val="21"/>
                <w:szCs w:val="21"/>
              </w:rPr>
              <w:t xml:space="preserve">it is suggested that the scenarios and configurations utilized for generalization </w:t>
            </w:r>
            <w:r>
              <w:rPr>
                <w:rFonts w:eastAsia="DengXian"/>
                <w:b/>
                <w:iCs/>
                <w:sz w:val="21"/>
                <w:szCs w:val="21"/>
              </w:rPr>
              <w:t xml:space="preserve">tests </w:t>
            </w:r>
            <w:r w:rsidRPr="0061202F">
              <w:rPr>
                <w:rFonts w:eastAsia="DengXian"/>
                <w:b/>
                <w:iCs/>
                <w:sz w:val="21"/>
                <w:szCs w:val="21"/>
              </w:rPr>
              <w:t>can be determined based on the supported configuration reported by the UE as part of capability signaling.</w:t>
            </w:r>
          </w:p>
          <w:p w14:paraId="65D19635" w14:textId="77777777" w:rsidR="005A1C9C" w:rsidRDefault="005A1C9C" w:rsidP="005A1C9C">
            <w:pPr>
              <w:spacing w:before="120"/>
              <w:jc w:val="both"/>
              <w:rPr>
                <w:rFonts w:eastAsiaTheme="minorEastAsia" w:cs="Calibri"/>
                <w:b/>
                <w:bCs/>
                <w:sz w:val="21"/>
                <w:szCs w:val="21"/>
                <w:lang w:eastAsia="zh-CN"/>
              </w:rPr>
            </w:pPr>
            <w:r w:rsidRPr="003935EE">
              <w:rPr>
                <w:rFonts w:eastAsiaTheme="minorEastAsia" w:cs="Calibri"/>
                <w:b/>
                <w:bCs/>
                <w:sz w:val="21"/>
                <w:szCs w:val="21"/>
                <w:lang w:eastAsia="zh-CN"/>
              </w:rPr>
              <w:t>Proposal 1</w:t>
            </w:r>
            <w:r>
              <w:rPr>
                <w:rFonts w:eastAsiaTheme="minorEastAsia" w:cs="Calibri"/>
                <w:b/>
                <w:bCs/>
                <w:sz w:val="21"/>
                <w:szCs w:val="21"/>
                <w:lang w:eastAsia="zh-CN"/>
              </w:rPr>
              <w:t>0</w:t>
            </w:r>
            <w:r w:rsidRPr="003935EE">
              <w:rPr>
                <w:rFonts w:eastAsiaTheme="minorEastAsia" w:cs="Calibri"/>
                <w:b/>
                <w:bCs/>
                <w:sz w:val="21"/>
                <w:szCs w:val="21"/>
                <w:lang w:eastAsia="zh-CN"/>
              </w:rPr>
              <w:t>: In the RAN4 core requirement, it is mandated that the consistency or association between of additional conditions during both training and inference is guaranteed. This serves as additional assistance information from the network side for testing UE-sided models during inference and monitoring</w:t>
            </w:r>
          </w:p>
          <w:p w14:paraId="347C4EA3" w14:textId="77777777" w:rsidR="005A1C9C" w:rsidRPr="00ED3E32" w:rsidRDefault="005A1C9C" w:rsidP="005A1C9C">
            <w:pPr>
              <w:spacing w:before="120"/>
              <w:rPr>
                <w:b/>
                <w:iCs/>
                <w:sz w:val="21"/>
                <w:szCs w:val="21"/>
              </w:rPr>
            </w:pPr>
            <w:r w:rsidRPr="00ED3E32">
              <w:rPr>
                <w:b/>
                <w:iCs/>
                <w:sz w:val="21"/>
                <w:szCs w:val="21"/>
              </w:rPr>
              <w:t>Proposal 1</w:t>
            </w:r>
            <w:r>
              <w:rPr>
                <w:b/>
                <w:iCs/>
                <w:sz w:val="21"/>
                <w:szCs w:val="21"/>
              </w:rPr>
              <w:t>1</w:t>
            </w:r>
            <w:r w:rsidRPr="00ED3E32">
              <w:rPr>
                <w:b/>
                <w:iCs/>
                <w:sz w:val="21"/>
                <w:szCs w:val="21"/>
              </w:rPr>
              <w:t xml:space="preserve">: RAN4 will explore methods to specify the identified scenarios and/or configurations per use case in future release, contingent upon </w:t>
            </w:r>
            <w:r>
              <w:rPr>
                <w:b/>
                <w:iCs/>
                <w:sz w:val="21"/>
                <w:szCs w:val="21"/>
              </w:rPr>
              <w:t xml:space="preserve">other </w:t>
            </w:r>
            <w:r w:rsidRPr="00ED3E32">
              <w:rPr>
                <w:b/>
                <w:iCs/>
                <w:sz w:val="21"/>
                <w:szCs w:val="21"/>
              </w:rPr>
              <w:t>WGs can specify the granularity and the capability signaling.</w:t>
            </w:r>
          </w:p>
          <w:p w14:paraId="1FE1A5D3" w14:textId="77777777" w:rsidR="005A1C9C" w:rsidRPr="00ED3E32" w:rsidRDefault="005A1C9C" w:rsidP="005A1C9C">
            <w:pPr>
              <w:contextualSpacing/>
              <w:jc w:val="both"/>
              <w:rPr>
                <w:rFonts w:eastAsiaTheme="minorEastAsia" w:cs="Calibri"/>
                <w:b/>
                <w:bCs/>
                <w:sz w:val="21"/>
                <w:szCs w:val="21"/>
                <w:lang w:eastAsia="zh-CN"/>
              </w:rPr>
            </w:pPr>
          </w:p>
          <w:p w14:paraId="2EA344A1" w14:textId="77777777" w:rsidR="005A1C9C" w:rsidRDefault="005A1C9C" w:rsidP="005A1C9C">
            <w:pPr>
              <w:contextualSpacing/>
              <w:jc w:val="both"/>
              <w:rPr>
                <w:rFonts w:eastAsiaTheme="minorEastAsia" w:cs="Calibri"/>
                <w:b/>
                <w:bCs/>
                <w:sz w:val="21"/>
                <w:szCs w:val="21"/>
                <w:lang w:eastAsia="zh-CN"/>
              </w:rPr>
            </w:pPr>
            <w:r w:rsidRPr="00ED3E32">
              <w:rPr>
                <w:rFonts w:eastAsiaTheme="minorEastAsia" w:cs="Calibri"/>
                <w:b/>
                <w:bCs/>
                <w:sz w:val="21"/>
                <w:szCs w:val="21"/>
                <w:lang w:eastAsia="zh-CN"/>
              </w:rPr>
              <w:t>Proposal 1</w:t>
            </w:r>
            <w:r>
              <w:rPr>
                <w:rFonts w:eastAsiaTheme="minorEastAsia" w:cs="Calibri"/>
                <w:b/>
                <w:bCs/>
                <w:sz w:val="21"/>
                <w:szCs w:val="21"/>
                <w:lang w:eastAsia="zh-CN"/>
              </w:rPr>
              <w:t>2</w:t>
            </w:r>
            <w:r w:rsidRPr="00ED3E32">
              <w:rPr>
                <w:rFonts w:eastAsiaTheme="minorEastAsia" w:cs="Calibri"/>
                <w:b/>
                <w:bCs/>
                <w:sz w:val="21"/>
                <w:szCs w:val="21"/>
                <w:lang w:eastAsia="zh-CN"/>
              </w:rPr>
              <w:t xml:space="preserve">:  For defining generalization tests, RAN4 should define identified scenarios associated with the UE capability report of an AI/ML-enabled Feature FG, and other scenarios (additional conditions). RAN4 should also define minimum level of performance for the identified scenarios and/or conditions.  </w:t>
            </w:r>
          </w:p>
          <w:p w14:paraId="488C9813" w14:textId="77777777" w:rsidR="005A1C9C" w:rsidRPr="00ED3E32" w:rsidRDefault="005A1C9C" w:rsidP="005A1C9C">
            <w:pPr>
              <w:spacing w:before="120"/>
              <w:jc w:val="both"/>
              <w:rPr>
                <w:b/>
                <w:iCs/>
                <w:sz w:val="21"/>
                <w:szCs w:val="21"/>
              </w:rPr>
            </w:pPr>
            <w:r w:rsidRPr="00ED3E32">
              <w:rPr>
                <w:b/>
                <w:iCs/>
                <w:sz w:val="21"/>
                <w:szCs w:val="21"/>
              </w:rPr>
              <w:t>Proposal 1</w:t>
            </w:r>
            <w:r>
              <w:rPr>
                <w:b/>
                <w:iCs/>
                <w:sz w:val="21"/>
                <w:szCs w:val="21"/>
              </w:rPr>
              <w:t>3</w:t>
            </w:r>
            <w:r w:rsidRPr="00ED3E32">
              <w:rPr>
                <w:b/>
                <w:iCs/>
                <w:sz w:val="21"/>
                <w:szCs w:val="21"/>
              </w:rPr>
              <w:t>: Other scenarios and/or configurations can be interpreted as the scenarios and/or configurations that are not reported by UE capability signaling for an AI/ML-specific functionality or model ID</w:t>
            </w:r>
            <w:r>
              <w:rPr>
                <w:b/>
                <w:iCs/>
                <w:sz w:val="21"/>
                <w:szCs w:val="21"/>
              </w:rPr>
              <w:t>.</w:t>
            </w:r>
          </w:p>
          <w:p w14:paraId="54B2E499" w14:textId="77777777" w:rsidR="005A1C9C" w:rsidRPr="00991B5D" w:rsidRDefault="005A1C9C" w:rsidP="005A1C9C">
            <w:pPr>
              <w:pStyle w:val="Header"/>
              <w:rPr>
                <w:rFonts w:ascii="Times New Roman" w:hAnsi="Times New Roman"/>
                <w:i/>
                <w:iCs/>
                <w:sz w:val="32"/>
                <w:szCs w:val="32"/>
                <w:u w:val="single"/>
                <w:lang w:val="en-US"/>
              </w:rPr>
            </w:pPr>
            <w:r w:rsidRPr="00991B5D">
              <w:rPr>
                <w:rFonts w:ascii="Times New Roman" w:hAnsi="Times New Roman"/>
                <w:i/>
                <w:iCs/>
                <w:sz w:val="32"/>
                <w:szCs w:val="32"/>
                <w:u w:val="single"/>
              </w:rPr>
              <w:t>2.3.</w:t>
            </w:r>
            <w:r w:rsidRPr="00991B5D">
              <w:rPr>
                <w:rFonts w:ascii="Times New Roman" w:hAnsi="Times New Roman"/>
                <w:i/>
                <w:iCs/>
                <w:sz w:val="32"/>
                <w:szCs w:val="32"/>
                <w:u w:val="single"/>
                <w:lang w:val="en-US"/>
              </w:rPr>
              <w:t>1</w:t>
            </w:r>
            <w:r w:rsidRPr="00991B5D">
              <w:rPr>
                <w:rFonts w:ascii="Times New Roman" w:hAnsi="Times New Roman"/>
                <w:i/>
                <w:iCs/>
                <w:sz w:val="32"/>
                <w:szCs w:val="32"/>
                <w:u w:val="single"/>
              </w:rPr>
              <w:t xml:space="preserve"> Scenario/configuration specific Models</w:t>
            </w:r>
            <w:r w:rsidRPr="00991B5D">
              <w:rPr>
                <w:rFonts w:ascii="Times New Roman" w:hAnsi="Times New Roman"/>
                <w:i/>
                <w:iCs/>
                <w:sz w:val="32"/>
                <w:szCs w:val="32"/>
                <w:u w:val="single"/>
                <w:lang w:val="en-US"/>
              </w:rPr>
              <w:t xml:space="preserve"> (Fine-tuning)</w:t>
            </w:r>
          </w:p>
          <w:p w14:paraId="6DF8974C" w14:textId="77777777" w:rsidR="005A1C9C" w:rsidRDefault="005A1C9C" w:rsidP="005A1C9C">
            <w:pPr>
              <w:jc w:val="both"/>
              <w:rPr>
                <w:b/>
                <w:iCs/>
                <w:sz w:val="21"/>
                <w:szCs w:val="21"/>
              </w:rPr>
            </w:pPr>
          </w:p>
          <w:p w14:paraId="74D13704" w14:textId="77777777" w:rsidR="005A1C9C" w:rsidRDefault="005A1C9C" w:rsidP="005A1C9C">
            <w:pPr>
              <w:jc w:val="both"/>
              <w:rPr>
                <w:rFonts w:eastAsia="SimSun"/>
                <w:b/>
                <w:bCs/>
                <w:sz w:val="21"/>
                <w:szCs w:val="21"/>
                <w:lang w:eastAsia="zh-CN"/>
              </w:rPr>
            </w:pPr>
            <w:r w:rsidRPr="0044421E">
              <w:rPr>
                <w:rFonts w:eastAsia="SimSun"/>
                <w:b/>
                <w:bCs/>
                <w:sz w:val="21"/>
                <w:szCs w:val="21"/>
                <w:lang w:eastAsia="zh-CN"/>
              </w:rPr>
              <w:t xml:space="preserve">Proposal </w:t>
            </w:r>
            <w:r>
              <w:rPr>
                <w:rFonts w:eastAsia="SimSun"/>
                <w:b/>
                <w:bCs/>
                <w:sz w:val="21"/>
                <w:szCs w:val="21"/>
                <w:lang w:eastAsia="zh-CN"/>
              </w:rPr>
              <w:t>14</w:t>
            </w:r>
            <w:r w:rsidRPr="0044421E">
              <w:rPr>
                <w:rFonts w:eastAsia="SimSun"/>
                <w:b/>
                <w:bCs/>
                <w:sz w:val="21"/>
                <w:szCs w:val="21"/>
                <w:lang w:eastAsia="zh-CN"/>
              </w:rPr>
              <w:t>: RAN4 to discuss the practicality of formulating a framework that facilitates on-device fine-tuning. The focus will be on exploring the feasibility of creating a dynamic and site-specific approach to online training and fine-tuning</w:t>
            </w:r>
            <w:r>
              <w:rPr>
                <w:rFonts w:eastAsia="SimSun"/>
                <w:b/>
                <w:bCs/>
                <w:sz w:val="21"/>
                <w:szCs w:val="21"/>
                <w:lang w:eastAsia="zh-CN"/>
              </w:rPr>
              <w:t xml:space="preserve"> (e.g reinforcement learning) </w:t>
            </w:r>
          </w:p>
          <w:p w14:paraId="193890C3" w14:textId="77777777" w:rsidR="005A1C9C" w:rsidRDefault="005A1C9C" w:rsidP="005A1C9C">
            <w:pPr>
              <w:jc w:val="both"/>
              <w:rPr>
                <w:rFonts w:eastAsia="SimSun"/>
                <w:b/>
                <w:bCs/>
                <w:sz w:val="21"/>
                <w:szCs w:val="21"/>
                <w:lang w:eastAsia="zh-CN"/>
              </w:rPr>
            </w:pPr>
          </w:p>
          <w:p w14:paraId="2A164981" w14:textId="77777777" w:rsidR="005A1C9C" w:rsidRDefault="005A1C9C" w:rsidP="005A1C9C">
            <w:pPr>
              <w:jc w:val="both"/>
              <w:rPr>
                <w:rFonts w:eastAsia="SimSun"/>
                <w:b/>
                <w:bCs/>
                <w:sz w:val="21"/>
                <w:szCs w:val="21"/>
                <w:lang w:eastAsia="zh-CN"/>
              </w:rPr>
            </w:pPr>
            <w:r w:rsidRPr="0044421E">
              <w:rPr>
                <w:rFonts w:eastAsia="SimSun"/>
                <w:b/>
                <w:bCs/>
                <w:sz w:val="21"/>
                <w:szCs w:val="21"/>
                <w:lang w:eastAsia="zh-CN"/>
              </w:rPr>
              <w:t xml:space="preserve">Proposal </w:t>
            </w:r>
            <w:r>
              <w:rPr>
                <w:rFonts w:eastAsia="SimSun"/>
                <w:b/>
                <w:bCs/>
                <w:sz w:val="21"/>
                <w:szCs w:val="21"/>
                <w:lang w:eastAsia="zh-CN"/>
              </w:rPr>
              <w:t>15</w:t>
            </w:r>
            <w:r w:rsidRPr="0044421E">
              <w:rPr>
                <w:rFonts w:eastAsia="SimSun"/>
                <w:b/>
                <w:bCs/>
                <w:sz w:val="21"/>
                <w:szCs w:val="21"/>
                <w:lang w:eastAsia="zh-CN"/>
              </w:rPr>
              <w:t>:</w:t>
            </w:r>
            <w:r>
              <w:rPr>
                <w:rFonts w:eastAsia="SimSun"/>
                <w:b/>
                <w:bCs/>
                <w:sz w:val="21"/>
                <w:szCs w:val="21"/>
                <w:lang w:eastAsia="zh-CN"/>
              </w:rPr>
              <w:t xml:space="preserve"> UE to update its stored AI/ML models with the new model ID after fine-tuning, where this ID can be associated with the training data (which implicitly have the additional conditions) used to fine tune the model. </w:t>
            </w:r>
          </w:p>
          <w:p w14:paraId="340EAA56" w14:textId="77777777" w:rsidR="005A1C9C" w:rsidRPr="007E1B98" w:rsidRDefault="005A1C9C" w:rsidP="005A1C9C">
            <w:pPr>
              <w:jc w:val="both"/>
              <w:rPr>
                <w:rFonts w:eastAsia="SimSun"/>
                <w:b/>
                <w:bCs/>
                <w:sz w:val="21"/>
                <w:szCs w:val="21"/>
                <w:lang w:eastAsia="zh-CN"/>
              </w:rPr>
            </w:pPr>
          </w:p>
          <w:p w14:paraId="31A9823B" w14:textId="77777777" w:rsidR="005A1C9C" w:rsidRDefault="005A1C9C" w:rsidP="005A1C9C">
            <w:pPr>
              <w:pStyle w:val="Proposal"/>
              <w:numPr>
                <w:ilvl w:val="0"/>
                <w:numId w:val="0"/>
              </w:numPr>
              <w:rPr>
                <w:rFonts w:ascii="Times New Roman" w:hAnsi="Times New Roman" w:cs="Times New Roman"/>
                <w:sz w:val="21"/>
                <w:szCs w:val="21"/>
              </w:rPr>
            </w:pPr>
            <w:r w:rsidRPr="0044421E">
              <w:rPr>
                <w:rFonts w:ascii="Times New Roman" w:hAnsi="Times New Roman" w:cs="Times New Roman"/>
                <w:sz w:val="21"/>
                <w:szCs w:val="21"/>
              </w:rPr>
              <w:lastRenderedPageBreak/>
              <w:t xml:space="preserve">Proposal </w:t>
            </w:r>
            <w:r>
              <w:rPr>
                <w:rFonts w:ascii="Times New Roman" w:hAnsi="Times New Roman" w:cs="Times New Roman"/>
                <w:sz w:val="21"/>
                <w:szCs w:val="21"/>
              </w:rPr>
              <w:t>16:</w:t>
            </w:r>
            <w:r w:rsidRPr="0044421E">
              <w:rPr>
                <w:rFonts w:ascii="Times New Roman" w:hAnsi="Times New Roman" w:cs="Times New Roman"/>
                <w:sz w:val="21"/>
                <w:szCs w:val="21"/>
              </w:rPr>
              <w:t xml:space="preserve"> RAN4 should investigate the options for enhancing the generalizability of AI/ML models by providing the appropriate assistance/side information</w:t>
            </w:r>
            <w:r>
              <w:rPr>
                <w:rFonts w:ascii="Times New Roman" w:hAnsi="Times New Roman" w:cs="Times New Roman"/>
                <w:sz w:val="21"/>
                <w:szCs w:val="21"/>
              </w:rPr>
              <w:t xml:space="preserve"> as input signal to the inference engine of the AI/ML model</w:t>
            </w:r>
            <w:r w:rsidRPr="0044421E">
              <w:rPr>
                <w:rFonts w:ascii="Times New Roman" w:hAnsi="Times New Roman" w:cs="Times New Roman"/>
                <w:sz w:val="21"/>
                <w:szCs w:val="21"/>
              </w:rPr>
              <w:t xml:space="preserve"> and discuss the feasibility of training with diverse datasets</w:t>
            </w:r>
            <w:r>
              <w:rPr>
                <w:rFonts w:ascii="Times New Roman" w:hAnsi="Times New Roman" w:cs="Times New Roman"/>
                <w:sz w:val="21"/>
                <w:szCs w:val="21"/>
              </w:rPr>
              <w:t xml:space="preserve"> across different additional conditions</w:t>
            </w:r>
          </w:p>
          <w:p w14:paraId="4EF5D4DE" w14:textId="77777777" w:rsidR="005A1C9C" w:rsidRPr="00991B5D" w:rsidRDefault="005A1C9C" w:rsidP="005A1C9C">
            <w:pPr>
              <w:pStyle w:val="Heading2"/>
              <w:rPr>
                <w:rFonts w:ascii="Times New Roman" w:eastAsia="SimSun" w:hAnsi="Times New Roman"/>
                <w:i/>
                <w:sz w:val="32"/>
                <w:szCs w:val="32"/>
                <w:u w:val="single"/>
                <w:lang w:val="en-US"/>
              </w:rPr>
            </w:pPr>
            <w:r w:rsidRPr="00991B5D">
              <w:rPr>
                <w:rFonts w:ascii="Times New Roman" w:eastAsia="SimSun" w:hAnsi="Times New Roman"/>
                <w:i/>
                <w:sz w:val="32"/>
                <w:szCs w:val="32"/>
                <w:u w:val="single"/>
                <w:lang w:val="en-US"/>
              </w:rPr>
              <w:t xml:space="preserve">2.4 </w:t>
            </w:r>
            <w:r w:rsidRPr="00991B5D">
              <w:rPr>
                <w:rFonts w:ascii="Times New Roman" w:hAnsi="Times New Roman"/>
                <w:i/>
                <w:sz w:val="32"/>
                <w:szCs w:val="32"/>
                <w:u w:val="single"/>
              </w:rPr>
              <w:t>Principles on the definition of requirements</w:t>
            </w:r>
          </w:p>
          <w:p w14:paraId="47F434C5" w14:textId="77777777" w:rsidR="005A1C9C" w:rsidRDefault="005A1C9C" w:rsidP="005A1C9C">
            <w:pPr>
              <w:pStyle w:val="Proposal"/>
              <w:numPr>
                <w:ilvl w:val="0"/>
                <w:numId w:val="0"/>
              </w:numPr>
              <w:rPr>
                <w:rFonts w:ascii="Times New Roman" w:hAnsi="Times New Roman" w:cs="Times New Roman"/>
                <w:sz w:val="21"/>
                <w:szCs w:val="21"/>
              </w:rPr>
            </w:pPr>
          </w:p>
          <w:p w14:paraId="7E994786" w14:textId="77777777" w:rsidR="005A1C9C" w:rsidRDefault="005A1C9C" w:rsidP="005A1C9C">
            <w:pPr>
              <w:pStyle w:val="Proposal"/>
              <w:numPr>
                <w:ilvl w:val="0"/>
                <w:numId w:val="0"/>
              </w:numPr>
              <w:rPr>
                <w:rFonts w:ascii="Times New Roman" w:hAnsi="Times New Roman" w:cs="Times New Roman"/>
                <w:sz w:val="21"/>
                <w:szCs w:val="21"/>
              </w:rPr>
            </w:pPr>
            <w:r w:rsidRPr="0044421E">
              <w:rPr>
                <w:rFonts w:ascii="Times New Roman" w:hAnsi="Times New Roman" w:cs="Times New Roman"/>
                <w:sz w:val="21"/>
                <w:szCs w:val="21"/>
              </w:rPr>
              <w:t xml:space="preserve">Proposal </w:t>
            </w:r>
            <w:r>
              <w:rPr>
                <w:rFonts w:ascii="Times New Roman" w:hAnsi="Times New Roman" w:cs="Times New Roman"/>
                <w:sz w:val="21"/>
                <w:szCs w:val="21"/>
              </w:rPr>
              <w:t>17:</w:t>
            </w:r>
            <w:r w:rsidRPr="0044421E">
              <w:rPr>
                <w:rFonts w:ascii="Times New Roman" w:hAnsi="Times New Roman" w:cs="Times New Roman"/>
                <w:sz w:val="21"/>
                <w:szCs w:val="21"/>
              </w:rPr>
              <w:t xml:space="preserve"> RAN4 should clarify/agree that the side conditions of the testing procedures should remain the same for legacy and AI/ML methods.</w:t>
            </w:r>
          </w:p>
          <w:p w14:paraId="5959D757" w14:textId="77777777" w:rsidR="005A1C9C" w:rsidRPr="00991B5D" w:rsidRDefault="005A1C9C" w:rsidP="005A1C9C">
            <w:pPr>
              <w:pStyle w:val="Heading2"/>
              <w:rPr>
                <w:rFonts w:ascii="Times New Roman" w:hAnsi="Times New Roman"/>
                <w:i/>
                <w:iCs/>
                <w:sz w:val="32"/>
                <w:szCs w:val="32"/>
                <w:u w:val="single"/>
                <w:lang w:val="en-US"/>
              </w:rPr>
            </w:pPr>
            <w:r w:rsidRPr="00991B5D">
              <w:rPr>
                <w:rFonts w:ascii="Times New Roman" w:hAnsi="Times New Roman"/>
                <w:i/>
                <w:sz w:val="32"/>
                <w:szCs w:val="32"/>
                <w:u w:val="single"/>
                <w:lang w:val="en-US"/>
              </w:rPr>
              <w:t>2.5 Requirements for LCM (Performance Monitoring)</w:t>
            </w:r>
          </w:p>
          <w:p w14:paraId="66A70197" w14:textId="77777777" w:rsidR="005A1C9C" w:rsidRDefault="005A1C9C" w:rsidP="005A1C9C">
            <w:pPr>
              <w:pStyle w:val="Proposal"/>
              <w:numPr>
                <w:ilvl w:val="0"/>
                <w:numId w:val="0"/>
              </w:numPr>
              <w:rPr>
                <w:rFonts w:ascii="Times New Roman" w:hAnsi="Times New Roman" w:cs="Times New Roman"/>
                <w:sz w:val="21"/>
                <w:szCs w:val="21"/>
              </w:rPr>
            </w:pPr>
          </w:p>
          <w:p w14:paraId="2FF4E7A8" w14:textId="77777777" w:rsidR="005A1C9C" w:rsidRPr="0044421E" w:rsidRDefault="005A1C9C" w:rsidP="005A1C9C">
            <w:pPr>
              <w:spacing w:before="120"/>
              <w:jc w:val="both"/>
              <w:rPr>
                <w:b/>
                <w:bCs/>
                <w:sz w:val="21"/>
                <w:szCs w:val="21"/>
              </w:rPr>
            </w:pPr>
            <w:r w:rsidRPr="0044421E">
              <w:rPr>
                <w:b/>
                <w:bCs/>
                <w:sz w:val="21"/>
                <w:szCs w:val="21"/>
              </w:rPr>
              <w:t xml:space="preserve">Proposal </w:t>
            </w:r>
            <w:r>
              <w:rPr>
                <w:b/>
                <w:bCs/>
                <w:sz w:val="21"/>
                <w:szCs w:val="21"/>
              </w:rPr>
              <w:t>18</w:t>
            </w:r>
            <w:r w:rsidRPr="0044421E">
              <w:rPr>
                <w:b/>
                <w:bCs/>
                <w:sz w:val="21"/>
                <w:szCs w:val="21"/>
              </w:rPr>
              <w:t xml:space="preserve">: RAN4 shall define RAN4 core requirement for performance monitoring tests based on RAN1/2 defined monitoring metrics/methods for particular (sub-)use case </w:t>
            </w:r>
          </w:p>
          <w:p w14:paraId="6167DDCA" w14:textId="77777777" w:rsidR="005A1C9C" w:rsidRPr="0044421E" w:rsidRDefault="005A1C9C" w:rsidP="005A1C9C">
            <w:pPr>
              <w:spacing w:before="120"/>
              <w:jc w:val="both"/>
              <w:rPr>
                <w:b/>
                <w:bCs/>
                <w:sz w:val="21"/>
                <w:szCs w:val="21"/>
              </w:rPr>
            </w:pPr>
            <w:r w:rsidRPr="0044421E">
              <w:rPr>
                <w:b/>
                <w:bCs/>
                <w:sz w:val="21"/>
                <w:szCs w:val="21"/>
              </w:rPr>
              <w:t xml:space="preserve">Proposal </w:t>
            </w:r>
            <w:r>
              <w:rPr>
                <w:b/>
                <w:bCs/>
                <w:sz w:val="21"/>
                <w:szCs w:val="21"/>
              </w:rPr>
              <w:t>19</w:t>
            </w:r>
            <w:r w:rsidRPr="0044421E">
              <w:rPr>
                <w:b/>
                <w:bCs/>
                <w:sz w:val="21"/>
                <w:szCs w:val="21"/>
              </w:rPr>
              <w:t>: RAN4 shall consider the latency requirements for model monitoring input data as well as the establishment of tolerance margin requirements for the specified KPIs for model monitoring per use case</w:t>
            </w:r>
          </w:p>
          <w:p w14:paraId="68B46C57" w14:textId="77777777" w:rsidR="005A1C9C" w:rsidRDefault="005A1C9C" w:rsidP="005A1C9C">
            <w:pPr>
              <w:spacing w:before="120"/>
              <w:jc w:val="both"/>
              <w:rPr>
                <w:b/>
                <w:bCs/>
                <w:sz w:val="21"/>
                <w:szCs w:val="21"/>
              </w:rPr>
            </w:pPr>
            <w:r w:rsidRPr="0044421E">
              <w:rPr>
                <w:b/>
                <w:bCs/>
                <w:sz w:val="21"/>
                <w:szCs w:val="21"/>
              </w:rPr>
              <w:t xml:space="preserve">Proposal </w:t>
            </w:r>
            <w:r>
              <w:rPr>
                <w:b/>
                <w:bCs/>
                <w:sz w:val="21"/>
                <w:szCs w:val="21"/>
              </w:rPr>
              <w:t>20</w:t>
            </w:r>
            <w:r w:rsidRPr="0044421E">
              <w:rPr>
                <w:b/>
                <w:bCs/>
                <w:sz w:val="21"/>
                <w:szCs w:val="21"/>
              </w:rPr>
              <w:t>: FFS on how to perform cell level BM performance monitoring when the AI/ML model resides at NW</w:t>
            </w:r>
          </w:p>
          <w:p w14:paraId="6CAD3D43" w14:textId="77777777" w:rsidR="005A1C9C" w:rsidRPr="00991B5D" w:rsidRDefault="005A1C9C" w:rsidP="005A1C9C">
            <w:pPr>
              <w:pStyle w:val="Heading2"/>
              <w:rPr>
                <w:rFonts w:ascii="Times New Roman" w:hAnsi="Times New Roman"/>
                <w:i/>
                <w:iCs/>
                <w:sz w:val="32"/>
                <w:szCs w:val="32"/>
                <w:u w:val="single"/>
                <w:lang w:val="en-US"/>
              </w:rPr>
            </w:pPr>
            <w:r w:rsidRPr="00991B5D">
              <w:rPr>
                <w:rFonts w:ascii="Times New Roman" w:hAnsi="Times New Roman"/>
                <w:i/>
                <w:sz w:val="32"/>
                <w:szCs w:val="32"/>
                <w:u w:val="single"/>
                <w:lang w:val="en-US"/>
              </w:rPr>
              <w:t xml:space="preserve">2.6 Post Deployment validation and Fine tuning </w:t>
            </w:r>
          </w:p>
          <w:p w14:paraId="4D14369D" w14:textId="77777777" w:rsidR="005A1C9C" w:rsidRDefault="005A1C9C" w:rsidP="005A1C9C">
            <w:pPr>
              <w:spacing w:before="120"/>
              <w:jc w:val="both"/>
              <w:rPr>
                <w:b/>
                <w:bCs/>
                <w:sz w:val="21"/>
                <w:szCs w:val="21"/>
              </w:rPr>
            </w:pPr>
          </w:p>
          <w:p w14:paraId="1B8007DE" w14:textId="77777777" w:rsidR="005A1C9C" w:rsidRPr="00157497" w:rsidRDefault="005A1C9C" w:rsidP="005A1C9C">
            <w:pPr>
              <w:jc w:val="both"/>
              <w:rPr>
                <w:sz w:val="21"/>
                <w:szCs w:val="21"/>
                <w:lang w:eastAsia="zh-CN"/>
              </w:rPr>
            </w:pPr>
            <w:r w:rsidRPr="00157497">
              <w:rPr>
                <w:b/>
                <w:bCs/>
                <w:sz w:val="21"/>
                <w:szCs w:val="21"/>
              </w:rPr>
              <w:t>Proposal 2</w:t>
            </w:r>
            <w:r>
              <w:rPr>
                <w:b/>
                <w:bCs/>
                <w:sz w:val="21"/>
                <w:szCs w:val="21"/>
              </w:rPr>
              <w:t>1</w:t>
            </w:r>
            <w:r w:rsidRPr="00157497">
              <w:rPr>
                <w:b/>
                <w:bCs/>
                <w:sz w:val="21"/>
                <w:szCs w:val="21"/>
              </w:rPr>
              <w:t xml:space="preserve">: </w:t>
            </w:r>
            <w:r>
              <w:rPr>
                <w:b/>
                <w:bCs/>
                <w:sz w:val="21"/>
                <w:szCs w:val="21"/>
              </w:rPr>
              <w:t xml:space="preserve">If </w:t>
            </w:r>
            <w:r w:rsidRPr="00157497">
              <w:rPr>
                <w:b/>
                <w:bCs/>
                <w:sz w:val="21"/>
                <w:szCs w:val="21"/>
              </w:rPr>
              <w:t xml:space="preserve">the </w:t>
            </w:r>
            <w:r>
              <w:rPr>
                <w:b/>
                <w:bCs/>
                <w:sz w:val="21"/>
                <w:szCs w:val="21"/>
              </w:rPr>
              <w:t xml:space="preserve">AI/ML </w:t>
            </w:r>
            <w:r w:rsidRPr="00157497">
              <w:rPr>
                <w:b/>
                <w:bCs/>
                <w:sz w:val="21"/>
                <w:szCs w:val="21"/>
              </w:rPr>
              <w:t>model drifts due to misalignment of network-side additional conditions, the alignment could be achieved through an ID assigned by the network during training data collection.</w:t>
            </w:r>
            <w:r>
              <w:rPr>
                <w:b/>
                <w:bCs/>
                <w:sz w:val="21"/>
                <w:szCs w:val="21"/>
              </w:rPr>
              <w:t xml:space="preserve"> This ID indicates the association of the training data with the additional conditions implied to generate those data </w:t>
            </w:r>
          </w:p>
          <w:p w14:paraId="19BA9988" w14:textId="77777777" w:rsidR="005A1C9C" w:rsidRPr="00157497" w:rsidRDefault="005A1C9C" w:rsidP="005A1C9C">
            <w:pPr>
              <w:jc w:val="both"/>
              <w:rPr>
                <w:sz w:val="21"/>
                <w:szCs w:val="21"/>
                <w:lang w:eastAsia="zh-CN"/>
              </w:rPr>
            </w:pPr>
            <w:r w:rsidRPr="00157497">
              <w:rPr>
                <w:b/>
                <w:bCs/>
                <w:sz w:val="21"/>
                <w:szCs w:val="21"/>
              </w:rPr>
              <w:t>Proposal 2</w:t>
            </w:r>
            <w:r>
              <w:rPr>
                <w:b/>
                <w:bCs/>
                <w:sz w:val="21"/>
                <w:szCs w:val="21"/>
              </w:rPr>
              <w:t>2</w:t>
            </w:r>
            <w:r w:rsidRPr="00157497">
              <w:rPr>
                <w:b/>
                <w:bCs/>
                <w:sz w:val="21"/>
                <w:szCs w:val="21"/>
              </w:rPr>
              <w:t>:</w:t>
            </w:r>
            <w:r>
              <w:rPr>
                <w:b/>
                <w:bCs/>
                <w:sz w:val="21"/>
                <w:szCs w:val="21"/>
              </w:rPr>
              <w:t xml:space="preserve"> If </w:t>
            </w:r>
            <w:r w:rsidRPr="00157497">
              <w:rPr>
                <w:b/>
                <w:bCs/>
                <w:sz w:val="21"/>
                <w:szCs w:val="21"/>
              </w:rPr>
              <w:t xml:space="preserve">the </w:t>
            </w:r>
            <w:r>
              <w:rPr>
                <w:b/>
                <w:bCs/>
                <w:sz w:val="21"/>
                <w:szCs w:val="21"/>
              </w:rPr>
              <w:t xml:space="preserve">AI/ML </w:t>
            </w:r>
            <w:r w:rsidRPr="00157497">
              <w:rPr>
                <w:b/>
                <w:bCs/>
                <w:sz w:val="21"/>
                <w:szCs w:val="21"/>
              </w:rPr>
              <w:t>model drifts due to misalignment of network-side additional conditions</w:t>
            </w:r>
            <w:r>
              <w:rPr>
                <w:b/>
                <w:bCs/>
                <w:sz w:val="21"/>
                <w:szCs w:val="21"/>
              </w:rPr>
              <w:t>,</w:t>
            </w:r>
            <w:r w:rsidRPr="00157497">
              <w:rPr>
                <w:b/>
                <w:bCs/>
                <w:sz w:val="21"/>
                <w:szCs w:val="21"/>
              </w:rPr>
              <w:t xml:space="preserve"> if the UE lacks the ID </w:t>
            </w:r>
            <w:r>
              <w:rPr>
                <w:b/>
                <w:bCs/>
                <w:sz w:val="21"/>
                <w:szCs w:val="21"/>
              </w:rPr>
              <w:t>but</w:t>
            </w:r>
            <w:r w:rsidRPr="00157497">
              <w:rPr>
                <w:b/>
                <w:bCs/>
                <w:sz w:val="21"/>
                <w:szCs w:val="21"/>
              </w:rPr>
              <w:t xml:space="preserve"> the network </w:t>
            </w:r>
            <w:r>
              <w:rPr>
                <w:b/>
                <w:bCs/>
                <w:sz w:val="21"/>
                <w:szCs w:val="21"/>
              </w:rPr>
              <w:t>possesses</w:t>
            </w:r>
            <w:r w:rsidRPr="00157497">
              <w:rPr>
                <w:b/>
                <w:bCs/>
                <w:sz w:val="21"/>
                <w:szCs w:val="21"/>
              </w:rPr>
              <w:t xml:space="preserve"> the model</w:t>
            </w:r>
            <w:r>
              <w:rPr>
                <w:b/>
                <w:bCs/>
                <w:sz w:val="21"/>
                <w:szCs w:val="21"/>
              </w:rPr>
              <w:t xml:space="preserve"> ID</w:t>
            </w:r>
            <w:r w:rsidRPr="00157497">
              <w:rPr>
                <w:b/>
                <w:bCs/>
                <w:sz w:val="21"/>
                <w:szCs w:val="21"/>
              </w:rPr>
              <w:t xml:space="preserve">, then the network can transfer the model to the UE, and the UE can update its </w:t>
            </w:r>
            <w:r>
              <w:rPr>
                <w:b/>
                <w:bCs/>
                <w:sz w:val="21"/>
                <w:szCs w:val="21"/>
              </w:rPr>
              <w:t>list of models</w:t>
            </w:r>
          </w:p>
          <w:p w14:paraId="26A0ADA1" w14:textId="77777777" w:rsidR="005A1C9C" w:rsidRPr="00157497" w:rsidRDefault="005A1C9C" w:rsidP="005A1C9C">
            <w:pPr>
              <w:jc w:val="both"/>
              <w:rPr>
                <w:b/>
                <w:bCs/>
                <w:sz w:val="21"/>
                <w:szCs w:val="21"/>
                <w:lang w:eastAsia="zh-CN"/>
              </w:rPr>
            </w:pPr>
            <w:r w:rsidRPr="000F099B">
              <w:rPr>
                <w:b/>
                <w:bCs/>
              </w:rPr>
              <w:t>Proposal</w:t>
            </w:r>
            <w:r>
              <w:rPr>
                <w:b/>
                <w:bCs/>
              </w:rPr>
              <w:t xml:space="preserve"> 23</w:t>
            </w:r>
            <w:r w:rsidRPr="00157497">
              <w:rPr>
                <w:b/>
                <w:bCs/>
                <w:sz w:val="21"/>
                <w:szCs w:val="21"/>
              </w:rPr>
              <w:t xml:space="preserve">: </w:t>
            </w:r>
            <w:r>
              <w:rPr>
                <w:b/>
                <w:bCs/>
                <w:sz w:val="21"/>
                <w:szCs w:val="21"/>
              </w:rPr>
              <w:t xml:space="preserve">If </w:t>
            </w:r>
            <w:r w:rsidRPr="00157497">
              <w:rPr>
                <w:b/>
                <w:bCs/>
                <w:sz w:val="21"/>
                <w:szCs w:val="21"/>
              </w:rPr>
              <w:t xml:space="preserve">the </w:t>
            </w:r>
            <w:r>
              <w:rPr>
                <w:b/>
                <w:bCs/>
                <w:sz w:val="21"/>
                <w:szCs w:val="21"/>
              </w:rPr>
              <w:t xml:space="preserve">AI/ML </w:t>
            </w:r>
            <w:r w:rsidRPr="00157497">
              <w:rPr>
                <w:b/>
                <w:bCs/>
                <w:sz w:val="21"/>
                <w:szCs w:val="21"/>
              </w:rPr>
              <w:t>model drifts due to misalignment of network-side additional conditions</w:t>
            </w:r>
            <w:r>
              <w:rPr>
                <w:b/>
                <w:bCs/>
                <w:sz w:val="21"/>
                <w:szCs w:val="21"/>
              </w:rPr>
              <w:t>,</w:t>
            </w:r>
            <w:r w:rsidRPr="00157497">
              <w:rPr>
                <w:b/>
                <w:bCs/>
                <w:color w:val="0D0D0D"/>
                <w:sz w:val="21"/>
                <w:szCs w:val="21"/>
                <w:shd w:val="clear" w:color="auto" w:fill="FFFFFF"/>
              </w:rPr>
              <w:t xml:space="preserve"> if the UE has a model that partially supports the network-sided additional conditions, then the network can trigger data collection for fine-tuning the UE-sided model.</w:t>
            </w:r>
            <w:r>
              <w:rPr>
                <w:b/>
                <w:bCs/>
                <w:color w:val="0D0D0D"/>
                <w:sz w:val="21"/>
                <w:szCs w:val="21"/>
                <w:shd w:val="clear" w:color="auto" w:fill="FFFFFF"/>
              </w:rPr>
              <w:t xml:space="preserve"> Subsequently UE updates its list of model IDs.</w:t>
            </w:r>
          </w:p>
          <w:p w14:paraId="7D31CE4E" w14:textId="77777777" w:rsidR="005A1C9C" w:rsidRDefault="005A1C9C" w:rsidP="005A1C9C">
            <w:pPr>
              <w:jc w:val="both"/>
              <w:rPr>
                <w:b/>
                <w:bCs/>
              </w:rPr>
            </w:pPr>
            <w:r w:rsidRPr="000F099B">
              <w:rPr>
                <w:b/>
                <w:bCs/>
              </w:rPr>
              <w:t>Proposal</w:t>
            </w:r>
            <w:r>
              <w:rPr>
                <w:b/>
                <w:bCs/>
              </w:rPr>
              <w:t xml:space="preserve"> 24</w:t>
            </w:r>
            <w:r w:rsidRPr="000F099B">
              <w:rPr>
                <w:b/>
                <w:bCs/>
              </w:rPr>
              <w:t xml:space="preserve">: </w:t>
            </w:r>
            <w:r w:rsidRPr="00C62853">
              <w:rPr>
                <w:b/>
                <w:bCs/>
              </w:rPr>
              <w:t xml:space="preserve">The UE updates its model list with a new model derived from either fine-tuning, model transfer from the NW, or monitoring to ensure the consistency of additional conditions. Then, the UE assigns an ID to the new model that supports the NW's additional conditions and shares this </w:t>
            </w:r>
            <w:r>
              <w:rPr>
                <w:b/>
                <w:bCs/>
              </w:rPr>
              <w:t>information</w:t>
            </w:r>
            <w:r w:rsidRPr="00C62853">
              <w:rPr>
                <w:b/>
                <w:bCs/>
              </w:rPr>
              <w:t xml:space="preserve"> with the NW. If some of the new conditions/configurations are standardized, the UE updates its capability report accordingly</w:t>
            </w:r>
            <w:r>
              <w:rPr>
                <w:b/>
                <w:bCs/>
              </w:rPr>
              <w:t>.</w:t>
            </w:r>
          </w:p>
          <w:p w14:paraId="7AC477D9" w14:textId="77777777" w:rsidR="005A1C9C" w:rsidRDefault="005A1C9C" w:rsidP="005A1C9C">
            <w:pPr>
              <w:jc w:val="both"/>
              <w:rPr>
                <w:b/>
                <w:bCs/>
              </w:rPr>
            </w:pPr>
            <w:r w:rsidRPr="000F099B">
              <w:rPr>
                <w:b/>
                <w:bCs/>
              </w:rPr>
              <w:lastRenderedPageBreak/>
              <w:t>Proposal</w:t>
            </w:r>
            <w:r>
              <w:rPr>
                <w:b/>
                <w:bCs/>
              </w:rPr>
              <w:t xml:space="preserve"> 25</w:t>
            </w:r>
            <w:r w:rsidRPr="000F099B">
              <w:rPr>
                <w:b/>
                <w:bCs/>
              </w:rPr>
              <w:t>:</w:t>
            </w:r>
            <w:r>
              <w:rPr>
                <w:b/>
                <w:bCs/>
              </w:rPr>
              <w:t xml:space="preserve"> If there is no ID available to associate training data with additional conditions, and monitoring procedure fails to guarantee the consistency of the model with the additional conditions then UE should fallback to legacy mode. </w:t>
            </w:r>
          </w:p>
          <w:p w14:paraId="5E36C73A" w14:textId="77777777" w:rsidR="005A1C9C" w:rsidRDefault="005A1C9C" w:rsidP="005A1C9C">
            <w:pPr>
              <w:jc w:val="both"/>
              <w:rPr>
                <w:b/>
                <w:bCs/>
              </w:rPr>
            </w:pPr>
            <w:r w:rsidRPr="000F099B">
              <w:rPr>
                <w:b/>
                <w:bCs/>
              </w:rPr>
              <w:t>Proposal</w:t>
            </w:r>
            <w:r>
              <w:rPr>
                <w:b/>
                <w:bCs/>
              </w:rPr>
              <w:t xml:space="preserve"> 26: </w:t>
            </w:r>
            <w:r w:rsidRPr="00093613">
              <w:rPr>
                <w:b/>
                <w:bCs/>
              </w:rPr>
              <w:t xml:space="preserve">Study an on-device model monitoring/performance assessment to monitor active and inactive AI/ML models with the actual UE hardware and field data to dynamically manage the database of models </w:t>
            </w:r>
            <w:r>
              <w:rPr>
                <w:b/>
                <w:bCs/>
              </w:rPr>
              <w:t xml:space="preserve">and </w:t>
            </w:r>
            <w:r w:rsidRPr="00093613">
              <w:rPr>
                <w:b/>
                <w:bCs/>
              </w:rPr>
              <w:t xml:space="preserve">enable proactive monitoring </w:t>
            </w:r>
            <w:r>
              <w:rPr>
                <w:b/>
                <w:bCs/>
              </w:rPr>
              <w:t>that</w:t>
            </w:r>
            <w:r w:rsidRPr="00093613">
              <w:rPr>
                <w:b/>
                <w:bCs/>
              </w:rPr>
              <w:t xml:space="preserve"> facilitate</w:t>
            </w:r>
            <w:r>
              <w:rPr>
                <w:b/>
                <w:bCs/>
              </w:rPr>
              <w:t>s</w:t>
            </w:r>
            <w:r w:rsidRPr="00093613">
              <w:rPr>
                <w:b/>
                <w:bCs/>
              </w:rPr>
              <w:t xml:space="preserve"> seamless transitions to newly updated or introduced models when needed, ensuring efficient model management.</w:t>
            </w:r>
          </w:p>
          <w:p w14:paraId="7685DE99" w14:textId="77777777" w:rsidR="005A1C9C" w:rsidRPr="00991B5D" w:rsidRDefault="005A1C9C" w:rsidP="005A1C9C">
            <w:pPr>
              <w:pStyle w:val="Heading2"/>
              <w:rPr>
                <w:rFonts w:ascii="Times New Roman" w:hAnsi="Times New Roman"/>
                <w:i/>
                <w:iCs/>
                <w:sz w:val="32"/>
                <w:szCs w:val="32"/>
                <w:u w:val="single"/>
                <w:lang w:val="en-US"/>
              </w:rPr>
            </w:pPr>
            <w:r w:rsidRPr="00991B5D">
              <w:rPr>
                <w:rFonts w:ascii="Times New Roman" w:hAnsi="Times New Roman"/>
                <w:i/>
                <w:sz w:val="32"/>
                <w:szCs w:val="32"/>
                <w:u w:val="single"/>
                <w:lang w:val="en-US"/>
              </w:rPr>
              <w:t xml:space="preserve">2.7 </w:t>
            </w:r>
            <w:r w:rsidRPr="00991B5D">
              <w:rPr>
                <w:rFonts w:ascii="Times New Roman" w:hAnsi="Times New Roman"/>
                <w:i/>
                <w:sz w:val="32"/>
                <w:szCs w:val="32"/>
                <w:u w:val="single"/>
              </w:rPr>
              <w:t>Data collection for testing</w:t>
            </w:r>
          </w:p>
          <w:p w14:paraId="08B98E51" w14:textId="77777777" w:rsidR="005A1C9C" w:rsidRPr="007E1B98" w:rsidRDefault="005A1C9C" w:rsidP="005A1C9C">
            <w:pPr>
              <w:jc w:val="both"/>
              <w:rPr>
                <w:b/>
                <w:bCs/>
                <w:color w:val="0D0D0D"/>
                <w:sz w:val="21"/>
                <w:szCs w:val="21"/>
                <w:shd w:val="clear" w:color="auto" w:fill="FFFFFF"/>
              </w:rPr>
            </w:pPr>
            <w:r w:rsidRPr="001E2638">
              <w:rPr>
                <w:b/>
                <w:bCs/>
                <w:color w:val="0D0D0D"/>
                <w:sz w:val="21"/>
                <w:szCs w:val="21"/>
                <w:shd w:val="clear" w:color="auto" w:fill="FFFFFF"/>
              </w:rPr>
              <w:t>Proposal 2</w:t>
            </w:r>
            <w:r>
              <w:rPr>
                <w:b/>
                <w:bCs/>
                <w:color w:val="0D0D0D"/>
                <w:sz w:val="21"/>
                <w:szCs w:val="21"/>
                <w:shd w:val="clear" w:color="auto" w:fill="FFFFFF"/>
              </w:rPr>
              <w:t>7</w:t>
            </w:r>
            <w:r w:rsidRPr="001E2638">
              <w:rPr>
                <w:b/>
                <w:bCs/>
                <w:color w:val="0D0D0D"/>
                <w:sz w:val="21"/>
                <w:szCs w:val="21"/>
                <w:shd w:val="clear" w:color="auto" w:fill="FFFFFF"/>
              </w:rPr>
              <w:t>: RAN4 must conduct an analysis for each use case to determine the reliability of using synthetic channels for test data in evaluating models trained on real data.</w:t>
            </w:r>
          </w:p>
          <w:p w14:paraId="6D5669A9" w14:textId="38A2E208" w:rsidR="00CC0723" w:rsidRPr="005A1C9C" w:rsidRDefault="00CC0723" w:rsidP="00CC0723">
            <w:pPr>
              <w:tabs>
                <w:tab w:val="left" w:pos="1265"/>
              </w:tabs>
              <w:rPr>
                <w:rFonts w:eastAsiaTheme="minorEastAsia"/>
                <w:b/>
                <w:bCs/>
                <w:lang w:eastAsia="zh-CN"/>
              </w:rPr>
            </w:pPr>
          </w:p>
        </w:tc>
      </w:tr>
      <w:tr w:rsidR="00CC0723" w14:paraId="7ECB5DE4" w14:textId="77777777" w:rsidTr="0015689B">
        <w:trPr>
          <w:trHeight w:val="468"/>
        </w:trPr>
        <w:tc>
          <w:tcPr>
            <w:tcW w:w="1129" w:type="dxa"/>
          </w:tcPr>
          <w:p w14:paraId="74B67079" w14:textId="063BB331" w:rsidR="00CC0723" w:rsidRPr="004A7544" w:rsidRDefault="00000000" w:rsidP="00CC0723">
            <w:pPr>
              <w:spacing w:before="120" w:after="120"/>
            </w:pPr>
            <w:hyperlink r:id="rId13" w:history="1">
              <w:r w:rsidR="00CC0723">
                <w:rPr>
                  <w:rStyle w:val="Hyperlink"/>
                  <w:rFonts w:ascii="Arial" w:hAnsi="Arial" w:cs="Arial"/>
                  <w:b/>
                  <w:bCs/>
                  <w:sz w:val="16"/>
                  <w:szCs w:val="16"/>
                </w:rPr>
                <w:t>R4-2407366</w:t>
              </w:r>
            </w:hyperlink>
          </w:p>
        </w:tc>
        <w:tc>
          <w:tcPr>
            <w:tcW w:w="1134" w:type="dxa"/>
          </w:tcPr>
          <w:p w14:paraId="1605BDA2" w14:textId="0B28C9FD" w:rsidR="00CC0723" w:rsidRPr="004A7544" w:rsidRDefault="00CC0723" w:rsidP="00CC0723">
            <w:pPr>
              <w:spacing w:before="120" w:after="120"/>
            </w:pPr>
            <w:r>
              <w:rPr>
                <w:rFonts w:ascii="Arial" w:hAnsi="Arial" w:cs="Arial"/>
                <w:sz w:val="16"/>
                <w:szCs w:val="16"/>
              </w:rPr>
              <w:t>CAICT</w:t>
            </w:r>
          </w:p>
        </w:tc>
        <w:tc>
          <w:tcPr>
            <w:tcW w:w="7368" w:type="dxa"/>
          </w:tcPr>
          <w:p w14:paraId="42212C7D" w14:textId="77777777" w:rsidR="006B69F8" w:rsidRDefault="006B69F8" w:rsidP="006B69F8">
            <w:pPr>
              <w:pStyle w:val="BodyText"/>
              <w:rPr>
                <w:rFonts w:eastAsiaTheme="minorEastAsia"/>
                <w:b/>
                <w:bCs/>
                <w:sz w:val="22"/>
                <w:szCs w:val="28"/>
              </w:rPr>
            </w:pPr>
            <w:r w:rsidRPr="00016A86">
              <w:rPr>
                <w:rFonts w:eastAsiaTheme="minorEastAsia" w:hint="eastAsia"/>
                <w:b/>
                <w:bCs/>
                <w:sz w:val="22"/>
                <w:szCs w:val="28"/>
              </w:rPr>
              <w:t>P</w:t>
            </w:r>
            <w:r w:rsidRPr="00016A86">
              <w:rPr>
                <w:rFonts w:eastAsiaTheme="minorEastAsia"/>
                <w:b/>
                <w:bCs/>
                <w:sz w:val="22"/>
                <w:szCs w:val="28"/>
              </w:rPr>
              <w:t xml:space="preserve">roposal 1: Consider effective </w:t>
            </w:r>
            <w:r>
              <w:rPr>
                <w:rFonts w:eastAsiaTheme="minorEastAsia" w:hint="eastAsia"/>
                <w:b/>
                <w:bCs/>
                <w:sz w:val="22"/>
                <w:szCs w:val="28"/>
              </w:rPr>
              <w:t xml:space="preserve">performance </w:t>
            </w:r>
            <w:r w:rsidRPr="00016A86">
              <w:rPr>
                <w:rFonts w:eastAsiaTheme="minorEastAsia"/>
                <w:b/>
                <w:bCs/>
                <w:sz w:val="22"/>
                <w:szCs w:val="28"/>
              </w:rPr>
              <w:t>monitoring for post-deployment handling of minor model update or fine-tuning.</w:t>
            </w:r>
          </w:p>
          <w:p w14:paraId="6143CC4B" w14:textId="77777777" w:rsidR="006B69F8" w:rsidRDefault="006B69F8" w:rsidP="006B69F8">
            <w:pPr>
              <w:pStyle w:val="BodyText"/>
              <w:rPr>
                <w:rFonts w:eastAsiaTheme="minorEastAsia"/>
                <w:b/>
                <w:bCs/>
                <w:sz w:val="22"/>
                <w:szCs w:val="28"/>
              </w:rPr>
            </w:pPr>
            <w:r w:rsidRPr="00016A86">
              <w:rPr>
                <w:rFonts w:eastAsiaTheme="minorEastAsia" w:hint="eastAsia"/>
                <w:b/>
                <w:bCs/>
                <w:sz w:val="22"/>
                <w:szCs w:val="28"/>
              </w:rPr>
              <w:t>P</w:t>
            </w:r>
            <w:r w:rsidRPr="00016A86">
              <w:rPr>
                <w:rFonts w:eastAsiaTheme="minorEastAsia"/>
                <w:b/>
                <w:bCs/>
                <w:sz w:val="22"/>
                <w:szCs w:val="28"/>
              </w:rPr>
              <w:t xml:space="preserve">roposal 2: </w:t>
            </w:r>
            <w:r>
              <w:rPr>
                <w:rFonts w:eastAsiaTheme="minorEastAsia" w:hint="eastAsia"/>
                <w:b/>
                <w:bCs/>
                <w:sz w:val="22"/>
                <w:szCs w:val="28"/>
              </w:rPr>
              <w:t>Whether and how to define test on model transfer/update shall wait for more explicit progress from other WGs.</w:t>
            </w:r>
          </w:p>
          <w:p w14:paraId="295BDEC6" w14:textId="77777777" w:rsidR="006B69F8" w:rsidRDefault="006B69F8" w:rsidP="006B69F8">
            <w:pPr>
              <w:pStyle w:val="BodyText"/>
              <w:rPr>
                <w:rFonts w:eastAsiaTheme="minorEastAsia"/>
                <w:b/>
                <w:bCs/>
                <w:sz w:val="22"/>
                <w:szCs w:val="28"/>
              </w:rPr>
            </w:pPr>
            <w:r>
              <w:rPr>
                <w:rFonts w:eastAsiaTheme="minorEastAsia"/>
                <w:b/>
                <w:bCs/>
                <w:sz w:val="22"/>
                <w:szCs w:val="28"/>
              </w:rPr>
              <w:t>P</w:t>
            </w:r>
            <w:r>
              <w:rPr>
                <w:rFonts w:eastAsiaTheme="minorEastAsia" w:hint="eastAsia"/>
                <w:b/>
                <w:bCs/>
                <w:sz w:val="22"/>
                <w:szCs w:val="28"/>
              </w:rPr>
              <w:t>roposal 3: Suggest to discuss potential solutions for offline performance tests conducted inside vendor.</w:t>
            </w:r>
          </w:p>
          <w:p w14:paraId="349641F1" w14:textId="77777777" w:rsidR="006B69F8" w:rsidRDefault="006B69F8" w:rsidP="006B69F8">
            <w:pPr>
              <w:pStyle w:val="BodyText"/>
              <w:rPr>
                <w:rFonts w:eastAsiaTheme="minorEastAsia"/>
                <w:b/>
                <w:bCs/>
                <w:sz w:val="22"/>
                <w:szCs w:val="28"/>
              </w:rPr>
            </w:pPr>
            <w:r w:rsidRPr="008B0A48">
              <w:rPr>
                <w:rFonts w:eastAsiaTheme="minorEastAsia" w:hint="eastAsia"/>
                <w:b/>
                <w:bCs/>
                <w:sz w:val="22"/>
                <w:szCs w:val="28"/>
              </w:rPr>
              <w:t xml:space="preserve">Proposal </w:t>
            </w:r>
            <w:r>
              <w:rPr>
                <w:rFonts w:eastAsiaTheme="minorEastAsia" w:hint="eastAsia"/>
                <w:b/>
                <w:bCs/>
                <w:sz w:val="22"/>
                <w:szCs w:val="28"/>
              </w:rPr>
              <w:t>4</w:t>
            </w:r>
            <w:r w:rsidRPr="008B0A48">
              <w:rPr>
                <w:rFonts w:eastAsiaTheme="minorEastAsia" w:hint="eastAsia"/>
                <w:b/>
                <w:bCs/>
                <w:sz w:val="22"/>
                <w:szCs w:val="28"/>
              </w:rPr>
              <w:t xml:space="preserve">: </w:t>
            </w:r>
            <w:r>
              <w:rPr>
                <w:rFonts w:eastAsiaTheme="minorEastAsia" w:hint="eastAsia"/>
                <w:b/>
                <w:bCs/>
                <w:sz w:val="22"/>
                <w:szCs w:val="28"/>
              </w:rPr>
              <w:t>S</w:t>
            </w:r>
            <w:r w:rsidRPr="008B0A48">
              <w:rPr>
                <w:rFonts w:eastAsiaTheme="minorEastAsia" w:hint="eastAsia"/>
                <w:b/>
                <w:bCs/>
                <w:sz w:val="22"/>
                <w:szCs w:val="28"/>
              </w:rPr>
              <w:t xml:space="preserve">ome </w:t>
            </w:r>
            <w:r w:rsidRPr="008B0A48">
              <w:rPr>
                <w:rFonts w:eastAsiaTheme="minorEastAsia"/>
                <w:b/>
                <w:bCs/>
                <w:sz w:val="22"/>
                <w:szCs w:val="28"/>
              </w:rPr>
              <w:t xml:space="preserve">initial views on static/non-static </w:t>
            </w:r>
            <w:r>
              <w:rPr>
                <w:rFonts w:eastAsiaTheme="minorEastAsia" w:hint="eastAsia"/>
                <w:b/>
                <w:bCs/>
                <w:sz w:val="22"/>
                <w:szCs w:val="28"/>
              </w:rPr>
              <w:t>condition</w:t>
            </w:r>
            <w:r w:rsidRPr="008B0A48">
              <w:rPr>
                <w:rFonts w:eastAsiaTheme="minorEastAsia"/>
                <w:b/>
                <w:bCs/>
                <w:sz w:val="22"/>
                <w:szCs w:val="28"/>
              </w:rPr>
              <w:t xml:space="preserve">s for different use cases and tests are presented in </w:t>
            </w:r>
            <w:r>
              <w:rPr>
                <w:rFonts w:eastAsiaTheme="minorEastAsia" w:hint="eastAsia"/>
                <w:b/>
                <w:bCs/>
                <w:sz w:val="22"/>
                <w:szCs w:val="28"/>
              </w:rPr>
              <w:t>table 1</w:t>
            </w:r>
            <w:r w:rsidRPr="008B0A48">
              <w:rPr>
                <w:rFonts w:eastAsiaTheme="minorEastAsia"/>
                <w:b/>
                <w:bCs/>
                <w:sz w:val="22"/>
                <w:szCs w:val="28"/>
              </w:rPr>
              <w:t>.</w:t>
            </w:r>
          </w:p>
          <w:p w14:paraId="400CCF36" w14:textId="77777777" w:rsidR="000370ED" w:rsidRPr="00127219" w:rsidRDefault="000370ED" w:rsidP="000370ED">
            <w:pPr>
              <w:pStyle w:val="BodyText"/>
              <w:jc w:val="center"/>
              <w:rPr>
                <w:rFonts w:eastAsiaTheme="minorEastAsia"/>
                <w:b/>
                <w:bCs/>
                <w:sz w:val="22"/>
                <w:szCs w:val="28"/>
              </w:rPr>
            </w:pPr>
            <w:r w:rsidRPr="00127219">
              <w:rPr>
                <w:rFonts w:eastAsiaTheme="minorEastAsia" w:hint="eastAsia"/>
                <w:b/>
                <w:bCs/>
                <w:sz w:val="22"/>
                <w:szCs w:val="28"/>
              </w:rPr>
              <w:t>Table 1 I</w:t>
            </w:r>
            <w:r w:rsidRPr="00127219">
              <w:rPr>
                <w:rFonts w:eastAsiaTheme="minorEastAsia"/>
                <w:b/>
                <w:bCs/>
                <w:sz w:val="22"/>
                <w:szCs w:val="28"/>
              </w:rPr>
              <w:t xml:space="preserve">nitial views on static/non-static </w:t>
            </w:r>
            <w:r w:rsidRPr="00127219">
              <w:rPr>
                <w:rFonts w:eastAsiaTheme="minorEastAsia" w:hint="eastAsia"/>
                <w:b/>
                <w:bCs/>
                <w:sz w:val="22"/>
                <w:szCs w:val="28"/>
              </w:rPr>
              <w:t>conditions</w:t>
            </w:r>
            <w:r w:rsidRPr="00127219">
              <w:rPr>
                <w:rFonts w:eastAsiaTheme="minorEastAsia"/>
                <w:b/>
                <w:bCs/>
                <w:sz w:val="22"/>
                <w:szCs w:val="28"/>
              </w:rPr>
              <w:t xml:space="preserve"> for different use cases and tests</w:t>
            </w:r>
          </w:p>
          <w:tbl>
            <w:tblPr>
              <w:tblStyle w:val="TableGrid"/>
              <w:tblW w:w="5624" w:type="dxa"/>
              <w:tblInd w:w="704" w:type="dxa"/>
              <w:tblLayout w:type="fixed"/>
              <w:tblLook w:val="04A0" w:firstRow="1" w:lastRow="0" w:firstColumn="1" w:lastColumn="0" w:noHBand="0" w:noVBand="1"/>
            </w:tblPr>
            <w:tblGrid>
              <w:gridCol w:w="1044"/>
              <w:gridCol w:w="1221"/>
              <w:gridCol w:w="1187"/>
              <w:gridCol w:w="2172"/>
            </w:tblGrid>
            <w:tr w:rsidR="001C1DF8" w14:paraId="366C15B6" w14:textId="77777777" w:rsidTr="001C1DF8">
              <w:trPr>
                <w:trHeight w:val="438"/>
              </w:trPr>
              <w:tc>
                <w:tcPr>
                  <w:tcW w:w="1044" w:type="dxa"/>
                  <w:shd w:val="clear" w:color="auto" w:fill="D9D9D9" w:themeFill="background1" w:themeFillShade="D9"/>
                  <w:vAlign w:val="center"/>
                </w:tcPr>
                <w:p w14:paraId="15A069E8" w14:textId="77777777" w:rsidR="001C1DF8" w:rsidRPr="00E42E31" w:rsidRDefault="001C1DF8" w:rsidP="001C1DF8">
                  <w:pPr>
                    <w:pStyle w:val="BodyText"/>
                    <w:ind w:leftChars="-56" w:left="-112" w:firstLineChars="51" w:firstLine="102"/>
                    <w:jc w:val="center"/>
                    <w:rPr>
                      <w:rFonts w:eastAsiaTheme="minorEastAsia"/>
                      <w:b/>
                      <w:bCs/>
                      <w:szCs w:val="28"/>
                    </w:rPr>
                  </w:pPr>
                  <w:r w:rsidRPr="00E42E31">
                    <w:rPr>
                      <w:rFonts w:eastAsiaTheme="minorEastAsia"/>
                      <w:b/>
                      <w:bCs/>
                      <w:szCs w:val="28"/>
                    </w:rPr>
                    <w:t>U</w:t>
                  </w:r>
                  <w:r w:rsidRPr="00E42E31">
                    <w:rPr>
                      <w:rFonts w:eastAsiaTheme="minorEastAsia" w:hint="eastAsia"/>
                      <w:b/>
                      <w:bCs/>
                      <w:szCs w:val="28"/>
                    </w:rPr>
                    <w:t>se case</w:t>
                  </w:r>
                </w:p>
              </w:tc>
              <w:tc>
                <w:tcPr>
                  <w:tcW w:w="1221" w:type="dxa"/>
                  <w:shd w:val="clear" w:color="auto" w:fill="D9D9D9" w:themeFill="background1" w:themeFillShade="D9"/>
                  <w:vAlign w:val="center"/>
                </w:tcPr>
                <w:p w14:paraId="460B9AA9" w14:textId="77777777" w:rsidR="001C1DF8" w:rsidRPr="00E42E31" w:rsidRDefault="001C1DF8" w:rsidP="001C1DF8">
                  <w:pPr>
                    <w:pStyle w:val="BodyText"/>
                    <w:jc w:val="center"/>
                    <w:rPr>
                      <w:rFonts w:eastAsiaTheme="minorEastAsia"/>
                      <w:b/>
                      <w:bCs/>
                      <w:szCs w:val="28"/>
                    </w:rPr>
                  </w:pPr>
                  <w:r w:rsidRPr="00E42E31">
                    <w:rPr>
                      <w:rFonts w:eastAsiaTheme="minorEastAsia"/>
                      <w:b/>
                      <w:bCs/>
                      <w:szCs w:val="28"/>
                    </w:rPr>
                    <w:t>P</w:t>
                  </w:r>
                  <w:r w:rsidRPr="00E42E31">
                    <w:rPr>
                      <w:rFonts w:eastAsiaTheme="minorEastAsia" w:hint="eastAsia"/>
                      <w:b/>
                      <w:bCs/>
                      <w:szCs w:val="28"/>
                    </w:rPr>
                    <w:t>erformance test</w:t>
                  </w:r>
                </w:p>
              </w:tc>
              <w:tc>
                <w:tcPr>
                  <w:tcW w:w="1187" w:type="dxa"/>
                  <w:shd w:val="clear" w:color="auto" w:fill="D9D9D9" w:themeFill="background1" w:themeFillShade="D9"/>
                  <w:vAlign w:val="center"/>
                </w:tcPr>
                <w:p w14:paraId="463913C5"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LCM test</w:t>
                  </w:r>
                </w:p>
              </w:tc>
              <w:tc>
                <w:tcPr>
                  <w:tcW w:w="2172" w:type="dxa"/>
                  <w:shd w:val="clear" w:color="auto" w:fill="D9D9D9" w:themeFill="background1" w:themeFillShade="D9"/>
                  <w:vAlign w:val="center"/>
                </w:tcPr>
                <w:p w14:paraId="16B84642"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Generalization test</w:t>
                  </w:r>
                </w:p>
              </w:tc>
            </w:tr>
            <w:tr w:rsidR="001C1DF8" w14:paraId="302795FD" w14:textId="77777777" w:rsidTr="001C1DF8">
              <w:trPr>
                <w:trHeight w:val="678"/>
              </w:trPr>
              <w:tc>
                <w:tcPr>
                  <w:tcW w:w="1044" w:type="dxa"/>
                  <w:shd w:val="clear" w:color="auto" w:fill="D9D9D9" w:themeFill="background1" w:themeFillShade="D9"/>
                  <w:vAlign w:val="center"/>
                </w:tcPr>
                <w:p w14:paraId="6B89C8BF"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CSI compression</w:t>
                  </w:r>
                </w:p>
              </w:tc>
              <w:tc>
                <w:tcPr>
                  <w:tcW w:w="1221" w:type="dxa"/>
                  <w:vMerge w:val="restart"/>
                </w:tcPr>
                <w:p w14:paraId="1FE73B3A" w14:textId="77777777" w:rsidR="001C1DF8" w:rsidRDefault="001C1DF8" w:rsidP="006438A6">
                  <w:pPr>
                    <w:pStyle w:val="BodyText"/>
                    <w:numPr>
                      <w:ilvl w:val="0"/>
                      <w:numId w:val="24"/>
                    </w:numPr>
                    <w:spacing w:after="0"/>
                    <w:ind w:left="284" w:hanging="284"/>
                    <w:jc w:val="both"/>
                    <w:rPr>
                      <w:rFonts w:eastAsiaTheme="minorEastAsia"/>
                      <w:szCs w:val="28"/>
                    </w:rPr>
                  </w:pPr>
                  <w:r>
                    <w:rPr>
                      <w:rFonts w:eastAsiaTheme="minorEastAsia"/>
                      <w:szCs w:val="28"/>
                    </w:rPr>
                    <w:t>S</w:t>
                  </w:r>
                  <w:r>
                    <w:rPr>
                      <w:rFonts w:eastAsiaTheme="minorEastAsia" w:hint="eastAsia"/>
                      <w:szCs w:val="28"/>
                    </w:rPr>
                    <w:t>tatic in terms of test parameters as legacy PMI reporting test</w:t>
                  </w:r>
                </w:p>
                <w:p w14:paraId="04D7F305" w14:textId="77777777" w:rsidR="001C1DF8" w:rsidRDefault="001C1DF8" w:rsidP="006438A6">
                  <w:pPr>
                    <w:pStyle w:val="BodyText"/>
                    <w:numPr>
                      <w:ilvl w:val="0"/>
                      <w:numId w:val="24"/>
                    </w:numPr>
                    <w:spacing w:after="0"/>
                    <w:ind w:left="284" w:hanging="284"/>
                    <w:jc w:val="both"/>
                    <w:rPr>
                      <w:rFonts w:eastAsiaTheme="minorEastAsia"/>
                      <w:szCs w:val="28"/>
                    </w:rPr>
                  </w:pPr>
                  <w:r>
                    <w:rPr>
                      <w:rFonts w:eastAsiaTheme="minorEastAsia" w:hint="eastAsia"/>
                      <w:szCs w:val="28"/>
                    </w:rPr>
                    <w:t xml:space="preserve">For CSI </w:t>
                  </w:r>
                  <w:r>
                    <w:rPr>
                      <w:rFonts w:eastAsiaTheme="minorEastAsia"/>
                      <w:szCs w:val="28"/>
                    </w:rPr>
                    <w:t>predictio</w:t>
                  </w:r>
                  <w:r>
                    <w:rPr>
                      <w:rFonts w:eastAsiaTheme="minorEastAsia" w:hint="eastAsia"/>
                      <w:szCs w:val="28"/>
                    </w:rPr>
                    <w:t xml:space="preserve">n, a larger maximum doppler frequency and LOS path could be considered in propagation </w:t>
                  </w:r>
                  <w:r>
                    <w:rPr>
                      <w:rFonts w:eastAsiaTheme="minorEastAsia" w:hint="eastAsia"/>
                      <w:szCs w:val="28"/>
                    </w:rPr>
                    <w:lastRenderedPageBreak/>
                    <w:t>condition</w:t>
                  </w:r>
                </w:p>
              </w:tc>
              <w:tc>
                <w:tcPr>
                  <w:tcW w:w="1187" w:type="dxa"/>
                  <w:vMerge w:val="restart"/>
                </w:tcPr>
                <w:p w14:paraId="6B92BD36" w14:textId="77777777" w:rsidR="001C1DF8" w:rsidRDefault="001C1DF8" w:rsidP="001C1DF8">
                  <w:pPr>
                    <w:pStyle w:val="BodyText"/>
                    <w:spacing w:after="0"/>
                    <w:rPr>
                      <w:rFonts w:eastAsiaTheme="minorEastAsia"/>
                      <w:szCs w:val="28"/>
                    </w:rPr>
                  </w:pPr>
                  <w:r>
                    <w:rPr>
                      <w:rFonts w:eastAsiaTheme="minorEastAsia" w:hint="eastAsia"/>
                      <w:szCs w:val="28"/>
                    </w:rPr>
                    <w:lastRenderedPageBreak/>
                    <w:t>Three aspects in general:</w:t>
                  </w:r>
                </w:p>
                <w:p w14:paraId="7771BBDF" w14:textId="77777777" w:rsidR="001C1DF8" w:rsidRDefault="001C1DF8" w:rsidP="006438A6">
                  <w:pPr>
                    <w:pStyle w:val="BodyText"/>
                    <w:numPr>
                      <w:ilvl w:val="0"/>
                      <w:numId w:val="26"/>
                    </w:numPr>
                    <w:spacing w:after="0"/>
                    <w:ind w:left="284" w:hanging="284"/>
                    <w:jc w:val="both"/>
                    <w:rPr>
                      <w:rFonts w:eastAsiaTheme="minorEastAsia"/>
                      <w:szCs w:val="28"/>
                    </w:rPr>
                  </w:pPr>
                  <w:r>
                    <w:rPr>
                      <w:rFonts w:eastAsiaTheme="minorEastAsia"/>
                      <w:szCs w:val="28"/>
                    </w:rPr>
                    <w:t>M</w:t>
                  </w:r>
                  <w:r>
                    <w:rPr>
                      <w:rFonts w:eastAsiaTheme="minorEastAsia" w:hint="eastAsia"/>
                      <w:szCs w:val="28"/>
                    </w:rPr>
                    <w:t xml:space="preserve">onitoring test: the main body is measurement and </w:t>
                  </w:r>
                  <w:r>
                    <w:rPr>
                      <w:rFonts w:eastAsiaTheme="minorEastAsia"/>
                      <w:szCs w:val="28"/>
                    </w:rPr>
                    <w:t>reporting</w:t>
                  </w:r>
                </w:p>
                <w:p w14:paraId="61415292" w14:textId="77777777" w:rsidR="001C1DF8" w:rsidRDefault="001C1DF8" w:rsidP="006438A6">
                  <w:pPr>
                    <w:pStyle w:val="BodyText"/>
                    <w:numPr>
                      <w:ilvl w:val="0"/>
                      <w:numId w:val="26"/>
                    </w:numPr>
                    <w:spacing w:after="0"/>
                    <w:ind w:left="284" w:hanging="284"/>
                    <w:jc w:val="both"/>
                    <w:rPr>
                      <w:rFonts w:eastAsiaTheme="minorEastAsia"/>
                      <w:szCs w:val="28"/>
                    </w:rPr>
                  </w:pPr>
                  <w:r>
                    <w:rPr>
                      <w:rFonts w:eastAsiaTheme="minorEastAsia"/>
                      <w:szCs w:val="28"/>
                    </w:rPr>
                    <w:t>D</w:t>
                  </w:r>
                  <w:r>
                    <w:rPr>
                      <w:rFonts w:eastAsiaTheme="minorEastAsia" w:hint="eastAsia"/>
                      <w:szCs w:val="28"/>
                    </w:rPr>
                    <w:t>ecision-</w:t>
                  </w:r>
                  <w:r>
                    <w:rPr>
                      <w:rFonts w:eastAsiaTheme="minorEastAsia"/>
                      <w:szCs w:val="28"/>
                    </w:rPr>
                    <w:t>making</w:t>
                  </w:r>
                  <w:r>
                    <w:rPr>
                      <w:rFonts w:eastAsiaTheme="minorEastAsia" w:hint="eastAsia"/>
                      <w:szCs w:val="28"/>
                    </w:rPr>
                    <w:t>: up to vendor implementation (may not be a part of RAN4 test)</w:t>
                  </w:r>
                </w:p>
                <w:p w14:paraId="22098EEC" w14:textId="77777777" w:rsidR="001C1DF8" w:rsidRDefault="001C1DF8" w:rsidP="006438A6">
                  <w:pPr>
                    <w:pStyle w:val="BodyText"/>
                    <w:numPr>
                      <w:ilvl w:val="0"/>
                      <w:numId w:val="26"/>
                    </w:numPr>
                    <w:spacing w:after="0"/>
                    <w:ind w:left="284" w:hanging="284"/>
                    <w:jc w:val="both"/>
                    <w:rPr>
                      <w:rFonts w:eastAsiaTheme="minorEastAsia"/>
                      <w:szCs w:val="28"/>
                    </w:rPr>
                  </w:pPr>
                  <w:r>
                    <w:rPr>
                      <w:rFonts w:eastAsiaTheme="minorEastAsia" w:hint="eastAsia"/>
                      <w:szCs w:val="28"/>
                    </w:rPr>
                    <w:lastRenderedPageBreak/>
                    <w:t>Management: the main body is signaling procedure</w:t>
                  </w:r>
                </w:p>
                <w:p w14:paraId="63BCAC14" w14:textId="77777777" w:rsidR="001C1DF8" w:rsidRDefault="001C1DF8" w:rsidP="001C1DF8">
                  <w:pPr>
                    <w:pStyle w:val="BodyText"/>
                    <w:spacing w:after="0"/>
                    <w:rPr>
                      <w:rFonts w:eastAsiaTheme="minorEastAsia"/>
                      <w:b/>
                      <w:bCs/>
                      <w:szCs w:val="28"/>
                    </w:rPr>
                  </w:pPr>
                </w:p>
                <w:p w14:paraId="58226BE2" w14:textId="77777777" w:rsidR="001C1DF8" w:rsidRPr="002B279A" w:rsidRDefault="001C1DF8" w:rsidP="001C1DF8">
                  <w:pPr>
                    <w:pStyle w:val="BodyText"/>
                    <w:spacing w:after="0"/>
                    <w:rPr>
                      <w:rFonts w:eastAsiaTheme="minorEastAsia"/>
                      <w:b/>
                      <w:bCs/>
                      <w:szCs w:val="28"/>
                    </w:rPr>
                  </w:pPr>
                  <w:r w:rsidRPr="002B279A">
                    <w:rPr>
                      <w:rFonts w:eastAsiaTheme="minorEastAsia" w:hint="eastAsia"/>
                      <w:b/>
                      <w:bCs/>
                      <w:szCs w:val="28"/>
                    </w:rPr>
                    <w:t>Observation:</w:t>
                  </w:r>
                </w:p>
                <w:p w14:paraId="3B91972A" w14:textId="77777777" w:rsidR="001C1DF8" w:rsidRPr="002B279A" w:rsidRDefault="001C1DF8" w:rsidP="001C1DF8">
                  <w:pPr>
                    <w:pStyle w:val="BodyText"/>
                    <w:spacing w:after="0"/>
                    <w:rPr>
                      <w:rFonts w:eastAsiaTheme="minorEastAsia"/>
                      <w:szCs w:val="28"/>
                    </w:rPr>
                  </w:pPr>
                  <w:r>
                    <w:rPr>
                      <w:rFonts w:eastAsiaTheme="minorEastAsia" w:hint="eastAsia"/>
                      <w:szCs w:val="28"/>
                    </w:rPr>
                    <w:t xml:space="preserve">Following the understanding above, LCM test seems to be  irrelevant to static/non-static conditions. But, non-static conditions that would </w:t>
                  </w:r>
                  <w:r>
                    <w:rPr>
                      <w:rFonts w:eastAsiaTheme="minorEastAsia"/>
                      <w:szCs w:val="28"/>
                    </w:rPr>
                    <w:t>induce</w:t>
                  </w:r>
                  <w:r>
                    <w:rPr>
                      <w:rFonts w:eastAsiaTheme="minorEastAsia" w:hint="eastAsia"/>
                      <w:szCs w:val="28"/>
                    </w:rPr>
                    <w:t xml:space="preserve"> significant performance fluctuation could be introduced to trigger model switch/</w:t>
                  </w:r>
                  <w:r>
                    <w:rPr>
                      <w:rFonts w:eastAsiaTheme="minorEastAsia"/>
                      <w:szCs w:val="28"/>
                    </w:rPr>
                    <w:t>fallback</w:t>
                  </w:r>
                  <w:r>
                    <w:rPr>
                      <w:rFonts w:eastAsiaTheme="minorEastAsia" w:hint="eastAsia"/>
                      <w:szCs w:val="28"/>
                    </w:rPr>
                    <w:t>/deactivation.</w:t>
                  </w:r>
                </w:p>
              </w:tc>
              <w:tc>
                <w:tcPr>
                  <w:tcW w:w="2172" w:type="dxa"/>
                  <w:vMerge w:val="restart"/>
                </w:tcPr>
                <w:p w14:paraId="5B610CD5" w14:textId="77777777" w:rsidR="001C1DF8" w:rsidRDefault="001C1DF8" w:rsidP="006438A6">
                  <w:pPr>
                    <w:pStyle w:val="BodyText"/>
                    <w:numPr>
                      <w:ilvl w:val="0"/>
                      <w:numId w:val="27"/>
                    </w:numPr>
                    <w:spacing w:after="0"/>
                    <w:ind w:left="284" w:hanging="284"/>
                    <w:jc w:val="both"/>
                    <w:rPr>
                      <w:rFonts w:eastAsiaTheme="minorEastAsia"/>
                      <w:szCs w:val="28"/>
                    </w:rPr>
                  </w:pPr>
                  <w:r>
                    <w:rPr>
                      <w:rFonts w:eastAsiaTheme="minorEastAsia" w:hint="eastAsia"/>
                      <w:szCs w:val="28"/>
                    </w:rPr>
                    <w:lastRenderedPageBreak/>
                    <w:t xml:space="preserve">The test procedure is same as that of </w:t>
                  </w:r>
                  <w:r>
                    <w:rPr>
                      <w:rFonts w:eastAsiaTheme="minorEastAsia"/>
                      <w:szCs w:val="28"/>
                    </w:rPr>
                    <w:t>performance</w:t>
                  </w:r>
                  <w:r>
                    <w:rPr>
                      <w:rFonts w:eastAsiaTheme="minorEastAsia" w:hint="eastAsia"/>
                      <w:szCs w:val="28"/>
                    </w:rPr>
                    <w:t xml:space="preserve"> test</w:t>
                  </w:r>
                </w:p>
                <w:p w14:paraId="35363AC5" w14:textId="77777777" w:rsidR="001C1DF8" w:rsidRDefault="001C1DF8" w:rsidP="006438A6">
                  <w:pPr>
                    <w:pStyle w:val="BodyText"/>
                    <w:numPr>
                      <w:ilvl w:val="0"/>
                      <w:numId w:val="27"/>
                    </w:numPr>
                    <w:spacing w:after="0"/>
                    <w:ind w:left="284" w:hanging="284"/>
                    <w:jc w:val="both"/>
                    <w:rPr>
                      <w:rFonts w:eastAsiaTheme="minorEastAsia"/>
                      <w:szCs w:val="28"/>
                    </w:rPr>
                  </w:pPr>
                  <w:r>
                    <w:rPr>
                      <w:rFonts w:eastAsiaTheme="minorEastAsia" w:hint="eastAsia"/>
                      <w:szCs w:val="28"/>
                    </w:rPr>
                    <w:t>Be non-static in terms of some key aspects (generalization evaluations in TR38.843 can be starting point)</w:t>
                  </w:r>
                </w:p>
                <w:p w14:paraId="7C7966E9" w14:textId="77777777" w:rsidR="001C1DF8" w:rsidRDefault="001C1DF8" w:rsidP="006438A6">
                  <w:pPr>
                    <w:pStyle w:val="BodyText"/>
                    <w:numPr>
                      <w:ilvl w:val="0"/>
                      <w:numId w:val="27"/>
                    </w:numPr>
                    <w:spacing w:after="0"/>
                    <w:ind w:left="284" w:hanging="284"/>
                    <w:jc w:val="both"/>
                    <w:rPr>
                      <w:rFonts w:eastAsiaTheme="minorEastAsia"/>
                      <w:szCs w:val="28"/>
                    </w:rPr>
                  </w:pPr>
                  <w:r>
                    <w:rPr>
                      <w:rFonts w:eastAsiaTheme="minorEastAsia" w:hint="eastAsia"/>
                      <w:szCs w:val="28"/>
                    </w:rPr>
                    <w:t>How to introduce non-static conditions in the test is FFS:</w:t>
                  </w:r>
                </w:p>
                <w:p w14:paraId="586E068F" w14:textId="77777777" w:rsidR="001C1DF8" w:rsidRDefault="001C1DF8" w:rsidP="006438A6">
                  <w:pPr>
                    <w:pStyle w:val="BodyText"/>
                    <w:numPr>
                      <w:ilvl w:val="1"/>
                      <w:numId w:val="27"/>
                    </w:numPr>
                    <w:spacing w:after="0"/>
                    <w:ind w:left="782" w:hanging="340"/>
                    <w:jc w:val="both"/>
                    <w:rPr>
                      <w:rFonts w:eastAsiaTheme="minorEastAsia"/>
                      <w:szCs w:val="28"/>
                    </w:rPr>
                  </w:pPr>
                  <w:r>
                    <w:rPr>
                      <w:rFonts w:eastAsiaTheme="minorEastAsia" w:hint="eastAsia"/>
                      <w:szCs w:val="28"/>
                    </w:rPr>
                    <w:t>Alt 1: randomly change (feasibility on TE side needs clarification)</w:t>
                  </w:r>
                </w:p>
                <w:p w14:paraId="0FFE76FE" w14:textId="77777777" w:rsidR="001C1DF8" w:rsidRPr="00127219" w:rsidRDefault="001C1DF8" w:rsidP="006438A6">
                  <w:pPr>
                    <w:pStyle w:val="BodyText"/>
                    <w:numPr>
                      <w:ilvl w:val="1"/>
                      <w:numId w:val="27"/>
                    </w:numPr>
                    <w:spacing w:after="0"/>
                    <w:ind w:left="782" w:hanging="340"/>
                    <w:jc w:val="both"/>
                    <w:rPr>
                      <w:rFonts w:eastAsiaTheme="minorEastAsia"/>
                      <w:szCs w:val="28"/>
                    </w:rPr>
                  </w:pPr>
                  <w:r>
                    <w:rPr>
                      <w:rFonts w:eastAsiaTheme="minorEastAsia" w:hint="eastAsia"/>
                      <w:szCs w:val="28"/>
                    </w:rPr>
                    <w:t xml:space="preserve">Alt 2: sequentially change in </w:t>
                  </w:r>
                  <w:r>
                    <w:rPr>
                      <w:rFonts w:eastAsiaTheme="minorEastAsia"/>
                      <w:szCs w:val="28"/>
                    </w:rPr>
                    <w:t>predefine</w:t>
                  </w:r>
                  <w:r>
                    <w:rPr>
                      <w:rFonts w:eastAsiaTheme="minorEastAsia" w:hint="eastAsia"/>
                      <w:szCs w:val="28"/>
                    </w:rPr>
                    <w:t xml:space="preserve">d order (difference </w:t>
                  </w:r>
                  <w:r>
                    <w:rPr>
                      <w:rFonts w:eastAsiaTheme="minorEastAsia" w:hint="eastAsia"/>
                      <w:szCs w:val="28"/>
                    </w:rPr>
                    <w:lastRenderedPageBreak/>
                    <w:t xml:space="preserve">compared to splitting into individual static test </w:t>
                  </w:r>
                  <w:r>
                    <w:rPr>
                      <w:rFonts w:eastAsiaTheme="minorEastAsia"/>
                      <w:szCs w:val="28"/>
                    </w:rPr>
                    <w:t>require</w:t>
                  </w:r>
                  <w:r>
                    <w:rPr>
                      <w:rFonts w:eastAsiaTheme="minorEastAsia" w:hint="eastAsia"/>
                      <w:szCs w:val="28"/>
                    </w:rPr>
                    <w:t>s clarification)</w:t>
                  </w:r>
                </w:p>
              </w:tc>
            </w:tr>
            <w:tr w:rsidR="001C1DF8" w14:paraId="569EAB71" w14:textId="77777777" w:rsidTr="001C1DF8">
              <w:trPr>
                <w:trHeight w:val="2502"/>
              </w:trPr>
              <w:tc>
                <w:tcPr>
                  <w:tcW w:w="1044" w:type="dxa"/>
                  <w:shd w:val="clear" w:color="auto" w:fill="D9D9D9" w:themeFill="background1" w:themeFillShade="D9"/>
                  <w:vAlign w:val="center"/>
                </w:tcPr>
                <w:p w14:paraId="79B1C8B9"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CSI prediction</w:t>
                  </w:r>
                </w:p>
              </w:tc>
              <w:tc>
                <w:tcPr>
                  <w:tcW w:w="1221" w:type="dxa"/>
                  <w:vMerge/>
                </w:tcPr>
                <w:p w14:paraId="346E5BCA" w14:textId="77777777" w:rsidR="001C1DF8" w:rsidRDefault="001C1DF8" w:rsidP="001C1DF8">
                  <w:pPr>
                    <w:pStyle w:val="BodyText"/>
                    <w:rPr>
                      <w:rFonts w:eastAsiaTheme="minorEastAsia"/>
                      <w:szCs w:val="28"/>
                    </w:rPr>
                  </w:pPr>
                </w:p>
              </w:tc>
              <w:tc>
                <w:tcPr>
                  <w:tcW w:w="1187" w:type="dxa"/>
                  <w:vMerge/>
                </w:tcPr>
                <w:p w14:paraId="08C43485" w14:textId="77777777" w:rsidR="001C1DF8" w:rsidRDefault="001C1DF8" w:rsidP="001C1DF8">
                  <w:pPr>
                    <w:pStyle w:val="BodyText"/>
                    <w:rPr>
                      <w:rFonts w:eastAsiaTheme="minorEastAsia"/>
                      <w:szCs w:val="28"/>
                    </w:rPr>
                  </w:pPr>
                </w:p>
              </w:tc>
              <w:tc>
                <w:tcPr>
                  <w:tcW w:w="2172" w:type="dxa"/>
                  <w:vMerge/>
                </w:tcPr>
                <w:p w14:paraId="6A1F8783" w14:textId="77777777" w:rsidR="001C1DF8" w:rsidRDefault="001C1DF8" w:rsidP="001C1DF8">
                  <w:pPr>
                    <w:pStyle w:val="BodyText"/>
                    <w:rPr>
                      <w:rFonts w:eastAsiaTheme="minorEastAsia"/>
                      <w:szCs w:val="28"/>
                    </w:rPr>
                  </w:pPr>
                </w:p>
              </w:tc>
            </w:tr>
            <w:tr w:rsidR="001C1DF8" w14:paraId="6FB85549" w14:textId="77777777" w:rsidTr="001C1DF8">
              <w:trPr>
                <w:trHeight w:val="438"/>
              </w:trPr>
              <w:tc>
                <w:tcPr>
                  <w:tcW w:w="1044" w:type="dxa"/>
                  <w:shd w:val="clear" w:color="auto" w:fill="D9D9D9" w:themeFill="background1" w:themeFillShade="D9"/>
                  <w:vAlign w:val="center"/>
                </w:tcPr>
                <w:p w14:paraId="2023FBC0"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BM-case 1</w:t>
                  </w:r>
                </w:p>
              </w:tc>
              <w:tc>
                <w:tcPr>
                  <w:tcW w:w="1221" w:type="dxa"/>
                  <w:vMerge w:val="restart"/>
                </w:tcPr>
                <w:p w14:paraId="1F7DA53B" w14:textId="77777777" w:rsidR="001C1DF8" w:rsidRDefault="001C1DF8" w:rsidP="006438A6">
                  <w:pPr>
                    <w:pStyle w:val="BodyText"/>
                    <w:numPr>
                      <w:ilvl w:val="0"/>
                      <w:numId w:val="25"/>
                    </w:numPr>
                    <w:spacing w:after="0"/>
                    <w:ind w:left="284" w:hanging="284"/>
                    <w:jc w:val="both"/>
                    <w:rPr>
                      <w:rFonts w:eastAsiaTheme="minorEastAsia"/>
                      <w:szCs w:val="28"/>
                    </w:rPr>
                  </w:pPr>
                  <w:r>
                    <w:rPr>
                      <w:rFonts w:eastAsiaTheme="minorEastAsia" w:hint="eastAsia"/>
                      <w:szCs w:val="28"/>
                    </w:rPr>
                    <w:t xml:space="preserve">Static in terms of test parameters as legacy L1-RSRP measurement test other than </w:t>
                  </w:r>
                  <w:r>
                    <w:rPr>
                      <w:rFonts w:eastAsiaTheme="minorEastAsia"/>
                      <w:szCs w:val="28"/>
                    </w:rPr>
                    <w:t>propagation</w:t>
                  </w:r>
                  <w:r>
                    <w:rPr>
                      <w:rFonts w:eastAsiaTheme="minorEastAsia" w:hint="eastAsia"/>
                      <w:szCs w:val="28"/>
                    </w:rPr>
                    <w:t xml:space="preserve"> conditions</w:t>
                  </w:r>
                </w:p>
                <w:p w14:paraId="32388FEB" w14:textId="77777777" w:rsidR="001C1DF8" w:rsidRPr="00710D33" w:rsidRDefault="001C1DF8" w:rsidP="006438A6">
                  <w:pPr>
                    <w:pStyle w:val="BodyText"/>
                    <w:numPr>
                      <w:ilvl w:val="0"/>
                      <w:numId w:val="25"/>
                    </w:numPr>
                    <w:spacing w:after="0"/>
                    <w:ind w:left="284" w:hanging="284"/>
                    <w:jc w:val="both"/>
                    <w:rPr>
                      <w:rFonts w:eastAsiaTheme="minorEastAsia"/>
                      <w:szCs w:val="28"/>
                    </w:rPr>
                  </w:pPr>
                  <w:r>
                    <w:rPr>
                      <w:rFonts w:eastAsiaTheme="minorEastAsia"/>
                      <w:szCs w:val="28"/>
                    </w:rPr>
                    <w:t>N</w:t>
                  </w:r>
                  <w:r>
                    <w:rPr>
                      <w:rFonts w:eastAsiaTheme="minorEastAsia" w:hint="eastAsia"/>
                      <w:szCs w:val="28"/>
                    </w:rPr>
                    <w:t>on-static for propagation conditions to emulate different beams and UE movement</w:t>
                  </w:r>
                </w:p>
              </w:tc>
              <w:tc>
                <w:tcPr>
                  <w:tcW w:w="1187" w:type="dxa"/>
                  <w:vMerge/>
                </w:tcPr>
                <w:p w14:paraId="3EF5E8C9" w14:textId="77777777" w:rsidR="001C1DF8" w:rsidRDefault="001C1DF8" w:rsidP="001C1DF8">
                  <w:pPr>
                    <w:pStyle w:val="BodyText"/>
                    <w:rPr>
                      <w:rFonts w:eastAsiaTheme="minorEastAsia"/>
                      <w:szCs w:val="28"/>
                    </w:rPr>
                  </w:pPr>
                </w:p>
              </w:tc>
              <w:tc>
                <w:tcPr>
                  <w:tcW w:w="2172" w:type="dxa"/>
                  <w:vMerge/>
                </w:tcPr>
                <w:p w14:paraId="7AF04C9E" w14:textId="77777777" w:rsidR="001C1DF8" w:rsidRDefault="001C1DF8" w:rsidP="001C1DF8">
                  <w:pPr>
                    <w:pStyle w:val="BodyText"/>
                    <w:rPr>
                      <w:rFonts w:eastAsiaTheme="minorEastAsia"/>
                      <w:szCs w:val="28"/>
                    </w:rPr>
                  </w:pPr>
                </w:p>
              </w:tc>
            </w:tr>
            <w:tr w:rsidR="001C1DF8" w14:paraId="69EF1D8D" w14:textId="77777777" w:rsidTr="001C1DF8">
              <w:trPr>
                <w:trHeight w:val="2740"/>
              </w:trPr>
              <w:tc>
                <w:tcPr>
                  <w:tcW w:w="1044" w:type="dxa"/>
                  <w:shd w:val="clear" w:color="auto" w:fill="D9D9D9" w:themeFill="background1" w:themeFillShade="D9"/>
                  <w:vAlign w:val="center"/>
                </w:tcPr>
                <w:p w14:paraId="0DACD685"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BM-case 2</w:t>
                  </w:r>
                </w:p>
              </w:tc>
              <w:tc>
                <w:tcPr>
                  <w:tcW w:w="1221" w:type="dxa"/>
                  <w:vMerge/>
                </w:tcPr>
                <w:p w14:paraId="3AAE6FAD" w14:textId="77777777" w:rsidR="001C1DF8" w:rsidRDefault="001C1DF8" w:rsidP="001C1DF8">
                  <w:pPr>
                    <w:pStyle w:val="BodyText"/>
                    <w:rPr>
                      <w:rFonts w:eastAsiaTheme="minorEastAsia"/>
                      <w:szCs w:val="28"/>
                    </w:rPr>
                  </w:pPr>
                </w:p>
              </w:tc>
              <w:tc>
                <w:tcPr>
                  <w:tcW w:w="1187" w:type="dxa"/>
                  <w:vMerge/>
                </w:tcPr>
                <w:p w14:paraId="50FF2500" w14:textId="77777777" w:rsidR="001C1DF8" w:rsidRDefault="001C1DF8" w:rsidP="001C1DF8">
                  <w:pPr>
                    <w:pStyle w:val="BodyText"/>
                    <w:rPr>
                      <w:rFonts w:eastAsiaTheme="minorEastAsia"/>
                      <w:szCs w:val="28"/>
                    </w:rPr>
                  </w:pPr>
                </w:p>
              </w:tc>
              <w:tc>
                <w:tcPr>
                  <w:tcW w:w="2172" w:type="dxa"/>
                  <w:vMerge/>
                </w:tcPr>
                <w:p w14:paraId="673B5314" w14:textId="77777777" w:rsidR="001C1DF8" w:rsidRDefault="001C1DF8" w:rsidP="001C1DF8">
                  <w:pPr>
                    <w:pStyle w:val="BodyText"/>
                    <w:rPr>
                      <w:rFonts w:eastAsiaTheme="minorEastAsia"/>
                      <w:szCs w:val="28"/>
                    </w:rPr>
                  </w:pPr>
                </w:p>
              </w:tc>
            </w:tr>
            <w:tr w:rsidR="001C1DF8" w14:paraId="0609983C" w14:textId="77777777" w:rsidTr="001C1DF8">
              <w:trPr>
                <w:trHeight w:val="1954"/>
              </w:trPr>
              <w:tc>
                <w:tcPr>
                  <w:tcW w:w="1044" w:type="dxa"/>
                  <w:shd w:val="clear" w:color="auto" w:fill="D9D9D9" w:themeFill="background1" w:themeFillShade="D9"/>
                  <w:vAlign w:val="center"/>
                </w:tcPr>
                <w:p w14:paraId="154D8AA9" w14:textId="77777777" w:rsidR="001C1DF8" w:rsidRPr="00E42E31" w:rsidRDefault="001C1DF8" w:rsidP="001C1DF8">
                  <w:pPr>
                    <w:pStyle w:val="BodyText"/>
                    <w:jc w:val="center"/>
                    <w:rPr>
                      <w:rFonts w:eastAsiaTheme="minorEastAsia"/>
                      <w:b/>
                      <w:bCs/>
                      <w:szCs w:val="28"/>
                    </w:rPr>
                  </w:pPr>
                  <w:r w:rsidRPr="00E42E31">
                    <w:rPr>
                      <w:rFonts w:eastAsiaTheme="minorEastAsia" w:hint="eastAsia"/>
                      <w:b/>
                      <w:bCs/>
                      <w:szCs w:val="28"/>
                    </w:rPr>
                    <w:t>AI-based positioning</w:t>
                  </w:r>
                </w:p>
              </w:tc>
              <w:tc>
                <w:tcPr>
                  <w:tcW w:w="1221" w:type="dxa"/>
                </w:tcPr>
                <w:p w14:paraId="5ACD201A" w14:textId="77777777" w:rsidR="001C1DF8" w:rsidRDefault="001C1DF8" w:rsidP="001C1DF8">
                  <w:pPr>
                    <w:pStyle w:val="BodyText"/>
                    <w:rPr>
                      <w:rFonts w:eastAsiaTheme="minorEastAsia"/>
                      <w:szCs w:val="28"/>
                    </w:rPr>
                  </w:pPr>
                  <w:r>
                    <w:rPr>
                      <w:rFonts w:eastAsiaTheme="minorEastAsia" w:hint="eastAsia"/>
                      <w:szCs w:val="28"/>
                    </w:rPr>
                    <w:t>Waiting for more RAN1/RAN2 progress</w:t>
                  </w:r>
                </w:p>
              </w:tc>
              <w:tc>
                <w:tcPr>
                  <w:tcW w:w="1187" w:type="dxa"/>
                  <w:vMerge/>
                </w:tcPr>
                <w:p w14:paraId="0A5573D1" w14:textId="77777777" w:rsidR="001C1DF8" w:rsidRDefault="001C1DF8" w:rsidP="001C1DF8">
                  <w:pPr>
                    <w:pStyle w:val="BodyText"/>
                    <w:rPr>
                      <w:rFonts w:eastAsiaTheme="minorEastAsia"/>
                      <w:szCs w:val="28"/>
                    </w:rPr>
                  </w:pPr>
                </w:p>
              </w:tc>
              <w:tc>
                <w:tcPr>
                  <w:tcW w:w="2172" w:type="dxa"/>
                  <w:vMerge/>
                </w:tcPr>
                <w:p w14:paraId="0B48E1C2" w14:textId="77777777" w:rsidR="001C1DF8" w:rsidRDefault="001C1DF8" w:rsidP="001C1DF8">
                  <w:pPr>
                    <w:pStyle w:val="BodyText"/>
                    <w:rPr>
                      <w:rFonts w:eastAsiaTheme="minorEastAsia"/>
                      <w:szCs w:val="28"/>
                    </w:rPr>
                  </w:pPr>
                </w:p>
              </w:tc>
            </w:tr>
          </w:tbl>
          <w:p w14:paraId="7548A413" w14:textId="0B49A85E" w:rsidR="000370ED" w:rsidRPr="000370ED" w:rsidRDefault="000370ED" w:rsidP="00CC0723">
            <w:pPr>
              <w:pStyle w:val="BodyText"/>
              <w:rPr>
                <w:b/>
                <w:bCs/>
                <w:lang w:eastAsia="ja-JP"/>
              </w:rPr>
            </w:pPr>
          </w:p>
        </w:tc>
      </w:tr>
      <w:tr w:rsidR="00CC0723" w14:paraId="62E9E0B9" w14:textId="77777777" w:rsidTr="0015689B">
        <w:trPr>
          <w:trHeight w:val="468"/>
        </w:trPr>
        <w:tc>
          <w:tcPr>
            <w:tcW w:w="1129" w:type="dxa"/>
          </w:tcPr>
          <w:p w14:paraId="5ADDF0BB" w14:textId="3B56040A" w:rsidR="00CC0723" w:rsidRPr="004A7544" w:rsidRDefault="00000000" w:rsidP="00CC0723">
            <w:pPr>
              <w:spacing w:before="120" w:after="120"/>
            </w:pPr>
            <w:hyperlink r:id="rId14" w:history="1">
              <w:r w:rsidR="00CC0723">
                <w:rPr>
                  <w:rStyle w:val="Hyperlink"/>
                  <w:rFonts w:ascii="Arial" w:hAnsi="Arial" w:cs="Arial"/>
                  <w:b/>
                  <w:bCs/>
                  <w:sz w:val="16"/>
                  <w:szCs w:val="16"/>
                </w:rPr>
                <w:t>R4-2407376</w:t>
              </w:r>
            </w:hyperlink>
          </w:p>
        </w:tc>
        <w:tc>
          <w:tcPr>
            <w:tcW w:w="1134" w:type="dxa"/>
          </w:tcPr>
          <w:p w14:paraId="0F692E59" w14:textId="36D99DE4" w:rsidR="00CC0723" w:rsidRPr="004A7544" w:rsidRDefault="00CC0723" w:rsidP="00CC0723">
            <w:pPr>
              <w:spacing w:before="120" w:after="120"/>
            </w:pPr>
            <w:r>
              <w:rPr>
                <w:rFonts w:ascii="Arial" w:hAnsi="Arial" w:cs="Arial"/>
                <w:sz w:val="16"/>
                <w:szCs w:val="16"/>
              </w:rPr>
              <w:t>NTT DOCOMO, INC.</w:t>
            </w:r>
          </w:p>
        </w:tc>
        <w:tc>
          <w:tcPr>
            <w:tcW w:w="7368" w:type="dxa"/>
          </w:tcPr>
          <w:p w14:paraId="1D0A2D7A" w14:textId="77777777" w:rsidR="00DE1752" w:rsidRPr="00325E6D" w:rsidRDefault="00DE1752" w:rsidP="00DE1752">
            <w:pPr>
              <w:jc w:val="both"/>
              <w:rPr>
                <w:b/>
                <w:bCs/>
                <w:lang w:eastAsia="ja-JP"/>
              </w:rPr>
            </w:pPr>
            <w:r w:rsidRPr="00325E6D">
              <w:rPr>
                <w:rFonts w:hint="eastAsia"/>
                <w:b/>
                <w:bCs/>
                <w:lang w:eastAsia="ja-JP"/>
              </w:rPr>
              <w:t>P</w:t>
            </w:r>
            <w:r w:rsidRPr="00325E6D">
              <w:rPr>
                <w:b/>
                <w:bCs/>
                <w:lang w:eastAsia="ja-JP"/>
              </w:rPr>
              <w:t>roposal 1: Static and non-static scenario/configuration</w:t>
            </w:r>
            <w:r>
              <w:rPr>
                <w:b/>
                <w:bCs/>
                <w:lang w:eastAsia="ja-JP"/>
              </w:rPr>
              <w:t>s are summarized in table below.</w:t>
            </w:r>
          </w:p>
          <w:tbl>
            <w:tblPr>
              <w:tblStyle w:val="TableGrid"/>
              <w:tblW w:w="0" w:type="auto"/>
              <w:tblLayout w:type="fixed"/>
              <w:tblLook w:val="04A0" w:firstRow="1" w:lastRow="0" w:firstColumn="1" w:lastColumn="0" w:noHBand="0" w:noVBand="1"/>
            </w:tblPr>
            <w:tblGrid>
              <w:gridCol w:w="988"/>
              <w:gridCol w:w="2835"/>
              <w:gridCol w:w="1275"/>
              <w:gridCol w:w="1305"/>
            </w:tblGrid>
            <w:tr w:rsidR="007B7F45" w14:paraId="2D854950" w14:textId="77777777" w:rsidTr="00AB69C7">
              <w:tc>
                <w:tcPr>
                  <w:tcW w:w="988" w:type="dxa"/>
                </w:tcPr>
                <w:p w14:paraId="7CC66D83" w14:textId="77777777" w:rsidR="007B7F45" w:rsidRPr="007F6E79" w:rsidRDefault="007B7F45" w:rsidP="007B7F45">
                  <w:pPr>
                    <w:jc w:val="both"/>
                    <w:rPr>
                      <w:rFonts w:eastAsiaTheme="minorEastAsia"/>
                      <w:lang w:eastAsia="ja-JP"/>
                    </w:rPr>
                  </w:pPr>
                  <w:r>
                    <w:rPr>
                      <w:rFonts w:eastAsiaTheme="minorEastAsia" w:hint="eastAsia"/>
                      <w:lang w:eastAsia="ja-JP"/>
                    </w:rPr>
                    <w:t>U</w:t>
                  </w:r>
                  <w:r>
                    <w:rPr>
                      <w:rFonts w:eastAsiaTheme="minorEastAsia"/>
                      <w:lang w:eastAsia="ja-JP"/>
                    </w:rPr>
                    <w:t>se case</w:t>
                  </w:r>
                </w:p>
              </w:tc>
              <w:tc>
                <w:tcPr>
                  <w:tcW w:w="2835" w:type="dxa"/>
                </w:tcPr>
                <w:p w14:paraId="63643F36" w14:textId="77777777" w:rsidR="007B7F45" w:rsidRPr="007F6E79" w:rsidRDefault="007B7F45" w:rsidP="007B7F45">
                  <w:pPr>
                    <w:jc w:val="both"/>
                    <w:rPr>
                      <w:rFonts w:eastAsiaTheme="minorEastAsia"/>
                      <w:lang w:eastAsia="ja-JP"/>
                    </w:rPr>
                  </w:pPr>
                  <w:r>
                    <w:rPr>
                      <w:rFonts w:eastAsiaTheme="minorEastAsia" w:hint="eastAsia"/>
                      <w:lang w:eastAsia="ja-JP"/>
                    </w:rPr>
                    <w:t>F</w:t>
                  </w:r>
                  <w:r>
                    <w:rPr>
                      <w:rFonts w:eastAsiaTheme="minorEastAsia"/>
                      <w:lang w:eastAsia="ja-JP"/>
                    </w:rPr>
                    <w:t>eature</w:t>
                  </w:r>
                </w:p>
              </w:tc>
              <w:tc>
                <w:tcPr>
                  <w:tcW w:w="1275" w:type="dxa"/>
                </w:tcPr>
                <w:p w14:paraId="17D9E7F1" w14:textId="77777777" w:rsidR="007B7F45" w:rsidRPr="007F6E79" w:rsidRDefault="007B7F45" w:rsidP="007B7F45">
                  <w:pPr>
                    <w:jc w:val="both"/>
                    <w:rPr>
                      <w:rFonts w:eastAsiaTheme="minorEastAsia"/>
                      <w:lang w:eastAsia="ja-JP"/>
                    </w:rPr>
                  </w:pPr>
                  <w:r>
                    <w:rPr>
                      <w:rFonts w:eastAsiaTheme="minorEastAsia"/>
                      <w:lang w:eastAsia="ja-JP"/>
                    </w:rPr>
                    <w:t>Static/non-static</w:t>
                  </w:r>
                </w:p>
              </w:tc>
              <w:tc>
                <w:tcPr>
                  <w:tcW w:w="1305" w:type="dxa"/>
                </w:tcPr>
                <w:p w14:paraId="1DA3BC8E" w14:textId="77777777" w:rsidR="007B7F45" w:rsidRPr="007F6E79" w:rsidRDefault="007B7F45" w:rsidP="007B7F45">
                  <w:pPr>
                    <w:jc w:val="both"/>
                    <w:rPr>
                      <w:rFonts w:eastAsiaTheme="minorEastAsia"/>
                      <w:lang w:eastAsia="ja-JP"/>
                    </w:rPr>
                  </w:pPr>
                  <w:r>
                    <w:rPr>
                      <w:rFonts w:eastAsiaTheme="minorEastAsia" w:hint="eastAsia"/>
                      <w:lang w:eastAsia="ja-JP"/>
                    </w:rPr>
                    <w:t>N</w:t>
                  </w:r>
                  <w:r>
                    <w:rPr>
                      <w:rFonts w:eastAsiaTheme="minorEastAsia"/>
                      <w:lang w:eastAsia="ja-JP"/>
                    </w:rPr>
                    <w:t>on-static parameters</w:t>
                  </w:r>
                </w:p>
              </w:tc>
            </w:tr>
            <w:tr w:rsidR="007B7F45" w14:paraId="2910BFE7" w14:textId="77777777" w:rsidTr="00AB69C7">
              <w:tc>
                <w:tcPr>
                  <w:tcW w:w="988" w:type="dxa"/>
                  <w:vMerge w:val="restart"/>
                </w:tcPr>
                <w:p w14:paraId="6D5A3E9A" w14:textId="77777777" w:rsidR="007B7F45" w:rsidRPr="00B32F00" w:rsidRDefault="007B7F45" w:rsidP="007B7F45">
                  <w:pPr>
                    <w:jc w:val="both"/>
                    <w:rPr>
                      <w:rFonts w:eastAsiaTheme="minorEastAsia"/>
                      <w:lang w:eastAsia="ja-JP"/>
                    </w:rPr>
                  </w:pPr>
                  <w:r>
                    <w:rPr>
                      <w:rFonts w:eastAsiaTheme="minorEastAsia" w:hint="eastAsia"/>
                      <w:lang w:eastAsia="ja-JP"/>
                    </w:rPr>
                    <w:t>B</w:t>
                  </w:r>
                  <w:r>
                    <w:rPr>
                      <w:rFonts w:eastAsiaTheme="minorEastAsia"/>
                      <w:lang w:eastAsia="ja-JP"/>
                    </w:rPr>
                    <w:t>eam management</w:t>
                  </w:r>
                </w:p>
              </w:tc>
              <w:tc>
                <w:tcPr>
                  <w:tcW w:w="2835" w:type="dxa"/>
                </w:tcPr>
                <w:p w14:paraId="3A209128" w14:textId="77777777" w:rsidR="007B7F45" w:rsidRDefault="007B7F45" w:rsidP="007B7F45">
                  <w:pPr>
                    <w:jc w:val="both"/>
                    <w:rPr>
                      <w:lang w:eastAsia="ja-JP"/>
                    </w:rPr>
                  </w:pPr>
                  <w:r>
                    <w:rPr>
                      <w:lang w:eastAsia="ja-JP"/>
                    </w:rPr>
                    <w:t>S</w:t>
                  </w:r>
                  <w:r w:rsidRPr="00B32F00">
                    <w:rPr>
                      <w:lang w:eastAsia="ja-JP"/>
                    </w:rPr>
                    <w:t>patial-domain downlink beam prediction (BM-Case 1)</w:t>
                  </w:r>
                </w:p>
              </w:tc>
              <w:tc>
                <w:tcPr>
                  <w:tcW w:w="1275" w:type="dxa"/>
                </w:tcPr>
                <w:p w14:paraId="0E6D8513"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1A96DFB4" w14:textId="77777777" w:rsidR="007B7F45" w:rsidRPr="00B32F00"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12C833CE" w14:textId="77777777" w:rsidTr="00AB69C7">
              <w:tc>
                <w:tcPr>
                  <w:tcW w:w="988" w:type="dxa"/>
                  <w:vMerge/>
                </w:tcPr>
                <w:p w14:paraId="029ECDA6" w14:textId="77777777" w:rsidR="007B7F45" w:rsidRDefault="007B7F45" w:rsidP="007B7F45">
                  <w:pPr>
                    <w:jc w:val="both"/>
                    <w:rPr>
                      <w:lang w:eastAsia="ja-JP"/>
                    </w:rPr>
                  </w:pPr>
                </w:p>
              </w:tc>
              <w:tc>
                <w:tcPr>
                  <w:tcW w:w="2835" w:type="dxa"/>
                </w:tcPr>
                <w:p w14:paraId="21440CC8" w14:textId="77777777" w:rsidR="007B7F45" w:rsidRDefault="007B7F45" w:rsidP="007B7F45">
                  <w:pPr>
                    <w:jc w:val="both"/>
                    <w:rPr>
                      <w:lang w:eastAsia="ja-JP"/>
                    </w:rPr>
                  </w:pPr>
                  <w:r>
                    <w:t>Temporal downlink beam prediction</w:t>
                  </w:r>
                  <w:r>
                    <w:rPr>
                      <w:lang w:eastAsia="ja-JP"/>
                    </w:rPr>
                    <w:t xml:space="preserve"> (BM-Case 2)</w:t>
                  </w:r>
                </w:p>
              </w:tc>
              <w:tc>
                <w:tcPr>
                  <w:tcW w:w="1275" w:type="dxa"/>
                </w:tcPr>
                <w:p w14:paraId="4AAB2655" w14:textId="77777777" w:rsidR="007B7F45" w:rsidRPr="00B32F00" w:rsidRDefault="007B7F45" w:rsidP="007B7F45">
                  <w:pPr>
                    <w:jc w:val="both"/>
                    <w:rPr>
                      <w:rFonts w:eastAsiaTheme="minorEastAsia"/>
                      <w:lang w:eastAsia="ja-JP"/>
                    </w:rPr>
                  </w:pPr>
                  <w:r>
                    <w:rPr>
                      <w:rFonts w:eastAsiaTheme="minorEastAsia" w:hint="eastAsia"/>
                      <w:lang w:eastAsia="ja-JP"/>
                    </w:rPr>
                    <w:t>N</w:t>
                  </w:r>
                  <w:r>
                    <w:rPr>
                      <w:rFonts w:eastAsiaTheme="minorEastAsia"/>
                      <w:lang w:eastAsia="ja-JP"/>
                    </w:rPr>
                    <w:t>on-static</w:t>
                  </w:r>
                </w:p>
              </w:tc>
              <w:tc>
                <w:tcPr>
                  <w:tcW w:w="1305" w:type="dxa"/>
                </w:tcPr>
                <w:p w14:paraId="22EA54E9"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 xml:space="preserve">NR (varied according to trajectory), </w:t>
                  </w:r>
                  <w:r>
                    <w:rPr>
                      <w:rFonts w:eastAsiaTheme="minorEastAsia"/>
                      <w:lang w:eastAsia="ja-JP"/>
                    </w:rPr>
                    <w:lastRenderedPageBreak/>
                    <w:t>[Doppler shift, LOS/NLOS]</w:t>
                  </w:r>
                </w:p>
              </w:tc>
            </w:tr>
            <w:tr w:rsidR="007B7F45" w:rsidRPr="003057A8" w14:paraId="0809FDA1" w14:textId="77777777" w:rsidTr="00AB69C7">
              <w:tc>
                <w:tcPr>
                  <w:tcW w:w="988" w:type="dxa"/>
                  <w:vMerge w:val="restart"/>
                </w:tcPr>
                <w:p w14:paraId="2578326A" w14:textId="77777777" w:rsidR="007B7F45" w:rsidRPr="00B32F00" w:rsidRDefault="007B7F45" w:rsidP="007B7F45">
                  <w:pPr>
                    <w:jc w:val="both"/>
                    <w:rPr>
                      <w:rFonts w:eastAsiaTheme="minorEastAsia"/>
                      <w:lang w:eastAsia="ja-JP"/>
                    </w:rPr>
                  </w:pPr>
                  <w:r>
                    <w:rPr>
                      <w:rFonts w:eastAsiaTheme="minorEastAsia" w:hint="eastAsia"/>
                      <w:lang w:eastAsia="ja-JP"/>
                    </w:rPr>
                    <w:lastRenderedPageBreak/>
                    <w:t>P</w:t>
                  </w:r>
                  <w:r>
                    <w:rPr>
                      <w:rFonts w:eastAsiaTheme="minorEastAsia"/>
                      <w:lang w:eastAsia="ja-JP"/>
                    </w:rPr>
                    <w:t>ositioning</w:t>
                  </w:r>
                </w:p>
              </w:tc>
              <w:tc>
                <w:tcPr>
                  <w:tcW w:w="2835" w:type="dxa"/>
                </w:tcPr>
                <w:p w14:paraId="0F32D86A" w14:textId="77777777" w:rsidR="007B7F45" w:rsidRDefault="007B7F45" w:rsidP="007B7F45">
                  <w:pPr>
                    <w:jc w:val="both"/>
                    <w:rPr>
                      <w:lang w:eastAsia="ja-JP"/>
                    </w:rPr>
                  </w:pPr>
                  <w:r>
                    <w:rPr>
                      <w:lang w:eastAsia="ja-JP"/>
                    </w:rPr>
                    <w:t>Direct AI/ML positioning</w:t>
                  </w:r>
                </w:p>
              </w:tc>
              <w:tc>
                <w:tcPr>
                  <w:tcW w:w="1275" w:type="dxa"/>
                </w:tcPr>
                <w:p w14:paraId="2CA50E0F"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53192E17" w14:textId="77777777" w:rsidR="007B7F45" w:rsidRPr="008154F3"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1B4D3C4D" w14:textId="77777777" w:rsidTr="00AB69C7">
              <w:tc>
                <w:tcPr>
                  <w:tcW w:w="988" w:type="dxa"/>
                  <w:vMerge/>
                </w:tcPr>
                <w:p w14:paraId="0253B1BB" w14:textId="77777777" w:rsidR="007B7F45" w:rsidRDefault="007B7F45" w:rsidP="007B7F45">
                  <w:pPr>
                    <w:jc w:val="both"/>
                    <w:rPr>
                      <w:lang w:eastAsia="ja-JP"/>
                    </w:rPr>
                  </w:pPr>
                </w:p>
              </w:tc>
              <w:tc>
                <w:tcPr>
                  <w:tcW w:w="2835" w:type="dxa"/>
                </w:tcPr>
                <w:p w14:paraId="5FD5F4CD" w14:textId="77777777" w:rsidR="007B7F45" w:rsidRDefault="007B7F45" w:rsidP="007B7F45">
                  <w:pPr>
                    <w:jc w:val="both"/>
                    <w:rPr>
                      <w:lang w:eastAsia="ja-JP"/>
                    </w:rPr>
                  </w:pPr>
                  <w:r>
                    <w:rPr>
                      <w:lang w:eastAsia="ja-JP"/>
                    </w:rPr>
                    <w:t>AI/ML assisted positioning</w:t>
                  </w:r>
                </w:p>
              </w:tc>
              <w:tc>
                <w:tcPr>
                  <w:tcW w:w="1275" w:type="dxa"/>
                </w:tcPr>
                <w:p w14:paraId="2E1D3A36"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324EFD03" w14:textId="77777777" w:rsidR="007B7F45" w:rsidRPr="008154F3"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53B6B52B" w14:textId="77777777" w:rsidTr="00AB69C7">
              <w:tc>
                <w:tcPr>
                  <w:tcW w:w="988" w:type="dxa"/>
                  <w:vMerge w:val="restart"/>
                </w:tcPr>
                <w:p w14:paraId="7D0F1223" w14:textId="77777777" w:rsidR="007B7F45" w:rsidRPr="00B32F00" w:rsidRDefault="007B7F45" w:rsidP="007B7F45">
                  <w:pPr>
                    <w:jc w:val="both"/>
                    <w:rPr>
                      <w:rFonts w:eastAsiaTheme="minorEastAsia"/>
                      <w:lang w:eastAsia="ja-JP"/>
                    </w:rPr>
                  </w:pPr>
                  <w:r>
                    <w:rPr>
                      <w:rFonts w:eastAsiaTheme="minorEastAsia" w:hint="eastAsia"/>
                      <w:lang w:eastAsia="ja-JP"/>
                    </w:rPr>
                    <w:t>C</w:t>
                  </w:r>
                  <w:r>
                    <w:rPr>
                      <w:rFonts w:eastAsiaTheme="minorEastAsia"/>
                      <w:lang w:eastAsia="ja-JP"/>
                    </w:rPr>
                    <w:t>SI prediction</w:t>
                  </w:r>
                </w:p>
              </w:tc>
              <w:tc>
                <w:tcPr>
                  <w:tcW w:w="2835" w:type="dxa"/>
                </w:tcPr>
                <w:p w14:paraId="4637C373" w14:textId="77777777" w:rsidR="007B7F45" w:rsidRDefault="007B7F45" w:rsidP="007B7F45">
                  <w:pPr>
                    <w:jc w:val="both"/>
                    <w:rPr>
                      <w:lang w:eastAsia="ja-JP"/>
                    </w:rPr>
                  </w:pPr>
                  <w:r>
                    <w:t>Spatial-frequency domain CSI compression</w:t>
                  </w:r>
                </w:p>
              </w:tc>
              <w:tc>
                <w:tcPr>
                  <w:tcW w:w="1275" w:type="dxa"/>
                </w:tcPr>
                <w:p w14:paraId="6451DAA2"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333D5A1C" w14:textId="77777777" w:rsidR="007B7F45" w:rsidRPr="008154F3"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1B00FAA4" w14:textId="77777777" w:rsidTr="00AB69C7">
              <w:tc>
                <w:tcPr>
                  <w:tcW w:w="988" w:type="dxa"/>
                  <w:vMerge/>
                </w:tcPr>
                <w:p w14:paraId="23511A06" w14:textId="77777777" w:rsidR="007B7F45" w:rsidRDefault="007B7F45" w:rsidP="007B7F45">
                  <w:pPr>
                    <w:jc w:val="both"/>
                    <w:rPr>
                      <w:rFonts w:eastAsiaTheme="minorEastAsia"/>
                      <w:lang w:eastAsia="ja-JP"/>
                    </w:rPr>
                  </w:pPr>
                </w:p>
              </w:tc>
              <w:tc>
                <w:tcPr>
                  <w:tcW w:w="2835" w:type="dxa"/>
                </w:tcPr>
                <w:p w14:paraId="79602521" w14:textId="77777777" w:rsidR="007B7F45" w:rsidRDefault="007B7F45" w:rsidP="007B7F45">
                  <w:pPr>
                    <w:jc w:val="both"/>
                    <w:rPr>
                      <w:lang w:eastAsia="ja-JP"/>
                    </w:rPr>
                  </w:pPr>
                  <w:r>
                    <w:t>Time domain CSI prediction</w:t>
                  </w:r>
                </w:p>
              </w:tc>
              <w:tc>
                <w:tcPr>
                  <w:tcW w:w="1275" w:type="dxa"/>
                </w:tcPr>
                <w:p w14:paraId="787D51BB" w14:textId="77777777" w:rsidR="007B7F45" w:rsidRPr="00B32F00" w:rsidRDefault="007B7F45" w:rsidP="007B7F45">
                  <w:pPr>
                    <w:jc w:val="both"/>
                    <w:rPr>
                      <w:rFonts w:eastAsiaTheme="minorEastAsia"/>
                      <w:lang w:eastAsia="ja-JP"/>
                    </w:rPr>
                  </w:pPr>
                  <w:r>
                    <w:rPr>
                      <w:rFonts w:eastAsiaTheme="minorEastAsia" w:hint="eastAsia"/>
                      <w:lang w:eastAsia="ja-JP"/>
                    </w:rPr>
                    <w:t>N</w:t>
                  </w:r>
                  <w:r>
                    <w:rPr>
                      <w:rFonts w:eastAsiaTheme="minorEastAsia"/>
                      <w:lang w:eastAsia="ja-JP"/>
                    </w:rPr>
                    <w:t>on-static</w:t>
                  </w:r>
                </w:p>
              </w:tc>
              <w:tc>
                <w:tcPr>
                  <w:tcW w:w="1305" w:type="dxa"/>
                </w:tcPr>
                <w:p w14:paraId="7AB55EC1" w14:textId="77777777" w:rsidR="007B7F45" w:rsidRPr="008154F3"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NR (varied), [LOS/NLOS]</w:t>
                  </w:r>
                </w:p>
              </w:tc>
            </w:tr>
          </w:tbl>
          <w:p w14:paraId="5123BBD6" w14:textId="55472258" w:rsidR="00CC0723" w:rsidRPr="00DE1752" w:rsidRDefault="00CC0723" w:rsidP="00CC0723">
            <w:pPr>
              <w:spacing w:before="120"/>
              <w:jc w:val="both"/>
              <w:rPr>
                <w:rFonts w:eastAsiaTheme="minorEastAsia"/>
                <w:sz w:val="22"/>
                <w:szCs w:val="22"/>
                <w:lang w:eastAsia="zh-CN"/>
              </w:rPr>
            </w:pPr>
          </w:p>
        </w:tc>
      </w:tr>
      <w:tr w:rsidR="00CC0723" w14:paraId="5AB11ABA" w14:textId="77777777" w:rsidTr="0015689B">
        <w:trPr>
          <w:trHeight w:val="468"/>
        </w:trPr>
        <w:tc>
          <w:tcPr>
            <w:tcW w:w="1129" w:type="dxa"/>
          </w:tcPr>
          <w:p w14:paraId="2CD6B1C0" w14:textId="6DE5D809" w:rsidR="00CC0723" w:rsidRPr="004A7544" w:rsidRDefault="00000000" w:rsidP="00CC0723">
            <w:pPr>
              <w:spacing w:before="120" w:after="120"/>
            </w:pPr>
            <w:hyperlink r:id="rId15" w:history="1">
              <w:r w:rsidR="00CC0723">
                <w:rPr>
                  <w:rStyle w:val="Hyperlink"/>
                  <w:rFonts w:ascii="Arial" w:hAnsi="Arial" w:cs="Arial"/>
                  <w:b/>
                  <w:bCs/>
                  <w:sz w:val="16"/>
                  <w:szCs w:val="16"/>
                </w:rPr>
                <w:t>R4-2407496</w:t>
              </w:r>
            </w:hyperlink>
          </w:p>
        </w:tc>
        <w:tc>
          <w:tcPr>
            <w:tcW w:w="1134" w:type="dxa"/>
          </w:tcPr>
          <w:p w14:paraId="436DEB04" w14:textId="558B0965" w:rsidR="00CC0723" w:rsidRPr="004A7544" w:rsidRDefault="00CC0723" w:rsidP="00CC0723">
            <w:pPr>
              <w:spacing w:before="120" w:after="120"/>
            </w:pPr>
            <w:r>
              <w:rPr>
                <w:rFonts w:ascii="Arial" w:hAnsi="Arial" w:cs="Arial"/>
                <w:sz w:val="16"/>
                <w:szCs w:val="16"/>
              </w:rPr>
              <w:t>CATT</w:t>
            </w:r>
          </w:p>
        </w:tc>
        <w:tc>
          <w:tcPr>
            <w:tcW w:w="7368" w:type="dxa"/>
          </w:tcPr>
          <w:p w14:paraId="4F779FBB" w14:textId="77777777" w:rsidR="00045518" w:rsidRPr="00232465" w:rsidRDefault="00045518" w:rsidP="00045518">
            <w:pPr>
              <w:widowControl w:val="0"/>
              <w:snapToGrid w:val="0"/>
              <w:spacing w:beforeLines="50" w:before="120" w:afterLines="50" w:after="120"/>
              <w:jc w:val="both"/>
              <w:rPr>
                <w:rFonts w:eastAsiaTheme="minorEastAsia"/>
                <w:b/>
                <w:bCs/>
                <w:lang w:eastAsia="zh-CN"/>
              </w:rPr>
            </w:pPr>
            <w:r w:rsidRPr="00232465">
              <w:rPr>
                <w:rFonts w:eastAsiaTheme="minorEastAsia" w:hint="eastAsia"/>
                <w:b/>
                <w:bCs/>
                <w:lang w:eastAsia="zh-CN"/>
              </w:rPr>
              <w:t xml:space="preserve">Proposal 1: </w:t>
            </w:r>
            <w:r>
              <w:rPr>
                <w:rFonts w:eastAsiaTheme="minorEastAsia" w:hint="eastAsia"/>
                <w:b/>
                <w:bCs/>
                <w:lang w:eastAsia="zh-CN"/>
              </w:rPr>
              <w:t>Companies</w:t>
            </w:r>
            <w:r w:rsidRPr="00232465">
              <w:rPr>
                <w:rFonts w:eastAsiaTheme="minorEastAsia" w:hint="eastAsia"/>
                <w:b/>
                <w:bCs/>
                <w:lang w:eastAsia="zh-CN"/>
              </w:rPr>
              <w:t xml:space="preserve"> clarify the scope of changes</w:t>
            </w:r>
            <w:r>
              <w:rPr>
                <w:rFonts w:eastAsiaTheme="minorEastAsia" w:hint="eastAsia"/>
                <w:b/>
                <w:bCs/>
                <w:lang w:eastAsia="zh-CN"/>
              </w:rPr>
              <w:t>/scenarios</w:t>
            </w:r>
            <w:r w:rsidRPr="00232465">
              <w:rPr>
                <w:rFonts w:eastAsiaTheme="minorEastAsia" w:hint="eastAsia"/>
                <w:b/>
                <w:bCs/>
                <w:lang w:eastAsia="zh-CN"/>
              </w:rPr>
              <w:t xml:space="preserve"> that need to be verified by post deployment tests. </w:t>
            </w:r>
          </w:p>
          <w:p w14:paraId="3B3798E2" w14:textId="77777777" w:rsidR="00045518" w:rsidRPr="003F7BDB" w:rsidRDefault="00045518" w:rsidP="00045518">
            <w:pPr>
              <w:widowControl w:val="0"/>
              <w:snapToGrid w:val="0"/>
              <w:spacing w:beforeLines="50" w:before="120" w:afterLines="50" w:after="120"/>
              <w:jc w:val="both"/>
              <w:rPr>
                <w:rFonts w:eastAsiaTheme="minorEastAsia"/>
                <w:b/>
                <w:bCs/>
                <w:lang w:eastAsia="zh-CN"/>
              </w:rPr>
            </w:pPr>
            <w:r w:rsidRPr="003F7BDB">
              <w:rPr>
                <w:rFonts w:eastAsiaTheme="minorEastAsia" w:hint="eastAsia"/>
                <w:b/>
                <w:bCs/>
                <w:lang w:eastAsia="zh-CN"/>
              </w:rPr>
              <w:t xml:space="preserve">Observation 1: Regarding the framework in option 2, the following </w:t>
            </w:r>
            <w:r>
              <w:rPr>
                <w:rFonts w:eastAsiaTheme="minorEastAsia" w:hint="eastAsia"/>
                <w:b/>
                <w:bCs/>
                <w:lang w:eastAsia="zh-CN"/>
              </w:rPr>
              <w:t xml:space="preserve">two </w:t>
            </w:r>
            <w:r w:rsidRPr="003F7BDB">
              <w:rPr>
                <w:rFonts w:eastAsiaTheme="minorEastAsia" w:hint="eastAsia"/>
                <w:b/>
                <w:bCs/>
                <w:lang w:eastAsia="zh-CN"/>
              </w:rPr>
              <w:t xml:space="preserve">aspects are difficult to be verified: </w:t>
            </w:r>
          </w:p>
          <w:p w14:paraId="5EF0E8AC" w14:textId="77777777" w:rsidR="00045518" w:rsidRPr="003F7BDB" w:rsidRDefault="00045518" w:rsidP="00045518">
            <w:pPr>
              <w:widowControl w:val="0"/>
              <w:snapToGrid w:val="0"/>
              <w:spacing w:beforeLines="50" w:before="120" w:afterLines="50" w:after="120"/>
              <w:jc w:val="both"/>
              <w:rPr>
                <w:rFonts w:eastAsiaTheme="minorEastAsia"/>
                <w:b/>
                <w:bCs/>
                <w:lang w:eastAsia="zh-CN"/>
              </w:rPr>
            </w:pPr>
            <w:r w:rsidRPr="003F7BDB">
              <w:rPr>
                <w:rFonts w:eastAsiaTheme="minorEastAsia" w:hint="eastAsia"/>
                <w:b/>
                <w:bCs/>
                <w:lang w:eastAsia="zh-CN"/>
              </w:rPr>
              <w:t>-</w:t>
            </w:r>
            <w:r w:rsidRPr="003F7BDB">
              <w:rPr>
                <w:rFonts w:eastAsiaTheme="minorEastAsia" w:hint="eastAsia"/>
                <w:b/>
                <w:bCs/>
                <w:lang w:eastAsia="zh-CN"/>
              </w:rPr>
              <w:tab/>
              <w:t>Whether device vendors have performed tests on changes to UE devices</w:t>
            </w:r>
            <w:r>
              <w:rPr>
                <w:rFonts w:eastAsiaTheme="minorEastAsia" w:hint="eastAsia"/>
                <w:b/>
                <w:bCs/>
                <w:lang w:eastAsia="zh-CN"/>
              </w:rPr>
              <w:t xml:space="preserve"> and/or,</w:t>
            </w:r>
          </w:p>
          <w:p w14:paraId="5B1AEEC4" w14:textId="77777777" w:rsidR="00045518" w:rsidRPr="003F7BDB" w:rsidRDefault="00045518" w:rsidP="00045518">
            <w:pPr>
              <w:widowControl w:val="0"/>
              <w:snapToGrid w:val="0"/>
              <w:spacing w:beforeLines="50" w:before="120" w:afterLines="50" w:after="120"/>
              <w:jc w:val="both"/>
              <w:rPr>
                <w:rFonts w:eastAsiaTheme="minorEastAsia"/>
                <w:b/>
                <w:bCs/>
                <w:lang w:eastAsia="zh-CN"/>
              </w:rPr>
            </w:pPr>
            <w:r w:rsidRPr="003F7BDB">
              <w:rPr>
                <w:rFonts w:eastAsiaTheme="minorEastAsia" w:hint="eastAsia"/>
                <w:b/>
                <w:bCs/>
                <w:lang w:eastAsia="zh-CN"/>
              </w:rPr>
              <w:t>-</w:t>
            </w:r>
            <w:r w:rsidRPr="003F7BDB">
              <w:rPr>
                <w:rFonts w:eastAsiaTheme="minorEastAsia" w:hint="eastAsia"/>
                <w:b/>
                <w:bCs/>
                <w:lang w:eastAsia="zh-CN"/>
              </w:rPr>
              <w:tab/>
              <w:t>Whether self-test results conveyed to network by device vendors are reliable.</w:t>
            </w:r>
            <w:r>
              <w:rPr>
                <w:rFonts w:eastAsiaTheme="minorEastAsia" w:hint="eastAsia"/>
                <w:b/>
                <w:bCs/>
                <w:lang w:eastAsia="zh-CN"/>
              </w:rPr>
              <w:t xml:space="preserve"> </w:t>
            </w:r>
          </w:p>
          <w:p w14:paraId="3346BEB4" w14:textId="77777777" w:rsidR="00045518" w:rsidRDefault="00045518" w:rsidP="00045518">
            <w:pPr>
              <w:widowControl w:val="0"/>
              <w:snapToGrid w:val="0"/>
              <w:spacing w:beforeLines="50" w:before="120" w:afterLines="50" w:after="120"/>
              <w:jc w:val="both"/>
              <w:rPr>
                <w:rFonts w:eastAsiaTheme="minorEastAsia"/>
                <w:b/>
                <w:bCs/>
                <w:lang w:eastAsia="zh-CN"/>
              </w:rPr>
            </w:pPr>
            <w:r w:rsidRPr="00520178">
              <w:rPr>
                <w:rFonts w:eastAsiaTheme="minorEastAsia" w:hint="eastAsia"/>
                <w:b/>
                <w:bCs/>
                <w:lang w:eastAsia="zh-CN"/>
              </w:rPr>
              <w:t xml:space="preserve">Proposal </w:t>
            </w:r>
            <w:r>
              <w:rPr>
                <w:rFonts w:eastAsiaTheme="minorEastAsia" w:hint="eastAsia"/>
                <w:b/>
                <w:bCs/>
                <w:lang w:eastAsia="zh-CN"/>
              </w:rPr>
              <w:t>2</w:t>
            </w:r>
            <w:r w:rsidRPr="00520178">
              <w:rPr>
                <w:rFonts w:eastAsiaTheme="minorEastAsia" w:hint="eastAsia"/>
                <w:b/>
                <w:bCs/>
                <w:lang w:eastAsia="zh-CN"/>
              </w:rPr>
              <w:t xml:space="preserve">: </w:t>
            </w:r>
            <w:r>
              <w:rPr>
                <w:rFonts w:eastAsiaTheme="minorEastAsia" w:hint="eastAsia"/>
                <w:b/>
                <w:bCs/>
                <w:lang w:eastAsia="zh-CN"/>
              </w:rPr>
              <w:t xml:space="preserve">The performance of AI/ML models after changes are implemented is ensured by device vendors and the </w:t>
            </w:r>
            <w:r>
              <w:rPr>
                <w:rFonts w:eastAsiaTheme="minorEastAsia"/>
                <w:b/>
                <w:bCs/>
                <w:lang w:eastAsia="zh-CN"/>
              </w:rPr>
              <w:t>performance</w:t>
            </w:r>
            <w:r>
              <w:rPr>
                <w:rFonts w:eastAsiaTheme="minorEastAsia" w:hint="eastAsia"/>
                <w:b/>
                <w:bCs/>
                <w:lang w:eastAsia="zh-CN"/>
              </w:rPr>
              <w:t xml:space="preserve"> monitoring procedure. </w:t>
            </w:r>
          </w:p>
          <w:p w14:paraId="3C0ECFA4" w14:textId="77777777" w:rsidR="00045518" w:rsidRPr="00375E11" w:rsidRDefault="00045518" w:rsidP="00045518">
            <w:pPr>
              <w:widowControl w:val="0"/>
              <w:snapToGrid w:val="0"/>
              <w:spacing w:beforeLines="50" w:before="120" w:afterLines="50" w:after="120"/>
              <w:jc w:val="both"/>
              <w:rPr>
                <w:rFonts w:eastAsiaTheme="minorEastAsia"/>
                <w:b/>
                <w:bCs/>
                <w:lang w:eastAsia="zh-CN"/>
              </w:rPr>
            </w:pPr>
            <w:r w:rsidRPr="00375E11">
              <w:rPr>
                <w:rFonts w:eastAsiaTheme="minorEastAsia" w:hint="eastAsia"/>
                <w:b/>
                <w:bCs/>
                <w:lang w:eastAsia="zh-CN"/>
              </w:rPr>
              <w:t xml:space="preserve">Proposal 3: Use static scenarios/configurations as baseline for tests. </w:t>
            </w:r>
          </w:p>
          <w:p w14:paraId="1F408EA9" w14:textId="77777777" w:rsidR="00045518" w:rsidRDefault="00045518" w:rsidP="00045518">
            <w:pPr>
              <w:widowControl w:val="0"/>
              <w:snapToGrid w:val="0"/>
              <w:spacing w:beforeLines="50" w:before="120" w:afterLines="50" w:after="120"/>
              <w:jc w:val="both"/>
              <w:rPr>
                <w:rFonts w:eastAsiaTheme="minorEastAsia"/>
                <w:b/>
                <w:lang w:eastAsia="zh-CN"/>
              </w:rPr>
            </w:pPr>
            <w:r w:rsidRPr="00375E11">
              <w:rPr>
                <w:rFonts w:eastAsiaTheme="minorEastAsia" w:hint="eastAsia"/>
                <w:b/>
                <w:bCs/>
                <w:lang w:eastAsia="zh-CN"/>
              </w:rPr>
              <w:t xml:space="preserve">Proposal 4: </w:t>
            </w:r>
            <w:r w:rsidRPr="00375E11">
              <w:rPr>
                <w:b/>
                <w:lang w:eastAsia="zh-CN"/>
              </w:rPr>
              <w:t>Refine the definitions of static and non-static scenarios/configurations</w:t>
            </w:r>
            <w:r w:rsidRPr="00375E11">
              <w:rPr>
                <w:rFonts w:eastAsiaTheme="minorEastAsia" w:hint="eastAsia"/>
                <w:b/>
                <w:lang w:eastAsia="zh-CN"/>
              </w:rPr>
              <w:t xml:space="preserve"> during the design of test cases. </w:t>
            </w:r>
          </w:p>
          <w:p w14:paraId="6ADDD13E" w14:textId="505113E7" w:rsidR="00CC0723" w:rsidRPr="00045518" w:rsidRDefault="00045518" w:rsidP="00045518">
            <w:pPr>
              <w:widowControl w:val="0"/>
              <w:snapToGrid w:val="0"/>
              <w:spacing w:beforeLines="50" w:before="120" w:afterLines="50" w:after="120"/>
              <w:jc w:val="both"/>
              <w:rPr>
                <w:b/>
                <w:bCs/>
                <w:lang w:eastAsia="ja-JP"/>
              </w:rPr>
            </w:pPr>
            <w:r w:rsidRPr="00EA0C4F">
              <w:rPr>
                <w:rFonts w:eastAsiaTheme="minorEastAsia" w:hint="eastAsia"/>
                <w:b/>
                <w:bCs/>
                <w:lang w:eastAsia="zh-CN"/>
              </w:rPr>
              <w:t xml:space="preserve">Proposal 5: Postpone </w:t>
            </w:r>
            <w:r>
              <w:rPr>
                <w:rFonts w:eastAsiaTheme="minorEastAsia" w:hint="eastAsia"/>
                <w:b/>
                <w:lang w:eastAsia="zh-CN"/>
              </w:rPr>
              <w:t>the</w:t>
            </w:r>
            <w:r w:rsidRPr="00EA0C4F">
              <w:rPr>
                <w:b/>
                <w:lang w:eastAsia="ja-JP"/>
              </w:rPr>
              <w:t xml:space="preserve"> discussion</w:t>
            </w:r>
            <w:r>
              <w:rPr>
                <w:rFonts w:eastAsiaTheme="minorEastAsia" w:hint="eastAsia"/>
                <w:b/>
                <w:lang w:eastAsia="zh-CN"/>
              </w:rPr>
              <w:t xml:space="preserve"> on inference latency requirements</w:t>
            </w:r>
            <w:r w:rsidRPr="00EA0C4F">
              <w:rPr>
                <w:b/>
                <w:lang w:eastAsia="ja-JP"/>
              </w:rPr>
              <w:t xml:space="preserve"> until more details </w:t>
            </w:r>
            <w:r>
              <w:rPr>
                <w:rFonts w:eastAsiaTheme="minorEastAsia" w:hint="eastAsia"/>
                <w:b/>
                <w:lang w:eastAsia="zh-CN"/>
              </w:rPr>
              <w:t>are</w:t>
            </w:r>
            <w:r w:rsidRPr="00EA0C4F">
              <w:rPr>
                <w:b/>
                <w:lang w:eastAsia="ja-JP"/>
              </w:rPr>
              <w:t xml:space="preserve"> defined by RAN1/2</w:t>
            </w:r>
            <w:r w:rsidRPr="00EA0C4F">
              <w:rPr>
                <w:rFonts w:eastAsiaTheme="minorEastAsia" w:hint="eastAsia"/>
                <w:b/>
                <w:lang w:eastAsia="zh-CN"/>
              </w:rPr>
              <w:t>.</w:t>
            </w:r>
          </w:p>
        </w:tc>
      </w:tr>
      <w:tr w:rsidR="00CC0723" w14:paraId="37890FC0" w14:textId="77777777" w:rsidTr="0015689B">
        <w:trPr>
          <w:trHeight w:val="468"/>
        </w:trPr>
        <w:tc>
          <w:tcPr>
            <w:tcW w:w="1129" w:type="dxa"/>
          </w:tcPr>
          <w:p w14:paraId="575B3E4A" w14:textId="259DBA65" w:rsidR="00CC0723" w:rsidRPr="004A7544" w:rsidRDefault="00000000" w:rsidP="00CC0723">
            <w:pPr>
              <w:spacing w:before="120" w:after="120"/>
            </w:pPr>
            <w:hyperlink r:id="rId16" w:history="1">
              <w:r w:rsidR="00CC0723">
                <w:rPr>
                  <w:rStyle w:val="Hyperlink"/>
                  <w:rFonts w:ascii="Arial" w:hAnsi="Arial" w:cs="Arial"/>
                  <w:b/>
                  <w:bCs/>
                  <w:sz w:val="16"/>
                  <w:szCs w:val="16"/>
                </w:rPr>
                <w:t>R4-2407845</w:t>
              </w:r>
            </w:hyperlink>
          </w:p>
        </w:tc>
        <w:tc>
          <w:tcPr>
            <w:tcW w:w="1134" w:type="dxa"/>
          </w:tcPr>
          <w:p w14:paraId="62718C39" w14:textId="51F4522A" w:rsidR="00CC0723" w:rsidRPr="004A7544" w:rsidRDefault="00CC0723" w:rsidP="00CC0723">
            <w:pPr>
              <w:spacing w:before="120" w:after="120"/>
            </w:pPr>
            <w:r>
              <w:rPr>
                <w:rFonts w:ascii="Arial" w:hAnsi="Arial" w:cs="Arial"/>
                <w:sz w:val="16"/>
                <w:szCs w:val="16"/>
              </w:rPr>
              <w:t>Xiaomi</w:t>
            </w:r>
          </w:p>
        </w:tc>
        <w:tc>
          <w:tcPr>
            <w:tcW w:w="7368" w:type="dxa"/>
          </w:tcPr>
          <w:p w14:paraId="541FE5C8" w14:textId="77777777" w:rsidR="00D018E1" w:rsidRPr="007C5C93" w:rsidRDefault="00D018E1" w:rsidP="00D018E1">
            <w:pPr>
              <w:spacing w:afterLines="50" w:after="120"/>
              <w:rPr>
                <w:b/>
                <w:bCs/>
                <w:szCs w:val="21"/>
              </w:rPr>
            </w:pPr>
            <w:r w:rsidRPr="007C5C93">
              <w:rPr>
                <w:rFonts w:hint="eastAsia"/>
                <w:b/>
                <w:bCs/>
                <w:szCs w:val="21"/>
              </w:rPr>
              <w:t>O</w:t>
            </w:r>
            <w:r w:rsidRPr="007C5C93">
              <w:rPr>
                <w:b/>
                <w:bCs/>
                <w:szCs w:val="21"/>
              </w:rPr>
              <w:t xml:space="preserve">bservation: It’s FFS whether model monitoring can be used for model performance test. There are several possible options for performance monitoring. </w:t>
            </w:r>
            <w:r>
              <w:rPr>
                <w:b/>
                <w:bCs/>
                <w:szCs w:val="21"/>
              </w:rPr>
              <w:t>RAN4 needs more input from</w:t>
            </w:r>
            <w:r w:rsidRPr="007C5C93">
              <w:rPr>
                <w:b/>
                <w:bCs/>
                <w:szCs w:val="21"/>
              </w:rPr>
              <w:t xml:space="preserve"> </w:t>
            </w:r>
            <w:r>
              <w:rPr>
                <w:b/>
                <w:bCs/>
                <w:szCs w:val="21"/>
              </w:rPr>
              <w:t xml:space="preserve">other WGs. </w:t>
            </w:r>
          </w:p>
          <w:p w14:paraId="391D63C3" w14:textId="7C2B4D9B" w:rsidR="00CC0723" w:rsidRPr="00D018E1" w:rsidRDefault="00D018E1" w:rsidP="00D018E1">
            <w:pPr>
              <w:spacing w:afterLines="50" w:after="120"/>
              <w:rPr>
                <w:b/>
                <w:bCs/>
                <w:szCs w:val="21"/>
                <w:lang w:eastAsia="ja-JP"/>
              </w:rPr>
            </w:pPr>
            <w:r w:rsidRPr="00B33207">
              <w:rPr>
                <w:b/>
                <w:bCs/>
              </w:rPr>
              <w:t xml:space="preserve">Proposal: </w:t>
            </w:r>
            <w:r w:rsidRPr="00B33207">
              <w:rPr>
                <w:b/>
                <w:bCs/>
                <w:szCs w:val="21"/>
              </w:rPr>
              <w:t xml:space="preserve">It’s FFS whether model monitoring can be used for </w:t>
            </w:r>
            <w:r>
              <w:rPr>
                <w:b/>
                <w:bCs/>
                <w:szCs w:val="21"/>
              </w:rPr>
              <w:t>post-deployment</w:t>
            </w:r>
            <w:r w:rsidRPr="00B33207">
              <w:rPr>
                <w:b/>
                <w:bCs/>
                <w:szCs w:val="21"/>
              </w:rPr>
              <w:t xml:space="preserve"> performance test. </w:t>
            </w:r>
            <w:r>
              <w:rPr>
                <w:b/>
                <w:bCs/>
                <w:szCs w:val="21"/>
              </w:rPr>
              <w:t>RAN4 needs more input from</w:t>
            </w:r>
            <w:r w:rsidRPr="007C5C93">
              <w:rPr>
                <w:b/>
                <w:bCs/>
                <w:szCs w:val="21"/>
              </w:rPr>
              <w:t xml:space="preserve"> </w:t>
            </w:r>
            <w:r>
              <w:rPr>
                <w:b/>
                <w:bCs/>
                <w:szCs w:val="21"/>
              </w:rPr>
              <w:t xml:space="preserve">other WGs. </w:t>
            </w:r>
          </w:p>
        </w:tc>
      </w:tr>
      <w:tr w:rsidR="00CC0723" w14:paraId="65023749" w14:textId="77777777" w:rsidTr="0015689B">
        <w:trPr>
          <w:trHeight w:val="468"/>
        </w:trPr>
        <w:tc>
          <w:tcPr>
            <w:tcW w:w="1129" w:type="dxa"/>
          </w:tcPr>
          <w:p w14:paraId="491D1E47" w14:textId="2F04888A" w:rsidR="00CC0723" w:rsidRPr="004A7544" w:rsidRDefault="00000000" w:rsidP="00CC0723">
            <w:pPr>
              <w:spacing w:before="120" w:after="120"/>
            </w:pPr>
            <w:hyperlink r:id="rId17" w:history="1">
              <w:r w:rsidR="00CC0723">
                <w:rPr>
                  <w:rStyle w:val="Hyperlink"/>
                  <w:rFonts w:ascii="Arial" w:hAnsi="Arial" w:cs="Arial"/>
                  <w:b/>
                  <w:bCs/>
                  <w:sz w:val="16"/>
                  <w:szCs w:val="16"/>
                </w:rPr>
                <w:t>R4-2408177</w:t>
              </w:r>
            </w:hyperlink>
          </w:p>
        </w:tc>
        <w:tc>
          <w:tcPr>
            <w:tcW w:w="1134" w:type="dxa"/>
          </w:tcPr>
          <w:p w14:paraId="7D1F6FEB" w14:textId="2500F35F" w:rsidR="00CC0723" w:rsidRPr="004A7544" w:rsidRDefault="00CC0723" w:rsidP="00CC0723">
            <w:pPr>
              <w:spacing w:before="120" w:after="120"/>
            </w:pPr>
            <w:r>
              <w:rPr>
                <w:rFonts w:ascii="Arial" w:hAnsi="Arial" w:cs="Arial"/>
                <w:sz w:val="16"/>
                <w:szCs w:val="16"/>
              </w:rPr>
              <w:t>CMCC</w:t>
            </w:r>
          </w:p>
        </w:tc>
        <w:tc>
          <w:tcPr>
            <w:tcW w:w="7368" w:type="dxa"/>
          </w:tcPr>
          <w:p w14:paraId="41DE4497" w14:textId="77777777" w:rsidR="00163409" w:rsidRDefault="00163409" w:rsidP="00163409">
            <w:pPr>
              <w:spacing w:line="240" w:lineRule="exact"/>
              <w:rPr>
                <w:b/>
                <w:bCs/>
                <w:i/>
                <w:iCs/>
                <w:lang w:val="en-US" w:eastAsia="zh-CN"/>
              </w:rPr>
            </w:pPr>
            <w:r>
              <w:rPr>
                <w:rFonts w:hint="eastAsia"/>
                <w:b/>
                <w:bCs/>
                <w:i/>
                <w:iCs/>
                <w:lang w:val="en-US" w:eastAsia="zh-CN"/>
              </w:rPr>
              <w:t xml:space="preserve">Proposal 1: it is proposed to firstly focus on </w:t>
            </w:r>
            <w:r>
              <w:rPr>
                <w:b/>
                <w:bCs/>
                <w:i/>
                <w:iCs/>
                <w:lang w:eastAsia="zh-CN"/>
              </w:rPr>
              <w:t>static scenarios/configuration</w:t>
            </w:r>
            <w:r>
              <w:rPr>
                <w:rFonts w:hint="eastAsia"/>
                <w:b/>
                <w:bCs/>
                <w:i/>
                <w:iCs/>
                <w:lang w:val="en-US" w:eastAsia="zh-CN"/>
              </w:rPr>
              <w:t xml:space="preserve"> considering the timeline and workload. Non-static scenarios/configurations can be further discussed if time allowed. </w:t>
            </w:r>
          </w:p>
          <w:p w14:paraId="06FA2F99" w14:textId="77777777" w:rsidR="00163409" w:rsidRDefault="00163409" w:rsidP="00163409">
            <w:pPr>
              <w:spacing w:line="240" w:lineRule="exact"/>
              <w:rPr>
                <w:rFonts w:eastAsia="DengXian"/>
                <w:b/>
                <w:i/>
              </w:rPr>
            </w:pPr>
            <w:r>
              <w:rPr>
                <w:rFonts w:eastAsia="DengXian" w:hint="eastAsia"/>
                <w:b/>
                <w:i/>
              </w:rPr>
              <w:t>P</w:t>
            </w:r>
            <w:r>
              <w:rPr>
                <w:rFonts w:eastAsia="DengXian"/>
                <w:b/>
                <w:i/>
              </w:rPr>
              <w:t xml:space="preserve">roposal </w:t>
            </w:r>
            <w:r>
              <w:rPr>
                <w:rFonts w:eastAsia="DengXian" w:hint="eastAsia"/>
                <w:b/>
                <w:i/>
                <w:lang w:val="en-US" w:eastAsia="zh-CN"/>
              </w:rPr>
              <w:t>2</w:t>
            </w:r>
            <w:r>
              <w:rPr>
                <w:rFonts w:eastAsia="DengXian"/>
                <w:b/>
                <w:i/>
              </w:rPr>
              <w:t>:</w:t>
            </w:r>
            <w:r>
              <w:rPr>
                <w:rFonts w:eastAsia="DengXian" w:hint="eastAsia"/>
                <w:b/>
                <w:i/>
                <w:lang w:val="en-US" w:eastAsia="zh-CN"/>
              </w:rPr>
              <w:t xml:space="preserve"> for UE-side models and/or UE-part of two-sided models, it is proposed that the</w:t>
            </w:r>
            <w:r>
              <w:rPr>
                <w:rFonts w:eastAsia="DengXian"/>
                <w:b/>
                <w:i/>
              </w:rPr>
              <w:t xml:space="preserve"> </w:t>
            </w:r>
            <w:r>
              <w:rPr>
                <w:rFonts w:eastAsia="DengXian" w:hint="eastAsia"/>
                <w:b/>
                <w:i/>
              </w:rPr>
              <w:t xml:space="preserve">scenarios and/or configurations </w:t>
            </w:r>
            <w:r>
              <w:rPr>
                <w:rFonts w:eastAsia="DengXian" w:hint="eastAsia"/>
                <w:b/>
                <w:i/>
                <w:lang w:val="en-US" w:eastAsia="zh-CN"/>
              </w:rPr>
              <w:t xml:space="preserve">used </w:t>
            </w:r>
            <w:r>
              <w:rPr>
                <w:rFonts w:eastAsia="DengXian" w:hint="eastAsia"/>
                <w:b/>
                <w:i/>
              </w:rPr>
              <w:t>for generalization can be decided based on the supported configuration reported by UE.</w:t>
            </w:r>
          </w:p>
          <w:p w14:paraId="3A157A51" w14:textId="210EB945" w:rsidR="00CC0723" w:rsidRPr="00163409" w:rsidRDefault="00163409" w:rsidP="00307102">
            <w:pPr>
              <w:spacing w:line="240" w:lineRule="exact"/>
              <w:rPr>
                <w:b/>
                <w:bCs/>
                <w:lang w:eastAsia="ja-JP"/>
              </w:rPr>
            </w:pPr>
            <w:r>
              <w:rPr>
                <w:rFonts w:eastAsia="DengXian" w:hint="eastAsia"/>
                <w:b/>
                <w:i/>
                <w:lang w:val="en-US" w:eastAsia="zh-CN"/>
              </w:rPr>
              <w:t xml:space="preserve">Proposal 3: for generalization, it is proposed to take the requirements for inference as the minimum level performance for generlazation. </w:t>
            </w:r>
          </w:p>
        </w:tc>
      </w:tr>
      <w:tr w:rsidR="00CC0723" w14:paraId="387990F7" w14:textId="77777777" w:rsidTr="0015689B">
        <w:trPr>
          <w:trHeight w:val="468"/>
        </w:trPr>
        <w:tc>
          <w:tcPr>
            <w:tcW w:w="1129" w:type="dxa"/>
          </w:tcPr>
          <w:p w14:paraId="1820D26F" w14:textId="5BF6D36C" w:rsidR="00CC0723" w:rsidRPr="004A7544" w:rsidRDefault="00000000" w:rsidP="00CC0723">
            <w:pPr>
              <w:spacing w:before="120" w:after="120"/>
            </w:pPr>
            <w:hyperlink r:id="rId18" w:history="1">
              <w:r w:rsidR="00CC0723">
                <w:rPr>
                  <w:rStyle w:val="Hyperlink"/>
                  <w:rFonts w:ascii="Arial" w:hAnsi="Arial" w:cs="Arial"/>
                  <w:b/>
                  <w:bCs/>
                  <w:sz w:val="16"/>
                  <w:szCs w:val="16"/>
                </w:rPr>
                <w:t>R4-2408291</w:t>
              </w:r>
            </w:hyperlink>
          </w:p>
        </w:tc>
        <w:tc>
          <w:tcPr>
            <w:tcW w:w="1134" w:type="dxa"/>
          </w:tcPr>
          <w:p w14:paraId="3E35B395" w14:textId="30853C62" w:rsidR="00CC0723" w:rsidRPr="004A7544" w:rsidRDefault="00CC0723" w:rsidP="00CC0723">
            <w:pPr>
              <w:spacing w:before="120" w:after="120"/>
            </w:pPr>
            <w:r>
              <w:rPr>
                <w:rFonts w:ascii="Arial" w:hAnsi="Arial" w:cs="Arial"/>
                <w:sz w:val="16"/>
                <w:szCs w:val="16"/>
              </w:rPr>
              <w:t>vivo</w:t>
            </w:r>
          </w:p>
        </w:tc>
        <w:tc>
          <w:tcPr>
            <w:tcW w:w="7368" w:type="dxa"/>
          </w:tcPr>
          <w:p w14:paraId="34B2F1E1" w14:textId="77777777" w:rsidR="006679BC" w:rsidRPr="00C0692C" w:rsidRDefault="006679BC" w:rsidP="006679BC">
            <w:pPr>
              <w:spacing w:before="180"/>
              <w:jc w:val="both"/>
              <w:rPr>
                <w:b/>
              </w:rPr>
            </w:pPr>
            <w:r w:rsidRPr="00C0692C">
              <w:rPr>
                <w:b/>
              </w:rPr>
              <w:t>Observation 1: At least for BM case 2, use non-static scenarios/configurations as baseline.</w:t>
            </w:r>
          </w:p>
          <w:p w14:paraId="4FF61F53" w14:textId="77777777" w:rsidR="006679BC" w:rsidRPr="001D3810" w:rsidRDefault="006679BC" w:rsidP="006679BC">
            <w:pPr>
              <w:spacing w:before="180"/>
              <w:jc w:val="both"/>
              <w:rPr>
                <w:b/>
              </w:rPr>
            </w:pPr>
            <w:r w:rsidRPr="001D3810">
              <w:rPr>
                <w:b/>
              </w:rPr>
              <w:t>Proposal</w:t>
            </w:r>
            <w:r>
              <w:rPr>
                <w:b/>
              </w:rPr>
              <w:t xml:space="preserve"> 1</w:t>
            </w:r>
            <w:r w:rsidRPr="001D3810">
              <w:rPr>
                <w:b/>
              </w:rPr>
              <w:t>: Consider the following aspects as the factors for non-static test:</w:t>
            </w:r>
          </w:p>
          <w:p w14:paraId="301CA425" w14:textId="77777777" w:rsidR="006679BC" w:rsidRDefault="006679BC" w:rsidP="006438A6">
            <w:pPr>
              <w:pStyle w:val="ListParagraph"/>
              <w:numPr>
                <w:ilvl w:val="0"/>
                <w:numId w:val="28"/>
              </w:numPr>
              <w:overflowPunct/>
              <w:autoSpaceDE/>
              <w:autoSpaceDN/>
              <w:adjustRightInd/>
              <w:spacing w:before="180" w:after="120"/>
              <w:ind w:firstLineChars="0"/>
              <w:jc w:val="both"/>
              <w:textAlignment w:val="auto"/>
              <w:rPr>
                <w:b/>
              </w:rPr>
            </w:pPr>
            <w:r w:rsidRPr="001D3810">
              <w:rPr>
                <w:b/>
              </w:rPr>
              <w:t>Scenarios condition, e.g., UMa, UMi-Street Canyon</w:t>
            </w:r>
            <w:r w:rsidRPr="001D3810">
              <w:rPr>
                <w:rFonts w:hint="eastAsia"/>
                <w:b/>
                <w:lang w:eastAsia="ko-KR"/>
              </w:rPr>
              <w:t>, RMa</w:t>
            </w:r>
            <w:r w:rsidRPr="001D3810">
              <w:rPr>
                <w:b/>
              </w:rPr>
              <w:t>, InH-Office or InF</w:t>
            </w:r>
          </w:p>
          <w:p w14:paraId="55D1F5FC" w14:textId="77777777" w:rsidR="006679BC" w:rsidRPr="001D3810" w:rsidRDefault="006679BC" w:rsidP="006438A6">
            <w:pPr>
              <w:pStyle w:val="ListParagraph"/>
              <w:numPr>
                <w:ilvl w:val="0"/>
                <w:numId w:val="28"/>
              </w:numPr>
              <w:overflowPunct/>
              <w:autoSpaceDE/>
              <w:autoSpaceDN/>
              <w:adjustRightInd/>
              <w:spacing w:before="180" w:after="120"/>
              <w:ind w:firstLineChars="0"/>
              <w:jc w:val="both"/>
              <w:textAlignment w:val="auto"/>
              <w:rPr>
                <w:b/>
              </w:rPr>
            </w:pPr>
            <w:r>
              <w:rPr>
                <w:b/>
              </w:rPr>
              <w:t>SNR</w:t>
            </w:r>
          </w:p>
          <w:p w14:paraId="2D372B01" w14:textId="26090B8E" w:rsidR="00CC0723" w:rsidRPr="006679BC" w:rsidRDefault="006679BC" w:rsidP="006438A6">
            <w:pPr>
              <w:pStyle w:val="ListParagraph"/>
              <w:numPr>
                <w:ilvl w:val="0"/>
                <w:numId w:val="28"/>
              </w:numPr>
              <w:overflowPunct/>
              <w:autoSpaceDE/>
              <w:autoSpaceDN/>
              <w:adjustRightInd/>
              <w:spacing w:before="180" w:after="120"/>
              <w:ind w:firstLineChars="0"/>
              <w:jc w:val="both"/>
              <w:textAlignment w:val="auto"/>
              <w:rPr>
                <w:b/>
              </w:rPr>
            </w:pPr>
            <w:r w:rsidRPr="001D3810">
              <w:rPr>
                <w:b/>
              </w:rPr>
              <w:t xml:space="preserve">Channel condition, e.g., LOS/NLOS, </w:t>
            </w:r>
            <w:r>
              <w:rPr>
                <w:b/>
              </w:rPr>
              <w:t xml:space="preserve">and </w:t>
            </w:r>
            <w:r w:rsidRPr="001D3810">
              <w:rPr>
                <w:b/>
              </w:rPr>
              <w:t>small scale parameter, e.g., the cluster power, the cluster number and the cluster arrival/departure angles.</w:t>
            </w:r>
          </w:p>
        </w:tc>
      </w:tr>
      <w:tr w:rsidR="00CC0723" w14:paraId="1FCD5C32" w14:textId="77777777" w:rsidTr="0015689B">
        <w:trPr>
          <w:trHeight w:val="468"/>
        </w:trPr>
        <w:tc>
          <w:tcPr>
            <w:tcW w:w="1129" w:type="dxa"/>
          </w:tcPr>
          <w:p w14:paraId="2ABB3823" w14:textId="2719C667" w:rsidR="00CC0723" w:rsidRPr="004A7544" w:rsidRDefault="00000000" w:rsidP="00CC0723">
            <w:pPr>
              <w:spacing w:before="120" w:after="120"/>
            </w:pPr>
            <w:hyperlink r:id="rId19" w:history="1">
              <w:r w:rsidR="00CC0723">
                <w:rPr>
                  <w:rStyle w:val="Hyperlink"/>
                  <w:rFonts w:ascii="Arial" w:hAnsi="Arial" w:cs="Arial"/>
                  <w:b/>
                  <w:bCs/>
                  <w:sz w:val="16"/>
                  <w:szCs w:val="16"/>
                </w:rPr>
                <w:t>R4-2408491</w:t>
              </w:r>
            </w:hyperlink>
          </w:p>
        </w:tc>
        <w:tc>
          <w:tcPr>
            <w:tcW w:w="1134" w:type="dxa"/>
          </w:tcPr>
          <w:p w14:paraId="6B655979" w14:textId="026A5046" w:rsidR="00CC0723" w:rsidRPr="004A7544" w:rsidRDefault="00CC0723" w:rsidP="00CC0723">
            <w:pPr>
              <w:spacing w:before="120" w:after="120"/>
            </w:pPr>
            <w:r>
              <w:rPr>
                <w:rFonts w:ascii="Arial" w:hAnsi="Arial" w:cs="Arial"/>
                <w:sz w:val="16"/>
                <w:szCs w:val="16"/>
              </w:rPr>
              <w:t>Ericsson</w:t>
            </w:r>
          </w:p>
        </w:tc>
        <w:tc>
          <w:tcPr>
            <w:tcW w:w="7368" w:type="dxa"/>
          </w:tcPr>
          <w:p w14:paraId="403FF9D3" w14:textId="77777777" w:rsidR="00880C06" w:rsidRPr="00880C06" w:rsidRDefault="00880C06" w:rsidP="00880C06">
            <w:r w:rsidRPr="00880C06">
              <w:t>Proposal 1</w:t>
            </w:r>
            <w:r w:rsidRPr="00880C06">
              <w:tab/>
              <w:t>As a further option relating to post deployment testing, consider the possibility of capturing model input during testing for later testing of new models.</w:t>
            </w:r>
          </w:p>
          <w:p w14:paraId="715FFCA0" w14:textId="77777777" w:rsidR="00880C06" w:rsidRPr="00880C06" w:rsidRDefault="00880C06" w:rsidP="00880C06">
            <w:r w:rsidRPr="00880C06">
              <w:t>Option 3: Capture model input during conformance testing for later testing of new models.</w:t>
            </w:r>
          </w:p>
          <w:p w14:paraId="0A6B7253" w14:textId="77777777" w:rsidR="00880C06" w:rsidRPr="00880C06" w:rsidRDefault="00880C06" w:rsidP="00880C06">
            <w:r w:rsidRPr="00880C06">
              <w:t>Proposal 2</w:t>
            </w:r>
            <w:r w:rsidRPr="00880C06">
              <w:tab/>
              <w:t>RAN4 starts the LCM core requirements discussion focusing on the procedures from the common set which are relevant for both functionality- and model-based LCM, so that whichever option is selected in the end, this initial work will still be relevant. (Examples of the common set of procedures include: identification, selection, activation, deactivation, switching, and fallback to non-AI operation, as well as performance monitoring.)</w:t>
            </w:r>
          </w:p>
          <w:p w14:paraId="570D98B7" w14:textId="77777777" w:rsidR="00880C06" w:rsidRPr="00880C06" w:rsidRDefault="00880C06" w:rsidP="00880C06">
            <w:r w:rsidRPr="00880C06">
              <w:t>Proposal 3</w:t>
            </w:r>
            <w:r w:rsidRPr="00880C06">
              <w:tab/>
              <w:t>The initial RAN4 discussion on the LCM core requirements can include: the requirements scope, type of the requirements, and parameters in the requirements, with the understanding that the actual values in the requirements may differ for the functionality-based and model-based LCM.</w:t>
            </w:r>
          </w:p>
          <w:p w14:paraId="3FA89805" w14:textId="77777777" w:rsidR="00880C06" w:rsidRPr="00880C06" w:rsidRDefault="00880C06" w:rsidP="00880C06">
            <w:r w:rsidRPr="00880C06">
              <w:t>Proposal 4</w:t>
            </w:r>
            <w:r w:rsidRPr="00880C06">
              <w:tab/>
              <w:t>At least</w:t>
            </w:r>
            <w:bookmarkStart w:id="0" w:name="_Hlk166774573"/>
            <w:r w:rsidRPr="00880C06">
              <w:t xml:space="preserve"> the legacy RRM requirements (non-AI/ML) have to be met, even during the AI/ML operation mode.</w:t>
            </w:r>
          </w:p>
          <w:bookmarkEnd w:id="0"/>
          <w:p w14:paraId="41DCD51A" w14:textId="77777777" w:rsidR="00880C06" w:rsidRPr="00880C06" w:rsidRDefault="00880C06" w:rsidP="00880C06">
            <w:r w:rsidRPr="00880C06">
              <w:t>Proposal 5</w:t>
            </w:r>
            <w:r w:rsidRPr="00880C06">
              <w:tab/>
              <w:t>A maximum delay for switching from non-AI/ML and back to non-AI/ML operation can be a candidate RRM requirement.</w:t>
            </w:r>
          </w:p>
          <w:p w14:paraId="2A267118" w14:textId="4FE825C1" w:rsidR="00CC0723" w:rsidRPr="005E3899" w:rsidRDefault="00880C06" w:rsidP="00880C06">
            <w:pPr>
              <w:autoSpaceDE/>
              <w:autoSpaceDN/>
              <w:adjustRightInd/>
            </w:pPr>
            <w:r w:rsidRPr="00880C06">
              <w:t>Proposal 6</w:t>
            </w:r>
            <w:r w:rsidRPr="00880C06">
              <w:tab/>
              <w:t>RAN4 further discuss the whether model merging is feasible and useful or not as a possibility for agreeing a reference or test model.</w:t>
            </w:r>
          </w:p>
        </w:tc>
      </w:tr>
      <w:tr w:rsidR="00CC0723" w14:paraId="2E3EE548" w14:textId="77777777" w:rsidTr="0015689B">
        <w:trPr>
          <w:trHeight w:val="468"/>
        </w:trPr>
        <w:tc>
          <w:tcPr>
            <w:tcW w:w="1129" w:type="dxa"/>
          </w:tcPr>
          <w:p w14:paraId="24569FAA" w14:textId="22DD340A" w:rsidR="00CC0723" w:rsidRPr="004A7544" w:rsidRDefault="00000000" w:rsidP="00CC0723">
            <w:pPr>
              <w:spacing w:before="120" w:after="120"/>
            </w:pPr>
            <w:hyperlink r:id="rId20" w:history="1">
              <w:r w:rsidR="00CC0723">
                <w:rPr>
                  <w:rStyle w:val="Hyperlink"/>
                  <w:rFonts w:ascii="Arial" w:hAnsi="Arial" w:cs="Arial"/>
                  <w:b/>
                  <w:bCs/>
                  <w:sz w:val="16"/>
                  <w:szCs w:val="16"/>
                </w:rPr>
                <w:t>R4-2408615</w:t>
              </w:r>
            </w:hyperlink>
          </w:p>
        </w:tc>
        <w:tc>
          <w:tcPr>
            <w:tcW w:w="1134" w:type="dxa"/>
          </w:tcPr>
          <w:p w14:paraId="2A380AC3" w14:textId="43964AA5" w:rsidR="00CC0723" w:rsidRPr="004A7544" w:rsidRDefault="00CC0723" w:rsidP="00CC0723">
            <w:pPr>
              <w:spacing w:before="120" w:after="120"/>
            </w:pPr>
            <w:r>
              <w:rPr>
                <w:rFonts w:ascii="Arial" w:hAnsi="Arial" w:cs="Arial"/>
                <w:sz w:val="16"/>
                <w:szCs w:val="16"/>
              </w:rPr>
              <w:t>Intel Corporation</w:t>
            </w:r>
          </w:p>
        </w:tc>
        <w:tc>
          <w:tcPr>
            <w:tcW w:w="7368" w:type="dxa"/>
          </w:tcPr>
          <w:p w14:paraId="5EF994A7" w14:textId="77777777" w:rsidR="00DD1025" w:rsidRPr="000C28CA" w:rsidRDefault="00DD1025" w:rsidP="00DD1025">
            <w:pPr>
              <w:tabs>
                <w:tab w:val="left" w:pos="1260"/>
              </w:tabs>
              <w:spacing w:before="240"/>
              <w:ind w:left="1267" w:hanging="1267"/>
              <w:rPr>
                <w:b/>
                <w:lang w:eastAsia="ko-KR"/>
              </w:rPr>
            </w:pPr>
            <w:r w:rsidRPr="000C28CA">
              <w:rPr>
                <w:b/>
                <w:bCs/>
              </w:rPr>
              <w:t>Proposal #1:</w:t>
            </w:r>
            <w:r w:rsidRPr="000C28CA">
              <w:rPr>
                <w:b/>
                <w:bCs/>
              </w:rPr>
              <w:tab/>
              <w:t>UEs supporting AI/ML features shall be mandated to meet at least the subset of the existing legacy performance requirements with configured/enabled AI/ML functionality.</w:t>
            </w:r>
          </w:p>
          <w:p w14:paraId="27C8C52D" w14:textId="77777777" w:rsidR="00DD1025" w:rsidRPr="00CD71D2" w:rsidRDefault="00DD1025" w:rsidP="00DD1025">
            <w:pPr>
              <w:tabs>
                <w:tab w:val="left" w:pos="1260"/>
              </w:tabs>
              <w:ind w:left="1267" w:hanging="1267"/>
              <w:rPr>
                <w:b/>
                <w:lang w:eastAsia="ko-KR"/>
              </w:rPr>
            </w:pPr>
            <w:r w:rsidRPr="00CD71D2">
              <w:rPr>
                <w:b/>
                <w:bCs/>
              </w:rPr>
              <w:t>Proposal #</w:t>
            </w:r>
            <w:r>
              <w:rPr>
                <w:b/>
                <w:bCs/>
              </w:rPr>
              <w:t>2</w:t>
            </w:r>
            <w:r w:rsidRPr="00CD71D2">
              <w:rPr>
                <w:b/>
                <w:bCs/>
              </w:rPr>
              <w:t>:</w:t>
            </w:r>
            <w:r w:rsidRPr="00CD71D2">
              <w:rPr>
                <w:b/>
                <w:bCs/>
              </w:rPr>
              <w:tab/>
              <w:t>Consider the following framework for post-deployment model (feature/functionality) verification:</w:t>
            </w:r>
          </w:p>
          <w:p w14:paraId="5C412883" w14:textId="77777777" w:rsidR="00DD1025" w:rsidRPr="00CD71D2" w:rsidRDefault="00DD1025" w:rsidP="006438A6">
            <w:pPr>
              <w:pStyle w:val="ListParagraph"/>
              <w:numPr>
                <w:ilvl w:val="1"/>
                <w:numId w:val="11"/>
              </w:numPr>
              <w:spacing w:after="120"/>
              <w:ind w:firstLineChars="0"/>
              <w:jc w:val="both"/>
              <w:rPr>
                <w:b/>
                <w:bCs/>
                <w:lang w:val="en-US" w:eastAsia="ja-JP" w:bidi="hi-IN"/>
              </w:rPr>
            </w:pPr>
            <w:r w:rsidRPr="00CD71D2">
              <w:rPr>
                <w:b/>
                <w:bCs/>
                <w:lang w:val="en-US" w:eastAsia="ja-JP" w:bidi="hi-IN"/>
              </w:rPr>
              <w:t xml:space="preserve">UE shall support at least some default/baseline AI/ML models/features that passed conformance requirements. The respective models can be used as a fallback </w:t>
            </w:r>
            <w:r>
              <w:rPr>
                <w:b/>
                <w:bCs/>
                <w:lang w:val="en-US" w:eastAsia="ja-JP" w:bidi="hi-IN"/>
              </w:rPr>
              <w:t>mechanism</w:t>
            </w:r>
            <w:r w:rsidRPr="00CD71D2">
              <w:rPr>
                <w:b/>
                <w:bCs/>
                <w:lang w:val="en-US" w:eastAsia="ja-JP" w:bidi="hi-IN"/>
              </w:rPr>
              <w:t xml:space="preserve">. </w:t>
            </w:r>
          </w:p>
          <w:p w14:paraId="4ABC0946" w14:textId="77777777" w:rsidR="00DD1025" w:rsidRPr="00CD71D2" w:rsidRDefault="00DD1025" w:rsidP="006438A6">
            <w:pPr>
              <w:pStyle w:val="ListParagraph"/>
              <w:numPr>
                <w:ilvl w:val="1"/>
                <w:numId w:val="11"/>
              </w:numPr>
              <w:spacing w:after="120"/>
              <w:ind w:firstLineChars="0"/>
              <w:jc w:val="both"/>
              <w:rPr>
                <w:b/>
                <w:bCs/>
                <w:lang w:val="en-US" w:eastAsia="ja-JP" w:bidi="hi-IN"/>
              </w:rPr>
            </w:pPr>
            <w:r w:rsidRPr="00CD71D2">
              <w:rPr>
                <w:b/>
                <w:bCs/>
                <w:lang w:val="en-US" w:eastAsia="ja-JP" w:bidi="hi-IN"/>
              </w:rPr>
              <w:t>Changes or updates to the AI/ML models/features may be tested by the device vendors against RAN4 requirements before the deployment to the UE is performed. The information on whether AI/ML model/feature update has passed conformance test (and potentially associated data) shall be conveyed to the network, and based on this, the network may adjust the model monitoring framework accordingly.</w:t>
            </w:r>
          </w:p>
          <w:p w14:paraId="2ABC9A8C" w14:textId="77777777" w:rsidR="00DD1025" w:rsidRPr="00CD71D2" w:rsidRDefault="00DD1025" w:rsidP="006438A6">
            <w:pPr>
              <w:pStyle w:val="ListParagraph"/>
              <w:numPr>
                <w:ilvl w:val="1"/>
                <w:numId w:val="11"/>
              </w:numPr>
              <w:spacing w:after="120"/>
              <w:ind w:firstLineChars="0"/>
              <w:jc w:val="both"/>
              <w:rPr>
                <w:b/>
                <w:bCs/>
                <w:lang w:val="en-US" w:eastAsia="ja-JP" w:bidi="hi-IN"/>
              </w:rPr>
            </w:pPr>
            <w:r w:rsidRPr="00CD71D2">
              <w:rPr>
                <w:b/>
                <w:bCs/>
                <w:lang w:val="en-US" w:eastAsia="ja-JP" w:bidi="hi-IN"/>
              </w:rPr>
              <w:t xml:space="preserve">Further discuss a potential specific performance validation procedure during AI/ML model transfer/update as a part of performance monitoring framework (involving RAN1).  </w:t>
            </w:r>
          </w:p>
          <w:p w14:paraId="2081B7B7" w14:textId="77777777" w:rsidR="00DD1025" w:rsidRDefault="00DD1025" w:rsidP="00DD1025">
            <w:pPr>
              <w:tabs>
                <w:tab w:val="left" w:pos="1260"/>
              </w:tabs>
              <w:spacing w:before="240"/>
              <w:ind w:left="1267" w:hanging="1267"/>
              <w:rPr>
                <w:b/>
                <w:bCs/>
              </w:rPr>
            </w:pPr>
            <w:r w:rsidRPr="0086227E">
              <w:rPr>
                <w:b/>
                <w:bCs/>
              </w:rPr>
              <w:lastRenderedPageBreak/>
              <w:t>Proposal #</w:t>
            </w:r>
            <w:r>
              <w:rPr>
                <w:b/>
                <w:bCs/>
              </w:rPr>
              <w:t>3</w:t>
            </w:r>
            <w:r w:rsidRPr="0086227E">
              <w:rPr>
                <w:b/>
                <w:bCs/>
              </w:rPr>
              <w:t>:</w:t>
            </w:r>
            <w:r w:rsidRPr="0086227E">
              <w:rPr>
                <w:b/>
                <w:bCs/>
              </w:rPr>
              <w:tab/>
              <w:t>Define reference AI/ML models for one-sided and two-sided models (both encoder/decoder) for performance requirements definition</w:t>
            </w:r>
            <w:r>
              <w:rPr>
                <w:b/>
                <w:bCs/>
              </w:rPr>
              <w:t xml:space="preserve"> taking into account performance/complexity tradeoffs</w:t>
            </w:r>
            <w:r w:rsidRPr="0086227E">
              <w:rPr>
                <w:b/>
                <w:bCs/>
              </w:rPr>
              <w:t xml:space="preserve">. </w:t>
            </w:r>
          </w:p>
          <w:p w14:paraId="430191B0" w14:textId="18F924C7" w:rsidR="00CC0723" w:rsidRPr="00DD1025" w:rsidRDefault="00CC0723" w:rsidP="00CC0723">
            <w:pPr>
              <w:spacing w:beforeLines="20" w:before="48" w:afterLines="20" w:after="48"/>
              <w:jc w:val="both"/>
              <w:rPr>
                <w:bCs/>
                <w:lang w:eastAsia="ja-JP"/>
              </w:rPr>
            </w:pPr>
          </w:p>
        </w:tc>
      </w:tr>
      <w:tr w:rsidR="00CC0723" w14:paraId="1057F4C9" w14:textId="77777777" w:rsidTr="0015689B">
        <w:trPr>
          <w:trHeight w:val="468"/>
        </w:trPr>
        <w:tc>
          <w:tcPr>
            <w:tcW w:w="1129" w:type="dxa"/>
          </w:tcPr>
          <w:p w14:paraId="3DEEB48D" w14:textId="1B221636" w:rsidR="00CC0723" w:rsidRPr="004A7544" w:rsidRDefault="00000000" w:rsidP="00CC0723">
            <w:pPr>
              <w:spacing w:before="120" w:after="120"/>
            </w:pPr>
            <w:hyperlink r:id="rId21" w:history="1">
              <w:r w:rsidR="00CC0723">
                <w:rPr>
                  <w:rStyle w:val="Hyperlink"/>
                  <w:rFonts w:ascii="Arial" w:hAnsi="Arial" w:cs="Arial"/>
                  <w:b/>
                  <w:bCs/>
                  <w:sz w:val="16"/>
                  <w:szCs w:val="16"/>
                </w:rPr>
                <w:t>R4-2408658</w:t>
              </w:r>
            </w:hyperlink>
          </w:p>
        </w:tc>
        <w:tc>
          <w:tcPr>
            <w:tcW w:w="1134" w:type="dxa"/>
          </w:tcPr>
          <w:p w14:paraId="0991644F" w14:textId="77BA8524" w:rsidR="00CC0723" w:rsidRPr="004A7544" w:rsidRDefault="00CC0723" w:rsidP="00CC0723">
            <w:pPr>
              <w:spacing w:before="120" w:after="120"/>
            </w:pPr>
            <w:r>
              <w:rPr>
                <w:rFonts w:ascii="Arial" w:hAnsi="Arial" w:cs="Arial"/>
                <w:sz w:val="16"/>
                <w:szCs w:val="16"/>
              </w:rPr>
              <w:t>Nokia</w:t>
            </w:r>
          </w:p>
        </w:tc>
        <w:tc>
          <w:tcPr>
            <w:tcW w:w="7368" w:type="dxa"/>
          </w:tcPr>
          <w:p w14:paraId="6EE3ABAA" w14:textId="77777777" w:rsidR="00E01431" w:rsidRPr="00526990" w:rsidRDefault="00E01431" w:rsidP="00E01431">
            <w:pPr>
              <w:rPr>
                <w:b/>
                <w:bCs/>
                <w:i/>
                <w:iCs/>
                <w:u w:val="single"/>
                <w:lang w:val="en-US"/>
              </w:rPr>
            </w:pPr>
            <w:r w:rsidRPr="00526990">
              <w:rPr>
                <w:b/>
                <w:bCs/>
                <w:i/>
                <w:iCs/>
                <w:u w:val="single"/>
                <w:lang w:val="en-US"/>
              </w:rPr>
              <w:t>On testing in non-static scenarios/configurations</w:t>
            </w:r>
            <w:r>
              <w:rPr>
                <w:b/>
                <w:bCs/>
                <w:i/>
                <w:iCs/>
                <w:u w:val="single"/>
                <w:lang w:val="en-US"/>
              </w:rPr>
              <w:t>:</w:t>
            </w:r>
          </w:p>
          <w:p w14:paraId="68614FB4" w14:textId="77777777" w:rsidR="00E01431" w:rsidRPr="004559AE" w:rsidRDefault="00E01431" w:rsidP="00E01431">
            <w:pPr>
              <w:spacing w:after="200"/>
              <w:rPr>
                <w:rFonts w:asciiTheme="majorBidi" w:hAnsiTheme="majorBidi" w:cstheme="majorBidi"/>
                <w:b/>
                <w:bCs/>
                <w:lang w:val="en-US"/>
              </w:rPr>
            </w:pPr>
            <w:r w:rsidRPr="004559AE">
              <w:rPr>
                <w:rFonts w:asciiTheme="majorBidi" w:hAnsiTheme="majorBidi" w:cstheme="majorBidi"/>
                <w:b/>
                <w:bCs/>
              </w:rPr>
              <w:t xml:space="preserve">Observation 1: </w:t>
            </w:r>
            <w:r w:rsidRPr="004559AE">
              <w:rPr>
                <w:rFonts w:asciiTheme="majorBidi" w:hAnsiTheme="majorBidi" w:cstheme="majorBidi"/>
              </w:rPr>
              <w:t>Non-static scenarios in RAN4 are required to verify that there is no performance degradation while UE may autonomously switch to different AI/ML models. Different use cases may have different requirements and tests for non-static scenarios due to different performance impacts during transition period of model switching.</w:t>
            </w:r>
          </w:p>
          <w:p w14:paraId="783B8D58"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1: RAN4 should define performance requirements for non-static scenarios/conditions provided that the functionality is not changin</w:t>
            </w:r>
            <w:r>
              <w:rPr>
                <w:rFonts w:asciiTheme="majorBidi" w:hAnsiTheme="majorBidi" w:cstheme="majorBidi"/>
                <w:b/>
                <w:bCs/>
              </w:rPr>
              <w:t>g</w:t>
            </w:r>
            <w:r w:rsidRPr="004559AE">
              <w:rPr>
                <w:rFonts w:asciiTheme="majorBidi" w:hAnsiTheme="majorBidi" w:cstheme="majorBidi"/>
                <w:b/>
                <w:bCs/>
              </w:rPr>
              <w:t>/switching during the test and internal model’s transitions are up to the UE.</w:t>
            </w:r>
          </w:p>
          <w:p w14:paraId="67D0CBE2"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post-deployment handling:</w:t>
            </w:r>
          </w:p>
          <w:p w14:paraId="502A95E3"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2: </w:t>
            </w:r>
            <w:r w:rsidRPr="004559AE">
              <w:rPr>
                <w:rFonts w:asciiTheme="majorBidi" w:hAnsiTheme="majorBidi" w:cstheme="majorBidi"/>
              </w:rPr>
              <w:t>Frequent updates to the models/functionality may significantly prolong the turnaround time and testing overhead.</w:t>
            </w:r>
          </w:p>
          <w:p w14:paraId="0CC4F7D1"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2: Conformance testing for updated AI model/functionality before deployment (Option 1) is feasible in the case of infrequent declared centralized changes/updates to the models/functionalities (e.g., based on offline (re)training).</w:t>
            </w:r>
          </w:p>
          <w:p w14:paraId="7B63B1F0"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3: </w:t>
            </w:r>
            <w:r w:rsidRPr="004559AE">
              <w:rPr>
                <w:rFonts w:asciiTheme="majorBidi" w:hAnsiTheme="majorBidi" w:cstheme="majorBidi"/>
              </w:rPr>
              <w:t>Current Option 2 does not completely address the issue of the use of the models/functionalities in the live network, that have not passed conformance testing.</w:t>
            </w:r>
          </w:p>
          <w:p w14:paraId="3AAE3A0D"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3: RAN4 to ensure (and to clarify in Option2: performance monitoring-based post-deployment handling) that at least one version of the model/functionality that passed conformance testing shall always be available in the device.</w:t>
            </w:r>
          </w:p>
          <w:p w14:paraId="48F5D3EC"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4: </w:t>
            </w:r>
            <w:r w:rsidRPr="004559AE">
              <w:rPr>
                <w:rFonts w:asciiTheme="majorBidi" w:hAnsiTheme="majorBidi" w:cstheme="majorBidi"/>
              </w:rPr>
              <w:t>In order to validate the new model/functionality before using it in the filed, the UE need to support inference of several models either in consecutive/time splitting manner or in parallel.</w:t>
            </w:r>
          </w:p>
          <w:p w14:paraId="19CFDE5A"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4: RAN4 to consider handling post-deployment verification based on monitoring of updated/new functionality/model in inactive/standby mode along with the inference of the currently used model/functionality.</w:t>
            </w:r>
          </w:p>
          <w:p w14:paraId="3536979F"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data collection requirements:</w:t>
            </w:r>
          </w:p>
          <w:p w14:paraId="0A637BDE"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5: In RAN4, requirements on data collection for training, data collection for inference, and monitoring data collection shall be discussed separately.</w:t>
            </w:r>
          </w:p>
          <w:p w14:paraId="2593A39B"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5: </w:t>
            </w:r>
            <w:r w:rsidRPr="004559AE">
              <w:rPr>
                <w:rFonts w:asciiTheme="majorBidi" w:hAnsiTheme="majorBidi" w:cstheme="majorBidi"/>
              </w:rPr>
              <w:t>For ML-enabled functionalities, even if the internal processing chain in the UE or NW is likely to be more complex and extended with pre/post processing steps before and after the actual ML model, all these steps remain implementation specific and not in the scope of 3GPP specifications.</w:t>
            </w:r>
          </w:p>
          <w:p w14:paraId="2BF82E60"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6: </w:t>
            </w:r>
            <w:r w:rsidRPr="004559AE">
              <w:rPr>
                <w:rFonts w:asciiTheme="majorBidi" w:hAnsiTheme="majorBidi" w:cstheme="majorBidi"/>
              </w:rPr>
              <w:t>The latency of data collection for inference is hard/impossible to verify in RAN4 especially when it includes the stages or interfaces internal to the device and not defined in 3GPP.</w:t>
            </w:r>
          </w:p>
          <w:p w14:paraId="6B17F423"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7: </w:t>
            </w:r>
            <w:r w:rsidRPr="004559AE">
              <w:rPr>
                <w:rFonts w:asciiTheme="majorBidi" w:hAnsiTheme="majorBidi" w:cstheme="majorBidi"/>
              </w:rPr>
              <w:t>It is more feasible to control the latency in between the radio signal reception by the UE and output/reporting through the standardized 3GPP interfaces, i.e., like in legacy RAN4 core requirements.</w:t>
            </w:r>
          </w:p>
          <w:p w14:paraId="10FDC5B3"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Proposal 6: RAN4 to focus on the (inference) latency core requirements (i.e., in between the measurements/signalling and reporting) instead of ‘data collection for </w:t>
            </w:r>
            <w:r w:rsidRPr="004559AE">
              <w:rPr>
                <w:rFonts w:asciiTheme="majorBidi" w:hAnsiTheme="majorBidi" w:cstheme="majorBidi"/>
                <w:b/>
                <w:bCs/>
              </w:rPr>
              <w:lastRenderedPageBreak/>
              <w:t>inference’ requirement and continue the related discussions for each use case separately.</w:t>
            </w:r>
          </w:p>
          <w:p w14:paraId="7296158D"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7: RAN4 needs to discuss accuracy and latency requirement on data collection for training only if it is triggered by other WGs.</w:t>
            </w:r>
          </w:p>
          <w:p w14:paraId="02C5C4E7"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8: RAN4 to consider monitoring data collection requirements in a use-case specific manner and based on RAN1 design of the corresponding mechanisms.</w:t>
            </w:r>
          </w:p>
          <w:p w14:paraId="6B0B53D9"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testing goals and definitions</w:t>
            </w:r>
            <w:r>
              <w:rPr>
                <w:rFonts w:asciiTheme="majorBidi" w:hAnsiTheme="majorBidi" w:cstheme="majorBidi"/>
                <w:b/>
                <w:bCs/>
                <w:i/>
                <w:iCs/>
                <w:u w:val="single"/>
              </w:rPr>
              <w:t>:</w:t>
            </w:r>
          </w:p>
          <w:p w14:paraId="2C9C9D80"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8: </w:t>
            </w:r>
            <w:r w:rsidRPr="004559AE">
              <w:rPr>
                <w:rFonts w:asciiTheme="majorBidi" w:hAnsiTheme="majorBidi" w:cstheme="majorBidi"/>
              </w:rPr>
              <w:t>Testing goal Option 1 is only possible with model identification, and mostly relevant for the specific use-case of two-sided CSI compression. Testing of performance requirement for a known model becomes a formality that only tests the UE hardware.</w:t>
            </w:r>
          </w:p>
          <w:p w14:paraId="0F53001C"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9: Testing according to Option 1 cannot be sufficient to conclude about the conformance of the whole functionality.</w:t>
            </w:r>
          </w:p>
          <w:p w14:paraId="7E37E605"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10: RAN4 to consider the following update for testability goal Option1 if it needs to be kept:</w:t>
            </w:r>
            <w:r>
              <w:rPr>
                <w:rFonts w:asciiTheme="majorBidi" w:hAnsiTheme="majorBidi" w:cstheme="majorBidi"/>
                <w:b/>
                <w:bCs/>
              </w:rPr>
              <w:br/>
            </w:r>
            <w:r w:rsidRPr="004559AE">
              <w:rPr>
                <w:rFonts w:asciiTheme="majorBidi" w:hAnsiTheme="majorBidi" w:cstheme="majorBidi"/>
                <w:b/>
                <w:bCs/>
              </w:rPr>
              <w:t>Option 1: The testing goal is to verify whether a specific AI/ML model (if model identification is possible), can fulfil minimum requirements specified in RAN4.</w:t>
            </w:r>
          </w:p>
          <w:p w14:paraId="41804255"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9: </w:t>
            </w:r>
            <w:r w:rsidRPr="004559AE">
              <w:rPr>
                <w:rFonts w:asciiTheme="majorBidi" w:hAnsiTheme="majorBidi" w:cstheme="majorBidi"/>
              </w:rPr>
              <w:t>The definitions of AI/ML Model testing and validation introduced in TR 38.843 are not aligned with RAN4. In particular, RAN4 AI/ML-based feature testing cannot be the subprocess of training.</w:t>
            </w:r>
          </w:p>
          <w:p w14:paraId="707D7BBC"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11: Add a note in the term definitions (Clause 3.1 of TS 38.843) of AI/ML model testing and AI/ML model validation that they are not applicable in RAN4 context.</w:t>
            </w:r>
          </w:p>
          <w:p w14:paraId="1900D8BB" w14:textId="77777777" w:rsidR="00E01431" w:rsidRDefault="00E01431" w:rsidP="00E01431">
            <w:pPr>
              <w:spacing w:after="200"/>
              <w:rPr>
                <w:rFonts w:asciiTheme="majorBidi" w:hAnsiTheme="majorBidi" w:cstheme="majorBidi"/>
                <w:b/>
                <w:bCs/>
              </w:rPr>
            </w:pPr>
          </w:p>
          <w:p w14:paraId="5087341B"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reference block diagram for testing functionalities</w:t>
            </w:r>
            <w:r>
              <w:rPr>
                <w:rFonts w:asciiTheme="majorBidi" w:hAnsiTheme="majorBidi" w:cstheme="majorBidi"/>
                <w:b/>
                <w:bCs/>
                <w:i/>
                <w:iCs/>
                <w:u w:val="single"/>
              </w:rPr>
              <w:t>:</w:t>
            </w:r>
          </w:p>
          <w:p w14:paraId="6DE6D628"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Proposal 12: RAN4 to agree that the reference block diagram in Figure 7.3.2.3-1 in TR38.843 is applicable only for the testing UE-sided use cases, </w:t>
            </w:r>
            <w:bookmarkStart w:id="1" w:name="_Hlk166775193"/>
            <w:r w:rsidRPr="004559AE">
              <w:rPr>
                <w:rFonts w:asciiTheme="majorBidi" w:hAnsiTheme="majorBidi" w:cstheme="majorBidi"/>
                <w:b/>
                <w:bCs/>
              </w:rPr>
              <w:t>and its description requires further clarifications for the definition of the depicted blocks and links/arrows between them as show in the figure below.</w:t>
            </w:r>
            <w:bookmarkEnd w:id="1"/>
          </w:p>
          <w:p w14:paraId="29C1F16F" w14:textId="360B5DAA" w:rsidR="00CC0723" w:rsidRPr="00E01431" w:rsidRDefault="00CB2C26" w:rsidP="00E01431">
            <w:pPr>
              <w:tabs>
                <w:tab w:val="left" w:pos="2160"/>
              </w:tabs>
              <w:spacing w:beforeLines="20" w:before="48" w:afterLines="20" w:after="48"/>
              <w:jc w:val="both"/>
              <w:rPr>
                <w:b/>
                <w:lang w:eastAsia="ja-JP"/>
              </w:rPr>
            </w:pPr>
            <w:r w:rsidRPr="006B63E2">
              <w:rPr>
                <w:noProof/>
              </w:rPr>
              <w:drawing>
                <wp:inline distT="0" distB="0" distL="0" distR="0" wp14:anchorId="6D150DC2" wp14:editId="5BBDC4DC">
                  <wp:extent cx="3194462" cy="1745452"/>
                  <wp:effectExtent l="0" t="0" r="6350" b="0"/>
                  <wp:docPr id="10088263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7991" cy="1752844"/>
                          </a:xfrm>
                          <a:prstGeom prst="rect">
                            <a:avLst/>
                          </a:prstGeom>
                          <a:noFill/>
                          <a:ln>
                            <a:noFill/>
                          </a:ln>
                        </pic:spPr>
                      </pic:pic>
                    </a:graphicData>
                  </a:graphic>
                </wp:inline>
              </w:drawing>
            </w:r>
          </w:p>
        </w:tc>
      </w:tr>
      <w:tr w:rsidR="00CC0723" w14:paraId="033EDBA0" w14:textId="77777777" w:rsidTr="0015689B">
        <w:trPr>
          <w:trHeight w:val="468"/>
        </w:trPr>
        <w:tc>
          <w:tcPr>
            <w:tcW w:w="1129" w:type="dxa"/>
          </w:tcPr>
          <w:p w14:paraId="1956851C" w14:textId="05BAE066" w:rsidR="00CC0723" w:rsidRPr="004A7544" w:rsidRDefault="00000000" w:rsidP="00CC0723">
            <w:pPr>
              <w:spacing w:before="120" w:after="120"/>
            </w:pPr>
            <w:hyperlink r:id="rId23" w:history="1">
              <w:r w:rsidR="00CC0723">
                <w:rPr>
                  <w:rStyle w:val="Hyperlink"/>
                  <w:rFonts w:ascii="Arial" w:hAnsi="Arial" w:cs="Arial"/>
                  <w:b/>
                  <w:bCs/>
                  <w:sz w:val="16"/>
                  <w:szCs w:val="16"/>
                </w:rPr>
                <w:t>R4-2409000</w:t>
              </w:r>
            </w:hyperlink>
          </w:p>
        </w:tc>
        <w:tc>
          <w:tcPr>
            <w:tcW w:w="1134" w:type="dxa"/>
          </w:tcPr>
          <w:p w14:paraId="273D3E98" w14:textId="4992A7D2" w:rsidR="00CC0723" w:rsidRPr="004A7544" w:rsidRDefault="00CC0723" w:rsidP="00CC0723">
            <w:pPr>
              <w:spacing w:before="120" w:after="120"/>
            </w:pPr>
            <w:r>
              <w:rPr>
                <w:rFonts w:ascii="Arial" w:hAnsi="Arial" w:cs="Arial"/>
                <w:sz w:val="16"/>
                <w:szCs w:val="16"/>
              </w:rPr>
              <w:t>Huawei,HiSilicon</w:t>
            </w:r>
          </w:p>
        </w:tc>
        <w:tc>
          <w:tcPr>
            <w:tcW w:w="7368" w:type="dxa"/>
          </w:tcPr>
          <w:p w14:paraId="5D0BF929" w14:textId="77777777" w:rsidR="00E83A94" w:rsidRDefault="00E83A94" w:rsidP="00E83A94">
            <w:pPr>
              <w:spacing w:before="240" w:after="0"/>
              <w:ind w:left="43"/>
            </w:pPr>
            <w:r w:rsidRPr="00C22252">
              <w:rPr>
                <w:b/>
                <w:i/>
                <w:u w:val="single"/>
              </w:rPr>
              <w:t>Proposal 1</w:t>
            </w:r>
            <w:r w:rsidRPr="00C22252">
              <w:t xml:space="preserve">: </w:t>
            </w:r>
            <w:r w:rsidRPr="005617F2">
              <w:t>Non-static scenarios/configurations is precluded for defining RAN4 test.</w:t>
            </w:r>
          </w:p>
          <w:p w14:paraId="2F627190" w14:textId="77777777" w:rsidR="00E83A94" w:rsidRPr="005617F2" w:rsidRDefault="00E83A94" w:rsidP="00E83A94">
            <w:pPr>
              <w:autoSpaceDE/>
              <w:autoSpaceDN/>
              <w:adjustRightInd/>
              <w:spacing w:before="120"/>
            </w:pPr>
            <w:r w:rsidRPr="00903B47">
              <w:rPr>
                <w:b/>
                <w:i/>
                <w:u w:val="single"/>
              </w:rPr>
              <w:t>Pro</w:t>
            </w:r>
            <w:r w:rsidRPr="007B0648">
              <w:rPr>
                <w:b/>
                <w:i/>
                <w:u w:val="single"/>
              </w:rPr>
              <w:t xml:space="preserve">posal </w:t>
            </w:r>
            <w:r>
              <w:rPr>
                <w:b/>
                <w:i/>
                <w:u w:val="single"/>
              </w:rPr>
              <w:t>2</w:t>
            </w:r>
            <w:r w:rsidRPr="007B0648">
              <w:rPr>
                <w:b/>
                <w:i/>
                <w:u w:val="single"/>
              </w:rPr>
              <w:t>:</w:t>
            </w:r>
            <w:r w:rsidRPr="0012541D">
              <w:rPr>
                <w:b/>
                <w:i/>
              </w:rPr>
              <w:t xml:space="preserve"> </w:t>
            </w:r>
            <w:r w:rsidRPr="005617F2">
              <w:t>To ensure the AI performance after device deployment, taking the following option as baseline.</w:t>
            </w:r>
          </w:p>
          <w:p w14:paraId="6EAB742E" w14:textId="77777777" w:rsidR="00E83A94" w:rsidRPr="005617F2" w:rsidRDefault="00E83A94" w:rsidP="006438A6">
            <w:pPr>
              <w:pStyle w:val="ListParagraph"/>
              <w:numPr>
                <w:ilvl w:val="1"/>
                <w:numId w:val="29"/>
              </w:numPr>
              <w:spacing w:after="0"/>
              <w:ind w:firstLineChars="0"/>
              <w:rPr>
                <w:rFonts w:eastAsia="Yu Mincho"/>
                <w:sz w:val="18"/>
                <w:szCs w:val="18"/>
                <w:lang w:eastAsia="ja-JP"/>
              </w:rPr>
            </w:pPr>
            <w:r w:rsidRPr="005617F2">
              <w:t xml:space="preserve"> Option 1: Conduct the conformance testing for </w:t>
            </w:r>
            <w:r w:rsidRPr="005617F2">
              <w:rPr>
                <w:strike/>
                <w:color w:val="FF0000"/>
              </w:rPr>
              <w:t>AI model/</w:t>
            </w:r>
            <w:r w:rsidRPr="005617F2">
              <w:t>functionality before deployment</w:t>
            </w:r>
          </w:p>
          <w:p w14:paraId="429504DE" w14:textId="77777777" w:rsidR="00E83A94" w:rsidRPr="00C22252" w:rsidRDefault="00E83A94" w:rsidP="00E83A94">
            <w:pPr>
              <w:spacing w:before="240" w:after="0"/>
              <w:ind w:left="43"/>
            </w:pPr>
            <w:r w:rsidRPr="005617F2">
              <w:rPr>
                <w:b/>
                <w:i/>
                <w:u w:val="single"/>
              </w:rPr>
              <w:t>Proposal 3:</w:t>
            </w:r>
            <w:r w:rsidRPr="005617F2">
              <w:t xml:space="preserve"> Take functionality-based LCM as the starting point for RAN4 discussion.</w:t>
            </w:r>
          </w:p>
          <w:p w14:paraId="69E891BC" w14:textId="77777777" w:rsidR="00E83A94" w:rsidRPr="005617F2" w:rsidRDefault="00E83A94" w:rsidP="00E83A94">
            <w:pPr>
              <w:spacing w:before="120"/>
            </w:pPr>
            <w:r>
              <w:rPr>
                <w:b/>
                <w:i/>
                <w:u w:val="single"/>
              </w:rPr>
              <w:lastRenderedPageBreak/>
              <w:t>Observation</w:t>
            </w:r>
            <w:r w:rsidRPr="00903B47">
              <w:rPr>
                <w:b/>
                <w:i/>
                <w:u w:val="single"/>
              </w:rPr>
              <w:t xml:space="preserve"> </w:t>
            </w:r>
            <w:r>
              <w:rPr>
                <w:b/>
                <w:i/>
                <w:u w:val="single"/>
              </w:rPr>
              <w:t>1</w:t>
            </w:r>
            <w:r w:rsidRPr="00702201">
              <w:rPr>
                <w:b/>
                <w:i/>
              </w:rPr>
              <w:t>:</w:t>
            </w:r>
            <w:r w:rsidRPr="007B0648">
              <w:t xml:space="preserve"> </w:t>
            </w:r>
            <w:r w:rsidRPr="005617F2">
              <w:t>Identified scenarios and/or configurations can be initially interpreted as the scenarios and/or configurations that UE reports by capability signaling.</w:t>
            </w:r>
          </w:p>
          <w:p w14:paraId="1A2BD861" w14:textId="77777777" w:rsidR="00E83A94" w:rsidRPr="005617F2" w:rsidRDefault="00E83A94" w:rsidP="00E83A94">
            <w:pPr>
              <w:spacing w:before="120"/>
              <w:rPr>
                <w:u w:val="single"/>
              </w:rPr>
            </w:pPr>
            <w:r>
              <w:rPr>
                <w:b/>
                <w:i/>
                <w:u w:val="single"/>
              </w:rPr>
              <w:t>Observation 2</w:t>
            </w:r>
            <w:r w:rsidRPr="0012541D">
              <w:rPr>
                <w:b/>
                <w:i/>
              </w:rPr>
              <w:t xml:space="preserve">: </w:t>
            </w:r>
            <w:r w:rsidRPr="005617F2">
              <w:t>A large range of various UE capabilities may be involved, which is problematic for RAN4 to identify a typical configuration/scenario for specifying the test cases.</w:t>
            </w:r>
          </w:p>
          <w:p w14:paraId="1F18B71D" w14:textId="77777777" w:rsidR="00E83A94" w:rsidRPr="005617F2" w:rsidRDefault="00E83A94" w:rsidP="00E83A94">
            <w:pPr>
              <w:spacing w:before="120"/>
              <w:rPr>
                <w:u w:val="single"/>
              </w:rPr>
            </w:pPr>
            <w:r w:rsidRPr="00903B47">
              <w:rPr>
                <w:b/>
                <w:i/>
                <w:u w:val="single"/>
              </w:rPr>
              <w:t xml:space="preserve">Proposal </w:t>
            </w:r>
            <w:r>
              <w:rPr>
                <w:b/>
                <w:i/>
                <w:u w:val="single"/>
              </w:rPr>
              <w:t>4</w:t>
            </w:r>
            <w:r w:rsidRPr="00702201">
              <w:rPr>
                <w:b/>
                <w:i/>
              </w:rPr>
              <w:t>:</w:t>
            </w:r>
            <w:r>
              <w:rPr>
                <w:b/>
                <w:i/>
              </w:rPr>
              <w:t xml:space="preserve"> </w:t>
            </w:r>
            <w:r w:rsidRPr="005617F2">
              <w:t>RAN4 will discuss how to specify the identified scenarios and/or configurations per use case in future release, if other WGs can specify the granularity and the capability signaling.</w:t>
            </w:r>
          </w:p>
          <w:p w14:paraId="12359E04" w14:textId="77777777" w:rsidR="00E83A94" w:rsidRPr="005617F2" w:rsidRDefault="00E83A94" w:rsidP="00E83A94">
            <w:pPr>
              <w:spacing w:before="120" w:after="0"/>
            </w:pPr>
            <w:r w:rsidRPr="00903B47">
              <w:rPr>
                <w:b/>
                <w:i/>
                <w:u w:val="single"/>
              </w:rPr>
              <w:t xml:space="preserve">Proposal </w:t>
            </w:r>
            <w:r>
              <w:rPr>
                <w:b/>
                <w:i/>
                <w:u w:val="single"/>
              </w:rPr>
              <w:t>5</w:t>
            </w:r>
            <w:r w:rsidRPr="00702201">
              <w:rPr>
                <w:b/>
                <w:i/>
              </w:rPr>
              <w:t>:</w:t>
            </w:r>
            <w:r>
              <w:rPr>
                <w:b/>
                <w:i/>
              </w:rPr>
              <w:t xml:space="preserve"> </w:t>
            </w:r>
            <w:r w:rsidRPr="005617F2">
              <w:t xml:space="preserve">According to TR 38.843, the identified scenarios and/or configurations can initially be interpreted as the scenarios and/or configurations that UE report by capability signaling. </w:t>
            </w:r>
          </w:p>
          <w:p w14:paraId="2DFBC80F" w14:textId="77777777" w:rsidR="00E83A94" w:rsidRPr="005617F2" w:rsidRDefault="00E83A94" w:rsidP="00E83A94">
            <w:pPr>
              <w:spacing w:before="120"/>
              <w:rPr>
                <w:u w:val="single"/>
              </w:rPr>
            </w:pPr>
            <w:r>
              <w:rPr>
                <w:b/>
                <w:i/>
                <w:u w:val="single"/>
              </w:rPr>
              <w:t>Observation 3:</w:t>
            </w:r>
            <w:r w:rsidRPr="0012541D">
              <w:rPr>
                <w:b/>
                <w:i/>
              </w:rPr>
              <w:t xml:space="preserve"> </w:t>
            </w:r>
            <w:r w:rsidRPr="005617F2">
              <w:t>If legacy test metrics are not valid/testable when defining AI/ML-specific requirements, legacy performance requirements for non-AI cannot be reused.</w:t>
            </w:r>
          </w:p>
          <w:p w14:paraId="2F36C1AA" w14:textId="77777777" w:rsidR="00E83A94" w:rsidRPr="00B45C96" w:rsidRDefault="00E83A94" w:rsidP="00E83A94">
            <w:pPr>
              <w:spacing w:before="120"/>
              <w:rPr>
                <w:b/>
                <w:i/>
              </w:rPr>
            </w:pPr>
            <w:r w:rsidRPr="00903B47">
              <w:rPr>
                <w:b/>
                <w:i/>
                <w:u w:val="single"/>
              </w:rPr>
              <w:t xml:space="preserve">Proposal </w:t>
            </w:r>
            <w:r>
              <w:rPr>
                <w:b/>
                <w:i/>
                <w:u w:val="single"/>
              </w:rPr>
              <w:t>6</w:t>
            </w:r>
            <w:r w:rsidRPr="0012541D">
              <w:rPr>
                <w:b/>
                <w:i/>
                <w:u w:val="single"/>
              </w:rPr>
              <w:t>:</w:t>
            </w:r>
            <w:r w:rsidRPr="0012541D">
              <w:rPr>
                <w:b/>
                <w:i/>
              </w:rPr>
              <w:t xml:space="preserve"> </w:t>
            </w:r>
            <w:r w:rsidRPr="005617F2">
              <w:t>RAN4</w:t>
            </w:r>
            <w:r w:rsidRPr="005617F2">
              <w:tab/>
              <w:t xml:space="preserve"> will study the minimum level performance, per use case, for identified scenarios and/or configurations (if specified).</w:t>
            </w:r>
            <w:r w:rsidRPr="0012541D">
              <w:rPr>
                <w:b/>
                <w:i/>
              </w:rPr>
              <w:t xml:space="preserve"> </w:t>
            </w:r>
          </w:p>
          <w:p w14:paraId="62B064E8" w14:textId="77777777" w:rsidR="00E83A94" w:rsidRPr="005617F2" w:rsidRDefault="00E83A94" w:rsidP="00E83A94">
            <w:pPr>
              <w:spacing w:before="120"/>
            </w:pPr>
            <w:r w:rsidRPr="00903B47">
              <w:rPr>
                <w:b/>
                <w:i/>
                <w:u w:val="single"/>
              </w:rPr>
              <w:t xml:space="preserve">Proposal </w:t>
            </w:r>
            <w:r>
              <w:rPr>
                <w:b/>
                <w:i/>
                <w:u w:val="single"/>
              </w:rPr>
              <w:t>7</w:t>
            </w:r>
            <w:r w:rsidRPr="00702201">
              <w:rPr>
                <w:b/>
                <w:i/>
              </w:rPr>
              <w:t>:</w:t>
            </w:r>
            <w:r>
              <w:rPr>
                <w:b/>
                <w:i/>
              </w:rPr>
              <w:t xml:space="preserve"> </w:t>
            </w:r>
            <w:r w:rsidRPr="005617F2">
              <w:t>Other scenarios and/or configurations are interpreted as the scenarios and/or configurations that are not reported by UE capability for an AI/ML-specific (enhanced) feature.</w:t>
            </w:r>
          </w:p>
          <w:p w14:paraId="241C036E" w14:textId="77777777" w:rsidR="00E83A94" w:rsidRPr="005617F2" w:rsidRDefault="00E83A94" w:rsidP="00E83A94">
            <w:pPr>
              <w:autoSpaceDE/>
              <w:autoSpaceDN/>
              <w:adjustRightInd/>
              <w:rPr>
                <w:u w:val="single"/>
              </w:rPr>
            </w:pPr>
            <w:r>
              <w:rPr>
                <w:b/>
                <w:i/>
                <w:u w:val="single"/>
              </w:rPr>
              <w:t>Observation 4:</w:t>
            </w:r>
            <w:r w:rsidRPr="0012541D">
              <w:rPr>
                <w:b/>
                <w:i/>
              </w:rPr>
              <w:t xml:space="preserve"> </w:t>
            </w:r>
            <w:r w:rsidRPr="005617F2">
              <w:t>There is no need to introduce AI/ML-related requirements in the other scenarios and/or configurations.</w:t>
            </w:r>
          </w:p>
          <w:p w14:paraId="61BC630F" w14:textId="77777777" w:rsidR="00E83A94" w:rsidRPr="005617F2" w:rsidRDefault="00E83A94" w:rsidP="00E83A94">
            <w:pPr>
              <w:autoSpaceDE/>
              <w:autoSpaceDN/>
              <w:adjustRightInd/>
              <w:rPr>
                <w:u w:val="single"/>
              </w:rPr>
            </w:pPr>
            <w:r w:rsidRPr="00903B47">
              <w:rPr>
                <w:b/>
                <w:i/>
                <w:u w:val="single"/>
              </w:rPr>
              <w:t>Pro</w:t>
            </w:r>
            <w:r w:rsidRPr="007B0648">
              <w:rPr>
                <w:b/>
                <w:i/>
                <w:u w:val="single"/>
              </w:rPr>
              <w:t xml:space="preserve">posal </w:t>
            </w:r>
            <w:r>
              <w:rPr>
                <w:b/>
                <w:i/>
                <w:u w:val="single"/>
              </w:rPr>
              <w:t>8</w:t>
            </w:r>
            <w:r w:rsidRPr="007B0648">
              <w:rPr>
                <w:b/>
                <w:i/>
                <w:u w:val="single"/>
              </w:rPr>
              <w:t>:</w:t>
            </w:r>
            <w:r w:rsidRPr="0012541D">
              <w:rPr>
                <w:b/>
                <w:i/>
              </w:rPr>
              <w:t xml:space="preserve"> </w:t>
            </w:r>
            <w:r w:rsidRPr="005617F2">
              <w:t>Performance for other scenarios and/or configurations can be ensured by RAN4 legacy test.</w:t>
            </w:r>
            <w:r w:rsidRPr="005617F2">
              <w:rPr>
                <w:u w:val="single"/>
              </w:rPr>
              <w:t xml:space="preserve"> </w:t>
            </w:r>
          </w:p>
          <w:p w14:paraId="133116F6" w14:textId="77777777" w:rsidR="00E83A94" w:rsidRPr="0012541D" w:rsidRDefault="00E83A94" w:rsidP="00E83A94">
            <w:pPr>
              <w:autoSpaceDE/>
              <w:autoSpaceDN/>
              <w:adjustRightInd/>
              <w:rPr>
                <w:b/>
                <w:i/>
              </w:rPr>
            </w:pPr>
            <w:r>
              <w:rPr>
                <w:b/>
                <w:i/>
                <w:u w:val="single"/>
              </w:rPr>
              <w:t>Observation 5:</w:t>
            </w:r>
            <w:r w:rsidRPr="0012541D">
              <w:rPr>
                <w:b/>
                <w:i/>
              </w:rPr>
              <w:t xml:space="preserve"> </w:t>
            </w:r>
            <w:r w:rsidRPr="005617F2">
              <w:t>There is no benefit identified by introducing channel condition changes during test.</w:t>
            </w:r>
          </w:p>
          <w:p w14:paraId="5D4A8D0B" w14:textId="77777777" w:rsidR="00E83A94" w:rsidRPr="005617F2" w:rsidRDefault="00E83A94" w:rsidP="00E83A94">
            <w:pPr>
              <w:autoSpaceDE/>
              <w:autoSpaceDN/>
              <w:adjustRightInd/>
            </w:pPr>
            <w:r w:rsidRPr="00903B47">
              <w:rPr>
                <w:b/>
                <w:i/>
                <w:u w:val="single"/>
              </w:rPr>
              <w:t>Pro</w:t>
            </w:r>
            <w:r w:rsidRPr="007B0648">
              <w:rPr>
                <w:b/>
                <w:i/>
                <w:u w:val="single"/>
              </w:rPr>
              <w:t xml:space="preserve">posal </w:t>
            </w:r>
            <w:r>
              <w:rPr>
                <w:b/>
                <w:i/>
                <w:u w:val="single"/>
              </w:rPr>
              <w:t>9</w:t>
            </w:r>
            <w:r w:rsidRPr="007B0648">
              <w:rPr>
                <w:b/>
                <w:i/>
                <w:u w:val="single"/>
              </w:rPr>
              <w:t>:</w:t>
            </w:r>
            <w:r w:rsidRPr="0012541D">
              <w:rPr>
                <w:b/>
                <w:i/>
              </w:rPr>
              <w:t xml:space="preserve"> </w:t>
            </w:r>
            <w:r w:rsidRPr="005617F2">
              <w:t xml:space="preserve">Non-static scenarios/conditions and propagation conditions are precluded for defining RAN4 test. </w:t>
            </w:r>
          </w:p>
          <w:p w14:paraId="73970244" w14:textId="395BF239" w:rsidR="00CC0723" w:rsidRPr="00E83A94" w:rsidRDefault="00CC0723" w:rsidP="00CC0723">
            <w:pPr>
              <w:spacing w:beforeLines="20" w:before="48" w:afterLines="20" w:after="48"/>
              <w:jc w:val="both"/>
              <w:rPr>
                <w:rFonts w:eastAsia="DengXian"/>
                <w:b/>
                <w:lang w:eastAsia="zh-CN"/>
              </w:rPr>
            </w:pPr>
          </w:p>
        </w:tc>
      </w:tr>
      <w:tr w:rsidR="00CC0723" w14:paraId="243B890B" w14:textId="77777777" w:rsidTr="0015689B">
        <w:trPr>
          <w:trHeight w:val="468"/>
        </w:trPr>
        <w:tc>
          <w:tcPr>
            <w:tcW w:w="1129" w:type="dxa"/>
          </w:tcPr>
          <w:p w14:paraId="4C684D31" w14:textId="6D3F672B" w:rsidR="00CC0723" w:rsidRPr="004A7544" w:rsidRDefault="00000000" w:rsidP="00CC0723">
            <w:pPr>
              <w:spacing w:before="120" w:after="120"/>
            </w:pPr>
            <w:hyperlink r:id="rId24" w:history="1">
              <w:r w:rsidR="00CC0723">
                <w:rPr>
                  <w:rStyle w:val="Hyperlink"/>
                  <w:rFonts w:ascii="Arial" w:hAnsi="Arial" w:cs="Arial"/>
                  <w:b/>
                  <w:bCs/>
                  <w:sz w:val="16"/>
                  <w:szCs w:val="16"/>
                </w:rPr>
                <w:t>R4-2409464</w:t>
              </w:r>
            </w:hyperlink>
          </w:p>
        </w:tc>
        <w:tc>
          <w:tcPr>
            <w:tcW w:w="1134" w:type="dxa"/>
          </w:tcPr>
          <w:p w14:paraId="58662432" w14:textId="1A3CF2F1" w:rsidR="00CC0723" w:rsidRPr="004A7544" w:rsidRDefault="00CC0723" w:rsidP="00CC0723">
            <w:pPr>
              <w:spacing w:before="120" w:after="120"/>
            </w:pPr>
            <w:r>
              <w:rPr>
                <w:rFonts w:ascii="Arial" w:hAnsi="Arial" w:cs="Arial"/>
                <w:sz w:val="16"/>
                <w:szCs w:val="16"/>
              </w:rPr>
              <w:t>Samsung</w:t>
            </w:r>
          </w:p>
        </w:tc>
        <w:tc>
          <w:tcPr>
            <w:tcW w:w="7368" w:type="dxa"/>
          </w:tcPr>
          <w:p w14:paraId="742D51A2" w14:textId="77777777" w:rsidR="002E42F8" w:rsidRPr="00EF4253" w:rsidRDefault="002E42F8" w:rsidP="002E42F8">
            <w:pPr>
              <w:rPr>
                <w:i/>
                <w:iCs/>
                <w:u w:val="single"/>
              </w:rPr>
            </w:pPr>
            <w:r w:rsidRPr="00EF4253">
              <w:rPr>
                <w:i/>
                <w:iCs/>
                <w:u w:val="single"/>
              </w:rPr>
              <w:t>Testing goals for testing framework/procedure</w:t>
            </w:r>
          </w:p>
          <w:p w14:paraId="09A1B508" w14:textId="77777777" w:rsidR="002E42F8" w:rsidRPr="00EF4253" w:rsidRDefault="002E42F8" w:rsidP="002E42F8">
            <w:pPr>
              <w:rPr>
                <w:b/>
                <w:bCs/>
              </w:rPr>
            </w:pPr>
            <w:r w:rsidRPr="00EF4253">
              <w:rPr>
                <w:b/>
                <w:bCs/>
              </w:rPr>
              <w:t xml:space="preserve">Proposal 1: Provide the following text proposal to Option 1 of testing goal: </w:t>
            </w:r>
          </w:p>
          <w:p w14:paraId="1BAAAD14" w14:textId="77777777" w:rsidR="002E42F8" w:rsidRPr="00EF4253" w:rsidRDefault="002E42F8" w:rsidP="006438A6">
            <w:pPr>
              <w:pStyle w:val="ListParagraph"/>
              <w:numPr>
                <w:ilvl w:val="0"/>
                <w:numId w:val="9"/>
              </w:numPr>
              <w:overflowPunct/>
              <w:autoSpaceDE/>
              <w:autoSpaceDN/>
              <w:adjustRightInd/>
              <w:spacing w:line="259" w:lineRule="auto"/>
              <w:ind w:firstLineChars="0"/>
              <w:textAlignment w:val="auto"/>
              <w:rPr>
                <w:lang w:eastAsia="zh-CN"/>
              </w:rPr>
            </w:pPr>
            <w:r w:rsidRPr="00EF4253">
              <w:rPr>
                <w:rFonts w:eastAsiaTheme="minorHAnsi"/>
                <w:lang w:val="en-US" w:eastAsia="zh-CN"/>
              </w:rPr>
              <w:t>Option 1: The testing goal is to verify whether a specific AI/ML model (if model identification is possible)/functionality can be conducted in a proper way.</w:t>
            </w:r>
          </w:p>
          <w:p w14:paraId="7DBEA271" w14:textId="77777777" w:rsidR="002E42F8" w:rsidRPr="00EF4253" w:rsidRDefault="002E42F8" w:rsidP="006438A6">
            <w:pPr>
              <w:pStyle w:val="ListParagraph"/>
              <w:numPr>
                <w:ilvl w:val="1"/>
                <w:numId w:val="9"/>
              </w:numPr>
              <w:overflowPunct/>
              <w:autoSpaceDE/>
              <w:autoSpaceDN/>
              <w:adjustRightInd/>
              <w:spacing w:line="259" w:lineRule="auto"/>
              <w:ind w:firstLineChars="0"/>
              <w:textAlignment w:val="auto"/>
              <w:rPr>
                <w:lang w:eastAsia="zh-CN"/>
              </w:rPr>
            </w:pPr>
            <w:r w:rsidRPr="00EF4253">
              <w:rPr>
                <w:rFonts w:eastAsiaTheme="minorHAnsi"/>
                <w:strike/>
                <w:color w:val="FF0000"/>
                <w:u w:val="single"/>
                <w:lang w:val="en-US" w:eastAsia="zh-CN"/>
              </w:rPr>
              <w:t>FFS</w:t>
            </w:r>
            <w:r w:rsidRPr="00EF4253">
              <w:rPr>
                <w:rFonts w:eastAsiaTheme="minorHAnsi"/>
                <w:color w:val="FF0000"/>
                <w:lang w:val="en-US" w:eastAsia="zh-CN"/>
              </w:rPr>
              <w:t xml:space="preserve"> </w:t>
            </w:r>
            <w:r w:rsidRPr="00EF4253">
              <w:rPr>
                <w:rFonts w:eastAsiaTheme="minorHAnsi"/>
                <w:lang w:val="en-US" w:eastAsia="zh-CN"/>
              </w:rPr>
              <w:t xml:space="preserve">how to define the specific AI/ML model </w:t>
            </w:r>
            <w:r w:rsidRPr="00EF4253">
              <w:rPr>
                <w:rFonts w:eastAsiaTheme="minorHAnsi"/>
                <w:color w:val="FF0000"/>
                <w:u w:val="single"/>
                <w:lang w:val="en-US" w:eastAsia="zh-CN"/>
              </w:rPr>
              <w:t>is provided as use-case specific manner</w:t>
            </w:r>
            <w:r w:rsidRPr="00EF4253">
              <w:rPr>
                <w:rFonts w:eastAsiaTheme="minorHAnsi"/>
                <w:lang w:val="en-US" w:eastAsia="zh-CN"/>
              </w:rPr>
              <w:t xml:space="preserve"> (e.g., a model captured in RAN4 spec as baseline, </w:t>
            </w:r>
            <w:r w:rsidRPr="00EF4253">
              <w:rPr>
                <w:rFonts w:eastAsiaTheme="minorHAnsi"/>
                <w:color w:val="FF0000"/>
                <w:u w:val="single"/>
                <w:lang w:val="en-US" w:eastAsia="zh-CN"/>
              </w:rPr>
              <w:t>or a reference model structure agreed for performance alignment</w:t>
            </w:r>
            <w:r w:rsidRPr="00EF4253">
              <w:rPr>
                <w:rFonts w:eastAsiaTheme="minorHAnsi"/>
                <w:lang w:val="en-US" w:eastAsia="zh-CN"/>
              </w:rPr>
              <w:t xml:space="preserve">) </w:t>
            </w:r>
          </w:p>
          <w:p w14:paraId="156AC283" w14:textId="77777777" w:rsidR="002E42F8" w:rsidRPr="00EF4253" w:rsidRDefault="002E42F8" w:rsidP="006438A6">
            <w:pPr>
              <w:pStyle w:val="ListParagraph"/>
              <w:numPr>
                <w:ilvl w:val="1"/>
                <w:numId w:val="9"/>
              </w:numPr>
              <w:overflowPunct/>
              <w:autoSpaceDE/>
              <w:autoSpaceDN/>
              <w:adjustRightInd/>
              <w:spacing w:line="259" w:lineRule="auto"/>
              <w:ind w:firstLineChars="0"/>
              <w:textAlignment w:val="auto"/>
              <w:rPr>
                <w:lang w:eastAsia="zh-CN"/>
              </w:rPr>
            </w:pPr>
            <w:r w:rsidRPr="00EF4253">
              <w:rPr>
                <w:rFonts w:eastAsiaTheme="minorHAnsi"/>
                <w:strike/>
                <w:color w:val="FF0000"/>
                <w:u w:val="single"/>
                <w:lang w:val="en-US" w:eastAsia="zh-CN"/>
              </w:rPr>
              <w:t>FFS</w:t>
            </w:r>
            <w:r w:rsidRPr="00EF4253">
              <w:rPr>
                <w:rFonts w:eastAsiaTheme="minorHAnsi"/>
                <w:color w:val="FF0000"/>
                <w:lang w:val="en-US" w:eastAsia="zh-CN"/>
              </w:rPr>
              <w:t xml:space="preserve"> </w:t>
            </w:r>
            <w:r w:rsidRPr="00EF4253">
              <w:rPr>
                <w:rFonts w:eastAsiaTheme="minorHAnsi"/>
                <w:lang w:val="en-US" w:eastAsia="zh-CN"/>
              </w:rPr>
              <w:t xml:space="preserve">how to define that the model is properly conducted </w:t>
            </w:r>
            <w:r w:rsidRPr="00EF4253">
              <w:rPr>
                <w:rFonts w:eastAsiaTheme="minorHAnsi"/>
                <w:color w:val="FF0000"/>
                <w:u w:val="single"/>
                <w:lang w:val="en-US" w:eastAsia="zh-CN"/>
              </w:rPr>
              <w:t>is provided as use-case specific manner</w:t>
            </w:r>
            <w:r w:rsidRPr="00EF4253">
              <w:rPr>
                <w:rFonts w:eastAsiaTheme="minorHAnsi"/>
                <w:lang w:val="en-US" w:eastAsia="zh-CN"/>
              </w:rPr>
              <w:t xml:space="preserve"> (e.g., by defining AI/ML dedicated performance/core requirements associated with model outputs)</w:t>
            </w:r>
          </w:p>
          <w:p w14:paraId="3BB4E000" w14:textId="77777777" w:rsidR="002E42F8" w:rsidRPr="00EF4253" w:rsidRDefault="002E42F8" w:rsidP="002E42F8">
            <w:pPr>
              <w:rPr>
                <w:i/>
                <w:iCs/>
                <w:u w:val="single"/>
              </w:rPr>
            </w:pPr>
            <w:r w:rsidRPr="00EF4253">
              <w:rPr>
                <w:i/>
                <w:iCs/>
                <w:u w:val="single"/>
              </w:rPr>
              <w:t>Static/non-static scenarios/conditions for testing</w:t>
            </w:r>
          </w:p>
          <w:p w14:paraId="2502339F" w14:textId="77777777" w:rsidR="002E42F8" w:rsidRPr="00EF4253" w:rsidRDefault="002E42F8" w:rsidP="002E42F8">
            <w:pPr>
              <w:rPr>
                <w:b/>
                <w:bCs/>
              </w:rPr>
            </w:pPr>
            <w:r w:rsidRPr="00EF4253">
              <w:rPr>
                <w:b/>
                <w:bCs/>
              </w:rPr>
              <w:t xml:space="preserve">Proposal </w:t>
            </w:r>
            <w:r>
              <w:rPr>
                <w:b/>
                <w:bCs/>
              </w:rPr>
              <w:t>2</w:t>
            </w:r>
            <w:r w:rsidRPr="00EF4253">
              <w:rPr>
                <w:b/>
                <w:bCs/>
              </w:rPr>
              <w:t xml:space="preserve">: Provide the following text proposal to Option 2 of testing goal: </w:t>
            </w:r>
          </w:p>
          <w:p w14:paraId="60832982" w14:textId="77777777" w:rsidR="002E42F8" w:rsidRPr="00EF4253" w:rsidRDefault="002E42F8" w:rsidP="006438A6">
            <w:pPr>
              <w:pStyle w:val="ListParagraph"/>
              <w:numPr>
                <w:ilvl w:val="0"/>
                <w:numId w:val="10"/>
              </w:numPr>
              <w:overflowPunct/>
              <w:autoSpaceDE/>
              <w:autoSpaceDN/>
              <w:adjustRightInd/>
              <w:spacing w:line="259" w:lineRule="auto"/>
              <w:ind w:firstLineChars="0"/>
              <w:textAlignment w:val="auto"/>
              <w:rPr>
                <w:lang w:eastAsia="zh-CN"/>
              </w:rPr>
            </w:pPr>
            <w:r w:rsidRPr="00EF4253">
              <w:rPr>
                <w:rFonts w:eastAsiaTheme="minorHAnsi"/>
                <w:lang w:val="en-US" w:eastAsia="zh-CN"/>
              </w:rPr>
              <w:lastRenderedPageBreak/>
              <w:t xml:space="preserve">Option 2: The testing goal is to verify whether the minimum performance gain of AI/ML model (if model identification is possible) /functionality/feature can be achieved for a static scenario/configuration. </w:t>
            </w:r>
          </w:p>
          <w:p w14:paraId="22DC5CC2" w14:textId="77777777" w:rsidR="002E42F8" w:rsidRPr="00EF4253" w:rsidRDefault="002E42F8" w:rsidP="006438A6">
            <w:pPr>
              <w:pStyle w:val="ListParagraph"/>
              <w:numPr>
                <w:ilvl w:val="1"/>
                <w:numId w:val="10"/>
              </w:numPr>
              <w:overflowPunct/>
              <w:autoSpaceDE/>
              <w:autoSpaceDN/>
              <w:adjustRightInd/>
              <w:spacing w:line="259" w:lineRule="auto"/>
              <w:ind w:firstLineChars="0"/>
              <w:textAlignment w:val="auto"/>
              <w:rPr>
                <w:lang w:eastAsia="zh-CN"/>
              </w:rPr>
            </w:pPr>
            <w:r w:rsidRPr="00EF4253">
              <w:rPr>
                <w:rFonts w:eastAsiaTheme="minorHAnsi"/>
                <w:strike/>
                <w:color w:val="FF0000"/>
                <w:lang w:val="en-US" w:eastAsia="zh-CN"/>
              </w:rPr>
              <w:t>FFS</w:t>
            </w:r>
            <w:r w:rsidRPr="00EF4253">
              <w:rPr>
                <w:rFonts w:eastAsiaTheme="minorHAnsi"/>
                <w:color w:val="FF0000"/>
                <w:lang w:val="en-US" w:eastAsia="zh-CN"/>
              </w:rPr>
              <w:t xml:space="preserve"> </w:t>
            </w:r>
            <w:r w:rsidRPr="00EF4253">
              <w:rPr>
                <w:rFonts w:eastAsiaTheme="minorHAnsi"/>
                <w:lang w:val="en-US" w:eastAsia="zh-CN"/>
              </w:rPr>
              <w:t xml:space="preserve">how to define a static scenario/configuration </w:t>
            </w:r>
            <w:r w:rsidRPr="00EF4253">
              <w:rPr>
                <w:rFonts w:eastAsiaTheme="minorHAnsi"/>
                <w:color w:val="FF0000"/>
                <w:u w:val="single"/>
                <w:lang w:val="en-US" w:eastAsia="zh-CN"/>
              </w:rPr>
              <w:t>is provided as use-case specific manner</w:t>
            </w:r>
            <w:r w:rsidRPr="00EF4253">
              <w:rPr>
                <w:rFonts w:eastAsiaTheme="minorHAnsi"/>
                <w:lang w:val="en-US" w:eastAsia="zh-CN"/>
              </w:rPr>
              <w:t xml:space="preserve"> (e.g., by defining a related testing dataset based on channel models in TR 38.901)</w:t>
            </w:r>
          </w:p>
          <w:p w14:paraId="7ADF53F7" w14:textId="77777777" w:rsidR="002E42F8" w:rsidRPr="00EF4253" w:rsidRDefault="002E42F8" w:rsidP="006438A6">
            <w:pPr>
              <w:pStyle w:val="ListParagraph"/>
              <w:numPr>
                <w:ilvl w:val="2"/>
                <w:numId w:val="10"/>
              </w:numPr>
              <w:overflowPunct/>
              <w:autoSpaceDE/>
              <w:autoSpaceDN/>
              <w:adjustRightInd/>
              <w:spacing w:line="259" w:lineRule="auto"/>
              <w:ind w:firstLineChars="0"/>
              <w:textAlignment w:val="auto"/>
              <w:rPr>
                <w:color w:val="FF0000"/>
                <w:u w:val="single"/>
                <w:lang w:eastAsia="zh-CN"/>
              </w:rPr>
            </w:pPr>
            <w:r w:rsidRPr="00EF4253">
              <w:rPr>
                <w:color w:val="FF0000"/>
                <w:u w:val="single"/>
                <w:lang w:eastAsia="zh-CN"/>
              </w:rPr>
              <w:t>The scenario/configuration shall be determined by “the specific configuration/conditions” associated with the relevant “UE capability of an AI/ML-enabled Feature/FG” under testing</w:t>
            </w:r>
          </w:p>
          <w:p w14:paraId="64A53499" w14:textId="77777777" w:rsidR="002E42F8" w:rsidRPr="00EF4253" w:rsidRDefault="002E42F8" w:rsidP="006438A6">
            <w:pPr>
              <w:pStyle w:val="ListParagraph"/>
              <w:numPr>
                <w:ilvl w:val="2"/>
                <w:numId w:val="10"/>
              </w:numPr>
              <w:overflowPunct/>
              <w:autoSpaceDE/>
              <w:autoSpaceDN/>
              <w:adjustRightInd/>
              <w:spacing w:line="259" w:lineRule="auto"/>
              <w:ind w:firstLineChars="0"/>
              <w:textAlignment w:val="auto"/>
              <w:rPr>
                <w:color w:val="FF0000"/>
                <w:u w:val="single"/>
                <w:lang w:eastAsia="zh-CN"/>
              </w:rPr>
            </w:pPr>
            <w:r w:rsidRPr="00EF4253">
              <w:rPr>
                <w:color w:val="FF0000"/>
                <w:u w:val="single"/>
                <w:lang w:eastAsia="zh-CN"/>
              </w:rPr>
              <w:t>The static scenario/configuration shall be maintained unchanged during the test</w:t>
            </w:r>
          </w:p>
          <w:p w14:paraId="30DFB3D0" w14:textId="77777777" w:rsidR="002E42F8" w:rsidRPr="00EF4253" w:rsidRDefault="002E42F8" w:rsidP="006438A6">
            <w:pPr>
              <w:pStyle w:val="ListParagraph"/>
              <w:numPr>
                <w:ilvl w:val="1"/>
                <w:numId w:val="10"/>
              </w:numPr>
              <w:overflowPunct/>
              <w:autoSpaceDE/>
              <w:autoSpaceDN/>
              <w:adjustRightInd/>
              <w:spacing w:line="259" w:lineRule="auto"/>
              <w:ind w:firstLineChars="0"/>
              <w:textAlignment w:val="auto"/>
              <w:rPr>
                <w:strike/>
                <w:color w:val="FF0000"/>
              </w:rPr>
            </w:pPr>
            <w:r w:rsidRPr="00EF4253">
              <w:rPr>
                <w:rFonts w:eastAsiaTheme="minorHAnsi"/>
                <w:strike/>
                <w:color w:val="FF0000"/>
                <w:lang w:val="en-US" w:eastAsia="zh-CN"/>
              </w:rPr>
              <w:t>FFS whether and how to define non-static specific scenarios/configurations</w:t>
            </w:r>
          </w:p>
          <w:p w14:paraId="1102116D" w14:textId="77777777" w:rsidR="002E42F8" w:rsidRPr="00EF4253" w:rsidRDefault="002E42F8" w:rsidP="002E42F8">
            <w:pPr>
              <w:rPr>
                <w:i/>
                <w:iCs/>
                <w:u w:val="single"/>
              </w:rPr>
            </w:pPr>
            <w:r w:rsidRPr="00EF4253">
              <w:rPr>
                <w:i/>
                <w:iCs/>
                <w:u w:val="single"/>
              </w:rPr>
              <w:t>Post-deployment handling</w:t>
            </w:r>
          </w:p>
          <w:p w14:paraId="1763346E" w14:textId="77777777" w:rsidR="002E42F8" w:rsidRPr="00EF4253" w:rsidRDefault="002E42F8" w:rsidP="002E42F8">
            <w:pPr>
              <w:rPr>
                <w:b/>
                <w:bCs/>
              </w:rPr>
            </w:pPr>
            <w:r w:rsidRPr="00EF4253">
              <w:rPr>
                <w:b/>
                <w:bCs/>
              </w:rPr>
              <w:t xml:space="preserve">Observation </w:t>
            </w:r>
            <w:r>
              <w:rPr>
                <w:b/>
                <w:bCs/>
              </w:rPr>
              <w:t>1</w:t>
            </w:r>
            <w:r w:rsidRPr="00EF4253">
              <w:rPr>
                <w:b/>
                <w:bCs/>
              </w:rPr>
              <w:t xml:space="preserve">: Option 1 of post-deployment handling will incur huge testing burden if the conformance testing shall be conducted in certificated labs for every AI/ML model update/transfer.  </w:t>
            </w:r>
          </w:p>
          <w:p w14:paraId="53DF0B6B" w14:textId="77777777" w:rsidR="002E42F8" w:rsidRPr="00EF4253" w:rsidRDefault="002E42F8" w:rsidP="002E42F8">
            <w:pPr>
              <w:rPr>
                <w:b/>
                <w:bCs/>
              </w:rPr>
            </w:pPr>
            <w:r w:rsidRPr="00EF4253">
              <w:rPr>
                <w:b/>
                <w:bCs/>
              </w:rPr>
              <w:t xml:space="preserve">Proposal </w:t>
            </w:r>
            <w:r>
              <w:rPr>
                <w:b/>
                <w:bCs/>
              </w:rPr>
              <w:t>3</w:t>
            </w:r>
            <w:r w:rsidRPr="00EF4253">
              <w:rPr>
                <w:b/>
                <w:bCs/>
              </w:rPr>
              <w:t xml:space="preserve">: Option 1 of post-deployment handling is preferred only if </w:t>
            </w:r>
          </w:p>
          <w:p w14:paraId="2EC5EF33" w14:textId="77777777" w:rsidR="002E42F8" w:rsidRPr="00EF4253" w:rsidRDefault="002E42F8" w:rsidP="002E42F8">
            <w:pPr>
              <w:ind w:left="284"/>
              <w:rPr>
                <w:b/>
                <w:bCs/>
              </w:rPr>
            </w:pPr>
            <w:r w:rsidRPr="00EF4253">
              <w:rPr>
                <w:b/>
                <w:bCs/>
              </w:rPr>
              <w:t xml:space="preserve">- The conformance testing includes the validation testing </w:t>
            </w:r>
            <w:r w:rsidRPr="00EF4253">
              <w:rPr>
                <w:rFonts w:hint="eastAsia"/>
                <w:b/>
                <w:bCs/>
              </w:rPr>
              <w:t>perf</w:t>
            </w:r>
            <w:r w:rsidRPr="00EF4253">
              <w:rPr>
                <w:b/>
                <w:bCs/>
              </w:rPr>
              <w:t xml:space="preserve">ormed by UE vendors in the development phase of AI/ML model, rather than formal conformance tests in certificated labs. </w:t>
            </w:r>
          </w:p>
          <w:p w14:paraId="7A763D82" w14:textId="77777777" w:rsidR="002E42F8" w:rsidRPr="00EF4253" w:rsidRDefault="002E42F8" w:rsidP="002E42F8">
            <w:pPr>
              <w:rPr>
                <w:b/>
                <w:bCs/>
              </w:rPr>
            </w:pPr>
            <w:r>
              <w:rPr>
                <w:b/>
                <w:bCs/>
              </w:rPr>
              <w:t>Proposal 4</w:t>
            </w:r>
            <w:r w:rsidRPr="00EF4253">
              <w:rPr>
                <w:b/>
                <w:bCs/>
              </w:rPr>
              <w:t>: RAN4 should continue the post deployment discussion based on the monitoring progress in other WG while keeping the previous agreement as Option 1 and Option 2.</w:t>
            </w:r>
          </w:p>
          <w:p w14:paraId="6187725F" w14:textId="262742A0" w:rsidR="00CC0723" w:rsidRPr="002E42F8" w:rsidRDefault="00CC0723" w:rsidP="00CC0723">
            <w:pPr>
              <w:tabs>
                <w:tab w:val="left" w:pos="1260"/>
              </w:tabs>
              <w:ind w:left="1260" w:hanging="1260"/>
              <w:rPr>
                <w:b/>
                <w:bCs/>
              </w:rPr>
            </w:pPr>
          </w:p>
        </w:tc>
      </w:tr>
      <w:tr w:rsidR="00CC0723" w14:paraId="781E694C" w14:textId="77777777" w:rsidTr="0015689B">
        <w:trPr>
          <w:trHeight w:val="468"/>
        </w:trPr>
        <w:tc>
          <w:tcPr>
            <w:tcW w:w="1129" w:type="dxa"/>
          </w:tcPr>
          <w:p w14:paraId="5F5FC8B1" w14:textId="3465CCB7" w:rsidR="00CC0723" w:rsidRPr="004A7544" w:rsidRDefault="00000000" w:rsidP="00CC0723">
            <w:pPr>
              <w:spacing w:before="120" w:after="120"/>
            </w:pPr>
            <w:hyperlink r:id="rId25" w:history="1">
              <w:r w:rsidR="00CC0723">
                <w:rPr>
                  <w:rStyle w:val="Hyperlink"/>
                  <w:rFonts w:ascii="Arial" w:hAnsi="Arial" w:cs="Arial"/>
                  <w:b/>
                  <w:bCs/>
                  <w:sz w:val="16"/>
                  <w:szCs w:val="16"/>
                </w:rPr>
                <w:t>R4-2409686</w:t>
              </w:r>
            </w:hyperlink>
          </w:p>
        </w:tc>
        <w:tc>
          <w:tcPr>
            <w:tcW w:w="1134" w:type="dxa"/>
          </w:tcPr>
          <w:p w14:paraId="78A31B51" w14:textId="2F40BE40" w:rsidR="00CC0723" w:rsidRPr="004A7544" w:rsidRDefault="00CC0723" w:rsidP="00CC0723">
            <w:pPr>
              <w:spacing w:before="120" w:after="120"/>
            </w:pPr>
            <w:r>
              <w:rPr>
                <w:rFonts w:ascii="Arial" w:hAnsi="Arial" w:cs="Arial"/>
                <w:sz w:val="16"/>
                <w:szCs w:val="16"/>
              </w:rPr>
              <w:t>ZTECorporation,Sanechips</w:t>
            </w:r>
          </w:p>
        </w:tc>
        <w:tc>
          <w:tcPr>
            <w:tcW w:w="7368" w:type="dxa"/>
          </w:tcPr>
          <w:p w14:paraId="4B7C1E9A" w14:textId="77777777" w:rsidR="00F86F26" w:rsidRDefault="00F86F26" w:rsidP="00F86F26">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1</w:t>
            </w:r>
            <w:r>
              <w:rPr>
                <w:rFonts w:hint="eastAsia"/>
                <w:b/>
                <w:bCs/>
                <w:sz w:val="22"/>
                <w:szCs w:val="22"/>
                <w:lang w:val="en-US" w:eastAsia="zh-CN"/>
              </w:rPr>
              <w:t>: The scenario of UE capability report, which is AI authentication, it can be identified. Otherwise, the remaining scenarios can be regarded as the other scenarios for test.</w:t>
            </w:r>
          </w:p>
          <w:p w14:paraId="73AED175" w14:textId="77777777" w:rsidR="00F86F26" w:rsidRDefault="00F86F26" w:rsidP="00F86F26">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2</w:t>
            </w:r>
            <w:r>
              <w:rPr>
                <w:rFonts w:hint="eastAsia"/>
                <w:b/>
                <w:bCs/>
                <w:sz w:val="22"/>
                <w:szCs w:val="22"/>
                <w:lang w:val="en-US" w:eastAsia="zh-CN"/>
              </w:rPr>
              <w:t>: The minimum level of performance shall be studied per use case.</w:t>
            </w:r>
          </w:p>
          <w:p w14:paraId="14A67BB4" w14:textId="77777777" w:rsidR="00F86F26" w:rsidRDefault="00F86F26" w:rsidP="00F86F26">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3</w:t>
            </w:r>
            <w:r>
              <w:rPr>
                <w:rFonts w:hint="eastAsia"/>
                <w:b/>
                <w:bCs/>
                <w:sz w:val="22"/>
                <w:szCs w:val="22"/>
                <w:lang w:val="en-US" w:eastAsia="zh-CN"/>
              </w:rPr>
              <w:t>: The legacy performance under different use cases can be as the baseline to judge the minimum performance of  AI-based method for each identified scenario.</w:t>
            </w:r>
          </w:p>
          <w:p w14:paraId="51E46827" w14:textId="77777777" w:rsidR="00F86F26" w:rsidRDefault="00F86F26" w:rsidP="00F86F26">
            <w:pPr>
              <w:spacing w:afterLines="50" w:after="120" w:line="360" w:lineRule="auto"/>
              <w:jc w:val="both"/>
              <w:rPr>
                <w:sz w:val="22"/>
                <w:szCs w:val="22"/>
                <w:lang w:val="en-US" w:eastAsia="zh-CN"/>
              </w:rPr>
            </w:pPr>
            <w:r>
              <w:rPr>
                <w:rFonts w:hint="eastAsia"/>
                <w:b/>
                <w:bCs/>
                <w:sz w:val="22"/>
                <w:szCs w:val="22"/>
                <w:lang w:val="en-US" w:eastAsia="zh-CN"/>
              </w:rPr>
              <w:t xml:space="preserve">Proposal </w:t>
            </w:r>
            <w:r>
              <w:rPr>
                <w:b/>
                <w:bCs/>
                <w:sz w:val="22"/>
                <w:szCs w:val="22"/>
                <w:lang w:val="en-US" w:eastAsia="zh-CN"/>
              </w:rPr>
              <w:t>4</w:t>
            </w:r>
            <w:r>
              <w:rPr>
                <w:rFonts w:hint="eastAsia"/>
                <w:b/>
                <w:bCs/>
                <w:sz w:val="22"/>
                <w:szCs w:val="22"/>
                <w:lang w:val="en-US" w:eastAsia="zh-CN"/>
              </w:rPr>
              <w:t>: The margin shall be added based on the known performance gain for identified scenario to judge what is the significant degradation for other scenarios and try to guarantee that it will not occur</w:t>
            </w:r>
            <w:r>
              <w:rPr>
                <w:rFonts w:hint="eastAsia"/>
                <w:sz w:val="22"/>
                <w:szCs w:val="22"/>
                <w:lang w:val="en-US" w:eastAsia="zh-CN"/>
              </w:rPr>
              <w:t>.</w:t>
            </w:r>
          </w:p>
          <w:p w14:paraId="427C901C" w14:textId="77777777" w:rsidR="00F86F26" w:rsidRPr="008D6F81" w:rsidRDefault="00F86F26" w:rsidP="00F86F26">
            <w:pPr>
              <w:rPr>
                <w:b/>
                <w:sz w:val="22"/>
                <w:szCs w:val="22"/>
                <w:lang w:val="en-US" w:eastAsia="zh-CN"/>
              </w:rPr>
            </w:pPr>
            <w:r w:rsidRPr="008D6F81">
              <w:rPr>
                <w:b/>
                <w:sz w:val="22"/>
                <w:szCs w:val="22"/>
                <w:lang w:val="en-US" w:eastAsia="zh-CN"/>
              </w:rPr>
              <w:t>Observation 1: 1. The different use case has the different synthetic channels. 2. One synthetic channels shall be used for the individual use case</w:t>
            </w:r>
          </w:p>
          <w:p w14:paraId="3FB16A3F" w14:textId="77777777" w:rsidR="00F86F26" w:rsidRPr="008D6F81" w:rsidRDefault="00F86F26" w:rsidP="00F86F26">
            <w:pPr>
              <w:rPr>
                <w:b/>
                <w:sz w:val="22"/>
                <w:szCs w:val="22"/>
                <w:lang w:val="en-US" w:eastAsia="zh-CN"/>
              </w:rPr>
            </w:pPr>
            <w:r w:rsidRPr="008D6F81">
              <w:rPr>
                <w:b/>
                <w:sz w:val="22"/>
                <w:szCs w:val="22"/>
                <w:lang w:val="en-US" w:eastAsia="zh-CN"/>
              </w:rPr>
              <w:t>Proposal 5: RAN4 shall confirm that the different use case has the different synthetic channels.</w:t>
            </w:r>
          </w:p>
          <w:p w14:paraId="1445D831" w14:textId="77777777" w:rsidR="00F86F26" w:rsidRPr="008D6F81" w:rsidRDefault="00F86F26" w:rsidP="00F86F26">
            <w:pPr>
              <w:rPr>
                <w:b/>
                <w:sz w:val="22"/>
                <w:szCs w:val="22"/>
                <w:lang w:val="en-US" w:eastAsia="zh-CN"/>
              </w:rPr>
            </w:pPr>
            <w:r w:rsidRPr="008D6F81">
              <w:rPr>
                <w:b/>
                <w:sz w:val="22"/>
                <w:szCs w:val="22"/>
                <w:lang w:val="en-US" w:eastAsia="zh-CN"/>
              </w:rPr>
              <w:lastRenderedPageBreak/>
              <w:t>Proposal 6: RAN shall consider how to design the synthetic testing data.</w:t>
            </w:r>
          </w:p>
          <w:p w14:paraId="245BFDA5" w14:textId="0EA50ACC" w:rsidR="00CC0723" w:rsidRPr="00D24FD9" w:rsidRDefault="00CC0723" w:rsidP="00CC0723">
            <w:pPr>
              <w:rPr>
                <w:b/>
                <w:bCs/>
              </w:rPr>
            </w:pPr>
          </w:p>
        </w:tc>
      </w:tr>
    </w:tbl>
    <w:p w14:paraId="3E29E2AF" w14:textId="77777777" w:rsidR="00484C5D" w:rsidRPr="004A7544" w:rsidRDefault="00484C5D" w:rsidP="005B4802"/>
    <w:p w14:paraId="67EA3547" w14:textId="407DC46C" w:rsidR="00484C5D" w:rsidRPr="004A7544" w:rsidRDefault="00837458" w:rsidP="00CC2CBD">
      <w:pPr>
        <w:pStyle w:val="Heading2"/>
      </w:pPr>
      <w:r w:rsidRPr="004A7544">
        <w:rPr>
          <w:rFonts w:hint="eastAsia"/>
        </w:rPr>
        <w:t>Open issues</w:t>
      </w:r>
      <w:r w:rsidR="00DC2500">
        <w:t xml:space="preserve"> summary</w:t>
      </w:r>
    </w:p>
    <w:p w14:paraId="34A94480" w14:textId="2F9FA3B1" w:rsidR="00BA090E" w:rsidRDefault="00BA090E" w:rsidP="00BA090E">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he open issues were grouped in the following sub-topics for further discussion based on the input contributions. </w:t>
      </w:r>
    </w:p>
    <w:p w14:paraId="651A6E22" w14:textId="1FA82974" w:rsidR="00D71D47" w:rsidRDefault="00037D49"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Post deployment testing</w:t>
      </w:r>
    </w:p>
    <w:p w14:paraId="05BF4297" w14:textId="764847C5" w:rsidR="00037D49" w:rsidRDefault="00037D49"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Static and non-static conditions in tests</w:t>
      </w:r>
    </w:p>
    <w:p w14:paraId="7C3AD61B" w14:textId="0C0A82B8" w:rsidR="00037D49" w:rsidRDefault="00AF2FA9"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Static and non-static conditions clarifications</w:t>
      </w:r>
    </w:p>
    <w:p w14:paraId="29864260" w14:textId="50505DD7" w:rsidR="00AF2FA9"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Inference Latency handling</w:t>
      </w:r>
    </w:p>
    <w:p w14:paraId="7408CE5D" w14:textId="4D3DB237" w:rsidR="00546DF2"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LCM Requirements</w:t>
      </w:r>
    </w:p>
    <w:p w14:paraId="11401C4E" w14:textId="7E7AB659" w:rsidR="00546DF2"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Legacy RRM Requirements handling</w:t>
      </w:r>
    </w:p>
    <w:p w14:paraId="0D4A3C3A" w14:textId="3CF0A4F6" w:rsidR="00546DF2"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Testing goals update</w:t>
      </w:r>
    </w:p>
    <w:p w14:paraId="1CEA41BF" w14:textId="096F0530" w:rsidR="00546DF2" w:rsidRDefault="00546DF2" w:rsidP="00037D49">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Testing diagram update/clarification</w:t>
      </w:r>
    </w:p>
    <w:p w14:paraId="68DA1292" w14:textId="54B4232B" w:rsidR="00AD666D" w:rsidRDefault="00546DF2" w:rsidP="00D73A1B">
      <w:pPr>
        <w:pStyle w:val="ListParagraph"/>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Channel models to be used for training/test data</w:t>
      </w:r>
    </w:p>
    <w:p w14:paraId="6BB9ECD4" w14:textId="77777777" w:rsidR="00D73A1B" w:rsidRPr="00D73A1B" w:rsidRDefault="00D73A1B" w:rsidP="00D73A1B">
      <w:pPr>
        <w:tabs>
          <w:tab w:val="right" w:pos="9641"/>
        </w:tabs>
        <w:rPr>
          <w:rFonts w:eastAsia="Yu Mincho"/>
          <w:iCs/>
          <w:color w:val="0070C0"/>
          <w:lang w:eastAsia="ja-JP"/>
        </w:rPr>
      </w:pPr>
    </w:p>
    <w:p w14:paraId="7D7F5647" w14:textId="2D305225"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9406FE">
        <w:rPr>
          <w:sz w:val="24"/>
          <w:szCs w:val="16"/>
        </w:rPr>
        <w:t>1</w:t>
      </w:r>
    </w:p>
    <w:p w14:paraId="191DCE38" w14:textId="05972DA1" w:rsidR="009E6A6E" w:rsidRDefault="005C741F" w:rsidP="009E6A6E">
      <w:pPr>
        <w:rPr>
          <w:iCs/>
          <w:color w:val="0070C0"/>
          <w:lang w:val="en-US" w:eastAsia="zh-CN"/>
        </w:rPr>
      </w:pPr>
      <w:r>
        <w:rPr>
          <w:rFonts w:eastAsia="Yu Mincho" w:hint="eastAsia"/>
          <w:i/>
          <w:color w:val="0070C0"/>
          <w:lang w:val="en-US" w:eastAsia="ja-JP"/>
        </w:rPr>
        <w:t xml:space="preserve">Post </w:t>
      </w:r>
      <w:r w:rsidR="00005D08">
        <w:rPr>
          <w:rFonts w:eastAsia="Yu Mincho" w:hint="eastAsia"/>
          <w:i/>
          <w:color w:val="0070C0"/>
          <w:lang w:val="en-US" w:eastAsia="ja-JP"/>
        </w:rPr>
        <w:t>Deployment testing</w:t>
      </w:r>
      <w:r w:rsidR="009E6A6E">
        <w:rPr>
          <w:i/>
          <w:color w:val="0070C0"/>
          <w:lang w:val="en-US" w:eastAsia="zh-CN"/>
        </w:rPr>
        <w:t xml:space="preserve"> </w:t>
      </w:r>
    </w:p>
    <w:p w14:paraId="277CE787" w14:textId="1E4B3FDD" w:rsidR="009E6A6E" w:rsidRDefault="00005D08" w:rsidP="009E6A6E">
      <w:pPr>
        <w:rPr>
          <w:rFonts w:eastAsia="Yu Mincho"/>
          <w:iCs/>
          <w:color w:val="0070C0"/>
          <w:lang w:val="en-US" w:eastAsia="ja-JP"/>
        </w:rPr>
      </w:pPr>
      <w:r>
        <w:rPr>
          <w:rFonts w:eastAsia="Yu Mincho" w:hint="eastAsia"/>
          <w:iCs/>
          <w:color w:val="0070C0"/>
          <w:lang w:val="en-US" w:eastAsia="ja-JP"/>
        </w:rPr>
        <w:t xml:space="preserve">The need for post deployment testing (e.g. </w:t>
      </w:r>
      <w:r w:rsidR="00C43B1F">
        <w:rPr>
          <w:rFonts w:eastAsia="Yu Mincho" w:hint="eastAsia"/>
          <w:iCs/>
          <w:color w:val="0070C0"/>
          <w:lang w:val="en-US" w:eastAsia="ja-JP"/>
        </w:rPr>
        <w:t>after a model is updated) was discussed in previous meetings</w:t>
      </w:r>
      <w:r w:rsidR="00F73465">
        <w:rPr>
          <w:rFonts w:eastAsia="Yu Mincho" w:hint="eastAsia"/>
          <w:iCs/>
          <w:color w:val="0070C0"/>
          <w:lang w:val="en-US" w:eastAsia="ja-JP"/>
        </w:rPr>
        <w:t xml:space="preserve">. A high level agreement was reached in RAN4#110 and is </w:t>
      </w:r>
      <w:r w:rsidR="00642D22">
        <w:rPr>
          <w:rFonts w:eastAsia="Yu Mincho"/>
          <w:iCs/>
          <w:color w:val="0070C0"/>
          <w:lang w:val="en-US" w:eastAsia="ja-JP"/>
        </w:rPr>
        <w:t>reproduced</w:t>
      </w:r>
      <w:r w:rsidR="00642D22">
        <w:rPr>
          <w:rFonts w:eastAsia="Yu Mincho" w:hint="eastAsia"/>
          <w:iCs/>
          <w:color w:val="0070C0"/>
          <w:lang w:val="en-US" w:eastAsia="ja-JP"/>
        </w:rPr>
        <w:t xml:space="preserve"> below. </w:t>
      </w:r>
    </w:p>
    <w:p w14:paraId="43A78A2F" w14:textId="77777777" w:rsidR="00302C7F" w:rsidRPr="00652562" w:rsidRDefault="00302C7F" w:rsidP="00302C7F">
      <w:pPr>
        <w:rPr>
          <w:b/>
          <w:u w:val="single"/>
        </w:rPr>
      </w:pPr>
      <w:r w:rsidRPr="00652562">
        <w:rPr>
          <w:b/>
          <w:u w:val="single"/>
        </w:rPr>
        <w:t>Issue 1-</w:t>
      </w:r>
      <w:r>
        <w:rPr>
          <w:b/>
          <w:u w:val="single"/>
        </w:rPr>
        <w:t>2</w:t>
      </w:r>
      <w:r w:rsidRPr="00652562">
        <w:rPr>
          <w:b/>
          <w:u w:val="single"/>
        </w:rPr>
        <w:t>: Post deployment handling</w:t>
      </w:r>
    </w:p>
    <w:p w14:paraId="0D6CFB27" w14:textId="77777777" w:rsidR="00302C7F" w:rsidRPr="00652562" w:rsidRDefault="00302C7F" w:rsidP="00302C7F">
      <w:pPr>
        <w:rPr>
          <w:rFonts w:eastAsia="Yu Mincho"/>
          <w:b/>
          <w:bCs/>
          <w:szCs w:val="24"/>
          <w:lang w:eastAsia="ja-JP"/>
        </w:rPr>
      </w:pPr>
      <w:r w:rsidRPr="00652562">
        <w:rPr>
          <w:rFonts w:eastAsia="Yu Mincho" w:hint="eastAsia"/>
          <w:b/>
          <w:bCs/>
          <w:szCs w:val="24"/>
          <w:lang w:eastAsia="ja-JP"/>
        </w:rPr>
        <w:t>A</w:t>
      </w:r>
      <w:r w:rsidRPr="00652562">
        <w:rPr>
          <w:rFonts w:eastAsia="Yu Mincho"/>
          <w:b/>
          <w:bCs/>
          <w:szCs w:val="24"/>
          <w:lang w:eastAsia="ja-JP"/>
        </w:rPr>
        <w:t xml:space="preserve">greement: </w:t>
      </w:r>
    </w:p>
    <w:p w14:paraId="28EBC4FC" w14:textId="77777777" w:rsidR="00302C7F" w:rsidRPr="00652562" w:rsidRDefault="00302C7F" w:rsidP="006438A6">
      <w:pPr>
        <w:pStyle w:val="ListParagraph"/>
        <w:numPr>
          <w:ilvl w:val="0"/>
          <w:numId w:val="67"/>
        </w:numPr>
        <w:ind w:firstLineChars="0"/>
        <w:rPr>
          <w:rFonts w:eastAsia="Yu Mincho"/>
          <w:lang w:eastAsia="ja-JP"/>
        </w:rPr>
      </w:pPr>
      <w:r w:rsidRPr="00652562">
        <w:rPr>
          <w:rFonts w:eastAsia="Yu Mincho"/>
          <w:lang w:eastAsia="ja-JP"/>
        </w:rPr>
        <w:t>To ensure the AI performance after device deployment, discuss the following options further</w:t>
      </w:r>
    </w:p>
    <w:p w14:paraId="77F0CBC3" w14:textId="77777777" w:rsidR="00302C7F" w:rsidRPr="00652562" w:rsidRDefault="00302C7F" w:rsidP="006438A6">
      <w:pPr>
        <w:pStyle w:val="ListParagraph"/>
        <w:numPr>
          <w:ilvl w:val="1"/>
          <w:numId w:val="67"/>
        </w:numPr>
        <w:ind w:firstLineChars="0"/>
        <w:rPr>
          <w:rFonts w:eastAsia="Yu Mincho"/>
          <w:lang w:eastAsia="ja-JP"/>
        </w:rPr>
      </w:pPr>
      <w:r w:rsidRPr="00652562">
        <w:rPr>
          <w:rFonts w:eastAsia="Yu Mincho"/>
          <w:lang w:eastAsia="ja-JP"/>
        </w:rPr>
        <w:t>Option 1: Conduct the conformance testing for AI model/functionality before deployment</w:t>
      </w:r>
    </w:p>
    <w:p w14:paraId="6BC5FE55" w14:textId="77777777" w:rsidR="00302C7F" w:rsidRPr="00652562" w:rsidRDefault="00302C7F" w:rsidP="006438A6">
      <w:pPr>
        <w:pStyle w:val="ListParagraph"/>
        <w:numPr>
          <w:ilvl w:val="2"/>
          <w:numId w:val="67"/>
        </w:numPr>
        <w:ind w:firstLineChars="0"/>
        <w:rPr>
          <w:rFonts w:eastAsia="Yu Mincho"/>
          <w:lang w:eastAsia="ja-JP"/>
        </w:rPr>
      </w:pPr>
      <w:r w:rsidRPr="00652562">
        <w:rPr>
          <w:rFonts w:eastAsia="Yu Mincho" w:hint="eastAsia"/>
          <w:lang w:eastAsia="ja-JP"/>
        </w:rPr>
        <w:t>F</w:t>
      </w:r>
      <w:r w:rsidRPr="00652562">
        <w:rPr>
          <w:rFonts w:eastAsia="Yu Mincho"/>
          <w:lang w:eastAsia="ja-JP"/>
        </w:rPr>
        <w:t>FS on the feasibility</w:t>
      </w:r>
    </w:p>
    <w:p w14:paraId="25BB04E2" w14:textId="77777777" w:rsidR="00302C7F" w:rsidRPr="00652562" w:rsidRDefault="00302C7F" w:rsidP="006438A6">
      <w:pPr>
        <w:pStyle w:val="ListParagraph"/>
        <w:numPr>
          <w:ilvl w:val="1"/>
          <w:numId w:val="67"/>
        </w:numPr>
        <w:ind w:firstLineChars="0"/>
        <w:rPr>
          <w:rFonts w:eastAsia="Yu Mincho"/>
          <w:lang w:eastAsia="ja-JP"/>
        </w:rPr>
      </w:pPr>
      <w:r w:rsidRPr="00652562">
        <w:rPr>
          <w:rFonts w:eastAsia="Yu Mincho" w:hint="eastAsia"/>
          <w:lang w:eastAsia="ja-JP"/>
        </w:rPr>
        <w:t>O</w:t>
      </w:r>
      <w:r w:rsidRPr="00652562">
        <w:rPr>
          <w:rFonts w:eastAsia="Yu Mincho"/>
          <w:lang w:eastAsia="ja-JP"/>
        </w:rPr>
        <w:t xml:space="preserve">ption 2: Design the test to verify the performance monitoring </w:t>
      </w:r>
    </w:p>
    <w:p w14:paraId="12B70B46" w14:textId="77777777" w:rsidR="00302C7F" w:rsidRPr="00652562" w:rsidRDefault="00302C7F" w:rsidP="006438A6">
      <w:pPr>
        <w:pStyle w:val="ListParagraph"/>
        <w:numPr>
          <w:ilvl w:val="2"/>
          <w:numId w:val="67"/>
        </w:numPr>
        <w:ind w:firstLineChars="0"/>
        <w:rPr>
          <w:rFonts w:eastAsia="Yu Mincho"/>
          <w:lang w:eastAsia="ja-JP"/>
        </w:rPr>
      </w:pPr>
      <w:r w:rsidRPr="00652562">
        <w:rPr>
          <w:rFonts w:eastAsia="Yu Mincho" w:hint="eastAsia"/>
          <w:lang w:eastAsia="ja-JP"/>
        </w:rPr>
        <w:t>D</w:t>
      </w:r>
      <w:r w:rsidRPr="00652562">
        <w:rPr>
          <w:rFonts w:eastAsia="Yu Mincho"/>
          <w:lang w:eastAsia="ja-JP"/>
        </w:rPr>
        <w:t>epend on the other WG progress</w:t>
      </w:r>
    </w:p>
    <w:p w14:paraId="1338469D" w14:textId="77777777" w:rsidR="00302C7F" w:rsidRPr="00652562" w:rsidRDefault="00302C7F" w:rsidP="006438A6">
      <w:pPr>
        <w:pStyle w:val="ListParagraph"/>
        <w:numPr>
          <w:ilvl w:val="2"/>
          <w:numId w:val="67"/>
        </w:numPr>
        <w:ind w:firstLineChars="0"/>
        <w:rPr>
          <w:rFonts w:eastAsia="Yu Mincho"/>
          <w:lang w:eastAsia="ja-JP"/>
        </w:rPr>
      </w:pPr>
      <w:r w:rsidRPr="00652562">
        <w:rPr>
          <w:rFonts w:eastAsia="Yu Mincho"/>
          <w:lang w:eastAsia="ja-JP"/>
        </w:rPr>
        <w:t>Monitoring can be used for managing fallback, model update/model switching/model transfer, if applicable</w:t>
      </w:r>
    </w:p>
    <w:p w14:paraId="70F9A1C4" w14:textId="77777777" w:rsidR="00302C7F" w:rsidRPr="00652562" w:rsidRDefault="00302C7F" w:rsidP="006438A6">
      <w:pPr>
        <w:pStyle w:val="ListParagraph"/>
        <w:numPr>
          <w:ilvl w:val="1"/>
          <w:numId w:val="67"/>
        </w:numPr>
        <w:ind w:firstLineChars="0"/>
        <w:rPr>
          <w:rFonts w:eastAsia="Yu Mincho"/>
          <w:lang w:eastAsia="ja-JP"/>
        </w:rPr>
      </w:pPr>
      <w:r w:rsidRPr="00652562">
        <w:rPr>
          <w:rFonts w:eastAsia="Yu Mincho" w:hint="eastAsia"/>
          <w:lang w:eastAsia="ja-JP"/>
        </w:rPr>
        <w:t>O</w:t>
      </w:r>
      <w:r w:rsidRPr="00652562">
        <w:rPr>
          <w:rFonts w:eastAsia="Yu Mincho"/>
          <w:lang w:eastAsia="ja-JP"/>
        </w:rPr>
        <w:t>ther options are not precluded</w:t>
      </w:r>
    </w:p>
    <w:p w14:paraId="21551887" w14:textId="00464221" w:rsidR="00642D22" w:rsidRPr="00827055" w:rsidRDefault="00302C7F" w:rsidP="009E6A6E">
      <w:pPr>
        <w:rPr>
          <w:rFonts w:eastAsia="Yu Mincho"/>
          <w:iCs/>
          <w:color w:val="0070C0"/>
          <w:lang w:val="en-US" w:eastAsia="ja-JP"/>
        </w:rPr>
      </w:pPr>
      <w:r>
        <w:rPr>
          <w:rFonts w:eastAsia="Yu Mincho" w:hint="eastAsia"/>
          <w:iCs/>
          <w:color w:val="0070C0"/>
          <w:lang w:val="en-US" w:eastAsia="ja-JP"/>
        </w:rPr>
        <w:t>There was further discussion in RAN4#110Bis but there were no agreements. Several companies brought proposals in this meeting.</w:t>
      </w:r>
    </w:p>
    <w:p w14:paraId="7DCAEDD2" w14:textId="7CAB36BE" w:rsidR="009E6A6E" w:rsidRPr="00302C7F" w:rsidRDefault="009E6A6E" w:rsidP="009E6A6E">
      <w:pPr>
        <w:rPr>
          <w:rFonts w:eastAsia="Yu Mincho"/>
          <w:b/>
          <w:color w:val="0070C0"/>
          <w:u w:val="single"/>
          <w:lang w:eastAsia="ja-JP"/>
        </w:rPr>
      </w:pPr>
      <w:r w:rsidRPr="00805BE8">
        <w:rPr>
          <w:b/>
          <w:color w:val="0070C0"/>
          <w:u w:val="single"/>
          <w:lang w:eastAsia="ko-KR"/>
        </w:rPr>
        <w:t>Issue 1-</w:t>
      </w:r>
      <w:r w:rsidR="009406FE">
        <w:rPr>
          <w:b/>
          <w:color w:val="0070C0"/>
          <w:u w:val="single"/>
          <w:lang w:eastAsia="ko-KR"/>
        </w:rPr>
        <w:t>1</w:t>
      </w:r>
      <w:r w:rsidRPr="00805BE8">
        <w:rPr>
          <w:b/>
          <w:color w:val="0070C0"/>
          <w:u w:val="single"/>
          <w:lang w:eastAsia="ko-KR"/>
        </w:rPr>
        <w:t xml:space="preserve">: </w:t>
      </w:r>
      <w:r w:rsidR="00302C7F">
        <w:rPr>
          <w:rFonts w:eastAsia="Yu Mincho" w:hint="eastAsia"/>
          <w:b/>
          <w:color w:val="0070C0"/>
          <w:u w:val="single"/>
          <w:lang w:eastAsia="ja-JP"/>
        </w:rPr>
        <w:t>Post deployment testing</w:t>
      </w:r>
    </w:p>
    <w:p w14:paraId="6D1291F0"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073061D" w14:textId="3CB9B7B0" w:rsidR="001E29E3" w:rsidRPr="00DA0303" w:rsidRDefault="00C75636" w:rsidP="00DA0303">
      <w:pPr>
        <w:pStyle w:val="ListParagraph"/>
        <w:numPr>
          <w:ilvl w:val="1"/>
          <w:numId w:val="1"/>
        </w:numPr>
        <w:overflowPunct/>
        <w:autoSpaceDE/>
        <w:autoSpaceDN/>
        <w:adjustRightInd/>
        <w:spacing w:after="120"/>
        <w:ind w:left="1440" w:firstLineChars="0"/>
        <w:textAlignment w:val="auto"/>
        <w:rPr>
          <w:sz w:val="21"/>
          <w:szCs w:val="21"/>
        </w:rPr>
      </w:pPr>
      <w:r>
        <w:rPr>
          <w:rFonts w:eastAsia="Yu Mincho" w:hint="eastAsia"/>
          <w:color w:val="0070C0"/>
          <w:szCs w:val="24"/>
          <w:lang w:eastAsia="ja-JP"/>
        </w:rPr>
        <w:t>O</w:t>
      </w:r>
      <w:r>
        <w:rPr>
          <w:rFonts w:eastAsia="Yu Mincho"/>
          <w:color w:val="0070C0"/>
          <w:szCs w:val="24"/>
          <w:lang w:eastAsia="ja-JP"/>
        </w:rPr>
        <w:t>ption 1</w:t>
      </w:r>
      <w:r w:rsidR="0019528B">
        <w:rPr>
          <w:rFonts w:eastAsia="Yu Mincho" w:hint="eastAsia"/>
          <w:color w:val="0070C0"/>
          <w:szCs w:val="24"/>
          <w:lang w:eastAsia="ja-JP"/>
        </w:rPr>
        <w:t>:</w:t>
      </w:r>
      <w:r>
        <w:rPr>
          <w:rFonts w:eastAsia="Yu Mincho"/>
          <w:color w:val="0070C0"/>
          <w:szCs w:val="24"/>
          <w:lang w:eastAsia="ja-JP"/>
        </w:rPr>
        <w:t xml:space="preserve"> </w:t>
      </w:r>
      <w:r w:rsidR="00F763B8">
        <w:rPr>
          <w:rFonts w:eastAsia="Yu Mincho" w:hint="eastAsia"/>
          <w:color w:val="0070C0"/>
          <w:szCs w:val="24"/>
          <w:lang w:eastAsia="ja-JP"/>
        </w:rPr>
        <w:t xml:space="preserve">Option 1 is feasible </w:t>
      </w:r>
      <w:r w:rsidR="004C6218">
        <w:rPr>
          <w:rFonts w:eastAsia="Yu Mincho" w:hint="eastAsia"/>
          <w:color w:val="0070C0"/>
          <w:szCs w:val="24"/>
          <w:lang w:eastAsia="ja-JP"/>
        </w:rPr>
        <w:t xml:space="preserve">only if </w:t>
      </w:r>
      <w:r w:rsidR="00F94674">
        <w:rPr>
          <w:rFonts w:eastAsia="Yu Mincho" w:hint="eastAsia"/>
          <w:color w:val="0070C0"/>
          <w:szCs w:val="24"/>
          <w:lang w:eastAsia="ja-JP"/>
        </w:rPr>
        <w:t>model updates are infrequent</w:t>
      </w:r>
    </w:p>
    <w:p w14:paraId="1266FC6B" w14:textId="33C7245B" w:rsidR="009406FE" w:rsidRPr="00FF31A3" w:rsidRDefault="009E6A6E" w:rsidP="00E11A26">
      <w:pPr>
        <w:pStyle w:val="ListParagraph"/>
        <w:numPr>
          <w:ilvl w:val="1"/>
          <w:numId w:val="1"/>
        </w:numPr>
        <w:overflowPunct/>
        <w:autoSpaceDE/>
        <w:autoSpaceDN/>
        <w:adjustRightInd/>
        <w:spacing w:after="120"/>
        <w:ind w:left="1440" w:firstLineChars="0"/>
        <w:textAlignment w:val="auto"/>
        <w:rPr>
          <w:color w:val="0070C0"/>
          <w:szCs w:val="24"/>
          <w:lang w:eastAsia="zh-CN"/>
        </w:rPr>
      </w:pPr>
      <w:r w:rsidRPr="0019528B">
        <w:rPr>
          <w:rFonts w:eastAsia="SimSun"/>
          <w:color w:val="0070C0"/>
          <w:szCs w:val="24"/>
          <w:lang w:eastAsia="zh-CN"/>
        </w:rPr>
        <w:t xml:space="preserve">Option </w:t>
      </w:r>
      <w:r w:rsidR="001E29E3" w:rsidRPr="0019528B">
        <w:rPr>
          <w:rFonts w:eastAsia="SimSun"/>
          <w:color w:val="0070C0"/>
          <w:szCs w:val="24"/>
          <w:lang w:eastAsia="zh-CN"/>
        </w:rPr>
        <w:t>2</w:t>
      </w:r>
      <w:r w:rsidR="0019528B">
        <w:rPr>
          <w:rFonts w:eastAsia="Yu Mincho" w:hint="eastAsia"/>
          <w:color w:val="0070C0"/>
          <w:szCs w:val="24"/>
          <w:lang w:eastAsia="ja-JP"/>
        </w:rPr>
        <w:t xml:space="preserve">: </w:t>
      </w:r>
      <w:r w:rsidR="00DA0303" w:rsidRPr="0019528B">
        <w:rPr>
          <w:rFonts w:eastAsia="Yu Mincho" w:hint="eastAsia"/>
          <w:color w:val="0070C0"/>
          <w:szCs w:val="24"/>
          <w:lang w:eastAsia="ja-JP"/>
        </w:rPr>
        <w:t>O</w:t>
      </w:r>
      <w:r w:rsidR="00DA0303" w:rsidRPr="0019528B">
        <w:rPr>
          <w:rFonts w:eastAsia="Yu Mincho"/>
          <w:color w:val="0070C0"/>
          <w:szCs w:val="24"/>
          <w:lang w:eastAsia="ja-JP"/>
        </w:rPr>
        <w:t>p</w:t>
      </w:r>
      <w:r w:rsidR="00DA0303" w:rsidRPr="0019528B">
        <w:rPr>
          <w:rFonts w:eastAsia="Yu Mincho" w:hint="eastAsia"/>
          <w:color w:val="0070C0"/>
          <w:szCs w:val="24"/>
          <w:lang w:eastAsia="ja-JP"/>
        </w:rPr>
        <w:t xml:space="preserve">tion 2 is feasible only if the </w:t>
      </w:r>
      <w:r w:rsidR="00E678DE" w:rsidRPr="0019528B">
        <w:rPr>
          <w:rFonts w:eastAsia="Yu Mincho" w:hint="eastAsia"/>
          <w:color w:val="0070C0"/>
          <w:szCs w:val="24"/>
          <w:lang w:eastAsia="ja-JP"/>
        </w:rPr>
        <w:t xml:space="preserve">validation can </w:t>
      </w:r>
      <w:r w:rsidR="00DA0303" w:rsidRPr="0019528B">
        <w:rPr>
          <w:rFonts w:eastAsia="Yu Mincho" w:hint="eastAsia"/>
          <w:color w:val="0070C0"/>
          <w:szCs w:val="24"/>
          <w:lang w:eastAsia="ja-JP"/>
        </w:rPr>
        <w:t xml:space="preserve">be </w:t>
      </w:r>
      <w:r w:rsidR="00E678DE" w:rsidRPr="0019528B">
        <w:rPr>
          <w:rFonts w:eastAsia="Yu Mincho" w:hint="eastAsia"/>
          <w:color w:val="0070C0"/>
          <w:szCs w:val="24"/>
          <w:lang w:eastAsia="ja-JP"/>
        </w:rPr>
        <w:t>performed by UE vendors individually (no need to test in a certified lab)</w:t>
      </w:r>
    </w:p>
    <w:p w14:paraId="1B93124A" w14:textId="4F898FA3" w:rsidR="00FF31A3" w:rsidRPr="0019528B" w:rsidRDefault="00FF31A3" w:rsidP="00FF31A3">
      <w:pPr>
        <w:pStyle w:val="ListParagraph"/>
        <w:numPr>
          <w:ilvl w:val="2"/>
          <w:numId w:val="1"/>
        </w:numPr>
        <w:overflowPunct/>
        <w:autoSpaceDE/>
        <w:autoSpaceDN/>
        <w:adjustRightInd/>
        <w:spacing w:after="120"/>
        <w:ind w:firstLineChars="0"/>
        <w:textAlignment w:val="auto"/>
        <w:rPr>
          <w:color w:val="0070C0"/>
          <w:szCs w:val="24"/>
          <w:lang w:eastAsia="zh-CN"/>
        </w:rPr>
      </w:pPr>
      <w:r>
        <w:rPr>
          <w:rFonts w:eastAsia="Yu Mincho" w:hint="eastAsia"/>
          <w:color w:val="0070C0"/>
          <w:szCs w:val="24"/>
          <w:lang w:eastAsia="ja-JP"/>
        </w:rPr>
        <w:lastRenderedPageBreak/>
        <w:t xml:space="preserve">FFS whether </w:t>
      </w:r>
      <w:r w:rsidR="005F1C64">
        <w:rPr>
          <w:rFonts w:eastAsia="Yu Mincho" w:hint="eastAsia"/>
          <w:color w:val="0070C0"/>
          <w:szCs w:val="24"/>
          <w:lang w:eastAsia="ja-JP"/>
        </w:rPr>
        <w:t>some validation information needs to be shared with gNB</w:t>
      </w:r>
    </w:p>
    <w:p w14:paraId="46E4C31A" w14:textId="3FD03510" w:rsidR="00E13607" w:rsidRPr="00BD6AA9" w:rsidRDefault="009E6A6E" w:rsidP="00CC30CB">
      <w:pPr>
        <w:pStyle w:val="ListParagraph"/>
        <w:numPr>
          <w:ilvl w:val="1"/>
          <w:numId w:val="1"/>
        </w:numPr>
        <w:overflowPunct/>
        <w:autoSpaceDE/>
        <w:autoSpaceDN/>
        <w:adjustRightInd/>
        <w:spacing w:after="120" w:line="240" w:lineRule="exact"/>
        <w:ind w:left="1440" w:firstLineChars="0"/>
        <w:textAlignment w:val="auto"/>
        <w:rPr>
          <w:rFonts w:eastAsia="Yu Mincho"/>
          <w:b/>
          <w:i/>
          <w:lang w:eastAsia="ja-JP"/>
        </w:rPr>
      </w:pPr>
      <w:r w:rsidRPr="00BD6AA9">
        <w:rPr>
          <w:rFonts w:eastAsia="SimSun"/>
          <w:color w:val="0070C0"/>
          <w:szCs w:val="24"/>
          <w:lang w:eastAsia="zh-CN"/>
        </w:rPr>
        <w:t xml:space="preserve">Option </w:t>
      </w:r>
      <w:r w:rsidR="00E13607" w:rsidRPr="00BD6AA9">
        <w:rPr>
          <w:rFonts w:eastAsia="SimSun"/>
          <w:color w:val="0070C0"/>
          <w:szCs w:val="24"/>
          <w:lang w:eastAsia="zh-CN"/>
        </w:rPr>
        <w:t>3</w:t>
      </w:r>
      <w:r w:rsidRPr="00BD6AA9">
        <w:rPr>
          <w:rFonts w:eastAsia="SimSun"/>
          <w:color w:val="0070C0"/>
          <w:szCs w:val="24"/>
          <w:lang w:eastAsia="zh-CN"/>
        </w:rPr>
        <w:t xml:space="preserve">: </w:t>
      </w:r>
      <w:r w:rsidR="00022F2A" w:rsidRPr="00BD6AA9">
        <w:rPr>
          <w:rFonts w:eastAsia="Yu Mincho" w:hint="eastAsia"/>
          <w:color w:val="0070C0"/>
          <w:szCs w:val="24"/>
          <w:lang w:eastAsia="ja-JP"/>
        </w:rPr>
        <w:t xml:space="preserve">Add an </w:t>
      </w:r>
      <w:r w:rsidR="00022F2A" w:rsidRPr="00BD6AA9">
        <w:rPr>
          <w:rFonts w:eastAsia="Yu Mincho"/>
          <w:color w:val="0070C0"/>
          <w:szCs w:val="24"/>
          <w:lang w:eastAsia="ja-JP"/>
        </w:rPr>
        <w:t>option</w:t>
      </w:r>
      <w:r w:rsidR="00022F2A" w:rsidRPr="00BD6AA9">
        <w:rPr>
          <w:rFonts w:eastAsia="Yu Mincho" w:hint="eastAsia"/>
          <w:color w:val="0070C0"/>
          <w:szCs w:val="24"/>
          <w:lang w:eastAsia="ja-JP"/>
        </w:rPr>
        <w:t xml:space="preserve"> in which the conformance </w:t>
      </w:r>
      <w:r w:rsidR="00BD6AA9" w:rsidRPr="00BD6AA9">
        <w:rPr>
          <w:rFonts w:eastAsia="Yu Mincho" w:hint="eastAsia"/>
          <w:color w:val="0070C0"/>
          <w:szCs w:val="24"/>
          <w:lang w:eastAsia="ja-JP"/>
        </w:rPr>
        <w:t>test inputs are stored and used for post-deployment testing/validation</w:t>
      </w:r>
    </w:p>
    <w:p w14:paraId="333746CD" w14:textId="0F7A9D28" w:rsidR="009E6A6E" w:rsidRPr="00BA74E9" w:rsidRDefault="009E6A6E" w:rsidP="00827055">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193473">
        <w:rPr>
          <w:rFonts w:eastAsia="Yu Mincho"/>
          <w:color w:val="0070C0"/>
          <w:szCs w:val="24"/>
          <w:lang w:eastAsia="ja-JP"/>
        </w:rPr>
        <w:t>4</w:t>
      </w:r>
      <w:r>
        <w:rPr>
          <w:rFonts w:eastAsia="Yu Mincho"/>
          <w:color w:val="0070C0"/>
          <w:szCs w:val="24"/>
          <w:lang w:eastAsia="ja-JP"/>
        </w:rPr>
        <w:t xml:space="preserve">: </w:t>
      </w:r>
      <w:r w:rsidR="000C4C7D">
        <w:rPr>
          <w:rFonts w:eastAsia="Yu Mincho" w:hint="eastAsia"/>
          <w:color w:val="0070C0"/>
          <w:szCs w:val="24"/>
          <w:lang w:eastAsia="ja-JP"/>
        </w:rPr>
        <w:t>Drop Option 1, only discuss post deployment handling as part of LCM</w:t>
      </w:r>
    </w:p>
    <w:p w14:paraId="104D2B5F" w14:textId="44BECD16" w:rsidR="00BA74E9" w:rsidRPr="005D5AC4" w:rsidRDefault="00BA74E9" w:rsidP="00827055">
      <w:pPr>
        <w:pStyle w:val="ListParagraph"/>
        <w:numPr>
          <w:ilvl w:val="1"/>
          <w:numId w:val="1"/>
        </w:numPr>
        <w:overflowPunct/>
        <w:autoSpaceDE/>
        <w:autoSpaceDN/>
        <w:adjustRightInd/>
        <w:spacing w:after="120"/>
        <w:ind w:firstLineChars="0"/>
        <w:textAlignment w:val="auto"/>
        <w:rPr>
          <w:ins w:id="2" w:author="Dimitri Gold (Nokia)" w:date="2024-05-17T11:32:00Z"/>
          <w:rFonts w:eastAsia="Yu Mincho"/>
          <w:color w:val="0070C0"/>
          <w:szCs w:val="24"/>
          <w:lang w:eastAsia="ja-JP"/>
        </w:rPr>
      </w:pPr>
      <w:r>
        <w:rPr>
          <w:rFonts w:eastAsia="Yu Mincho" w:hint="eastAsia"/>
          <w:color w:val="0070C0"/>
          <w:szCs w:val="24"/>
          <w:lang w:eastAsia="ja-JP"/>
        </w:rPr>
        <w:t>Option 5: RAN4 should discuss a framework to ensure that at least a validated model exists at the UE</w:t>
      </w:r>
    </w:p>
    <w:p w14:paraId="6FC58915" w14:textId="474A424D" w:rsidR="00A72F58" w:rsidRPr="00193473" w:rsidRDefault="00A72F58" w:rsidP="00827055">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ins w:id="3" w:author="Dimitri Gold (Nokia)" w:date="2024-05-17T11:32:00Z">
        <w:r>
          <w:rPr>
            <w:rFonts w:eastAsia="Yu Mincho"/>
            <w:color w:val="0070C0"/>
            <w:szCs w:val="24"/>
            <w:lang w:eastAsia="ja-JP"/>
          </w:rPr>
          <w:t xml:space="preserve">Option 6: </w:t>
        </w:r>
      </w:ins>
      <w:ins w:id="4" w:author="Dimitri Gold (Nokia)" w:date="2024-05-17T11:37:00Z">
        <w:r w:rsidR="00B30AE3">
          <w:rPr>
            <w:rFonts w:eastAsia="Yu Mincho" w:hint="eastAsia"/>
            <w:color w:val="0070C0"/>
            <w:szCs w:val="24"/>
            <w:lang w:eastAsia="ja-JP"/>
          </w:rPr>
          <w:t xml:space="preserve">RAN4 should discuss a framework to ensure </w:t>
        </w:r>
      </w:ins>
      <w:ins w:id="5" w:author="Dimitri Gold (Nokia)" w:date="2024-05-17T11:36:00Z">
        <w:r w:rsidR="00DA1A04">
          <w:rPr>
            <w:rFonts w:eastAsia="Yu Mincho"/>
            <w:color w:val="0070C0"/>
            <w:szCs w:val="24"/>
            <w:lang w:eastAsia="ja-JP"/>
          </w:rPr>
          <w:t>that non-</w:t>
        </w:r>
        <w:r w:rsidR="001434F4">
          <w:rPr>
            <w:rFonts w:eastAsia="Yu Mincho"/>
            <w:color w:val="0070C0"/>
            <w:szCs w:val="24"/>
            <w:lang w:eastAsia="ja-JP"/>
          </w:rPr>
          <w:t>validated/non-teste</w:t>
        </w:r>
      </w:ins>
      <w:ins w:id="6" w:author="Dimitri Gold (Nokia)" w:date="2024-05-17T11:37:00Z">
        <w:r w:rsidR="00B30AE3">
          <w:rPr>
            <w:rFonts w:eastAsia="Yu Mincho"/>
            <w:color w:val="0070C0"/>
            <w:szCs w:val="24"/>
            <w:lang w:eastAsia="ja-JP"/>
          </w:rPr>
          <w:t>d</w:t>
        </w:r>
      </w:ins>
      <w:ins w:id="7" w:author="Dimitri Gold (Nokia)" w:date="2024-05-17T11:36:00Z">
        <w:r w:rsidR="001434F4">
          <w:rPr>
            <w:rFonts w:eastAsia="Yu Mincho"/>
            <w:color w:val="0070C0"/>
            <w:szCs w:val="24"/>
            <w:lang w:eastAsia="ja-JP"/>
          </w:rPr>
          <w:t xml:space="preserve"> models are not used by the UE</w:t>
        </w:r>
      </w:ins>
    </w:p>
    <w:p w14:paraId="15204EDC" w14:textId="3CE9D96D" w:rsidR="00DE083A" w:rsidRPr="00A54936" w:rsidRDefault="00DE083A" w:rsidP="006438A6">
      <w:pPr>
        <w:pStyle w:val="ListParagraph"/>
        <w:numPr>
          <w:ilvl w:val="1"/>
          <w:numId w:val="10"/>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ins w:id="8" w:author="Dimitri Gold (Nokia)" w:date="2024-05-17T11:32:00Z">
        <w:r w:rsidR="00A72F58">
          <w:rPr>
            <w:rFonts w:eastAsia="Yu Mincho"/>
            <w:color w:val="0070C0"/>
            <w:szCs w:val="24"/>
            <w:lang w:eastAsia="ja-JP"/>
          </w:rPr>
          <w:t>7</w:t>
        </w:r>
      </w:ins>
      <w:del w:id="9" w:author="Dimitri Gold (Nokia)" w:date="2024-05-17T11:32:00Z">
        <w:r w:rsidR="00BA74E9" w:rsidDel="00A72F58">
          <w:rPr>
            <w:rFonts w:eastAsia="Yu Mincho" w:hint="eastAsia"/>
            <w:color w:val="0070C0"/>
            <w:szCs w:val="24"/>
            <w:lang w:eastAsia="ja-JP"/>
          </w:rPr>
          <w:delText>6</w:delText>
        </w:r>
      </w:del>
      <w:r>
        <w:rPr>
          <w:rFonts w:eastAsia="Yu Mincho"/>
          <w:color w:val="0070C0"/>
          <w:szCs w:val="24"/>
          <w:lang w:eastAsia="ja-JP"/>
        </w:rPr>
        <w:t xml:space="preserve">: </w:t>
      </w:r>
      <w:r w:rsidR="000C4C7D">
        <w:rPr>
          <w:rFonts w:eastAsia="Yu Mincho" w:hint="eastAsia"/>
          <w:color w:val="0070C0"/>
          <w:szCs w:val="24"/>
          <w:lang w:eastAsia="ja-JP"/>
        </w:rPr>
        <w:t>Others</w:t>
      </w:r>
    </w:p>
    <w:p w14:paraId="6AA3F3FC"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ED3F403" w14:textId="2ADE4BEE" w:rsidR="009E6A6E" w:rsidRPr="000C4C7D" w:rsidRDefault="009E6A6E" w:rsidP="009E6A6E">
      <w:pPr>
        <w:ind w:left="436" w:firstLine="284"/>
        <w:rPr>
          <w:rFonts w:eastAsia="Yu Mincho"/>
          <w:color w:val="0070C0"/>
          <w:szCs w:val="24"/>
          <w:lang w:eastAsia="ja-JP"/>
        </w:rPr>
      </w:pPr>
      <w:r w:rsidRPr="00805BE8">
        <w:rPr>
          <w:color w:val="0070C0"/>
          <w:szCs w:val="24"/>
          <w:lang w:eastAsia="zh-CN"/>
        </w:rPr>
        <w:t>T</w:t>
      </w:r>
      <w:r>
        <w:rPr>
          <w:color w:val="0070C0"/>
          <w:szCs w:val="24"/>
          <w:lang w:eastAsia="zh-CN"/>
        </w:rPr>
        <w:t>o be discussed</w:t>
      </w:r>
      <w:r w:rsidR="000C4C7D">
        <w:rPr>
          <w:rFonts w:eastAsia="Yu Mincho" w:hint="eastAsia"/>
          <w:color w:val="0070C0"/>
          <w:szCs w:val="24"/>
          <w:lang w:eastAsia="ja-JP"/>
        </w:rPr>
        <w:t>, multiple options ca be adopted</w:t>
      </w:r>
    </w:p>
    <w:p w14:paraId="1444D0A3" w14:textId="77777777" w:rsidR="009E6A6E" w:rsidRPr="00301965" w:rsidRDefault="009E6A6E" w:rsidP="009E6A6E">
      <w:pPr>
        <w:rPr>
          <w:iCs/>
          <w:color w:val="0070C0"/>
          <w:lang w:eastAsia="zh-CN"/>
        </w:rPr>
      </w:pPr>
    </w:p>
    <w:p w14:paraId="2F04C3E0" w14:textId="59ADFDFD"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3156E1">
        <w:rPr>
          <w:sz w:val="24"/>
          <w:szCs w:val="16"/>
        </w:rPr>
        <w:t>2</w:t>
      </w:r>
    </w:p>
    <w:p w14:paraId="64DB26DD" w14:textId="4AF89CA6" w:rsidR="009E6A6E" w:rsidRPr="00E23E5E" w:rsidRDefault="00E0257D" w:rsidP="009E6A6E">
      <w:pPr>
        <w:rPr>
          <w:rFonts w:eastAsia="Yu Mincho"/>
          <w:i/>
          <w:color w:val="0070C0"/>
          <w:lang w:val="en-US" w:eastAsia="ja-JP"/>
        </w:rPr>
      </w:pPr>
      <w:r>
        <w:rPr>
          <w:rFonts w:eastAsia="Yu Mincho" w:hint="eastAsia"/>
          <w:i/>
          <w:color w:val="0070C0"/>
          <w:lang w:val="en-US" w:eastAsia="ja-JP"/>
        </w:rPr>
        <w:t>Static and non-static conditions</w:t>
      </w:r>
    </w:p>
    <w:p w14:paraId="25F0C91E" w14:textId="77777777" w:rsidR="00E0257D" w:rsidRPr="00200C20" w:rsidRDefault="00E0257D" w:rsidP="00E0257D">
      <w:pPr>
        <w:rPr>
          <w:bCs/>
          <w:color w:val="0070C0"/>
          <w:lang w:eastAsia="ko-KR"/>
        </w:rPr>
      </w:pPr>
      <w:r>
        <w:rPr>
          <w:rFonts w:eastAsia="Yu Mincho" w:hint="eastAsia"/>
          <w:bCs/>
          <w:color w:val="0070C0"/>
          <w:lang w:eastAsia="ja-JP"/>
        </w:rPr>
        <w:t>In the previous meeting it was agreed that static and non-static scenarios/configuration could be needed for AI testing, however, no further details were agreed.</w:t>
      </w:r>
    </w:p>
    <w:p w14:paraId="2CF82283" w14:textId="77777777" w:rsidR="001421F4" w:rsidRPr="00566909" w:rsidRDefault="001421F4" w:rsidP="001421F4">
      <w:pPr>
        <w:rPr>
          <w:szCs w:val="24"/>
          <w:lang w:eastAsia="zh-CN"/>
        </w:rPr>
      </w:pPr>
      <w:r w:rsidRPr="00566909">
        <w:rPr>
          <w:rFonts w:hint="eastAsia"/>
          <w:szCs w:val="24"/>
          <w:lang w:eastAsia="zh-CN"/>
        </w:rPr>
        <w:t>A</w:t>
      </w:r>
      <w:r w:rsidRPr="00566909">
        <w:rPr>
          <w:szCs w:val="24"/>
          <w:lang w:eastAsia="zh-CN"/>
        </w:rPr>
        <w:t>greement:</w:t>
      </w:r>
    </w:p>
    <w:p w14:paraId="4650BEA7" w14:textId="77777777" w:rsidR="001421F4" w:rsidRPr="00566909" w:rsidRDefault="001421F4" w:rsidP="006438A6">
      <w:pPr>
        <w:pStyle w:val="ListParagraph"/>
        <w:numPr>
          <w:ilvl w:val="0"/>
          <w:numId w:val="68"/>
        </w:numPr>
        <w:ind w:firstLineChars="0"/>
        <w:rPr>
          <w:szCs w:val="24"/>
          <w:lang w:eastAsia="zh-CN"/>
        </w:rPr>
      </w:pPr>
      <w:r w:rsidRPr="00566909">
        <w:rPr>
          <w:rFonts w:hint="eastAsia"/>
          <w:szCs w:val="24"/>
          <w:lang w:eastAsia="zh-CN"/>
        </w:rPr>
        <w:t>B</w:t>
      </w:r>
      <w:r w:rsidRPr="00566909">
        <w:rPr>
          <w:szCs w:val="24"/>
          <w:lang w:eastAsia="zh-CN"/>
        </w:rPr>
        <w:t>oth static and non-static scenarios/configurations could be needed for AI testing</w:t>
      </w:r>
    </w:p>
    <w:p w14:paraId="22AED5F3" w14:textId="77777777" w:rsidR="001421F4" w:rsidRPr="00566909" w:rsidRDefault="001421F4" w:rsidP="006438A6">
      <w:pPr>
        <w:pStyle w:val="ListParagraph"/>
        <w:numPr>
          <w:ilvl w:val="1"/>
          <w:numId w:val="68"/>
        </w:numPr>
        <w:ind w:firstLineChars="0"/>
        <w:rPr>
          <w:szCs w:val="24"/>
          <w:lang w:eastAsia="zh-CN"/>
        </w:rPr>
      </w:pPr>
      <w:r w:rsidRPr="00566909">
        <w:rPr>
          <w:szCs w:val="24"/>
          <w:lang w:eastAsia="zh-CN"/>
        </w:rPr>
        <w:t>RAN4 will further discuss how to use them case by case</w:t>
      </w:r>
    </w:p>
    <w:p w14:paraId="2852977B" w14:textId="77777777" w:rsidR="001421F4" w:rsidRPr="00566909" w:rsidRDefault="001421F4" w:rsidP="006438A6">
      <w:pPr>
        <w:pStyle w:val="ListParagraph"/>
        <w:numPr>
          <w:ilvl w:val="2"/>
          <w:numId w:val="68"/>
        </w:numPr>
        <w:ind w:firstLineChars="0"/>
        <w:rPr>
          <w:szCs w:val="24"/>
          <w:lang w:eastAsia="zh-CN"/>
        </w:rPr>
      </w:pPr>
      <w:r w:rsidRPr="00566909">
        <w:rPr>
          <w:rFonts w:eastAsiaTheme="minorEastAsia" w:hint="eastAsia"/>
          <w:szCs w:val="24"/>
          <w:lang w:eastAsia="zh-CN"/>
        </w:rPr>
        <w:t>F</w:t>
      </w:r>
      <w:r w:rsidRPr="00566909">
        <w:rPr>
          <w:rFonts w:eastAsiaTheme="minorEastAsia"/>
          <w:szCs w:val="24"/>
          <w:lang w:eastAsia="zh-CN"/>
        </w:rPr>
        <w:t>FS whether to use static scenarios/configurations as baseline.</w:t>
      </w:r>
    </w:p>
    <w:p w14:paraId="038A191D" w14:textId="77777777" w:rsidR="001421F4" w:rsidRPr="00566909" w:rsidRDefault="001421F4" w:rsidP="006438A6">
      <w:pPr>
        <w:pStyle w:val="ListParagraph"/>
        <w:numPr>
          <w:ilvl w:val="1"/>
          <w:numId w:val="68"/>
        </w:numPr>
        <w:ind w:firstLineChars="0"/>
        <w:rPr>
          <w:szCs w:val="24"/>
          <w:lang w:eastAsia="zh-CN"/>
        </w:rPr>
      </w:pPr>
      <w:r w:rsidRPr="00566909">
        <w:rPr>
          <w:rFonts w:eastAsiaTheme="minorEastAsia"/>
          <w:szCs w:val="24"/>
          <w:lang w:eastAsia="zh-CN"/>
        </w:rPr>
        <w:t>Refine the definitions of static and non-static scenarios/configurations based on two bullets below</w:t>
      </w:r>
    </w:p>
    <w:p w14:paraId="63F20F53" w14:textId="77777777" w:rsidR="001421F4" w:rsidRPr="00566909" w:rsidRDefault="001421F4" w:rsidP="006438A6">
      <w:pPr>
        <w:pStyle w:val="ListParagraph"/>
        <w:numPr>
          <w:ilvl w:val="2"/>
          <w:numId w:val="68"/>
        </w:numPr>
        <w:overflowPunct/>
        <w:autoSpaceDE/>
        <w:autoSpaceDN/>
        <w:adjustRightInd/>
        <w:spacing w:after="120"/>
        <w:ind w:firstLineChars="0"/>
        <w:textAlignment w:val="auto"/>
        <w:rPr>
          <w:rFonts w:eastAsia="SimSun"/>
          <w:szCs w:val="24"/>
          <w:lang w:eastAsia="zh-CN"/>
        </w:rPr>
      </w:pPr>
      <w:r w:rsidRPr="00566909">
        <w:rPr>
          <w:rFonts w:eastAsia="SimSun"/>
          <w:szCs w:val="24"/>
        </w:rPr>
        <w:t>Static: channel model and SNR settings are fixed and do not change over the test, specific channel realizations may be dynamic</w:t>
      </w:r>
    </w:p>
    <w:p w14:paraId="5842E048" w14:textId="77777777" w:rsidR="001421F4" w:rsidRPr="00566909" w:rsidRDefault="001421F4" w:rsidP="006438A6">
      <w:pPr>
        <w:pStyle w:val="ListParagraph"/>
        <w:numPr>
          <w:ilvl w:val="2"/>
          <w:numId w:val="68"/>
        </w:numPr>
        <w:overflowPunct/>
        <w:autoSpaceDE/>
        <w:autoSpaceDN/>
        <w:adjustRightInd/>
        <w:spacing w:after="120"/>
        <w:ind w:firstLineChars="0"/>
        <w:textAlignment w:val="auto"/>
        <w:rPr>
          <w:rFonts w:eastAsia="SimSun"/>
          <w:szCs w:val="24"/>
          <w:lang w:eastAsia="zh-CN"/>
        </w:rPr>
      </w:pPr>
      <w:r w:rsidRPr="00566909">
        <w:rPr>
          <w:rFonts w:eastAsia="Yu Mincho"/>
          <w:szCs w:val="24"/>
          <w:lang w:eastAsia="ja-JP"/>
        </w:rPr>
        <w:t xml:space="preserve">Non-static: </w:t>
      </w:r>
      <w:r w:rsidRPr="00566909">
        <w:rPr>
          <w:lang w:val="en-US" w:eastAsia="ja-JP" w:bidi="hi-IN"/>
        </w:rPr>
        <w:t>Non-static scenarios/configuration can be further considered in application to use cases. The details of models are FFS and may include non-stationary SNR and other conditions.</w:t>
      </w:r>
    </w:p>
    <w:p w14:paraId="25822AF8" w14:textId="60F62EAD" w:rsidR="009E6A6E" w:rsidRDefault="009E6A6E" w:rsidP="009E6A6E">
      <w:pPr>
        <w:rPr>
          <w:rFonts w:eastAsia="Yu Mincho"/>
          <w:b/>
          <w:color w:val="0070C0"/>
          <w:u w:val="single"/>
          <w:lang w:eastAsia="ja-JP"/>
        </w:rPr>
      </w:pPr>
      <w:r w:rsidRPr="00805BE8">
        <w:rPr>
          <w:b/>
          <w:color w:val="0070C0"/>
          <w:u w:val="single"/>
          <w:lang w:eastAsia="ko-KR"/>
        </w:rPr>
        <w:t>Issue 1-</w:t>
      </w:r>
      <w:r w:rsidR="003156E1">
        <w:rPr>
          <w:b/>
          <w:color w:val="0070C0"/>
          <w:u w:val="single"/>
          <w:lang w:eastAsia="ko-KR"/>
        </w:rPr>
        <w:t>2</w:t>
      </w:r>
      <w:r w:rsidRPr="00805BE8">
        <w:rPr>
          <w:b/>
          <w:color w:val="0070C0"/>
          <w:u w:val="single"/>
          <w:lang w:eastAsia="ko-KR"/>
        </w:rPr>
        <w:t xml:space="preserve">: </w:t>
      </w:r>
      <w:r w:rsidR="006E5351">
        <w:rPr>
          <w:rFonts w:eastAsia="Yu Mincho" w:hint="eastAsia"/>
          <w:b/>
          <w:color w:val="0070C0"/>
          <w:u w:val="single"/>
          <w:lang w:eastAsia="ja-JP"/>
        </w:rPr>
        <w:t>Static and non-static conditions</w:t>
      </w:r>
    </w:p>
    <w:p w14:paraId="0DB724AB"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2102EEF" w14:textId="3E7A7FC1" w:rsidR="00C773CE" w:rsidRPr="00CF054F" w:rsidRDefault="009E6A6E" w:rsidP="00566909">
      <w:pPr>
        <w:pStyle w:val="ListParagraph"/>
        <w:numPr>
          <w:ilvl w:val="1"/>
          <w:numId w:val="1"/>
        </w:numPr>
        <w:overflowPunct/>
        <w:autoSpaceDE/>
        <w:autoSpaceDN/>
        <w:adjustRightInd/>
        <w:spacing w:after="120"/>
        <w:ind w:left="1440" w:firstLineChars="0"/>
        <w:textAlignment w:val="auto"/>
        <w:rPr>
          <w:color w:val="0070C0"/>
          <w:szCs w:val="24"/>
          <w:lang w:eastAsia="zh-CN"/>
        </w:rPr>
      </w:pPr>
      <w:r w:rsidRPr="00805BE8">
        <w:rPr>
          <w:rFonts w:eastAsia="SimSun"/>
          <w:color w:val="0070C0"/>
          <w:szCs w:val="24"/>
          <w:lang w:eastAsia="zh-CN"/>
        </w:rPr>
        <w:t>Option 1:</w:t>
      </w:r>
      <w:r w:rsidR="00CF054F">
        <w:rPr>
          <w:rFonts w:eastAsia="SimSun"/>
          <w:color w:val="0070C0"/>
          <w:szCs w:val="24"/>
          <w:lang w:eastAsia="zh-CN"/>
        </w:rPr>
        <w:t xml:space="preserve"> </w:t>
      </w:r>
      <w:r w:rsidR="00566909">
        <w:rPr>
          <w:rFonts w:eastAsia="Yu Mincho" w:hint="eastAsia"/>
          <w:color w:val="0070C0"/>
          <w:szCs w:val="24"/>
          <w:lang w:eastAsia="ja-JP"/>
        </w:rPr>
        <w:t xml:space="preserve">Non-static </w:t>
      </w:r>
      <w:r w:rsidR="00C63115">
        <w:rPr>
          <w:rFonts w:eastAsia="Yu Mincho" w:hint="eastAsia"/>
          <w:color w:val="0070C0"/>
          <w:szCs w:val="24"/>
          <w:lang w:eastAsia="ja-JP"/>
        </w:rPr>
        <w:t>scenarios/configuration should not be used for AI/ML testing in Rel-19</w:t>
      </w:r>
    </w:p>
    <w:p w14:paraId="7F8D4111" w14:textId="2FA58DCA" w:rsidR="009E6A6E" w:rsidRPr="00D452C8"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C63115">
        <w:rPr>
          <w:rFonts w:eastAsia="Yu Mincho" w:hint="eastAsia"/>
          <w:color w:val="0070C0"/>
          <w:szCs w:val="24"/>
          <w:lang w:eastAsia="ja-JP"/>
        </w:rPr>
        <w:t xml:space="preserve">Take static scenarios/configurations as baseline, only discuss non-static if </w:t>
      </w:r>
      <w:r w:rsidR="000F124E">
        <w:rPr>
          <w:rFonts w:eastAsia="Yu Mincho" w:hint="eastAsia"/>
          <w:color w:val="0070C0"/>
          <w:szCs w:val="24"/>
          <w:lang w:eastAsia="ja-JP"/>
        </w:rPr>
        <w:t>static scenarios/configurations are not enough to ensure testing robustness</w:t>
      </w:r>
    </w:p>
    <w:p w14:paraId="23DCABC4" w14:textId="6385AFB9" w:rsidR="00A12248" w:rsidRPr="00E7476B" w:rsidRDefault="00D452C8" w:rsidP="000C55AA">
      <w:pPr>
        <w:pStyle w:val="ListParagraph"/>
        <w:numPr>
          <w:ilvl w:val="2"/>
          <w:numId w:val="1"/>
        </w:numPr>
        <w:overflowPunct/>
        <w:autoSpaceDE/>
        <w:autoSpaceDN/>
        <w:adjustRightInd/>
        <w:spacing w:after="120"/>
        <w:ind w:firstLineChars="0"/>
        <w:textAlignment w:val="auto"/>
        <w:rPr>
          <w:lang w:eastAsia="zh-CN"/>
        </w:rPr>
      </w:pPr>
      <w:r>
        <w:rPr>
          <w:rFonts w:eastAsia="Yu Mincho" w:hint="eastAsia"/>
          <w:color w:val="0070C0"/>
          <w:szCs w:val="24"/>
          <w:lang w:eastAsia="ja-JP"/>
        </w:rPr>
        <w:t>in non-static scenario, it should be ensure</w:t>
      </w:r>
      <w:ins w:id="10" w:author="Dimitri Gold (Nokia)" w:date="2024-05-17T11:53:00Z">
        <w:r w:rsidR="00E7476B">
          <w:rPr>
            <w:rFonts w:eastAsia="Yu Mincho"/>
            <w:color w:val="0070C0"/>
            <w:szCs w:val="24"/>
            <w:lang w:eastAsia="ja-JP"/>
          </w:rPr>
          <w:t>d</w:t>
        </w:r>
      </w:ins>
      <w:r>
        <w:rPr>
          <w:rFonts w:eastAsia="Yu Mincho" w:hint="eastAsia"/>
          <w:color w:val="0070C0"/>
          <w:szCs w:val="24"/>
          <w:lang w:eastAsia="ja-JP"/>
        </w:rPr>
        <w:t xml:space="preserve"> that </w:t>
      </w:r>
      <w:r w:rsidR="006D73BF">
        <w:rPr>
          <w:rFonts w:eastAsia="Yu Mincho" w:hint="eastAsia"/>
          <w:color w:val="0070C0"/>
          <w:szCs w:val="24"/>
          <w:lang w:eastAsia="ja-JP"/>
        </w:rPr>
        <w:t xml:space="preserve">conditions do not very so much that UE would need to change the AI </w:t>
      </w:r>
      <w:r w:rsidR="006D73BF">
        <w:rPr>
          <w:rFonts w:eastAsia="Yu Mincho"/>
          <w:color w:val="0070C0"/>
          <w:szCs w:val="24"/>
          <w:lang w:eastAsia="ja-JP"/>
        </w:rPr>
        <w:t>functionality</w:t>
      </w:r>
      <w:r w:rsidR="006D73BF">
        <w:rPr>
          <w:rFonts w:eastAsia="Yu Mincho" w:hint="eastAsia"/>
          <w:color w:val="0070C0"/>
          <w:szCs w:val="24"/>
          <w:lang w:eastAsia="ja-JP"/>
        </w:rPr>
        <w:t>/model</w:t>
      </w:r>
    </w:p>
    <w:p w14:paraId="536C9BA6" w14:textId="7254F93C" w:rsidR="00E7476B" w:rsidRPr="00E7476B" w:rsidRDefault="00E7476B" w:rsidP="000B71B5">
      <w:pPr>
        <w:pStyle w:val="ListParagraph"/>
        <w:numPr>
          <w:ilvl w:val="1"/>
          <w:numId w:val="1"/>
        </w:numPr>
        <w:overflowPunct/>
        <w:autoSpaceDE/>
        <w:autoSpaceDN/>
        <w:adjustRightInd/>
        <w:spacing w:after="120"/>
        <w:ind w:left="1440" w:firstLineChars="0"/>
        <w:textAlignment w:val="auto"/>
        <w:rPr>
          <w:ins w:id="11" w:author="Dimitri Gold (Nokia)" w:date="2024-05-17T11:53:00Z"/>
          <w:rPrChange w:id="12" w:author="Dimitri Gold (Nokia)" w:date="2024-05-17T11:53:00Z">
            <w:rPr>
              <w:ins w:id="13" w:author="Dimitri Gold (Nokia)" w:date="2024-05-17T11:53:00Z"/>
              <w:rFonts w:eastAsia="Yu Mincho"/>
              <w:color w:val="0070C0"/>
              <w:szCs w:val="24"/>
              <w:lang w:eastAsia="ja-JP"/>
            </w:rPr>
          </w:rPrChange>
        </w:rPr>
      </w:pPr>
      <w:ins w:id="14" w:author="Dimitri Gold (Nokia)" w:date="2024-05-17T11:53:00Z">
        <w:r w:rsidRPr="00E7476B">
          <w:rPr>
            <w:rPrChange w:id="15" w:author="Dimitri Gold (Nokia)" w:date="2024-05-17T11:53:00Z">
              <w:rPr>
                <w:b/>
                <w:bCs/>
              </w:rPr>
            </w:rPrChange>
          </w:rPr>
          <w:t>Option</w:t>
        </w:r>
        <w:r>
          <w:t xml:space="preserve"> 4: Consider non-static sce</w:t>
        </w:r>
      </w:ins>
      <w:ins w:id="16" w:author="Dimitri Gold (Nokia)" w:date="2024-05-17T11:54:00Z">
        <w:r>
          <w:t>narios/</w:t>
        </w:r>
        <w:r w:rsidR="00AF7366">
          <w:t>conditions to ensure</w:t>
        </w:r>
        <w:r w:rsidR="0023181C">
          <w:t xml:space="preserve"> minimum perf</w:t>
        </w:r>
      </w:ins>
      <w:ins w:id="17" w:author="Dimitri Gold (Nokia)" w:date="2024-05-17T11:55:00Z">
        <w:r w:rsidR="0023181C">
          <w:t>ormance</w:t>
        </w:r>
        <w:r w:rsidR="00251269">
          <w:t xml:space="preserve"> when AI/ML </w:t>
        </w:r>
      </w:ins>
      <w:ins w:id="18" w:author="Dimitri Gold (Nokia)" w:date="2024-05-17T11:56:00Z">
        <w:r w:rsidR="008262D2">
          <w:t>model change</w:t>
        </w:r>
      </w:ins>
      <w:ins w:id="19" w:author="Dimitri Gold (Nokia)" w:date="2024-05-17T11:57:00Z">
        <w:r w:rsidR="0050616B">
          <w:t xml:space="preserve"> </w:t>
        </w:r>
      </w:ins>
      <w:ins w:id="20" w:author="Dimitri Gold (Nokia)" w:date="2024-05-17T11:56:00Z">
        <w:r w:rsidR="008262D2">
          <w:t>is</w:t>
        </w:r>
      </w:ins>
      <w:ins w:id="21" w:author="Dimitri Gold (Nokia)" w:date="2024-05-17T11:57:00Z">
        <w:r w:rsidR="0050616B">
          <w:t xml:space="preserve"> possible but</w:t>
        </w:r>
      </w:ins>
      <w:ins w:id="22" w:author="Dimitri Gold (Nokia)" w:date="2024-05-17T11:56:00Z">
        <w:r w:rsidR="008262D2">
          <w:t xml:space="preserve"> not </w:t>
        </w:r>
      </w:ins>
      <w:ins w:id="23" w:author="Dimitri Gold (Nokia)" w:date="2024-05-17T11:57:00Z">
        <w:r w:rsidR="0050616B">
          <w:t>signalled</w:t>
        </w:r>
      </w:ins>
      <w:ins w:id="24" w:author="Dimitri Gold (Nokia)" w:date="2024-05-17T11:56:00Z">
        <w:r w:rsidR="008262D2">
          <w:t xml:space="preserve"> by the UE</w:t>
        </w:r>
        <w:r w:rsidR="00415586">
          <w:t xml:space="preserve"> to the NW.</w:t>
        </w:r>
      </w:ins>
    </w:p>
    <w:p w14:paraId="003B2821" w14:textId="64C778A7" w:rsidR="00AA193B" w:rsidRPr="000B71B5" w:rsidRDefault="009E6A6E" w:rsidP="000B71B5">
      <w:pPr>
        <w:pStyle w:val="ListParagraph"/>
        <w:numPr>
          <w:ilvl w:val="1"/>
          <w:numId w:val="1"/>
        </w:numPr>
        <w:overflowPunct/>
        <w:autoSpaceDE/>
        <w:autoSpaceDN/>
        <w:adjustRightInd/>
        <w:spacing w:after="120"/>
        <w:ind w:left="1440" w:firstLineChars="0"/>
        <w:textAlignment w:val="auto"/>
        <w:rPr>
          <w:b/>
          <w:bCs/>
        </w:rPr>
      </w:pPr>
      <w:r>
        <w:rPr>
          <w:rFonts w:eastAsia="Yu Mincho" w:hint="eastAsia"/>
          <w:color w:val="0070C0"/>
          <w:szCs w:val="24"/>
          <w:lang w:eastAsia="ja-JP"/>
        </w:rPr>
        <w:t>O</w:t>
      </w:r>
      <w:r>
        <w:rPr>
          <w:rFonts w:eastAsia="Yu Mincho"/>
          <w:color w:val="0070C0"/>
          <w:szCs w:val="24"/>
          <w:lang w:eastAsia="ja-JP"/>
        </w:rPr>
        <w:t xml:space="preserve">ption 3: </w:t>
      </w:r>
      <w:r w:rsidR="000B71B5">
        <w:rPr>
          <w:rFonts w:eastAsia="Yu Mincho" w:hint="eastAsia"/>
          <w:color w:val="0070C0"/>
          <w:szCs w:val="24"/>
          <w:lang w:eastAsia="ja-JP"/>
        </w:rPr>
        <w:t>Other</w:t>
      </w:r>
    </w:p>
    <w:p w14:paraId="2E8207FC"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2CCE" w14:textId="372A8774" w:rsidR="009E6A6E" w:rsidRDefault="00675EF8"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r w:rsidR="009E6A6E">
        <w:rPr>
          <w:rFonts w:eastAsia="SimSun"/>
          <w:color w:val="0070C0"/>
          <w:szCs w:val="24"/>
          <w:lang w:eastAsia="zh-CN"/>
        </w:rPr>
        <w:t xml:space="preserve"> </w:t>
      </w:r>
    </w:p>
    <w:p w14:paraId="3CB8C802" w14:textId="759B404F" w:rsidR="009E6A6E" w:rsidRPr="00AB5D4B" w:rsidRDefault="009E6A6E" w:rsidP="009E6A6E">
      <w:pPr>
        <w:spacing w:after="120"/>
        <w:rPr>
          <w:rFonts w:eastAsia="Yu Mincho"/>
          <w:color w:val="0070C0"/>
          <w:szCs w:val="24"/>
          <w:lang w:eastAsia="ja-JP"/>
        </w:rPr>
      </w:pPr>
    </w:p>
    <w:p w14:paraId="17DDC128" w14:textId="6BE6FBD4"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E80471">
        <w:rPr>
          <w:sz w:val="24"/>
          <w:szCs w:val="16"/>
        </w:rPr>
        <w:t>3</w:t>
      </w:r>
    </w:p>
    <w:p w14:paraId="20C430BB" w14:textId="77777777" w:rsidR="006D73BF" w:rsidRPr="00E23E5E" w:rsidRDefault="006D73BF" w:rsidP="006D73BF">
      <w:pPr>
        <w:rPr>
          <w:rFonts w:eastAsia="Yu Mincho"/>
          <w:i/>
          <w:color w:val="0070C0"/>
          <w:lang w:val="en-US" w:eastAsia="ja-JP"/>
        </w:rPr>
      </w:pPr>
      <w:r>
        <w:rPr>
          <w:rFonts w:eastAsia="Yu Mincho" w:hint="eastAsia"/>
          <w:i/>
          <w:color w:val="0070C0"/>
          <w:lang w:val="en-US" w:eastAsia="ja-JP"/>
        </w:rPr>
        <w:t>Static and non-static conditions</w:t>
      </w:r>
    </w:p>
    <w:p w14:paraId="218E3879" w14:textId="77777777" w:rsidR="006D73BF" w:rsidRPr="00200C20" w:rsidRDefault="006D73BF" w:rsidP="006D73BF">
      <w:pPr>
        <w:rPr>
          <w:bCs/>
          <w:color w:val="0070C0"/>
          <w:lang w:eastAsia="ko-KR"/>
        </w:rPr>
      </w:pPr>
      <w:r>
        <w:rPr>
          <w:rFonts w:eastAsia="Yu Mincho" w:hint="eastAsia"/>
          <w:bCs/>
          <w:color w:val="0070C0"/>
          <w:lang w:eastAsia="ja-JP"/>
        </w:rPr>
        <w:lastRenderedPageBreak/>
        <w:t>In the previous meeting it was agreed that static and non-static scenarios/configuration could be needed for AI testing, however, no further details were agreed.</w:t>
      </w:r>
    </w:p>
    <w:p w14:paraId="681938D2" w14:textId="77777777" w:rsidR="006D73BF" w:rsidRPr="00566909" w:rsidRDefault="006D73BF" w:rsidP="006D73BF">
      <w:pPr>
        <w:rPr>
          <w:szCs w:val="24"/>
          <w:lang w:eastAsia="zh-CN"/>
        </w:rPr>
      </w:pPr>
      <w:r w:rsidRPr="00566909">
        <w:rPr>
          <w:rFonts w:hint="eastAsia"/>
          <w:szCs w:val="24"/>
          <w:lang w:eastAsia="zh-CN"/>
        </w:rPr>
        <w:t>A</w:t>
      </w:r>
      <w:r w:rsidRPr="00566909">
        <w:rPr>
          <w:szCs w:val="24"/>
          <w:lang w:eastAsia="zh-CN"/>
        </w:rPr>
        <w:t>greement:</w:t>
      </w:r>
    </w:p>
    <w:p w14:paraId="2AA5B957" w14:textId="77777777" w:rsidR="006D73BF" w:rsidRPr="00566909" w:rsidRDefault="006D73BF" w:rsidP="006438A6">
      <w:pPr>
        <w:pStyle w:val="ListParagraph"/>
        <w:numPr>
          <w:ilvl w:val="0"/>
          <w:numId w:val="68"/>
        </w:numPr>
        <w:ind w:firstLineChars="0"/>
        <w:rPr>
          <w:szCs w:val="24"/>
          <w:lang w:eastAsia="zh-CN"/>
        </w:rPr>
      </w:pPr>
      <w:r w:rsidRPr="00566909">
        <w:rPr>
          <w:rFonts w:hint="eastAsia"/>
          <w:szCs w:val="24"/>
          <w:lang w:eastAsia="zh-CN"/>
        </w:rPr>
        <w:t>B</w:t>
      </w:r>
      <w:r w:rsidRPr="00566909">
        <w:rPr>
          <w:szCs w:val="24"/>
          <w:lang w:eastAsia="zh-CN"/>
        </w:rPr>
        <w:t>oth static and non-static scenarios/configurations could be needed for AI testing</w:t>
      </w:r>
    </w:p>
    <w:p w14:paraId="32C40B68" w14:textId="77777777" w:rsidR="006D73BF" w:rsidRPr="00566909" w:rsidRDefault="006D73BF" w:rsidP="006438A6">
      <w:pPr>
        <w:pStyle w:val="ListParagraph"/>
        <w:numPr>
          <w:ilvl w:val="1"/>
          <w:numId w:val="68"/>
        </w:numPr>
        <w:ind w:firstLineChars="0"/>
        <w:rPr>
          <w:szCs w:val="24"/>
          <w:lang w:eastAsia="zh-CN"/>
        </w:rPr>
      </w:pPr>
      <w:r w:rsidRPr="00566909">
        <w:rPr>
          <w:szCs w:val="24"/>
          <w:lang w:eastAsia="zh-CN"/>
        </w:rPr>
        <w:t>RAN4 will further discuss how to use them case by case</w:t>
      </w:r>
    </w:p>
    <w:p w14:paraId="25F67597" w14:textId="77777777" w:rsidR="006D73BF" w:rsidRPr="00566909" w:rsidRDefault="006D73BF" w:rsidP="006438A6">
      <w:pPr>
        <w:pStyle w:val="ListParagraph"/>
        <w:numPr>
          <w:ilvl w:val="2"/>
          <w:numId w:val="68"/>
        </w:numPr>
        <w:ind w:firstLineChars="0"/>
        <w:rPr>
          <w:szCs w:val="24"/>
          <w:lang w:eastAsia="zh-CN"/>
        </w:rPr>
      </w:pPr>
      <w:r w:rsidRPr="00566909">
        <w:rPr>
          <w:rFonts w:eastAsiaTheme="minorEastAsia" w:hint="eastAsia"/>
          <w:szCs w:val="24"/>
          <w:lang w:eastAsia="zh-CN"/>
        </w:rPr>
        <w:t>F</w:t>
      </w:r>
      <w:r w:rsidRPr="00566909">
        <w:rPr>
          <w:rFonts w:eastAsiaTheme="minorEastAsia"/>
          <w:szCs w:val="24"/>
          <w:lang w:eastAsia="zh-CN"/>
        </w:rPr>
        <w:t>FS whether to use static scenarios/configurations as baseline.</w:t>
      </w:r>
    </w:p>
    <w:p w14:paraId="7B09EF67" w14:textId="77777777" w:rsidR="006D73BF" w:rsidRPr="00566909" w:rsidRDefault="006D73BF" w:rsidP="006438A6">
      <w:pPr>
        <w:pStyle w:val="ListParagraph"/>
        <w:numPr>
          <w:ilvl w:val="1"/>
          <w:numId w:val="68"/>
        </w:numPr>
        <w:ind w:firstLineChars="0"/>
        <w:rPr>
          <w:szCs w:val="24"/>
          <w:lang w:eastAsia="zh-CN"/>
        </w:rPr>
      </w:pPr>
      <w:r w:rsidRPr="00566909">
        <w:rPr>
          <w:rFonts w:eastAsiaTheme="minorEastAsia"/>
          <w:szCs w:val="24"/>
          <w:lang w:eastAsia="zh-CN"/>
        </w:rPr>
        <w:t>Refine the definitions of static and non-static scenarios/configurations based on two bullets below</w:t>
      </w:r>
    </w:p>
    <w:p w14:paraId="4732428C" w14:textId="77777777" w:rsidR="006D73BF" w:rsidRPr="00566909" w:rsidRDefault="006D73BF" w:rsidP="006438A6">
      <w:pPr>
        <w:pStyle w:val="ListParagraph"/>
        <w:numPr>
          <w:ilvl w:val="2"/>
          <w:numId w:val="68"/>
        </w:numPr>
        <w:overflowPunct/>
        <w:autoSpaceDE/>
        <w:autoSpaceDN/>
        <w:adjustRightInd/>
        <w:spacing w:after="120"/>
        <w:ind w:firstLineChars="0"/>
        <w:textAlignment w:val="auto"/>
        <w:rPr>
          <w:rFonts w:eastAsia="SimSun"/>
          <w:szCs w:val="24"/>
          <w:lang w:eastAsia="zh-CN"/>
        </w:rPr>
      </w:pPr>
      <w:r w:rsidRPr="00566909">
        <w:rPr>
          <w:rFonts w:eastAsia="SimSun"/>
          <w:szCs w:val="24"/>
        </w:rPr>
        <w:t>Static: channel model and SNR settings are fixed and do not change over the test, specific channel realizations may be dynamic</w:t>
      </w:r>
    </w:p>
    <w:p w14:paraId="6E2FBFB6" w14:textId="77777777" w:rsidR="006D73BF" w:rsidRPr="00566909" w:rsidRDefault="006D73BF" w:rsidP="006438A6">
      <w:pPr>
        <w:pStyle w:val="ListParagraph"/>
        <w:numPr>
          <w:ilvl w:val="2"/>
          <w:numId w:val="68"/>
        </w:numPr>
        <w:overflowPunct/>
        <w:autoSpaceDE/>
        <w:autoSpaceDN/>
        <w:adjustRightInd/>
        <w:spacing w:after="120"/>
        <w:ind w:firstLineChars="0"/>
        <w:textAlignment w:val="auto"/>
        <w:rPr>
          <w:rFonts w:eastAsia="SimSun"/>
          <w:szCs w:val="24"/>
          <w:lang w:eastAsia="zh-CN"/>
        </w:rPr>
      </w:pPr>
      <w:r w:rsidRPr="00566909">
        <w:rPr>
          <w:rFonts w:eastAsia="Yu Mincho"/>
          <w:szCs w:val="24"/>
          <w:lang w:eastAsia="ja-JP"/>
        </w:rPr>
        <w:t xml:space="preserve">Non-static: </w:t>
      </w:r>
      <w:r w:rsidRPr="00566909">
        <w:rPr>
          <w:lang w:val="en-US" w:eastAsia="ja-JP" w:bidi="hi-IN"/>
        </w:rPr>
        <w:t>Non-static scenarios/configuration can be further considered in application to use cases. The details of models are FFS and may include non-stationary SNR and other conditions.</w:t>
      </w:r>
    </w:p>
    <w:p w14:paraId="2C6FBF4B" w14:textId="7A49C096" w:rsidR="009E6A6E" w:rsidRPr="006D73BF" w:rsidRDefault="001915C8" w:rsidP="009E6A6E">
      <w:pPr>
        <w:rPr>
          <w:rFonts w:eastAsia="Yu Mincho"/>
          <w:iCs/>
          <w:color w:val="0070C0"/>
          <w:lang w:eastAsia="ja-JP"/>
        </w:rPr>
      </w:pPr>
      <w:r>
        <w:rPr>
          <w:rFonts w:eastAsia="Yu Mincho" w:hint="eastAsia"/>
          <w:iCs/>
          <w:color w:val="0070C0"/>
          <w:lang w:eastAsia="ja-JP"/>
        </w:rPr>
        <w:t xml:space="preserve">Some companies brought further inputs on what </w:t>
      </w:r>
      <w:r w:rsidR="00564490">
        <w:rPr>
          <w:rFonts w:eastAsia="Yu Mincho" w:hint="eastAsia"/>
          <w:iCs/>
          <w:color w:val="0070C0"/>
          <w:lang w:eastAsia="ja-JP"/>
        </w:rPr>
        <w:t xml:space="preserve">non-static would </w:t>
      </w:r>
      <w:r w:rsidR="008124F7">
        <w:rPr>
          <w:rFonts w:eastAsia="Yu Mincho" w:hint="eastAsia"/>
          <w:iCs/>
          <w:color w:val="0070C0"/>
          <w:lang w:eastAsia="ja-JP"/>
        </w:rPr>
        <w:t>be</w:t>
      </w:r>
    </w:p>
    <w:p w14:paraId="560A7823" w14:textId="3AB41427" w:rsidR="009E6A6E" w:rsidRPr="00805BE8" w:rsidRDefault="009E6A6E" w:rsidP="009E6A6E">
      <w:pPr>
        <w:rPr>
          <w:b/>
          <w:color w:val="0070C0"/>
          <w:u w:val="single"/>
          <w:lang w:eastAsia="ko-KR"/>
        </w:rPr>
      </w:pPr>
      <w:r w:rsidRPr="00805BE8">
        <w:rPr>
          <w:b/>
          <w:color w:val="0070C0"/>
          <w:u w:val="single"/>
          <w:lang w:eastAsia="ko-KR"/>
        </w:rPr>
        <w:t>Issue 1-</w:t>
      </w:r>
      <w:r w:rsidR="001937FC">
        <w:rPr>
          <w:b/>
          <w:color w:val="0070C0"/>
          <w:u w:val="single"/>
          <w:lang w:eastAsia="ko-KR"/>
        </w:rPr>
        <w:t>3</w:t>
      </w:r>
      <w:r w:rsidRPr="00805BE8">
        <w:rPr>
          <w:b/>
          <w:color w:val="0070C0"/>
          <w:u w:val="single"/>
          <w:lang w:eastAsia="ko-KR"/>
        </w:rPr>
        <w:t xml:space="preserve">: </w:t>
      </w:r>
      <w:r w:rsidR="001915C8">
        <w:rPr>
          <w:rFonts w:eastAsia="Yu Mincho" w:hint="eastAsia"/>
          <w:b/>
          <w:color w:val="0070C0"/>
          <w:u w:val="single"/>
          <w:lang w:eastAsia="ja-JP"/>
        </w:rPr>
        <w:t>N</w:t>
      </w:r>
      <w:r w:rsidR="006D73BF">
        <w:rPr>
          <w:rFonts w:eastAsia="Yu Mincho" w:hint="eastAsia"/>
          <w:b/>
          <w:color w:val="0070C0"/>
          <w:u w:val="single"/>
          <w:lang w:eastAsia="ja-JP"/>
        </w:rPr>
        <w:t>on-static conditions</w:t>
      </w:r>
      <w:r w:rsidR="001915C8">
        <w:rPr>
          <w:rFonts w:eastAsia="Yu Mincho" w:hint="eastAsia"/>
          <w:b/>
          <w:color w:val="0070C0"/>
          <w:u w:val="single"/>
          <w:lang w:eastAsia="ja-JP"/>
        </w:rPr>
        <w:t xml:space="preserve"> definitions</w:t>
      </w:r>
    </w:p>
    <w:p w14:paraId="6AAFB306"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D7494D7" w14:textId="37D99852" w:rsidR="0063579F" w:rsidRPr="00DD7135" w:rsidRDefault="009E6A6E" w:rsidP="0056449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D7135">
        <w:rPr>
          <w:rFonts w:eastAsia="SimSun"/>
          <w:color w:val="0070C0"/>
          <w:szCs w:val="24"/>
          <w:lang w:eastAsia="zh-CN"/>
        </w:rPr>
        <w:t xml:space="preserve">Option 1: </w:t>
      </w:r>
      <w:r w:rsidR="008124F7">
        <w:rPr>
          <w:rFonts w:eastAsia="Yu Mincho" w:hint="eastAsia"/>
          <w:color w:val="0070C0"/>
          <w:szCs w:val="24"/>
          <w:lang w:eastAsia="ja-JP"/>
        </w:rPr>
        <w:t>longer term SNR average is changed</w:t>
      </w:r>
    </w:p>
    <w:p w14:paraId="0624A8C3" w14:textId="18854F00" w:rsidR="009E6A6E" w:rsidRPr="00B102E5" w:rsidRDefault="0063579F" w:rsidP="001937F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Yu Mincho" w:hint="eastAsia"/>
          <w:color w:val="0070C0"/>
          <w:szCs w:val="24"/>
          <w:lang w:eastAsia="ja-JP"/>
        </w:rPr>
        <w:t>O</w:t>
      </w:r>
      <w:r>
        <w:rPr>
          <w:rFonts w:eastAsia="Yu Mincho"/>
          <w:color w:val="0070C0"/>
          <w:szCs w:val="24"/>
          <w:lang w:eastAsia="ja-JP"/>
        </w:rPr>
        <w:t xml:space="preserve">ption 2: </w:t>
      </w:r>
      <w:r w:rsidR="008124F7">
        <w:rPr>
          <w:rFonts w:eastAsia="Yu Mincho" w:hint="eastAsia"/>
          <w:color w:val="0070C0"/>
          <w:szCs w:val="24"/>
          <w:lang w:eastAsia="ja-JP"/>
        </w:rPr>
        <w:t xml:space="preserve">channel model is changed (e.g. </w:t>
      </w:r>
      <w:r w:rsidR="00666136">
        <w:rPr>
          <w:rFonts w:eastAsia="Yu Mincho" w:hint="eastAsia"/>
          <w:color w:val="0070C0"/>
          <w:szCs w:val="24"/>
          <w:lang w:eastAsia="ja-JP"/>
        </w:rPr>
        <w:t>LOS/NLOS, different Doppler shift</w:t>
      </w:r>
      <w:r w:rsidR="00546DF2">
        <w:rPr>
          <w:rFonts w:eastAsia="Yu Mincho" w:hint="eastAsia"/>
          <w:color w:val="0070C0"/>
          <w:szCs w:val="24"/>
          <w:lang w:eastAsia="ja-JP"/>
        </w:rPr>
        <w:t>, etc)</w:t>
      </w:r>
      <w:r w:rsidR="00666136">
        <w:rPr>
          <w:rFonts w:eastAsia="Yu Mincho" w:hint="eastAsia"/>
          <w:color w:val="0070C0"/>
          <w:szCs w:val="24"/>
          <w:lang w:eastAsia="ja-JP"/>
        </w:rPr>
        <w:t xml:space="preserve"> </w:t>
      </w:r>
    </w:p>
    <w:p w14:paraId="08CFBECD" w14:textId="6E52EDB9" w:rsidR="00B102E5" w:rsidRPr="002D6C02" w:rsidRDefault="00EE2483" w:rsidP="00BF7FF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2D6C02">
        <w:rPr>
          <w:rFonts w:eastAsia="Yu Mincho" w:hint="eastAsia"/>
          <w:color w:val="0070C0"/>
          <w:szCs w:val="24"/>
          <w:lang w:eastAsia="ja-JP"/>
        </w:rPr>
        <w:t>O</w:t>
      </w:r>
      <w:r w:rsidRPr="002D6C02">
        <w:rPr>
          <w:rFonts w:eastAsia="Yu Mincho"/>
          <w:color w:val="0070C0"/>
          <w:szCs w:val="24"/>
          <w:lang w:eastAsia="ja-JP"/>
        </w:rPr>
        <w:t xml:space="preserve">ption 3: </w:t>
      </w:r>
      <w:r w:rsidR="00B102E5">
        <w:rPr>
          <w:lang w:eastAsia="ja-JP"/>
        </w:rPr>
        <w:t>Others</w:t>
      </w:r>
    </w:p>
    <w:p w14:paraId="476AF537"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4E178B" w14:textId="002F4BD6" w:rsidR="009E6A6E" w:rsidRPr="00805BE8" w:rsidRDefault="002D6C02"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Further discuss all options</w:t>
      </w:r>
    </w:p>
    <w:p w14:paraId="67EA2428" w14:textId="77777777" w:rsidR="009E6A6E" w:rsidRDefault="009E6A6E" w:rsidP="009E6A6E">
      <w:pPr>
        <w:rPr>
          <w:color w:val="0070C0"/>
          <w:szCs w:val="24"/>
          <w:lang w:eastAsia="zh-CN"/>
        </w:rPr>
      </w:pPr>
    </w:p>
    <w:p w14:paraId="1C7A0BB1" w14:textId="1B16968F"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79223E">
        <w:rPr>
          <w:sz w:val="24"/>
          <w:szCs w:val="16"/>
        </w:rPr>
        <w:t>4</w:t>
      </w:r>
    </w:p>
    <w:p w14:paraId="111F5421" w14:textId="4C13D27D" w:rsidR="009E6A6E" w:rsidRDefault="001B2174" w:rsidP="009E6A6E">
      <w:pPr>
        <w:rPr>
          <w:i/>
          <w:color w:val="0070C0"/>
          <w:lang w:val="en-US" w:eastAsia="zh-CN"/>
        </w:rPr>
      </w:pPr>
      <w:r>
        <w:rPr>
          <w:rFonts w:eastAsia="Yu Mincho" w:hint="eastAsia"/>
          <w:i/>
          <w:color w:val="0070C0"/>
          <w:lang w:val="en-US" w:eastAsia="ja-JP"/>
        </w:rPr>
        <w:t xml:space="preserve">Inference </w:t>
      </w:r>
      <w:r w:rsidR="00C147C3">
        <w:rPr>
          <w:rFonts w:eastAsia="Yu Mincho" w:hint="eastAsia"/>
          <w:i/>
          <w:color w:val="0070C0"/>
          <w:lang w:val="en-US" w:eastAsia="ja-JP"/>
        </w:rPr>
        <w:t>Latency</w:t>
      </w:r>
    </w:p>
    <w:p w14:paraId="79EB2CC2" w14:textId="6AEFCE58" w:rsidR="009E6A6E" w:rsidRPr="003A6375" w:rsidRDefault="009E6A6E" w:rsidP="009E6A6E">
      <w:pPr>
        <w:rPr>
          <w:rFonts w:eastAsia="Yu Mincho"/>
          <w:iCs/>
          <w:color w:val="0070C0"/>
          <w:lang w:val="en-US" w:eastAsia="ja-JP"/>
        </w:rPr>
      </w:pPr>
      <w:r>
        <w:rPr>
          <w:rFonts w:eastAsia="Yu Mincho" w:hint="eastAsia"/>
          <w:iCs/>
          <w:color w:val="0070C0"/>
          <w:lang w:val="en-US" w:eastAsia="ja-JP"/>
        </w:rPr>
        <w:t>S</w:t>
      </w:r>
      <w:r>
        <w:rPr>
          <w:rFonts w:eastAsia="Yu Mincho"/>
          <w:iCs/>
          <w:color w:val="0070C0"/>
          <w:lang w:val="en-US" w:eastAsia="ja-JP"/>
        </w:rPr>
        <w:t xml:space="preserve">ome </w:t>
      </w:r>
      <w:r w:rsidR="0088049E">
        <w:rPr>
          <w:rFonts w:eastAsia="Yu Mincho"/>
          <w:iCs/>
          <w:color w:val="0070C0"/>
          <w:lang w:val="en-US" w:eastAsia="ja-JP"/>
        </w:rPr>
        <w:t>companies have raised the issue</w:t>
      </w:r>
      <w:r w:rsidR="00DF652F">
        <w:rPr>
          <w:rFonts w:eastAsia="Yu Mincho"/>
          <w:iCs/>
          <w:color w:val="0070C0"/>
          <w:lang w:val="en-US" w:eastAsia="ja-JP"/>
        </w:rPr>
        <w:t xml:space="preserve"> of how to handle </w:t>
      </w:r>
      <w:r w:rsidR="00C147C3">
        <w:rPr>
          <w:rFonts w:eastAsia="Yu Mincho" w:hint="eastAsia"/>
          <w:iCs/>
          <w:color w:val="0070C0"/>
          <w:lang w:val="en-US" w:eastAsia="ja-JP"/>
        </w:rPr>
        <w:t>inference latency and whether any specific requirements are needed.</w:t>
      </w:r>
    </w:p>
    <w:p w14:paraId="4E210636" w14:textId="4C1F80B0" w:rsidR="009E6A6E" w:rsidRPr="00805BE8" w:rsidRDefault="009E6A6E" w:rsidP="009E6A6E">
      <w:pPr>
        <w:rPr>
          <w:b/>
          <w:color w:val="0070C0"/>
          <w:u w:val="single"/>
          <w:lang w:eastAsia="ko-KR"/>
        </w:rPr>
      </w:pPr>
      <w:r w:rsidRPr="00805BE8">
        <w:rPr>
          <w:b/>
          <w:color w:val="0070C0"/>
          <w:u w:val="single"/>
          <w:lang w:eastAsia="ko-KR"/>
        </w:rPr>
        <w:t>Issue 1-</w:t>
      </w:r>
      <w:r w:rsidR="0079223E">
        <w:rPr>
          <w:b/>
          <w:color w:val="0070C0"/>
          <w:u w:val="single"/>
          <w:lang w:eastAsia="ko-KR"/>
        </w:rPr>
        <w:t>4</w:t>
      </w:r>
      <w:r w:rsidRPr="00805BE8">
        <w:rPr>
          <w:b/>
          <w:color w:val="0070C0"/>
          <w:u w:val="single"/>
          <w:lang w:eastAsia="ko-KR"/>
        </w:rPr>
        <w:t>:</w:t>
      </w:r>
      <w:r>
        <w:rPr>
          <w:b/>
          <w:color w:val="0070C0"/>
          <w:u w:val="single"/>
          <w:lang w:eastAsia="ko-KR"/>
        </w:rPr>
        <w:t xml:space="preserve"> </w:t>
      </w:r>
      <w:r w:rsidRPr="00805BE8">
        <w:rPr>
          <w:b/>
          <w:color w:val="0070C0"/>
          <w:u w:val="single"/>
          <w:lang w:eastAsia="ko-KR"/>
        </w:rPr>
        <w:t xml:space="preserve"> </w:t>
      </w:r>
      <w:r w:rsidR="00C147C3">
        <w:rPr>
          <w:rFonts w:eastAsia="Yu Mincho" w:hint="eastAsia"/>
          <w:b/>
          <w:color w:val="0070C0"/>
          <w:u w:val="single"/>
          <w:lang w:eastAsia="ja-JP"/>
        </w:rPr>
        <w:t>Inference latency handlin</w:t>
      </w:r>
      <w:r w:rsidR="00FF71AF">
        <w:rPr>
          <w:rFonts w:eastAsia="Yu Mincho" w:hint="eastAsia"/>
          <w:b/>
          <w:color w:val="0070C0"/>
          <w:u w:val="single"/>
          <w:lang w:eastAsia="ja-JP"/>
        </w:rPr>
        <w:t>g</w:t>
      </w:r>
    </w:p>
    <w:p w14:paraId="63F829A5"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2628B96" w14:textId="0A2FE306" w:rsidR="009E6A6E" w:rsidRPr="00D11A98" w:rsidRDefault="009E6A6E" w:rsidP="00886AB7">
      <w:pPr>
        <w:pStyle w:val="ListParagraph"/>
        <w:numPr>
          <w:ilvl w:val="1"/>
          <w:numId w:val="1"/>
        </w:numPr>
        <w:spacing w:after="120"/>
        <w:ind w:firstLineChars="0"/>
        <w:rPr>
          <w:rFonts w:eastAsia="SimSun"/>
          <w:szCs w:val="24"/>
          <w:lang w:eastAsia="zh-CN"/>
        </w:rPr>
      </w:pPr>
      <w:r w:rsidRPr="00805BE8">
        <w:rPr>
          <w:rFonts w:eastAsia="SimSun"/>
          <w:color w:val="0070C0"/>
          <w:szCs w:val="24"/>
          <w:lang w:eastAsia="zh-CN"/>
        </w:rPr>
        <w:t xml:space="preserve">Option 1: </w:t>
      </w:r>
      <w:r w:rsidR="00886AB7">
        <w:rPr>
          <w:rFonts w:eastAsia="Yu Mincho" w:hint="eastAsia"/>
          <w:color w:val="0070C0"/>
          <w:szCs w:val="24"/>
          <w:lang w:eastAsia="ja-JP"/>
        </w:rPr>
        <w:t xml:space="preserve">Postpone discussion </w:t>
      </w:r>
      <w:r w:rsidR="003558DF">
        <w:rPr>
          <w:rFonts w:eastAsia="Yu Mincho" w:hint="eastAsia"/>
          <w:color w:val="0070C0"/>
          <w:szCs w:val="24"/>
          <w:lang w:eastAsia="ja-JP"/>
        </w:rPr>
        <w:t>until more details on AI/ML procedures are defined in RAN1/2</w:t>
      </w:r>
    </w:p>
    <w:p w14:paraId="5991E1DE" w14:textId="7A779D8D" w:rsidR="009E6A6E" w:rsidRPr="008A0B98" w:rsidRDefault="009E6A6E" w:rsidP="009E6A6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2: </w:t>
      </w:r>
      <w:r w:rsidR="003558DF">
        <w:rPr>
          <w:rFonts w:eastAsia="Yu Mincho" w:hint="eastAsia"/>
          <w:color w:val="0070C0"/>
          <w:szCs w:val="24"/>
          <w:lang w:eastAsia="ja-JP"/>
        </w:rPr>
        <w:t xml:space="preserve">No need for special handling, </w:t>
      </w:r>
      <w:r w:rsidR="000833A2">
        <w:rPr>
          <w:rFonts w:eastAsia="Yu Mincho" w:hint="eastAsia"/>
          <w:color w:val="0070C0"/>
          <w:szCs w:val="24"/>
          <w:lang w:eastAsia="ja-JP"/>
        </w:rPr>
        <w:t xml:space="preserve">inference latency will be </w:t>
      </w:r>
      <w:r w:rsidR="000833A2">
        <w:rPr>
          <w:rFonts w:eastAsia="Yu Mincho"/>
          <w:color w:val="0070C0"/>
          <w:szCs w:val="24"/>
          <w:lang w:eastAsia="ja-JP"/>
        </w:rPr>
        <w:t>implicitly</w:t>
      </w:r>
      <w:r w:rsidR="000833A2">
        <w:rPr>
          <w:rFonts w:eastAsia="Yu Mincho" w:hint="eastAsia"/>
          <w:color w:val="0070C0"/>
          <w:szCs w:val="24"/>
          <w:lang w:eastAsia="ja-JP"/>
        </w:rPr>
        <w:t xml:space="preserve"> captured in the delay of </w:t>
      </w:r>
      <w:r w:rsidR="00460F9D">
        <w:rPr>
          <w:rFonts w:eastAsia="Yu Mincho" w:hint="eastAsia"/>
          <w:color w:val="0070C0"/>
          <w:szCs w:val="24"/>
          <w:lang w:eastAsia="ja-JP"/>
        </w:rPr>
        <w:t>corresponding procedures(e.g. reporting delay)</w:t>
      </w:r>
      <w:r w:rsidR="00DE3C88">
        <w:rPr>
          <w:rFonts w:eastAsia="Yu Mincho" w:hint="eastAsia"/>
          <w:color w:val="0070C0"/>
          <w:szCs w:val="24"/>
          <w:lang w:eastAsia="ja-JP"/>
        </w:rPr>
        <w:t xml:space="preserve"> and/or </w:t>
      </w:r>
      <w:r w:rsidR="00460F9D">
        <w:rPr>
          <w:rFonts w:eastAsia="Yu Mincho" w:hint="eastAsia"/>
          <w:color w:val="0070C0"/>
          <w:szCs w:val="24"/>
          <w:lang w:eastAsia="ja-JP"/>
        </w:rPr>
        <w:t xml:space="preserve">performance requirements(e.g. CQI reporting </w:t>
      </w:r>
      <w:r w:rsidR="00DE3C88">
        <w:rPr>
          <w:rFonts w:eastAsia="Yu Mincho" w:hint="eastAsia"/>
          <w:color w:val="0070C0"/>
          <w:szCs w:val="24"/>
          <w:lang w:eastAsia="ja-JP"/>
        </w:rPr>
        <w:t>delay/accuracy)</w:t>
      </w:r>
    </w:p>
    <w:p w14:paraId="734294A5" w14:textId="2C683EF5" w:rsidR="009E6A6E" w:rsidRPr="00DE3C88" w:rsidRDefault="009E6A6E" w:rsidP="002959B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E3C88">
        <w:rPr>
          <w:rFonts w:eastAsia="Yu Mincho" w:hint="eastAsia"/>
          <w:color w:val="0070C0"/>
          <w:szCs w:val="24"/>
          <w:lang w:eastAsia="ja-JP"/>
        </w:rPr>
        <w:t>O</w:t>
      </w:r>
      <w:r w:rsidRPr="00DE3C88">
        <w:rPr>
          <w:rFonts w:eastAsia="Yu Mincho"/>
          <w:color w:val="0070C0"/>
          <w:szCs w:val="24"/>
          <w:lang w:eastAsia="ja-JP"/>
        </w:rPr>
        <w:t xml:space="preserve">ption 3: </w:t>
      </w:r>
      <w:r w:rsidR="0088049E" w:rsidRPr="00DE3C88">
        <w:rPr>
          <w:rFonts w:eastAsia="Yu Mincho"/>
          <w:szCs w:val="24"/>
          <w:lang w:eastAsia="ja-JP"/>
        </w:rPr>
        <w:t>Other proposals</w:t>
      </w:r>
    </w:p>
    <w:p w14:paraId="5C4D7D65"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D0647C" w14:textId="2962DE17" w:rsidR="009E6A6E" w:rsidRDefault="008C267C" w:rsidP="0088049E">
      <w:pPr>
        <w:ind w:left="720" w:firstLine="284"/>
        <w:rPr>
          <w:color w:val="0070C0"/>
          <w:szCs w:val="24"/>
          <w:lang w:eastAsia="zh-CN"/>
        </w:rPr>
      </w:pPr>
      <w:r>
        <w:rPr>
          <w:rFonts w:eastAsia="Yu Mincho" w:hint="eastAsia"/>
          <w:color w:val="0070C0"/>
          <w:szCs w:val="24"/>
          <w:lang w:eastAsia="ja-JP"/>
        </w:rPr>
        <w:t>Option 2</w:t>
      </w:r>
    </w:p>
    <w:p w14:paraId="0CABA5E4" w14:textId="77777777" w:rsidR="009E6A6E" w:rsidRDefault="009E6A6E" w:rsidP="009E6A6E">
      <w:pPr>
        <w:rPr>
          <w:color w:val="0070C0"/>
          <w:szCs w:val="24"/>
          <w:lang w:eastAsia="zh-CN"/>
        </w:rPr>
      </w:pPr>
    </w:p>
    <w:p w14:paraId="3007E230" w14:textId="2E51CFDD"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88049E">
        <w:rPr>
          <w:sz w:val="24"/>
          <w:szCs w:val="16"/>
        </w:rPr>
        <w:t>5</w:t>
      </w:r>
    </w:p>
    <w:p w14:paraId="397D146B" w14:textId="3C51C2CF" w:rsidR="009E6A6E" w:rsidRDefault="00AC449B" w:rsidP="009E6A6E">
      <w:pPr>
        <w:rPr>
          <w:i/>
          <w:color w:val="0070C0"/>
          <w:lang w:val="en-US" w:eastAsia="zh-CN"/>
        </w:rPr>
      </w:pPr>
      <w:r>
        <w:rPr>
          <w:rFonts w:eastAsia="Yu Mincho" w:hint="eastAsia"/>
          <w:i/>
          <w:color w:val="0070C0"/>
          <w:lang w:val="en-US" w:eastAsia="ja-JP"/>
        </w:rPr>
        <w:t>LCM Requirements</w:t>
      </w:r>
    </w:p>
    <w:p w14:paraId="0E852391" w14:textId="5F69174A" w:rsidR="009E6A6E" w:rsidRPr="004067D7" w:rsidRDefault="00AC449B" w:rsidP="009E6A6E">
      <w:pPr>
        <w:rPr>
          <w:iCs/>
          <w:color w:val="0070C0"/>
          <w:lang w:val="en-US" w:eastAsia="zh-CN"/>
        </w:rPr>
      </w:pPr>
      <w:r>
        <w:rPr>
          <w:rFonts w:eastAsia="Yu Mincho" w:hint="eastAsia"/>
          <w:iCs/>
          <w:color w:val="0070C0"/>
          <w:lang w:val="en-US" w:eastAsia="ja-JP"/>
        </w:rPr>
        <w:t xml:space="preserve">Several companies proposed to start the </w:t>
      </w:r>
      <w:r>
        <w:rPr>
          <w:rFonts w:eastAsia="Yu Mincho"/>
          <w:iCs/>
          <w:color w:val="0070C0"/>
          <w:lang w:val="en-US" w:eastAsia="ja-JP"/>
        </w:rPr>
        <w:t>discussion</w:t>
      </w:r>
      <w:r>
        <w:rPr>
          <w:rFonts w:eastAsia="Yu Mincho" w:hint="eastAsia"/>
          <w:iCs/>
          <w:color w:val="0070C0"/>
          <w:lang w:val="en-US" w:eastAsia="ja-JP"/>
        </w:rPr>
        <w:t xml:space="preserve"> on potential LCM requirements </w:t>
      </w:r>
      <w:r w:rsidR="009D4A4A">
        <w:rPr>
          <w:rFonts w:eastAsia="Yu Mincho" w:hint="eastAsia"/>
          <w:iCs/>
          <w:color w:val="0070C0"/>
          <w:lang w:val="en-US" w:eastAsia="ja-JP"/>
        </w:rPr>
        <w:t xml:space="preserve">even though </w:t>
      </w:r>
      <w:r w:rsidR="0001561C">
        <w:rPr>
          <w:rFonts w:eastAsia="Yu Mincho" w:hint="eastAsia"/>
          <w:iCs/>
          <w:color w:val="0070C0"/>
          <w:lang w:val="en-US" w:eastAsia="ja-JP"/>
        </w:rPr>
        <w:t>procedure definition is not yet clear in other WGs</w:t>
      </w:r>
    </w:p>
    <w:p w14:paraId="24B22B39" w14:textId="59A290C0" w:rsidR="009E6A6E" w:rsidRPr="00805BE8" w:rsidRDefault="009E6A6E" w:rsidP="009E6A6E">
      <w:pPr>
        <w:rPr>
          <w:b/>
          <w:color w:val="0070C0"/>
          <w:u w:val="single"/>
          <w:lang w:eastAsia="ko-KR"/>
        </w:rPr>
      </w:pPr>
      <w:r w:rsidRPr="00805BE8">
        <w:rPr>
          <w:b/>
          <w:color w:val="0070C0"/>
          <w:u w:val="single"/>
          <w:lang w:eastAsia="ko-KR"/>
        </w:rPr>
        <w:t>Issue 1-</w:t>
      </w:r>
      <w:r w:rsidR="0088049E">
        <w:rPr>
          <w:b/>
          <w:color w:val="0070C0"/>
          <w:u w:val="single"/>
          <w:lang w:eastAsia="ko-KR"/>
        </w:rPr>
        <w:t>5</w:t>
      </w:r>
      <w:r w:rsidRPr="00805BE8">
        <w:rPr>
          <w:b/>
          <w:color w:val="0070C0"/>
          <w:u w:val="single"/>
          <w:lang w:eastAsia="ko-KR"/>
        </w:rPr>
        <w:t>:</w:t>
      </w:r>
      <w:r>
        <w:rPr>
          <w:b/>
          <w:color w:val="0070C0"/>
          <w:u w:val="single"/>
          <w:lang w:eastAsia="ko-KR"/>
        </w:rPr>
        <w:t xml:space="preserve"> </w:t>
      </w:r>
      <w:r w:rsidR="0001561C">
        <w:rPr>
          <w:rFonts w:eastAsia="Yu Mincho" w:hint="eastAsia"/>
          <w:b/>
          <w:color w:val="0070C0"/>
          <w:u w:val="single"/>
          <w:lang w:eastAsia="ja-JP"/>
        </w:rPr>
        <w:t>LCM Requirements</w:t>
      </w:r>
      <w:r w:rsidRPr="00805BE8">
        <w:rPr>
          <w:b/>
          <w:color w:val="0070C0"/>
          <w:u w:val="single"/>
          <w:lang w:eastAsia="ko-KR"/>
        </w:rPr>
        <w:t xml:space="preserve"> </w:t>
      </w:r>
    </w:p>
    <w:p w14:paraId="6230F05D"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0A8204A4" w14:textId="44E45928" w:rsidR="009E6A6E" w:rsidRPr="005B33D4" w:rsidRDefault="009E6A6E" w:rsidP="009E6A6E">
      <w:pPr>
        <w:pStyle w:val="ListParagraph"/>
        <w:numPr>
          <w:ilvl w:val="1"/>
          <w:numId w:val="1"/>
        </w:numPr>
        <w:spacing w:after="120"/>
        <w:ind w:left="1418" w:firstLineChars="0" w:hanging="426"/>
        <w:rPr>
          <w:rFonts w:eastAsia="SimSun"/>
          <w:szCs w:val="24"/>
          <w:lang w:eastAsia="zh-CN"/>
        </w:rPr>
      </w:pPr>
      <w:r w:rsidRPr="00805BE8">
        <w:rPr>
          <w:rFonts w:eastAsia="SimSun"/>
          <w:color w:val="0070C0"/>
          <w:szCs w:val="24"/>
          <w:lang w:eastAsia="zh-CN"/>
        </w:rPr>
        <w:t xml:space="preserve">Option 1: </w:t>
      </w:r>
      <w:r w:rsidR="00B02C6F">
        <w:rPr>
          <w:rFonts w:eastAsia="Yu Mincho" w:hint="eastAsia"/>
          <w:color w:val="0070C0"/>
          <w:szCs w:val="24"/>
          <w:lang w:eastAsia="ja-JP"/>
        </w:rPr>
        <w:t>RAN4 will define requirements for LCM procedures,</w:t>
      </w:r>
      <w:r w:rsidR="005B33D4">
        <w:rPr>
          <w:rFonts w:eastAsia="Yu Mincho" w:hint="eastAsia"/>
          <w:color w:val="0070C0"/>
          <w:szCs w:val="24"/>
          <w:lang w:eastAsia="ja-JP"/>
        </w:rPr>
        <w:t xml:space="preserve"> candidates are:</w:t>
      </w:r>
    </w:p>
    <w:p w14:paraId="6BA2862F"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identification</w:t>
      </w:r>
    </w:p>
    <w:p w14:paraId="1931645C"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selection</w:t>
      </w:r>
    </w:p>
    <w:p w14:paraId="24D0AE4E"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activation</w:t>
      </w:r>
    </w:p>
    <w:p w14:paraId="0139CFB1"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deactivation</w:t>
      </w:r>
    </w:p>
    <w:p w14:paraId="3B746A5D" w14:textId="77777777" w:rsidR="005B33D4" w:rsidRPr="005B33D4"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switching</w:t>
      </w:r>
    </w:p>
    <w:p w14:paraId="534FACAC" w14:textId="25B317DF" w:rsidR="005B33D4" w:rsidRPr="008902F3" w:rsidRDefault="005B33D4" w:rsidP="005B33D4">
      <w:pPr>
        <w:pStyle w:val="ListParagraph"/>
        <w:numPr>
          <w:ilvl w:val="2"/>
          <w:numId w:val="1"/>
        </w:numPr>
        <w:spacing w:after="120"/>
        <w:ind w:firstLineChars="0"/>
        <w:rPr>
          <w:rFonts w:eastAsia="SimSun"/>
          <w:szCs w:val="24"/>
          <w:lang w:eastAsia="zh-CN"/>
        </w:rPr>
      </w:pPr>
      <w:r w:rsidRPr="00880C06">
        <w:rPr>
          <w:rFonts w:eastAsia="Yu Mincho"/>
        </w:rPr>
        <w:t>fallback to non-AI operation</w:t>
      </w:r>
    </w:p>
    <w:p w14:paraId="0CAD1E8E" w14:textId="63CB630B" w:rsidR="008902F3" w:rsidRPr="00DF652F" w:rsidRDefault="008902F3" w:rsidP="005B33D4">
      <w:pPr>
        <w:pStyle w:val="ListParagraph"/>
        <w:numPr>
          <w:ilvl w:val="2"/>
          <w:numId w:val="1"/>
        </w:numPr>
        <w:spacing w:after="120"/>
        <w:ind w:firstLineChars="0"/>
        <w:rPr>
          <w:rFonts w:eastAsia="SimSun"/>
          <w:szCs w:val="24"/>
          <w:lang w:eastAsia="zh-CN"/>
        </w:rPr>
      </w:pPr>
      <w:r>
        <w:rPr>
          <w:rFonts w:eastAsia="Yu Mincho" w:hint="eastAsia"/>
          <w:lang w:eastAsia="ja-JP"/>
        </w:rPr>
        <w:t>performance monitoring</w:t>
      </w:r>
    </w:p>
    <w:p w14:paraId="3BFB796D" w14:textId="04D4A03B" w:rsidR="009E6A6E" w:rsidRPr="004E3BBC" w:rsidRDefault="009E6A6E" w:rsidP="004E3BBC">
      <w:pPr>
        <w:pStyle w:val="ListParagraph"/>
        <w:numPr>
          <w:ilvl w:val="1"/>
          <w:numId w:val="1"/>
        </w:numPr>
        <w:spacing w:after="120"/>
        <w:ind w:left="1418" w:firstLineChars="0" w:hanging="425"/>
        <w:rPr>
          <w:rFonts w:eastAsia="SimSun"/>
          <w:color w:val="0070C0"/>
          <w:szCs w:val="24"/>
          <w:lang w:eastAsia="zh-CN"/>
        </w:rPr>
      </w:pPr>
      <w:r w:rsidRPr="00805BE8">
        <w:rPr>
          <w:rFonts w:eastAsia="SimSun"/>
          <w:color w:val="0070C0"/>
          <w:szCs w:val="24"/>
          <w:lang w:eastAsia="zh-CN"/>
        </w:rPr>
        <w:t xml:space="preserve">Option 2: </w:t>
      </w:r>
      <w:r w:rsidR="00CF4DF7">
        <w:rPr>
          <w:rFonts w:eastAsia="Yu Mincho" w:hint="eastAsia"/>
          <w:color w:val="0070C0"/>
          <w:szCs w:val="24"/>
          <w:lang w:eastAsia="ja-JP"/>
        </w:rPr>
        <w:t>R</w:t>
      </w:r>
      <w:r w:rsidR="00CF4DF7">
        <w:rPr>
          <w:rFonts w:eastAsia="Yu Mincho"/>
          <w:color w:val="0070C0"/>
          <w:szCs w:val="24"/>
          <w:lang w:eastAsia="ja-JP"/>
        </w:rPr>
        <w:t>e</w:t>
      </w:r>
      <w:r w:rsidR="00CF4DF7">
        <w:rPr>
          <w:rFonts w:eastAsia="Yu Mincho" w:hint="eastAsia"/>
          <w:color w:val="0070C0"/>
          <w:szCs w:val="24"/>
          <w:lang w:eastAsia="ja-JP"/>
        </w:rPr>
        <w:t xml:space="preserve">quirements for LCM procedures to be handled similarly to existing </w:t>
      </w:r>
      <w:r w:rsidR="00B61F25">
        <w:rPr>
          <w:rFonts w:eastAsia="Yu Mincho" w:hint="eastAsia"/>
          <w:color w:val="0070C0"/>
          <w:szCs w:val="24"/>
          <w:lang w:eastAsia="ja-JP"/>
        </w:rPr>
        <w:t>RRM requirements wherever possible (e.g. activatio</w:t>
      </w:r>
      <w:r w:rsidR="009C7C6E">
        <w:rPr>
          <w:rFonts w:eastAsia="Yu Mincho" w:hint="eastAsia"/>
          <w:color w:val="0070C0"/>
          <w:szCs w:val="24"/>
          <w:lang w:eastAsia="ja-JP"/>
        </w:rPr>
        <w:t>n delay, switching delay, etc)</w:t>
      </w:r>
    </w:p>
    <w:p w14:paraId="523C2590" w14:textId="1800C896" w:rsidR="009E6A6E" w:rsidRPr="00D71274" w:rsidRDefault="009E6A6E" w:rsidP="004E3BBC">
      <w:pPr>
        <w:pStyle w:val="ListParagraph"/>
        <w:numPr>
          <w:ilvl w:val="1"/>
          <w:numId w:val="1"/>
        </w:numPr>
        <w:spacing w:after="120"/>
        <w:ind w:left="1418" w:firstLineChars="0" w:hanging="425"/>
        <w:rPr>
          <w:rFonts w:eastAsia="SimSun"/>
          <w:color w:val="0070C0"/>
          <w:szCs w:val="24"/>
          <w:lang w:eastAsia="zh-CN"/>
        </w:rPr>
      </w:pPr>
      <w:r>
        <w:rPr>
          <w:rFonts w:eastAsia="Yu Mincho"/>
          <w:color w:val="0070C0"/>
          <w:szCs w:val="24"/>
          <w:lang w:eastAsia="ja-JP"/>
        </w:rPr>
        <w:t xml:space="preserve">Option 3: </w:t>
      </w:r>
      <w:r w:rsidR="00C77CA7">
        <w:rPr>
          <w:rFonts w:eastAsia="Yu Mincho" w:hint="eastAsia"/>
          <w:color w:val="0070C0"/>
          <w:szCs w:val="24"/>
          <w:lang w:eastAsia="ja-JP"/>
        </w:rPr>
        <w:t>Postpone discussion until more details from other WGs become available</w:t>
      </w:r>
    </w:p>
    <w:p w14:paraId="2A60BF94" w14:textId="576462C0" w:rsidR="009E6A6E" w:rsidRPr="00805BE8" w:rsidRDefault="00D71274" w:rsidP="00D71274">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 proposals</w:t>
      </w:r>
    </w:p>
    <w:p w14:paraId="5CA2533A"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5FB654" w14:textId="14AA0248" w:rsidR="009E6A6E" w:rsidRDefault="00C77CA7" w:rsidP="009E6A6E">
      <w:pPr>
        <w:rPr>
          <w:color w:val="0070C0"/>
          <w:szCs w:val="24"/>
          <w:lang w:eastAsia="zh-CN"/>
        </w:rPr>
      </w:pPr>
      <w:r>
        <w:rPr>
          <w:rFonts w:eastAsia="Yu Mincho" w:hint="eastAsia"/>
          <w:color w:val="0070C0"/>
          <w:szCs w:val="24"/>
          <w:lang w:eastAsia="ja-JP"/>
        </w:rPr>
        <w:t>D</w:t>
      </w:r>
      <w:r>
        <w:rPr>
          <w:rFonts w:eastAsia="Yu Mincho"/>
          <w:color w:val="0070C0"/>
          <w:szCs w:val="24"/>
          <w:lang w:eastAsia="ja-JP"/>
        </w:rPr>
        <w:t>i</w:t>
      </w:r>
      <w:r>
        <w:rPr>
          <w:rFonts w:eastAsia="Yu Mincho" w:hint="eastAsia"/>
          <w:color w:val="0070C0"/>
          <w:szCs w:val="24"/>
          <w:lang w:eastAsia="ja-JP"/>
        </w:rPr>
        <w:t xml:space="preserve">fferent options to be </w:t>
      </w:r>
      <w:r w:rsidR="009E6A6E">
        <w:rPr>
          <w:color w:val="0070C0"/>
          <w:szCs w:val="24"/>
          <w:lang w:eastAsia="zh-CN"/>
        </w:rPr>
        <w:t>discussed</w:t>
      </w:r>
    </w:p>
    <w:p w14:paraId="2561A95E" w14:textId="2C949ECA"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D71274">
        <w:rPr>
          <w:sz w:val="24"/>
          <w:szCs w:val="16"/>
        </w:rPr>
        <w:t>6</w:t>
      </w:r>
    </w:p>
    <w:p w14:paraId="2EAB391E" w14:textId="66ED25DD" w:rsidR="009E6A6E" w:rsidRDefault="00002F6E" w:rsidP="009E6A6E">
      <w:pPr>
        <w:rPr>
          <w:rFonts w:eastAsia="Yu Mincho"/>
          <w:i/>
          <w:color w:val="0070C0"/>
          <w:lang w:val="en-US" w:eastAsia="ja-JP"/>
        </w:rPr>
      </w:pPr>
      <w:r>
        <w:rPr>
          <w:i/>
          <w:color w:val="0070C0"/>
          <w:lang w:val="en-US" w:eastAsia="zh-CN"/>
        </w:rPr>
        <w:t xml:space="preserve">Handling of </w:t>
      </w:r>
      <w:r w:rsidR="00C77CA7">
        <w:rPr>
          <w:rFonts w:eastAsia="Yu Mincho" w:hint="eastAsia"/>
          <w:i/>
          <w:color w:val="0070C0"/>
          <w:lang w:val="en-US" w:eastAsia="ja-JP"/>
        </w:rPr>
        <w:t xml:space="preserve">legacy requirements </w:t>
      </w:r>
      <w:r w:rsidR="00C77CA7">
        <w:rPr>
          <w:rFonts w:eastAsia="Yu Mincho"/>
          <w:i/>
          <w:color w:val="0070C0"/>
          <w:lang w:val="en-US" w:eastAsia="ja-JP"/>
        </w:rPr>
        <w:t>features</w:t>
      </w:r>
    </w:p>
    <w:p w14:paraId="525625E7" w14:textId="6CBB67BF" w:rsidR="00C77CA7" w:rsidRPr="005514AA" w:rsidRDefault="005514AA" w:rsidP="009E6A6E">
      <w:pPr>
        <w:rPr>
          <w:iCs/>
          <w:color w:val="0070C0"/>
          <w:lang w:val="en-US" w:eastAsia="zh-CN"/>
        </w:rPr>
      </w:pPr>
      <w:r>
        <w:rPr>
          <w:rFonts w:eastAsia="Yu Mincho" w:hint="eastAsia"/>
          <w:iCs/>
          <w:color w:val="0070C0"/>
          <w:lang w:val="en-US" w:eastAsia="ja-JP"/>
        </w:rPr>
        <w:t>Some companies brought up the issue that the UE should still meet all legacy requirements when using AI/ML enabled features/functionalities</w:t>
      </w:r>
    </w:p>
    <w:p w14:paraId="79BAEFB0" w14:textId="37B1BD7B" w:rsidR="009E6A6E" w:rsidRPr="00805BE8" w:rsidRDefault="009E6A6E" w:rsidP="009E6A6E">
      <w:pPr>
        <w:rPr>
          <w:b/>
          <w:color w:val="0070C0"/>
          <w:u w:val="single"/>
          <w:lang w:eastAsia="ko-KR"/>
        </w:rPr>
      </w:pPr>
      <w:r w:rsidRPr="00805BE8">
        <w:rPr>
          <w:b/>
          <w:color w:val="0070C0"/>
          <w:u w:val="single"/>
          <w:lang w:eastAsia="ko-KR"/>
        </w:rPr>
        <w:t>Issue 1-</w:t>
      </w:r>
      <w:r w:rsidR="00002F6E">
        <w:rPr>
          <w:b/>
          <w:color w:val="0070C0"/>
          <w:u w:val="single"/>
          <w:lang w:eastAsia="ko-KR"/>
        </w:rPr>
        <w:t>6</w:t>
      </w:r>
      <w:r w:rsidRPr="00805BE8">
        <w:rPr>
          <w:b/>
          <w:color w:val="0070C0"/>
          <w:u w:val="single"/>
          <w:lang w:eastAsia="ko-KR"/>
        </w:rPr>
        <w:t>:</w:t>
      </w:r>
      <w:r>
        <w:rPr>
          <w:b/>
          <w:color w:val="0070C0"/>
          <w:u w:val="single"/>
          <w:lang w:eastAsia="ko-KR"/>
        </w:rPr>
        <w:t xml:space="preserve"> </w:t>
      </w:r>
      <w:r w:rsidR="005E29B2">
        <w:rPr>
          <w:rFonts w:eastAsia="Yu Mincho" w:hint="eastAsia"/>
          <w:b/>
          <w:color w:val="0070C0"/>
          <w:u w:val="single"/>
          <w:lang w:eastAsia="ja-JP"/>
        </w:rPr>
        <w:t xml:space="preserve">Legacy RRM </w:t>
      </w:r>
      <w:r w:rsidR="005E29B2">
        <w:rPr>
          <w:rFonts w:eastAsia="Yu Mincho"/>
          <w:b/>
          <w:color w:val="0070C0"/>
          <w:u w:val="single"/>
          <w:lang w:eastAsia="ja-JP"/>
        </w:rPr>
        <w:t>requirements</w:t>
      </w:r>
      <w:r w:rsidR="005E29B2">
        <w:rPr>
          <w:rFonts w:eastAsia="Yu Mincho" w:hint="eastAsia"/>
          <w:b/>
          <w:color w:val="0070C0"/>
          <w:u w:val="single"/>
          <w:lang w:eastAsia="ja-JP"/>
        </w:rPr>
        <w:t xml:space="preserve"> handling</w:t>
      </w:r>
    </w:p>
    <w:p w14:paraId="138A3132"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DD066DA" w14:textId="086DE3B7" w:rsidR="009E6A6E" w:rsidRPr="000A7017" w:rsidRDefault="009E6A6E" w:rsidP="005E29B2">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Option 1:</w:t>
      </w:r>
      <w:r w:rsidRPr="008478A9">
        <w:t xml:space="preserve"> </w:t>
      </w:r>
      <w:r w:rsidR="005E29B2">
        <w:rPr>
          <w:rFonts w:hint="eastAsia"/>
          <w:lang w:eastAsia="ja-JP"/>
        </w:rPr>
        <w:t xml:space="preserve">UE shall meet all </w:t>
      </w:r>
      <w:r w:rsidR="005E29B2" w:rsidRPr="005E29B2">
        <w:t>legacy RRM requirements (non-AI/ML), even during the AI/ML operation mode.</w:t>
      </w:r>
    </w:p>
    <w:p w14:paraId="532A54B9" w14:textId="731A5C71" w:rsidR="000A7017" w:rsidRPr="00EF017C" w:rsidRDefault="000A7017" w:rsidP="000A7017">
      <w:pPr>
        <w:pStyle w:val="ListParagraph"/>
        <w:numPr>
          <w:ilvl w:val="2"/>
          <w:numId w:val="1"/>
        </w:numPr>
        <w:spacing w:after="120"/>
        <w:ind w:firstLineChars="0"/>
        <w:rPr>
          <w:rFonts w:eastAsia="SimSun"/>
          <w:color w:val="0070C0"/>
          <w:szCs w:val="24"/>
          <w:lang w:eastAsia="zh-CN"/>
        </w:rPr>
      </w:pPr>
      <w:r>
        <w:rPr>
          <w:rFonts w:hint="eastAsia"/>
          <w:lang w:eastAsia="ja-JP"/>
        </w:rPr>
        <w:t>if a legacy feature/requirement is replaced by an AI/ML enabled feature</w:t>
      </w:r>
      <w:r w:rsidR="003C52EC">
        <w:rPr>
          <w:rFonts w:hint="eastAsia"/>
          <w:lang w:eastAsia="ja-JP"/>
        </w:rPr>
        <w:t>, the legacy requirement would not have to be met anymore</w:t>
      </w:r>
    </w:p>
    <w:p w14:paraId="483FA43F" w14:textId="573C51FB" w:rsidR="009E6A6E" w:rsidRPr="003C52EC" w:rsidRDefault="009E6A6E" w:rsidP="003C52EC">
      <w:pPr>
        <w:pStyle w:val="ListParagraph"/>
        <w:numPr>
          <w:ilvl w:val="1"/>
          <w:numId w:val="1"/>
        </w:numPr>
        <w:spacing w:after="120"/>
        <w:ind w:firstLineChars="0" w:hanging="663"/>
        <w:rPr>
          <w:rFonts w:eastAsia="SimSun"/>
          <w:color w:val="0070C0"/>
          <w:szCs w:val="24"/>
          <w:lang w:eastAsia="zh-CN"/>
        </w:rPr>
      </w:pPr>
      <w:r w:rsidRPr="00805BE8">
        <w:rPr>
          <w:rFonts w:eastAsia="SimSun"/>
          <w:color w:val="0070C0"/>
          <w:szCs w:val="24"/>
          <w:lang w:eastAsia="zh-CN"/>
        </w:rPr>
        <w:t>Option 2:</w:t>
      </w:r>
      <w:r w:rsidR="00EB2359" w:rsidRPr="00EB2359">
        <w:t xml:space="preserve"> </w:t>
      </w:r>
      <w:r w:rsidR="003C52EC">
        <w:rPr>
          <w:rFonts w:hint="eastAsia"/>
          <w:lang w:eastAsia="ja-JP"/>
        </w:rPr>
        <w:t>Other proposal</w:t>
      </w:r>
    </w:p>
    <w:p w14:paraId="4C8CCEB1"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E232EB" w14:textId="13549F87" w:rsidR="009E6A6E" w:rsidRDefault="003C52EC" w:rsidP="003C52EC">
      <w:pPr>
        <w:ind w:firstLineChars="300" w:firstLine="600"/>
        <w:rPr>
          <w:color w:val="0070C0"/>
          <w:szCs w:val="24"/>
          <w:lang w:eastAsia="zh-CN"/>
        </w:rPr>
      </w:pPr>
      <w:r>
        <w:rPr>
          <w:rFonts w:eastAsia="Yu Mincho" w:hint="eastAsia"/>
          <w:color w:val="0070C0"/>
          <w:szCs w:val="24"/>
          <w:lang w:eastAsia="ja-JP"/>
        </w:rPr>
        <w:t>Option 1</w:t>
      </w:r>
    </w:p>
    <w:p w14:paraId="10C83A50" w14:textId="77777777" w:rsidR="009E6A6E" w:rsidRDefault="009E6A6E" w:rsidP="009E6A6E">
      <w:pPr>
        <w:rPr>
          <w:color w:val="0070C0"/>
          <w:szCs w:val="24"/>
          <w:lang w:eastAsia="zh-CN"/>
        </w:rPr>
      </w:pPr>
    </w:p>
    <w:p w14:paraId="6C71D9D7" w14:textId="7FF44FE7" w:rsidR="009E6A6E" w:rsidRPr="00805BE8" w:rsidRDefault="009E6A6E" w:rsidP="009E6A6E">
      <w:pPr>
        <w:pStyle w:val="Heading3"/>
        <w:rPr>
          <w:sz w:val="24"/>
          <w:szCs w:val="16"/>
        </w:rPr>
      </w:pPr>
      <w:r w:rsidRPr="00805BE8">
        <w:rPr>
          <w:sz w:val="24"/>
          <w:szCs w:val="16"/>
        </w:rPr>
        <w:t>Sub-</w:t>
      </w:r>
      <w:r>
        <w:rPr>
          <w:sz w:val="24"/>
          <w:szCs w:val="16"/>
        </w:rPr>
        <w:t>topic</w:t>
      </w:r>
      <w:r w:rsidRPr="00805BE8">
        <w:rPr>
          <w:sz w:val="24"/>
          <w:szCs w:val="16"/>
        </w:rPr>
        <w:t xml:space="preserve"> 1-</w:t>
      </w:r>
      <w:r w:rsidR="007D3BF7">
        <w:rPr>
          <w:sz w:val="24"/>
          <w:szCs w:val="16"/>
        </w:rPr>
        <w:t>7</w:t>
      </w:r>
    </w:p>
    <w:p w14:paraId="47D9D10D" w14:textId="63D9C5DE" w:rsidR="004B79AC" w:rsidRDefault="004B79AC" w:rsidP="004B79AC">
      <w:pPr>
        <w:rPr>
          <w:rFonts w:eastAsia="Yu Mincho"/>
          <w:iCs/>
          <w:color w:val="0070C0"/>
          <w:lang w:val="en-US" w:eastAsia="ja-JP"/>
        </w:rPr>
      </w:pPr>
      <w:r>
        <w:rPr>
          <w:rFonts w:eastAsia="Yu Mincho"/>
          <w:iCs/>
          <w:color w:val="0070C0"/>
          <w:lang w:val="en-US" w:eastAsia="ja-JP"/>
        </w:rPr>
        <w:t>Testing goals update</w:t>
      </w:r>
    </w:p>
    <w:p w14:paraId="0A35BC43" w14:textId="42816223" w:rsidR="004B79AC" w:rsidRDefault="004B79AC" w:rsidP="004B79AC">
      <w:pPr>
        <w:rPr>
          <w:rFonts w:eastAsia="Yu Mincho"/>
          <w:iCs/>
          <w:color w:val="0070C0"/>
          <w:lang w:val="en-US" w:eastAsia="ja-JP"/>
        </w:rPr>
      </w:pPr>
      <w:r>
        <w:rPr>
          <w:rFonts w:eastAsia="Yu Mincho" w:hint="eastAsia"/>
          <w:iCs/>
          <w:color w:val="0070C0"/>
          <w:lang w:val="en-US" w:eastAsia="ja-JP"/>
        </w:rPr>
        <w:t>T</w:t>
      </w:r>
      <w:r>
        <w:rPr>
          <w:rFonts w:eastAsia="Yu Mincho"/>
          <w:iCs/>
          <w:color w:val="0070C0"/>
          <w:lang w:val="en-US" w:eastAsia="ja-JP"/>
        </w:rPr>
        <w:t xml:space="preserve">he testing goals were already captured in the TR in RAN4#110, some updates </w:t>
      </w:r>
      <w:r w:rsidR="009C1DF4">
        <w:rPr>
          <w:rFonts w:eastAsia="Yu Mincho" w:hint="eastAsia"/>
          <w:iCs/>
          <w:color w:val="0070C0"/>
          <w:lang w:val="en-US" w:eastAsia="ja-JP"/>
        </w:rPr>
        <w:t xml:space="preserve"> and further agreements </w:t>
      </w:r>
      <w:r>
        <w:rPr>
          <w:rFonts w:eastAsia="Yu Mincho"/>
          <w:iCs/>
          <w:color w:val="0070C0"/>
          <w:lang w:val="en-US" w:eastAsia="ja-JP"/>
        </w:rPr>
        <w:t>are proposed as follows</w:t>
      </w:r>
      <w:r w:rsidR="009C1DF4">
        <w:rPr>
          <w:rFonts w:eastAsia="Yu Mincho" w:hint="eastAsia"/>
          <w:iCs/>
          <w:color w:val="0070C0"/>
          <w:lang w:val="en-US" w:eastAsia="ja-JP"/>
        </w:rPr>
        <w:t>. The options are not exclusive</w:t>
      </w:r>
      <w:r w:rsidR="00D119E6">
        <w:rPr>
          <w:rFonts w:eastAsia="Yu Mincho" w:hint="eastAsia"/>
          <w:iCs/>
          <w:color w:val="0070C0"/>
          <w:lang w:val="en-US" w:eastAsia="ja-JP"/>
        </w:rPr>
        <w:t>:</w:t>
      </w:r>
    </w:p>
    <w:p w14:paraId="4A841654" w14:textId="76F55791" w:rsidR="004B79AC" w:rsidRPr="00805BE8" w:rsidRDefault="004B79AC" w:rsidP="004B79AC">
      <w:pPr>
        <w:rPr>
          <w:b/>
          <w:color w:val="0070C0"/>
          <w:u w:val="single"/>
          <w:lang w:eastAsia="ko-KR"/>
        </w:rPr>
      </w:pPr>
      <w:r w:rsidRPr="00805BE8">
        <w:rPr>
          <w:b/>
          <w:color w:val="0070C0"/>
          <w:u w:val="single"/>
          <w:lang w:eastAsia="ko-KR"/>
        </w:rPr>
        <w:t>Issue 1-</w:t>
      </w:r>
      <w:r w:rsidR="008427AA">
        <w:rPr>
          <w:rFonts w:eastAsia="Yu Mincho" w:hint="eastAsia"/>
          <w:b/>
          <w:color w:val="0070C0"/>
          <w:u w:val="single"/>
          <w:lang w:eastAsia="ja-JP"/>
        </w:rPr>
        <w:t>7</w:t>
      </w:r>
      <w:r>
        <w:rPr>
          <w:b/>
          <w:color w:val="0070C0"/>
          <w:u w:val="single"/>
          <w:lang w:eastAsia="ko-KR"/>
        </w:rPr>
        <w:t xml:space="preserve">: Testing goals update </w:t>
      </w:r>
    </w:p>
    <w:p w14:paraId="48597300" w14:textId="77777777" w:rsidR="004B79AC" w:rsidRPr="00805BE8" w:rsidRDefault="004B79AC" w:rsidP="004B79A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3853448" w14:textId="361958E9" w:rsidR="00D119E6" w:rsidRPr="00D119E6" w:rsidRDefault="004B79AC" w:rsidP="004B79AC">
      <w:pPr>
        <w:pStyle w:val="ListParagraph"/>
        <w:numPr>
          <w:ilvl w:val="1"/>
          <w:numId w:val="1"/>
        </w:numPr>
        <w:spacing w:after="120"/>
        <w:ind w:firstLineChars="0"/>
        <w:rPr>
          <w:rFonts w:eastAsia="SimSun"/>
          <w:color w:val="0070C0"/>
          <w:szCs w:val="24"/>
          <w:lang w:eastAsia="zh-CN"/>
        </w:rPr>
      </w:pPr>
      <w:r>
        <w:rPr>
          <w:rFonts w:eastAsia="SimSun"/>
          <w:color w:val="0070C0"/>
          <w:szCs w:val="24"/>
          <w:lang w:eastAsia="zh-CN"/>
        </w:rPr>
        <w:t xml:space="preserve">Option 1: </w:t>
      </w:r>
      <w:r w:rsidR="00FE356C">
        <w:rPr>
          <w:rFonts w:eastAsia="Yu Mincho" w:hint="eastAsia"/>
          <w:color w:val="0070C0"/>
          <w:szCs w:val="24"/>
          <w:lang w:eastAsia="ja-JP"/>
        </w:rPr>
        <w:t xml:space="preserve">deprioritize option 1 and focus on </w:t>
      </w:r>
      <w:r w:rsidR="00FE356C">
        <w:rPr>
          <w:rFonts w:eastAsia="Yu Mincho"/>
          <w:color w:val="0070C0"/>
          <w:szCs w:val="24"/>
          <w:lang w:eastAsia="ja-JP"/>
        </w:rPr>
        <w:t>option</w:t>
      </w:r>
      <w:r w:rsidR="00FE356C">
        <w:rPr>
          <w:rFonts w:eastAsia="Yu Mincho" w:hint="eastAsia"/>
          <w:color w:val="0070C0"/>
          <w:szCs w:val="24"/>
          <w:lang w:eastAsia="ja-JP"/>
        </w:rPr>
        <w:t xml:space="preserve"> 2</w:t>
      </w:r>
    </w:p>
    <w:p w14:paraId="2A9DA2B7" w14:textId="42237F16" w:rsidR="004B79AC" w:rsidRPr="009F2274" w:rsidRDefault="009F2274" w:rsidP="003C417E">
      <w:pPr>
        <w:pStyle w:val="ListParagraph"/>
        <w:numPr>
          <w:ilvl w:val="1"/>
          <w:numId w:val="1"/>
        </w:numPr>
        <w:spacing w:after="120"/>
        <w:ind w:firstLineChars="0"/>
        <w:rPr>
          <w:rFonts w:eastAsia="SimSun"/>
          <w:color w:val="0070C0"/>
          <w:szCs w:val="24"/>
          <w:lang w:eastAsia="zh-CN"/>
        </w:rPr>
      </w:pPr>
      <w:r w:rsidRPr="009F2274">
        <w:rPr>
          <w:rFonts w:eastAsia="Yu Mincho" w:hint="eastAsia"/>
          <w:color w:val="0070C0"/>
          <w:szCs w:val="24"/>
          <w:lang w:eastAsia="ja-JP"/>
        </w:rPr>
        <w:t xml:space="preserve">Option 2: </w:t>
      </w:r>
      <w:r w:rsidR="004B79AC" w:rsidRPr="009F2274">
        <w:rPr>
          <w:rFonts w:eastAsia="SimSun"/>
          <w:color w:val="0070C0"/>
          <w:szCs w:val="24"/>
          <w:lang w:eastAsia="zh-CN"/>
        </w:rPr>
        <w:t>(R4-240</w:t>
      </w:r>
      <w:r>
        <w:rPr>
          <w:rFonts w:eastAsia="Yu Mincho" w:hint="eastAsia"/>
          <w:color w:val="0070C0"/>
          <w:szCs w:val="24"/>
          <w:lang w:eastAsia="ja-JP"/>
        </w:rPr>
        <w:t>9464</w:t>
      </w:r>
      <w:r w:rsidR="004B79AC" w:rsidRPr="009F2274">
        <w:rPr>
          <w:rFonts w:eastAsia="SimSun"/>
          <w:color w:val="0070C0"/>
          <w:szCs w:val="24"/>
          <w:lang w:eastAsia="zh-CN"/>
        </w:rPr>
        <w:t xml:space="preserve">):  </w:t>
      </w:r>
    </w:p>
    <w:p w14:paraId="7C78068A" w14:textId="77777777" w:rsidR="004B79AC" w:rsidRPr="00A47A77" w:rsidRDefault="004B79AC" w:rsidP="004B79AC">
      <w:pPr>
        <w:pStyle w:val="ListParagraph"/>
        <w:numPr>
          <w:ilvl w:val="0"/>
          <w:numId w:val="1"/>
        </w:numPr>
        <w:overflowPunct/>
        <w:autoSpaceDE/>
        <w:autoSpaceDN/>
        <w:adjustRightInd/>
        <w:spacing w:line="259" w:lineRule="auto"/>
        <w:ind w:firstLineChars="0"/>
        <w:textAlignment w:val="auto"/>
        <w:rPr>
          <w:lang w:eastAsia="zh-CN"/>
        </w:rPr>
      </w:pPr>
      <w:r w:rsidRPr="00A47A77">
        <w:rPr>
          <w:rFonts w:eastAsiaTheme="minorHAnsi"/>
          <w:lang w:val="en-US" w:eastAsia="zh-CN"/>
        </w:rPr>
        <w:t>Option 1: The testing goal is to verify whether a specific AI/ML model (if model identification is possible)/functionality can be conducted in a proper way.</w:t>
      </w:r>
    </w:p>
    <w:p w14:paraId="239FE7F3" w14:textId="77777777" w:rsidR="004B79AC" w:rsidRPr="00A47A77" w:rsidRDefault="004B79AC" w:rsidP="004B79AC">
      <w:pPr>
        <w:pStyle w:val="ListParagraph"/>
        <w:numPr>
          <w:ilvl w:val="1"/>
          <w:numId w:val="1"/>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lastRenderedPageBreak/>
        <w:t>FFS</w:t>
      </w:r>
      <w:r w:rsidRPr="00D55F47">
        <w:rPr>
          <w:rFonts w:eastAsiaTheme="minorHAnsi"/>
          <w:color w:val="FF0000"/>
          <w:lang w:val="en-US" w:eastAsia="zh-CN"/>
        </w:rPr>
        <w:t xml:space="preserve"> </w:t>
      </w:r>
      <w:r w:rsidRPr="00A47A77">
        <w:rPr>
          <w:rFonts w:eastAsiaTheme="minorHAnsi"/>
          <w:lang w:val="en-US" w:eastAsia="zh-CN"/>
        </w:rPr>
        <w:t>how to define the specific AI/ML model</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a model captured in RAN4 spec as baseline</w:t>
      </w:r>
      <w:r>
        <w:rPr>
          <w:rFonts w:eastAsiaTheme="minorHAnsi"/>
          <w:lang w:val="en-US" w:eastAsia="zh-CN"/>
        </w:rPr>
        <w:t xml:space="preserve">, </w:t>
      </w:r>
      <w:r w:rsidRPr="00D55F47">
        <w:rPr>
          <w:rFonts w:eastAsiaTheme="minorHAnsi"/>
          <w:color w:val="FF0000"/>
          <w:u w:val="single"/>
          <w:lang w:val="en-US" w:eastAsia="zh-CN"/>
        </w:rPr>
        <w:t>or a reference model structure agreed for performance alignment</w:t>
      </w:r>
      <w:r w:rsidRPr="00A47A77">
        <w:rPr>
          <w:rFonts w:eastAsiaTheme="minorHAnsi"/>
          <w:lang w:val="en-US" w:eastAsia="zh-CN"/>
        </w:rPr>
        <w:t xml:space="preserve">) </w:t>
      </w:r>
    </w:p>
    <w:p w14:paraId="48922D05" w14:textId="77777777" w:rsidR="004B79AC" w:rsidRPr="002D4854" w:rsidRDefault="004B79AC" w:rsidP="004B79AC">
      <w:pPr>
        <w:pStyle w:val="ListParagraph"/>
        <w:numPr>
          <w:ilvl w:val="1"/>
          <w:numId w:val="1"/>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that the model is properly conducted</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AI/ML dedicated performance/core requirements associated with model outputs)</w:t>
      </w:r>
    </w:p>
    <w:p w14:paraId="2AD5E731" w14:textId="6E3286D0" w:rsidR="004B79AC" w:rsidRPr="00EF5F89" w:rsidRDefault="004B79AC" w:rsidP="004B79AC">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 xml:space="preserve">Option </w:t>
      </w:r>
      <w:r w:rsidR="00EF5F89">
        <w:rPr>
          <w:rFonts w:eastAsia="Yu Mincho" w:hint="eastAsia"/>
          <w:color w:val="0070C0"/>
          <w:szCs w:val="24"/>
          <w:lang w:eastAsia="ja-JP"/>
        </w:rPr>
        <w:t>3</w:t>
      </w:r>
      <w:r w:rsidRPr="00805BE8">
        <w:rPr>
          <w:rFonts w:eastAsia="SimSun"/>
          <w:color w:val="0070C0"/>
          <w:szCs w:val="24"/>
          <w:lang w:eastAsia="zh-CN"/>
        </w:rPr>
        <w:t xml:space="preserve">: </w:t>
      </w:r>
      <w:r w:rsidR="00EF5F89">
        <w:rPr>
          <w:rFonts w:eastAsia="Yu Mincho" w:hint="eastAsia"/>
          <w:color w:val="0070C0"/>
          <w:szCs w:val="24"/>
          <w:lang w:eastAsia="ja-JP"/>
        </w:rPr>
        <w:t>Updated Option 1 to (R4-240</w:t>
      </w:r>
      <w:r w:rsidR="009A319B">
        <w:rPr>
          <w:rFonts w:eastAsia="Yu Mincho" w:hint="eastAsia"/>
          <w:color w:val="0070C0"/>
          <w:szCs w:val="24"/>
          <w:lang w:eastAsia="ja-JP"/>
        </w:rPr>
        <w:t>8658)</w:t>
      </w:r>
      <w:r w:rsidR="00EF5F89">
        <w:rPr>
          <w:rFonts w:eastAsia="Yu Mincho" w:hint="eastAsia"/>
          <w:color w:val="0070C0"/>
          <w:szCs w:val="24"/>
          <w:lang w:eastAsia="ja-JP"/>
        </w:rPr>
        <w:t>:</w:t>
      </w:r>
    </w:p>
    <w:p w14:paraId="76FFCF64" w14:textId="67A33E39" w:rsidR="00EF5F89" w:rsidRPr="00876B7F" w:rsidRDefault="009A319B" w:rsidP="009A319B">
      <w:pPr>
        <w:pStyle w:val="ListParagraph"/>
        <w:numPr>
          <w:ilvl w:val="2"/>
          <w:numId w:val="1"/>
        </w:numPr>
        <w:spacing w:after="120"/>
        <w:ind w:firstLineChars="0"/>
        <w:rPr>
          <w:rFonts w:eastAsia="SimSun"/>
          <w:color w:val="0070C0"/>
          <w:szCs w:val="24"/>
          <w:lang w:eastAsia="zh-CN"/>
        </w:rPr>
      </w:pPr>
      <w:r w:rsidRPr="004559AE">
        <w:rPr>
          <w:rFonts w:asciiTheme="majorBidi" w:hAnsiTheme="majorBidi" w:cstheme="majorBidi"/>
          <w:b/>
          <w:bCs/>
        </w:rPr>
        <w:t>Option 1: The testing goal is to verify whether a specific AI/ML model (if model identification is possible), can fulfil minimum requirements specified in RAN4.</w:t>
      </w:r>
    </w:p>
    <w:p w14:paraId="6B131C7D" w14:textId="479C2CE8" w:rsidR="004B79AC" w:rsidRPr="00805BE8" w:rsidRDefault="004B79AC" w:rsidP="004B79A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9A319B">
        <w:rPr>
          <w:rFonts w:eastAsia="Yu Mincho" w:hint="eastAsia"/>
          <w:color w:val="0070C0"/>
          <w:szCs w:val="24"/>
          <w:lang w:eastAsia="ja-JP"/>
        </w:rPr>
        <w:t>4</w:t>
      </w:r>
      <w:r>
        <w:rPr>
          <w:rFonts w:eastAsia="Yu Mincho"/>
          <w:color w:val="0070C0"/>
          <w:szCs w:val="24"/>
          <w:lang w:eastAsia="ja-JP"/>
        </w:rPr>
        <w:t>: others, please provide some concrete proposals</w:t>
      </w:r>
    </w:p>
    <w:p w14:paraId="51DC086C"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13BF4E6"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592F407C" w14:textId="77777777" w:rsidR="004B79AC" w:rsidRDefault="004B79AC" w:rsidP="001F59AC">
      <w:pPr>
        <w:rPr>
          <w:rFonts w:eastAsia="Yu Mincho"/>
          <w:color w:val="0070C0"/>
          <w:szCs w:val="24"/>
          <w:lang w:eastAsia="ja-JP"/>
        </w:rPr>
      </w:pPr>
    </w:p>
    <w:p w14:paraId="0AD02160" w14:textId="570089BB" w:rsidR="0020593D" w:rsidRPr="00805BE8" w:rsidRDefault="0020593D" w:rsidP="0020593D">
      <w:pPr>
        <w:pStyle w:val="Heading3"/>
        <w:rPr>
          <w:sz w:val="24"/>
          <w:szCs w:val="16"/>
        </w:rPr>
      </w:pPr>
      <w:r w:rsidRPr="00805BE8">
        <w:rPr>
          <w:sz w:val="24"/>
          <w:szCs w:val="16"/>
        </w:rPr>
        <w:t>Sub-</w:t>
      </w:r>
      <w:r>
        <w:rPr>
          <w:sz w:val="24"/>
          <w:szCs w:val="16"/>
        </w:rPr>
        <w:t>topic</w:t>
      </w:r>
      <w:r w:rsidRPr="00805BE8">
        <w:rPr>
          <w:sz w:val="24"/>
          <w:szCs w:val="16"/>
        </w:rPr>
        <w:t xml:space="preserve"> 1-</w:t>
      </w:r>
      <w:r w:rsidR="008427AA">
        <w:rPr>
          <w:rFonts w:eastAsia="Yu Mincho" w:hint="eastAsia"/>
          <w:sz w:val="24"/>
          <w:szCs w:val="16"/>
          <w:lang w:eastAsia="ja-JP"/>
        </w:rPr>
        <w:t>8</w:t>
      </w:r>
    </w:p>
    <w:p w14:paraId="6D9D227C" w14:textId="5D0DA3D3" w:rsidR="0020593D" w:rsidRDefault="00B822F1" w:rsidP="0020593D">
      <w:pPr>
        <w:rPr>
          <w:rFonts w:eastAsia="Yu Mincho"/>
          <w:iCs/>
          <w:color w:val="0070C0"/>
          <w:lang w:val="en-US" w:eastAsia="ja-JP"/>
        </w:rPr>
      </w:pPr>
      <w:r>
        <w:rPr>
          <w:rFonts w:eastAsia="Yu Mincho"/>
          <w:iCs/>
          <w:color w:val="0070C0"/>
          <w:lang w:val="en-US" w:eastAsia="ja-JP"/>
        </w:rPr>
        <w:t>Testing diagram update/clarification</w:t>
      </w:r>
    </w:p>
    <w:p w14:paraId="1327BE74" w14:textId="54892C8A" w:rsidR="0020593D" w:rsidRPr="00805BE8" w:rsidRDefault="0020593D" w:rsidP="0020593D">
      <w:pPr>
        <w:rPr>
          <w:b/>
          <w:color w:val="0070C0"/>
          <w:u w:val="single"/>
          <w:lang w:eastAsia="ko-KR"/>
        </w:rPr>
      </w:pPr>
      <w:r w:rsidRPr="00805BE8">
        <w:rPr>
          <w:b/>
          <w:color w:val="0070C0"/>
          <w:u w:val="single"/>
          <w:lang w:eastAsia="ko-KR"/>
        </w:rPr>
        <w:t>Issue 1-</w:t>
      </w:r>
      <w:r w:rsidR="00FF1D25">
        <w:rPr>
          <w:rFonts w:eastAsia="Yu Mincho" w:hint="eastAsia"/>
          <w:b/>
          <w:color w:val="0070C0"/>
          <w:u w:val="single"/>
          <w:lang w:eastAsia="ja-JP"/>
        </w:rPr>
        <w:t>8</w:t>
      </w:r>
      <w:r>
        <w:rPr>
          <w:b/>
          <w:color w:val="0070C0"/>
          <w:u w:val="single"/>
          <w:lang w:eastAsia="ko-KR"/>
        </w:rPr>
        <w:t xml:space="preserve">: Testing goals updated </w:t>
      </w:r>
    </w:p>
    <w:p w14:paraId="76C23550" w14:textId="77777777" w:rsidR="0020593D" w:rsidRPr="00805BE8" w:rsidRDefault="0020593D" w:rsidP="0020593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B0CBA8" w14:textId="77777777" w:rsidR="00B822F1" w:rsidRDefault="0020593D" w:rsidP="00B822F1">
      <w:pPr>
        <w:pStyle w:val="ListParagraph"/>
        <w:numPr>
          <w:ilvl w:val="1"/>
          <w:numId w:val="1"/>
        </w:numPr>
        <w:spacing w:after="120" w:line="259" w:lineRule="auto"/>
        <w:ind w:firstLineChars="0"/>
        <w:rPr>
          <w:rFonts w:eastAsia="SimSun"/>
          <w:color w:val="0070C0"/>
          <w:szCs w:val="24"/>
          <w:lang w:eastAsia="zh-CN"/>
        </w:rPr>
      </w:pPr>
      <w:r w:rsidRPr="0020593D">
        <w:rPr>
          <w:rFonts w:eastAsia="SimSun"/>
          <w:color w:val="0070C0"/>
          <w:szCs w:val="24"/>
          <w:lang w:eastAsia="zh-CN"/>
        </w:rPr>
        <w:t xml:space="preserve">Option 1: </w:t>
      </w:r>
    </w:p>
    <w:p w14:paraId="10706626" w14:textId="543723E0" w:rsidR="0020593D" w:rsidRPr="00833F08" w:rsidRDefault="00B822F1" w:rsidP="00833F08">
      <w:pPr>
        <w:pStyle w:val="ListParagraph"/>
        <w:numPr>
          <w:ilvl w:val="2"/>
          <w:numId w:val="1"/>
        </w:numPr>
        <w:spacing w:after="120" w:line="259" w:lineRule="auto"/>
        <w:ind w:firstLineChars="0"/>
        <w:rPr>
          <w:rFonts w:eastAsia="SimSun"/>
          <w:color w:val="0070C0"/>
          <w:szCs w:val="24"/>
          <w:lang w:eastAsia="zh-CN"/>
        </w:rPr>
      </w:pPr>
      <w:r w:rsidRPr="00B822F1">
        <w:rPr>
          <w:rFonts w:eastAsia="SimSun"/>
          <w:color w:val="0070C0"/>
          <w:szCs w:val="24"/>
          <w:lang w:eastAsia="zh-CN"/>
        </w:rPr>
        <w:t>Proposal 1</w:t>
      </w:r>
      <w:r w:rsidR="003D320A">
        <w:rPr>
          <w:rFonts w:eastAsia="Yu Mincho" w:hint="eastAsia"/>
          <w:color w:val="0070C0"/>
          <w:szCs w:val="24"/>
          <w:lang w:eastAsia="ja-JP"/>
        </w:rPr>
        <w:t>2 in R</w:t>
      </w:r>
      <w:r w:rsidR="00833F08">
        <w:rPr>
          <w:rFonts w:eastAsia="Yu Mincho" w:hint="eastAsia"/>
          <w:color w:val="0070C0"/>
          <w:szCs w:val="24"/>
          <w:lang w:eastAsia="ja-JP"/>
        </w:rPr>
        <w:t>4-2408658</w:t>
      </w:r>
      <w:r w:rsidRPr="00B822F1">
        <w:rPr>
          <w:rFonts w:eastAsia="SimSun"/>
          <w:color w:val="0070C0"/>
          <w:szCs w:val="24"/>
          <w:lang w:eastAsia="zh-CN"/>
        </w:rPr>
        <w:t xml:space="preserve">: RAN4 to agree and clarify in the TS that the reference block diagram in Figure 7.3.2.3-1 in TR38.843 [3] </w:t>
      </w:r>
      <w:r w:rsidR="00833F08" w:rsidRPr="00833F08">
        <w:rPr>
          <w:rFonts w:eastAsia="SimSun"/>
          <w:color w:val="0070C0"/>
          <w:szCs w:val="24"/>
          <w:lang w:eastAsia="zh-CN"/>
        </w:rPr>
        <w:t>and its description requires further clarifications for the definition of the depicted blocks and links/arrows between them as show in the figure below.</w:t>
      </w:r>
    </w:p>
    <w:p w14:paraId="365A1B71" w14:textId="720ED7C2" w:rsidR="00A13F2D" w:rsidRDefault="00833F08" w:rsidP="00A13F2D">
      <w:pPr>
        <w:spacing w:after="120" w:line="259" w:lineRule="auto"/>
        <w:rPr>
          <w:lang w:eastAsia="zh-CN"/>
        </w:rPr>
      </w:pPr>
      <w:r w:rsidRPr="006B63E2">
        <w:rPr>
          <w:noProof/>
        </w:rPr>
        <w:drawing>
          <wp:inline distT="0" distB="0" distL="0" distR="0" wp14:anchorId="3E783300" wp14:editId="02AAD482">
            <wp:extent cx="5782235" cy="3159409"/>
            <wp:effectExtent l="0" t="0" r="9525" b="0"/>
            <wp:docPr id="6442914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9878" cy="3179977"/>
                    </a:xfrm>
                    <a:prstGeom prst="rect">
                      <a:avLst/>
                    </a:prstGeom>
                    <a:noFill/>
                    <a:ln>
                      <a:noFill/>
                    </a:ln>
                  </pic:spPr>
                </pic:pic>
              </a:graphicData>
            </a:graphic>
          </wp:inline>
        </w:drawing>
      </w:r>
    </w:p>
    <w:p w14:paraId="430B8364" w14:textId="30EF1E34" w:rsidR="0020593D" w:rsidRPr="00876B7F" w:rsidRDefault="0020593D" w:rsidP="0020593D">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 xml:space="preserve">Option 2: </w:t>
      </w:r>
      <w:r w:rsidR="008170CB">
        <w:rPr>
          <w:rFonts w:eastAsia="SimSun"/>
          <w:color w:val="0070C0"/>
          <w:szCs w:val="24"/>
          <w:lang w:eastAsia="zh-CN"/>
        </w:rPr>
        <w:t>Other updates</w:t>
      </w:r>
    </w:p>
    <w:p w14:paraId="2BBC6706" w14:textId="5B0ACAC8" w:rsidR="0020593D" w:rsidRPr="00805BE8" w:rsidRDefault="0020593D" w:rsidP="0020593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8170CB">
        <w:rPr>
          <w:rFonts w:eastAsia="Yu Mincho"/>
          <w:color w:val="0070C0"/>
          <w:szCs w:val="24"/>
          <w:lang w:eastAsia="ja-JP"/>
        </w:rPr>
        <w:t>no update needed</w:t>
      </w:r>
    </w:p>
    <w:p w14:paraId="77891EFB"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768A34"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13DEA83D" w14:textId="10849308" w:rsidR="005765E2" w:rsidRPr="00805BE8" w:rsidRDefault="005765E2" w:rsidP="005765E2">
      <w:pPr>
        <w:pStyle w:val="Heading3"/>
        <w:rPr>
          <w:sz w:val="24"/>
          <w:szCs w:val="16"/>
        </w:rPr>
      </w:pPr>
      <w:r w:rsidRPr="00805BE8">
        <w:rPr>
          <w:sz w:val="24"/>
          <w:szCs w:val="16"/>
        </w:rPr>
        <w:lastRenderedPageBreak/>
        <w:t>Sub-</w:t>
      </w:r>
      <w:r>
        <w:rPr>
          <w:sz w:val="24"/>
          <w:szCs w:val="16"/>
        </w:rPr>
        <w:t>topic</w:t>
      </w:r>
      <w:r w:rsidRPr="00805BE8">
        <w:rPr>
          <w:sz w:val="24"/>
          <w:szCs w:val="16"/>
        </w:rPr>
        <w:t xml:space="preserve"> 1-</w:t>
      </w:r>
      <w:r w:rsidR="00FF1D25">
        <w:rPr>
          <w:rFonts w:eastAsia="Yu Mincho" w:hint="eastAsia"/>
          <w:sz w:val="24"/>
          <w:szCs w:val="16"/>
          <w:lang w:eastAsia="ja-JP"/>
        </w:rPr>
        <w:t>9</w:t>
      </w:r>
    </w:p>
    <w:p w14:paraId="5FE8D97D" w14:textId="626CF6C6" w:rsidR="005765E2" w:rsidRPr="00C67872" w:rsidRDefault="00D97C95" w:rsidP="005765E2">
      <w:pPr>
        <w:rPr>
          <w:rFonts w:eastAsia="Yu Mincho"/>
          <w:i/>
          <w:color w:val="0070C0"/>
          <w:lang w:val="en-US" w:eastAsia="ja-JP"/>
        </w:rPr>
      </w:pPr>
      <w:r w:rsidRPr="00C67872">
        <w:rPr>
          <w:rFonts w:eastAsia="Yu Mincho" w:hint="eastAsia"/>
          <w:i/>
          <w:color w:val="0070C0"/>
          <w:lang w:val="en-US" w:eastAsia="ja-JP"/>
        </w:rPr>
        <w:t>Channels used for training/testing</w:t>
      </w:r>
    </w:p>
    <w:p w14:paraId="27F0B75F" w14:textId="24FEFAF5" w:rsidR="003B1B35" w:rsidRDefault="003B1B35" w:rsidP="003B1B35">
      <w:pPr>
        <w:rPr>
          <w:rFonts w:eastAsia="Yu Mincho"/>
          <w:iCs/>
          <w:color w:val="0070C0"/>
          <w:lang w:val="en-US" w:eastAsia="ja-JP"/>
        </w:rPr>
      </w:pPr>
      <w:r>
        <w:rPr>
          <w:rFonts w:eastAsia="Yu Mincho" w:hint="eastAsia"/>
          <w:iCs/>
          <w:color w:val="0070C0"/>
          <w:lang w:val="en-US" w:eastAsia="ja-JP"/>
        </w:rPr>
        <w:t>T</w:t>
      </w:r>
      <w:r>
        <w:rPr>
          <w:rFonts w:eastAsia="Yu Mincho"/>
          <w:iCs/>
          <w:color w:val="0070C0"/>
          <w:lang w:val="en-US" w:eastAsia="ja-JP"/>
        </w:rPr>
        <w:t>he issue of whether synthetic channels would be adequate for performance assessment/testing was brought up and it would be useful to discuss</w:t>
      </w:r>
      <w:r w:rsidR="00ED57D8">
        <w:rPr>
          <w:rFonts w:eastAsia="Yu Mincho" w:hint="eastAsia"/>
          <w:iCs/>
          <w:color w:val="0070C0"/>
          <w:lang w:val="en-US" w:eastAsia="ja-JP"/>
        </w:rPr>
        <w:t>. Whether and how RAN4 could use other channels should also be discussed.</w:t>
      </w:r>
    </w:p>
    <w:p w14:paraId="22B58ACE" w14:textId="1D7A6B7D" w:rsidR="00ED57D8" w:rsidRPr="00B81915" w:rsidRDefault="00ED57D8" w:rsidP="003B1B35">
      <w:pPr>
        <w:rPr>
          <w:rFonts w:eastAsia="Yu Mincho"/>
          <w:iCs/>
          <w:color w:val="0070C0"/>
          <w:lang w:val="en-US" w:eastAsia="ja-JP"/>
        </w:rPr>
      </w:pPr>
      <w:r>
        <w:rPr>
          <w:rFonts w:eastAsia="Yu Mincho" w:hint="eastAsia"/>
          <w:iCs/>
          <w:color w:val="0070C0"/>
          <w:lang w:val="en-US" w:eastAsia="ja-JP"/>
        </w:rPr>
        <w:t xml:space="preserve">Training here refers to possible training of reference models that used by RAN4. </w:t>
      </w:r>
    </w:p>
    <w:p w14:paraId="58B7892F" w14:textId="7AFF4FA7" w:rsidR="003B1B35" w:rsidRPr="00805BE8" w:rsidRDefault="003B1B35" w:rsidP="003B1B35">
      <w:pPr>
        <w:rPr>
          <w:b/>
          <w:color w:val="0070C0"/>
          <w:u w:val="single"/>
          <w:lang w:eastAsia="ko-KR"/>
        </w:rPr>
      </w:pPr>
      <w:r w:rsidRPr="00805BE8">
        <w:rPr>
          <w:b/>
          <w:color w:val="0070C0"/>
          <w:u w:val="single"/>
          <w:lang w:eastAsia="ko-KR"/>
        </w:rPr>
        <w:t>Issue 1-</w:t>
      </w:r>
      <w:r w:rsidR="000756A3">
        <w:rPr>
          <w:rFonts w:eastAsia="Yu Mincho" w:hint="eastAsia"/>
          <w:b/>
          <w:color w:val="0070C0"/>
          <w:u w:val="single"/>
          <w:lang w:eastAsia="ja-JP"/>
        </w:rPr>
        <w:t>9</w:t>
      </w:r>
      <w:r w:rsidRPr="00805BE8">
        <w:rPr>
          <w:b/>
          <w:color w:val="0070C0"/>
          <w:u w:val="single"/>
          <w:lang w:eastAsia="ko-KR"/>
        </w:rPr>
        <w:t>:</w:t>
      </w:r>
      <w:r>
        <w:rPr>
          <w:b/>
          <w:color w:val="0070C0"/>
          <w:u w:val="single"/>
          <w:lang w:eastAsia="ko-KR"/>
        </w:rPr>
        <w:t xml:space="preserve"> </w:t>
      </w:r>
      <w:r w:rsidR="00ED57D8">
        <w:rPr>
          <w:rFonts w:eastAsia="Yu Mincho" w:hint="eastAsia"/>
          <w:b/>
          <w:color w:val="0070C0"/>
          <w:u w:val="single"/>
          <w:lang w:eastAsia="ja-JP"/>
        </w:rPr>
        <w:t>Training/</w:t>
      </w:r>
      <w:r>
        <w:rPr>
          <w:b/>
          <w:color w:val="0070C0"/>
          <w:u w:val="single"/>
          <w:lang w:eastAsia="ko-KR"/>
        </w:rPr>
        <w:t>Test data handling</w:t>
      </w:r>
      <w:r w:rsidRPr="00805BE8">
        <w:rPr>
          <w:b/>
          <w:color w:val="0070C0"/>
          <w:u w:val="single"/>
          <w:lang w:eastAsia="ko-KR"/>
        </w:rPr>
        <w:t xml:space="preserve"> </w:t>
      </w:r>
    </w:p>
    <w:p w14:paraId="1416A977" w14:textId="77777777" w:rsidR="003B1B35" w:rsidRPr="00805BE8" w:rsidRDefault="003B1B35" w:rsidP="003B1B35">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4700875" w14:textId="77777777" w:rsidR="003B1B35" w:rsidRPr="00E1799F" w:rsidRDefault="003B1B35" w:rsidP="003B1B35">
      <w:pPr>
        <w:pStyle w:val="ListParagraph"/>
        <w:numPr>
          <w:ilvl w:val="1"/>
          <w:numId w:val="1"/>
        </w:numPr>
        <w:spacing w:after="120"/>
        <w:ind w:left="1418" w:firstLineChars="0" w:hanging="380"/>
        <w:rPr>
          <w:rFonts w:eastAsia="SimSun"/>
          <w:color w:val="0070C0"/>
          <w:szCs w:val="24"/>
          <w:lang w:eastAsia="zh-CN"/>
        </w:rPr>
      </w:pPr>
      <w:r w:rsidRPr="00805BE8">
        <w:rPr>
          <w:rFonts w:eastAsia="SimSun"/>
          <w:color w:val="0070C0"/>
          <w:szCs w:val="24"/>
          <w:lang w:eastAsia="zh-CN"/>
        </w:rPr>
        <w:t xml:space="preserve">Option 1: </w:t>
      </w:r>
      <w:r w:rsidRPr="00457CF2">
        <w:rPr>
          <w:rFonts w:eastAsia="SimSun"/>
          <w:color w:val="0070C0"/>
          <w:szCs w:val="24"/>
          <w:lang w:eastAsia="zh-CN"/>
        </w:rPr>
        <w:t>For each use case, RAN4 needs to study whether using synthetic channels for test data will reliably test models trained on real data.</w:t>
      </w:r>
    </w:p>
    <w:p w14:paraId="19013C42" w14:textId="77777777" w:rsidR="003B1B35" w:rsidRDefault="003B1B35" w:rsidP="003B1B35">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Synthetic channels (RAN4 channels) should be enough for testing</w:t>
      </w:r>
    </w:p>
    <w:p w14:paraId="5F717BF4" w14:textId="77777777" w:rsidR="003B1B35" w:rsidRPr="00B866AE" w:rsidRDefault="003B1B35" w:rsidP="003B1B35">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3: RAN4 should discuss whether/how field data can be used for testing</w:t>
      </w:r>
    </w:p>
    <w:p w14:paraId="1FAD2086" w14:textId="77777777" w:rsidR="003B1B35" w:rsidRPr="00805BE8" w:rsidRDefault="003B1B35" w:rsidP="003B1B35">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w:t>
      </w:r>
    </w:p>
    <w:p w14:paraId="6B0C9D54"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DFC9CCB"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3F180C8F" w14:textId="77777777" w:rsidR="005765E2" w:rsidRPr="00FF1D25" w:rsidRDefault="005765E2" w:rsidP="005765E2">
      <w:pPr>
        <w:rPr>
          <w:rFonts w:eastAsia="Yu Mincho"/>
          <w:color w:val="0070C0"/>
          <w:szCs w:val="24"/>
          <w:lang w:eastAsia="ja-JP"/>
        </w:rPr>
      </w:pPr>
    </w:p>
    <w:p w14:paraId="6E236EBC" w14:textId="77777777" w:rsidR="0020593D" w:rsidRPr="004B79AC" w:rsidRDefault="0020593D" w:rsidP="001F59AC">
      <w:pPr>
        <w:rPr>
          <w:rFonts w:eastAsia="Yu Mincho"/>
          <w:color w:val="0070C0"/>
          <w:szCs w:val="24"/>
          <w:lang w:eastAsia="ja-JP"/>
        </w:rPr>
      </w:pPr>
    </w:p>
    <w:p w14:paraId="11F36725" w14:textId="20B2FD52" w:rsidR="00DD19DE" w:rsidRPr="00045592" w:rsidRDefault="00142BB9" w:rsidP="00CC2CBD">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E7115" w:rsidRPr="006E7115">
        <w:rPr>
          <w:lang w:eastAsia="ja-JP"/>
        </w:rPr>
        <w:t>Testability and interoperability issues for beam management</w:t>
      </w:r>
    </w:p>
    <w:p w14:paraId="41C8B3CF" w14:textId="49361743" w:rsidR="00DD19DE" w:rsidRPr="00045592" w:rsidRDefault="0021421D" w:rsidP="00DD19DE">
      <w:pPr>
        <w:rPr>
          <w:i/>
          <w:color w:val="0070C0"/>
          <w:lang w:eastAsia="zh-CN"/>
        </w:rPr>
      </w:pPr>
      <w:r>
        <w:rPr>
          <w:iCs/>
          <w:color w:val="0070C0"/>
          <w:lang w:eastAsia="zh-CN"/>
        </w:rPr>
        <w:t xml:space="preserve">This section contains the sub-topics regarding specific issues for </w:t>
      </w:r>
      <w:r w:rsidR="0056571C">
        <w:rPr>
          <w:iCs/>
          <w:color w:val="0070C0"/>
          <w:lang w:eastAsia="zh-CN"/>
        </w:rPr>
        <w:t>beam management</w:t>
      </w:r>
      <w:r>
        <w:rPr>
          <w:iCs/>
          <w:color w:val="0070C0"/>
          <w:lang w:eastAsia="zh-CN"/>
        </w:rPr>
        <w:t>.</w:t>
      </w:r>
      <w:r w:rsidR="00DD19DE" w:rsidRPr="00045592">
        <w:rPr>
          <w:i/>
          <w:color w:val="0070C0"/>
          <w:lang w:eastAsia="zh-CN"/>
        </w:rPr>
        <w:t xml:space="preserve"> </w:t>
      </w:r>
    </w:p>
    <w:p w14:paraId="4BA6DCF9" w14:textId="77777777" w:rsidR="00DD19DE" w:rsidRPr="00CB0305" w:rsidRDefault="00DD19DE" w:rsidP="00CC2C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68"/>
        <w:gridCol w:w="2073"/>
        <w:gridCol w:w="6690"/>
      </w:tblGrid>
      <w:tr w:rsidR="00DD19DE" w:rsidRPr="00F53FE2" w14:paraId="1E5E5737" w14:textId="77777777" w:rsidTr="00992470">
        <w:trPr>
          <w:trHeight w:val="468"/>
        </w:trPr>
        <w:tc>
          <w:tcPr>
            <w:tcW w:w="162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5"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8977E3" w14:paraId="683FD1E7" w14:textId="77777777" w:rsidTr="00992470">
        <w:trPr>
          <w:trHeight w:val="468"/>
        </w:trPr>
        <w:tc>
          <w:tcPr>
            <w:tcW w:w="1622" w:type="dxa"/>
          </w:tcPr>
          <w:p w14:paraId="2444A496" w14:textId="56670B08" w:rsidR="008977E3" w:rsidRPr="00805BE8" w:rsidRDefault="00000000" w:rsidP="008977E3">
            <w:pPr>
              <w:spacing w:before="120" w:after="120"/>
              <w:rPr>
                <w:rFonts w:asciiTheme="minorHAnsi" w:hAnsiTheme="minorHAnsi" w:cstheme="minorHAnsi"/>
              </w:rPr>
            </w:pPr>
            <w:hyperlink r:id="rId26" w:history="1">
              <w:r w:rsidR="008977E3">
                <w:rPr>
                  <w:rStyle w:val="Hyperlink"/>
                  <w:rFonts w:ascii="Arial" w:hAnsi="Arial" w:cs="Arial"/>
                  <w:b/>
                  <w:bCs/>
                  <w:sz w:val="16"/>
                  <w:szCs w:val="16"/>
                </w:rPr>
                <w:t>R4-2407168</w:t>
              </w:r>
            </w:hyperlink>
          </w:p>
        </w:tc>
        <w:tc>
          <w:tcPr>
            <w:tcW w:w="1424" w:type="dxa"/>
          </w:tcPr>
          <w:p w14:paraId="786ACC88" w14:textId="43193BD3" w:rsidR="008977E3" w:rsidRPr="00805BE8" w:rsidRDefault="008977E3" w:rsidP="008977E3">
            <w:pPr>
              <w:spacing w:before="120" w:after="120"/>
              <w:rPr>
                <w:rFonts w:asciiTheme="minorHAnsi" w:hAnsiTheme="minorHAnsi" w:cstheme="minorHAnsi"/>
              </w:rPr>
            </w:pPr>
            <w:r>
              <w:rPr>
                <w:rFonts w:ascii="Arial" w:hAnsi="Arial" w:cs="Arial"/>
                <w:sz w:val="16"/>
                <w:szCs w:val="16"/>
              </w:rPr>
              <w:t>Korea Testing Laboratory</w:t>
            </w:r>
          </w:p>
        </w:tc>
        <w:tc>
          <w:tcPr>
            <w:tcW w:w="6585" w:type="dxa"/>
          </w:tcPr>
          <w:p w14:paraId="2424515D"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1: </w:t>
            </w:r>
            <w:r>
              <w:rPr>
                <w:rFonts w:ascii="Arial" w:eastAsia="Malgun Gothic" w:hAnsi="Arial" w:cs="Arial"/>
                <w:b/>
                <w:bCs/>
                <w:lang w:eastAsia="ko-KR"/>
              </w:rPr>
              <w:t xml:space="preserve">It costs a lot to consider all possible combinations between Set A and Set B for the conformance testing. </w:t>
            </w:r>
          </w:p>
          <w:p w14:paraId="20522312" w14:textId="77777777" w:rsidR="00894F5F" w:rsidRPr="00845CD4" w:rsidRDefault="00894F5F" w:rsidP="00894F5F">
            <w:pPr>
              <w:spacing w:before="240" w:after="240" w:line="240" w:lineRule="exact"/>
              <w:ind w:left="1277" w:hangingChars="638" w:hanging="1277"/>
              <w:jc w:val="both"/>
              <w:rPr>
                <w:rFonts w:ascii="Arial" w:hAnsi="Arial" w:cs="Arial"/>
                <w:b/>
                <w:bCs/>
                <w:i/>
              </w:rPr>
            </w:pPr>
            <w:r w:rsidRPr="00B87402">
              <w:rPr>
                <w:rFonts w:ascii="Arial" w:hAnsi="Arial" w:cs="Arial"/>
                <w:b/>
                <w:bCs/>
                <w:i/>
              </w:rPr>
              <w:t xml:space="preserve">Proposal 1:  </w:t>
            </w:r>
            <w:r>
              <w:rPr>
                <w:rFonts w:ascii="Arial" w:hAnsi="Arial" w:cs="Arial"/>
                <w:b/>
                <w:bCs/>
                <w:i/>
              </w:rPr>
              <w:t>For the conformance testing, s</w:t>
            </w:r>
            <w:r w:rsidRPr="00B87402">
              <w:rPr>
                <w:rFonts w:ascii="Arial" w:hAnsi="Arial" w:cs="Arial"/>
                <w:b/>
                <w:bCs/>
                <w:i/>
              </w:rPr>
              <w:t xml:space="preserve">tudy and specify the </w:t>
            </w:r>
            <w:r>
              <w:rPr>
                <w:rFonts w:ascii="Arial" w:hAnsi="Arial" w:cs="Arial"/>
                <w:b/>
                <w:bCs/>
                <w:i/>
              </w:rPr>
              <w:t>reduced or a single combination(s) or between Set A and Set B</w:t>
            </w:r>
            <w:r w:rsidRPr="00B87402">
              <w:rPr>
                <w:rFonts w:ascii="Arial" w:hAnsi="Arial" w:cs="Arial"/>
                <w:b/>
                <w:bCs/>
                <w:i/>
              </w:rPr>
              <w:t>.</w:t>
            </w:r>
          </w:p>
          <w:p w14:paraId="0A182B8E"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2</w:t>
            </w:r>
            <w:r w:rsidRPr="004854A5">
              <w:rPr>
                <w:rFonts w:ascii="Arial" w:eastAsia="Malgun Gothic" w:hAnsi="Arial" w:cs="Arial"/>
                <w:b/>
                <w:bCs/>
                <w:lang w:eastAsia="ko-KR"/>
              </w:rPr>
              <w:t>: Upon the deployment circumstances, the number of TX beams can vary such as 8 to 64 downlink Tx beams (max number of available beams) at NW side. Other values, e.g., 256 not precluded.</w:t>
            </w:r>
          </w:p>
          <w:p w14:paraId="5C4B9B09"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3</w:t>
            </w:r>
            <w:r w:rsidRPr="004854A5">
              <w:rPr>
                <w:rFonts w:ascii="Arial" w:eastAsia="Malgun Gothic" w:hAnsi="Arial" w:cs="Arial"/>
                <w:b/>
                <w:bCs/>
                <w:lang w:eastAsia="ko-KR"/>
              </w:rPr>
              <w:t xml:space="preserve">: The number of UE beams can vary by 4 or 8 downlink Rx beams (max number of available beams) per UE panel at UE side. Other values, e.g., 16 not precluded. </w:t>
            </w:r>
          </w:p>
          <w:p w14:paraId="5B8787CD"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lastRenderedPageBreak/>
              <w:t xml:space="preserve">Observation </w:t>
            </w:r>
            <w:r>
              <w:rPr>
                <w:rFonts w:ascii="Arial" w:eastAsia="Malgun Gothic" w:hAnsi="Arial" w:cs="Arial"/>
                <w:b/>
                <w:bCs/>
                <w:lang w:eastAsia="ko-KR"/>
              </w:rPr>
              <w:t>4</w:t>
            </w:r>
            <w:r w:rsidRPr="004854A5">
              <w:rPr>
                <w:rFonts w:ascii="Arial" w:eastAsia="Malgun Gothic" w:hAnsi="Arial" w:cs="Arial"/>
                <w:b/>
                <w:bCs/>
                <w:lang w:eastAsia="ko-KR"/>
              </w:rPr>
              <w:t xml:space="preserve">: It is </w:t>
            </w:r>
            <w:r>
              <w:rPr>
                <w:rFonts w:ascii="Arial" w:eastAsia="Malgun Gothic" w:hAnsi="Arial" w:cs="Arial"/>
                <w:b/>
                <w:bCs/>
                <w:lang w:eastAsia="ko-KR"/>
              </w:rPr>
              <w:t>essential</w:t>
            </w:r>
            <w:r w:rsidRPr="004854A5">
              <w:rPr>
                <w:rFonts w:ascii="Arial" w:eastAsia="Malgun Gothic" w:hAnsi="Arial" w:cs="Arial"/>
                <w:b/>
                <w:bCs/>
                <w:lang w:eastAsia="ko-KR"/>
              </w:rPr>
              <w:t xml:space="preserve"> to provide the spatial correlation for the test setup environment for BM-Case1. </w:t>
            </w:r>
          </w:p>
          <w:p w14:paraId="7971B403"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Pr>
                <w:rFonts w:ascii="Arial" w:eastAsia="Malgun Gothic" w:hAnsi="Arial" w:cs="Arial" w:hint="eastAsia"/>
                <w:b/>
                <w:bCs/>
                <w:lang w:eastAsia="ko-KR"/>
              </w:rPr>
              <w:t>O</w:t>
            </w:r>
            <w:r>
              <w:rPr>
                <w:rFonts w:ascii="Arial" w:eastAsia="Malgun Gothic" w:hAnsi="Arial" w:cs="Arial"/>
                <w:b/>
                <w:bCs/>
                <w:lang w:eastAsia="ko-KR"/>
              </w:rPr>
              <w:t>bservation 5: BM-case1 was evaluated under 3 km/h, with no UE rotation and without a trajectory model. It fits well with the static environments/configurations</w:t>
            </w:r>
          </w:p>
          <w:p w14:paraId="1A13D08D" w14:textId="77777777" w:rsidR="00894F5F" w:rsidRDefault="00894F5F" w:rsidP="00894F5F">
            <w:pPr>
              <w:pStyle w:val="B2"/>
              <w:spacing w:before="240" w:line="240" w:lineRule="atLeast"/>
              <w:ind w:left="1269" w:hangingChars="634" w:hanging="1269"/>
              <w:jc w:val="both"/>
              <w:rPr>
                <w:rFonts w:ascii="Arial" w:hAnsi="Arial" w:cs="Arial"/>
                <w:b/>
                <w:bCs/>
                <w:i/>
              </w:rPr>
            </w:pPr>
            <w:r w:rsidRPr="00B87402">
              <w:rPr>
                <w:rFonts w:ascii="Arial" w:hAnsi="Arial" w:cs="Arial"/>
                <w:b/>
                <w:bCs/>
                <w:i/>
              </w:rPr>
              <w:t xml:space="preserve">Proposal </w:t>
            </w:r>
            <w:r>
              <w:rPr>
                <w:rFonts w:ascii="Arial" w:hAnsi="Arial" w:cs="Arial"/>
                <w:b/>
                <w:bCs/>
                <w:i/>
              </w:rPr>
              <w:t>2</w:t>
            </w:r>
            <w:r w:rsidRPr="00B87402">
              <w:rPr>
                <w:rFonts w:ascii="Arial" w:hAnsi="Arial" w:cs="Arial"/>
                <w:b/>
                <w:bCs/>
                <w:i/>
              </w:rPr>
              <w:t xml:space="preserve">:  </w:t>
            </w:r>
            <w:r>
              <w:rPr>
                <w:rFonts w:ascii="Arial" w:hAnsi="Arial" w:cs="Arial"/>
                <w:b/>
                <w:bCs/>
                <w:i/>
              </w:rPr>
              <w:t>For BM-case1, deploy the static test environment. (</w:t>
            </w:r>
            <w:r w:rsidRPr="002B24AF">
              <w:rPr>
                <w:rFonts w:ascii="Arial" w:hAnsi="Arial" w:cs="Arial"/>
                <w:b/>
                <w:bCs/>
                <w:i/>
              </w:rPr>
              <w:t>channel model and SNR settings are fixed and do not change over the test, specific channel realizations may be dynamic</w:t>
            </w:r>
            <w:r>
              <w:rPr>
                <w:rFonts w:ascii="Arial" w:hAnsi="Arial" w:cs="Arial"/>
                <w:b/>
                <w:bCs/>
                <w:i/>
              </w:rPr>
              <w:t>)</w:t>
            </w:r>
          </w:p>
          <w:p w14:paraId="053475A3" w14:textId="77777777" w:rsidR="00894F5F" w:rsidRPr="00845CD4" w:rsidRDefault="00894F5F" w:rsidP="00894F5F">
            <w:pPr>
              <w:spacing w:before="240" w:line="240" w:lineRule="exact"/>
              <w:ind w:left="1418" w:hangingChars="709" w:hanging="1418"/>
              <w:jc w:val="both"/>
              <w:rPr>
                <w:rFonts w:ascii="Arial" w:eastAsia="Malgun Gothic" w:hAnsi="Arial" w:cs="Arial"/>
                <w:b/>
                <w:bCs/>
                <w:lang w:eastAsia="ko-KR"/>
              </w:rPr>
            </w:pPr>
            <w:r w:rsidRPr="00845CD4">
              <w:rPr>
                <w:rFonts w:ascii="Arial" w:eastAsia="Malgun Gothic" w:hAnsi="Arial" w:cs="Arial"/>
                <w:b/>
                <w:bCs/>
                <w:lang w:eastAsia="ko-KR"/>
              </w:rPr>
              <w:t xml:space="preserve">Observation </w:t>
            </w:r>
            <w:r>
              <w:rPr>
                <w:rFonts w:ascii="Arial" w:eastAsia="Malgun Gothic" w:hAnsi="Arial" w:cs="Arial"/>
                <w:b/>
                <w:bCs/>
                <w:lang w:eastAsia="ko-KR"/>
              </w:rPr>
              <w:t>6</w:t>
            </w:r>
            <w:r w:rsidRPr="00845CD4">
              <w:rPr>
                <w:rFonts w:ascii="Arial" w:eastAsia="Malgun Gothic" w:hAnsi="Arial" w:cs="Arial"/>
                <w:b/>
                <w:bCs/>
                <w:lang w:eastAsia="ko-KR"/>
              </w:rPr>
              <w:t xml:space="preserve">: </w:t>
            </w:r>
            <w:r>
              <w:rPr>
                <w:rFonts w:ascii="Arial" w:eastAsia="Malgun Gothic" w:hAnsi="Arial" w:cs="Arial"/>
                <w:b/>
                <w:bCs/>
                <w:lang w:eastAsia="ko-KR"/>
              </w:rPr>
              <w:t xml:space="preserve">Since </w:t>
            </w:r>
            <w:r w:rsidRPr="00845CD4">
              <w:rPr>
                <w:rFonts w:ascii="Arial" w:eastAsia="Malgun Gothic" w:hAnsi="Arial" w:cs="Arial"/>
                <w:b/>
                <w:bCs/>
                <w:lang w:eastAsia="ko-KR"/>
              </w:rPr>
              <w:t xml:space="preserve">Set A = Set B, the reduced number of beams for Set A and Set B </w:t>
            </w:r>
            <w:r>
              <w:rPr>
                <w:rFonts w:ascii="Arial" w:eastAsia="Malgun Gothic" w:hAnsi="Arial" w:cs="Arial"/>
                <w:b/>
                <w:bCs/>
                <w:lang w:eastAsia="ko-KR"/>
              </w:rPr>
              <w:t xml:space="preserve">can be </w:t>
            </w:r>
            <w:r w:rsidRPr="00845CD4">
              <w:rPr>
                <w:rFonts w:ascii="Arial" w:eastAsia="Malgun Gothic" w:hAnsi="Arial" w:cs="Arial"/>
                <w:b/>
                <w:bCs/>
                <w:lang w:eastAsia="ko-KR"/>
              </w:rPr>
              <w:t xml:space="preserve">an </w:t>
            </w:r>
            <w:r>
              <w:rPr>
                <w:rFonts w:ascii="Arial" w:eastAsia="Malgun Gothic" w:hAnsi="Arial" w:cs="Arial"/>
                <w:b/>
                <w:bCs/>
                <w:lang w:eastAsia="ko-KR"/>
              </w:rPr>
              <w:t>appropriate</w:t>
            </w:r>
            <w:r w:rsidRPr="00845CD4">
              <w:rPr>
                <w:rFonts w:ascii="Arial" w:eastAsia="Malgun Gothic" w:hAnsi="Arial" w:cs="Arial"/>
                <w:b/>
                <w:bCs/>
                <w:lang w:eastAsia="ko-KR"/>
              </w:rPr>
              <w:t xml:space="preserve"> test environment. </w:t>
            </w:r>
          </w:p>
          <w:p w14:paraId="48919B79" w14:textId="77777777" w:rsidR="00894F5F" w:rsidRPr="00CE778D" w:rsidRDefault="00894F5F" w:rsidP="00894F5F">
            <w:pPr>
              <w:spacing w:before="240" w:line="240" w:lineRule="exact"/>
              <w:ind w:left="1418" w:hangingChars="709" w:hanging="1418"/>
              <w:jc w:val="both"/>
              <w:rPr>
                <w:rFonts w:ascii="Arial" w:eastAsia="Malgun Gothic" w:hAnsi="Arial" w:cs="Arial"/>
                <w:b/>
                <w:bCs/>
                <w:lang w:eastAsia="ko-KR"/>
              </w:rPr>
            </w:pPr>
            <w:r w:rsidRPr="00CE778D">
              <w:rPr>
                <w:rFonts w:ascii="Arial" w:eastAsia="Malgun Gothic" w:hAnsi="Arial" w:cs="Arial"/>
                <w:b/>
                <w:bCs/>
                <w:lang w:eastAsia="ko-KR"/>
              </w:rPr>
              <w:t xml:space="preserve">Observation </w:t>
            </w:r>
            <w:r>
              <w:rPr>
                <w:rFonts w:ascii="Arial" w:eastAsia="Malgun Gothic" w:hAnsi="Arial" w:cs="Arial"/>
                <w:b/>
                <w:bCs/>
                <w:lang w:eastAsia="ko-KR"/>
              </w:rPr>
              <w:t>7</w:t>
            </w:r>
            <w:r w:rsidRPr="00CE778D">
              <w:rPr>
                <w:rFonts w:ascii="Arial" w:eastAsia="Malgun Gothic" w:hAnsi="Arial" w:cs="Arial"/>
                <w:b/>
                <w:bCs/>
                <w:lang w:eastAsia="ko-KR"/>
              </w:rPr>
              <w:t xml:space="preserve">: In the case of Performance when Set A </w:t>
            </w:r>
            <w:r>
              <w:rPr>
                <w:rFonts w:ascii="Arial" w:eastAsia="Malgun Gothic" w:hAnsi="Arial" w:cs="Arial"/>
                <w:b/>
                <w:bCs/>
                <w:lang w:eastAsia="ko-KR"/>
              </w:rPr>
              <w:t>is a subset of</w:t>
            </w:r>
            <w:r w:rsidRPr="00CE778D">
              <w:rPr>
                <w:rFonts w:ascii="Arial" w:eastAsia="Malgun Gothic" w:hAnsi="Arial" w:cs="Arial"/>
                <w:b/>
                <w:bCs/>
                <w:lang w:eastAsia="ko-KR"/>
              </w:rPr>
              <w:t xml:space="preserve"> Set B, the reduced number of beams </w:t>
            </w:r>
            <w:r>
              <w:rPr>
                <w:rFonts w:ascii="Arial" w:eastAsia="Malgun Gothic" w:hAnsi="Arial" w:cs="Arial"/>
                <w:b/>
                <w:bCs/>
                <w:lang w:eastAsia="ko-KR"/>
              </w:rPr>
              <w:t xml:space="preserve">for </w:t>
            </w:r>
            <w:r w:rsidRPr="00CE778D">
              <w:rPr>
                <w:rFonts w:ascii="Arial" w:eastAsia="Malgun Gothic" w:hAnsi="Arial" w:cs="Arial"/>
                <w:b/>
                <w:bCs/>
                <w:lang w:eastAsia="ko-KR"/>
              </w:rPr>
              <w:t xml:space="preserve">Set B </w:t>
            </w:r>
            <w:r>
              <w:rPr>
                <w:rFonts w:ascii="Arial" w:eastAsia="Malgun Gothic" w:hAnsi="Arial" w:cs="Arial"/>
                <w:b/>
                <w:bCs/>
                <w:lang w:eastAsia="ko-KR"/>
              </w:rPr>
              <w:t>can be adopted as the generalization characteristics of AI/ML.</w:t>
            </w:r>
          </w:p>
          <w:p w14:paraId="15063FB6" w14:textId="77777777" w:rsidR="00894F5F" w:rsidRDefault="00894F5F" w:rsidP="00894F5F">
            <w:pPr>
              <w:pStyle w:val="B2"/>
              <w:spacing w:before="240" w:line="240" w:lineRule="atLeast"/>
              <w:ind w:left="1269" w:hangingChars="634" w:hanging="1269"/>
              <w:jc w:val="both"/>
              <w:rPr>
                <w:rFonts w:ascii="Arial" w:hAnsi="Arial" w:cs="Arial"/>
                <w:b/>
                <w:bCs/>
                <w:i/>
              </w:rPr>
            </w:pPr>
            <w:r w:rsidRPr="00B87402">
              <w:rPr>
                <w:rFonts w:ascii="Arial" w:hAnsi="Arial" w:cs="Arial"/>
                <w:b/>
                <w:bCs/>
                <w:i/>
              </w:rPr>
              <w:t xml:space="preserve">Proposal </w:t>
            </w:r>
            <w:r>
              <w:rPr>
                <w:rFonts w:ascii="Arial" w:hAnsi="Arial" w:cs="Arial"/>
                <w:b/>
                <w:bCs/>
                <w:i/>
              </w:rPr>
              <w:t>3</w:t>
            </w:r>
            <w:r w:rsidRPr="00B87402">
              <w:rPr>
                <w:rFonts w:ascii="Arial" w:hAnsi="Arial" w:cs="Arial"/>
                <w:b/>
                <w:bCs/>
                <w:i/>
              </w:rPr>
              <w:t xml:space="preserve">:  </w:t>
            </w:r>
            <w:r>
              <w:rPr>
                <w:rFonts w:ascii="Arial" w:hAnsi="Arial" w:cs="Arial"/>
                <w:b/>
                <w:bCs/>
                <w:i/>
              </w:rPr>
              <w:t>For BM-case2, deploy the static test environment. (</w:t>
            </w:r>
            <w:r w:rsidRPr="002B24AF">
              <w:rPr>
                <w:rFonts w:ascii="Arial" w:hAnsi="Arial" w:cs="Arial"/>
                <w:b/>
                <w:bCs/>
                <w:i/>
              </w:rPr>
              <w:t>channel model and SNR settings are fixed and do not change over the test, specific channel realizations may be dynamic</w:t>
            </w:r>
            <w:r>
              <w:rPr>
                <w:rFonts w:ascii="Arial" w:hAnsi="Arial" w:cs="Arial"/>
                <w:b/>
                <w:bCs/>
                <w:i/>
              </w:rPr>
              <w:t>)</w:t>
            </w:r>
          </w:p>
          <w:p w14:paraId="2BC6D8EC" w14:textId="77777777" w:rsidR="00894F5F" w:rsidRPr="00845CD4" w:rsidRDefault="00894F5F" w:rsidP="00894F5F">
            <w:pPr>
              <w:spacing w:before="240" w:line="240" w:lineRule="exact"/>
              <w:ind w:left="1418" w:hangingChars="709" w:hanging="1418"/>
              <w:jc w:val="both"/>
              <w:rPr>
                <w:rFonts w:ascii="Arial" w:eastAsia="Malgun Gothic" w:hAnsi="Arial" w:cs="Arial"/>
                <w:b/>
                <w:bCs/>
                <w:lang w:eastAsia="ko-KR"/>
              </w:rPr>
            </w:pPr>
            <w:r w:rsidRPr="00845CD4">
              <w:rPr>
                <w:rFonts w:ascii="Arial" w:eastAsia="Malgun Gothic" w:hAnsi="Arial" w:cs="Arial"/>
                <w:b/>
                <w:bCs/>
                <w:lang w:eastAsia="ko-KR"/>
              </w:rPr>
              <w:t>Observation</w:t>
            </w:r>
            <w:r>
              <w:rPr>
                <w:rFonts w:ascii="Arial" w:eastAsia="Malgun Gothic" w:hAnsi="Arial" w:cs="Arial"/>
                <w:b/>
                <w:bCs/>
                <w:lang w:eastAsia="ko-KR"/>
              </w:rPr>
              <w:t xml:space="preserve"> 8</w:t>
            </w:r>
            <w:r w:rsidRPr="00845CD4">
              <w:rPr>
                <w:rFonts w:ascii="Arial" w:eastAsia="Malgun Gothic" w:hAnsi="Arial" w:cs="Arial"/>
                <w:b/>
                <w:bCs/>
                <w:lang w:eastAsia="ko-KR"/>
              </w:rPr>
              <w:t>: In the evaluation, UE rotation is modelled for BM-Case2 with a rotation speed in all three rotational axes, with the rotational direction chosen uniformly at random among the three axes.</w:t>
            </w:r>
          </w:p>
          <w:p w14:paraId="067CAB3B" w14:textId="77777777" w:rsidR="00894F5F" w:rsidRPr="00B87402" w:rsidRDefault="00894F5F" w:rsidP="00894F5F">
            <w:pPr>
              <w:spacing w:line="280" w:lineRule="atLeast"/>
              <w:jc w:val="both"/>
              <w:rPr>
                <w:rFonts w:ascii="Arial" w:hAnsi="Arial" w:cs="Arial"/>
                <w:b/>
                <w:bCs/>
                <w:i/>
              </w:rPr>
            </w:pPr>
            <w:r w:rsidRPr="00B87402">
              <w:rPr>
                <w:rFonts w:ascii="Arial" w:hAnsi="Arial" w:cs="Arial"/>
                <w:b/>
                <w:bCs/>
                <w:i/>
              </w:rPr>
              <w:t xml:space="preserve">Proposal </w:t>
            </w:r>
            <w:r>
              <w:rPr>
                <w:rFonts w:ascii="Arial" w:hAnsi="Arial" w:cs="Arial"/>
                <w:b/>
                <w:bCs/>
                <w:i/>
              </w:rPr>
              <w:t>4</w:t>
            </w:r>
            <w:r w:rsidRPr="00B87402">
              <w:rPr>
                <w:rFonts w:ascii="Arial" w:hAnsi="Arial" w:cs="Arial"/>
                <w:b/>
                <w:bCs/>
                <w:i/>
              </w:rPr>
              <w:t>:  The following issues should be considered</w:t>
            </w:r>
          </w:p>
          <w:p w14:paraId="77C1B392" w14:textId="77777777" w:rsidR="00894F5F" w:rsidRPr="00B87402" w:rsidRDefault="00894F5F" w:rsidP="006438A6">
            <w:pPr>
              <w:pStyle w:val="B2"/>
              <w:numPr>
                <w:ilvl w:val="0"/>
                <w:numId w:val="43"/>
              </w:numPr>
              <w:spacing w:after="0" w:line="280" w:lineRule="atLeast"/>
              <w:ind w:left="1163" w:hanging="403"/>
              <w:rPr>
                <w:rFonts w:ascii="Arial" w:hAnsi="Arial" w:cs="Arial"/>
                <w:b/>
                <w:bCs/>
                <w:i/>
              </w:rPr>
            </w:pPr>
            <w:r w:rsidRPr="00B87402">
              <w:rPr>
                <w:rFonts w:ascii="Arial" w:eastAsia="Malgun Gothic" w:hAnsi="Arial" w:cs="Arial"/>
                <w:b/>
                <w:bCs/>
                <w:i/>
                <w:lang w:eastAsia="ko-KR"/>
              </w:rPr>
              <w:t>S</w:t>
            </w:r>
            <w:r w:rsidRPr="00B87402">
              <w:rPr>
                <w:rFonts w:ascii="Arial" w:hAnsi="Arial" w:cs="Arial"/>
                <w:b/>
                <w:bCs/>
                <w:i/>
              </w:rPr>
              <w:t xml:space="preserve">tudy on the testing BM-Case2 whether or not the inference algorithm is independent of the rotational direction of UE. </w:t>
            </w:r>
          </w:p>
          <w:p w14:paraId="5D12F0A2" w14:textId="77777777" w:rsidR="00894F5F" w:rsidRPr="00B87402" w:rsidRDefault="00894F5F" w:rsidP="006438A6">
            <w:pPr>
              <w:pStyle w:val="B2"/>
              <w:numPr>
                <w:ilvl w:val="1"/>
                <w:numId w:val="43"/>
              </w:numPr>
              <w:spacing w:after="0" w:line="280" w:lineRule="atLeast"/>
              <w:jc w:val="both"/>
              <w:rPr>
                <w:rFonts w:eastAsia="Malgun Gothic"/>
                <w:i/>
                <w:lang w:val="en-US" w:eastAsia="ko-KR"/>
              </w:rPr>
            </w:pPr>
            <w:r w:rsidRPr="00B87402">
              <w:rPr>
                <w:rFonts w:ascii="Arial" w:hAnsi="Arial" w:cs="Arial"/>
                <w:b/>
                <w:bCs/>
                <w:i/>
              </w:rPr>
              <w:t>Study the test setup on the existing FR2 OTA setup as baseline.</w:t>
            </w:r>
          </w:p>
          <w:p w14:paraId="3AA655C9" w14:textId="77777777" w:rsidR="00894F5F" w:rsidRDefault="00894F5F" w:rsidP="006438A6">
            <w:pPr>
              <w:pStyle w:val="B2"/>
              <w:numPr>
                <w:ilvl w:val="1"/>
                <w:numId w:val="43"/>
              </w:numPr>
              <w:spacing w:after="0" w:line="280" w:lineRule="atLeast"/>
              <w:jc w:val="both"/>
              <w:rPr>
                <w:rFonts w:ascii="Arial" w:eastAsia="Malgun Gothic" w:hAnsi="Arial" w:cs="Arial"/>
                <w:b/>
                <w:bCs/>
                <w:i/>
                <w:lang w:eastAsia="ko-KR"/>
              </w:rPr>
            </w:pPr>
            <w:r w:rsidRPr="00B87402">
              <w:rPr>
                <w:rFonts w:ascii="Arial" w:eastAsia="Malgun Gothic" w:hAnsi="Arial" w:cs="Arial"/>
                <w:b/>
                <w:bCs/>
                <w:i/>
                <w:lang w:eastAsia="ko-KR"/>
              </w:rPr>
              <w:t xml:space="preserve">Otherwise, study a test environment considering the rotational direction of UE </w:t>
            </w:r>
          </w:p>
          <w:p w14:paraId="1A35DF2E" w14:textId="77777777" w:rsidR="00894F5F" w:rsidRDefault="00894F5F" w:rsidP="00894F5F">
            <w:pPr>
              <w:pStyle w:val="B2"/>
              <w:spacing w:after="0" w:line="280" w:lineRule="atLeast"/>
              <w:jc w:val="both"/>
              <w:rPr>
                <w:rFonts w:ascii="Arial" w:eastAsia="Malgun Gothic" w:hAnsi="Arial" w:cs="Arial"/>
                <w:b/>
                <w:bCs/>
                <w:i/>
                <w:lang w:eastAsia="ko-KR"/>
              </w:rPr>
            </w:pPr>
          </w:p>
          <w:p w14:paraId="1FBFB56A" w14:textId="77777777" w:rsidR="00894F5F"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9</w:t>
            </w:r>
            <w:r w:rsidRPr="004854A5">
              <w:rPr>
                <w:rFonts w:ascii="Arial" w:eastAsia="Malgun Gothic" w:hAnsi="Arial" w:cs="Arial"/>
                <w:b/>
                <w:bCs/>
                <w:lang w:eastAsia="ko-KR"/>
              </w:rPr>
              <w:t>: The testability and interoperability for BM-Case1 and 2 shall have sustainability for the various deployment circumstances of the gNB antenna configuration.</w:t>
            </w:r>
          </w:p>
          <w:p w14:paraId="189F64D9" w14:textId="77777777" w:rsidR="00894F5F" w:rsidRPr="00B87402" w:rsidRDefault="00894F5F" w:rsidP="00894F5F">
            <w:pPr>
              <w:spacing w:before="240" w:line="240" w:lineRule="exact"/>
              <w:jc w:val="both"/>
              <w:rPr>
                <w:rFonts w:ascii="Arial" w:hAnsi="Arial" w:cs="Arial"/>
                <w:b/>
                <w:bCs/>
                <w:i/>
              </w:rPr>
            </w:pPr>
            <w:r w:rsidRPr="00B87402">
              <w:rPr>
                <w:rFonts w:ascii="Arial" w:hAnsi="Arial" w:cs="Arial"/>
                <w:b/>
                <w:bCs/>
                <w:i/>
              </w:rPr>
              <w:t xml:space="preserve">Proposal </w:t>
            </w:r>
            <w:r>
              <w:rPr>
                <w:rFonts w:ascii="Arial" w:hAnsi="Arial" w:cs="Arial"/>
                <w:b/>
                <w:bCs/>
                <w:i/>
              </w:rPr>
              <w:t>5</w:t>
            </w:r>
            <w:r w:rsidRPr="00B87402">
              <w:rPr>
                <w:rFonts w:ascii="Arial" w:hAnsi="Arial" w:cs="Arial"/>
                <w:b/>
                <w:bCs/>
                <w:i/>
              </w:rPr>
              <w:t>:  The following options should be considered</w:t>
            </w:r>
          </w:p>
          <w:p w14:paraId="35EC9B4B" w14:textId="77777777" w:rsidR="00894F5F" w:rsidRPr="00B87402" w:rsidRDefault="00894F5F" w:rsidP="006438A6">
            <w:pPr>
              <w:pStyle w:val="B2"/>
              <w:numPr>
                <w:ilvl w:val="0"/>
                <w:numId w:val="43"/>
              </w:numPr>
              <w:spacing w:before="240" w:after="0" w:line="240" w:lineRule="atLeast"/>
              <w:ind w:left="1163" w:hanging="403"/>
              <w:rPr>
                <w:rFonts w:ascii="Arial" w:hAnsi="Arial" w:cs="Arial"/>
                <w:b/>
                <w:bCs/>
                <w:i/>
              </w:rPr>
            </w:pPr>
            <w:r w:rsidRPr="00B87402">
              <w:rPr>
                <w:rFonts w:ascii="Arial" w:eastAsia="Malgun Gothic" w:hAnsi="Arial" w:cs="Arial" w:hint="eastAsia"/>
                <w:b/>
                <w:bCs/>
                <w:i/>
                <w:lang w:eastAsia="ko-KR"/>
              </w:rPr>
              <w:t>O</w:t>
            </w:r>
            <w:r w:rsidRPr="00B87402">
              <w:rPr>
                <w:rFonts w:ascii="Arial" w:eastAsia="Malgun Gothic" w:hAnsi="Arial" w:cs="Arial"/>
                <w:b/>
                <w:bCs/>
                <w:i/>
                <w:lang w:eastAsia="ko-KR"/>
              </w:rPr>
              <w:t xml:space="preserve">ption 1: </w:t>
            </w:r>
            <w:r w:rsidRPr="00B87402">
              <w:rPr>
                <w:rFonts w:ascii="Arial" w:hAnsi="Arial" w:cs="Arial"/>
                <w:b/>
                <w:bCs/>
                <w:i/>
              </w:rPr>
              <w:t>Study whether or not the existing FR2 OTA chamber has a sustainable testing environment</w:t>
            </w:r>
            <w:r>
              <w:rPr>
                <w:rFonts w:ascii="Arial" w:hAnsi="Arial" w:cs="Arial"/>
                <w:b/>
                <w:bCs/>
                <w:i/>
              </w:rPr>
              <w:t xml:space="preserve"> </w:t>
            </w:r>
            <w:r>
              <w:rPr>
                <w:rFonts w:ascii="Arial" w:hAnsi="Arial" w:cs="Arial"/>
                <w:b/>
                <w:bCs/>
                <w:i/>
              </w:rPr>
              <w:lastRenderedPageBreak/>
              <w:t>providing the spatial property</w:t>
            </w:r>
            <w:r w:rsidRPr="00B87402">
              <w:rPr>
                <w:rFonts w:ascii="Arial" w:hAnsi="Arial" w:cs="Arial"/>
                <w:b/>
                <w:bCs/>
                <w:i/>
              </w:rPr>
              <w:t xml:space="preserve"> for BM-Case1</w:t>
            </w:r>
            <w:r>
              <w:rPr>
                <w:rFonts w:ascii="Arial" w:hAnsi="Arial" w:cs="Arial"/>
                <w:b/>
                <w:bCs/>
                <w:i/>
              </w:rPr>
              <w:t xml:space="preserve"> and the temporal property for BM-Case2</w:t>
            </w:r>
            <w:r w:rsidRPr="00B87402">
              <w:rPr>
                <w:rFonts w:ascii="Arial" w:hAnsi="Arial" w:cs="Arial"/>
                <w:b/>
                <w:bCs/>
                <w:i/>
              </w:rPr>
              <w:t xml:space="preserve">. </w:t>
            </w:r>
          </w:p>
          <w:p w14:paraId="510E6A81" w14:textId="77777777" w:rsidR="00894F5F" w:rsidRPr="00845CD4" w:rsidRDefault="00894F5F" w:rsidP="006438A6">
            <w:pPr>
              <w:pStyle w:val="B2"/>
              <w:numPr>
                <w:ilvl w:val="0"/>
                <w:numId w:val="43"/>
              </w:numPr>
              <w:spacing w:before="240" w:line="240" w:lineRule="atLeast"/>
              <w:ind w:left="1163" w:hanging="403"/>
              <w:jc w:val="both"/>
              <w:rPr>
                <w:rFonts w:eastAsia="Malgun Gothic"/>
                <w:i/>
                <w:lang w:val="en-US" w:eastAsia="ko-KR"/>
              </w:rPr>
            </w:pPr>
            <w:r w:rsidRPr="00B87402">
              <w:rPr>
                <w:rFonts w:ascii="Arial" w:eastAsia="Malgun Gothic" w:hAnsi="Arial" w:cs="Arial"/>
                <w:b/>
                <w:bCs/>
                <w:i/>
                <w:lang w:eastAsia="ko-KR"/>
              </w:rPr>
              <w:t>Option</w:t>
            </w:r>
            <w:r w:rsidRPr="00B87402">
              <w:rPr>
                <w:rFonts w:ascii="Arial" w:hAnsi="Arial" w:cs="Arial"/>
                <w:b/>
                <w:bCs/>
                <w:i/>
              </w:rPr>
              <w:t xml:space="preserve"> 2:  Study and specify the minimum required number of TX beams and the test setup environment to evaluate the inference algorithm such as 4x4 or</w:t>
            </w:r>
            <w:r>
              <w:rPr>
                <w:rFonts w:ascii="Arial" w:hAnsi="Arial" w:cs="Arial"/>
                <w:b/>
                <w:bCs/>
                <w:i/>
              </w:rPr>
              <w:t>,</w:t>
            </w:r>
            <w:r w:rsidRPr="00B87402">
              <w:rPr>
                <w:rFonts w:ascii="Arial" w:hAnsi="Arial" w:cs="Arial"/>
                <w:b/>
                <w:bCs/>
                <w:i/>
              </w:rPr>
              <w:t xml:space="preserve"> 2X4</w:t>
            </w:r>
            <w:r>
              <w:rPr>
                <w:rFonts w:ascii="Arial" w:hAnsi="Arial" w:cs="Arial"/>
                <w:b/>
                <w:bCs/>
                <w:i/>
              </w:rPr>
              <w:t>,</w:t>
            </w:r>
            <w:r w:rsidRPr="00B87402">
              <w:rPr>
                <w:rFonts w:ascii="Arial" w:hAnsi="Arial" w:cs="Arial"/>
                <w:b/>
                <w:bCs/>
                <w:i/>
              </w:rPr>
              <w:t xml:space="preserve"> or 1X8 TX Beams where other configuration is not precluded for the test setup that shall have single and independent evaluation environment.</w:t>
            </w:r>
          </w:p>
          <w:p w14:paraId="7FAB433F" w14:textId="64CA05C9" w:rsidR="008977E3" w:rsidRPr="00894F5F" w:rsidRDefault="008977E3" w:rsidP="008977E3">
            <w:pPr>
              <w:widowControl w:val="0"/>
              <w:snapToGrid w:val="0"/>
              <w:spacing w:beforeLines="50" w:before="120" w:afterLines="50" w:after="120"/>
              <w:jc w:val="both"/>
              <w:rPr>
                <w:rFonts w:eastAsiaTheme="minorEastAsia"/>
                <w:b/>
                <w:bCs/>
                <w:lang w:val="en-US" w:eastAsia="zh-CN"/>
              </w:rPr>
            </w:pPr>
          </w:p>
        </w:tc>
      </w:tr>
      <w:tr w:rsidR="008977E3" w14:paraId="04568AF5" w14:textId="77777777" w:rsidTr="00992470">
        <w:trPr>
          <w:trHeight w:val="468"/>
        </w:trPr>
        <w:tc>
          <w:tcPr>
            <w:tcW w:w="1622" w:type="dxa"/>
          </w:tcPr>
          <w:p w14:paraId="1B3CFE15" w14:textId="4A1F0873" w:rsidR="008977E3" w:rsidRPr="00805BE8" w:rsidRDefault="00000000" w:rsidP="008977E3">
            <w:pPr>
              <w:spacing w:before="120" w:after="120"/>
              <w:rPr>
                <w:rFonts w:asciiTheme="minorHAnsi" w:hAnsiTheme="minorHAnsi" w:cstheme="minorHAnsi"/>
              </w:rPr>
            </w:pPr>
            <w:hyperlink r:id="rId27" w:history="1">
              <w:r w:rsidR="008977E3">
                <w:rPr>
                  <w:rStyle w:val="Hyperlink"/>
                  <w:rFonts w:ascii="Arial" w:hAnsi="Arial" w:cs="Arial"/>
                  <w:b/>
                  <w:bCs/>
                  <w:sz w:val="16"/>
                  <w:szCs w:val="16"/>
                </w:rPr>
                <w:t>R4-2407234</w:t>
              </w:r>
            </w:hyperlink>
          </w:p>
        </w:tc>
        <w:tc>
          <w:tcPr>
            <w:tcW w:w="1424" w:type="dxa"/>
          </w:tcPr>
          <w:p w14:paraId="0DEC2819" w14:textId="3A18F401" w:rsidR="008977E3" w:rsidRPr="00805BE8" w:rsidRDefault="008977E3" w:rsidP="008977E3">
            <w:pPr>
              <w:spacing w:before="120" w:after="120"/>
              <w:rPr>
                <w:rFonts w:asciiTheme="minorHAnsi" w:hAnsiTheme="minorHAnsi" w:cstheme="minorHAnsi"/>
              </w:rPr>
            </w:pPr>
            <w:r>
              <w:rPr>
                <w:rFonts w:ascii="Arial" w:hAnsi="Arial" w:cs="Arial"/>
                <w:sz w:val="16"/>
                <w:szCs w:val="16"/>
              </w:rPr>
              <w:t>Apple</w:t>
            </w:r>
          </w:p>
        </w:tc>
        <w:tc>
          <w:tcPr>
            <w:tcW w:w="6585" w:type="dxa"/>
          </w:tcPr>
          <w:p w14:paraId="4C98A75C" w14:textId="77777777" w:rsidR="00ED264C" w:rsidRPr="003676E3" w:rsidRDefault="00ED264C" w:rsidP="00ED264C">
            <w:pPr>
              <w:pStyle w:val="B2"/>
              <w:ind w:left="0" w:firstLine="0"/>
              <w:rPr>
                <w:b/>
                <w:bCs/>
                <w:sz w:val="22"/>
                <w:lang w:val="en-AU"/>
              </w:rPr>
            </w:pPr>
            <w:r w:rsidRPr="003676E3">
              <w:rPr>
                <w:b/>
                <w:bCs/>
                <w:sz w:val="22"/>
                <w:lang w:val="en-AU"/>
              </w:rPr>
              <w:t xml:space="preserve">Observation 1: The testing environment for Beam Management (BM) case 1 and BM case 2 should replicate conditions that sufficiently capture the correlations of the transmit (Tx) and receive (Rx) beam patterns across the entire spectrum of propagation conditions in both spatial (angles of arrival and departure - AoAs and AoDs) and temporal domains. </w:t>
            </w:r>
          </w:p>
          <w:p w14:paraId="17594F50" w14:textId="77777777" w:rsidR="00ED264C" w:rsidRPr="003676E3" w:rsidRDefault="00ED264C" w:rsidP="00ED264C">
            <w:pPr>
              <w:pStyle w:val="B2"/>
              <w:ind w:left="0" w:firstLine="0"/>
              <w:rPr>
                <w:b/>
                <w:bCs/>
                <w:sz w:val="22"/>
              </w:rPr>
            </w:pPr>
            <w:r w:rsidRPr="003676E3">
              <w:rPr>
                <w:b/>
                <w:bCs/>
                <w:sz w:val="22"/>
                <w:lang w:val="en-AU"/>
              </w:rPr>
              <w:t>Observation 2:  The following conditions will introduce randomness and variations in propagation conditions across both time and spatial domains for the computation of L1-RSRP</w:t>
            </w:r>
            <w:r w:rsidRPr="003676E3">
              <w:rPr>
                <w:b/>
                <w:bCs/>
                <w:sz w:val="22"/>
              </w:rPr>
              <w:t xml:space="preserve"> </w:t>
            </w:r>
          </w:p>
          <w:p w14:paraId="58447033"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Different AoDs with respect to the Tx antenna array </w:t>
            </w:r>
          </w:p>
          <w:p w14:paraId="549140F3"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Different AoAs with respect to the Rx antenna array </w:t>
            </w:r>
          </w:p>
          <w:p w14:paraId="63757DBF"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Different superpositions of {AoA,AoD} pairs </w:t>
            </w:r>
          </w:p>
          <w:p w14:paraId="2D65EF90"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Fading/Variation in time domain ( different {AoA,AoD} pairs per resolvable delay bin path) </w:t>
            </w:r>
          </w:p>
          <w:p w14:paraId="3AA445B9"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UE movement (including rotation)</w:t>
            </w:r>
          </w:p>
          <w:p w14:paraId="4B139EF3" w14:textId="77777777" w:rsidR="00ED264C" w:rsidRDefault="00ED264C" w:rsidP="00ED264C">
            <w:pPr>
              <w:pStyle w:val="B2"/>
              <w:ind w:left="0" w:firstLine="0"/>
              <w:rPr>
                <w:b/>
                <w:bCs/>
                <w:sz w:val="22"/>
                <w:lang w:val="en-AU"/>
              </w:rPr>
            </w:pPr>
            <w:r w:rsidRPr="003676E3">
              <w:rPr>
                <w:b/>
                <w:bCs/>
                <w:sz w:val="22"/>
                <w:lang w:val="en-AU"/>
              </w:rPr>
              <w:t>Observation 3:  During real-world deployment, UE will encounter random radio propagations characterized by variations in both spatial and temporal domains (fading). Testing UE under similar conditions is important to reflect the realities of deployment accurately.</w:t>
            </w:r>
          </w:p>
          <w:p w14:paraId="4AC5BAD3" w14:textId="77777777" w:rsidR="00ED264C" w:rsidRPr="004C6256" w:rsidRDefault="00ED264C" w:rsidP="00ED264C">
            <w:pPr>
              <w:jc w:val="both"/>
              <w:rPr>
                <w:b/>
                <w:bCs/>
                <w:sz w:val="22"/>
                <w:lang w:val="en-AU"/>
              </w:rPr>
            </w:pPr>
            <w:r w:rsidRPr="004C6256">
              <w:rPr>
                <w:b/>
                <w:bCs/>
                <w:sz w:val="22"/>
                <w:lang w:val="en-AU"/>
              </w:rPr>
              <w:t>Observation 4: The following questions need to be ans</w:t>
            </w:r>
            <w:r>
              <w:rPr>
                <w:b/>
                <w:bCs/>
                <w:sz w:val="22"/>
                <w:lang w:val="en-AU"/>
              </w:rPr>
              <w:t>w</w:t>
            </w:r>
            <w:r w:rsidRPr="004C6256">
              <w:rPr>
                <w:b/>
                <w:bCs/>
                <w:sz w:val="22"/>
                <w:lang w:val="en-AU"/>
              </w:rPr>
              <w:t>e</w:t>
            </w:r>
            <w:r>
              <w:rPr>
                <w:b/>
                <w:bCs/>
                <w:sz w:val="22"/>
                <w:lang w:val="en-AU"/>
              </w:rPr>
              <w:t>red</w:t>
            </w:r>
            <w:r w:rsidRPr="004C6256">
              <w:rPr>
                <w:b/>
                <w:bCs/>
                <w:sz w:val="22"/>
                <w:lang w:val="en-AU"/>
              </w:rPr>
              <w:t xml:space="preserve"> to evaluate </w:t>
            </w:r>
            <w:r>
              <w:rPr>
                <w:b/>
                <w:bCs/>
                <w:sz w:val="22"/>
                <w:lang w:val="en-AU"/>
              </w:rPr>
              <w:t xml:space="preserve">the </w:t>
            </w:r>
            <w:r w:rsidRPr="004C6256">
              <w:rPr>
                <w:b/>
                <w:bCs/>
                <w:sz w:val="22"/>
                <w:lang w:val="en-AU"/>
              </w:rPr>
              <w:t>feasibil</w:t>
            </w:r>
            <w:r>
              <w:rPr>
                <w:b/>
                <w:bCs/>
                <w:sz w:val="22"/>
                <w:lang w:val="en-AU"/>
              </w:rPr>
              <w:t>ity</w:t>
            </w:r>
            <w:r w:rsidRPr="004C6256">
              <w:rPr>
                <w:b/>
                <w:bCs/>
                <w:sz w:val="22"/>
                <w:lang w:val="en-AU"/>
              </w:rPr>
              <w:t xml:space="preserve"> of the </w:t>
            </w:r>
            <w:r w:rsidRPr="004C6256">
              <w:rPr>
                <w:b/>
                <w:bCs/>
                <w:sz w:val="22"/>
              </w:rPr>
              <w:t xml:space="preserve">FR2 OTA-based test procedure: </w:t>
            </w:r>
          </w:p>
          <w:p w14:paraId="1E9D15BC" w14:textId="77777777" w:rsidR="00ED264C" w:rsidRPr="004C6256" w:rsidRDefault="00ED264C" w:rsidP="006438A6">
            <w:pPr>
              <w:numPr>
                <w:ilvl w:val="0"/>
                <w:numId w:val="47"/>
              </w:numPr>
              <w:spacing w:after="160"/>
              <w:jc w:val="both"/>
              <w:rPr>
                <w:rFonts w:eastAsia="Calibri"/>
                <w:b/>
                <w:bCs/>
                <w:sz w:val="22"/>
              </w:rPr>
            </w:pPr>
            <w:r w:rsidRPr="004C6256">
              <w:rPr>
                <w:rFonts w:eastAsia="Calibri"/>
                <w:b/>
                <w:bCs/>
                <w:sz w:val="22"/>
              </w:rPr>
              <w:t>How can we generate multiple beams from the Set-B and Set-A Tx beams given the limitation of two AoAs?</w:t>
            </w:r>
          </w:p>
          <w:p w14:paraId="0B57820D" w14:textId="77777777" w:rsidR="00ED264C" w:rsidRPr="004C6256" w:rsidRDefault="00ED264C" w:rsidP="006438A6">
            <w:pPr>
              <w:numPr>
                <w:ilvl w:val="0"/>
                <w:numId w:val="47"/>
              </w:numPr>
              <w:spacing w:after="160"/>
              <w:jc w:val="both"/>
              <w:rPr>
                <w:rFonts w:eastAsia="Calibri"/>
                <w:b/>
                <w:bCs/>
                <w:sz w:val="22"/>
              </w:rPr>
            </w:pPr>
            <w:r w:rsidRPr="004C6256">
              <w:rPr>
                <w:rFonts w:eastAsia="Calibri"/>
                <w:b/>
                <w:bCs/>
                <w:sz w:val="22"/>
              </w:rPr>
              <w:t>What assumption is made regarding Rx beam sweeping? Does the UE utilize a fixed Rx beam, or does it sweep to find the optimal Rx beam?</w:t>
            </w:r>
          </w:p>
          <w:p w14:paraId="3724DB67" w14:textId="77777777" w:rsidR="00ED264C" w:rsidRPr="004C6256" w:rsidRDefault="00ED264C" w:rsidP="006438A6">
            <w:pPr>
              <w:numPr>
                <w:ilvl w:val="0"/>
                <w:numId w:val="47"/>
              </w:numPr>
              <w:spacing w:after="160"/>
              <w:jc w:val="both"/>
              <w:rPr>
                <w:rFonts w:eastAsia="Calibri"/>
                <w:b/>
                <w:bCs/>
                <w:sz w:val="22"/>
              </w:rPr>
            </w:pPr>
            <w:r w:rsidRPr="004C6256">
              <w:rPr>
                <w:rFonts w:eastAsia="Calibri"/>
                <w:b/>
                <w:bCs/>
                <w:sz w:val="22"/>
              </w:rPr>
              <w:t>How can we simultaneously emulate different AoAs (Rx beam) and AoD (Tx beams)?</w:t>
            </w:r>
          </w:p>
          <w:p w14:paraId="1C01DE7B" w14:textId="77777777" w:rsidR="00ED264C" w:rsidRPr="00DE1C67" w:rsidRDefault="00ED264C" w:rsidP="006438A6">
            <w:pPr>
              <w:numPr>
                <w:ilvl w:val="0"/>
                <w:numId w:val="47"/>
              </w:numPr>
              <w:spacing w:after="160"/>
              <w:jc w:val="both"/>
              <w:rPr>
                <w:rFonts w:eastAsia="Calibri"/>
                <w:b/>
                <w:bCs/>
                <w:sz w:val="22"/>
              </w:rPr>
            </w:pPr>
            <w:r w:rsidRPr="004C6256">
              <w:rPr>
                <w:rFonts w:eastAsia="Calibri"/>
                <w:b/>
                <w:bCs/>
                <w:sz w:val="22"/>
              </w:rPr>
              <w:t>How can we achieve dynamic variation in the AoD domain (Tx beam sweeping) for BM case 2 prediction?</w:t>
            </w:r>
          </w:p>
          <w:p w14:paraId="0EC0C2EB" w14:textId="77777777" w:rsidR="00ED264C" w:rsidRDefault="00ED264C" w:rsidP="00ED264C">
            <w:pPr>
              <w:jc w:val="both"/>
              <w:rPr>
                <w:rFonts w:eastAsia="MS Mincho"/>
                <w:b/>
                <w:bCs/>
                <w:sz w:val="22"/>
                <w:lang w:eastAsia="ja-JP"/>
              </w:rPr>
            </w:pPr>
            <w:r w:rsidRPr="004C6256">
              <w:rPr>
                <w:b/>
                <w:bCs/>
                <w:sz w:val="22"/>
                <w:lang w:val="en-AU"/>
              </w:rPr>
              <w:t xml:space="preserve">Observation </w:t>
            </w:r>
            <w:r>
              <w:rPr>
                <w:b/>
                <w:bCs/>
                <w:sz w:val="22"/>
                <w:lang w:val="en-AU"/>
              </w:rPr>
              <w:t>5</w:t>
            </w:r>
            <w:r w:rsidRPr="00070CF1">
              <w:rPr>
                <w:b/>
                <w:bCs/>
                <w:sz w:val="22"/>
                <w:lang w:val="en-AU"/>
              </w:rPr>
              <w:t xml:space="preserve">: </w:t>
            </w:r>
            <w:r w:rsidRPr="00070CF1">
              <w:rPr>
                <w:rFonts w:eastAsia="MS Mincho"/>
                <w:b/>
                <w:bCs/>
                <w:sz w:val="22"/>
                <w:lang w:eastAsia="ja-JP"/>
              </w:rPr>
              <w:t>From the network operator's perspective, a number of optimal beams need to be known in order to optimize load balancing and make trade-offs in performance and complexity</w:t>
            </w:r>
          </w:p>
          <w:p w14:paraId="1402679F" w14:textId="77777777" w:rsidR="00ED264C" w:rsidRPr="00DE1C67" w:rsidRDefault="00ED264C" w:rsidP="00ED264C">
            <w:pPr>
              <w:jc w:val="both"/>
              <w:rPr>
                <w:b/>
                <w:bCs/>
                <w:sz w:val="22"/>
                <w:lang w:val="en-AU"/>
              </w:rPr>
            </w:pPr>
            <w:r w:rsidRPr="004C6256">
              <w:rPr>
                <w:b/>
                <w:bCs/>
                <w:sz w:val="22"/>
                <w:lang w:val="en-AU"/>
              </w:rPr>
              <w:lastRenderedPageBreak/>
              <w:t xml:space="preserve">Observation </w:t>
            </w:r>
            <w:r>
              <w:rPr>
                <w:b/>
                <w:bCs/>
                <w:sz w:val="22"/>
                <w:lang w:val="en-AU"/>
              </w:rPr>
              <w:t>6</w:t>
            </w:r>
            <w:r w:rsidRPr="00070CF1">
              <w:rPr>
                <w:b/>
                <w:bCs/>
                <w:sz w:val="22"/>
                <w:lang w:val="en-AU"/>
              </w:rPr>
              <w:t>: Ensuring that RSRP accuracy implies beam prediction accuracy is challenging and depends on absolute RSRP accuracy and the RSRP difference between the best beams</w:t>
            </w:r>
          </w:p>
          <w:p w14:paraId="3B4E05B8" w14:textId="77777777" w:rsidR="00ED264C" w:rsidRPr="00D9337D" w:rsidRDefault="00ED264C" w:rsidP="00ED264C">
            <w:pPr>
              <w:jc w:val="both"/>
              <w:rPr>
                <w:b/>
                <w:bCs/>
                <w:sz w:val="22"/>
                <w:lang w:val="en-AU"/>
              </w:rPr>
            </w:pPr>
            <w:r w:rsidRPr="004C6256">
              <w:rPr>
                <w:b/>
                <w:bCs/>
                <w:sz w:val="22"/>
                <w:lang w:val="en-AU"/>
              </w:rPr>
              <w:t xml:space="preserve">Observation </w:t>
            </w:r>
            <w:r>
              <w:rPr>
                <w:b/>
                <w:bCs/>
                <w:sz w:val="22"/>
                <w:lang w:val="en-AU"/>
              </w:rPr>
              <w:t>7</w:t>
            </w:r>
            <w:r w:rsidRPr="00D9337D">
              <w:rPr>
                <w:b/>
                <w:bCs/>
                <w:sz w:val="22"/>
                <w:lang w:val="en-AU"/>
              </w:rPr>
              <w:t>: When using neural networks for regression, we rely on the Normalized Mean Squared Error (NMSE) criterion for training. It's crucial to ensure that the accuracy of weaker beams is not compromised by the accuracy of the strongest beams</w:t>
            </w:r>
          </w:p>
          <w:p w14:paraId="3B3E3E35" w14:textId="77777777" w:rsidR="00ED264C" w:rsidRDefault="00ED264C" w:rsidP="00ED264C">
            <w:pPr>
              <w:pStyle w:val="RAN4H3"/>
              <w:numPr>
                <w:ilvl w:val="0"/>
                <w:numId w:val="0"/>
              </w:numPr>
              <w:jc w:val="both"/>
              <w:rPr>
                <w:rFonts w:ascii="Times New Roman" w:hAnsi="Times New Roman" w:cs="Times New Roman"/>
                <w:b/>
                <w:bCs/>
                <w:sz w:val="22"/>
                <w:lang w:val="en-AU"/>
              </w:rPr>
            </w:pPr>
            <w:r w:rsidRPr="00690B0C">
              <w:rPr>
                <w:rFonts w:ascii="Times New Roman" w:hAnsi="Times New Roman" w:cs="Times New Roman"/>
                <w:b/>
                <w:bCs/>
                <w:sz w:val="22"/>
                <w:lang w:val="en-AU"/>
              </w:rPr>
              <w:t xml:space="preserve">Observation </w:t>
            </w:r>
            <w:r>
              <w:rPr>
                <w:rFonts w:ascii="Times New Roman" w:hAnsi="Times New Roman" w:cs="Times New Roman"/>
                <w:b/>
                <w:bCs/>
                <w:sz w:val="22"/>
                <w:lang w:val="en-AU"/>
              </w:rPr>
              <w:t>8: The source of training data for beam management will play a crucial role in AI/ML BM performance and in the generalization performance in real deployment</w:t>
            </w:r>
          </w:p>
          <w:p w14:paraId="5DE55357" w14:textId="77777777" w:rsidR="00ED264C" w:rsidRDefault="00ED264C" w:rsidP="00ED264C">
            <w:pPr>
              <w:spacing w:line="276" w:lineRule="auto"/>
              <w:jc w:val="both"/>
              <w:rPr>
                <w:b/>
                <w:bCs/>
                <w:sz w:val="22"/>
              </w:rPr>
            </w:pPr>
            <w:r w:rsidRPr="00E42637">
              <w:rPr>
                <w:b/>
                <w:bCs/>
                <w:sz w:val="22"/>
              </w:rPr>
              <w:t>Ob</w:t>
            </w:r>
            <w:r>
              <w:rPr>
                <w:b/>
                <w:bCs/>
                <w:sz w:val="22"/>
              </w:rPr>
              <w:t>se</w:t>
            </w:r>
            <w:r w:rsidRPr="00E42637">
              <w:rPr>
                <w:b/>
                <w:bCs/>
                <w:sz w:val="22"/>
              </w:rPr>
              <w:t xml:space="preserve">rvation </w:t>
            </w:r>
            <w:r>
              <w:rPr>
                <w:b/>
                <w:bCs/>
                <w:sz w:val="22"/>
              </w:rPr>
              <w:t>9</w:t>
            </w:r>
            <w:r w:rsidRPr="00E42637">
              <w:rPr>
                <w:b/>
                <w:bCs/>
                <w:sz w:val="22"/>
              </w:rPr>
              <w:t>:</w:t>
            </w:r>
            <w:r w:rsidRPr="006B1C88">
              <w:t xml:space="preserve"> </w:t>
            </w:r>
            <w:r w:rsidRPr="002C0C27">
              <w:rPr>
                <w:b/>
                <w:bCs/>
                <w:sz w:val="22"/>
              </w:rPr>
              <w:t>For training data</w:t>
            </w:r>
            <w:r>
              <w:rPr>
                <w:b/>
                <w:bCs/>
                <w:sz w:val="22"/>
              </w:rPr>
              <w:t xml:space="preserve"> based on </w:t>
            </w:r>
            <w:r w:rsidRPr="002C0C27">
              <w:rPr>
                <w:b/>
                <w:bCs/>
                <w:sz w:val="22"/>
              </w:rPr>
              <w:t>real measur</w:t>
            </w:r>
            <w:r>
              <w:rPr>
                <w:b/>
                <w:bCs/>
                <w:sz w:val="22"/>
              </w:rPr>
              <w:t>e</w:t>
            </w:r>
            <w:r w:rsidRPr="002C0C27">
              <w:rPr>
                <w:b/>
                <w:bCs/>
                <w:sz w:val="22"/>
              </w:rPr>
              <w:t>ments, the</w:t>
            </w:r>
            <w:r w:rsidRPr="00F03C03">
              <w:t xml:space="preserve"> </w:t>
            </w:r>
            <w:r w:rsidRPr="00F03C03">
              <w:rPr>
                <w:b/>
                <w:bCs/>
                <w:sz w:val="22"/>
              </w:rPr>
              <w:t>quality of  training data depends on RF impairments, and other noise sources. There is tradeoff between training data quality and generalization performance</w:t>
            </w:r>
            <w:r>
              <w:rPr>
                <w:b/>
                <w:bCs/>
                <w:sz w:val="22"/>
              </w:rPr>
              <w:t>. With training data collection from the field (across varying SNR conditions), both set-B and set-A beams will be affected ny impairments</w:t>
            </w:r>
          </w:p>
          <w:p w14:paraId="41BB1383" w14:textId="77777777" w:rsidR="00ED264C" w:rsidRPr="00F56315" w:rsidRDefault="00ED264C" w:rsidP="00ED264C">
            <w:pPr>
              <w:contextualSpacing/>
              <w:jc w:val="both"/>
              <w:rPr>
                <w:rFonts w:eastAsiaTheme="minorEastAsia"/>
                <w:b/>
                <w:bCs/>
                <w:sz w:val="22"/>
              </w:rPr>
            </w:pPr>
            <w:r w:rsidRPr="00F56315">
              <w:rPr>
                <w:rFonts w:eastAsiaTheme="minorEastAsia"/>
                <w:b/>
                <w:bCs/>
                <w:sz w:val="22"/>
              </w:rPr>
              <w:t xml:space="preserve">Observation </w:t>
            </w:r>
            <w:r>
              <w:rPr>
                <w:rFonts w:eastAsiaTheme="minorEastAsia"/>
                <w:b/>
                <w:bCs/>
                <w:sz w:val="22"/>
              </w:rPr>
              <w:t>10</w:t>
            </w:r>
            <w:r w:rsidRPr="00F56315">
              <w:rPr>
                <w:rFonts w:eastAsiaTheme="minorEastAsia"/>
                <w:b/>
                <w:bCs/>
                <w:sz w:val="22"/>
              </w:rPr>
              <w:t>:</w:t>
            </w:r>
            <w:r w:rsidRPr="00F56315">
              <w:rPr>
                <w:rFonts w:eastAsiaTheme="minorEastAsia"/>
                <w:sz w:val="22"/>
              </w:rPr>
              <w:t xml:space="preserve"> </w:t>
            </w:r>
            <w:r w:rsidRPr="00F56315">
              <w:rPr>
                <w:rFonts w:eastAsiaTheme="minorEastAsia"/>
                <w:b/>
                <w:bCs/>
                <w:sz w:val="22"/>
              </w:rPr>
              <w:t xml:space="preserve">To guarantee that the UE operates within acceptable margins, it's essential to subject it to various radio conditions and </w:t>
            </w:r>
            <w:r>
              <w:rPr>
                <w:rFonts w:eastAsiaTheme="minorEastAsia"/>
                <w:b/>
                <w:bCs/>
                <w:sz w:val="22"/>
              </w:rPr>
              <w:t>additional conditions</w:t>
            </w:r>
            <w:r w:rsidRPr="00F56315">
              <w:rPr>
                <w:rFonts w:eastAsiaTheme="minorEastAsia"/>
                <w:b/>
                <w:bCs/>
                <w:sz w:val="22"/>
              </w:rPr>
              <w:t xml:space="preserve"> for testing and generalization validation in RAN4 </w:t>
            </w:r>
          </w:p>
          <w:p w14:paraId="40E85970" w14:textId="77777777" w:rsidR="00ED264C" w:rsidRDefault="00ED264C" w:rsidP="00ED264C">
            <w:pPr>
              <w:contextualSpacing/>
              <w:jc w:val="both"/>
              <w:rPr>
                <w:rFonts w:eastAsiaTheme="minorEastAsia"/>
                <w:b/>
                <w:bCs/>
                <w:sz w:val="22"/>
              </w:rPr>
            </w:pPr>
          </w:p>
          <w:p w14:paraId="2CBBF727" w14:textId="77777777" w:rsidR="00ED264C" w:rsidRPr="00296954" w:rsidRDefault="00ED264C" w:rsidP="00ED264C">
            <w:pPr>
              <w:spacing w:line="240" w:lineRule="exact"/>
              <w:jc w:val="both"/>
              <w:rPr>
                <w:b/>
                <w:bCs/>
                <w:iCs/>
                <w:sz w:val="22"/>
              </w:rPr>
            </w:pPr>
            <w:r w:rsidRPr="00B0741E">
              <w:rPr>
                <w:b/>
                <w:iCs/>
                <w:sz w:val="22"/>
              </w:rPr>
              <w:t xml:space="preserve">Observation </w:t>
            </w:r>
            <w:r>
              <w:rPr>
                <w:b/>
                <w:iCs/>
                <w:sz w:val="22"/>
              </w:rPr>
              <w:t>11</w:t>
            </w:r>
            <w:r w:rsidRPr="00B0741E">
              <w:rPr>
                <w:b/>
                <w:iCs/>
                <w:sz w:val="22"/>
              </w:rPr>
              <w:t>:</w:t>
            </w:r>
            <w:r w:rsidRPr="00B0741E">
              <w:rPr>
                <w:iCs/>
                <w:sz w:val="22"/>
              </w:rPr>
              <w:t xml:space="preserve"> </w:t>
            </w:r>
            <w:r w:rsidRPr="00296954">
              <w:rPr>
                <w:b/>
                <w:bCs/>
                <w:iCs/>
                <w:sz w:val="22"/>
              </w:rPr>
              <w:t>For BM use case the identified scenarios and configurations can be initially understood as those reported by UE through capability signaling as part of functionality identification.</w:t>
            </w:r>
          </w:p>
          <w:p w14:paraId="4205685D" w14:textId="77777777" w:rsidR="00ED264C" w:rsidRPr="00296954" w:rsidRDefault="00ED264C" w:rsidP="00ED264C">
            <w:pPr>
              <w:spacing w:line="240" w:lineRule="exact"/>
              <w:jc w:val="both"/>
              <w:rPr>
                <w:rFonts w:eastAsia="DengXian"/>
                <w:b/>
                <w:iCs/>
                <w:sz w:val="22"/>
              </w:rPr>
            </w:pPr>
            <w:r w:rsidRPr="00B0741E">
              <w:rPr>
                <w:rFonts w:eastAsia="DengXian"/>
                <w:b/>
                <w:iCs/>
                <w:sz w:val="22"/>
              </w:rPr>
              <w:t xml:space="preserve">Observation </w:t>
            </w:r>
            <w:r>
              <w:rPr>
                <w:rFonts w:eastAsia="DengXian"/>
                <w:b/>
                <w:iCs/>
                <w:sz w:val="22"/>
              </w:rPr>
              <w:t>12</w:t>
            </w:r>
            <w:r w:rsidRPr="00B0741E">
              <w:rPr>
                <w:rFonts w:eastAsia="DengXian"/>
                <w:b/>
                <w:iCs/>
                <w:sz w:val="22"/>
              </w:rPr>
              <w:t xml:space="preserve">: </w:t>
            </w:r>
            <w:r>
              <w:rPr>
                <w:rFonts w:eastAsia="DengXian"/>
                <w:b/>
                <w:iCs/>
                <w:sz w:val="22"/>
              </w:rPr>
              <w:t>T</w:t>
            </w:r>
            <w:r w:rsidRPr="00B0741E">
              <w:rPr>
                <w:rFonts w:eastAsia="DengXian"/>
                <w:b/>
                <w:iCs/>
                <w:sz w:val="22"/>
              </w:rPr>
              <w:t xml:space="preserve">he additional conditions for the AI/ML model </w:t>
            </w:r>
            <w:r>
              <w:rPr>
                <w:rFonts w:eastAsia="DengXian"/>
                <w:b/>
                <w:iCs/>
                <w:sz w:val="22"/>
              </w:rPr>
              <w:t xml:space="preserve">training (which </w:t>
            </w:r>
            <w:r w:rsidRPr="00B0741E">
              <w:rPr>
                <w:rFonts w:eastAsia="DengXian"/>
                <w:b/>
                <w:iCs/>
                <w:sz w:val="22"/>
              </w:rPr>
              <w:t>do not constitute part of UE capability</w:t>
            </w:r>
            <w:r>
              <w:rPr>
                <w:rFonts w:eastAsia="DengXian"/>
                <w:b/>
                <w:iCs/>
                <w:sz w:val="22"/>
              </w:rPr>
              <w:t>)</w:t>
            </w:r>
            <w:r w:rsidRPr="00B0741E">
              <w:rPr>
                <w:rFonts w:eastAsia="DengXian"/>
                <w:b/>
                <w:iCs/>
                <w:sz w:val="22"/>
              </w:rPr>
              <w:t xml:space="preserve"> for the AI/ML-enabled feature/FG</w:t>
            </w:r>
            <w:r>
              <w:rPr>
                <w:rFonts w:eastAsia="DengXian"/>
                <w:b/>
                <w:iCs/>
                <w:sz w:val="22"/>
              </w:rPr>
              <w:t xml:space="preserve"> can serve as t</w:t>
            </w:r>
            <w:r w:rsidRPr="00B0741E">
              <w:rPr>
                <w:rFonts w:eastAsia="DengXian"/>
                <w:b/>
                <w:iCs/>
                <w:sz w:val="22"/>
              </w:rPr>
              <w:t xml:space="preserve">he </w:t>
            </w:r>
            <w:r>
              <w:rPr>
                <w:rFonts w:eastAsia="DengXian"/>
                <w:b/>
                <w:iCs/>
                <w:sz w:val="22"/>
              </w:rPr>
              <w:t>d</w:t>
            </w:r>
            <w:r w:rsidRPr="00B0741E">
              <w:rPr>
                <w:rFonts w:eastAsia="DengXian"/>
                <w:b/>
                <w:iCs/>
                <w:sz w:val="22"/>
              </w:rPr>
              <w:t>ifferent scenarios</w:t>
            </w:r>
            <w:r>
              <w:rPr>
                <w:rFonts w:eastAsia="DengXian"/>
                <w:b/>
                <w:iCs/>
                <w:sz w:val="22"/>
              </w:rPr>
              <w:t>/configuration</w:t>
            </w:r>
            <w:r w:rsidRPr="00B0741E">
              <w:rPr>
                <w:rFonts w:eastAsia="DengXian"/>
                <w:b/>
                <w:iCs/>
                <w:sz w:val="22"/>
              </w:rPr>
              <w:t xml:space="preserve"> f</w:t>
            </w:r>
            <w:r>
              <w:rPr>
                <w:rFonts w:eastAsia="DengXian"/>
                <w:b/>
                <w:iCs/>
                <w:sz w:val="22"/>
              </w:rPr>
              <w:t>or defining</w:t>
            </w:r>
            <w:r w:rsidRPr="00B0741E">
              <w:rPr>
                <w:rFonts w:eastAsia="DengXian"/>
                <w:b/>
                <w:iCs/>
                <w:sz w:val="22"/>
              </w:rPr>
              <w:t xml:space="preserve"> generalization</w:t>
            </w:r>
          </w:p>
          <w:p w14:paraId="64817F6A" w14:textId="77777777" w:rsidR="00ED264C" w:rsidRPr="00B0741E" w:rsidRDefault="00ED264C" w:rsidP="00ED264C">
            <w:pPr>
              <w:contextualSpacing/>
              <w:jc w:val="both"/>
              <w:rPr>
                <w:rFonts w:eastAsiaTheme="minorEastAsia"/>
                <w:b/>
                <w:bCs/>
                <w:sz w:val="22"/>
                <w:lang w:eastAsia="zh-CN"/>
              </w:rPr>
            </w:pPr>
            <w:r>
              <w:rPr>
                <w:rFonts w:eastAsiaTheme="minorEastAsia"/>
                <w:b/>
                <w:bCs/>
                <w:sz w:val="22"/>
                <w:lang w:eastAsia="zh-CN"/>
              </w:rPr>
              <w:t>Observation 13:  Achieving consistency between training and inference by model monitoring could result in delays and increased complexity in model management for BM use case</w:t>
            </w:r>
          </w:p>
          <w:p w14:paraId="5701F839" w14:textId="77777777" w:rsidR="00ED264C" w:rsidRDefault="00ED264C" w:rsidP="00ED264C">
            <w:pPr>
              <w:contextualSpacing/>
              <w:jc w:val="both"/>
              <w:rPr>
                <w:rFonts w:eastAsiaTheme="minorEastAsia" w:cs="Calibri"/>
                <w:sz w:val="22"/>
                <w:lang w:eastAsia="zh-CN"/>
              </w:rPr>
            </w:pPr>
          </w:p>
          <w:p w14:paraId="019C8012" w14:textId="77777777" w:rsidR="00ED264C" w:rsidRDefault="00ED264C" w:rsidP="00ED264C">
            <w:pPr>
              <w:contextualSpacing/>
              <w:jc w:val="both"/>
              <w:rPr>
                <w:rFonts w:eastAsiaTheme="minorEastAsia" w:cs="Calibri"/>
                <w:b/>
                <w:bCs/>
                <w:sz w:val="22"/>
                <w:lang w:eastAsia="zh-CN"/>
              </w:rPr>
            </w:pPr>
            <w:r>
              <w:rPr>
                <w:rFonts w:eastAsiaTheme="minorEastAsia"/>
                <w:b/>
                <w:bCs/>
                <w:sz w:val="22"/>
                <w:lang w:eastAsia="zh-CN"/>
              </w:rPr>
              <w:t>Observation 14</w:t>
            </w:r>
            <w:r w:rsidRPr="00554F75">
              <w:rPr>
                <w:rFonts w:eastAsiaTheme="minorEastAsia"/>
                <w:b/>
                <w:bCs/>
                <w:sz w:val="22"/>
                <w:lang w:eastAsia="zh-CN"/>
              </w:rPr>
              <w:t>:  I</w:t>
            </w:r>
            <w:r w:rsidRPr="00554F75">
              <w:rPr>
                <w:rFonts w:eastAsiaTheme="minorEastAsia" w:cs="Calibri"/>
                <w:b/>
                <w:bCs/>
                <w:sz w:val="22"/>
                <w:lang w:eastAsia="zh-CN"/>
              </w:rPr>
              <w:t>f multiple models with varying generalization capabilities and requirements for network-side additional conditions are trained by different UE vendors, it would necessitate substantial standardization efforts for BM use case</w:t>
            </w:r>
          </w:p>
          <w:p w14:paraId="6BE9F273" w14:textId="77777777" w:rsidR="00ED264C" w:rsidRPr="00554F75" w:rsidRDefault="00ED264C" w:rsidP="00ED264C">
            <w:pPr>
              <w:contextualSpacing/>
              <w:jc w:val="both"/>
              <w:rPr>
                <w:rFonts w:eastAsiaTheme="minorEastAsia"/>
                <w:b/>
                <w:bCs/>
                <w:sz w:val="22"/>
                <w:lang w:eastAsia="zh-CN"/>
              </w:rPr>
            </w:pPr>
          </w:p>
          <w:p w14:paraId="090723A9" w14:textId="77777777" w:rsidR="00ED264C" w:rsidRPr="00DE1C67" w:rsidRDefault="00ED264C" w:rsidP="00ED264C">
            <w:pPr>
              <w:contextualSpacing/>
              <w:jc w:val="both"/>
              <w:rPr>
                <w:rFonts w:eastAsiaTheme="minorEastAsia"/>
                <w:b/>
                <w:bCs/>
                <w:sz w:val="22"/>
                <w:lang w:val="en-AU"/>
              </w:rPr>
            </w:pPr>
            <w:r>
              <w:rPr>
                <w:rFonts w:eastAsiaTheme="minorEastAsia"/>
                <w:b/>
                <w:bCs/>
                <w:sz w:val="22"/>
                <w:lang w:val="en-AU"/>
              </w:rPr>
              <w:t xml:space="preserve">Observation 15: </w:t>
            </w:r>
            <w:r w:rsidRPr="00F95D47">
              <w:rPr>
                <w:rFonts w:eastAsiaTheme="minorEastAsia"/>
                <w:b/>
                <w:bCs/>
                <w:sz w:val="22"/>
                <w:lang w:val="en-AU"/>
              </w:rPr>
              <w:t xml:space="preserve">Current proposals on assistance information for additional conditions </w:t>
            </w:r>
            <w:r>
              <w:rPr>
                <w:rFonts w:eastAsiaTheme="minorEastAsia"/>
                <w:b/>
                <w:bCs/>
                <w:sz w:val="22"/>
                <w:lang w:val="en-AU"/>
              </w:rPr>
              <w:t>and</w:t>
            </w:r>
            <w:r w:rsidRPr="00F95D47">
              <w:rPr>
                <w:rFonts w:eastAsiaTheme="minorEastAsia"/>
                <w:b/>
                <w:bCs/>
                <w:sz w:val="22"/>
                <w:lang w:val="en-AU"/>
              </w:rPr>
              <w:t xml:space="preserve"> Model Identification </w:t>
            </w:r>
            <w:r>
              <w:rPr>
                <w:rFonts w:eastAsiaTheme="minorEastAsia"/>
                <w:b/>
                <w:bCs/>
                <w:sz w:val="22"/>
                <w:lang w:val="en-AU"/>
              </w:rPr>
              <w:t>only</w:t>
            </w:r>
            <w:r w:rsidRPr="00F95D47">
              <w:rPr>
                <w:rFonts w:eastAsiaTheme="minorEastAsia"/>
                <w:b/>
                <w:bCs/>
                <w:sz w:val="22"/>
                <w:lang w:val="en-AU"/>
              </w:rPr>
              <w:t xml:space="preserve"> serve the purpose of selecting the appropriate AI/ML model. However, this approach may not be scalable due to considerations of UE implementation complexities</w:t>
            </w:r>
            <w:r>
              <w:rPr>
                <w:rFonts w:eastAsiaTheme="minorEastAsia"/>
                <w:b/>
                <w:bCs/>
                <w:sz w:val="22"/>
                <w:lang w:val="en-AU"/>
              </w:rPr>
              <w:t xml:space="preserve"> and granualtity of conditions/additional conditions</w:t>
            </w:r>
            <w:r w:rsidRPr="00F95D47">
              <w:rPr>
                <w:rFonts w:eastAsiaTheme="minorEastAsia"/>
                <w:b/>
                <w:bCs/>
                <w:sz w:val="22"/>
                <w:lang w:val="en-AU"/>
              </w:rPr>
              <w:t xml:space="preserve">. Complexity can increase substantially, especially if condition granularity is </w:t>
            </w:r>
            <w:r>
              <w:rPr>
                <w:rFonts w:eastAsiaTheme="minorEastAsia"/>
                <w:b/>
                <w:bCs/>
                <w:sz w:val="22"/>
                <w:lang w:val="en-AU"/>
              </w:rPr>
              <w:t>fine.</w:t>
            </w:r>
          </w:p>
          <w:p w14:paraId="71EFCF67" w14:textId="77777777" w:rsidR="00ED264C" w:rsidRPr="00C853DB" w:rsidRDefault="00ED264C" w:rsidP="00ED264C">
            <w:pPr>
              <w:pStyle w:val="Heading2"/>
              <w:rPr>
                <w:rFonts w:ascii="Times New Roman" w:eastAsia="SimSun" w:hAnsi="Times New Roman"/>
                <w:b/>
                <w:bCs/>
                <w:i/>
                <w:iCs/>
                <w:u w:val="single"/>
                <w:lang w:val="en-US"/>
              </w:rPr>
            </w:pPr>
            <w:r w:rsidRPr="00C853DB">
              <w:rPr>
                <w:rFonts w:ascii="Times New Roman" w:eastAsia="SimSun" w:hAnsi="Times New Roman"/>
                <w:b/>
                <w:bCs/>
                <w:i/>
                <w:iCs/>
                <w:u w:val="single"/>
                <w:lang w:val="en-US"/>
              </w:rPr>
              <w:t xml:space="preserve">2.1 Framework for Defining Requirements in Tests for AI/ML </w:t>
            </w:r>
          </w:p>
          <w:p w14:paraId="17F4876D" w14:textId="77777777" w:rsidR="00ED264C" w:rsidRDefault="00ED264C" w:rsidP="00ED264C">
            <w:pPr>
              <w:jc w:val="both"/>
              <w:rPr>
                <w:rFonts w:eastAsia="SimSun"/>
                <w:b/>
                <w:bCs/>
                <w:sz w:val="21"/>
                <w:szCs w:val="21"/>
                <w:lang w:eastAsia="zh-CN"/>
              </w:rPr>
            </w:pPr>
            <w:r w:rsidRPr="00BC6A51">
              <w:rPr>
                <w:rFonts w:eastAsia="SimSun"/>
                <w:b/>
                <w:bCs/>
                <w:sz w:val="21"/>
                <w:szCs w:val="21"/>
                <w:lang w:eastAsia="zh-CN"/>
              </w:rPr>
              <w:t>Proposal 1</w:t>
            </w:r>
            <w:r w:rsidRPr="00BC6A51">
              <w:rPr>
                <w:rFonts w:eastAsia="SimSun"/>
                <w:sz w:val="21"/>
                <w:szCs w:val="21"/>
                <w:lang w:eastAsia="zh-CN"/>
              </w:rPr>
              <w:t xml:space="preserve">: </w:t>
            </w:r>
            <w:r w:rsidRPr="00BC6A51">
              <w:rPr>
                <w:rFonts w:eastAsia="SimSun"/>
                <w:b/>
                <w:bCs/>
                <w:sz w:val="21"/>
                <w:szCs w:val="21"/>
                <w:lang w:eastAsia="zh-CN"/>
              </w:rPr>
              <w:t xml:space="preserve">RAN4 should study the specification of reference AI/ML models, training procedure, and training data for defining performance </w:t>
            </w:r>
            <w:r w:rsidRPr="00BC6A51">
              <w:rPr>
                <w:rFonts w:eastAsia="SimSun"/>
                <w:b/>
                <w:bCs/>
                <w:sz w:val="21"/>
                <w:szCs w:val="21"/>
                <w:lang w:eastAsia="zh-CN"/>
              </w:rPr>
              <w:lastRenderedPageBreak/>
              <w:t xml:space="preserve">requirements for BM use case while considering limitations on model complexity. We provide a reference table for </w:t>
            </w:r>
            <w:r>
              <w:rPr>
                <w:rFonts w:eastAsia="SimSun"/>
                <w:b/>
                <w:bCs/>
                <w:sz w:val="21"/>
                <w:szCs w:val="21"/>
                <w:lang w:eastAsia="zh-CN"/>
              </w:rPr>
              <w:t xml:space="preserve">initiating the </w:t>
            </w:r>
            <w:r w:rsidRPr="00BC6A51">
              <w:rPr>
                <w:rFonts w:eastAsia="SimSun"/>
                <w:b/>
                <w:bCs/>
                <w:sz w:val="21"/>
                <w:szCs w:val="21"/>
                <w:lang w:eastAsia="zh-CN"/>
              </w:rPr>
              <w:t>discussion</w:t>
            </w:r>
            <w:r>
              <w:rPr>
                <w:rFonts w:eastAsia="SimSun"/>
                <w:b/>
                <w:bCs/>
                <w:sz w:val="21"/>
                <w:szCs w:val="21"/>
                <w:lang w:eastAsia="zh-CN"/>
              </w:rPr>
              <w:t>.</w:t>
            </w:r>
          </w:p>
          <w:p w14:paraId="1AFC0E62" w14:textId="77777777" w:rsidR="00ED264C" w:rsidRPr="00F73FBB" w:rsidRDefault="00ED264C" w:rsidP="00ED264C">
            <w:pPr>
              <w:pStyle w:val="Heading2"/>
              <w:rPr>
                <w:rFonts w:ascii="Times New Roman" w:eastAsiaTheme="minorEastAsia" w:hAnsi="Times New Roman"/>
                <w:b/>
                <w:bCs/>
                <w:i/>
                <w:iCs/>
                <w:u w:val="single"/>
                <w:lang w:val="en-US" w:eastAsia="zh-TW"/>
              </w:rPr>
            </w:pPr>
            <w:r w:rsidRPr="00F73FBB">
              <w:rPr>
                <w:rFonts w:ascii="Times New Roman" w:hAnsi="Times New Roman"/>
                <w:b/>
                <w:bCs/>
                <w:i/>
                <w:iCs/>
                <w:u w:val="single"/>
                <w:lang w:val="en-US"/>
              </w:rPr>
              <w:t>2.2 B</w:t>
            </w:r>
            <w:r w:rsidRPr="00F73FBB">
              <w:rPr>
                <w:rFonts w:ascii="Times New Roman" w:eastAsiaTheme="minorEastAsia" w:hAnsi="Times New Roman"/>
                <w:b/>
                <w:bCs/>
                <w:i/>
                <w:iCs/>
                <w:u w:val="single"/>
                <w:lang w:val="en-US" w:eastAsia="zh-TW"/>
              </w:rPr>
              <w:t>eam Prediction Testability Discussion</w:t>
            </w:r>
          </w:p>
          <w:p w14:paraId="52C07867" w14:textId="77777777" w:rsidR="00ED264C" w:rsidRDefault="00ED264C" w:rsidP="00ED264C">
            <w:pPr>
              <w:jc w:val="both"/>
              <w:rPr>
                <w:b/>
                <w:bCs/>
                <w:sz w:val="22"/>
              </w:rPr>
            </w:pPr>
            <w:r w:rsidRPr="003676E3">
              <w:rPr>
                <w:b/>
                <w:bCs/>
                <w:sz w:val="22"/>
                <w:lang w:val="en-AU"/>
              </w:rPr>
              <w:t xml:space="preserve">Proposal </w:t>
            </w:r>
            <w:r>
              <w:rPr>
                <w:b/>
                <w:bCs/>
                <w:sz w:val="22"/>
                <w:lang w:val="en-AU"/>
              </w:rPr>
              <w:t>2</w:t>
            </w:r>
            <w:r w:rsidRPr="003676E3">
              <w:rPr>
                <w:b/>
                <w:bCs/>
                <w:sz w:val="22"/>
                <w:lang w:val="en-AU"/>
              </w:rPr>
              <w:t>:</w:t>
            </w:r>
            <w:r w:rsidRPr="003676E3">
              <w:rPr>
                <w:sz w:val="22"/>
              </w:rPr>
              <w:t xml:space="preserve"> </w:t>
            </w:r>
            <w:r w:rsidRPr="00245E96">
              <w:rPr>
                <w:b/>
                <w:bCs/>
                <w:sz w:val="22"/>
              </w:rPr>
              <w:t>RAN4 should investigate the feasibility of the current FR2 OTA-based test procedure to capture random fading in both spatial and temporal domains, similar to CDL, Uma, etc. Additionally, considering the incorporation of UE rotation can help model randomness from the perspective of the Angle of Arrival (AoA)</w:t>
            </w:r>
          </w:p>
          <w:p w14:paraId="3CD7E71A" w14:textId="77777777" w:rsidR="00ED264C" w:rsidRDefault="00ED264C" w:rsidP="00ED264C">
            <w:pPr>
              <w:jc w:val="both"/>
              <w:rPr>
                <w:b/>
                <w:bCs/>
                <w:sz w:val="22"/>
                <w:lang w:val="en-AU"/>
              </w:rPr>
            </w:pPr>
            <w:r w:rsidRPr="003676E3">
              <w:rPr>
                <w:b/>
                <w:bCs/>
                <w:sz w:val="22"/>
                <w:lang w:val="en-AU"/>
              </w:rPr>
              <w:t xml:space="preserve">Proposal </w:t>
            </w:r>
            <w:r>
              <w:rPr>
                <w:b/>
                <w:bCs/>
                <w:sz w:val="22"/>
                <w:lang w:val="en-AU"/>
              </w:rPr>
              <w:t>3</w:t>
            </w:r>
            <w:r w:rsidRPr="003676E3">
              <w:rPr>
                <w:b/>
                <w:bCs/>
                <w:sz w:val="22"/>
                <w:lang w:val="en-AU"/>
              </w:rPr>
              <w:t>:</w:t>
            </w:r>
            <w:r>
              <w:rPr>
                <w:b/>
                <w:bCs/>
                <w:sz w:val="22"/>
                <w:lang w:val="en-AU"/>
              </w:rPr>
              <w:t xml:space="preserve">  </w:t>
            </w:r>
            <w:r w:rsidRPr="002469DA">
              <w:rPr>
                <w:b/>
                <w:bCs/>
                <w:sz w:val="22"/>
                <w:lang w:val="en-AU"/>
              </w:rPr>
              <w:t>If the current FR2 OTA-based test procedure proves to be not feasible, consider using CDL and Uma channels for testing in the BM AI/ML use case</w:t>
            </w:r>
            <w:r>
              <w:rPr>
                <w:b/>
                <w:bCs/>
                <w:sz w:val="22"/>
                <w:lang w:val="en-AU"/>
              </w:rPr>
              <w:t xml:space="preserve"> upon TE approval for feasibility </w:t>
            </w:r>
          </w:p>
          <w:p w14:paraId="5E7165B1" w14:textId="77777777" w:rsidR="008977E3" w:rsidRDefault="00ED264C" w:rsidP="00ED264C">
            <w:pPr>
              <w:widowControl w:val="0"/>
              <w:spacing w:afterLines="50" w:after="120"/>
              <w:jc w:val="both"/>
              <w:rPr>
                <w:b/>
                <w:bCs/>
                <w:sz w:val="22"/>
                <w:lang w:val="en-AU"/>
              </w:rPr>
            </w:pPr>
            <w:r w:rsidRPr="003676E3">
              <w:rPr>
                <w:b/>
                <w:bCs/>
                <w:sz w:val="22"/>
                <w:lang w:val="en-AU"/>
              </w:rPr>
              <w:t xml:space="preserve">Proposal </w:t>
            </w:r>
            <w:r>
              <w:rPr>
                <w:b/>
                <w:bCs/>
                <w:sz w:val="22"/>
                <w:lang w:val="en-AU"/>
              </w:rPr>
              <w:t>4</w:t>
            </w:r>
            <w:r w:rsidRPr="003676E3">
              <w:rPr>
                <w:b/>
                <w:bCs/>
                <w:sz w:val="22"/>
                <w:lang w:val="en-AU"/>
              </w:rPr>
              <w:t>:</w:t>
            </w:r>
            <w:r>
              <w:rPr>
                <w:b/>
                <w:bCs/>
                <w:sz w:val="22"/>
                <w:lang w:val="en-AU"/>
              </w:rPr>
              <w:t xml:space="preserve">  For testing the KPIs for BM-Case 1 spatial prediction we propose the test setup and framework described below upon TE vendor approval for the feasibility of this approach.</w:t>
            </w:r>
          </w:p>
          <w:p w14:paraId="5B05A685" w14:textId="77777777" w:rsidR="00BA4265" w:rsidRDefault="00BA4265" w:rsidP="00BA4265">
            <w:pPr>
              <w:jc w:val="both"/>
              <w:rPr>
                <w:b/>
                <w:bCs/>
                <w:sz w:val="22"/>
                <w:lang w:val="en-AU"/>
              </w:rPr>
            </w:pPr>
          </w:p>
          <w:p w14:paraId="02D216E9" w14:textId="77777777" w:rsidR="00BA4265" w:rsidRDefault="00BA4265" w:rsidP="00BA4265">
            <w:pPr>
              <w:jc w:val="center"/>
              <w:rPr>
                <w:b/>
                <w:bCs/>
                <w:sz w:val="22"/>
                <w:lang w:val="en-AU"/>
              </w:rPr>
            </w:pPr>
            <w:r>
              <w:rPr>
                <w:b/>
                <w:bCs/>
                <w:noProof/>
                <w:sz w:val="22"/>
                <w:lang w:val="en-AU"/>
              </w:rPr>
              <w:drawing>
                <wp:inline distT="0" distB="0" distL="0" distR="0" wp14:anchorId="45BB9D30" wp14:editId="498A2369">
                  <wp:extent cx="2648198" cy="1265992"/>
                  <wp:effectExtent l="0" t="0" r="0" b="0"/>
                  <wp:docPr id="577907720" name="Picture 8" descr="A diagram of a tes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907720" name="Picture 8" descr="A diagram of a test&#10;&#10;Description automatically generated with medium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59004" cy="1271158"/>
                          </a:xfrm>
                          <a:prstGeom prst="rect">
                            <a:avLst/>
                          </a:prstGeom>
                        </pic:spPr>
                      </pic:pic>
                    </a:graphicData>
                  </a:graphic>
                </wp:inline>
              </w:drawing>
            </w:r>
          </w:p>
          <w:p w14:paraId="50C58CE9" w14:textId="77777777" w:rsidR="00BA4265" w:rsidRDefault="00BA4265" w:rsidP="00BA4265">
            <w:pPr>
              <w:jc w:val="center"/>
              <w:rPr>
                <w:b/>
                <w:bCs/>
                <w:sz w:val="22"/>
                <w:lang w:val="en-AU"/>
              </w:rPr>
            </w:pPr>
            <w:r>
              <w:rPr>
                <w:b/>
                <w:bCs/>
                <w:noProof/>
                <w:sz w:val="22"/>
                <w:lang w:val="en-AU"/>
              </w:rPr>
              <w:drawing>
                <wp:inline distT="0" distB="0" distL="0" distR="0" wp14:anchorId="537D5F57" wp14:editId="0BBF718A">
                  <wp:extent cx="2582883" cy="1323999"/>
                  <wp:effectExtent l="0" t="0" r="8255" b="0"/>
                  <wp:docPr id="2043993616" name="Picture 2" descr="A diagram of 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260888" name="Picture 2" descr="A diagram of a diagram of a diagram&#10;&#10;Description automatically generated with medium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05626" cy="1335657"/>
                          </a:xfrm>
                          <a:prstGeom prst="rect">
                            <a:avLst/>
                          </a:prstGeom>
                        </pic:spPr>
                      </pic:pic>
                    </a:graphicData>
                  </a:graphic>
                </wp:inline>
              </w:drawing>
            </w:r>
          </w:p>
          <w:p w14:paraId="128837E8" w14:textId="77777777" w:rsidR="00280DE7" w:rsidRDefault="00280DE7" w:rsidP="00280DE7">
            <w:pPr>
              <w:jc w:val="both"/>
              <w:rPr>
                <w:b/>
                <w:bCs/>
                <w:sz w:val="22"/>
                <w:lang w:val="en-AU"/>
              </w:rPr>
            </w:pPr>
            <w:r w:rsidRPr="003676E3">
              <w:rPr>
                <w:b/>
                <w:bCs/>
                <w:sz w:val="22"/>
                <w:lang w:val="en-AU"/>
              </w:rPr>
              <w:t xml:space="preserve">Proposal </w:t>
            </w:r>
            <w:r>
              <w:rPr>
                <w:b/>
                <w:bCs/>
                <w:sz w:val="22"/>
                <w:lang w:val="en-AU"/>
              </w:rPr>
              <w:t>5</w:t>
            </w:r>
            <w:r w:rsidRPr="003676E3">
              <w:rPr>
                <w:b/>
                <w:bCs/>
                <w:sz w:val="22"/>
                <w:lang w:val="en-AU"/>
              </w:rPr>
              <w:t>:</w:t>
            </w:r>
            <w:r>
              <w:rPr>
                <w:b/>
                <w:bCs/>
                <w:sz w:val="22"/>
                <w:lang w:val="en-AU"/>
              </w:rPr>
              <w:t xml:space="preserve">  For testing the KPI for BM-Case 2 temporal prediction we propose the test set up and framework described below  upon TE vendor approval for the feasibility of this approach.  </w:t>
            </w:r>
          </w:p>
          <w:p w14:paraId="7B4EEA0A" w14:textId="557DB843" w:rsidR="00584BC0" w:rsidRPr="00280DE7" w:rsidRDefault="00EA27BA" w:rsidP="00ED264C">
            <w:pPr>
              <w:widowControl w:val="0"/>
              <w:spacing w:afterLines="50" w:after="120"/>
              <w:jc w:val="both"/>
              <w:rPr>
                <w:b/>
                <w:bCs/>
                <w:sz w:val="22"/>
                <w:lang w:val="en-AU" w:eastAsia="ja-JP"/>
              </w:rPr>
            </w:pPr>
            <w:r>
              <w:rPr>
                <w:noProof/>
                <w:sz w:val="22"/>
                <w:lang w:val="en-AU"/>
              </w:rPr>
              <w:drawing>
                <wp:inline distT="0" distB="0" distL="0" distR="0" wp14:anchorId="5312C731" wp14:editId="693B2BB9">
                  <wp:extent cx="3752603" cy="1724274"/>
                  <wp:effectExtent l="0" t="0" r="635" b="9525"/>
                  <wp:docPr id="1142617913" name="Picture 12"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86453" name="Picture 12" descr="A diagram of a graph&#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760448" cy="1727879"/>
                          </a:xfrm>
                          <a:prstGeom prst="rect">
                            <a:avLst/>
                          </a:prstGeom>
                        </pic:spPr>
                      </pic:pic>
                    </a:graphicData>
                  </a:graphic>
                </wp:inline>
              </w:drawing>
            </w:r>
          </w:p>
          <w:p w14:paraId="78DA59AE" w14:textId="77777777" w:rsidR="00114467" w:rsidRPr="00F73FBB" w:rsidRDefault="00114467" w:rsidP="00114467">
            <w:pPr>
              <w:pStyle w:val="Heading2"/>
              <w:rPr>
                <w:rFonts w:ascii="Times New Roman" w:eastAsiaTheme="minorEastAsia" w:hAnsi="Times New Roman"/>
                <w:b/>
                <w:bCs/>
                <w:i/>
                <w:iCs/>
                <w:u w:val="single"/>
                <w:lang w:val="en-US" w:eastAsia="zh-TW"/>
              </w:rPr>
            </w:pPr>
            <w:r w:rsidRPr="00F73FBB">
              <w:rPr>
                <w:rFonts w:ascii="Times New Roman" w:hAnsi="Times New Roman"/>
                <w:b/>
                <w:bCs/>
                <w:i/>
                <w:iCs/>
                <w:u w:val="single"/>
                <w:lang w:val="en-US"/>
              </w:rPr>
              <w:lastRenderedPageBreak/>
              <w:t>2.</w:t>
            </w:r>
            <w:r>
              <w:rPr>
                <w:rFonts w:ascii="Times New Roman" w:hAnsi="Times New Roman"/>
                <w:b/>
                <w:bCs/>
                <w:i/>
                <w:iCs/>
                <w:u w:val="single"/>
                <w:lang w:val="en-US"/>
              </w:rPr>
              <w:t>3</w:t>
            </w:r>
            <w:r w:rsidRPr="00F73FBB">
              <w:rPr>
                <w:rFonts w:ascii="Times New Roman" w:hAnsi="Times New Roman"/>
                <w:b/>
                <w:bCs/>
                <w:i/>
                <w:iCs/>
                <w:u w:val="single"/>
                <w:lang w:val="en-US"/>
              </w:rPr>
              <w:t xml:space="preserve">  KPIs/Test Metrics for BM Use case</w:t>
            </w:r>
          </w:p>
          <w:p w14:paraId="6BAF6843" w14:textId="77777777" w:rsidR="00114467" w:rsidRPr="0087010B" w:rsidRDefault="00114467" w:rsidP="00114467">
            <w:pPr>
              <w:jc w:val="both"/>
              <w:rPr>
                <w:rFonts w:eastAsia="MS Mincho"/>
                <w:b/>
                <w:bCs/>
                <w:sz w:val="22"/>
                <w:lang w:eastAsia="ja-JP"/>
              </w:rPr>
            </w:pPr>
            <w:r>
              <w:rPr>
                <w:rFonts w:eastAsia="MS Mincho"/>
                <w:b/>
                <w:bCs/>
                <w:sz w:val="22"/>
                <w:lang w:eastAsia="ja-JP"/>
              </w:rPr>
              <w:t xml:space="preserve">Proposal 6: We propose RSRP </w:t>
            </w:r>
            <w:r w:rsidRPr="00070CF1">
              <w:rPr>
                <w:rFonts w:eastAsia="MS Mincho"/>
                <w:b/>
                <w:bCs/>
                <w:sz w:val="22"/>
                <w:lang w:eastAsia="ja-JP"/>
              </w:rPr>
              <w:t xml:space="preserve">accuracy </w:t>
            </w:r>
            <w:r>
              <w:rPr>
                <w:rFonts w:eastAsia="MS Mincho"/>
                <w:b/>
                <w:bCs/>
                <w:sz w:val="22"/>
                <w:lang w:eastAsia="ja-JP"/>
              </w:rPr>
              <w:t>to be</w:t>
            </w:r>
            <w:r w:rsidRPr="00070CF1">
              <w:rPr>
                <w:rFonts w:eastAsia="MS Mincho"/>
                <w:b/>
                <w:bCs/>
                <w:sz w:val="22"/>
                <w:lang w:eastAsia="ja-JP"/>
              </w:rPr>
              <w:t xml:space="preserve"> defined as the difference between the predicted RSRP and the genie one </w:t>
            </w:r>
            <w:r>
              <w:rPr>
                <w:rFonts w:eastAsia="MS Mincho"/>
                <w:b/>
                <w:bCs/>
                <w:sz w:val="22"/>
                <w:lang w:eastAsia="ja-JP"/>
              </w:rPr>
              <w:t xml:space="preserve">(measured) </w:t>
            </w:r>
            <w:r w:rsidRPr="00070CF1">
              <w:rPr>
                <w:rFonts w:eastAsia="MS Mincho"/>
                <w:b/>
                <w:bCs/>
                <w:sz w:val="22"/>
                <w:lang w:eastAsia="ja-JP"/>
              </w:rPr>
              <w:t xml:space="preserve">associated with the same Tx beam. Accuracy requirements </w:t>
            </w:r>
            <w:r>
              <w:rPr>
                <w:rFonts w:eastAsia="MS Mincho"/>
                <w:b/>
                <w:bCs/>
                <w:sz w:val="22"/>
                <w:lang w:eastAsia="ja-JP"/>
              </w:rPr>
              <w:t xml:space="preserve">should </w:t>
            </w:r>
            <w:r w:rsidRPr="00070CF1">
              <w:rPr>
                <w:rFonts w:eastAsia="MS Mincho"/>
                <w:b/>
                <w:bCs/>
                <w:sz w:val="22"/>
                <w:lang w:eastAsia="ja-JP"/>
              </w:rPr>
              <w:t>apply to all predicted beams which satisfy the pre-defined side conditions, including SNR.</w:t>
            </w:r>
            <w:r w:rsidRPr="00400E2E">
              <w:rPr>
                <w:rFonts w:eastAsia="MS Mincho"/>
                <w:sz w:val="22"/>
                <w:lang w:eastAsia="ja-JP"/>
              </w:rPr>
              <w:t>.</w:t>
            </w:r>
          </w:p>
          <w:p w14:paraId="433FBC83" w14:textId="77777777" w:rsidR="00114467" w:rsidRDefault="00114467" w:rsidP="00114467">
            <w:pPr>
              <w:jc w:val="both"/>
              <w:rPr>
                <w:rFonts w:eastAsia="MS Mincho"/>
                <w:b/>
                <w:bCs/>
                <w:sz w:val="22"/>
                <w:lang w:eastAsia="ja-JP"/>
              </w:rPr>
            </w:pPr>
            <w:r w:rsidRPr="00400E2E">
              <w:rPr>
                <w:rFonts w:eastAsia="MS Mincho"/>
                <w:b/>
                <w:bCs/>
                <w:sz w:val="22"/>
                <w:lang w:eastAsia="ja-JP"/>
              </w:rPr>
              <w:t xml:space="preserve">Proposal 7: When considering the necessity of </w:t>
            </w:r>
            <w:r>
              <w:rPr>
                <w:rFonts w:eastAsia="MS Mincho"/>
                <w:b/>
                <w:bCs/>
                <w:sz w:val="22"/>
                <w:lang w:eastAsia="ja-JP"/>
              </w:rPr>
              <w:t xml:space="preserve">additionally </w:t>
            </w:r>
            <w:r w:rsidRPr="00400E2E">
              <w:rPr>
                <w:rFonts w:eastAsia="MS Mincho"/>
                <w:b/>
                <w:bCs/>
                <w:sz w:val="22"/>
                <w:lang w:eastAsia="ja-JP"/>
              </w:rPr>
              <w:t>testing for beam prediction accuracy, we propose to study the additional information and significance that this test will provide, especially in light of our definition of RSRP accuracy.</w:t>
            </w:r>
          </w:p>
          <w:p w14:paraId="7F2FD643" w14:textId="77777777" w:rsidR="00114467" w:rsidRPr="00F73FBB" w:rsidRDefault="00114467" w:rsidP="00114467">
            <w:pPr>
              <w:pStyle w:val="B2"/>
              <w:ind w:left="0" w:firstLine="0"/>
              <w:rPr>
                <w:b/>
                <w:bCs/>
                <w:i/>
                <w:iCs/>
                <w:sz w:val="32"/>
                <w:szCs w:val="32"/>
                <w:u w:val="single"/>
              </w:rPr>
            </w:pPr>
            <w:r w:rsidRPr="00F73FBB">
              <w:rPr>
                <w:b/>
                <w:bCs/>
                <w:i/>
                <w:iCs/>
                <w:sz w:val="32"/>
                <w:szCs w:val="32"/>
                <w:u w:val="single"/>
                <w:lang w:eastAsia="zh-CN"/>
              </w:rPr>
              <w:t>2.</w:t>
            </w:r>
            <w:r>
              <w:rPr>
                <w:b/>
                <w:bCs/>
                <w:i/>
                <w:iCs/>
                <w:sz w:val="32"/>
                <w:szCs w:val="32"/>
                <w:u w:val="single"/>
                <w:lang w:eastAsia="zh-CN"/>
              </w:rPr>
              <w:t>4</w:t>
            </w:r>
            <w:r w:rsidRPr="00F73FBB">
              <w:rPr>
                <w:b/>
                <w:bCs/>
                <w:i/>
                <w:iCs/>
                <w:sz w:val="32"/>
                <w:szCs w:val="32"/>
                <w:u w:val="single"/>
                <w:lang w:eastAsia="zh-CN"/>
              </w:rPr>
              <w:t xml:space="preserve">  </w:t>
            </w:r>
            <w:r w:rsidRPr="00F73FBB">
              <w:rPr>
                <w:b/>
                <w:bCs/>
                <w:i/>
                <w:iCs/>
                <w:sz w:val="32"/>
                <w:szCs w:val="32"/>
                <w:u w:val="single"/>
              </w:rPr>
              <w:t>Measurement accuracy requirements/Training Data Quality for BM</w:t>
            </w:r>
          </w:p>
          <w:p w14:paraId="693BBF06" w14:textId="77777777" w:rsidR="00114467" w:rsidRDefault="00114467" w:rsidP="00114467">
            <w:pPr>
              <w:spacing w:line="276" w:lineRule="auto"/>
              <w:jc w:val="both"/>
              <w:rPr>
                <w:b/>
                <w:bCs/>
                <w:sz w:val="22"/>
              </w:rPr>
            </w:pPr>
            <w:r>
              <w:rPr>
                <w:b/>
                <w:bCs/>
                <w:sz w:val="22"/>
              </w:rPr>
              <w:t xml:space="preserve">Proposal 8: </w:t>
            </w:r>
            <w:r w:rsidRPr="00275227">
              <w:rPr>
                <w:b/>
                <w:bCs/>
                <w:sz w:val="22"/>
              </w:rPr>
              <w:t>When specifying the parameter</w:t>
            </w:r>
            <w:r>
              <w:rPr>
                <w:b/>
                <w:bCs/>
                <w:sz w:val="22"/>
              </w:rPr>
              <w:t>s</w:t>
            </w:r>
            <w:r w:rsidRPr="00275227">
              <w:rPr>
                <w:b/>
                <w:bCs/>
                <w:sz w:val="22"/>
              </w:rPr>
              <w:t xml:space="preserve"> to generate training data for the UE to t</w:t>
            </w:r>
            <w:r>
              <w:rPr>
                <w:b/>
                <w:bCs/>
                <w:sz w:val="22"/>
              </w:rPr>
              <w:t>rain</w:t>
            </w:r>
            <w:r w:rsidRPr="00275227">
              <w:rPr>
                <w:b/>
                <w:bCs/>
                <w:sz w:val="22"/>
              </w:rPr>
              <w:t xml:space="preserve"> its model, consider the table below as the baseline</w:t>
            </w:r>
          </w:p>
          <w:p w14:paraId="341C3E98" w14:textId="77777777" w:rsidR="00114467" w:rsidRDefault="00114467" w:rsidP="00114467">
            <w:pPr>
              <w:spacing w:line="276" w:lineRule="auto"/>
              <w:jc w:val="both"/>
              <w:rPr>
                <w:b/>
                <w:bCs/>
                <w:sz w:val="22"/>
              </w:rPr>
            </w:pPr>
            <w:r w:rsidRPr="00E42637">
              <w:rPr>
                <w:b/>
                <w:bCs/>
                <w:sz w:val="22"/>
              </w:rPr>
              <w:t xml:space="preserve">Proposal </w:t>
            </w:r>
            <w:r>
              <w:rPr>
                <w:b/>
                <w:bCs/>
                <w:sz w:val="22"/>
              </w:rPr>
              <w:t>9</w:t>
            </w:r>
            <w:r w:rsidRPr="00E42637">
              <w:rPr>
                <w:b/>
                <w:bCs/>
                <w:sz w:val="22"/>
              </w:rPr>
              <w:t xml:space="preserve">: </w:t>
            </w:r>
            <w:r w:rsidRPr="006B1C88">
              <w:t xml:space="preserve"> </w:t>
            </w:r>
            <w:r>
              <w:rPr>
                <w:b/>
                <w:bCs/>
                <w:sz w:val="22"/>
              </w:rPr>
              <w:t>RAN4 to jointly consider the tradeoffs for selecting the source of training and testing data for BM use case.</w:t>
            </w:r>
          </w:p>
          <w:p w14:paraId="3A9A18E6" w14:textId="77777777" w:rsidR="00114467" w:rsidRPr="00F73FBB" w:rsidRDefault="00114467" w:rsidP="00114467">
            <w:pPr>
              <w:pStyle w:val="B2"/>
              <w:ind w:left="0" w:firstLine="0"/>
              <w:rPr>
                <w:b/>
                <w:bCs/>
                <w:i/>
                <w:iCs/>
                <w:sz w:val="32"/>
                <w:szCs w:val="32"/>
                <w:u w:val="single"/>
                <w:lang w:eastAsia="zh-CN"/>
              </w:rPr>
            </w:pPr>
            <w:r w:rsidRPr="00F73FBB">
              <w:rPr>
                <w:b/>
                <w:bCs/>
                <w:i/>
                <w:iCs/>
                <w:sz w:val="32"/>
                <w:szCs w:val="32"/>
                <w:u w:val="single"/>
                <w:lang w:eastAsia="zh-CN"/>
              </w:rPr>
              <w:t>2.</w:t>
            </w:r>
            <w:r>
              <w:rPr>
                <w:b/>
                <w:bCs/>
                <w:i/>
                <w:iCs/>
                <w:sz w:val="32"/>
                <w:szCs w:val="32"/>
                <w:u w:val="single"/>
                <w:lang w:eastAsia="zh-CN"/>
              </w:rPr>
              <w:t>5</w:t>
            </w:r>
            <w:r w:rsidRPr="00F73FBB">
              <w:rPr>
                <w:b/>
                <w:bCs/>
                <w:i/>
                <w:iCs/>
                <w:sz w:val="32"/>
                <w:szCs w:val="32"/>
                <w:u w:val="single"/>
                <w:lang w:eastAsia="zh-CN"/>
              </w:rPr>
              <w:t xml:space="preserve"> Measurement Acuracy for BM  </w:t>
            </w:r>
          </w:p>
          <w:p w14:paraId="44B9F490" w14:textId="77777777" w:rsidR="00114467" w:rsidRPr="0087010B" w:rsidRDefault="00114467" w:rsidP="00114467">
            <w:pPr>
              <w:spacing w:after="120"/>
              <w:jc w:val="both"/>
              <w:rPr>
                <w:b/>
                <w:bCs/>
                <w:color w:val="000000" w:themeColor="text1"/>
                <w:sz w:val="22"/>
                <w:lang w:eastAsia="ja-JP"/>
              </w:rPr>
            </w:pPr>
            <w:r w:rsidRPr="0087010B">
              <w:rPr>
                <w:b/>
                <w:bCs/>
                <w:color w:val="000000" w:themeColor="text1"/>
                <w:sz w:val="22"/>
                <w:lang w:eastAsia="ja-JP"/>
              </w:rPr>
              <w:t xml:space="preserve">Proposal 10: To investigate performance degradation resulting from measurement accuracy, we propose specifying an impairment model with its associated parameters. This ensures that companies provide comparable simulation results </w:t>
            </w:r>
          </w:p>
          <w:p w14:paraId="2CE81D51" w14:textId="77777777" w:rsidR="00114467" w:rsidRPr="0087010B" w:rsidRDefault="00114467" w:rsidP="00114467">
            <w:pPr>
              <w:spacing w:after="120"/>
              <w:jc w:val="both"/>
              <w:rPr>
                <w:b/>
                <w:bCs/>
                <w:color w:val="000000" w:themeColor="text1"/>
                <w:sz w:val="22"/>
                <w:lang w:eastAsia="ja-JP"/>
              </w:rPr>
            </w:pPr>
            <w:r w:rsidRPr="0087010B">
              <w:rPr>
                <w:b/>
                <w:bCs/>
                <w:color w:val="000000" w:themeColor="text1"/>
                <w:sz w:val="22"/>
                <w:lang w:eastAsia="ja-JP"/>
              </w:rPr>
              <w:t>Proposal 11: If the outcome of simulating the performance from the impairment model results in degraded performance, then we can consider the following options:</w:t>
            </w:r>
          </w:p>
          <w:p w14:paraId="5FB98092" w14:textId="77777777" w:rsidR="00114467" w:rsidRPr="003D4B75" w:rsidRDefault="00114467" w:rsidP="006438A6">
            <w:pPr>
              <w:pStyle w:val="ListParagraph"/>
              <w:numPr>
                <w:ilvl w:val="0"/>
                <w:numId w:val="48"/>
              </w:numPr>
              <w:overflowPunct/>
              <w:autoSpaceDE/>
              <w:autoSpaceDN/>
              <w:adjustRightInd/>
              <w:spacing w:after="120"/>
              <w:ind w:firstLineChars="0"/>
              <w:jc w:val="both"/>
              <w:textAlignment w:val="auto"/>
              <w:rPr>
                <w:rFonts w:eastAsia="Yu Mincho"/>
                <w:b/>
                <w:bCs/>
                <w:color w:val="000000" w:themeColor="text1"/>
                <w:szCs w:val="24"/>
                <w:lang w:eastAsia="ja-JP"/>
              </w:rPr>
            </w:pPr>
            <w:r w:rsidRPr="003D4B75">
              <w:rPr>
                <w:rFonts w:eastAsia="Yu Mincho"/>
                <w:b/>
                <w:bCs/>
                <w:color w:val="000000" w:themeColor="text1"/>
                <w:szCs w:val="24"/>
                <w:lang w:eastAsia="ja-JP"/>
              </w:rPr>
              <w:t xml:space="preserve">Make the AI/ML adaptable to changing SNR conditions, for example to maintain performance the number of set B beams can increase, also the number of K in top-K could increase to compensate for degraded performance. </w:t>
            </w:r>
          </w:p>
          <w:p w14:paraId="6A863A34" w14:textId="77777777" w:rsidR="00114467" w:rsidRPr="003D4B75" w:rsidRDefault="00114467" w:rsidP="006438A6">
            <w:pPr>
              <w:pStyle w:val="ListParagraph"/>
              <w:numPr>
                <w:ilvl w:val="0"/>
                <w:numId w:val="48"/>
              </w:numPr>
              <w:overflowPunct/>
              <w:autoSpaceDE/>
              <w:autoSpaceDN/>
              <w:adjustRightInd/>
              <w:spacing w:after="120"/>
              <w:ind w:firstLineChars="0"/>
              <w:jc w:val="both"/>
              <w:textAlignment w:val="auto"/>
              <w:rPr>
                <w:rFonts w:eastAsia="Yu Mincho"/>
                <w:b/>
                <w:bCs/>
                <w:color w:val="000000" w:themeColor="text1"/>
                <w:szCs w:val="24"/>
                <w:lang w:eastAsia="ja-JP"/>
              </w:rPr>
            </w:pPr>
            <w:r w:rsidRPr="003D4B75">
              <w:rPr>
                <w:rFonts w:eastAsia="Yu Mincho"/>
                <w:b/>
                <w:bCs/>
                <w:color w:val="000000" w:themeColor="text1"/>
                <w:szCs w:val="24"/>
                <w:lang w:eastAsia="ja-JP"/>
              </w:rPr>
              <w:t>Change the site conditions, (like SNR, etc) under which the AI/ML operation can be supported. Below a threshold SNR point</w:t>
            </w:r>
            <w:r>
              <w:rPr>
                <w:rFonts w:eastAsia="Yu Mincho"/>
                <w:b/>
                <w:bCs/>
                <w:color w:val="000000" w:themeColor="text1"/>
                <w:szCs w:val="24"/>
                <w:lang w:eastAsia="ja-JP"/>
              </w:rPr>
              <w:t xml:space="preserve">, </w:t>
            </w:r>
            <w:r w:rsidRPr="003D4B75">
              <w:rPr>
                <w:rFonts w:eastAsia="Yu Mincho"/>
                <w:b/>
                <w:bCs/>
                <w:color w:val="000000" w:themeColor="text1"/>
                <w:szCs w:val="24"/>
                <w:lang w:eastAsia="ja-JP"/>
              </w:rPr>
              <w:t>legacy procedures should be employed.</w:t>
            </w:r>
          </w:p>
          <w:p w14:paraId="3A73BC93" w14:textId="77777777" w:rsidR="00114467" w:rsidRDefault="00114467" w:rsidP="006438A6">
            <w:pPr>
              <w:pStyle w:val="ListParagraph"/>
              <w:numPr>
                <w:ilvl w:val="0"/>
                <w:numId w:val="48"/>
              </w:numPr>
              <w:overflowPunct/>
              <w:autoSpaceDE/>
              <w:autoSpaceDN/>
              <w:adjustRightInd/>
              <w:spacing w:after="120"/>
              <w:ind w:firstLineChars="0"/>
              <w:jc w:val="both"/>
              <w:textAlignment w:val="auto"/>
              <w:rPr>
                <w:rFonts w:eastAsia="Yu Mincho"/>
                <w:b/>
                <w:bCs/>
                <w:color w:val="000000" w:themeColor="text1"/>
                <w:szCs w:val="24"/>
                <w:lang w:eastAsia="ja-JP"/>
              </w:rPr>
            </w:pPr>
            <w:r w:rsidRPr="003D4B75">
              <w:rPr>
                <w:rFonts w:eastAsia="Yu Mincho"/>
                <w:b/>
                <w:bCs/>
                <w:color w:val="000000" w:themeColor="text1"/>
                <w:szCs w:val="24"/>
                <w:lang w:eastAsia="ja-JP"/>
              </w:rPr>
              <w:t xml:space="preserve">If the site conditions significantly change to support AI/ML functionality, then we could consider </w:t>
            </w:r>
            <w:r>
              <w:rPr>
                <w:rFonts w:eastAsia="Yu Mincho"/>
                <w:b/>
                <w:bCs/>
                <w:color w:val="000000" w:themeColor="text1"/>
                <w:szCs w:val="24"/>
                <w:lang w:eastAsia="ja-JP"/>
              </w:rPr>
              <w:t xml:space="preserve">investigating </w:t>
            </w:r>
            <w:r w:rsidRPr="003D4B75">
              <w:rPr>
                <w:rFonts w:eastAsia="Yu Mincho"/>
                <w:b/>
                <w:bCs/>
                <w:color w:val="000000" w:themeColor="text1"/>
                <w:szCs w:val="24"/>
                <w:lang w:eastAsia="ja-JP"/>
              </w:rPr>
              <w:t>tighter accuracy requirements</w:t>
            </w:r>
          </w:p>
          <w:p w14:paraId="05162B86" w14:textId="77777777" w:rsidR="00114467" w:rsidRDefault="00114467" w:rsidP="00114467">
            <w:pPr>
              <w:pStyle w:val="ListParagraph"/>
              <w:spacing w:after="120"/>
              <w:ind w:firstLine="400"/>
              <w:jc w:val="both"/>
              <w:rPr>
                <w:rFonts w:eastAsia="Yu Mincho"/>
                <w:b/>
                <w:bCs/>
                <w:color w:val="000000" w:themeColor="text1"/>
                <w:szCs w:val="24"/>
                <w:lang w:eastAsia="ja-JP"/>
              </w:rPr>
            </w:pPr>
          </w:p>
          <w:p w14:paraId="3E90582C" w14:textId="77777777" w:rsidR="00114467" w:rsidRPr="00F73FBB" w:rsidRDefault="00114467" w:rsidP="00114467">
            <w:pPr>
              <w:pStyle w:val="B2"/>
              <w:ind w:left="0" w:firstLine="0"/>
              <w:rPr>
                <w:b/>
                <w:bCs/>
                <w:i/>
                <w:iCs/>
                <w:sz w:val="32"/>
                <w:szCs w:val="32"/>
                <w:u w:val="single"/>
              </w:rPr>
            </w:pPr>
            <w:r w:rsidRPr="00F73FBB">
              <w:rPr>
                <w:b/>
                <w:bCs/>
                <w:i/>
                <w:iCs/>
                <w:sz w:val="32"/>
                <w:szCs w:val="32"/>
                <w:u w:val="single"/>
                <w:lang w:eastAsia="zh-CN"/>
              </w:rPr>
              <w:t>2.</w:t>
            </w:r>
            <w:r>
              <w:rPr>
                <w:b/>
                <w:bCs/>
                <w:i/>
                <w:iCs/>
                <w:sz w:val="32"/>
                <w:szCs w:val="32"/>
                <w:u w:val="single"/>
                <w:lang w:eastAsia="zh-CN"/>
              </w:rPr>
              <w:t>6</w:t>
            </w:r>
            <w:r w:rsidRPr="00F73FBB">
              <w:rPr>
                <w:b/>
                <w:bCs/>
                <w:i/>
                <w:iCs/>
                <w:sz w:val="32"/>
                <w:szCs w:val="32"/>
                <w:u w:val="single"/>
                <w:lang w:eastAsia="zh-CN"/>
              </w:rPr>
              <w:t xml:space="preserve"> Generalization issues for BM  </w:t>
            </w:r>
          </w:p>
          <w:p w14:paraId="42935512" w14:textId="77777777" w:rsidR="00114467" w:rsidRDefault="00114467" w:rsidP="00114467">
            <w:pPr>
              <w:contextualSpacing/>
              <w:jc w:val="both"/>
              <w:rPr>
                <w:rFonts w:eastAsiaTheme="minorEastAsia" w:cs="Calibri"/>
                <w:b/>
                <w:bCs/>
                <w:sz w:val="22"/>
                <w:lang w:eastAsia="zh-CN"/>
              </w:rPr>
            </w:pPr>
            <w:r w:rsidRPr="00C735E5">
              <w:rPr>
                <w:rFonts w:eastAsiaTheme="minorEastAsia" w:cs="Calibri"/>
                <w:b/>
                <w:bCs/>
                <w:sz w:val="22"/>
                <w:lang w:eastAsia="zh-CN"/>
              </w:rPr>
              <w:t xml:space="preserve">Proposal </w:t>
            </w:r>
            <w:r>
              <w:rPr>
                <w:rFonts w:eastAsiaTheme="minorEastAsia" w:cs="Calibri"/>
                <w:b/>
                <w:bCs/>
                <w:sz w:val="22"/>
                <w:lang w:eastAsia="zh-CN"/>
              </w:rPr>
              <w:t>12</w:t>
            </w:r>
            <w:r w:rsidRPr="00C735E5">
              <w:rPr>
                <w:rFonts w:eastAsiaTheme="minorEastAsia" w:cs="Calibri"/>
                <w:b/>
                <w:bCs/>
                <w:sz w:val="22"/>
                <w:lang w:eastAsia="zh-CN"/>
              </w:rPr>
              <w:t xml:space="preserve">:  </w:t>
            </w:r>
            <w:r w:rsidRPr="00F31769">
              <w:rPr>
                <w:rFonts w:eastAsiaTheme="minorEastAsia" w:cs="Calibri"/>
                <w:b/>
                <w:bCs/>
                <w:sz w:val="22"/>
                <w:lang w:eastAsia="zh-CN"/>
              </w:rPr>
              <w:t>In the RAN4 core requirement, it is mandated that the consistency or association between Set B beams and Set A beams during both training and inference must be guaranteed. This serves as additional assistance information from the network side for testing UE-sided models during inference and monitoring</w:t>
            </w:r>
          </w:p>
          <w:p w14:paraId="29335926" w14:textId="77777777" w:rsidR="00114467" w:rsidRDefault="00114467" w:rsidP="00114467">
            <w:pPr>
              <w:contextualSpacing/>
              <w:jc w:val="both"/>
              <w:rPr>
                <w:rFonts w:eastAsiaTheme="minorEastAsia" w:cs="Calibri"/>
                <w:b/>
                <w:bCs/>
                <w:sz w:val="22"/>
                <w:lang w:eastAsia="zh-CN"/>
              </w:rPr>
            </w:pPr>
          </w:p>
          <w:p w14:paraId="31EFD6D4" w14:textId="77777777" w:rsidR="00114467" w:rsidRDefault="00114467" w:rsidP="00114467">
            <w:pPr>
              <w:contextualSpacing/>
              <w:jc w:val="both"/>
              <w:rPr>
                <w:rFonts w:eastAsiaTheme="minorEastAsia"/>
                <w:b/>
                <w:bCs/>
                <w:sz w:val="22"/>
                <w:lang w:eastAsia="zh-CN"/>
              </w:rPr>
            </w:pPr>
            <w:r w:rsidRPr="00B0741E">
              <w:rPr>
                <w:rFonts w:eastAsiaTheme="minorEastAsia"/>
                <w:b/>
                <w:bCs/>
                <w:sz w:val="22"/>
                <w:lang w:eastAsia="zh-CN"/>
              </w:rPr>
              <w:t>Proposal 1</w:t>
            </w:r>
            <w:r>
              <w:rPr>
                <w:rFonts w:eastAsiaTheme="minorEastAsia"/>
                <w:b/>
                <w:bCs/>
                <w:sz w:val="22"/>
                <w:lang w:eastAsia="zh-CN"/>
              </w:rPr>
              <w:t>3</w:t>
            </w:r>
            <w:r w:rsidRPr="00B0741E">
              <w:rPr>
                <w:rFonts w:eastAsiaTheme="minorEastAsia"/>
                <w:b/>
                <w:bCs/>
                <w:sz w:val="22"/>
                <w:lang w:eastAsia="zh-CN"/>
              </w:rPr>
              <w:t>: RAN4 should define identified scenarios</w:t>
            </w:r>
            <w:r>
              <w:rPr>
                <w:rFonts w:eastAsiaTheme="minorEastAsia"/>
                <w:b/>
                <w:bCs/>
                <w:sz w:val="22"/>
                <w:lang w:eastAsia="zh-CN"/>
              </w:rPr>
              <w:t>/configurations</w:t>
            </w:r>
            <w:r w:rsidRPr="00B0741E">
              <w:rPr>
                <w:rFonts w:eastAsiaTheme="minorEastAsia"/>
                <w:b/>
                <w:bCs/>
                <w:sz w:val="22"/>
                <w:lang w:eastAsia="zh-CN"/>
              </w:rPr>
              <w:t xml:space="preserve"> associated with the UE capability report of an AI/ML-enabled Feature FG</w:t>
            </w:r>
            <w:r>
              <w:rPr>
                <w:rFonts w:eastAsiaTheme="minorEastAsia"/>
                <w:b/>
                <w:bCs/>
                <w:sz w:val="22"/>
                <w:lang w:eastAsia="zh-CN"/>
              </w:rPr>
              <w:t xml:space="preserve">.  For defining generalization tests, the additional </w:t>
            </w:r>
            <w:r>
              <w:rPr>
                <w:rFonts w:eastAsiaTheme="minorEastAsia"/>
                <w:b/>
                <w:bCs/>
                <w:sz w:val="22"/>
                <w:lang w:eastAsia="zh-CN"/>
              </w:rPr>
              <w:lastRenderedPageBreak/>
              <w:t>conditions can serve as the other identified scenarios/configurations for the BM use case</w:t>
            </w:r>
          </w:p>
          <w:p w14:paraId="59115C8E" w14:textId="77777777" w:rsidR="00114467" w:rsidRDefault="00114467" w:rsidP="00114467">
            <w:pPr>
              <w:contextualSpacing/>
              <w:jc w:val="both"/>
              <w:rPr>
                <w:rFonts w:eastAsiaTheme="minorEastAsia"/>
                <w:b/>
                <w:bCs/>
                <w:sz w:val="22"/>
                <w:lang w:eastAsia="zh-CN"/>
              </w:rPr>
            </w:pPr>
          </w:p>
          <w:p w14:paraId="0A188FC0" w14:textId="77777777" w:rsidR="00114467" w:rsidRPr="00296954" w:rsidRDefault="00114467" w:rsidP="00114467">
            <w:pPr>
              <w:jc w:val="both"/>
              <w:rPr>
                <w:rFonts w:eastAsiaTheme="minorEastAsia"/>
                <w:b/>
                <w:bCs/>
                <w:sz w:val="22"/>
                <w:lang w:val="en-AU" w:eastAsia="zh-CN"/>
              </w:rPr>
            </w:pPr>
            <w:r w:rsidRPr="00296954">
              <w:rPr>
                <w:rFonts w:eastAsiaTheme="minorEastAsia"/>
                <w:b/>
                <w:bCs/>
                <w:sz w:val="22"/>
                <w:lang w:eastAsia="zh-CN"/>
              </w:rPr>
              <w:t>Proposal 1</w:t>
            </w:r>
            <w:r>
              <w:rPr>
                <w:rFonts w:eastAsiaTheme="minorEastAsia"/>
                <w:b/>
                <w:bCs/>
                <w:sz w:val="22"/>
                <w:lang w:eastAsia="zh-CN"/>
              </w:rPr>
              <w:t>4</w:t>
            </w:r>
            <w:r w:rsidRPr="00296954">
              <w:rPr>
                <w:rFonts w:eastAsiaTheme="minorEastAsia"/>
                <w:b/>
                <w:bCs/>
                <w:sz w:val="22"/>
                <w:lang w:eastAsia="zh-CN"/>
              </w:rPr>
              <w:t>:</w:t>
            </w:r>
            <w:r>
              <w:rPr>
                <w:rFonts w:eastAsiaTheme="minorEastAsia"/>
                <w:b/>
                <w:bCs/>
                <w:sz w:val="22"/>
                <w:lang w:eastAsia="zh-CN"/>
              </w:rPr>
              <w:t xml:space="preserve"> </w:t>
            </w:r>
            <w:r w:rsidRPr="00296954">
              <w:rPr>
                <w:rFonts w:eastAsiaTheme="minorEastAsia"/>
                <w:b/>
                <w:bCs/>
                <w:sz w:val="22"/>
                <w:lang w:eastAsia="zh-CN"/>
              </w:rPr>
              <w:t>RAN4 should investigate the feasibility of providing assistance information for the additional conditions to aid generalization and consistency across training and testing when defining requirements. Other additional conditions that are not part of UE capability can be used to define generalization tests</w:t>
            </w:r>
          </w:p>
          <w:p w14:paraId="6B4F7C42" w14:textId="77777777" w:rsidR="00114467" w:rsidRDefault="00114467" w:rsidP="00114467">
            <w:pPr>
              <w:contextualSpacing/>
              <w:jc w:val="both"/>
              <w:rPr>
                <w:rFonts w:eastAsiaTheme="minorEastAsia"/>
                <w:b/>
                <w:bCs/>
                <w:sz w:val="22"/>
              </w:rPr>
            </w:pPr>
            <w:r w:rsidRPr="00B0741E">
              <w:rPr>
                <w:rFonts w:eastAsiaTheme="minorEastAsia"/>
                <w:b/>
                <w:bCs/>
                <w:sz w:val="22"/>
              </w:rPr>
              <w:t xml:space="preserve">Proposal </w:t>
            </w:r>
            <w:r>
              <w:rPr>
                <w:rFonts w:eastAsiaTheme="minorEastAsia"/>
                <w:b/>
                <w:bCs/>
                <w:sz w:val="22"/>
              </w:rPr>
              <w:t>15</w:t>
            </w:r>
            <w:r w:rsidRPr="00B0741E">
              <w:rPr>
                <w:rFonts w:eastAsiaTheme="minorEastAsia"/>
                <w:b/>
                <w:bCs/>
                <w:sz w:val="22"/>
              </w:rPr>
              <w:t>:</w:t>
            </w:r>
            <w:r w:rsidRPr="00296954">
              <w:t xml:space="preserve"> </w:t>
            </w:r>
            <w:r w:rsidRPr="00296954">
              <w:rPr>
                <w:rFonts w:eastAsiaTheme="minorEastAsia"/>
                <w:b/>
                <w:bCs/>
                <w:sz w:val="22"/>
              </w:rPr>
              <w:t>For additional conditions that cannot be shared due to proprietary concerns, RAN4 can explore the feasibility of using a virtual ID to indicate the specific conditions under which a model was trained. This approach would assist in the proper selection of UE models to support generalization. Additionally, RAN4 should identify which additional conditions should be exclusively reserved for generalization tests.</w:t>
            </w:r>
          </w:p>
          <w:p w14:paraId="635EE311" w14:textId="77777777" w:rsidR="00114467" w:rsidRPr="00F73FBB" w:rsidRDefault="00114467" w:rsidP="00114467">
            <w:pPr>
              <w:pStyle w:val="B2"/>
              <w:ind w:left="0" w:firstLine="0"/>
              <w:rPr>
                <w:b/>
                <w:bCs/>
                <w:i/>
                <w:iCs/>
                <w:sz w:val="32"/>
                <w:szCs w:val="32"/>
                <w:u w:val="single"/>
              </w:rPr>
            </w:pPr>
            <w:r w:rsidRPr="00F73FBB">
              <w:rPr>
                <w:b/>
                <w:bCs/>
                <w:i/>
                <w:iCs/>
                <w:sz w:val="32"/>
                <w:szCs w:val="32"/>
                <w:u w:val="single"/>
                <w:lang w:eastAsia="zh-CN"/>
              </w:rPr>
              <w:t>2.</w:t>
            </w:r>
            <w:r>
              <w:rPr>
                <w:b/>
                <w:bCs/>
                <w:i/>
                <w:iCs/>
                <w:sz w:val="32"/>
                <w:szCs w:val="32"/>
                <w:u w:val="single"/>
                <w:lang w:eastAsia="zh-CN"/>
              </w:rPr>
              <w:t>7</w:t>
            </w:r>
            <w:r w:rsidRPr="00F73FBB">
              <w:rPr>
                <w:b/>
                <w:bCs/>
                <w:i/>
                <w:iCs/>
                <w:sz w:val="32"/>
                <w:szCs w:val="32"/>
                <w:u w:val="single"/>
                <w:lang w:eastAsia="zh-CN"/>
              </w:rPr>
              <w:t xml:space="preserve"> Consistency between Training and Inference  </w:t>
            </w:r>
          </w:p>
          <w:p w14:paraId="4A39DD04" w14:textId="77777777" w:rsidR="00114467" w:rsidRDefault="00114467" w:rsidP="00114467">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16</w:t>
            </w:r>
            <w:r w:rsidRPr="00D63407">
              <w:rPr>
                <w:rFonts w:eastAsiaTheme="minorEastAsia"/>
                <w:b/>
                <w:bCs/>
                <w:sz w:val="22"/>
                <w:lang w:val="en-AU"/>
              </w:rPr>
              <w:t xml:space="preserve">:  In order to ease the burden for testing models with different NW additional conditions, it would beneficial to train the UE-side model with mixed dataset from various gNB settings, thus reducing the number of AI/ML models (selected by NW-side additional conditions) required to guarantee generalization and maintain the system performance </w:t>
            </w:r>
            <w:r>
              <w:rPr>
                <w:rFonts w:eastAsiaTheme="minorEastAsia"/>
                <w:b/>
                <w:bCs/>
                <w:sz w:val="22"/>
                <w:lang w:val="en-AU"/>
              </w:rPr>
              <w:t>for BM use case</w:t>
            </w:r>
          </w:p>
          <w:p w14:paraId="28E0B420" w14:textId="77777777" w:rsidR="00114467" w:rsidRPr="002B64CE" w:rsidRDefault="00114467" w:rsidP="00114467">
            <w:pPr>
              <w:contextualSpacing/>
              <w:jc w:val="both"/>
              <w:rPr>
                <w:rFonts w:eastAsiaTheme="minorEastAsia" w:cs="Calibri"/>
                <w:sz w:val="22"/>
                <w:lang w:val="en-AU" w:eastAsia="zh-CN"/>
              </w:rPr>
            </w:pPr>
          </w:p>
          <w:p w14:paraId="4F6B0904" w14:textId="77777777" w:rsidR="00114467" w:rsidRPr="007C55B3" w:rsidRDefault="00114467" w:rsidP="00114467">
            <w:pPr>
              <w:jc w:val="both"/>
              <w:rPr>
                <w:sz w:val="22"/>
                <w:lang w:eastAsia="zh-CN"/>
              </w:rPr>
            </w:pPr>
            <w:r w:rsidRPr="007C55B3">
              <w:rPr>
                <w:b/>
                <w:bCs/>
                <w:sz w:val="22"/>
              </w:rPr>
              <w:t xml:space="preserve">Proposal </w:t>
            </w:r>
            <w:r>
              <w:rPr>
                <w:b/>
                <w:bCs/>
                <w:sz w:val="22"/>
              </w:rPr>
              <w:t>17</w:t>
            </w:r>
            <w:r w:rsidRPr="007C55B3">
              <w:rPr>
                <w:b/>
                <w:bCs/>
                <w:sz w:val="22"/>
              </w:rPr>
              <w:t xml:space="preserve">: </w:t>
            </w:r>
            <w:r w:rsidRPr="00CA0537">
              <w:rPr>
                <w:b/>
                <w:bCs/>
                <w:sz w:val="22"/>
              </w:rPr>
              <w:t xml:space="preserve">For </w:t>
            </w:r>
            <w:r w:rsidRPr="00CA0537">
              <w:rPr>
                <w:rFonts w:eastAsiaTheme="minorEastAsia"/>
                <w:b/>
                <w:bCs/>
                <w:sz w:val="22"/>
                <w:lang w:val="en-AU"/>
              </w:rPr>
              <w:t>achieving consistency between training and inference</w:t>
            </w:r>
            <w:r w:rsidRPr="007C55B3">
              <w:rPr>
                <w:b/>
                <w:bCs/>
                <w:sz w:val="22"/>
              </w:rPr>
              <w:t xml:space="preserve">, if the model drifts due to misalignment of network-side additional conditions, the alignment could be achieved through an ID assigned by the network during training data collection. This ID indicates the association of the training data with the additional conditions implied to generate those data </w:t>
            </w:r>
          </w:p>
          <w:p w14:paraId="5845ACAD" w14:textId="77777777" w:rsidR="00114467" w:rsidRPr="007C55B3" w:rsidRDefault="00114467" w:rsidP="00114467">
            <w:pPr>
              <w:jc w:val="both"/>
              <w:rPr>
                <w:sz w:val="22"/>
                <w:lang w:eastAsia="zh-CN"/>
              </w:rPr>
            </w:pPr>
            <w:r w:rsidRPr="007C55B3">
              <w:rPr>
                <w:b/>
                <w:bCs/>
                <w:sz w:val="22"/>
              </w:rPr>
              <w:t xml:space="preserve">Proposal </w:t>
            </w:r>
            <w:r>
              <w:rPr>
                <w:b/>
                <w:bCs/>
                <w:sz w:val="22"/>
              </w:rPr>
              <w:t>18</w:t>
            </w:r>
            <w:r w:rsidRPr="007C55B3">
              <w:rPr>
                <w:b/>
                <w:bCs/>
                <w:sz w:val="22"/>
              </w:rPr>
              <w:t xml:space="preserve">: </w:t>
            </w:r>
            <w:r w:rsidRPr="00CA0537">
              <w:rPr>
                <w:b/>
                <w:bCs/>
                <w:sz w:val="22"/>
              </w:rPr>
              <w:t xml:space="preserve">For </w:t>
            </w:r>
            <w:r w:rsidRPr="00CA0537">
              <w:rPr>
                <w:rFonts w:eastAsiaTheme="minorEastAsia"/>
                <w:b/>
                <w:bCs/>
                <w:sz w:val="22"/>
                <w:lang w:val="en-AU"/>
              </w:rPr>
              <w:t>achieving consistency between training and inference</w:t>
            </w:r>
            <w:r w:rsidRPr="007C55B3">
              <w:rPr>
                <w:b/>
                <w:bCs/>
                <w:sz w:val="22"/>
              </w:rPr>
              <w:t>, if the UE lacks the ID but the network possesses the model ID, then the network can transfer the model to the UE, and the UE can update its list of models</w:t>
            </w:r>
          </w:p>
          <w:p w14:paraId="03FE5AF8" w14:textId="77777777" w:rsidR="00114467" w:rsidRDefault="00114467" w:rsidP="00114467">
            <w:pPr>
              <w:jc w:val="both"/>
              <w:rPr>
                <w:b/>
                <w:bCs/>
                <w:color w:val="0D0D0D"/>
                <w:sz w:val="22"/>
                <w:shd w:val="clear" w:color="auto" w:fill="FFFFFF"/>
              </w:rPr>
            </w:pPr>
            <w:r w:rsidRPr="007C55B3">
              <w:rPr>
                <w:b/>
                <w:bCs/>
                <w:sz w:val="22"/>
              </w:rPr>
              <w:t xml:space="preserve">Proposal </w:t>
            </w:r>
            <w:r>
              <w:rPr>
                <w:b/>
                <w:bCs/>
                <w:sz w:val="22"/>
              </w:rPr>
              <w:t>19</w:t>
            </w:r>
            <w:r w:rsidRPr="007C55B3">
              <w:rPr>
                <w:b/>
                <w:bCs/>
                <w:sz w:val="22"/>
              </w:rPr>
              <w:t>:</w:t>
            </w:r>
            <w:r w:rsidRPr="00CA0537">
              <w:rPr>
                <w:b/>
                <w:bCs/>
                <w:sz w:val="22"/>
              </w:rPr>
              <w:t xml:space="preserve"> For </w:t>
            </w:r>
            <w:r w:rsidRPr="00CA0537">
              <w:rPr>
                <w:rFonts w:eastAsiaTheme="minorEastAsia"/>
                <w:b/>
                <w:bCs/>
                <w:sz w:val="22"/>
                <w:lang w:val="en-AU"/>
              </w:rPr>
              <w:t>achieving consistency between training and inference</w:t>
            </w:r>
            <w:r w:rsidRPr="007C55B3">
              <w:rPr>
                <w:b/>
                <w:bCs/>
                <w:color w:val="0D0D0D"/>
                <w:sz w:val="22"/>
                <w:shd w:val="clear" w:color="auto" w:fill="FFFFFF"/>
              </w:rPr>
              <w:t>, if the UE has a model that partially supports the network-sided additional conditions, then the network can trigger data collection for fine-tuning the UE-sided model. Subsequently UE updates its list of model IDs.</w:t>
            </w:r>
          </w:p>
          <w:p w14:paraId="4FF481B5" w14:textId="77777777" w:rsidR="00114467" w:rsidRPr="007C55B3" w:rsidRDefault="00114467" w:rsidP="00114467">
            <w:pPr>
              <w:jc w:val="both"/>
              <w:rPr>
                <w:b/>
                <w:bCs/>
                <w:sz w:val="22"/>
              </w:rPr>
            </w:pPr>
            <w:r w:rsidRPr="007C55B3">
              <w:rPr>
                <w:b/>
                <w:bCs/>
                <w:sz w:val="22"/>
              </w:rPr>
              <w:t>Proposal 2</w:t>
            </w:r>
            <w:r>
              <w:rPr>
                <w:b/>
                <w:bCs/>
                <w:sz w:val="22"/>
              </w:rPr>
              <w:t>0</w:t>
            </w:r>
            <w:r w:rsidRPr="007C55B3">
              <w:rPr>
                <w:b/>
                <w:bCs/>
                <w:sz w:val="22"/>
              </w:rPr>
              <w:t>: The UE updates its model list with a new model derived from either fine-tuning, model transfer from the NW, or monitoring to ensure the consistency of additional conditions. Then, the UE assigns an ID to the new model that supports the NW's additional conditions and shares this information with the NW. If some of the new conditions/configurations are standardized, the UE updates its capability report accordingly.</w:t>
            </w:r>
          </w:p>
          <w:p w14:paraId="7220DDA2" w14:textId="77777777" w:rsidR="00114467" w:rsidRPr="007C55B3" w:rsidRDefault="00114467" w:rsidP="00114467">
            <w:pPr>
              <w:jc w:val="both"/>
              <w:rPr>
                <w:b/>
                <w:bCs/>
                <w:sz w:val="22"/>
              </w:rPr>
            </w:pPr>
            <w:r w:rsidRPr="007C55B3">
              <w:rPr>
                <w:b/>
                <w:bCs/>
                <w:sz w:val="22"/>
              </w:rPr>
              <w:t>Proposal 2</w:t>
            </w:r>
            <w:r>
              <w:rPr>
                <w:b/>
                <w:bCs/>
                <w:sz w:val="22"/>
              </w:rPr>
              <w:t>1</w:t>
            </w:r>
            <w:r w:rsidRPr="007C55B3">
              <w:rPr>
                <w:b/>
                <w:bCs/>
                <w:sz w:val="22"/>
              </w:rPr>
              <w:t xml:space="preserve">: If there is no ID available to associate training data with additional conditions, and monitoring procedure fails to guarantee the consistency of the model with the additional conditions then UE should fallback to legacy mode. </w:t>
            </w:r>
          </w:p>
          <w:p w14:paraId="71E38ABB" w14:textId="77777777" w:rsidR="00114467" w:rsidRDefault="00114467" w:rsidP="00114467">
            <w:pPr>
              <w:contextualSpacing/>
              <w:jc w:val="both"/>
              <w:rPr>
                <w:rFonts w:eastAsiaTheme="minorEastAsia"/>
                <w:b/>
                <w:bCs/>
                <w:sz w:val="22"/>
                <w:lang w:val="en-AU"/>
              </w:rPr>
            </w:pPr>
            <w:r w:rsidRPr="00D63407">
              <w:rPr>
                <w:rFonts w:eastAsiaTheme="minorEastAsia"/>
                <w:b/>
                <w:bCs/>
                <w:sz w:val="22"/>
                <w:lang w:val="en-AU"/>
              </w:rPr>
              <w:lastRenderedPageBreak/>
              <w:t xml:space="preserve">Proposal </w:t>
            </w:r>
            <w:r>
              <w:rPr>
                <w:rFonts w:eastAsiaTheme="minorEastAsia"/>
                <w:b/>
                <w:bCs/>
                <w:sz w:val="22"/>
                <w:lang w:val="en-AU"/>
              </w:rPr>
              <w:t>22</w:t>
            </w:r>
            <w:r w:rsidRPr="00D63407">
              <w:rPr>
                <w:rFonts w:eastAsiaTheme="minorEastAsia"/>
                <w:b/>
                <w:bCs/>
                <w:sz w:val="22"/>
                <w:lang w:val="en-AU"/>
              </w:rPr>
              <w:t xml:space="preserve">: </w:t>
            </w:r>
            <w:r>
              <w:rPr>
                <w:rFonts w:eastAsiaTheme="minorEastAsia"/>
                <w:b/>
                <w:bCs/>
                <w:sz w:val="22"/>
                <w:lang w:val="en-AU"/>
              </w:rPr>
              <w:t xml:space="preserve"> </w:t>
            </w:r>
            <w:r w:rsidRPr="00687243">
              <w:rPr>
                <w:rFonts w:eastAsiaTheme="minorEastAsia"/>
                <w:b/>
                <w:bCs/>
                <w:sz w:val="22"/>
                <w:lang w:val="en-AU"/>
              </w:rPr>
              <w:t xml:space="preserve">Investigate the feasibility of enhancing the generalizability of the AI/ML model and reducing the number of AI/ML models and </w:t>
            </w:r>
            <w:r>
              <w:rPr>
                <w:rFonts w:eastAsiaTheme="minorEastAsia"/>
                <w:b/>
                <w:bCs/>
                <w:sz w:val="22"/>
                <w:lang w:val="en-AU"/>
              </w:rPr>
              <w:t xml:space="preserve">the </w:t>
            </w:r>
            <w:r w:rsidRPr="00687243">
              <w:rPr>
                <w:rFonts w:eastAsiaTheme="minorEastAsia"/>
                <w:b/>
                <w:bCs/>
                <w:sz w:val="22"/>
                <w:lang w:val="en-AU"/>
              </w:rPr>
              <w:t>testing burden for the beam management case by supplementing the core AI/ML input signals with both network (NW) and  UE auxiliary information signals integral to its inference engine</w:t>
            </w:r>
          </w:p>
          <w:p w14:paraId="414E23F1" w14:textId="77777777" w:rsidR="00114467" w:rsidRDefault="00114467" w:rsidP="00114467">
            <w:pPr>
              <w:contextualSpacing/>
              <w:jc w:val="both"/>
              <w:rPr>
                <w:rFonts w:eastAsiaTheme="minorEastAsia"/>
                <w:b/>
                <w:bCs/>
                <w:sz w:val="22"/>
                <w:lang w:val="en-AU"/>
              </w:rPr>
            </w:pPr>
            <w:r>
              <w:rPr>
                <w:rFonts w:eastAsiaTheme="minorEastAsia"/>
                <w:b/>
                <w:bCs/>
                <w:sz w:val="22"/>
                <w:lang w:val="en-AU"/>
              </w:rPr>
              <w:t xml:space="preserve"> </w:t>
            </w:r>
          </w:p>
          <w:p w14:paraId="6DC59FB4" w14:textId="77777777" w:rsidR="00114467" w:rsidRPr="0087010B" w:rsidRDefault="00114467" w:rsidP="00114467">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23</w:t>
            </w:r>
            <w:r w:rsidRPr="00D63407">
              <w:rPr>
                <w:rFonts w:eastAsiaTheme="minorEastAsia"/>
                <w:b/>
                <w:bCs/>
                <w:sz w:val="22"/>
                <w:lang w:val="en-AU"/>
              </w:rPr>
              <w:t xml:space="preserve">: </w:t>
            </w:r>
            <w:r>
              <w:rPr>
                <w:rFonts w:eastAsiaTheme="minorEastAsia"/>
                <w:b/>
                <w:bCs/>
                <w:sz w:val="22"/>
                <w:lang w:val="en-AU"/>
              </w:rPr>
              <w:t xml:space="preserve"> </w:t>
            </w:r>
            <w:r w:rsidRPr="00687243">
              <w:rPr>
                <w:rFonts w:eastAsiaTheme="minorEastAsia"/>
                <w:b/>
                <w:bCs/>
                <w:sz w:val="22"/>
                <w:lang w:val="en-AU"/>
              </w:rPr>
              <w:t>Investigate the feasibility of training the models with a mixed dataset associated with both network (NW) and UE auxiliary information signals to further enhance the generalizability of the AI/ML model for the beam management case and reduce the number of generalization tests.</w:t>
            </w:r>
          </w:p>
          <w:p w14:paraId="37CB10F6" w14:textId="41C9A890" w:rsidR="00584BC0" w:rsidRPr="00566681" w:rsidRDefault="00584BC0" w:rsidP="00ED264C">
            <w:pPr>
              <w:widowControl w:val="0"/>
              <w:spacing w:afterLines="50" w:after="120"/>
              <w:jc w:val="both"/>
              <w:rPr>
                <w:rFonts w:cs="Arial"/>
                <w:b/>
                <w:bCs/>
                <w:sz w:val="22"/>
                <w:szCs w:val="28"/>
                <w:lang w:eastAsia="ja-JP"/>
              </w:rPr>
            </w:pPr>
          </w:p>
        </w:tc>
      </w:tr>
      <w:tr w:rsidR="008977E3" w14:paraId="295265FC" w14:textId="77777777" w:rsidTr="00992470">
        <w:trPr>
          <w:trHeight w:val="468"/>
        </w:trPr>
        <w:tc>
          <w:tcPr>
            <w:tcW w:w="1622" w:type="dxa"/>
          </w:tcPr>
          <w:p w14:paraId="3FE9146B" w14:textId="2393F5C0" w:rsidR="008977E3" w:rsidRPr="00805BE8" w:rsidRDefault="00000000" w:rsidP="008977E3">
            <w:pPr>
              <w:spacing w:before="120" w:after="120"/>
              <w:rPr>
                <w:rFonts w:asciiTheme="minorHAnsi" w:hAnsiTheme="minorHAnsi" w:cstheme="minorHAnsi"/>
              </w:rPr>
            </w:pPr>
            <w:hyperlink r:id="rId31" w:history="1">
              <w:r w:rsidR="008977E3">
                <w:rPr>
                  <w:rStyle w:val="Hyperlink"/>
                  <w:rFonts w:ascii="Arial" w:hAnsi="Arial" w:cs="Arial"/>
                  <w:b/>
                  <w:bCs/>
                  <w:sz w:val="16"/>
                  <w:szCs w:val="16"/>
                </w:rPr>
                <w:t>R4-2407319</w:t>
              </w:r>
            </w:hyperlink>
          </w:p>
        </w:tc>
        <w:tc>
          <w:tcPr>
            <w:tcW w:w="1424" w:type="dxa"/>
          </w:tcPr>
          <w:p w14:paraId="6BC11E64" w14:textId="6A55A8D8" w:rsidR="008977E3" w:rsidRPr="00805BE8" w:rsidRDefault="008977E3" w:rsidP="008977E3">
            <w:pPr>
              <w:spacing w:before="120" w:after="120"/>
              <w:rPr>
                <w:rFonts w:asciiTheme="minorHAnsi" w:hAnsiTheme="minorHAnsi" w:cstheme="minorHAnsi"/>
              </w:rPr>
            </w:pPr>
            <w:r>
              <w:rPr>
                <w:rFonts w:ascii="Arial" w:hAnsi="Arial" w:cs="Arial"/>
                <w:sz w:val="16"/>
                <w:szCs w:val="16"/>
              </w:rPr>
              <w:t>InterDigital, Inc.</w:t>
            </w:r>
          </w:p>
        </w:tc>
        <w:tc>
          <w:tcPr>
            <w:tcW w:w="6585" w:type="dxa"/>
          </w:tcPr>
          <w:p w14:paraId="1490CC51" w14:textId="77777777" w:rsidR="00502BC1" w:rsidRPr="00B4228E"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1</w:t>
            </w:r>
            <w:r w:rsidRPr="00B4228E">
              <w:rPr>
                <w:b/>
                <w:bCs/>
                <w:i/>
                <w:iCs/>
                <w:sz w:val="22"/>
                <w:szCs w:val="22"/>
                <w:lang w:val="en-US" w:eastAsia="ko-KR"/>
              </w:rPr>
              <w:t>:</w:t>
            </w:r>
            <w:r w:rsidRPr="00B4228E">
              <w:rPr>
                <w:i/>
                <w:iCs/>
                <w:sz w:val="22"/>
                <w:szCs w:val="22"/>
                <w:lang w:val="en-US" w:eastAsia="ko-KR"/>
              </w:rPr>
              <w:t xml:space="preserve"> The RSRP accuracy requirements </w:t>
            </w:r>
            <w:r>
              <w:rPr>
                <w:i/>
                <w:iCs/>
                <w:sz w:val="22"/>
                <w:szCs w:val="22"/>
                <w:lang w:val="en-US" w:eastAsia="ko-KR"/>
              </w:rPr>
              <w:t>are dependent on a minimum</w:t>
            </w:r>
            <w:r w:rsidRPr="00B4228E">
              <w:rPr>
                <w:i/>
                <w:iCs/>
                <w:sz w:val="22"/>
                <w:szCs w:val="22"/>
                <w:lang w:val="en-US" w:eastAsia="ko-KR"/>
              </w:rPr>
              <w:t xml:space="preserve"> Ȇ/Iot </w:t>
            </w:r>
            <w:r>
              <w:rPr>
                <w:i/>
                <w:iCs/>
                <w:sz w:val="22"/>
                <w:szCs w:val="22"/>
                <w:lang w:val="en-US" w:eastAsia="ko-KR"/>
              </w:rPr>
              <w:t xml:space="preserve">level as a </w:t>
            </w:r>
            <w:r w:rsidRPr="00B4228E">
              <w:rPr>
                <w:i/>
                <w:iCs/>
                <w:sz w:val="22"/>
                <w:szCs w:val="22"/>
                <w:lang w:val="en-US" w:eastAsia="ko-KR"/>
              </w:rPr>
              <w:t>side condition</w:t>
            </w:r>
            <w:r>
              <w:rPr>
                <w:i/>
                <w:iCs/>
                <w:sz w:val="22"/>
                <w:szCs w:val="22"/>
                <w:lang w:val="en-US" w:eastAsia="ko-KR"/>
              </w:rPr>
              <w:t>.</w:t>
            </w:r>
          </w:p>
          <w:p w14:paraId="11FB088F" w14:textId="77777777" w:rsidR="00502BC1" w:rsidRDefault="00502BC1" w:rsidP="00502BC1">
            <w:pPr>
              <w:pStyle w:val="B1"/>
              <w:spacing w:after="0"/>
              <w:ind w:left="0" w:firstLine="288"/>
              <w:contextualSpacing/>
              <w:jc w:val="both"/>
              <w:rPr>
                <w:b/>
                <w:bCs/>
                <w:i/>
                <w:iCs/>
                <w:sz w:val="22"/>
                <w:szCs w:val="22"/>
                <w:lang w:val="en-US" w:eastAsia="ko-KR"/>
              </w:rPr>
            </w:pPr>
          </w:p>
          <w:p w14:paraId="66841436" w14:textId="77777777" w:rsidR="00502BC1"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1</w:t>
            </w:r>
            <w:r w:rsidRPr="00B4228E">
              <w:rPr>
                <w:b/>
                <w:bCs/>
                <w:i/>
                <w:iCs/>
                <w:sz w:val="22"/>
                <w:szCs w:val="22"/>
                <w:lang w:val="en-US" w:eastAsia="ko-KR"/>
              </w:rPr>
              <w:t>:</w:t>
            </w:r>
            <w:r w:rsidRPr="00B4228E">
              <w:rPr>
                <w:i/>
                <w:iCs/>
                <w:sz w:val="22"/>
                <w:szCs w:val="22"/>
                <w:lang w:val="en-US" w:eastAsia="ko-KR"/>
              </w:rPr>
              <w:t xml:space="preserve"> The RSRP requirements for baseline</w:t>
            </w:r>
            <w:r>
              <w:rPr>
                <w:i/>
                <w:iCs/>
                <w:sz w:val="22"/>
                <w:szCs w:val="22"/>
                <w:lang w:val="en-US" w:eastAsia="ko-KR"/>
              </w:rPr>
              <w:t xml:space="preserve"> test cases</w:t>
            </w:r>
            <w:r w:rsidRPr="00B4228E">
              <w:rPr>
                <w:i/>
                <w:iCs/>
                <w:sz w:val="22"/>
                <w:szCs w:val="22"/>
                <w:lang w:val="en-US" w:eastAsia="ko-KR"/>
              </w:rPr>
              <w:t xml:space="preserve"> </w:t>
            </w:r>
            <w:r>
              <w:rPr>
                <w:i/>
                <w:iCs/>
                <w:sz w:val="22"/>
                <w:szCs w:val="22"/>
                <w:lang w:val="en-US" w:eastAsia="ko-KR"/>
              </w:rPr>
              <w:t>to</w:t>
            </w:r>
            <w:r w:rsidRPr="00B4228E">
              <w:rPr>
                <w:i/>
                <w:iCs/>
                <w:sz w:val="22"/>
                <w:szCs w:val="22"/>
                <w:lang w:val="en-US" w:eastAsia="ko-KR"/>
              </w:rPr>
              <w:t xml:space="preserve"> be maintaine</w:t>
            </w:r>
            <w:r>
              <w:rPr>
                <w:i/>
                <w:iCs/>
                <w:sz w:val="22"/>
                <w:szCs w:val="22"/>
                <w:lang w:val="en-US" w:eastAsia="ko-KR"/>
              </w:rPr>
              <w:t>d for beam prediction and data collection.</w:t>
            </w:r>
          </w:p>
          <w:p w14:paraId="740859A5" w14:textId="77777777" w:rsidR="00502BC1" w:rsidRDefault="00502BC1" w:rsidP="00502BC1">
            <w:pPr>
              <w:pStyle w:val="B1"/>
              <w:spacing w:after="0"/>
              <w:ind w:left="0" w:firstLine="288"/>
              <w:contextualSpacing/>
              <w:jc w:val="both"/>
              <w:rPr>
                <w:i/>
                <w:iCs/>
                <w:sz w:val="22"/>
                <w:szCs w:val="22"/>
                <w:lang w:val="en-US" w:eastAsia="ko-KR"/>
              </w:rPr>
            </w:pPr>
          </w:p>
          <w:p w14:paraId="7F63FCB5" w14:textId="77777777" w:rsidR="00502BC1"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2</w:t>
            </w:r>
            <w:r w:rsidRPr="00B4228E">
              <w:rPr>
                <w:b/>
                <w:bCs/>
                <w:i/>
                <w:iCs/>
                <w:sz w:val="22"/>
                <w:szCs w:val="22"/>
                <w:lang w:val="en-US" w:eastAsia="ko-KR"/>
              </w:rPr>
              <w:t>:</w:t>
            </w:r>
            <w:r w:rsidRPr="00B4228E">
              <w:rPr>
                <w:i/>
                <w:iCs/>
                <w:sz w:val="22"/>
                <w:szCs w:val="22"/>
                <w:lang w:val="en-US" w:eastAsia="ko-KR"/>
              </w:rPr>
              <w:t xml:space="preserve"> </w:t>
            </w:r>
            <w:r>
              <w:rPr>
                <w:i/>
                <w:iCs/>
                <w:sz w:val="22"/>
                <w:szCs w:val="22"/>
                <w:lang w:val="en-US" w:eastAsia="ko-KR"/>
              </w:rPr>
              <w:t xml:space="preserve">Defining AIML specific </w:t>
            </w:r>
            <w:r w:rsidRPr="00B4228E">
              <w:rPr>
                <w:i/>
                <w:iCs/>
                <w:sz w:val="22"/>
                <w:szCs w:val="22"/>
                <w:lang w:val="en-US" w:eastAsia="ko-KR"/>
              </w:rPr>
              <w:t xml:space="preserve">RSRP accuracy requirements </w:t>
            </w:r>
            <w:r>
              <w:rPr>
                <w:i/>
                <w:iCs/>
                <w:sz w:val="22"/>
                <w:szCs w:val="22"/>
                <w:lang w:val="en-US" w:eastAsia="ko-KR"/>
              </w:rPr>
              <w:t>for different</w:t>
            </w:r>
            <w:r w:rsidRPr="00B4228E">
              <w:rPr>
                <w:i/>
                <w:iCs/>
                <w:sz w:val="22"/>
                <w:szCs w:val="22"/>
                <w:lang w:val="en-US" w:eastAsia="ko-KR"/>
              </w:rPr>
              <w:t xml:space="preserve"> Ȇ/Iot </w:t>
            </w:r>
            <w:r>
              <w:rPr>
                <w:i/>
                <w:iCs/>
                <w:sz w:val="22"/>
                <w:szCs w:val="22"/>
                <w:lang w:val="en-US" w:eastAsia="ko-KR"/>
              </w:rPr>
              <w:t xml:space="preserve">levels, </w:t>
            </w:r>
            <w:r w:rsidRPr="00B4228E">
              <w:rPr>
                <w:i/>
                <w:iCs/>
                <w:sz w:val="22"/>
                <w:szCs w:val="22"/>
                <w:lang w:val="en-US" w:eastAsia="ko-KR"/>
              </w:rPr>
              <w:t>side condition</w:t>
            </w:r>
            <w:r>
              <w:rPr>
                <w:i/>
                <w:iCs/>
                <w:sz w:val="22"/>
                <w:szCs w:val="22"/>
                <w:lang w:val="en-US" w:eastAsia="ko-KR"/>
              </w:rPr>
              <w:t>s may be a good option while maintaining the baseline requirements as fall back.</w:t>
            </w:r>
          </w:p>
          <w:p w14:paraId="39E2B001" w14:textId="77777777" w:rsidR="00502BC1" w:rsidRDefault="00502BC1" w:rsidP="00502BC1">
            <w:pPr>
              <w:pStyle w:val="B1"/>
              <w:spacing w:after="0"/>
              <w:ind w:left="0" w:firstLine="288"/>
              <w:contextualSpacing/>
              <w:jc w:val="both"/>
              <w:rPr>
                <w:i/>
                <w:iCs/>
                <w:sz w:val="22"/>
                <w:szCs w:val="22"/>
                <w:lang w:val="en-US" w:eastAsia="ko-KR"/>
              </w:rPr>
            </w:pPr>
          </w:p>
          <w:p w14:paraId="4886E0C4" w14:textId="77777777" w:rsidR="00502BC1" w:rsidRPr="00B4228E"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2</w:t>
            </w:r>
            <w:r w:rsidRPr="00B4228E">
              <w:rPr>
                <w:b/>
                <w:bCs/>
                <w:i/>
                <w:iCs/>
                <w:sz w:val="22"/>
                <w:szCs w:val="22"/>
                <w:lang w:val="en-US" w:eastAsia="ko-KR"/>
              </w:rPr>
              <w:t>:</w:t>
            </w:r>
            <w:r w:rsidRPr="00B4228E">
              <w:rPr>
                <w:i/>
                <w:iCs/>
                <w:sz w:val="22"/>
                <w:szCs w:val="22"/>
                <w:lang w:val="en-US" w:eastAsia="ko-KR"/>
              </w:rPr>
              <w:t xml:space="preserve"> </w:t>
            </w:r>
            <w:r>
              <w:rPr>
                <w:i/>
                <w:iCs/>
                <w:sz w:val="22"/>
                <w:szCs w:val="22"/>
                <w:lang w:val="en-US" w:eastAsia="ko-KR"/>
              </w:rPr>
              <w:t>Define AIML related extra</w:t>
            </w:r>
            <w:r w:rsidRPr="00B4228E">
              <w:rPr>
                <w:i/>
                <w:iCs/>
                <w:sz w:val="22"/>
                <w:szCs w:val="22"/>
                <w:lang w:val="en-US" w:eastAsia="ko-KR"/>
              </w:rPr>
              <w:t xml:space="preserve"> RSRP </w:t>
            </w:r>
            <w:r>
              <w:rPr>
                <w:i/>
                <w:iCs/>
                <w:sz w:val="22"/>
                <w:szCs w:val="22"/>
                <w:lang w:val="en-US" w:eastAsia="ko-KR"/>
              </w:rPr>
              <w:t xml:space="preserve">accuracy </w:t>
            </w:r>
            <w:r w:rsidRPr="00B4228E">
              <w:rPr>
                <w:i/>
                <w:iCs/>
                <w:sz w:val="22"/>
                <w:szCs w:val="22"/>
                <w:lang w:val="en-US" w:eastAsia="ko-KR"/>
              </w:rPr>
              <w:t>requirements</w:t>
            </w:r>
            <w:r>
              <w:rPr>
                <w:i/>
                <w:iCs/>
                <w:sz w:val="22"/>
                <w:szCs w:val="22"/>
                <w:lang w:val="en-US" w:eastAsia="ko-KR"/>
              </w:rPr>
              <w:t xml:space="preserve"> for different side conditions (</w:t>
            </w:r>
            <w:r w:rsidRPr="00B4228E">
              <w:rPr>
                <w:i/>
                <w:iCs/>
                <w:sz w:val="22"/>
                <w:szCs w:val="22"/>
                <w:lang w:val="en-US" w:eastAsia="ko-KR"/>
              </w:rPr>
              <w:t xml:space="preserve">Ȇ/Iot </w:t>
            </w:r>
            <w:r>
              <w:rPr>
                <w:i/>
                <w:iCs/>
                <w:sz w:val="22"/>
                <w:szCs w:val="22"/>
                <w:lang w:val="en-US" w:eastAsia="ko-KR"/>
              </w:rPr>
              <w:t>levels).</w:t>
            </w:r>
          </w:p>
          <w:p w14:paraId="7969A733" w14:textId="77777777" w:rsidR="00502BC1" w:rsidRDefault="00502BC1" w:rsidP="00502BC1">
            <w:pPr>
              <w:pStyle w:val="B1"/>
              <w:spacing w:after="0"/>
              <w:ind w:left="0" w:firstLine="288"/>
              <w:contextualSpacing/>
              <w:jc w:val="both"/>
              <w:rPr>
                <w:i/>
                <w:iCs/>
                <w:sz w:val="22"/>
                <w:szCs w:val="22"/>
                <w:lang w:val="en-US" w:eastAsia="ko-KR"/>
              </w:rPr>
            </w:pPr>
          </w:p>
          <w:p w14:paraId="65405439" w14:textId="77777777" w:rsidR="00502BC1" w:rsidRDefault="00502BC1" w:rsidP="00502BC1">
            <w:pPr>
              <w:ind w:firstLine="288"/>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3</w:t>
            </w:r>
            <w:r w:rsidRPr="00B4228E">
              <w:rPr>
                <w:b/>
                <w:bCs/>
                <w:i/>
                <w:iCs/>
                <w:sz w:val="22"/>
                <w:szCs w:val="22"/>
                <w:lang w:val="en-US" w:eastAsia="ko-KR"/>
              </w:rPr>
              <w:t>:</w:t>
            </w:r>
            <w:r w:rsidRPr="00AD3D49">
              <w:rPr>
                <w:i/>
                <w:iCs/>
                <w:sz w:val="22"/>
                <w:szCs w:val="22"/>
                <w:lang w:val="en-US" w:eastAsia="ko-KR"/>
              </w:rPr>
              <w:t xml:space="preserve"> If more than one measurement accuracy class is defined, currently there is no measurement quality quantification.</w:t>
            </w:r>
          </w:p>
          <w:p w14:paraId="6FEC02EB" w14:textId="77777777" w:rsidR="00502BC1" w:rsidRDefault="00502BC1" w:rsidP="00502BC1">
            <w:pPr>
              <w:ind w:firstLine="288"/>
              <w:rPr>
                <w:sz w:val="22"/>
                <w:szCs w:val="22"/>
                <w:lang w:val="en-US"/>
              </w:rPr>
            </w:pPr>
            <w:r w:rsidRPr="00B4228E">
              <w:rPr>
                <w:b/>
                <w:bCs/>
                <w:i/>
                <w:iCs/>
                <w:sz w:val="22"/>
                <w:szCs w:val="22"/>
                <w:lang w:val="en-US" w:eastAsia="ko-KR"/>
              </w:rPr>
              <w:t xml:space="preserve">Proposal </w:t>
            </w:r>
            <w:r>
              <w:rPr>
                <w:b/>
                <w:bCs/>
                <w:i/>
                <w:iCs/>
                <w:sz w:val="22"/>
                <w:szCs w:val="22"/>
                <w:lang w:val="en-US" w:eastAsia="ko-KR"/>
              </w:rPr>
              <w:t>3</w:t>
            </w:r>
            <w:r w:rsidRPr="00B4228E">
              <w:rPr>
                <w:b/>
                <w:bCs/>
                <w:i/>
                <w:iCs/>
                <w:sz w:val="22"/>
                <w:szCs w:val="22"/>
                <w:lang w:val="en-US" w:eastAsia="ko-KR"/>
              </w:rPr>
              <w:t>:</w:t>
            </w:r>
            <w:r w:rsidRPr="00DB2BEF">
              <w:rPr>
                <w:i/>
                <w:iCs/>
                <w:sz w:val="22"/>
                <w:szCs w:val="22"/>
                <w:lang w:val="en-US" w:eastAsia="ko-KR"/>
              </w:rPr>
              <w:t xml:space="preserve"> If specific accuracy measurements are defined in the context of Beam Management AIML, the UE capability should describe it</w:t>
            </w:r>
            <w:r>
              <w:rPr>
                <w:i/>
                <w:iCs/>
                <w:sz w:val="22"/>
                <w:szCs w:val="22"/>
                <w:lang w:val="en-US" w:eastAsia="ko-KR"/>
              </w:rPr>
              <w:t>/signal it.</w:t>
            </w:r>
          </w:p>
          <w:p w14:paraId="4C38E702" w14:textId="77777777" w:rsidR="00502BC1" w:rsidRDefault="00502BC1" w:rsidP="00502BC1">
            <w:pPr>
              <w:ind w:firstLine="288"/>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4</w:t>
            </w:r>
            <w:r w:rsidRPr="00B4228E">
              <w:rPr>
                <w:b/>
                <w:bCs/>
                <w:i/>
                <w:iCs/>
                <w:sz w:val="22"/>
                <w:szCs w:val="22"/>
                <w:lang w:val="en-US" w:eastAsia="ko-KR"/>
              </w:rPr>
              <w:t>:</w:t>
            </w:r>
            <w:r w:rsidRPr="00DB2BEF">
              <w:rPr>
                <w:i/>
                <w:iCs/>
                <w:sz w:val="22"/>
                <w:szCs w:val="22"/>
                <w:lang w:val="en-US" w:eastAsia="ko-KR"/>
              </w:rPr>
              <w:t xml:space="preserve"> If specific </w:t>
            </w:r>
            <w:r>
              <w:rPr>
                <w:i/>
                <w:iCs/>
                <w:sz w:val="22"/>
                <w:szCs w:val="22"/>
                <w:lang w:val="en-US" w:eastAsia="ko-KR"/>
              </w:rPr>
              <w:t xml:space="preserve">RSRP </w:t>
            </w:r>
            <w:r w:rsidRPr="00DB2BEF">
              <w:rPr>
                <w:i/>
                <w:iCs/>
                <w:sz w:val="22"/>
                <w:szCs w:val="22"/>
                <w:lang w:val="en-US" w:eastAsia="ko-KR"/>
              </w:rPr>
              <w:t>accuracy measurements are defined in the context of AIML Beam Management</w:t>
            </w:r>
            <w:r>
              <w:rPr>
                <w:i/>
                <w:iCs/>
                <w:sz w:val="22"/>
                <w:szCs w:val="22"/>
                <w:lang w:val="en-US" w:eastAsia="ko-KR"/>
              </w:rPr>
              <w:t>, define a specific new class of side conditions requirements.</w:t>
            </w:r>
          </w:p>
          <w:p w14:paraId="3E031876" w14:textId="77777777" w:rsidR="00502BC1" w:rsidRPr="00446705" w:rsidRDefault="00502BC1" w:rsidP="00502BC1">
            <w:pPr>
              <w:ind w:firstLine="288"/>
              <w:rPr>
                <w:sz w:val="22"/>
                <w:szCs w:val="22"/>
                <w:lang w:val="en-US"/>
              </w:rPr>
            </w:pPr>
            <w:r w:rsidRPr="00B4228E">
              <w:rPr>
                <w:b/>
                <w:bCs/>
                <w:i/>
                <w:iCs/>
                <w:sz w:val="22"/>
                <w:szCs w:val="22"/>
                <w:lang w:val="en-US" w:eastAsia="ko-KR"/>
              </w:rPr>
              <w:t xml:space="preserve">Proposal </w:t>
            </w:r>
            <w:r>
              <w:rPr>
                <w:b/>
                <w:bCs/>
                <w:i/>
                <w:iCs/>
                <w:sz w:val="22"/>
                <w:szCs w:val="22"/>
                <w:lang w:val="en-US" w:eastAsia="ko-KR"/>
              </w:rPr>
              <w:t>5</w:t>
            </w:r>
            <w:r w:rsidRPr="00B4228E">
              <w:rPr>
                <w:b/>
                <w:bCs/>
                <w:i/>
                <w:iCs/>
                <w:sz w:val="22"/>
                <w:szCs w:val="22"/>
                <w:lang w:val="en-US" w:eastAsia="ko-KR"/>
              </w:rPr>
              <w:t>:</w:t>
            </w:r>
            <w:r w:rsidRPr="00DB2BEF">
              <w:rPr>
                <w:i/>
                <w:iCs/>
                <w:sz w:val="22"/>
                <w:szCs w:val="22"/>
                <w:lang w:val="en-US" w:eastAsia="ko-KR"/>
              </w:rPr>
              <w:t xml:space="preserve"> If specific </w:t>
            </w:r>
            <w:r>
              <w:rPr>
                <w:i/>
                <w:iCs/>
                <w:sz w:val="22"/>
                <w:szCs w:val="22"/>
                <w:lang w:val="en-US" w:eastAsia="ko-KR"/>
              </w:rPr>
              <w:t xml:space="preserve">RSRP </w:t>
            </w:r>
            <w:r w:rsidRPr="00DB2BEF">
              <w:rPr>
                <w:i/>
                <w:iCs/>
                <w:sz w:val="22"/>
                <w:szCs w:val="22"/>
                <w:lang w:val="en-US" w:eastAsia="ko-KR"/>
              </w:rPr>
              <w:t>accuracy measurements are defined in the context of Beam Management AIML</w:t>
            </w:r>
            <w:r>
              <w:rPr>
                <w:i/>
                <w:iCs/>
                <w:sz w:val="22"/>
                <w:szCs w:val="22"/>
                <w:lang w:val="en-US" w:eastAsia="ko-KR"/>
              </w:rPr>
              <w:t>, both absolute and relative requirements shall be addressed.</w:t>
            </w:r>
          </w:p>
          <w:p w14:paraId="6AB7D424" w14:textId="3A950121" w:rsidR="008977E3" w:rsidRPr="00502BC1" w:rsidRDefault="008977E3" w:rsidP="008977E3">
            <w:pPr>
              <w:overflowPunct/>
              <w:autoSpaceDE/>
              <w:autoSpaceDN/>
              <w:adjustRightInd/>
              <w:spacing w:after="0"/>
              <w:textAlignment w:val="auto"/>
              <w:rPr>
                <w:rFonts w:eastAsiaTheme="minorEastAsia"/>
                <w:lang w:val="en-US" w:eastAsia="zh-CN"/>
              </w:rPr>
            </w:pPr>
          </w:p>
        </w:tc>
      </w:tr>
      <w:tr w:rsidR="008977E3" w14:paraId="0B5D32F9" w14:textId="77777777" w:rsidTr="00992470">
        <w:trPr>
          <w:trHeight w:val="468"/>
        </w:trPr>
        <w:tc>
          <w:tcPr>
            <w:tcW w:w="1622" w:type="dxa"/>
          </w:tcPr>
          <w:p w14:paraId="4E9A37D2" w14:textId="7E4795A5" w:rsidR="008977E3" w:rsidRPr="00805BE8" w:rsidRDefault="00000000" w:rsidP="008977E3">
            <w:pPr>
              <w:spacing w:before="120" w:after="120"/>
              <w:rPr>
                <w:rFonts w:asciiTheme="minorHAnsi" w:hAnsiTheme="minorHAnsi" w:cstheme="minorHAnsi"/>
              </w:rPr>
            </w:pPr>
            <w:hyperlink r:id="rId32" w:history="1">
              <w:r w:rsidR="008977E3">
                <w:rPr>
                  <w:rStyle w:val="Hyperlink"/>
                  <w:rFonts w:ascii="Arial" w:hAnsi="Arial" w:cs="Arial"/>
                  <w:b/>
                  <w:bCs/>
                  <w:sz w:val="16"/>
                  <w:szCs w:val="16"/>
                </w:rPr>
                <w:t>R4-2407333</w:t>
              </w:r>
            </w:hyperlink>
          </w:p>
        </w:tc>
        <w:tc>
          <w:tcPr>
            <w:tcW w:w="1424" w:type="dxa"/>
          </w:tcPr>
          <w:p w14:paraId="0D5C4BA2" w14:textId="733B688B" w:rsidR="008977E3" w:rsidRPr="00805BE8" w:rsidRDefault="008977E3" w:rsidP="008977E3">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72937490" w14:textId="77777777" w:rsidR="008774F8" w:rsidRPr="00E46345" w:rsidRDefault="008774F8" w:rsidP="008774F8">
            <w:pPr>
              <w:pStyle w:val="B2"/>
              <w:ind w:left="0" w:firstLine="0"/>
              <w:rPr>
                <w:b/>
                <w:bCs/>
              </w:rPr>
            </w:pPr>
            <w:r w:rsidRPr="00E46345">
              <w:rPr>
                <w:b/>
                <w:bCs/>
              </w:rPr>
              <w:t>Observation 1: An effective test case for beam prediction use case BM-Case1 requires the following:</w:t>
            </w:r>
          </w:p>
          <w:p w14:paraId="1DEBA556" w14:textId="77777777" w:rsidR="008774F8" w:rsidRPr="00E46345" w:rsidRDefault="008774F8" w:rsidP="006438A6">
            <w:pPr>
              <w:pStyle w:val="B2"/>
              <w:numPr>
                <w:ilvl w:val="0"/>
                <w:numId w:val="13"/>
              </w:numPr>
              <w:rPr>
                <w:b/>
                <w:bCs/>
              </w:rPr>
            </w:pPr>
            <w:r w:rsidRPr="00E46345">
              <w:rPr>
                <w:b/>
                <w:bCs/>
              </w:rPr>
              <w:t>Sufficient randomness and variation in time and spatial domain of L1-RSRP has to be emulated in the test</w:t>
            </w:r>
          </w:p>
          <w:p w14:paraId="743292CE" w14:textId="77777777" w:rsidR="008774F8" w:rsidRPr="00E46345" w:rsidRDefault="008774F8" w:rsidP="006438A6">
            <w:pPr>
              <w:pStyle w:val="B2"/>
              <w:numPr>
                <w:ilvl w:val="0"/>
                <w:numId w:val="13"/>
              </w:numPr>
              <w:rPr>
                <w:b/>
                <w:bCs/>
              </w:rPr>
            </w:pPr>
            <w:r>
              <w:rPr>
                <w:b/>
                <w:bCs/>
              </w:rPr>
              <w:t>Support emulation of DL Tx beam sweeping with e</w:t>
            </w:r>
            <w:r w:rsidRPr="00E46345">
              <w:rPr>
                <w:b/>
                <w:bCs/>
              </w:rPr>
              <w:t xml:space="preserve">nough number of Tx beams in Set B and Set A </w:t>
            </w:r>
          </w:p>
          <w:p w14:paraId="5336DC60" w14:textId="77777777" w:rsidR="008774F8" w:rsidRPr="00E46345" w:rsidRDefault="008774F8" w:rsidP="008774F8">
            <w:pPr>
              <w:pStyle w:val="B2"/>
              <w:ind w:left="0" w:firstLine="0"/>
              <w:rPr>
                <w:b/>
                <w:bCs/>
              </w:rPr>
            </w:pPr>
            <w:r w:rsidRPr="00E46345">
              <w:rPr>
                <w:b/>
                <w:bCs/>
              </w:rPr>
              <w:t>Observation 2: RAN4 L1-RSRP and other measurement test configurations support only:</w:t>
            </w:r>
          </w:p>
          <w:p w14:paraId="7AB12C4F" w14:textId="77777777" w:rsidR="008774F8" w:rsidRPr="00E46345" w:rsidRDefault="008774F8" w:rsidP="006438A6">
            <w:pPr>
              <w:pStyle w:val="B2"/>
              <w:numPr>
                <w:ilvl w:val="0"/>
                <w:numId w:val="14"/>
              </w:numPr>
              <w:rPr>
                <w:b/>
                <w:bCs/>
              </w:rPr>
            </w:pPr>
            <w:r w:rsidRPr="00E46345">
              <w:rPr>
                <w:b/>
                <w:bCs/>
              </w:rPr>
              <w:t xml:space="preserve">Deterministic </w:t>
            </w:r>
            <w:r>
              <w:rPr>
                <w:b/>
                <w:bCs/>
              </w:rPr>
              <w:t xml:space="preserve">and static </w:t>
            </w:r>
            <w:r w:rsidRPr="00E46345">
              <w:rPr>
                <w:b/>
                <w:bCs/>
              </w:rPr>
              <w:t>power configuration on each AoA</w:t>
            </w:r>
          </w:p>
          <w:p w14:paraId="79FDBFF1" w14:textId="77777777" w:rsidR="008774F8" w:rsidRDefault="008774F8" w:rsidP="006438A6">
            <w:pPr>
              <w:pStyle w:val="B2"/>
              <w:numPr>
                <w:ilvl w:val="0"/>
                <w:numId w:val="14"/>
              </w:numPr>
              <w:rPr>
                <w:b/>
                <w:bCs/>
              </w:rPr>
            </w:pPr>
            <w:r>
              <w:rPr>
                <w:b/>
                <w:bCs/>
              </w:rPr>
              <w:t>Emulation of received signals from u</w:t>
            </w:r>
            <w:r w:rsidRPr="00E46345">
              <w:rPr>
                <w:b/>
                <w:bCs/>
              </w:rPr>
              <w:t>p to 2 AoAs</w:t>
            </w:r>
          </w:p>
          <w:p w14:paraId="16B97A76" w14:textId="77777777" w:rsidR="008774F8" w:rsidRDefault="008774F8" w:rsidP="008774F8">
            <w:pPr>
              <w:pStyle w:val="B2"/>
              <w:ind w:left="0" w:firstLine="0"/>
              <w:rPr>
                <w:b/>
                <w:bCs/>
              </w:rPr>
            </w:pPr>
            <w:r>
              <w:rPr>
                <w:b/>
                <w:bCs/>
              </w:rPr>
              <w:lastRenderedPageBreak/>
              <w:t>MIMO OTA testing environment defined in Rel-17 support only:</w:t>
            </w:r>
          </w:p>
          <w:p w14:paraId="649BC8B9" w14:textId="77777777" w:rsidR="008774F8" w:rsidRDefault="008774F8" w:rsidP="006438A6">
            <w:pPr>
              <w:pStyle w:val="B2"/>
              <w:numPr>
                <w:ilvl w:val="0"/>
                <w:numId w:val="44"/>
              </w:numPr>
              <w:rPr>
                <w:b/>
                <w:bCs/>
              </w:rPr>
            </w:pPr>
            <w:r>
              <w:rPr>
                <w:b/>
                <w:bCs/>
              </w:rPr>
              <w:t>Emulation of CDL channel with fixed DL beam to the channel</w:t>
            </w:r>
          </w:p>
          <w:p w14:paraId="47704277" w14:textId="77777777" w:rsidR="008774F8" w:rsidRPr="005525DA" w:rsidRDefault="008774F8" w:rsidP="006438A6">
            <w:pPr>
              <w:pStyle w:val="B2"/>
              <w:numPr>
                <w:ilvl w:val="0"/>
                <w:numId w:val="44"/>
              </w:numPr>
              <w:rPr>
                <w:b/>
                <w:bCs/>
              </w:rPr>
            </w:pPr>
            <w:r w:rsidRPr="005525DA">
              <w:rPr>
                <w:b/>
                <w:bCs/>
              </w:rPr>
              <w:t>Emulation of received signals from up to 6 AoAs/probes, and the coverage (in terms of area on the sphere) by the 6 probes is very limited and sparse based on TR 38.827 Table 6.2.3-1, most of them are in Theta [0,30] and Phi [0,120], only one “mirror” point at negative Phi region.</w:t>
            </w:r>
          </w:p>
          <w:p w14:paraId="38B2A03B" w14:textId="77777777" w:rsidR="008774F8" w:rsidRPr="00E46345" w:rsidRDefault="008774F8" w:rsidP="008774F8">
            <w:pPr>
              <w:pStyle w:val="B2"/>
              <w:ind w:left="0" w:firstLine="0"/>
              <w:rPr>
                <w:b/>
                <w:bCs/>
              </w:rPr>
            </w:pPr>
            <w:r w:rsidRPr="00E46345">
              <w:rPr>
                <w:b/>
                <w:bCs/>
              </w:rPr>
              <w:t>Observation 3: The following conditions contribute to randomness and variation in time and spatial domain of L1-RSRP</w:t>
            </w:r>
          </w:p>
          <w:p w14:paraId="37B9B879" w14:textId="77777777" w:rsidR="008774F8" w:rsidRPr="00DF2EB1" w:rsidRDefault="008774F8" w:rsidP="006438A6">
            <w:pPr>
              <w:pStyle w:val="B2"/>
              <w:numPr>
                <w:ilvl w:val="0"/>
                <w:numId w:val="15"/>
              </w:numPr>
              <w:rPr>
                <w:rFonts w:eastAsiaTheme="minorEastAsia"/>
                <w:b/>
                <w:bCs/>
                <w:lang w:eastAsia="zh-TW"/>
              </w:rPr>
            </w:pPr>
            <w:r w:rsidRPr="00E46345">
              <w:rPr>
                <w:rFonts w:eastAsiaTheme="minorEastAsia"/>
                <w:b/>
                <w:bCs/>
                <w:lang w:eastAsia="zh-TW"/>
              </w:rPr>
              <w:t>Propagation condition</w:t>
            </w:r>
            <w:r>
              <w:rPr>
                <w:rFonts w:eastAsiaTheme="minorEastAsia"/>
                <w:b/>
                <w:bCs/>
                <w:lang w:eastAsia="zh-TW"/>
              </w:rPr>
              <w:t>s</w:t>
            </w:r>
            <w:r w:rsidRPr="00E46345">
              <w:rPr>
                <w:rFonts w:eastAsiaTheme="minorEastAsia"/>
                <w:b/>
                <w:bCs/>
                <w:lang w:eastAsia="zh-TW"/>
              </w:rPr>
              <w:t xml:space="preserve"> as a function of </w:t>
            </w:r>
            <w:r w:rsidRPr="00E46345">
              <w:rPr>
                <w:b/>
                <w:bCs/>
              </w:rPr>
              <w:t>(1) AoD of the Tx beam (2) AoA of the Rx beam (3) fading condition</w:t>
            </w:r>
            <w:r>
              <w:rPr>
                <w:b/>
                <w:bCs/>
              </w:rPr>
              <w:t>, e.g., a CDL channel</w:t>
            </w:r>
          </w:p>
          <w:p w14:paraId="6AE6C6E8" w14:textId="77777777" w:rsidR="008774F8" w:rsidRPr="00E46345" w:rsidRDefault="008774F8" w:rsidP="006438A6">
            <w:pPr>
              <w:pStyle w:val="B2"/>
              <w:numPr>
                <w:ilvl w:val="0"/>
                <w:numId w:val="15"/>
              </w:numPr>
              <w:rPr>
                <w:rFonts w:eastAsiaTheme="minorEastAsia"/>
                <w:b/>
                <w:bCs/>
                <w:lang w:eastAsia="zh-TW"/>
              </w:rPr>
            </w:pPr>
            <w:r>
              <w:rPr>
                <w:rFonts w:eastAsiaTheme="minorEastAsia"/>
                <w:b/>
                <w:bCs/>
                <w:lang w:eastAsia="zh-TW"/>
              </w:rPr>
              <w:t>Tx beamforming gain on the AoDs in the propagation conditions</w:t>
            </w:r>
          </w:p>
          <w:p w14:paraId="3269A107" w14:textId="77777777" w:rsidR="008774F8" w:rsidRDefault="008774F8" w:rsidP="006438A6">
            <w:pPr>
              <w:pStyle w:val="B2"/>
              <w:numPr>
                <w:ilvl w:val="0"/>
                <w:numId w:val="15"/>
              </w:numPr>
              <w:rPr>
                <w:rFonts w:eastAsiaTheme="minorEastAsia"/>
                <w:b/>
                <w:bCs/>
                <w:lang w:eastAsia="zh-TW"/>
              </w:rPr>
            </w:pPr>
            <w:r w:rsidRPr="00E46345">
              <w:rPr>
                <w:rFonts w:eastAsiaTheme="minorEastAsia"/>
                <w:b/>
                <w:bCs/>
                <w:lang w:eastAsia="zh-TW"/>
              </w:rPr>
              <w:t>UE movement</w:t>
            </w:r>
          </w:p>
          <w:p w14:paraId="19534F01" w14:textId="77777777" w:rsidR="008774F8" w:rsidRDefault="008774F8" w:rsidP="008774F8">
            <w:pPr>
              <w:pStyle w:val="B2"/>
              <w:ind w:left="0" w:firstLine="0"/>
              <w:rPr>
                <w:rFonts w:eastAsiaTheme="minorEastAsia"/>
                <w:b/>
                <w:bCs/>
                <w:lang w:eastAsia="zh-TW"/>
              </w:rPr>
            </w:pPr>
            <w:r w:rsidRPr="00F05F1B">
              <w:rPr>
                <w:rFonts w:eastAsiaTheme="minorEastAsia"/>
                <w:b/>
                <w:bCs/>
                <w:lang w:eastAsia="zh-TW"/>
              </w:rPr>
              <w:t xml:space="preserve">Proposal 1: DL Tx beam sweeping </w:t>
            </w:r>
            <w:r>
              <w:rPr>
                <w:rFonts w:eastAsiaTheme="minorEastAsia"/>
                <w:b/>
                <w:bCs/>
                <w:lang w:eastAsia="zh-TW"/>
              </w:rPr>
              <w:t xml:space="preserve">for </w:t>
            </w:r>
            <w:r w:rsidRPr="00D5661B">
              <w:rPr>
                <w:rFonts w:eastAsiaTheme="minorEastAsia"/>
                <w:b/>
                <w:bCs/>
                <w:lang w:eastAsia="zh-TW"/>
              </w:rPr>
              <w:t xml:space="preserve">BM-Case 1 test </w:t>
            </w:r>
            <w:r w:rsidRPr="00F05F1B">
              <w:rPr>
                <w:rFonts w:eastAsiaTheme="minorEastAsia"/>
                <w:b/>
                <w:bCs/>
                <w:lang w:eastAsia="zh-TW"/>
              </w:rPr>
              <w:t xml:space="preserve">can be emulated by the time-varying input power to the CDL channel model emulated </w:t>
            </w:r>
            <w:r>
              <w:rPr>
                <w:rFonts w:eastAsiaTheme="minorEastAsia"/>
                <w:b/>
                <w:bCs/>
                <w:lang w:eastAsia="zh-TW"/>
              </w:rPr>
              <w:t>on top of</w:t>
            </w:r>
            <w:r w:rsidRPr="00F05F1B">
              <w:rPr>
                <w:rFonts w:eastAsiaTheme="minorEastAsia"/>
                <w:b/>
                <w:bCs/>
                <w:lang w:eastAsia="zh-TW"/>
              </w:rPr>
              <w:t xml:space="preserve"> MIMO OTA test environment.</w:t>
            </w:r>
          </w:p>
          <w:p w14:paraId="2C0A9B74" w14:textId="77777777" w:rsidR="008774F8" w:rsidRPr="00CA0286" w:rsidRDefault="008774F8" w:rsidP="008774F8">
            <w:pPr>
              <w:rPr>
                <w:b/>
                <w:bCs/>
              </w:rPr>
            </w:pPr>
            <w:r>
              <w:rPr>
                <w:b/>
                <w:bCs/>
              </w:rPr>
              <w:t>Proposal 2</w:t>
            </w:r>
            <w:r w:rsidRPr="00CA0286">
              <w:rPr>
                <w:b/>
                <w:bCs/>
              </w:rPr>
              <w:t>: Received power emulation can follow the formula below:</w:t>
            </w:r>
          </w:p>
          <w:p w14:paraId="2DFA6C8F" w14:textId="77777777" w:rsidR="008774F8" w:rsidRPr="00CA0286" w:rsidRDefault="00000000" w:rsidP="008774F8">
            <w:pPr>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e>
                    </m:d>
                  </m:e>
                </m:nary>
              </m:oMath>
            </m:oMathPara>
          </w:p>
          <w:p w14:paraId="7B23855C" w14:textId="77777777" w:rsidR="008774F8" w:rsidRPr="00CA0286" w:rsidRDefault="008774F8" w:rsidP="008774F8">
            <w:pPr>
              <w:rPr>
                <w:b/>
                <w:bCs/>
              </w:rPr>
            </w:pPr>
          </w:p>
          <w:p w14:paraId="1CC00B57" w14:textId="77777777" w:rsidR="008774F8" w:rsidRPr="00CA0286" w:rsidRDefault="008774F8" w:rsidP="008774F8">
            <w:pPr>
              <w:rPr>
                <w:b/>
                <w:bCs/>
              </w:rPr>
            </w:pPr>
            <w:r w:rsidRPr="00CA0286">
              <w:rPr>
                <w:b/>
                <w:bCs/>
              </w:rPr>
              <w:t xml:space="preserve">Where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oMath>
            <w:r w:rsidRPr="00CA0286">
              <w:rPr>
                <w:b/>
                <w:bCs/>
              </w:rPr>
              <w:t xml:space="preserve"> is Tx beamforming gain as a function of beam index and AOD, and c</w:t>
            </w:r>
            <w:r w:rsidRPr="00CA0286">
              <w:rPr>
                <w:rFonts w:hint="eastAsia"/>
                <w:b/>
                <w:bCs/>
              </w:rPr>
              <w:t>h</w:t>
            </w:r>
            <w:r w:rsidRPr="00CA0286">
              <w:rPr>
                <w:b/>
                <w:bCs/>
              </w:rPr>
              <w:t xml:space="preserve">annel gain (from CDL channel model) on each path,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e>
              </m:d>
            </m:oMath>
            <w:r w:rsidRPr="00CA0286">
              <w:rPr>
                <w:b/>
                <w:bCs/>
              </w:rPr>
              <w:t>, is a function of AOD and AOA of the path.</w:t>
            </w:r>
          </w:p>
          <w:p w14:paraId="0E7FD842" w14:textId="77777777" w:rsidR="008774F8" w:rsidRPr="00425E4D" w:rsidRDefault="008774F8" w:rsidP="008774F8">
            <w:pPr>
              <w:spacing w:after="160" w:line="259" w:lineRule="auto"/>
              <w:contextualSpacing/>
              <w:rPr>
                <w:b/>
                <w:bCs/>
              </w:rPr>
            </w:pPr>
            <w:r>
              <w:rPr>
                <w:b/>
                <w:bCs/>
              </w:rPr>
              <w:t>Proposal 3</w:t>
            </w:r>
            <w:r w:rsidRPr="00425E4D">
              <w:rPr>
                <w:b/>
                <w:bCs/>
              </w:rPr>
              <w:t>: Tx beam sweep can be emulated based on the following formula by the probes on AoA</w:t>
            </w:r>
            <w:r w:rsidRPr="00425E4D">
              <w:rPr>
                <w:b/>
                <w:bCs/>
                <w:vertAlign w:val="subscript"/>
              </w:rPr>
              <w:t>k</w:t>
            </w:r>
            <w:r w:rsidRPr="00425E4D">
              <w:rPr>
                <w:b/>
                <w:bCs/>
              </w:rPr>
              <w:t>:</w:t>
            </w:r>
          </w:p>
          <w:p w14:paraId="599812AC" w14:textId="77777777" w:rsidR="008774F8" w:rsidRPr="00425E4D" w:rsidRDefault="00000000" w:rsidP="008774F8">
            <w:pPr>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e>
                </m:nary>
              </m:oMath>
            </m:oMathPara>
          </w:p>
          <w:p w14:paraId="3A114141" w14:textId="77777777" w:rsidR="008774F8" w:rsidRDefault="008774F8" w:rsidP="008774F8">
            <w:pPr>
              <w:spacing w:after="160" w:line="259" w:lineRule="auto"/>
              <w:contextualSpacing/>
              <w:rPr>
                <w:b/>
                <w:bCs/>
              </w:rPr>
            </w:pPr>
            <w:r w:rsidRPr="00425E4D">
              <w:rPr>
                <w:b/>
                <w:bCs/>
              </w:rPr>
              <w:t>Where AoA</w:t>
            </w:r>
            <w:r w:rsidRPr="00425E4D">
              <w:rPr>
                <w:b/>
                <w:bCs/>
                <w:vertAlign w:val="subscript"/>
              </w:rPr>
              <w:t>k</w:t>
            </w:r>
            <w:r w:rsidRPr="00425E4D">
              <w:rPr>
                <w:b/>
                <w:bCs/>
              </w:rPr>
              <w:t xml:space="preserve"> is the AoA of probe </w:t>
            </w:r>
            <w:r w:rsidRPr="00425E4D">
              <w:rPr>
                <w:b/>
                <w:bCs/>
                <w:i/>
                <w:iCs/>
              </w:rPr>
              <w:t>k</w:t>
            </w:r>
            <w:r w:rsidRPr="00425E4D">
              <w:rPr>
                <w:b/>
                <w:bCs/>
              </w:rPr>
              <w:t xml:space="preserve">, channel gain at time </w:t>
            </w:r>
            <w:r w:rsidRPr="00425E4D">
              <w:rPr>
                <w:b/>
                <w:bCs/>
                <w:i/>
                <w:iCs/>
              </w:rPr>
              <w:t>t</w:t>
            </w:r>
            <w:r w:rsidRPr="00425E4D">
              <w:rPr>
                <w:b/>
                <w:bCs/>
              </w:rPr>
              <w:t xml:space="preserve"> denoted by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oMath>
            <w:r w:rsidRPr="00425E4D">
              <w:rPr>
                <w:b/>
                <w:bCs/>
              </w:rPr>
              <w:t xml:space="preserve"> sampled from CDL model, and Tx beam used in time </w:t>
            </w:r>
            <w:r w:rsidRPr="00425E4D">
              <w:rPr>
                <w:b/>
                <w:bCs/>
                <w:i/>
                <w:iCs/>
              </w:rPr>
              <w:t>t</w:t>
            </w:r>
            <w:r w:rsidRPr="00425E4D">
              <w:rPr>
                <w:b/>
                <w:bCs/>
              </w:rPr>
              <w:t xml:space="preserve"> denoted by </w:t>
            </w: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d>
                <m:dPr>
                  <m:ctrlPr>
                    <w:rPr>
                      <w:rFonts w:ascii="Cambria Math" w:hAnsi="Cambria Math"/>
                      <w:b/>
                      <w:bCs/>
                      <w:i/>
                    </w:rPr>
                  </m:ctrlPr>
                </m:dPr>
                <m:e>
                  <m:r>
                    <m:rPr>
                      <m:sty m:val="bi"/>
                    </m:rPr>
                    <w:rPr>
                      <w:rFonts w:ascii="Cambria Math" w:hAnsi="Cambria Math"/>
                    </w:rPr>
                    <m:t>t</m:t>
                  </m:r>
                </m:e>
              </m:d>
            </m:oMath>
            <w:r w:rsidRPr="00425E4D">
              <w:rPr>
                <w:b/>
                <w:bCs/>
              </w:rPr>
              <w:t xml:space="preserve"> based on the beam sweeping RS transmission pattern.</w:t>
            </w:r>
            <w:r>
              <w:rPr>
                <w:b/>
                <w:bCs/>
              </w:rPr>
              <w:t xml:space="preserve"> Note that the probe power configuration can be verified by comparing the probe power as a function of time and the distribution of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oMath>
            <w:r>
              <w:rPr>
                <w:b/>
                <w:bCs/>
              </w:rPr>
              <w:t>.</w:t>
            </w:r>
          </w:p>
          <w:p w14:paraId="43011C40" w14:textId="77777777" w:rsidR="008774F8" w:rsidRDefault="008774F8" w:rsidP="008774F8">
            <w:pPr>
              <w:spacing w:after="160" w:line="259" w:lineRule="auto"/>
              <w:contextualSpacing/>
              <w:rPr>
                <w:b/>
                <w:bCs/>
              </w:rPr>
            </w:pPr>
          </w:p>
          <w:p w14:paraId="1CA5A196" w14:textId="77777777" w:rsidR="008774F8" w:rsidRDefault="008774F8" w:rsidP="008774F8">
            <w:pPr>
              <w:spacing w:after="160" w:line="259" w:lineRule="auto"/>
              <w:contextualSpacing/>
              <w:rPr>
                <w:b/>
                <w:bCs/>
              </w:rPr>
            </w:pPr>
          </w:p>
          <w:p w14:paraId="1934C545" w14:textId="77777777" w:rsidR="008774F8" w:rsidRPr="00733173" w:rsidRDefault="008774F8" w:rsidP="008774F8">
            <w:pPr>
              <w:rPr>
                <w:b/>
                <w:bCs/>
              </w:rPr>
            </w:pPr>
            <w:r w:rsidRPr="00733173">
              <w:rPr>
                <w:b/>
                <w:bCs/>
              </w:rPr>
              <w:t xml:space="preserve">Observation 4: UE received power when DL Tx beam </w:t>
            </w: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oMath>
            <w:r w:rsidRPr="00733173">
              <w:rPr>
                <w:b/>
                <w:bCs/>
              </w:rPr>
              <w:t xml:space="preserve"> is transmitting can be formulated as:</w:t>
            </w:r>
          </w:p>
          <w:p w14:paraId="1880B060" w14:textId="77777777" w:rsidR="008774F8" w:rsidRPr="00CD5132" w:rsidRDefault="00000000" w:rsidP="008774F8">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r>
                  <m:rPr>
                    <m:sty m:val="bi"/>
                  </m:rPr>
                  <w:rPr>
                    <w:rFonts w:ascii="Cambria Math" w:hAnsi="Cambria Math"/>
                  </w:rPr>
                  <m:t>=</m:t>
                </m:r>
                <m:nary>
                  <m:naryPr>
                    <m:chr m:val="∑"/>
                    <m:limLoc m:val="undOvr"/>
                    <m:supHide m:val="1"/>
                    <m:ctrlPr>
                      <w:rPr>
                        <w:rFonts w:ascii="Cambria Math" w:hAnsi="Cambria Math"/>
                        <w:b/>
                        <w:bCs/>
                        <w:i/>
                      </w:rPr>
                    </m:ctrlPr>
                  </m:naryPr>
                  <m:sub>
                    <m:d>
                      <m:dPr>
                        <m:begChr m:val="{"/>
                        <m:endChr m:val="}"/>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sub>
                  <m:sup/>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Rx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Rx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e>
                        </m:nary>
                      </m:e>
                    </m:d>
                  </m:e>
                </m:nary>
              </m:oMath>
            </m:oMathPara>
          </w:p>
          <w:p w14:paraId="1BFB1138" w14:textId="77777777" w:rsidR="008774F8" w:rsidRPr="00733173" w:rsidRDefault="008774F8" w:rsidP="008774F8">
            <w:pPr>
              <w:rPr>
                <w:b/>
                <w:bCs/>
              </w:rPr>
            </w:pPr>
            <w:r w:rsidRPr="00733173">
              <w:rPr>
                <w:b/>
                <w:bCs/>
              </w:rPr>
              <w:t xml:space="preserve">However, this quantity is unknown to TE since TE doesn’t have access to the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Rx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Rx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oMath>
            <w:r w:rsidRPr="00733173">
              <w:rPr>
                <w:b/>
                <w:bCs/>
              </w:rPr>
              <w:t>.</w:t>
            </w:r>
          </w:p>
          <w:p w14:paraId="09D0499E" w14:textId="77777777" w:rsidR="008774F8" w:rsidRPr="006D3E6E" w:rsidRDefault="008774F8" w:rsidP="008774F8">
            <w:pPr>
              <w:spacing w:after="160" w:line="259" w:lineRule="auto"/>
              <w:contextualSpacing/>
              <w:rPr>
                <w:b/>
                <w:bCs/>
              </w:rPr>
            </w:pPr>
            <w:r w:rsidRPr="006D3E6E">
              <w:rPr>
                <w:rFonts w:eastAsiaTheme="minorEastAsia"/>
                <w:b/>
                <w:bCs/>
                <w:lang w:eastAsia="zh-TW"/>
              </w:rPr>
              <w:t xml:space="preserve">Observation 5: One candidate resolution to ground truth availability is explained in the following. </w:t>
            </w:r>
            <w:r w:rsidRPr="006D3E6E">
              <w:rPr>
                <w:b/>
                <w:bCs/>
              </w:rPr>
              <w:t>We can configure the test and TE channel emulator (fader) so that the channel from t0 to t1 is the same as channel from t1 to t2</w:t>
            </w:r>
          </w:p>
          <w:p w14:paraId="16A4F5B0" w14:textId="77777777" w:rsidR="008774F8" w:rsidRPr="006D3E6E" w:rsidRDefault="00000000" w:rsidP="008774F8">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0</m:t>
                    </m:r>
                  </m:sub>
                  <m:sup>
                    <m:r>
                      <m:rPr>
                        <m:sty m:val="bi"/>
                      </m:rPr>
                      <w:rPr>
                        <w:rFonts w:ascii="Cambria Math" w:hAnsi="Cambria Math"/>
                      </w:rPr>
                      <m:t>t=t</m:t>
                    </m:r>
                    <m:r>
                      <m:rPr>
                        <m:sty m:val="bi"/>
                      </m:rPr>
                      <w:rPr>
                        <w:rFonts w:ascii="Cambria Math" w:hAnsi="Cambria Math"/>
                      </w:rPr>
                      <m:t>1</m:t>
                    </m:r>
                  </m:sup>
                </m:sSubSup>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1</m:t>
                    </m:r>
                  </m:sub>
                  <m:sup>
                    <m:r>
                      <m:rPr>
                        <m:sty m:val="bi"/>
                      </m:rPr>
                      <w:rPr>
                        <w:rFonts w:ascii="Cambria Math" w:hAnsi="Cambria Math"/>
                      </w:rPr>
                      <m:t>t=t</m:t>
                    </m:r>
                    <m:r>
                      <m:rPr>
                        <m:sty m:val="bi"/>
                      </m:rPr>
                      <w:rPr>
                        <w:rFonts w:ascii="Cambria Math" w:hAnsi="Cambria Math"/>
                      </w:rPr>
                      <m:t>2</m:t>
                    </m:r>
                  </m:sup>
                </m:sSubSup>
              </m:oMath>
            </m:oMathPara>
          </w:p>
          <w:p w14:paraId="517218C2" w14:textId="77777777" w:rsidR="008774F8" w:rsidRPr="006D3E6E" w:rsidRDefault="008774F8" w:rsidP="008774F8">
            <w:pPr>
              <w:rPr>
                <w:b/>
                <w:bCs/>
              </w:rPr>
            </w:pPr>
            <w:r w:rsidRPr="006D3E6E">
              <w:rPr>
                <w:b/>
                <w:bCs/>
              </w:rPr>
              <w:t xml:space="preserve">And so does the beam sweeping </w:t>
            </w:r>
          </w:p>
          <w:p w14:paraId="212CB0AE" w14:textId="77777777" w:rsidR="008774F8" w:rsidRPr="006D3E6E" w:rsidRDefault="00000000" w:rsidP="008774F8">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0</m:t>
                    </m:r>
                  </m:sub>
                  <m:sup>
                    <m:r>
                      <m:rPr>
                        <m:sty m:val="bi"/>
                      </m:rPr>
                      <w:rPr>
                        <w:rFonts w:ascii="Cambria Math" w:hAnsi="Cambria Math"/>
                      </w:rPr>
                      <m:t>t=t</m:t>
                    </m:r>
                    <m:r>
                      <m:rPr>
                        <m:sty m:val="bi"/>
                      </m:rPr>
                      <w:rPr>
                        <w:rFonts w:ascii="Cambria Math" w:hAnsi="Cambria Math"/>
                      </w:rPr>
                      <m:t>1</m:t>
                    </m:r>
                  </m:sup>
                </m:sSubSup>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1</m:t>
                    </m:r>
                  </m:sub>
                  <m:sup>
                    <m:r>
                      <m:rPr>
                        <m:sty m:val="bi"/>
                      </m:rPr>
                      <w:rPr>
                        <w:rFonts w:ascii="Cambria Math" w:hAnsi="Cambria Math"/>
                      </w:rPr>
                      <m:t>t=t</m:t>
                    </m:r>
                    <m:r>
                      <m:rPr>
                        <m:sty m:val="bi"/>
                      </m:rPr>
                      <w:rPr>
                        <w:rFonts w:ascii="Cambria Math" w:hAnsi="Cambria Math"/>
                      </w:rPr>
                      <m:t>2</m:t>
                    </m:r>
                  </m:sup>
                </m:sSubSup>
                <m:r>
                  <m:rPr>
                    <m:sty m:val="bi"/>
                  </m:rPr>
                  <w:rPr>
                    <w:rFonts w:ascii="Cambria Math" w:hAnsi="Cambria Math"/>
                  </w:rPr>
                  <m:t xml:space="preserve"> </m:t>
                </m:r>
              </m:oMath>
            </m:oMathPara>
          </w:p>
          <w:p w14:paraId="4A82D3C2" w14:textId="77777777" w:rsidR="008774F8" w:rsidRPr="006D3E6E" w:rsidRDefault="008774F8" w:rsidP="008774F8">
            <w:pPr>
              <w:rPr>
                <w:b/>
                <w:bCs/>
              </w:rPr>
            </w:pPr>
            <w:r w:rsidRPr="006D3E6E">
              <w:rPr>
                <w:rFonts w:eastAsiaTheme="minorEastAsia"/>
                <w:b/>
                <w:bCs/>
                <w:lang w:eastAsia="zh-TW"/>
              </w:rPr>
              <w:t>Then we can consider</w:t>
            </w:r>
            <w:r w:rsidRPr="006D3E6E">
              <w:rPr>
                <w:b/>
                <w:bCs/>
              </w:rPr>
              <w:t xml:space="preserve"> “measured”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oMath>
            <w:r w:rsidRPr="006D3E6E">
              <w:rPr>
                <w:b/>
                <w:bCs/>
              </w:rPr>
              <w:t xml:space="preserve"> from t1 to t2 as ground truth, and compare it against predicted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oMath>
            <w:r w:rsidRPr="006D3E6E">
              <w:rPr>
                <w:b/>
                <w:bCs/>
              </w:rPr>
              <w:t xml:space="preserve"> from t0 to t1 by designing the test as t0 to t1, only set B is transmitted; and in t = t1 to t2, both set A and B are transmitted and TE request measurement report (for both set A and B).</w:t>
            </w:r>
          </w:p>
          <w:p w14:paraId="18029D6F" w14:textId="77777777" w:rsidR="008774F8" w:rsidRPr="00E46345" w:rsidRDefault="008774F8" w:rsidP="008774F8">
            <w:pPr>
              <w:pStyle w:val="B2"/>
              <w:ind w:left="0" w:firstLine="0"/>
              <w:rPr>
                <w:rFonts w:eastAsiaTheme="minorEastAsia"/>
                <w:b/>
                <w:bCs/>
                <w:lang w:eastAsia="zh-TW"/>
              </w:rPr>
            </w:pPr>
            <w:r w:rsidRPr="00E46345">
              <w:rPr>
                <w:rFonts w:eastAsiaTheme="minorEastAsia"/>
                <w:b/>
                <w:bCs/>
                <w:lang w:eastAsia="zh-TW"/>
              </w:rPr>
              <w:t xml:space="preserve">Proposal </w:t>
            </w:r>
            <w:r>
              <w:rPr>
                <w:rFonts w:eastAsiaTheme="minorEastAsia"/>
                <w:b/>
                <w:bCs/>
                <w:lang w:eastAsia="zh-TW"/>
              </w:rPr>
              <w:t>4</w:t>
            </w:r>
            <w:r w:rsidRPr="00E46345">
              <w:rPr>
                <w:rFonts w:eastAsiaTheme="minorEastAsia"/>
                <w:b/>
                <w:bCs/>
                <w:lang w:eastAsia="zh-TW"/>
              </w:rPr>
              <w:t>: The following issues should be considered when defining the beam prediction accuracy requirements</w:t>
            </w:r>
          </w:p>
          <w:p w14:paraId="375E6AA4" w14:textId="77777777" w:rsidR="008774F8" w:rsidRPr="00E46345" w:rsidRDefault="008774F8" w:rsidP="006438A6">
            <w:pPr>
              <w:pStyle w:val="B2"/>
              <w:numPr>
                <w:ilvl w:val="0"/>
                <w:numId w:val="16"/>
              </w:numPr>
              <w:rPr>
                <w:rFonts w:eastAsiaTheme="minorEastAsia"/>
                <w:b/>
                <w:bCs/>
                <w:lang w:eastAsia="zh-TW"/>
              </w:rPr>
            </w:pPr>
            <w:r w:rsidRPr="00E46345">
              <w:rPr>
                <w:rFonts w:eastAsiaTheme="minorEastAsia"/>
                <w:b/>
                <w:bCs/>
                <w:lang w:eastAsia="zh-TW"/>
              </w:rPr>
              <w:t>Consistency between training and testing data (from the perspectives of beams in Set B and Set A, physical characteristics of gNB antenna etc.) should be guaranteed by signaling conveyed to UE.</w:t>
            </w:r>
          </w:p>
          <w:p w14:paraId="3C2DDBB6" w14:textId="77777777" w:rsidR="008774F8" w:rsidRDefault="008774F8" w:rsidP="006438A6">
            <w:pPr>
              <w:pStyle w:val="B2"/>
              <w:numPr>
                <w:ilvl w:val="0"/>
                <w:numId w:val="16"/>
              </w:numPr>
              <w:rPr>
                <w:rFonts w:eastAsiaTheme="minorEastAsia"/>
                <w:b/>
                <w:bCs/>
                <w:lang w:eastAsia="zh-TW"/>
              </w:rPr>
            </w:pPr>
            <w:r w:rsidRPr="00E46345">
              <w:rPr>
                <w:rFonts w:eastAsiaTheme="minorEastAsia"/>
                <w:b/>
                <w:bCs/>
                <w:lang w:eastAsia="zh-TW"/>
              </w:rPr>
              <w:t>The impact of size and composition of Set B and Set A on accuracy requirement.</w:t>
            </w:r>
          </w:p>
          <w:p w14:paraId="4652AF8E" w14:textId="77777777" w:rsidR="008774F8" w:rsidRPr="00D7250C" w:rsidRDefault="008774F8" w:rsidP="008774F8">
            <w:pPr>
              <w:pStyle w:val="ListParagraph"/>
              <w:ind w:firstLine="402"/>
              <w:rPr>
                <w:b/>
                <w:bCs/>
                <w:lang w:val="en-US" w:eastAsia="zh-CN"/>
              </w:rPr>
            </w:pPr>
            <w:r w:rsidRPr="00D7250C">
              <w:rPr>
                <w:b/>
                <w:bCs/>
                <w:lang w:val="en-US" w:eastAsia="zh-CN"/>
              </w:rPr>
              <w:t xml:space="preserve">Proposal 5: RAN4 can consider UE rotation by leveraging the physical motion control of the DUT holder. With UE rotation, the probe coverage becomes </w:t>
            </w:r>
            <m:oMath>
              <m:nary>
                <m:naryPr>
                  <m:chr m:val="⋃"/>
                  <m:limLoc m:val="undOvr"/>
                  <m:supHide m:val="1"/>
                  <m:ctrlPr>
                    <w:rPr>
                      <w:rFonts w:ascii="Cambria Math" w:hAnsi="Cambria Math"/>
                      <w:b/>
                      <w:bCs/>
                      <w:i/>
                      <w:lang w:val="en-US" w:eastAsia="zh-CN"/>
                    </w:rPr>
                  </m:ctrlPr>
                </m:naryPr>
                <m:sub>
                  <m:r>
                    <m:rPr>
                      <m:sty m:val="bi"/>
                    </m:rPr>
                    <w:rPr>
                      <w:rFonts w:ascii="Cambria Math" w:hAnsi="Cambria Math"/>
                      <w:lang w:val="en-US" w:eastAsia="zh-CN"/>
                    </w:rPr>
                    <m:t>t in test time</m:t>
                  </m:r>
                </m:sub>
                <m:sup/>
                <m:e>
                  <m:d>
                    <m:dPr>
                      <m:begChr m:val="{"/>
                      <m:endChr m:val="}"/>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e>
              </m:nary>
            </m:oMath>
            <w:r w:rsidRPr="00D7250C">
              <w:rPr>
                <w:b/>
                <w:bCs/>
                <w:lang w:val="en-US" w:eastAsia="zh-CN"/>
              </w:rPr>
              <w:t>, where AoAs are time varying functions based on UE rotation (note that AoA is represented in UE coordination system). The probe functions for emulating Tx sweeping remain the same as proposal 3 except that AoAs become functions of time:</w:t>
            </w:r>
          </w:p>
          <w:p w14:paraId="28CE3F40" w14:textId="18D610B3" w:rsidR="008977E3" w:rsidRPr="008774F8" w:rsidRDefault="008977E3" w:rsidP="008977E3">
            <w:pPr>
              <w:pStyle w:val="B2"/>
              <w:ind w:left="0" w:firstLine="0"/>
              <w:rPr>
                <w:rFonts w:eastAsiaTheme="minorEastAsia"/>
                <w:b/>
                <w:bCs/>
                <w:lang w:val="en-US" w:eastAsia="zh-TW"/>
              </w:rPr>
            </w:pPr>
          </w:p>
        </w:tc>
      </w:tr>
      <w:tr w:rsidR="008977E3" w14:paraId="3D933CB0" w14:textId="77777777" w:rsidTr="00992470">
        <w:trPr>
          <w:trHeight w:val="468"/>
        </w:trPr>
        <w:tc>
          <w:tcPr>
            <w:tcW w:w="1622" w:type="dxa"/>
          </w:tcPr>
          <w:p w14:paraId="39075D88" w14:textId="1B44E569" w:rsidR="008977E3" w:rsidRPr="00805BE8" w:rsidRDefault="00000000" w:rsidP="008977E3">
            <w:pPr>
              <w:spacing w:before="120" w:after="120"/>
              <w:rPr>
                <w:rFonts w:asciiTheme="minorHAnsi" w:hAnsiTheme="minorHAnsi" w:cstheme="minorHAnsi"/>
              </w:rPr>
            </w:pPr>
            <w:hyperlink r:id="rId33" w:history="1">
              <w:r w:rsidR="008977E3">
                <w:rPr>
                  <w:rStyle w:val="Hyperlink"/>
                  <w:rFonts w:ascii="Arial" w:hAnsi="Arial" w:cs="Arial"/>
                  <w:b/>
                  <w:bCs/>
                  <w:sz w:val="16"/>
                  <w:szCs w:val="16"/>
                </w:rPr>
                <w:t>R4-2407367</w:t>
              </w:r>
            </w:hyperlink>
          </w:p>
        </w:tc>
        <w:tc>
          <w:tcPr>
            <w:tcW w:w="1424" w:type="dxa"/>
          </w:tcPr>
          <w:p w14:paraId="6A9BED64" w14:textId="492682EC" w:rsidR="008977E3" w:rsidRPr="00805BE8" w:rsidRDefault="008977E3" w:rsidP="008977E3">
            <w:pPr>
              <w:spacing w:before="120" w:after="120"/>
              <w:rPr>
                <w:rFonts w:asciiTheme="minorHAnsi" w:hAnsiTheme="minorHAnsi" w:cstheme="minorHAnsi"/>
              </w:rPr>
            </w:pPr>
            <w:r>
              <w:rPr>
                <w:rFonts w:ascii="Arial" w:hAnsi="Arial" w:cs="Arial"/>
                <w:sz w:val="16"/>
                <w:szCs w:val="16"/>
              </w:rPr>
              <w:t>CAICT</w:t>
            </w:r>
          </w:p>
        </w:tc>
        <w:tc>
          <w:tcPr>
            <w:tcW w:w="6585" w:type="dxa"/>
          </w:tcPr>
          <w:p w14:paraId="636AFCA7" w14:textId="77777777" w:rsidR="00791D21" w:rsidRPr="0009734F" w:rsidRDefault="00791D21" w:rsidP="00791D21">
            <w:pPr>
              <w:pStyle w:val="BodyText"/>
              <w:rPr>
                <w:rFonts w:eastAsiaTheme="minorEastAsia"/>
                <w:b/>
                <w:bCs/>
                <w:sz w:val="22"/>
                <w:szCs w:val="28"/>
              </w:rPr>
            </w:pPr>
            <w:r>
              <w:rPr>
                <w:rFonts w:eastAsiaTheme="minorEastAsia" w:hint="eastAsia"/>
                <w:b/>
                <w:bCs/>
                <w:sz w:val="22"/>
                <w:szCs w:val="28"/>
              </w:rPr>
              <w:t>P</w:t>
            </w:r>
            <w:r w:rsidRPr="0009734F">
              <w:rPr>
                <w:rFonts w:eastAsiaTheme="minorEastAsia"/>
                <w:b/>
                <w:bCs/>
                <w:sz w:val="22"/>
                <w:szCs w:val="28"/>
              </w:rPr>
              <w:t xml:space="preserve">roposal </w:t>
            </w:r>
            <w:r>
              <w:rPr>
                <w:rFonts w:eastAsiaTheme="minorEastAsia" w:hint="eastAsia"/>
                <w:b/>
                <w:bCs/>
                <w:sz w:val="22"/>
                <w:szCs w:val="28"/>
              </w:rPr>
              <w:t>1</w:t>
            </w:r>
            <w:r w:rsidRPr="0009734F">
              <w:rPr>
                <w:rFonts w:eastAsiaTheme="minorEastAsia"/>
                <w:b/>
                <w:bCs/>
                <w:sz w:val="22"/>
                <w:szCs w:val="28"/>
              </w:rPr>
              <w:t xml:space="preserve">: </w:t>
            </w:r>
            <w:r>
              <w:rPr>
                <w:rFonts w:eastAsiaTheme="minorEastAsia" w:hint="eastAsia"/>
                <w:b/>
                <w:bCs/>
                <w:sz w:val="22"/>
                <w:szCs w:val="28"/>
              </w:rPr>
              <w:t>Suggest</w:t>
            </w:r>
            <w:r w:rsidRPr="0009734F">
              <w:rPr>
                <w:rFonts w:eastAsiaTheme="minorEastAsia"/>
                <w:b/>
                <w:bCs/>
                <w:sz w:val="22"/>
                <w:szCs w:val="28"/>
              </w:rPr>
              <w:t xml:space="preserve"> to </w:t>
            </w:r>
            <w:r>
              <w:rPr>
                <w:rFonts w:eastAsiaTheme="minorEastAsia" w:hint="eastAsia"/>
                <w:b/>
                <w:bCs/>
                <w:sz w:val="22"/>
                <w:szCs w:val="28"/>
              </w:rPr>
              <w:t>consider</w:t>
            </w:r>
            <w:r w:rsidRPr="0009734F">
              <w:rPr>
                <w:rFonts w:eastAsiaTheme="minorEastAsia"/>
                <w:b/>
                <w:bCs/>
                <w:sz w:val="22"/>
                <w:szCs w:val="28"/>
              </w:rPr>
              <w:t xml:space="preserve"> the difference between the L1-RSRP of Top-1 predicted beam and the L1-RSRP of the Top-1 actual beam as the definition of RSRP accuracy and further discuss potential test burden</w:t>
            </w:r>
            <w:r>
              <w:rPr>
                <w:rFonts w:eastAsiaTheme="minorEastAsia" w:hint="eastAsia"/>
                <w:b/>
                <w:bCs/>
                <w:sz w:val="22"/>
                <w:szCs w:val="28"/>
              </w:rPr>
              <w:t xml:space="preserve"> with this definition.</w:t>
            </w:r>
          </w:p>
          <w:p w14:paraId="1A6B74AE" w14:textId="77777777" w:rsidR="00791D21" w:rsidRDefault="00791D21" w:rsidP="00791D21">
            <w:pPr>
              <w:pStyle w:val="BodyText"/>
              <w:rPr>
                <w:rFonts w:eastAsiaTheme="minorEastAsia"/>
                <w:b/>
                <w:bCs/>
                <w:sz w:val="22"/>
                <w:szCs w:val="28"/>
              </w:rPr>
            </w:pPr>
          </w:p>
          <w:p w14:paraId="2767E645" w14:textId="77777777" w:rsidR="00791D21" w:rsidRPr="00265EBB" w:rsidRDefault="00791D21" w:rsidP="00791D21">
            <w:pPr>
              <w:pStyle w:val="BodyText"/>
              <w:rPr>
                <w:rFonts w:eastAsiaTheme="minorEastAsia"/>
                <w:b/>
                <w:bCs/>
                <w:sz w:val="22"/>
                <w:szCs w:val="28"/>
              </w:rPr>
            </w:pPr>
            <w:r w:rsidRPr="00265EBB">
              <w:rPr>
                <w:rFonts w:eastAsiaTheme="minorEastAsia" w:hint="eastAsia"/>
                <w:b/>
                <w:bCs/>
                <w:sz w:val="22"/>
                <w:szCs w:val="28"/>
              </w:rPr>
              <w:t>P</w:t>
            </w:r>
            <w:r w:rsidRPr="00265EBB">
              <w:rPr>
                <w:rFonts w:eastAsiaTheme="minorEastAsia"/>
                <w:b/>
                <w:bCs/>
                <w:sz w:val="22"/>
                <w:szCs w:val="28"/>
              </w:rPr>
              <w:t xml:space="preserve">roposal </w:t>
            </w:r>
            <w:r>
              <w:rPr>
                <w:rFonts w:eastAsiaTheme="minorEastAsia" w:hint="eastAsia"/>
                <w:b/>
                <w:bCs/>
                <w:sz w:val="22"/>
                <w:szCs w:val="28"/>
              </w:rPr>
              <w:t>2</w:t>
            </w:r>
            <w:r w:rsidRPr="00265EBB">
              <w:rPr>
                <w:rFonts w:eastAsiaTheme="minorEastAsia"/>
                <w:b/>
                <w:bCs/>
                <w:sz w:val="22"/>
                <w:szCs w:val="28"/>
              </w:rPr>
              <w:t>: Hold on the discussion on setA and setB consistency until RAN1 has sufficient progress on this.</w:t>
            </w:r>
          </w:p>
          <w:p w14:paraId="57F99B3D" w14:textId="77777777" w:rsidR="00791D21" w:rsidRPr="001F7CAB" w:rsidRDefault="00791D21" w:rsidP="00791D21">
            <w:pPr>
              <w:pStyle w:val="BodyText"/>
              <w:rPr>
                <w:rFonts w:eastAsiaTheme="minorEastAsia"/>
                <w:b/>
                <w:bCs/>
                <w:sz w:val="22"/>
                <w:szCs w:val="28"/>
              </w:rPr>
            </w:pPr>
          </w:p>
          <w:p w14:paraId="1DC55984" w14:textId="77777777" w:rsidR="00791D21" w:rsidRDefault="00791D21" w:rsidP="00791D21">
            <w:pPr>
              <w:pStyle w:val="BodyText"/>
              <w:rPr>
                <w:rFonts w:eastAsiaTheme="minorEastAsia"/>
                <w:b/>
                <w:bCs/>
                <w:sz w:val="22"/>
                <w:szCs w:val="28"/>
              </w:rPr>
            </w:pPr>
            <w:r w:rsidRPr="002D00FD">
              <w:rPr>
                <w:rFonts w:eastAsiaTheme="minorEastAsia" w:hint="eastAsia"/>
                <w:b/>
                <w:bCs/>
                <w:sz w:val="22"/>
                <w:szCs w:val="28"/>
              </w:rPr>
              <w:t xml:space="preserve">Proposal </w:t>
            </w:r>
            <w:r>
              <w:rPr>
                <w:rFonts w:eastAsiaTheme="minorEastAsia" w:hint="eastAsia"/>
                <w:b/>
                <w:bCs/>
                <w:sz w:val="22"/>
                <w:szCs w:val="28"/>
              </w:rPr>
              <w:t>3</w:t>
            </w:r>
            <w:r w:rsidRPr="002D00FD">
              <w:rPr>
                <w:rFonts w:eastAsiaTheme="minorEastAsia" w:hint="eastAsia"/>
                <w:b/>
                <w:bCs/>
                <w:sz w:val="22"/>
                <w:szCs w:val="28"/>
              </w:rPr>
              <w:t xml:space="preserve">: </w:t>
            </w:r>
            <w:r>
              <w:rPr>
                <w:rFonts w:eastAsiaTheme="minorEastAsia" w:hint="eastAsia"/>
                <w:b/>
                <w:bCs/>
                <w:sz w:val="22"/>
                <w:szCs w:val="28"/>
              </w:rPr>
              <w:t xml:space="preserve">RAN4 to study </w:t>
            </w:r>
            <w:r w:rsidRPr="002D28DC">
              <w:rPr>
                <w:rFonts w:eastAsiaTheme="minorEastAsia"/>
                <w:b/>
                <w:bCs/>
                <w:sz w:val="22"/>
                <w:szCs w:val="28"/>
              </w:rPr>
              <w:t>the possibility of reflecting the effect of diverse Tx beams on receiver side through identifying a set of propagation conditions in channel model</w:t>
            </w:r>
            <w:r>
              <w:rPr>
                <w:rFonts w:eastAsiaTheme="minorEastAsia" w:hint="eastAsia"/>
                <w:b/>
                <w:bCs/>
                <w:sz w:val="22"/>
                <w:szCs w:val="28"/>
              </w:rPr>
              <w:t>.</w:t>
            </w:r>
          </w:p>
          <w:p w14:paraId="3707D513" w14:textId="77777777" w:rsidR="00791D21" w:rsidRDefault="00791D21" w:rsidP="00791D21">
            <w:pPr>
              <w:pStyle w:val="BodyText"/>
              <w:rPr>
                <w:rFonts w:eastAsiaTheme="minorEastAsia"/>
                <w:b/>
                <w:bCs/>
                <w:sz w:val="22"/>
                <w:szCs w:val="28"/>
              </w:rPr>
            </w:pPr>
          </w:p>
          <w:p w14:paraId="4286159D" w14:textId="77777777" w:rsidR="00791D21" w:rsidRPr="00BF5230" w:rsidRDefault="00791D21" w:rsidP="00791D21">
            <w:pPr>
              <w:pStyle w:val="BodyText"/>
              <w:rPr>
                <w:rFonts w:eastAsiaTheme="minorEastAsia"/>
                <w:b/>
                <w:bCs/>
                <w:sz w:val="22"/>
                <w:szCs w:val="28"/>
              </w:rPr>
            </w:pPr>
            <w:r>
              <w:rPr>
                <w:rFonts w:eastAsiaTheme="minorEastAsia" w:hint="eastAsia"/>
                <w:b/>
                <w:bCs/>
                <w:sz w:val="22"/>
                <w:szCs w:val="28"/>
              </w:rPr>
              <w:t xml:space="preserve">Proposal 4: RAN4 to discuss </w:t>
            </w:r>
            <w:r>
              <w:rPr>
                <w:rFonts w:eastAsiaTheme="minorEastAsia"/>
                <w:b/>
                <w:bCs/>
                <w:sz w:val="22"/>
                <w:szCs w:val="28"/>
              </w:rPr>
              <w:t>whether</w:t>
            </w:r>
            <w:r>
              <w:rPr>
                <w:rFonts w:eastAsiaTheme="minorEastAsia" w:hint="eastAsia"/>
                <w:b/>
                <w:bCs/>
                <w:sz w:val="22"/>
                <w:szCs w:val="28"/>
              </w:rPr>
              <w:t xml:space="preserve"> to introduce the </w:t>
            </w:r>
            <w:r w:rsidRPr="002D28DC">
              <w:rPr>
                <w:rFonts w:eastAsiaTheme="minorEastAsia"/>
                <w:b/>
                <w:bCs/>
                <w:sz w:val="22"/>
                <w:szCs w:val="28"/>
              </w:rPr>
              <w:t>testing feasibility and possible methodology for AI/ML beam management in</w:t>
            </w:r>
            <w:r>
              <w:rPr>
                <w:rFonts w:eastAsiaTheme="minorEastAsia" w:hint="eastAsia"/>
                <w:b/>
                <w:bCs/>
                <w:sz w:val="22"/>
                <w:szCs w:val="28"/>
              </w:rPr>
              <w:t>to</w:t>
            </w:r>
            <w:r w:rsidRPr="002D28DC">
              <w:rPr>
                <w:rFonts w:eastAsiaTheme="minorEastAsia"/>
                <w:b/>
                <w:bCs/>
                <w:sz w:val="22"/>
                <w:szCs w:val="28"/>
              </w:rPr>
              <w:t xml:space="preserve"> Rel-19 study item on NR FR2 OTA testing enhancement</w:t>
            </w:r>
            <w:r>
              <w:rPr>
                <w:rFonts w:eastAsiaTheme="minorEastAsia" w:hint="eastAsia"/>
                <w:b/>
                <w:bCs/>
                <w:sz w:val="22"/>
                <w:szCs w:val="28"/>
              </w:rPr>
              <w:t>.</w:t>
            </w:r>
          </w:p>
          <w:p w14:paraId="7AEEFE00" w14:textId="00AC0C92" w:rsidR="008977E3" w:rsidRPr="00791D21" w:rsidRDefault="008977E3" w:rsidP="00791D21">
            <w:pPr>
              <w:tabs>
                <w:tab w:val="left" w:pos="1094"/>
              </w:tabs>
              <w:spacing w:line="240" w:lineRule="exact"/>
              <w:rPr>
                <w:lang w:eastAsia="ja-JP"/>
              </w:rPr>
            </w:pPr>
          </w:p>
        </w:tc>
      </w:tr>
      <w:tr w:rsidR="008977E3" w14:paraId="0AE83271" w14:textId="77777777" w:rsidTr="00992470">
        <w:trPr>
          <w:trHeight w:val="468"/>
        </w:trPr>
        <w:tc>
          <w:tcPr>
            <w:tcW w:w="1622" w:type="dxa"/>
          </w:tcPr>
          <w:p w14:paraId="1D84B34A" w14:textId="3D21BA65" w:rsidR="008977E3" w:rsidRPr="00805BE8" w:rsidRDefault="00000000" w:rsidP="008977E3">
            <w:pPr>
              <w:spacing w:before="120" w:after="120"/>
              <w:rPr>
                <w:rFonts w:asciiTheme="minorHAnsi" w:hAnsiTheme="minorHAnsi" w:cstheme="minorHAnsi"/>
              </w:rPr>
            </w:pPr>
            <w:hyperlink r:id="rId34" w:history="1">
              <w:r w:rsidR="008977E3">
                <w:rPr>
                  <w:rStyle w:val="Hyperlink"/>
                  <w:rFonts w:ascii="Arial" w:hAnsi="Arial" w:cs="Arial"/>
                  <w:b/>
                  <w:bCs/>
                  <w:sz w:val="16"/>
                  <w:szCs w:val="16"/>
                </w:rPr>
                <w:t>R4-2407369</w:t>
              </w:r>
            </w:hyperlink>
          </w:p>
        </w:tc>
        <w:tc>
          <w:tcPr>
            <w:tcW w:w="1424" w:type="dxa"/>
          </w:tcPr>
          <w:p w14:paraId="06DEF208" w14:textId="65797D43" w:rsidR="008977E3" w:rsidRPr="00805BE8" w:rsidRDefault="008977E3" w:rsidP="008977E3">
            <w:pPr>
              <w:spacing w:before="120" w:after="120"/>
              <w:rPr>
                <w:rFonts w:asciiTheme="minorHAnsi" w:hAnsiTheme="minorHAnsi" w:cstheme="minorHAnsi"/>
              </w:rPr>
            </w:pPr>
            <w:r>
              <w:rPr>
                <w:rFonts w:ascii="Arial" w:hAnsi="Arial" w:cs="Arial"/>
                <w:sz w:val="16"/>
                <w:szCs w:val="16"/>
              </w:rPr>
              <w:t>LG Electronics Inc.</w:t>
            </w:r>
          </w:p>
        </w:tc>
        <w:tc>
          <w:tcPr>
            <w:tcW w:w="6585" w:type="dxa"/>
          </w:tcPr>
          <w:p w14:paraId="4A60312F" w14:textId="77777777" w:rsidR="001E219B" w:rsidRDefault="001E219B" w:rsidP="001E219B">
            <w:pPr>
              <w:pStyle w:val="BodyText"/>
              <w:jc w:val="both"/>
              <w:rPr>
                <w:lang w:eastAsia="ko-KR"/>
              </w:rPr>
            </w:pPr>
            <w:r>
              <w:rPr>
                <w:b/>
                <w:bCs/>
                <w:i/>
                <w:iCs/>
              </w:rPr>
              <w:t xml:space="preserve">Proposal </w:t>
            </w:r>
            <w:r>
              <w:rPr>
                <w:rFonts w:hint="eastAsia"/>
                <w:b/>
                <w:bCs/>
                <w:i/>
                <w:iCs/>
                <w:lang w:eastAsia="ko-KR"/>
              </w:rPr>
              <w:t>1</w:t>
            </w:r>
            <w:r>
              <w:rPr>
                <w:lang w:eastAsia="ko-KR"/>
              </w:rPr>
              <w:t xml:space="preserve">: </w:t>
            </w:r>
            <w:r>
              <w:rPr>
                <w:rFonts w:hint="eastAsia"/>
                <w:lang w:eastAsia="ko-KR"/>
              </w:rPr>
              <w:t>The predicted RSRP accuracy definition is necessary. we suggest that the definition of predicted RSRP accuracy is difference between predicted RSRP and ideal RSRP in the same beam for the test environment.</w:t>
            </w:r>
          </w:p>
          <w:p w14:paraId="674BBD3A" w14:textId="77777777" w:rsidR="001E219B" w:rsidRPr="00566D40" w:rsidRDefault="001E219B" w:rsidP="001E219B">
            <w:pPr>
              <w:pStyle w:val="BodyText"/>
              <w:jc w:val="both"/>
              <w:rPr>
                <w:lang w:eastAsia="ko-KR"/>
              </w:rPr>
            </w:pPr>
            <w:r>
              <w:rPr>
                <w:b/>
                <w:bCs/>
                <w:i/>
                <w:iCs/>
              </w:rPr>
              <w:t xml:space="preserve">Proposal </w:t>
            </w:r>
            <w:r>
              <w:rPr>
                <w:rFonts w:hint="eastAsia"/>
                <w:b/>
                <w:bCs/>
                <w:i/>
                <w:iCs/>
                <w:lang w:eastAsia="ko-KR"/>
              </w:rPr>
              <w:t>2</w:t>
            </w:r>
            <w:r>
              <w:rPr>
                <w:lang w:eastAsia="ko-KR"/>
              </w:rPr>
              <w:t xml:space="preserve">: </w:t>
            </w:r>
            <w:r>
              <w:rPr>
                <w:rFonts w:hint="eastAsia"/>
                <w:lang w:eastAsia="ko-KR"/>
              </w:rPr>
              <w:t>We suggest that the AWGN channel should be the baseline channel model for test.</w:t>
            </w:r>
          </w:p>
          <w:p w14:paraId="31F7CFB5" w14:textId="0EE7CD47" w:rsidR="008977E3" w:rsidRPr="001E219B" w:rsidRDefault="008977E3" w:rsidP="008977E3">
            <w:pPr>
              <w:rPr>
                <w:rFonts w:eastAsiaTheme="minorEastAsia"/>
                <w:b/>
                <w:bCs/>
                <w:lang w:eastAsia="zh-CN"/>
              </w:rPr>
            </w:pPr>
          </w:p>
        </w:tc>
      </w:tr>
      <w:tr w:rsidR="008977E3" w14:paraId="67856DF3" w14:textId="77777777" w:rsidTr="00992470">
        <w:trPr>
          <w:trHeight w:val="468"/>
        </w:trPr>
        <w:tc>
          <w:tcPr>
            <w:tcW w:w="1622" w:type="dxa"/>
          </w:tcPr>
          <w:p w14:paraId="15D37D93" w14:textId="51F898F2" w:rsidR="008977E3" w:rsidRPr="00805BE8" w:rsidRDefault="00000000" w:rsidP="008977E3">
            <w:pPr>
              <w:spacing w:before="120" w:after="120"/>
              <w:rPr>
                <w:rFonts w:asciiTheme="minorHAnsi" w:hAnsiTheme="minorHAnsi" w:cstheme="minorHAnsi"/>
              </w:rPr>
            </w:pPr>
            <w:hyperlink r:id="rId35" w:history="1">
              <w:r w:rsidR="008977E3">
                <w:rPr>
                  <w:rStyle w:val="Hyperlink"/>
                  <w:rFonts w:ascii="Arial" w:hAnsi="Arial" w:cs="Arial"/>
                  <w:b/>
                  <w:bCs/>
                  <w:sz w:val="16"/>
                  <w:szCs w:val="16"/>
                </w:rPr>
                <w:t>R4-2407497</w:t>
              </w:r>
            </w:hyperlink>
          </w:p>
        </w:tc>
        <w:tc>
          <w:tcPr>
            <w:tcW w:w="1424" w:type="dxa"/>
          </w:tcPr>
          <w:p w14:paraId="6D85406C" w14:textId="00C751E7" w:rsidR="008977E3" w:rsidRPr="00805BE8" w:rsidRDefault="008977E3" w:rsidP="008977E3">
            <w:pPr>
              <w:spacing w:before="120" w:after="120"/>
              <w:rPr>
                <w:rFonts w:asciiTheme="minorHAnsi" w:hAnsiTheme="minorHAnsi" w:cstheme="minorHAnsi"/>
              </w:rPr>
            </w:pPr>
            <w:r>
              <w:rPr>
                <w:rFonts w:ascii="Arial" w:hAnsi="Arial" w:cs="Arial"/>
                <w:sz w:val="16"/>
                <w:szCs w:val="16"/>
              </w:rPr>
              <w:t>CATT</w:t>
            </w:r>
          </w:p>
        </w:tc>
        <w:tc>
          <w:tcPr>
            <w:tcW w:w="6585" w:type="dxa"/>
          </w:tcPr>
          <w:p w14:paraId="0F369A03" w14:textId="77777777" w:rsidR="00E701BD" w:rsidRPr="00B12044" w:rsidRDefault="00E701BD" w:rsidP="00E701BD">
            <w:pPr>
              <w:widowControl w:val="0"/>
              <w:snapToGrid w:val="0"/>
              <w:spacing w:beforeLines="50" w:before="120" w:afterLines="50" w:after="120"/>
              <w:jc w:val="both"/>
              <w:rPr>
                <w:rFonts w:eastAsiaTheme="minorEastAsia"/>
                <w:b/>
                <w:bCs/>
                <w:lang w:eastAsia="zh-CN"/>
              </w:rPr>
            </w:pPr>
            <w:r w:rsidRPr="00B12044">
              <w:rPr>
                <w:rFonts w:eastAsiaTheme="minorEastAsia" w:hint="eastAsia"/>
                <w:b/>
                <w:bCs/>
                <w:lang w:eastAsia="zh-CN"/>
              </w:rPr>
              <w:t xml:space="preserve">Observation 1: The RSRP of predicted beam(s) </w:t>
            </w:r>
            <w:r>
              <w:rPr>
                <w:rFonts w:eastAsiaTheme="minorEastAsia" w:hint="eastAsia"/>
                <w:b/>
                <w:bCs/>
                <w:lang w:eastAsia="zh-CN"/>
              </w:rPr>
              <w:t xml:space="preserve">in the report of inference results </w:t>
            </w:r>
            <w:r w:rsidRPr="00B12044">
              <w:rPr>
                <w:rFonts w:eastAsiaTheme="minorEastAsia" w:hint="eastAsia"/>
                <w:b/>
                <w:bCs/>
                <w:lang w:eastAsia="zh-CN"/>
              </w:rPr>
              <w:t xml:space="preserve">can be predicted RSRP or measured RSRP, which depends on whether the beam is configured for corresponding measurement. </w:t>
            </w:r>
          </w:p>
          <w:p w14:paraId="3CBF27A0" w14:textId="77777777" w:rsidR="00E701BD" w:rsidRPr="006A7CC1" w:rsidRDefault="00E701BD" w:rsidP="00E701BD">
            <w:pPr>
              <w:widowControl w:val="0"/>
              <w:snapToGrid w:val="0"/>
              <w:spacing w:beforeLines="50" w:before="120" w:afterLines="50" w:after="120"/>
              <w:jc w:val="both"/>
              <w:rPr>
                <w:rFonts w:eastAsiaTheme="minorEastAsia"/>
                <w:b/>
                <w:bCs/>
                <w:lang w:eastAsia="zh-CN"/>
              </w:rPr>
            </w:pPr>
            <w:r w:rsidRPr="006A7CC1">
              <w:rPr>
                <w:rFonts w:eastAsiaTheme="minorEastAsia" w:hint="eastAsia"/>
                <w:b/>
                <w:bCs/>
                <w:lang w:eastAsia="zh-CN"/>
              </w:rPr>
              <w:t xml:space="preserve">Observation 2: </w:t>
            </w:r>
            <w:r>
              <w:rPr>
                <w:rFonts w:eastAsiaTheme="minorEastAsia" w:hint="eastAsia"/>
                <w:b/>
                <w:bCs/>
                <w:lang w:eastAsia="zh-CN"/>
              </w:rPr>
              <w:t xml:space="preserve">In </w:t>
            </w:r>
            <w:r w:rsidRPr="006A7CC1">
              <w:rPr>
                <w:rFonts w:eastAsiaTheme="minorEastAsia" w:hint="eastAsia"/>
                <w:b/>
                <w:bCs/>
                <w:lang w:eastAsia="zh-CN"/>
              </w:rPr>
              <w:t>Option 3</w:t>
            </w:r>
            <w:r>
              <w:rPr>
                <w:rFonts w:eastAsiaTheme="minorEastAsia" w:hint="eastAsia"/>
                <w:b/>
                <w:bCs/>
                <w:lang w:eastAsia="zh-CN"/>
              </w:rPr>
              <w:t>,</w:t>
            </w:r>
            <w:r w:rsidRPr="006A7CC1">
              <w:rPr>
                <w:rFonts w:eastAsiaTheme="minorEastAsia" w:hint="eastAsia"/>
                <w:b/>
                <w:bCs/>
                <w:lang w:eastAsia="zh-CN"/>
              </w:rPr>
              <w:t xml:space="preserve"> </w:t>
            </w:r>
            <w:r w:rsidRPr="00003702">
              <w:rPr>
                <w:rFonts w:eastAsiaTheme="minorEastAsia"/>
                <w:b/>
                <w:bCs/>
                <w:lang w:eastAsia="zh-CN"/>
              </w:rPr>
              <w:t>the RSRPs used for comparison are not from the same beam</w:t>
            </w:r>
            <w:r>
              <w:rPr>
                <w:rFonts w:eastAsiaTheme="minorEastAsia" w:hint="eastAsia"/>
                <w:b/>
                <w:bCs/>
                <w:lang w:eastAsia="zh-CN"/>
              </w:rPr>
              <w:t xml:space="preserve">, which may not ensure the RSRP prediction accuracy. </w:t>
            </w:r>
          </w:p>
          <w:p w14:paraId="0C600A5B" w14:textId="77777777" w:rsidR="00E701BD" w:rsidRPr="001F4074" w:rsidRDefault="00E701BD" w:rsidP="00E701BD">
            <w:pPr>
              <w:widowControl w:val="0"/>
              <w:snapToGrid w:val="0"/>
              <w:spacing w:beforeLines="50" w:before="120" w:afterLines="50" w:after="120"/>
              <w:jc w:val="both"/>
              <w:rPr>
                <w:rFonts w:eastAsiaTheme="minorEastAsia"/>
                <w:b/>
                <w:bCs/>
                <w:lang w:eastAsia="zh-CN"/>
              </w:rPr>
            </w:pPr>
            <w:r w:rsidRPr="001F4074">
              <w:rPr>
                <w:rFonts w:eastAsiaTheme="minorEastAsia" w:hint="eastAsia"/>
                <w:b/>
                <w:bCs/>
                <w:lang w:eastAsia="zh-CN"/>
              </w:rPr>
              <w:t>Observation 3: The difference between Option 2-1 and 2-2/</w:t>
            </w:r>
            <w:r>
              <w:rPr>
                <w:rFonts w:eastAsiaTheme="minorEastAsia" w:hint="eastAsia"/>
                <w:b/>
                <w:bCs/>
                <w:lang w:eastAsia="zh-CN"/>
              </w:rPr>
              <w:t>2-</w:t>
            </w:r>
            <w:r w:rsidRPr="001F4074">
              <w:rPr>
                <w:rFonts w:eastAsiaTheme="minorEastAsia" w:hint="eastAsia"/>
                <w:b/>
                <w:bCs/>
                <w:lang w:eastAsia="zh-CN"/>
              </w:rPr>
              <w:t>3 is that whether a margin shall be considered for beam ID prediction.</w:t>
            </w:r>
          </w:p>
          <w:p w14:paraId="5B7A07BE" w14:textId="77777777" w:rsidR="00E701BD" w:rsidRPr="00F56EB5" w:rsidRDefault="00E701BD" w:rsidP="00E701BD">
            <w:pPr>
              <w:widowControl w:val="0"/>
              <w:snapToGrid w:val="0"/>
              <w:spacing w:beforeLines="50" w:before="120" w:afterLines="50" w:after="120"/>
              <w:jc w:val="both"/>
              <w:rPr>
                <w:rFonts w:eastAsiaTheme="minorEastAsia"/>
                <w:b/>
                <w:bCs/>
                <w:lang w:eastAsia="zh-CN"/>
              </w:rPr>
            </w:pPr>
            <w:r w:rsidRPr="00F56EB5">
              <w:rPr>
                <w:rFonts w:eastAsiaTheme="minorEastAsia" w:hint="eastAsia"/>
                <w:b/>
                <w:bCs/>
                <w:lang w:eastAsia="zh-CN"/>
              </w:rPr>
              <w:t xml:space="preserve">Proposal 1: Option 1 and </w:t>
            </w:r>
            <w:r>
              <w:rPr>
                <w:rFonts w:eastAsiaTheme="minorEastAsia" w:hint="eastAsia"/>
                <w:b/>
                <w:bCs/>
                <w:lang w:eastAsia="zh-CN"/>
              </w:rPr>
              <w:t>O</w:t>
            </w:r>
            <w:r w:rsidRPr="00F56EB5">
              <w:rPr>
                <w:rFonts w:eastAsiaTheme="minorEastAsia" w:hint="eastAsia"/>
                <w:b/>
                <w:bCs/>
                <w:lang w:eastAsia="zh-CN"/>
              </w:rPr>
              <w:t xml:space="preserve">ption 3 can be merged and </w:t>
            </w:r>
            <w:r>
              <w:rPr>
                <w:rFonts w:eastAsiaTheme="minorEastAsia" w:hint="eastAsia"/>
                <w:b/>
                <w:bCs/>
                <w:lang w:eastAsia="zh-CN"/>
              </w:rPr>
              <w:t>redefined</w:t>
            </w:r>
            <w:r w:rsidRPr="00F56EB5">
              <w:rPr>
                <w:rFonts w:eastAsiaTheme="minorEastAsia" w:hint="eastAsia"/>
                <w:b/>
                <w:bCs/>
                <w:lang w:eastAsia="zh-CN"/>
              </w:rPr>
              <w:t xml:space="preserve"> as follows: </w:t>
            </w:r>
          </w:p>
          <w:p w14:paraId="7387F72F" w14:textId="77777777" w:rsidR="00E701BD" w:rsidRPr="00C54E95" w:rsidRDefault="00E701BD" w:rsidP="00E701BD">
            <w:pPr>
              <w:spacing w:beforeLines="50" w:before="120" w:afterLines="50" w:after="120"/>
              <w:ind w:left="426" w:hangingChars="213" w:hanging="426"/>
              <w:rPr>
                <w:rFonts w:eastAsiaTheme="minorEastAsia"/>
                <w:b/>
                <w:lang w:eastAsia="zh-CN"/>
              </w:rPr>
            </w:pPr>
            <w:r w:rsidRPr="00F56EB5">
              <w:rPr>
                <w:rFonts w:eastAsiaTheme="minorEastAsia" w:hint="eastAsia"/>
                <w:b/>
                <w:bCs/>
                <w:lang w:eastAsia="zh-CN"/>
              </w:rPr>
              <w:t>-</w:t>
            </w:r>
            <w:r w:rsidRPr="00F56EB5">
              <w:rPr>
                <w:rFonts w:eastAsiaTheme="minorEastAsia" w:hint="eastAsia"/>
                <w:b/>
                <w:bCs/>
                <w:lang w:eastAsia="zh-CN"/>
              </w:rPr>
              <w:tab/>
              <w:t xml:space="preserve">Option 1a: </w:t>
            </w:r>
            <w:r w:rsidRPr="00F56EB5">
              <w:rPr>
                <w:b/>
                <w:lang w:eastAsia="zh-CN"/>
              </w:rPr>
              <w:t xml:space="preserve">The </w:t>
            </w:r>
            <w:r w:rsidRPr="00F56EB5">
              <w:rPr>
                <w:rFonts w:eastAsiaTheme="minorEastAsia" w:hint="eastAsia"/>
                <w:b/>
                <w:lang w:eastAsia="zh-CN"/>
              </w:rPr>
              <w:t xml:space="preserve">absolute difference between the predicted </w:t>
            </w:r>
            <w:r w:rsidRPr="00F56EB5">
              <w:rPr>
                <w:b/>
                <w:lang w:eastAsia="zh-CN"/>
              </w:rPr>
              <w:t>RSRP</w:t>
            </w:r>
            <w:r>
              <w:rPr>
                <w:rFonts w:eastAsiaTheme="minorEastAsia" w:hint="eastAsia"/>
                <w:b/>
                <w:lang w:eastAsia="zh-CN"/>
              </w:rPr>
              <w:t>s</w:t>
            </w:r>
            <w:r w:rsidRPr="00F56EB5">
              <w:rPr>
                <w:b/>
                <w:lang w:eastAsia="zh-CN"/>
              </w:rPr>
              <w:t xml:space="preserve"> </w:t>
            </w:r>
            <w:r>
              <w:rPr>
                <w:rFonts w:eastAsiaTheme="minorEastAsia" w:hint="eastAsia"/>
                <w:b/>
                <w:lang w:eastAsia="zh-CN"/>
              </w:rPr>
              <w:t>of</w:t>
            </w:r>
            <w:r w:rsidRPr="00F56EB5">
              <w:rPr>
                <w:b/>
                <w:lang w:eastAsia="zh-CN"/>
              </w:rPr>
              <w:t xml:space="preserve"> </w:t>
            </w:r>
            <w:r w:rsidRPr="00F56EB5">
              <w:rPr>
                <w:rFonts w:eastAsiaTheme="minorEastAsia" w:hint="eastAsia"/>
                <w:b/>
                <w:lang w:eastAsia="zh-CN"/>
              </w:rPr>
              <w:t>T</w:t>
            </w:r>
            <w:r w:rsidRPr="00F56EB5">
              <w:rPr>
                <w:b/>
                <w:lang w:eastAsia="zh-CN"/>
              </w:rPr>
              <w:t>op-K predicted beams</w:t>
            </w:r>
            <w:r w:rsidRPr="00F56EB5">
              <w:rPr>
                <w:rFonts w:eastAsiaTheme="minorEastAsia" w:hint="eastAsia"/>
                <w:b/>
                <w:lang w:eastAsia="zh-CN"/>
              </w:rPr>
              <w:t xml:space="preserve"> and </w:t>
            </w:r>
            <w:r w:rsidRPr="00F56EB5">
              <w:rPr>
                <w:b/>
                <w:lang w:eastAsia="zh-CN"/>
              </w:rPr>
              <w:t xml:space="preserve">the </w:t>
            </w:r>
            <w:r w:rsidRPr="00F56EB5">
              <w:rPr>
                <w:rFonts w:eastAsiaTheme="minorEastAsia" w:hint="eastAsia"/>
                <w:b/>
                <w:lang w:eastAsia="zh-CN"/>
              </w:rPr>
              <w:t xml:space="preserve">measured </w:t>
            </w:r>
            <w:r w:rsidRPr="00F56EB5">
              <w:rPr>
                <w:b/>
                <w:lang w:eastAsia="zh-CN"/>
              </w:rPr>
              <w:t>RSRP</w:t>
            </w:r>
            <w:r>
              <w:rPr>
                <w:rFonts w:eastAsiaTheme="minorEastAsia" w:hint="eastAsia"/>
                <w:b/>
                <w:lang w:eastAsia="zh-CN"/>
              </w:rPr>
              <w:t>s</w:t>
            </w:r>
            <w:r w:rsidRPr="00F56EB5">
              <w:rPr>
                <w:b/>
                <w:lang w:eastAsia="zh-CN"/>
              </w:rPr>
              <w:t xml:space="preserve"> of the </w:t>
            </w:r>
            <w:r w:rsidRPr="00F56EB5">
              <w:rPr>
                <w:rFonts w:eastAsiaTheme="minorEastAsia" w:hint="eastAsia"/>
                <w:b/>
                <w:lang w:eastAsia="zh-CN"/>
              </w:rPr>
              <w:t>corresponding</w:t>
            </w:r>
            <w:r w:rsidRPr="00F56EB5">
              <w:rPr>
                <w:b/>
                <w:lang w:eastAsia="zh-CN"/>
              </w:rPr>
              <w:t xml:space="preserve"> beam</w:t>
            </w:r>
            <w:r>
              <w:rPr>
                <w:rFonts w:eastAsiaTheme="minorEastAsia" w:hint="eastAsia"/>
                <w:b/>
                <w:lang w:eastAsia="zh-CN"/>
              </w:rPr>
              <w:t>s</w:t>
            </w:r>
            <w:r w:rsidRPr="00F56EB5">
              <w:rPr>
                <w:b/>
                <w:lang w:eastAsia="zh-CN"/>
              </w:rPr>
              <w:t xml:space="preserve"> </w:t>
            </w:r>
            <w:r w:rsidRPr="00F56EB5">
              <w:rPr>
                <w:rFonts w:eastAsiaTheme="minorEastAsia" w:hint="eastAsia"/>
                <w:b/>
                <w:lang w:eastAsia="zh-CN"/>
              </w:rPr>
              <w:t xml:space="preserve">shall </w:t>
            </w:r>
            <w:r>
              <w:rPr>
                <w:rFonts w:eastAsiaTheme="minorEastAsia" w:hint="eastAsia"/>
                <w:b/>
                <w:lang w:eastAsia="zh-CN"/>
              </w:rPr>
              <w:t xml:space="preserve">be </w:t>
            </w:r>
            <w:r w:rsidRPr="00F56EB5">
              <w:rPr>
                <w:rFonts w:eastAsiaTheme="minorEastAsia" w:hint="eastAsia"/>
                <w:b/>
                <w:lang w:eastAsia="zh-CN"/>
              </w:rPr>
              <w:t>less than</w:t>
            </w:r>
            <w:r w:rsidRPr="00F56EB5">
              <w:rPr>
                <w:b/>
                <w:lang w:eastAsia="zh-CN"/>
              </w:rPr>
              <w:t xml:space="preserve"> </w:t>
            </w:r>
            <w:r w:rsidRPr="00F56EB5">
              <w:rPr>
                <w:rFonts w:eastAsiaTheme="minorEastAsia" w:hint="eastAsia"/>
                <w:b/>
                <w:lang w:eastAsia="zh-CN"/>
              </w:rPr>
              <w:t>X</w:t>
            </w:r>
            <w:r w:rsidRPr="00F56EB5">
              <w:rPr>
                <w:b/>
                <w:lang w:eastAsia="zh-CN"/>
              </w:rPr>
              <w:t xml:space="preserve"> dB</w:t>
            </w:r>
            <w:r>
              <w:rPr>
                <w:rFonts w:eastAsiaTheme="minorEastAsia" w:hint="eastAsia"/>
                <w:b/>
                <w:lang w:eastAsia="zh-CN"/>
              </w:rPr>
              <w:t xml:space="preserve">, </w:t>
            </w:r>
          </w:p>
          <w:p w14:paraId="4222CD3F" w14:textId="77777777" w:rsidR="00E701BD" w:rsidRPr="00F56EB5" w:rsidRDefault="00E701BD" w:rsidP="00E701BD">
            <w:pPr>
              <w:spacing w:beforeLines="50" w:before="120" w:afterLines="50" w:after="120"/>
              <w:ind w:left="426" w:hangingChars="213" w:hanging="426"/>
              <w:rPr>
                <w:rFonts w:eastAsiaTheme="minorEastAsia"/>
                <w:b/>
                <w:lang w:eastAsia="zh-CN"/>
              </w:rPr>
            </w:pPr>
            <w:r w:rsidRPr="00F56EB5">
              <w:rPr>
                <w:rFonts w:eastAsiaTheme="minorEastAsia" w:hint="eastAsia"/>
                <w:b/>
                <w:lang w:eastAsia="zh-CN"/>
              </w:rPr>
              <w:tab/>
              <w:t>-</w:t>
            </w:r>
            <w:r w:rsidRPr="00F56EB5">
              <w:rPr>
                <w:rFonts w:eastAsiaTheme="minorEastAsia" w:hint="eastAsia"/>
                <w:b/>
                <w:lang w:eastAsia="zh-CN"/>
              </w:rPr>
              <w:tab/>
              <w:t xml:space="preserve">K </w:t>
            </w:r>
            <w:r>
              <w:rPr>
                <w:rFonts w:eastAsiaTheme="minorEastAsia" w:hint="eastAsia"/>
                <w:b/>
                <w:lang w:eastAsia="zh-CN"/>
              </w:rPr>
              <w:t>should be</w:t>
            </w:r>
            <w:r w:rsidRPr="00F56EB5">
              <w:rPr>
                <w:rFonts w:eastAsiaTheme="minorEastAsia" w:hint="eastAsia"/>
                <w:b/>
                <w:lang w:eastAsia="zh-CN"/>
              </w:rPr>
              <w:t xml:space="preserve"> aligned with RAN1 agreements. </w:t>
            </w:r>
          </w:p>
          <w:p w14:paraId="4C28B770" w14:textId="77777777" w:rsidR="00E701BD" w:rsidRPr="009F4D2A" w:rsidRDefault="00E701BD" w:rsidP="00E701BD">
            <w:pPr>
              <w:spacing w:beforeLines="50" w:before="120" w:afterLines="50" w:after="120"/>
              <w:ind w:left="426" w:hangingChars="213" w:hanging="426"/>
              <w:rPr>
                <w:rFonts w:eastAsiaTheme="minorEastAsia"/>
                <w:b/>
                <w:lang w:eastAsia="zh-CN"/>
              </w:rPr>
            </w:pPr>
            <w:r w:rsidRPr="00F56EB5">
              <w:rPr>
                <w:rFonts w:eastAsiaTheme="minorEastAsia" w:hint="eastAsia"/>
                <w:b/>
                <w:lang w:eastAsia="zh-CN"/>
              </w:rPr>
              <w:tab/>
              <w:t>-</w:t>
            </w:r>
            <w:r w:rsidRPr="00F56EB5">
              <w:rPr>
                <w:rFonts w:eastAsiaTheme="minorEastAsia" w:hint="eastAsia"/>
                <w:b/>
                <w:lang w:eastAsia="zh-CN"/>
              </w:rPr>
              <w:tab/>
            </w:r>
            <w:r w:rsidRPr="00F56EB5">
              <w:rPr>
                <w:b/>
              </w:rPr>
              <w:t xml:space="preserve">Related measurement accuracy can be considered to determine </w:t>
            </w:r>
            <w:r w:rsidRPr="00F56EB5">
              <w:rPr>
                <w:rFonts w:eastAsiaTheme="minorEastAsia" w:hint="eastAsia"/>
                <w:b/>
                <w:lang w:eastAsia="zh-CN"/>
              </w:rPr>
              <w:t xml:space="preserve">X. </w:t>
            </w:r>
          </w:p>
          <w:p w14:paraId="51121D73" w14:textId="77777777" w:rsidR="00E701BD" w:rsidRPr="004D57A4" w:rsidRDefault="00E701BD" w:rsidP="00E701BD">
            <w:pPr>
              <w:widowControl w:val="0"/>
              <w:snapToGrid w:val="0"/>
              <w:spacing w:beforeLines="50" w:before="120" w:afterLines="50" w:after="120"/>
              <w:jc w:val="both"/>
              <w:rPr>
                <w:rFonts w:eastAsiaTheme="minorEastAsia"/>
                <w:b/>
                <w:bCs/>
                <w:lang w:eastAsia="zh-CN"/>
              </w:rPr>
            </w:pPr>
            <w:r w:rsidRPr="00520178">
              <w:rPr>
                <w:rFonts w:eastAsiaTheme="minorEastAsia" w:hint="eastAsia"/>
                <w:b/>
                <w:bCs/>
                <w:lang w:eastAsia="zh-CN"/>
              </w:rPr>
              <w:t xml:space="preserve">Proposal </w:t>
            </w:r>
            <w:r>
              <w:rPr>
                <w:rFonts w:eastAsiaTheme="minorEastAsia" w:hint="eastAsia"/>
                <w:b/>
                <w:bCs/>
                <w:lang w:eastAsia="zh-CN"/>
              </w:rPr>
              <w:t>2</w:t>
            </w:r>
            <w:r w:rsidRPr="00520178">
              <w:rPr>
                <w:rFonts w:eastAsiaTheme="minorEastAsia" w:hint="eastAsia"/>
                <w:b/>
                <w:bCs/>
                <w:lang w:eastAsia="zh-CN"/>
              </w:rPr>
              <w:t xml:space="preserve">: </w:t>
            </w:r>
            <w:r>
              <w:rPr>
                <w:rFonts w:eastAsiaTheme="minorEastAsia" w:hint="eastAsia"/>
                <w:b/>
                <w:bCs/>
                <w:lang w:eastAsia="zh-CN"/>
              </w:rPr>
              <w:t xml:space="preserve">Both KPIs/metrics based on RSRP accuracy and beam ID accuracy should be defined, considering the capability of different types of AI/ML models. </w:t>
            </w:r>
          </w:p>
          <w:p w14:paraId="3F00B5D8" w14:textId="77777777" w:rsidR="00E701BD" w:rsidRPr="00295585" w:rsidRDefault="00E701BD" w:rsidP="00E701BD">
            <w:pPr>
              <w:widowControl w:val="0"/>
              <w:snapToGrid w:val="0"/>
              <w:spacing w:beforeLines="50" w:before="120" w:afterLines="50" w:after="120"/>
              <w:jc w:val="both"/>
              <w:rPr>
                <w:rFonts w:eastAsiaTheme="minorEastAsia"/>
                <w:b/>
                <w:bCs/>
                <w:lang w:eastAsia="zh-CN"/>
              </w:rPr>
            </w:pPr>
            <w:r w:rsidRPr="00A57B63">
              <w:rPr>
                <w:rFonts w:eastAsiaTheme="minorEastAsia" w:hint="eastAsia"/>
                <w:b/>
                <w:bCs/>
                <w:lang w:eastAsia="zh-CN"/>
              </w:rPr>
              <w:t xml:space="preserve">Proposal </w:t>
            </w:r>
            <w:r>
              <w:rPr>
                <w:rFonts w:eastAsiaTheme="minorEastAsia" w:hint="eastAsia"/>
                <w:b/>
                <w:bCs/>
                <w:lang w:eastAsia="zh-CN"/>
              </w:rPr>
              <w:t>3</w:t>
            </w:r>
            <w:r w:rsidRPr="00A57B63">
              <w:rPr>
                <w:rFonts w:eastAsiaTheme="minorEastAsia" w:hint="eastAsia"/>
                <w:b/>
                <w:bCs/>
                <w:lang w:eastAsia="zh-CN"/>
              </w:rPr>
              <w:t>: Down-selection between option 2-2 and 2-3</w:t>
            </w:r>
            <w:r>
              <w:rPr>
                <w:rFonts w:eastAsiaTheme="minorEastAsia" w:hint="eastAsia"/>
                <w:b/>
                <w:bCs/>
                <w:lang w:eastAsia="zh-CN"/>
              </w:rPr>
              <w:t xml:space="preserve"> which</w:t>
            </w:r>
            <w:r w:rsidRPr="00A57B63">
              <w:rPr>
                <w:rFonts w:eastAsiaTheme="minorEastAsia" w:hint="eastAsia"/>
                <w:b/>
                <w:bCs/>
                <w:lang w:eastAsia="zh-CN"/>
              </w:rPr>
              <w:t xml:space="preserve"> have similar effect as KPIs/metrics can be made </w:t>
            </w:r>
            <w:r>
              <w:rPr>
                <w:rFonts w:eastAsiaTheme="minorEastAsia" w:hint="eastAsia"/>
                <w:b/>
                <w:bCs/>
                <w:lang w:eastAsia="zh-CN"/>
              </w:rPr>
              <w:t>after</w:t>
            </w:r>
            <w:r w:rsidRPr="00A57B63">
              <w:rPr>
                <w:rFonts w:eastAsiaTheme="minorEastAsia" w:hint="eastAsia"/>
                <w:b/>
                <w:bCs/>
                <w:lang w:eastAsia="zh-CN"/>
              </w:rPr>
              <w:t xml:space="preserve"> </w:t>
            </w:r>
            <w:r>
              <w:rPr>
                <w:rFonts w:eastAsiaTheme="minorEastAsia" w:hint="eastAsia"/>
                <w:b/>
                <w:bCs/>
                <w:lang w:eastAsia="zh-CN"/>
              </w:rPr>
              <w:t>RAN1</w:t>
            </w:r>
            <w:r w:rsidRPr="00A57B63">
              <w:rPr>
                <w:rFonts w:eastAsiaTheme="minorEastAsia" w:hint="eastAsia"/>
                <w:b/>
                <w:bCs/>
                <w:lang w:eastAsia="zh-CN"/>
              </w:rPr>
              <w:t xml:space="preserve"> have progresses.</w:t>
            </w:r>
          </w:p>
          <w:p w14:paraId="2C056F23" w14:textId="194CFCFB" w:rsidR="008977E3" w:rsidRPr="00FE2DB3" w:rsidRDefault="00E701BD" w:rsidP="00E701BD">
            <w:pPr>
              <w:spacing w:afterLines="50" w:after="120"/>
              <w:rPr>
                <w:rFonts w:eastAsiaTheme="minorEastAsia"/>
                <w:lang w:val="en-US" w:eastAsia="zh-CN"/>
              </w:rPr>
            </w:pPr>
            <w:r>
              <w:rPr>
                <w:rFonts w:eastAsiaTheme="minorEastAsia" w:hint="eastAsia"/>
                <w:b/>
                <w:bCs/>
                <w:lang w:eastAsia="zh-CN"/>
              </w:rPr>
              <w:t xml:space="preserve">Proposal 4: </w:t>
            </w:r>
            <w:r w:rsidRPr="00E13980">
              <w:rPr>
                <w:rFonts w:eastAsiaTheme="minorEastAsia"/>
                <w:b/>
                <w:bCs/>
                <w:lang w:eastAsia="zh-CN"/>
              </w:rPr>
              <w:t xml:space="preserve">At least </w:t>
            </w:r>
            <w:r>
              <w:rPr>
                <w:rFonts w:eastAsiaTheme="minorEastAsia" w:hint="eastAsia"/>
                <w:b/>
                <w:bCs/>
                <w:lang w:eastAsia="zh-CN"/>
              </w:rPr>
              <w:t>O</w:t>
            </w:r>
            <w:r w:rsidRPr="00E13980">
              <w:rPr>
                <w:rFonts w:eastAsiaTheme="minorEastAsia"/>
                <w:b/>
                <w:bCs/>
                <w:lang w:eastAsia="zh-CN"/>
              </w:rPr>
              <w:t>ption 2-2/</w:t>
            </w:r>
            <w:r>
              <w:rPr>
                <w:rFonts w:eastAsiaTheme="minorEastAsia" w:hint="eastAsia"/>
                <w:b/>
                <w:bCs/>
                <w:lang w:eastAsia="zh-CN"/>
              </w:rPr>
              <w:t>2-</w:t>
            </w:r>
            <w:r w:rsidRPr="00E13980">
              <w:rPr>
                <w:rFonts w:eastAsiaTheme="minorEastAsia"/>
                <w:b/>
                <w:bCs/>
                <w:lang w:eastAsia="zh-CN"/>
              </w:rPr>
              <w:t xml:space="preserve">3 should be supported if the performance for </w:t>
            </w:r>
            <w:r>
              <w:rPr>
                <w:rFonts w:eastAsiaTheme="minorEastAsia" w:hint="eastAsia"/>
                <w:b/>
                <w:bCs/>
                <w:lang w:eastAsia="zh-CN"/>
              </w:rPr>
              <w:t>O</w:t>
            </w:r>
            <w:r w:rsidRPr="00E13980">
              <w:rPr>
                <w:rFonts w:eastAsiaTheme="minorEastAsia"/>
                <w:b/>
                <w:bCs/>
                <w:lang w:eastAsia="zh-CN"/>
              </w:rPr>
              <w:t xml:space="preserve">ption 2-1 and </w:t>
            </w:r>
            <w:r>
              <w:rPr>
                <w:rFonts w:eastAsiaTheme="minorEastAsia" w:hint="eastAsia"/>
                <w:b/>
                <w:bCs/>
                <w:lang w:eastAsia="zh-CN"/>
              </w:rPr>
              <w:t>O</w:t>
            </w:r>
            <w:r w:rsidRPr="00E13980">
              <w:rPr>
                <w:rFonts w:eastAsiaTheme="minorEastAsia"/>
                <w:b/>
                <w:bCs/>
                <w:lang w:eastAsia="zh-CN"/>
              </w:rPr>
              <w:t>ption 2-2/</w:t>
            </w:r>
            <w:r>
              <w:rPr>
                <w:rFonts w:eastAsiaTheme="minorEastAsia" w:hint="eastAsia"/>
                <w:b/>
                <w:bCs/>
                <w:lang w:eastAsia="zh-CN"/>
              </w:rPr>
              <w:t>2-</w:t>
            </w:r>
            <w:r w:rsidRPr="00E13980">
              <w:rPr>
                <w:rFonts w:eastAsiaTheme="minorEastAsia"/>
                <w:b/>
                <w:bCs/>
                <w:lang w:eastAsia="zh-CN"/>
              </w:rPr>
              <w:t>3 are comparable.</w:t>
            </w:r>
          </w:p>
        </w:tc>
      </w:tr>
      <w:tr w:rsidR="008977E3" w14:paraId="1E1F7FCC" w14:textId="77777777" w:rsidTr="00992470">
        <w:trPr>
          <w:trHeight w:val="468"/>
        </w:trPr>
        <w:tc>
          <w:tcPr>
            <w:tcW w:w="1622" w:type="dxa"/>
          </w:tcPr>
          <w:p w14:paraId="761441D1" w14:textId="4910571A" w:rsidR="008977E3" w:rsidRPr="00805BE8" w:rsidRDefault="00000000" w:rsidP="008977E3">
            <w:pPr>
              <w:spacing w:before="120" w:after="120"/>
              <w:rPr>
                <w:rFonts w:asciiTheme="minorHAnsi" w:hAnsiTheme="minorHAnsi" w:cstheme="minorHAnsi"/>
              </w:rPr>
            </w:pPr>
            <w:hyperlink r:id="rId36" w:history="1">
              <w:r w:rsidR="008977E3">
                <w:rPr>
                  <w:rStyle w:val="Hyperlink"/>
                  <w:rFonts w:ascii="Arial" w:hAnsi="Arial" w:cs="Arial"/>
                  <w:b/>
                  <w:bCs/>
                  <w:sz w:val="16"/>
                  <w:szCs w:val="16"/>
                </w:rPr>
                <w:t>R4-2407846</w:t>
              </w:r>
            </w:hyperlink>
          </w:p>
        </w:tc>
        <w:tc>
          <w:tcPr>
            <w:tcW w:w="1424" w:type="dxa"/>
          </w:tcPr>
          <w:p w14:paraId="022DDCA0" w14:textId="799DC73B" w:rsidR="008977E3" w:rsidRPr="00805BE8" w:rsidRDefault="008977E3" w:rsidP="008977E3">
            <w:pPr>
              <w:spacing w:before="120" w:after="120"/>
              <w:rPr>
                <w:rFonts w:asciiTheme="minorHAnsi" w:hAnsiTheme="minorHAnsi" w:cstheme="minorHAnsi"/>
              </w:rPr>
            </w:pPr>
            <w:r>
              <w:rPr>
                <w:rFonts w:ascii="Arial" w:hAnsi="Arial" w:cs="Arial"/>
                <w:sz w:val="16"/>
                <w:szCs w:val="16"/>
              </w:rPr>
              <w:t>Xiaomi</w:t>
            </w:r>
          </w:p>
        </w:tc>
        <w:tc>
          <w:tcPr>
            <w:tcW w:w="6585" w:type="dxa"/>
          </w:tcPr>
          <w:p w14:paraId="52906CB3" w14:textId="77777777" w:rsidR="00636BB6" w:rsidRPr="00E437E4" w:rsidRDefault="00636BB6" w:rsidP="00636BB6">
            <w:pPr>
              <w:spacing w:after="120"/>
              <w:rPr>
                <w:b/>
                <w:bCs/>
              </w:rPr>
            </w:pPr>
            <w:r w:rsidRPr="00E437E4">
              <w:rPr>
                <w:b/>
                <w:bCs/>
              </w:rPr>
              <w:t xml:space="preserve">Proposal 1: For test metric option 1, </w:t>
            </w:r>
            <w:r>
              <w:rPr>
                <w:b/>
                <w:bCs/>
              </w:rPr>
              <w:t>refine the definition by re-using the wording in 38.843</w:t>
            </w:r>
            <w:r w:rsidRPr="00E437E4">
              <w:rPr>
                <w:b/>
                <w:bCs/>
              </w:rPr>
              <w:t>:</w:t>
            </w:r>
          </w:p>
          <w:p w14:paraId="09A6F469" w14:textId="77777777" w:rsidR="00636BB6" w:rsidRPr="00E437E4" w:rsidRDefault="00636BB6" w:rsidP="006438A6">
            <w:pPr>
              <w:pStyle w:val="ListParagraph"/>
              <w:numPr>
                <w:ilvl w:val="0"/>
                <w:numId w:val="36"/>
              </w:numPr>
              <w:overflowPunct/>
              <w:autoSpaceDE/>
              <w:autoSpaceDN/>
              <w:adjustRightInd/>
              <w:spacing w:after="120"/>
              <w:ind w:firstLineChars="0"/>
              <w:textAlignment w:val="auto"/>
              <w:rPr>
                <w:b/>
                <w:bCs/>
              </w:rPr>
            </w:pPr>
            <w:r w:rsidRPr="00E437E4">
              <w:rPr>
                <w:b/>
                <w:bCs/>
              </w:rPr>
              <w:t xml:space="preserve">Option 1: Absolute RSRP prediction accuracy is the RSRP difference between the predicted L1-RSRP of Top-1 predicted beam and </w:t>
            </w:r>
            <w:r>
              <w:rPr>
                <w:b/>
                <w:bCs/>
              </w:rPr>
              <w:t>ideal</w:t>
            </w:r>
            <w:r w:rsidRPr="00E437E4">
              <w:rPr>
                <w:b/>
                <w:bCs/>
              </w:rPr>
              <w:t xml:space="preserve"> L1-RSRP of the same beam. </w:t>
            </w:r>
          </w:p>
          <w:p w14:paraId="64FB0A67" w14:textId="77777777" w:rsidR="00636BB6" w:rsidRDefault="00636BB6" w:rsidP="006438A6">
            <w:pPr>
              <w:pStyle w:val="ListParagraph"/>
              <w:numPr>
                <w:ilvl w:val="1"/>
                <w:numId w:val="37"/>
              </w:numPr>
              <w:overflowPunct/>
              <w:autoSpaceDE/>
              <w:autoSpaceDN/>
              <w:adjustRightInd/>
              <w:spacing w:afterLines="50" w:after="120"/>
              <w:ind w:firstLineChars="0"/>
              <w:textAlignment w:val="auto"/>
              <w:rPr>
                <w:b/>
                <w:bCs/>
              </w:rPr>
            </w:pPr>
            <w:r w:rsidRPr="00E437E4">
              <w:rPr>
                <w:b/>
                <w:bCs/>
              </w:rPr>
              <w:t>FFS definition</w:t>
            </w:r>
            <w:r>
              <w:rPr>
                <w:b/>
                <w:bCs/>
              </w:rPr>
              <w:t xml:space="preserve"> for ideal L1-RSRP, e.g. real L1-RSRP or measured L1-RSRP.</w:t>
            </w:r>
          </w:p>
          <w:p w14:paraId="0DCAFC58" w14:textId="77777777" w:rsidR="00636BB6" w:rsidRPr="00E437E4" w:rsidRDefault="00636BB6" w:rsidP="006438A6">
            <w:pPr>
              <w:pStyle w:val="ListParagraph"/>
              <w:numPr>
                <w:ilvl w:val="1"/>
                <w:numId w:val="37"/>
              </w:numPr>
              <w:overflowPunct/>
              <w:autoSpaceDE/>
              <w:autoSpaceDN/>
              <w:adjustRightInd/>
              <w:spacing w:afterLines="50" w:after="120"/>
              <w:ind w:firstLineChars="0"/>
              <w:textAlignment w:val="auto"/>
              <w:rPr>
                <w:b/>
                <w:bCs/>
              </w:rPr>
            </w:pPr>
            <w:r w:rsidRPr="00E437E4">
              <w:rPr>
                <w:b/>
                <w:bCs/>
              </w:rPr>
              <w:lastRenderedPageBreak/>
              <w:t xml:space="preserve">FFS </w:t>
            </w:r>
            <w:r>
              <w:rPr>
                <w:b/>
                <w:bCs/>
              </w:rPr>
              <w:t xml:space="preserve">to define </w:t>
            </w:r>
            <w:r w:rsidRPr="00E437E4">
              <w:rPr>
                <w:b/>
                <w:bCs/>
              </w:rPr>
              <w:t>relative accuracy requirement.</w:t>
            </w:r>
          </w:p>
          <w:p w14:paraId="3F3F772A" w14:textId="77777777" w:rsidR="00636BB6" w:rsidRDefault="00636BB6" w:rsidP="00636BB6">
            <w:pPr>
              <w:spacing w:after="120"/>
              <w:rPr>
                <w:b/>
                <w:bCs/>
                <w:szCs w:val="21"/>
              </w:rPr>
            </w:pPr>
            <w:r w:rsidRPr="00913AAB">
              <w:rPr>
                <w:b/>
                <w:bCs/>
                <w:szCs w:val="21"/>
              </w:rPr>
              <w:t>Proposal 2: For test metric option 2,</w:t>
            </w:r>
            <w:r>
              <w:rPr>
                <w:b/>
                <w:bCs/>
                <w:szCs w:val="21"/>
              </w:rPr>
              <w:t xml:space="preserve"> add “FFS definition for Top-1/K genie-aided beam, e.g. </w:t>
            </w:r>
            <w:r>
              <w:rPr>
                <w:b/>
                <w:bCs/>
              </w:rPr>
              <w:t>real best beam or measured best beam</w:t>
            </w:r>
            <w:r>
              <w:rPr>
                <w:b/>
                <w:bCs/>
                <w:szCs w:val="21"/>
              </w:rPr>
              <w:t>”</w:t>
            </w:r>
            <w:r w:rsidRPr="00913AAB">
              <w:rPr>
                <w:b/>
                <w:bCs/>
                <w:szCs w:val="21"/>
              </w:rPr>
              <w:t>.</w:t>
            </w:r>
          </w:p>
          <w:p w14:paraId="00CB4CC5" w14:textId="77777777" w:rsidR="00636BB6" w:rsidRPr="00E437E4" w:rsidRDefault="00636BB6" w:rsidP="00636BB6">
            <w:pPr>
              <w:spacing w:after="120"/>
              <w:rPr>
                <w:b/>
                <w:bCs/>
              </w:rPr>
            </w:pPr>
            <w:r w:rsidRPr="00E437E4">
              <w:rPr>
                <w:b/>
                <w:bCs/>
              </w:rPr>
              <w:t xml:space="preserve">Proposal </w:t>
            </w:r>
            <w:r>
              <w:rPr>
                <w:b/>
                <w:bCs/>
              </w:rPr>
              <w:t>3</w:t>
            </w:r>
            <w:r w:rsidRPr="00E437E4">
              <w:rPr>
                <w:b/>
                <w:bCs/>
              </w:rPr>
              <w:t>:</w:t>
            </w:r>
            <w:r w:rsidRPr="00E437E4">
              <w:t xml:space="preserve"> </w:t>
            </w:r>
            <w:r w:rsidRPr="00E437E4">
              <w:rPr>
                <w:b/>
                <w:bCs/>
              </w:rPr>
              <w:t xml:space="preserve">For test metric option 3, </w:t>
            </w:r>
            <w:r>
              <w:rPr>
                <w:b/>
                <w:bCs/>
              </w:rPr>
              <w:t>refine the definition by re-using the wording in 38.843</w:t>
            </w:r>
            <w:r w:rsidRPr="00E437E4">
              <w:rPr>
                <w:b/>
                <w:bCs/>
              </w:rPr>
              <w:t>:</w:t>
            </w:r>
          </w:p>
          <w:p w14:paraId="124CD220" w14:textId="77777777" w:rsidR="00636BB6" w:rsidRPr="00E437E4" w:rsidRDefault="00636BB6" w:rsidP="006438A6">
            <w:pPr>
              <w:pStyle w:val="ListParagraph"/>
              <w:numPr>
                <w:ilvl w:val="0"/>
                <w:numId w:val="36"/>
              </w:numPr>
              <w:overflowPunct/>
              <w:autoSpaceDE/>
              <w:autoSpaceDN/>
              <w:adjustRightInd/>
              <w:spacing w:after="120"/>
              <w:ind w:firstLineChars="0"/>
              <w:textAlignment w:val="auto"/>
              <w:rPr>
                <w:b/>
                <w:bCs/>
              </w:rPr>
            </w:pPr>
            <w:r w:rsidRPr="00E437E4">
              <w:rPr>
                <w:b/>
                <w:bCs/>
              </w:rPr>
              <w:t xml:space="preserve">Option 3: successful rate for the correct beam prediction which is considered as </w:t>
            </w:r>
            <w:r>
              <w:rPr>
                <w:b/>
                <w:bCs/>
              </w:rPr>
              <w:t>ideal</w:t>
            </w:r>
            <w:r w:rsidRPr="00E437E4">
              <w:rPr>
                <w:b/>
                <w:bCs/>
              </w:rPr>
              <w:t xml:space="preserve"> </w:t>
            </w:r>
            <w:r>
              <w:rPr>
                <w:b/>
                <w:bCs/>
              </w:rPr>
              <w:t>L1-</w:t>
            </w:r>
            <w:r w:rsidRPr="00E437E4">
              <w:rPr>
                <w:b/>
                <w:bCs/>
              </w:rPr>
              <w:t xml:space="preserve">RSRP among top-1 predicted beams is larger than the </w:t>
            </w:r>
            <w:r>
              <w:rPr>
                <w:b/>
                <w:bCs/>
              </w:rPr>
              <w:t>ideal</w:t>
            </w:r>
            <w:r w:rsidRPr="00E437E4">
              <w:rPr>
                <w:b/>
                <w:bCs/>
              </w:rPr>
              <w:t xml:space="preserve"> </w:t>
            </w:r>
            <w:r>
              <w:rPr>
                <w:b/>
                <w:bCs/>
              </w:rPr>
              <w:t>L1-</w:t>
            </w:r>
            <w:r w:rsidRPr="00E437E4">
              <w:rPr>
                <w:b/>
                <w:bCs/>
              </w:rPr>
              <w:t xml:space="preserve">RSRP of the </w:t>
            </w:r>
            <w:r w:rsidRPr="00234A47">
              <w:rPr>
                <w:b/>
                <w:bCs/>
              </w:rPr>
              <w:t>Top-1 genie-aided</w:t>
            </w:r>
            <w:r w:rsidRPr="00E437E4">
              <w:rPr>
                <w:b/>
                <w:bCs/>
              </w:rPr>
              <w:t xml:space="preserve"> beam – x dB.</w:t>
            </w:r>
          </w:p>
          <w:p w14:paraId="2825BDB7" w14:textId="77777777" w:rsidR="00636BB6" w:rsidRDefault="00636BB6" w:rsidP="006438A6">
            <w:pPr>
              <w:pStyle w:val="ListParagraph"/>
              <w:numPr>
                <w:ilvl w:val="1"/>
                <w:numId w:val="37"/>
              </w:numPr>
              <w:overflowPunct/>
              <w:autoSpaceDE/>
              <w:autoSpaceDN/>
              <w:adjustRightInd/>
              <w:spacing w:afterLines="50" w:after="120"/>
              <w:ind w:firstLineChars="0"/>
              <w:textAlignment w:val="auto"/>
              <w:rPr>
                <w:b/>
                <w:bCs/>
              </w:rPr>
            </w:pPr>
            <w:r w:rsidRPr="00E437E4">
              <w:rPr>
                <w:b/>
                <w:bCs/>
              </w:rPr>
              <w:t>FFS definition</w:t>
            </w:r>
            <w:r>
              <w:rPr>
                <w:b/>
                <w:bCs/>
              </w:rPr>
              <w:t xml:space="preserve"> for ideal L1-RSRP, e.g. real L1-RSRP or measured L1-RSRP.</w:t>
            </w:r>
          </w:p>
          <w:p w14:paraId="4AEBDB47" w14:textId="77777777" w:rsidR="00636BB6" w:rsidRPr="00E437E4" w:rsidRDefault="00636BB6" w:rsidP="006438A6">
            <w:pPr>
              <w:pStyle w:val="ListParagraph"/>
              <w:numPr>
                <w:ilvl w:val="1"/>
                <w:numId w:val="37"/>
              </w:numPr>
              <w:overflowPunct/>
              <w:autoSpaceDE/>
              <w:autoSpaceDN/>
              <w:adjustRightInd/>
              <w:spacing w:afterLines="50" w:after="120"/>
              <w:ind w:firstLineChars="0"/>
              <w:textAlignment w:val="auto"/>
              <w:rPr>
                <w:b/>
                <w:bCs/>
              </w:rPr>
            </w:pPr>
            <w:r>
              <w:rPr>
                <w:b/>
                <w:bCs/>
              </w:rPr>
              <w:t>FFS definition for Top-1 genie-aided beam, e.g. real best beam or measured best beam</w:t>
            </w:r>
          </w:p>
          <w:p w14:paraId="5548010E" w14:textId="77777777" w:rsidR="00636BB6" w:rsidRPr="00BA101E" w:rsidRDefault="00636BB6" w:rsidP="00636BB6">
            <w:pPr>
              <w:spacing w:afterLines="50" w:after="120"/>
              <w:rPr>
                <w:b/>
                <w:bCs/>
              </w:rPr>
            </w:pPr>
            <w:r w:rsidRPr="00BA101E">
              <w:rPr>
                <w:b/>
                <w:bCs/>
              </w:rPr>
              <w:t>Observation 1: From RAN1 agreement, both predicted beam index and predicted RSRP can be included in L1 report at least for BM case-1, similar as legacy.</w:t>
            </w:r>
          </w:p>
          <w:p w14:paraId="465D588B" w14:textId="77777777" w:rsidR="00636BB6" w:rsidRPr="00E437E4" w:rsidRDefault="00636BB6" w:rsidP="00636BB6">
            <w:pPr>
              <w:spacing w:after="120"/>
              <w:rPr>
                <w:b/>
                <w:bCs/>
              </w:rPr>
            </w:pPr>
            <w:r w:rsidRPr="00E437E4">
              <w:rPr>
                <w:b/>
                <w:bCs/>
              </w:rPr>
              <w:t xml:space="preserve">Observation </w:t>
            </w:r>
            <w:r>
              <w:rPr>
                <w:b/>
                <w:bCs/>
              </w:rPr>
              <w:t>2</w:t>
            </w:r>
            <w:r w:rsidRPr="00E437E4">
              <w:rPr>
                <w:b/>
                <w:bCs/>
              </w:rPr>
              <w:t>: For option 1, RSRP prediction accuracy focus about the RSRP difference for the same beam.</w:t>
            </w:r>
          </w:p>
          <w:p w14:paraId="061A99E7" w14:textId="77777777" w:rsidR="00636BB6" w:rsidRPr="00E437E4" w:rsidRDefault="00636BB6" w:rsidP="00636BB6">
            <w:pPr>
              <w:spacing w:after="120"/>
              <w:rPr>
                <w:b/>
                <w:bCs/>
              </w:rPr>
            </w:pPr>
            <w:r w:rsidRPr="00E437E4">
              <w:rPr>
                <w:b/>
                <w:bCs/>
              </w:rPr>
              <w:t xml:space="preserve">Observation </w:t>
            </w:r>
            <w:r>
              <w:rPr>
                <w:b/>
                <w:bCs/>
              </w:rPr>
              <w:t>3</w:t>
            </w:r>
            <w:r w:rsidRPr="00E437E4">
              <w:rPr>
                <w:b/>
                <w:bCs/>
              </w:rPr>
              <w:t xml:space="preserve">: Both option 2 and 3 can be classified into beam prediction accuracy. Option 2 refers to beam index difference while option 3 refers to RSRP difference between predicted best beam and ideal best beam. </w:t>
            </w:r>
          </w:p>
          <w:p w14:paraId="458ED862" w14:textId="77777777" w:rsidR="00636BB6" w:rsidRPr="00E437E4" w:rsidRDefault="00636BB6" w:rsidP="00636BB6">
            <w:pPr>
              <w:spacing w:after="120"/>
              <w:rPr>
                <w:b/>
                <w:bCs/>
              </w:rPr>
            </w:pPr>
            <w:r w:rsidRPr="00E437E4">
              <w:rPr>
                <w:b/>
                <w:bCs/>
              </w:rPr>
              <w:t xml:space="preserve">Observation </w:t>
            </w:r>
            <w:r>
              <w:rPr>
                <w:b/>
                <w:bCs/>
              </w:rPr>
              <w:t>4</w:t>
            </w:r>
            <w:r w:rsidRPr="00E437E4">
              <w:rPr>
                <w:b/>
                <w:bCs/>
              </w:rPr>
              <w:t>: RSRP prediction accuracy requirement can’t replace beam prediction accuracy.</w:t>
            </w:r>
          </w:p>
          <w:p w14:paraId="140FFA8D" w14:textId="77777777" w:rsidR="00636BB6" w:rsidRPr="00E437E4" w:rsidRDefault="00636BB6" w:rsidP="00636BB6">
            <w:pPr>
              <w:spacing w:after="120"/>
              <w:rPr>
                <w:b/>
                <w:bCs/>
              </w:rPr>
            </w:pPr>
            <w:r w:rsidRPr="00E437E4">
              <w:rPr>
                <w:b/>
                <w:bCs/>
              </w:rPr>
              <w:t xml:space="preserve">Proposal </w:t>
            </w:r>
            <w:r>
              <w:rPr>
                <w:b/>
                <w:bCs/>
              </w:rPr>
              <w:t>4</w:t>
            </w:r>
            <w:r w:rsidRPr="00E437E4">
              <w:rPr>
                <w:b/>
                <w:bCs/>
              </w:rPr>
              <w:t>: RAN4 needs to at least define beam prediction accuracy requirement and discuss which test metric to be chosen, e.g. based on beam index difference or RSRP difference.</w:t>
            </w:r>
          </w:p>
          <w:p w14:paraId="440BA99F" w14:textId="77777777" w:rsidR="00636BB6" w:rsidRPr="00E437E4" w:rsidRDefault="00636BB6" w:rsidP="00636BB6">
            <w:pPr>
              <w:spacing w:after="120"/>
              <w:rPr>
                <w:b/>
                <w:bCs/>
              </w:rPr>
            </w:pPr>
            <w:r w:rsidRPr="00E437E4">
              <w:rPr>
                <w:b/>
                <w:bCs/>
              </w:rPr>
              <w:t xml:space="preserve">Observation </w:t>
            </w:r>
            <w:r>
              <w:rPr>
                <w:b/>
                <w:bCs/>
              </w:rPr>
              <w:t>5</w:t>
            </w:r>
            <w:r w:rsidRPr="00E437E4">
              <w:rPr>
                <w:b/>
                <w:bCs/>
              </w:rPr>
              <w:t>: Test Data set will be based on</w:t>
            </w:r>
            <w:r w:rsidRPr="00E437E4">
              <w:rPr>
                <w:b/>
                <w:bCs/>
                <w:lang w:eastAsia="ja-JP"/>
              </w:rPr>
              <w:t xml:space="preserve"> synthetic</w:t>
            </w:r>
            <w:r w:rsidRPr="00E437E4">
              <w:rPr>
                <w:b/>
                <w:bCs/>
              </w:rPr>
              <w:t xml:space="preserve"> channel model. Therefore, channel model assumption for test will have impact on test data set generation.</w:t>
            </w:r>
          </w:p>
          <w:p w14:paraId="0E770DA9" w14:textId="77777777" w:rsidR="00636BB6" w:rsidRPr="00E437E4" w:rsidRDefault="00636BB6" w:rsidP="00636BB6">
            <w:pPr>
              <w:spacing w:after="120"/>
              <w:rPr>
                <w:b/>
                <w:bCs/>
              </w:rPr>
            </w:pPr>
            <w:r w:rsidRPr="00E437E4">
              <w:rPr>
                <w:b/>
                <w:bCs/>
              </w:rPr>
              <w:t xml:space="preserve">Observation </w:t>
            </w:r>
            <w:r>
              <w:rPr>
                <w:b/>
                <w:bCs/>
              </w:rPr>
              <w:t>6</w:t>
            </w:r>
            <w:r w:rsidRPr="00E437E4">
              <w:rPr>
                <w:b/>
                <w:bCs/>
              </w:rPr>
              <w:t xml:space="preserve">: The similarity of training data set and inference data set should be guaranteed. Channel model assumed for training and inference test needs to be aligned. </w:t>
            </w:r>
          </w:p>
          <w:p w14:paraId="0853B828" w14:textId="77777777" w:rsidR="00636BB6" w:rsidRDefault="00636BB6" w:rsidP="00636BB6">
            <w:pPr>
              <w:spacing w:before="120" w:after="120" w:line="288" w:lineRule="auto"/>
              <w:rPr>
                <w:b/>
                <w:bCs/>
              </w:rPr>
            </w:pPr>
            <w:r w:rsidRPr="00E437E4">
              <w:rPr>
                <w:b/>
                <w:bCs/>
              </w:rPr>
              <w:t>Proposal</w:t>
            </w:r>
            <w:r>
              <w:rPr>
                <w:b/>
                <w:bCs/>
              </w:rPr>
              <w:t xml:space="preserve"> 5</w:t>
            </w:r>
            <w:r w:rsidRPr="00E437E4">
              <w:rPr>
                <w:b/>
                <w:bCs/>
              </w:rPr>
              <w:t>: RAN4 to apply CDL model as baseline for test data set generation.</w:t>
            </w:r>
          </w:p>
          <w:p w14:paraId="0ECC8D02" w14:textId="77777777" w:rsidR="00636BB6" w:rsidRPr="00E437E4" w:rsidRDefault="00636BB6" w:rsidP="00636BB6">
            <w:pPr>
              <w:tabs>
                <w:tab w:val="left" w:pos="1917"/>
              </w:tabs>
              <w:spacing w:after="120"/>
              <w:rPr>
                <w:b/>
                <w:bCs/>
              </w:rPr>
            </w:pPr>
            <w:r w:rsidRPr="00E437E4">
              <w:rPr>
                <w:b/>
                <w:bCs/>
              </w:rPr>
              <w:t xml:space="preserve">Observation </w:t>
            </w:r>
            <w:r>
              <w:rPr>
                <w:b/>
                <w:bCs/>
              </w:rPr>
              <w:t>7</w:t>
            </w:r>
            <w:r w:rsidRPr="00E437E4">
              <w:rPr>
                <w:b/>
                <w:bCs/>
              </w:rPr>
              <w:t>: For Option 1, for LOS scenario, legacy methodology to decide G</w:t>
            </w:r>
            <w:r w:rsidRPr="00E437E4">
              <w:rPr>
                <w:b/>
                <w:bCs/>
                <w:vertAlign w:val="subscript"/>
              </w:rPr>
              <w:t>min</w:t>
            </w:r>
            <w:r w:rsidRPr="00E437E4">
              <w:rPr>
                <w:b/>
                <w:bCs/>
              </w:rPr>
              <w:t xml:space="preserve"> and G</w:t>
            </w:r>
            <w:r w:rsidRPr="00E437E4">
              <w:rPr>
                <w:b/>
                <w:bCs/>
                <w:vertAlign w:val="subscript"/>
              </w:rPr>
              <w:t>max</w:t>
            </w:r>
            <w:r w:rsidRPr="00E437E4">
              <w:rPr>
                <w:b/>
                <w:bCs/>
              </w:rPr>
              <w:t xml:space="preserve"> can be used. However, the beamforming gain range is large. </w:t>
            </w:r>
          </w:p>
          <w:p w14:paraId="584A3B39" w14:textId="77777777" w:rsidR="00636BB6" w:rsidRPr="00E437E4" w:rsidRDefault="00636BB6" w:rsidP="00636BB6">
            <w:pPr>
              <w:spacing w:after="120"/>
              <w:rPr>
                <w:b/>
                <w:bCs/>
              </w:rPr>
            </w:pPr>
            <w:r w:rsidRPr="00E437E4">
              <w:rPr>
                <w:b/>
                <w:bCs/>
              </w:rPr>
              <w:t xml:space="preserve">Observation </w:t>
            </w:r>
            <w:r>
              <w:rPr>
                <w:b/>
                <w:bCs/>
              </w:rPr>
              <w:t>8</w:t>
            </w:r>
            <w:r w:rsidRPr="00E437E4">
              <w:rPr>
                <w:b/>
                <w:bCs/>
              </w:rPr>
              <w:t>: For Option 1, for NLOS scenario, it’s more difficult to decide G</w:t>
            </w:r>
            <w:r w:rsidRPr="00E437E4">
              <w:rPr>
                <w:b/>
                <w:bCs/>
                <w:vertAlign w:val="subscript"/>
              </w:rPr>
              <w:t>min</w:t>
            </w:r>
            <w:r w:rsidRPr="00E437E4">
              <w:rPr>
                <w:b/>
                <w:bCs/>
              </w:rPr>
              <w:t xml:space="preserve"> and G</w:t>
            </w:r>
            <w:r w:rsidRPr="00E437E4">
              <w:rPr>
                <w:b/>
                <w:bCs/>
                <w:vertAlign w:val="subscript"/>
              </w:rPr>
              <w:t>max</w:t>
            </w:r>
            <w:r w:rsidRPr="00E437E4">
              <w:rPr>
                <w:b/>
                <w:bCs/>
              </w:rPr>
              <w:t xml:space="preserve"> since there are multiple rays. It’s FFS how to decide the combined beamforming gain.</w:t>
            </w:r>
          </w:p>
          <w:p w14:paraId="32CEEE12" w14:textId="77777777" w:rsidR="00636BB6" w:rsidRPr="00E437E4" w:rsidRDefault="00636BB6" w:rsidP="00636BB6">
            <w:pPr>
              <w:spacing w:after="120"/>
              <w:rPr>
                <w:b/>
                <w:bCs/>
              </w:rPr>
            </w:pPr>
            <w:r w:rsidRPr="00E437E4">
              <w:rPr>
                <w:b/>
                <w:bCs/>
              </w:rPr>
              <w:t xml:space="preserve">Observation </w:t>
            </w:r>
            <w:r>
              <w:rPr>
                <w:b/>
                <w:bCs/>
              </w:rPr>
              <w:t>9</w:t>
            </w:r>
            <w:r w:rsidRPr="00E437E4">
              <w:rPr>
                <w:b/>
                <w:bCs/>
              </w:rPr>
              <w:t xml:space="preserve">: For </w:t>
            </w:r>
            <w:r>
              <w:rPr>
                <w:b/>
                <w:bCs/>
              </w:rPr>
              <w:t>O</w:t>
            </w:r>
            <w:r w:rsidRPr="00E437E4">
              <w:rPr>
                <w:b/>
                <w:bCs/>
              </w:rPr>
              <w:t>ption 1, at least for BM case-1, slow time-varying channel can be assumed when deriving ideal L1-RSRP.</w:t>
            </w:r>
          </w:p>
          <w:p w14:paraId="479005C0" w14:textId="77777777" w:rsidR="00636BB6" w:rsidRPr="00E437E4" w:rsidRDefault="00636BB6" w:rsidP="00636BB6">
            <w:pPr>
              <w:pStyle w:val="B2"/>
              <w:ind w:left="0" w:firstLine="0"/>
              <w:rPr>
                <w:b/>
                <w:bCs/>
              </w:rPr>
            </w:pPr>
            <w:r w:rsidRPr="00E437E4">
              <w:rPr>
                <w:b/>
                <w:bCs/>
              </w:rPr>
              <w:t xml:space="preserve">Observation </w:t>
            </w:r>
            <w:r>
              <w:rPr>
                <w:b/>
                <w:bCs/>
              </w:rPr>
              <w:t>10</w:t>
            </w:r>
            <w:r w:rsidRPr="00E437E4">
              <w:rPr>
                <w:b/>
                <w:bCs/>
              </w:rPr>
              <w:t xml:space="preserve">: Multiple clusters with similar power may have different AOA, AOD. </w:t>
            </w:r>
          </w:p>
          <w:p w14:paraId="7B396F16" w14:textId="77777777" w:rsidR="00636BB6" w:rsidRPr="00E437E4" w:rsidRDefault="00636BB6" w:rsidP="00636BB6">
            <w:pPr>
              <w:spacing w:after="120"/>
              <w:rPr>
                <w:b/>
                <w:bCs/>
              </w:rPr>
            </w:pPr>
            <w:r w:rsidRPr="00E437E4">
              <w:rPr>
                <w:b/>
                <w:bCs/>
              </w:rPr>
              <w:t xml:space="preserve">Observation </w:t>
            </w:r>
            <w:r>
              <w:rPr>
                <w:b/>
                <w:bCs/>
              </w:rPr>
              <w:t>11</w:t>
            </w:r>
            <w:r w:rsidRPr="00E437E4">
              <w:rPr>
                <w:b/>
                <w:bCs/>
              </w:rPr>
              <w:t xml:space="preserve">: For </w:t>
            </w:r>
            <w:r>
              <w:rPr>
                <w:b/>
                <w:bCs/>
              </w:rPr>
              <w:t>O</w:t>
            </w:r>
            <w:r w:rsidRPr="00E437E4">
              <w:rPr>
                <w:b/>
                <w:bCs/>
              </w:rPr>
              <w:t xml:space="preserve">ption 2, for NLOS case, there may be several best TX beam indexes </w:t>
            </w:r>
            <w:r>
              <w:rPr>
                <w:b/>
                <w:bCs/>
              </w:rPr>
              <w:t>with different AOA and AOD</w:t>
            </w:r>
            <w:r w:rsidRPr="00E437E4">
              <w:rPr>
                <w:b/>
                <w:bCs/>
              </w:rPr>
              <w:t>.</w:t>
            </w:r>
          </w:p>
          <w:p w14:paraId="6567A51D" w14:textId="77777777" w:rsidR="00636BB6" w:rsidRDefault="00636BB6" w:rsidP="00636BB6">
            <w:pPr>
              <w:spacing w:before="120" w:after="120" w:line="288" w:lineRule="auto"/>
              <w:rPr>
                <w:b/>
                <w:bCs/>
              </w:rPr>
            </w:pPr>
            <w:r w:rsidRPr="00E437E4">
              <w:rPr>
                <w:b/>
                <w:bCs/>
              </w:rPr>
              <w:t xml:space="preserve">Observation </w:t>
            </w:r>
            <w:r>
              <w:rPr>
                <w:b/>
                <w:bCs/>
              </w:rPr>
              <w:t>12</w:t>
            </w:r>
            <w:r w:rsidRPr="00E437E4">
              <w:rPr>
                <w:b/>
                <w:bCs/>
              </w:rPr>
              <w:t xml:space="preserve">: For </w:t>
            </w:r>
            <w:r>
              <w:rPr>
                <w:b/>
                <w:bCs/>
              </w:rPr>
              <w:t>O</w:t>
            </w:r>
            <w:r w:rsidRPr="00E437E4">
              <w:rPr>
                <w:b/>
                <w:bCs/>
              </w:rPr>
              <w:t xml:space="preserve">ption 2, for LOS case, </w:t>
            </w:r>
            <w:r>
              <w:rPr>
                <w:b/>
                <w:bCs/>
              </w:rPr>
              <w:t>the best beam index is unique and TE can know it</w:t>
            </w:r>
            <w:r w:rsidRPr="00E437E4">
              <w:rPr>
                <w:b/>
                <w:bCs/>
              </w:rPr>
              <w:t>.</w:t>
            </w:r>
          </w:p>
          <w:p w14:paraId="543628C5" w14:textId="77777777" w:rsidR="00636BB6" w:rsidRPr="00E437E4" w:rsidRDefault="00636BB6" w:rsidP="00636BB6">
            <w:pPr>
              <w:spacing w:afterLines="50" w:after="120"/>
            </w:pPr>
            <w:r w:rsidRPr="00E437E4">
              <w:rPr>
                <w:b/>
                <w:bCs/>
              </w:rPr>
              <w:lastRenderedPageBreak/>
              <w:t>Observation 1</w:t>
            </w:r>
            <w:r>
              <w:rPr>
                <w:b/>
                <w:bCs/>
              </w:rPr>
              <w:t>3</w:t>
            </w:r>
            <w:r w:rsidRPr="00E437E4">
              <w:rPr>
                <w:b/>
                <w:bCs/>
              </w:rPr>
              <w:t xml:space="preserve">: For </w:t>
            </w:r>
            <w:r>
              <w:rPr>
                <w:b/>
                <w:bCs/>
              </w:rPr>
              <w:t>O</w:t>
            </w:r>
            <w:r w:rsidRPr="00E437E4">
              <w:rPr>
                <w:b/>
                <w:bCs/>
              </w:rPr>
              <w:t>ption 3, it’s more challenging for TE to know the ideal L1-RSRP for the strongest TX beam. It will include the uncertainty of option 1 and option 2 together.</w:t>
            </w:r>
          </w:p>
          <w:p w14:paraId="3CC6E23C" w14:textId="77777777" w:rsidR="00636BB6" w:rsidRPr="00E437E4" w:rsidRDefault="00636BB6" w:rsidP="00636BB6">
            <w:pPr>
              <w:spacing w:after="80"/>
              <w:rPr>
                <w:b/>
                <w:bCs/>
              </w:rPr>
            </w:pPr>
            <w:r w:rsidRPr="00E437E4">
              <w:rPr>
                <w:b/>
                <w:bCs/>
              </w:rPr>
              <w:t xml:space="preserve">Proposal </w:t>
            </w:r>
            <w:r>
              <w:rPr>
                <w:b/>
                <w:bCs/>
              </w:rPr>
              <w:t>6</w:t>
            </w:r>
            <w:r w:rsidRPr="00E437E4">
              <w:rPr>
                <w:b/>
                <w:bCs/>
              </w:rPr>
              <w:t xml:space="preserve">: RAN4 to discuss whether </w:t>
            </w:r>
            <w:r>
              <w:rPr>
                <w:b/>
                <w:bCs/>
              </w:rPr>
              <w:t>real best L1-RSRP</w:t>
            </w:r>
            <w:r w:rsidRPr="00E437E4">
              <w:rPr>
                <w:b/>
                <w:bCs/>
              </w:rPr>
              <w:t xml:space="preserve"> value</w:t>
            </w:r>
            <w:r>
              <w:rPr>
                <w:b/>
                <w:bCs/>
              </w:rPr>
              <w:t xml:space="preserve"> or beam index</w:t>
            </w:r>
            <w:r w:rsidRPr="00E437E4">
              <w:rPr>
                <w:b/>
                <w:bCs/>
              </w:rPr>
              <w:t xml:space="preserve"> can be known or not:</w:t>
            </w:r>
          </w:p>
          <w:p w14:paraId="34E1FB61" w14:textId="77777777" w:rsidR="00636BB6" w:rsidRPr="00E437E4" w:rsidRDefault="00636BB6" w:rsidP="006438A6">
            <w:pPr>
              <w:pStyle w:val="ListParagraph"/>
              <w:numPr>
                <w:ilvl w:val="0"/>
                <w:numId w:val="10"/>
              </w:numPr>
              <w:overflowPunct/>
              <w:autoSpaceDE/>
              <w:autoSpaceDN/>
              <w:adjustRightInd/>
              <w:spacing w:after="80"/>
              <w:ind w:left="714" w:firstLineChars="0" w:hanging="357"/>
              <w:textAlignment w:val="auto"/>
              <w:rPr>
                <w:b/>
                <w:bCs/>
              </w:rPr>
            </w:pPr>
            <w:r w:rsidRPr="00E437E4">
              <w:rPr>
                <w:b/>
                <w:bCs/>
              </w:rPr>
              <w:t>discuss for each test metric respectively</w:t>
            </w:r>
          </w:p>
          <w:p w14:paraId="5C757B13" w14:textId="77777777" w:rsidR="00636BB6" w:rsidRPr="00E437E4" w:rsidRDefault="00636BB6" w:rsidP="006438A6">
            <w:pPr>
              <w:pStyle w:val="ListParagraph"/>
              <w:numPr>
                <w:ilvl w:val="0"/>
                <w:numId w:val="10"/>
              </w:numPr>
              <w:overflowPunct/>
              <w:autoSpaceDE/>
              <w:autoSpaceDN/>
              <w:adjustRightInd/>
              <w:spacing w:after="80"/>
              <w:ind w:left="714" w:firstLineChars="0" w:hanging="357"/>
              <w:textAlignment w:val="auto"/>
              <w:rPr>
                <w:b/>
                <w:bCs/>
              </w:rPr>
            </w:pPr>
            <w:r w:rsidRPr="00E437E4">
              <w:rPr>
                <w:b/>
                <w:bCs/>
              </w:rPr>
              <w:t>discuss for BM case-1 and BM case-2 respectively</w:t>
            </w:r>
          </w:p>
          <w:p w14:paraId="21FF62A5" w14:textId="77777777" w:rsidR="00636BB6" w:rsidRPr="00E437E4" w:rsidRDefault="00636BB6" w:rsidP="006438A6">
            <w:pPr>
              <w:pStyle w:val="ListParagraph"/>
              <w:numPr>
                <w:ilvl w:val="0"/>
                <w:numId w:val="10"/>
              </w:numPr>
              <w:overflowPunct/>
              <w:autoSpaceDE/>
              <w:autoSpaceDN/>
              <w:adjustRightInd/>
              <w:spacing w:after="80"/>
              <w:ind w:left="714" w:firstLineChars="0" w:hanging="357"/>
              <w:textAlignment w:val="auto"/>
              <w:rPr>
                <w:b/>
                <w:bCs/>
              </w:rPr>
            </w:pPr>
            <w:r w:rsidRPr="00E437E4">
              <w:rPr>
                <w:b/>
                <w:bCs/>
              </w:rPr>
              <w:t xml:space="preserve">discuss possible condition if </w:t>
            </w:r>
            <w:r>
              <w:rPr>
                <w:b/>
                <w:bCs/>
              </w:rPr>
              <w:t>real</w:t>
            </w:r>
            <w:r w:rsidRPr="00E437E4">
              <w:rPr>
                <w:b/>
                <w:bCs/>
              </w:rPr>
              <w:t xml:space="preserve"> value can be known</w:t>
            </w:r>
          </w:p>
          <w:p w14:paraId="5D780624" w14:textId="77777777" w:rsidR="00636BB6" w:rsidRPr="00E437E4" w:rsidRDefault="00636BB6" w:rsidP="00636BB6">
            <w:pPr>
              <w:spacing w:before="120" w:after="120"/>
              <w:rPr>
                <w:b/>
                <w:bCs/>
              </w:rPr>
            </w:pPr>
            <w:r w:rsidRPr="00E437E4">
              <w:rPr>
                <w:b/>
                <w:bCs/>
              </w:rPr>
              <w:t xml:space="preserve">Proposal </w:t>
            </w:r>
            <w:r>
              <w:rPr>
                <w:b/>
                <w:bCs/>
              </w:rPr>
              <w:t>7</w:t>
            </w:r>
            <w:r w:rsidRPr="00E437E4">
              <w:rPr>
                <w:b/>
                <w:bCs/>
              </w:rPr>
              <w:t xml:space="preserve">: RAN4 to discuss whether measured value can be used as </w:t>
            </w:r>
            <w:r>
              <w:rPr>
                <w:b/>
                <w:bCs/>
              </w:rPr>
              <w:t>reference for ideal value</w:t>
            </w:r>
            <w:r w:rsidRPr="00E437E4">
              <w:rPr>
                <w:b/>
                <w:bCs/>
              </w:rPr>
              <w:t>.</w:t>
            </w:r>
          </w:p>
          <w:p w14:paraId="609087BD" w14:textId="77777777" w:rsidR="00636BB6" w:rsidRPr="006D2445" w:rsidRDefault="00636BB6" w:rsidP="00636BB6">
            <w:pPr>
              <w:spacing w:before="120" w:after="120"/>
              <w:rPr>
                <w:b/>
                <w:bCs/>
              </w:rPr>
            </w:pPr>
            <w:r w:rsidRPr="006D2445">
              <w:rPr>
                <w:rFonts w:hint="eastAsia"/>
                <w:b/>
                <w:bCs/>
              </w:rPr>
              <w:t>P</w:t>
            </w:r>
            <w:r w:rsidRPr="006D2445">
              <w:rPr>
                <w:b/>
                <w:bCs/>
              </w:rPr>
              <w:t>roposal 8: The number of TX beams needs to be defined for both set A and set B. The similar spatial consistency between set A and set B needs to be guaranteed.</w:t>
            </w:r>
          </w:p>
          <w:p w14:paraId="23B456BF" w14:textId="77777777" w:rsidR="00636BB6" w:rsidRPr="00E437E4" w:rsidRDefault="00636BB6" w:rsidP="00636BB6">
            <w:pPr>
              <w:spacing w:before="120" w:after="120"/>
              <w:rPr>
                <w:b/>
                <w:bCs/>
              </w:rPr>
            </w:pPr>
            <w:r w:rsidRPr="00E437E4">
              <w:rPr>
                <w:b/>
                <w:bCs/>
              </w:rPr>
              <w:t xml:space="preserve">Proposal </w:t>
            </w:r>
            <w:r>
              <w:rPr>
                <w:b/>
                <w:bCs/>
              </w:rPr>
              <w:t>9</w:t>
            </w:r>
            <w:r w:rsidRPr="00E437E4">
              <w:rPr>
                <w:b/>
                <w:bCs/>
              </w:rPr>
              <w:t>: For CDL-D/E channel model, single AOA and single probe can be assumed.</w:t>
            </w:r>
          </w:p>
          <w:p w14:paraId="5870A53E" w14:textId="77777777" w:rsidR="00636BB6" w:rsidRPr="00E437E4" w:rsidRDefault="00636BB6" w:rsidP="00636BB6">
            <w:pPr>
              <w:spacing w:before="120" w:after="120"/>
              <w:rPr>
                <w:b/>
                <w:bCs/>
              </w:rPr>
            </w:pPr>
            <w:r w:rsidRPr="00E437E4">
              <w:rPr>
                <w:b/>
                <w:bCs/>
              </w:rPr>
              <w:t xml:space="preserve">Proposal </w:t>
            </w:r>
            <w:r>
              <w:rPr>
                <w:b/>
                <w:bCs/>
              </w:rPr>
              <w:t>10</w:t>
            </w:r>
            <w:r w:rsidRPr="00E437E4">
              <w:rPr>
                <w:b/>
                <w:bCs/>
              </w:rPr>
              <w:t xml:space="preserve">: For CDL-A/B/C channel model, multiple AOA and multi-probe can be assumed. RAN4 further discuss how to simply channel model by reducing cluster number. </w:t>
            </w:r>
          </w:p>
          <w:p w14:paraId="3475969B" w14:textId="77777777" w:rsidR="008977E3" w:rsidRPr="00636BB6" w:rsidRDefault="008977E3" w:rsidP="008977E3">
            <w:pPr>
              <w:pStyle w:val="ListParagraph"/>
              <w:spacing w:beforeLines="20" w:before="48" w:afterLines="20" w:after="48"/>
              <w:ind w:leftChars="-21" w:left="10" w:hangingChars="26" w:hanging="52"/>
              <w:jc w:val="both"/>
            </w:pPr>
          </w:p>
        </w:tc>
      </w:tr>
      <w:tr w:rsidR="008977E3" w14:paraId="703DFA90" w14:textId="77777777" w:rsidTr="00992470">
        <w:trPr>
          <w:trHeight w:val="468"/>
        </w:trPr>
        <w:tc>
          <w:tcPr>
            <w:tcW w:w="1622" w:type="dxa"/>
          </w:tcPr>
          <w:p w14:paraId="3976642A" w14:textId="12EA5C76" w:rsidR="008977E3" w:rsidRPr="00805BE8" w:rsidRDefault="00000000" w:rsidP="008977E3">
            <w:pPr>
              <w:spacing w:before="120" w:after="120"/>
              <w:rPr>
                <w:rFonts w:asciiTheme="minorHAnsi" w:hAnsiTheme="minorHAnsi" w:cstheme="minorHAnsi"/>
              </w:rPr>
            </w:pPr>
            <w:hyperlink r:id="rId37" w:history="1">
              <w:r w:rsidR="008977E3">
                <w:rPr>
                  <w:rStyle w:val="Hyperlink"/>
                  <w:rFonts w:ascii="Arial" w:hAnsi="Arial" w:cs="Arial"/>
                  <w:b/>
                  <w:bCs/>
                  <w:sz w:val="16"/>
                  <w:szCs w:val="16"/>
                </w:rPr>
                <w:t>R4-2408074</w:t>
              </w:r>
            </w:hyperlink>
          </w:p>
        </w:tc>
        <w:tc>
          <w:tcPr>
            <w:tcW w:w="1424" w:type="dxa"/>
          </w:tcPr>
          <w:p w14:paraId="0DED7BCC" w14:textId="34F12B1B" w:rsidR="008977E3" w:rsidRPr="00805BE8" w:rsidRDefault="008977E3" w:rsidP="008977E3">
            <w:pPr>
              <w:spacing w:before="120" w:after="120"/>
              <w:rPr>
                <w:rFonts w:asciiTheme="minorHAnsi" w:hAnsiTheme="minorHAnsi" w:cstheme="minorHAnsi"/>
              </w:rPr>
            </w:pPr>
            <w:r>
              <w:rPr>
                <w:rFonts w:ascii="Arial" w:hAnsi="Arial" w:cs="Arial"/>
                <w:sz w:val="16"/>
                <w:szCs w:val="16"/>
              </w:rPr>
              <w:t>MediaTek inc.</w:t>
            </w:r>
          </w:p>
        </w:tc>
        <w:tc>
          <w:tcPr>
            <w:tcW w:w="6585" w:type="dxa"/>
          </w:tcPr>
          <w:p w14:paraId="5BF56C0A" w14:textId="77777777" w:rsidR="0022090C" w:rsidRDefault="0022090C" w:rsidP="0022090C">
            <w:pPr>
              <w:spacing w:after="0"/>
              <w:jc w:val="both"/>
            </w:pPr>
            <w:r>
              <w:rPr>
                <w:rFonts w:eastAsia="Times New Roman"/>
                <w:b/>
                <w:bCs/>
                <w:u w:val="single"/>
                <w:lang w:val="en-US"/>
              </w:rPr>
              <w:t>Observation 1</w:t>
            </w:r>
            <w:r>
              <w:rPr>
                <w:rFonts w:eastAsia="Times New Roman"/>
                <w:lang w:val="en-US"/>
              </w:rPr>
              <w:t>: Only DL Tx beam prediction is in scope and Rx beam prediction is not for both spatial-domain and temporal beam prediction</w:t>
            </w:r>
            <w:r>
              <w:rPr>
                <w:rFonts w:eastAsia="Times New Roman"/>
              </w:rPr>
              <w:t>.</w:t>
            </w:r>
            <w:r>
              <w:rPr>
                <w:rFonts w:eastAsia="Times New Roman"/>
                <w:lang w:val="en-US"/>
              </w:rPr>
              <w:t xml:space="preserve"> </w:t>
            </w:r>
          </w:p>
          <w:p w14:paraId="713EA009" w14:textId="77777777" w:rsidR="0022090C" w:rsidRDefault="0022090C" w:rsidP="0022090C">
            <w:pPr>
              <w:spacing w:beforeLines="50" w:before="120" w:afterLines="50" w:after="120"/>
              <w:jc w:val="both"/>
              <w:rPr>
                <w:rFonts w:eastAsiaTheme="minorEastAsia"/>
                <w:b/>
                <w:bCs/>
                <w:u w:val="single"/>
                <w:lang w:eastAsia="zh-TW"/>
              </w:rPr>
            </w:pPr>
            <w:r>
              <w:rPr>
                <w:rFonts w:eastAsia="Times New Roman"/>
                <w:b/>
                <w:bCs/>
                <w:u w:val="single"/>
                <w:lang w:val="en-US"/>
              </w:rPr>
              <w:t>Proposal 1</w:t>
            </w:r>
            <w:r>
              <w:rPr>
                <w:rFonts w:eastAsia="Times New Roman"/>
              </w:rPr>
              <w:t>:</w:t>
            </w:r>
            <w:r>
              <w:rPr>
                <w:rFonts w:ascii="SimSun" w:eastAsia="SimSun" w:hAnsi="SimSun" w:cs="SimSun" w:hint="eastAsia"/>
                <w:sz w:val="24"/>
                <w:szCs w:val="24"/>
              </w:rPr>
              <w:t xml:space="preserve"> </w:t>
            </w:r>
            <w:r>
              <w:rPr>
                <w:rFonts w:eastAsia="Times New Roman"/>
                <w:lang w:val="en-US"/>
              </w:rPr>
              <w:t>The TCI state QCL to an RS that is not in Set B is unknown if no L1 measurement is performed by UE within 1280ms before TCI state activation</w:t>
            </w:r>
            <w:r>
              <w:rPr>
                <w:rFonts w:eastAsia="Times New Roman"/>
              </w:rPr>
              <w:t>.</w:t>
            </w:r>
          </w:p>
          <w:p w14:paraId="0A8E6266" w14:textId="77777777" w:rsidR="0022090C" w:rsidRDefault="0022090C" w:rsidP="0022090C">
            <w:pPr>
              <w:spacing w:after="0"/>
              <w:jc w:val="both"/>
              <w:rPr>
                <w:rFonts w:eastAsia="Times New Roman"/>
              </w:rPr>
            </w:pPr>
            <w:r>
              <w:rPr>
                <w:rFonts w:eastAsia="Times New Roman"/>
                <w:b/>
                <w:bCs/>
                <w:u w:val="single"/>
                <w:lang w:val="en-US"/>
              </w:rPr>
              <w:t>Proposal 2</w:t>
            </w:r>
            <w:r>
              <w:rPr>
                <w:rFonts w:eastAsia="Times New Roman"/>
              </w:rPr>
              <w:t>: The TCI state which is QCL to an RS in Set B is known:</w:t>
            </w:r>
          </w:p>
          <w:p w14:paraId="1361908A" w14:textId="77777777" w:rsidR="0022090C" w:rsidRDefault="0022090C" w:rsidP="006438A6">
            <w:pPr>
              <w:pStyle w:val="ListParagraph"/>
              <w:numPr>
                <w:ilvl w:val="0"/>
                <w:numId w:val="38"/>
              </w:numPr>
              <w:overflowPunct/>
              <w:autoSpaceDE/>
              <w:autoSpaceDN/>
              <w:adjustRightInd/>
              <w:spacing w:after="0"/>
              <w:ind w:firstLineChars="0"/>
              <w:jc w:val="both"/>
              <w:textAlignment w:val="auto"/>
              <w:rPr>
                <w:rFonts w:eastAsia="Times New Roman"/>
              </w:rPr>
            </w:pPr>
            <w:r>
              <w:rPr>
                <w:rFonts w:eastAsia="Times New Roman"/>
                <w:lang w:val="en-US"/>
              </w:rPr>
              <w:t xml:space="preserve">if the corresponding predicted beam is reported in 1280ms </w:t>
            </w:r>
            <w:r>
              <w:rPr>
                <w:rFonts w:eastAsia="Times New Roman"/>
              </w:rPr>
              <w:t>before the TCI state switch command</w:t>
            </w:r>
            <w:r>
              <w:t xml:space="preserve"> </w:t>
            </w:r>
            <w:r>
              <w:rPr>
                <w:rFonts w:eastAsia="Times New Roman"/>
              </w:rPr>
              <w:t>and SNR of the RS is above -3dB for spatial-domain beam prediction.</w:t>
            </w:r>
          </w:p>
          <w:p w14:paraId="20F2BB6D" w14:textId="77777777" w:rsidR="0022090C" w:rsidRDefault="0022090C" w:rsidP="006438A6">
            <w:pPr>
              <w:pStyle w:val="ListParagraph"/>
              <w:numPr>
                <w:ilvl w:val="0"/>
                <w:numId w:val="38"/>
              </w:numPr>
              <w:overflowPunct/>
              <w:autoSpaceDE/>
              <w:autoSpaceDN/>
              <w:adjustRightInd/>
              <w:spacing w:after="0"/>
              <w:ind w:firstLineChars="0"/>
              <w:jc w:val="both"/>
              <w:textAlignment w:val="auto"/>
            </w:pPr>
            <w:r>
              <w:rPr>
                <w:rFonts w:eastAsia="Times New Roman"/>
              </w:rPr>
              <w:t>if the last observation occasion is within 1280ms before the TCI state switch command and SNR of the RS is above -3dB for temporal beam prediction.</w:t>
            </w:r>
          </w:p>
          <w:p w14:paraId="1B0D0E68" w14:textId="77777777" w:rsidR="0022090C" w:rsidRPr="00543F5E" w:rsidRDefault="0022090C" w:rsidP="0022090C">
            <w:pPr>
              <w:spacing w:beforeLines="50" w:before="120" w:afterLines="50" w:after="120"/>
              <w:jc w:val="both"/>
              <w:rPr>
                <w:rFonts w:eastAsiaTheme="minorEastAsia"/>
                <w:b/>
                <w:bCs/>
                <w:u w:val="single"/>
                <w:lang w:eastAsia="zh-TW"/>
              </w:rPr>
            </w:pPr>
            <w:r>
              <w:rPr>
                <w:rFonts w:eastAsiaTheme="minorEastAsia"/>
                <w:b/>
                <w:bCs/>
                <w:u w:val="single"/>
                <w:lang w:eastAsia="zh-TW"/>
              </w:rPr>
              <w:t>Observation 2</w:t>
            </w:r>
            <w:r>
              <w:rPr>
                <w:rFonts w:eastAsiaTheme="minorEastAsia"/>
                <w:lang w:eastAsia="zh-TW"/>
              </w:rPr>
              <w:t>: Considering the UE-sided model and FR2 test, the data for inference are obtained by measuring the beams in set B transmitted from TE. Therefore, the measured L1-RSRP will anyway contains measurement errors.</w:t>
            </w:r>
          </w:p>
          <w:p w14:paraId="5EEE5C09"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3</w:t>
            </w:r>
            <w:r>
              <w:rPr>
                <w:rFonts w:eastAsiaTheme="minorEastAsia"/>
                <w:lang w:eastAsia="zh-TW"/>
              </w:rPr>
              <w:t>: Either ideal L1-RSPR or measured L1-RSRP could be used for offline training.</w:t>
            </w:r>
          </w:p>
          <w:p w14:paraId="794D9E35"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4</w:t>
            </w:r>
            <w:r>
              <w:rPr>
                <w:rFonts w:eastAsiaTheme="minorEastAsia"/>
                <w:lang w:eastAsia="zh-TW"/>
              </w:rPr>
              <w:t>: It will be easy for training data collection if we use the ideal L1-RSRP generating from channel emulator.</w:t>
            </w:r>
          </w:p>
          <w:p w14:paraId="31BB4866" w14:textId="77777777" w:rsidR="0022090C" w:rsidRDefault="0022090C" w:rsidP="0022090C">
            <w:pPr>
              <w:spacing w:beforeLines="50" w:before="120" w:afterLines="50" w:after="120"/>
              <w:jc w:val="both"/>
              <w:rPr>
                <w:rFonts w:eastAsiaTheme="minorEastAsia"/>
                <w:b/>
                <w:bCs/>
                <w:sz w:val="24"/>
                <w:szCs w:val="24"/>
                <w:u w:val="single"/>
                <w:lang w:eastAsia="zh-TW"/>
              </w:rPr>
            </w:pPr>
            <w:r>
              <w:rPr>
                <w:rFonts w:eastAsiaTheme="minorEastAsia"/>
                <w:b/>
                <w:bCs/>
                <w:u w:val="single"/>
                <w:lang w:eastAsia="zh-TW"/>
              </w:rPr>
              <w:t>Observation 5</w:t>
            </w:r>
            <w:r>
              <w:rPr>
                <w:rFonts w:eastAsiaTheme="minorEastAsia"/>
                <w:lang w:eastAsia="zh-TW"/>
              </w:rPr>
              <w:t>: During the test or in the field, the inference input to the AI/ML model is measured L1-RSRP, not ideal L1-RSRP. If the AI/ML model is trained with ideal L1-RSRP, it may cause performance degradation due to the mismatch between the data for training and inference.</w:t>
            </w:r>
          </w:p>
          <w:p w14:paraId="78D52F51"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6</w:t>
            </w:r>
            <w:r>
              <w:rPr>
                <w:rFonts w:eastAsiaTheme="minorEastAsia"/>
                <w:lang w:eastAsia="zh-TW"/>
              </w:rPr>
              <w:t>: Either ideal L1-RSPR or measured L1-RSRP could be used as ground truth for performance evaluation.</w:t>
            </w:r>
          </w:p>
          <w:p w14:paraId="25853475"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7</w:t>
            </w:r>
            <w:r>
              <w:rPr>
                <w:rFonts w:eastAsiaTheme="minorEastAsia"/>
                <w:lang w:eastAsia="zh-TW"/>
              </w:rPr>
              <w:t>: Even though the measured L1-RSRP in set A at the TE side for performance evaluation can be obtained by the report from the UE side, it will complicate the whole testing process as UE needs to measure all beams in set A.</w:t>
            </w:r>
          </w:p>
          <w:p w14:paraId="023A3411"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lastRenderedPageBreak/>
              <w:t>Observation 8</w:t>
            </w:r>
            <w:r>
              <w:rPr>
                <w:rFonts w:eastAsiaTheme="minorEastAsia"/>
                <w:lang w:eastAsia="zh-TW"/>
              </w:rPr>
              <w:t>: From our simulation results, there is a large inference performance difference between ideal L1-RSPR and measured L1-RSRP.</w:t>
            </w:r>
          </w:p>
          <w:p w14:paraId="0DEC0F33"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Proposal 3</w:t>
            </w:r>
            <w:r>
              <w:rPr>
                <w:rFonts w:eastAsiaTheme="minorEastAsia"/>
                <w:lang w:eastAsia="zh-TW"/>
              </w:rPr>
              <w:t>: Based on observations 2~8, we suggest RAN4 to investigate the testability of ideal L1-RSRP and measured L1-RSRP in the BM performance test.</w:t>
            </w:r>
          </w:p>
          <w:p w14:paraId="340FD2A6"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9</w:t>
            </w:r>
            <w:r>
              <w:rPr>
                <w:rFonts w:eastAsiaTheme="minorEastAsia"/>
                <w:lang w:eastAsia="zh-TW"/>
              </w:rPr>
              <w:t>: From our simulation results, there is a non-negligible difference between different measurement error modelling when considering measured L1-RSRP.</w:t>
            </w:r>
          </w:p>
          <w:p w14:paraId="5E1100D8"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Proposal 4</w:t>
            </w:r>
            <w:r>
              <w:rPr>
                <w:rFonts w:eastAsiaTheme="minorEastAsia"/>
                <w:lang w:eastAsia="zh-TW"/>
              </w:rPr>
              <w:t>: If RAN4 agreed to use measured L1-RSRP in BM test, RAN4 should conclude the error modelling when deriving the requirements.</w:t>
            </w:r>
          </w:p>
          <w:p w14:paraId="4D5A56CE"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10</w:t>
            </w:r>
            <w:r>
              <w:rPr>
                <w:rFonts w:eastAsiaTheme="minorEastAsia"/>
                <w:lang w:eastAsia="zh-TW"/>
              </w:rPr>
              <w:t>: Different TE and UE implementation may impact the inference performance of AI/ML BM.</w:t>
            </w:r>
          </w:p>
          <w:p w14:paraId="1DC0EBBD" w14:textId="77777777" w:rsidR="0022090C" w:rsidRDefault="0022090C" w:rsidP="0022090C">
            <w:pPr>
              <w:spacing w:beforeLines="50" w:before="120" w:afterLines="50" w:after="120"/>
              <w:jc w:val="both"/>
              <w:rPr>
                <w:rFonts w:eastAsiaTheme="minorEastAsia"/>
                <w:lang w:val="en-US" w:eastAsia="zh-TW"/>
              </w:rPr>
            </w:pPr>
            <w:r>
              <w:rPr>
                <w:rFonts w:eastAsiaTheme="minorEastAsia"/>
                <w:b/>
                <w:bCs/>
                <w:u w:val="single"/>
                <w:lang w:eastAsia="zh-TW"/>
              </w:rPr>
              <w:t>Proposal 5</w:t>
            </w:r>
            <w:r>
              <w:rPr>
                <w:rFonts w:eastAsiaTheme="minorEastAsia"/>
                <w:lang w:eastAsia="zh-TW"/>
              </w:rPr>
              <w:t xml:space="preserve">: RAN4 to discuss how to </w:t>
            </w:r>
            <w:r>
              <w:rPr>
                <w:rFonts w:eastAsiaTheme="minorEastAsia"/>
                <w:lang w:val="en-US" w:eastAsia="zh-TW"/>
              </w:rPr>
              <w:t>verify the assumptions used for simulation to reflect the real correlation and measurement noise for set A and set B when UE is tested in an anechoic chamber.</w:t>
            </w:r>
          </w:p>
          <w:p w14:paraId="0D206F68" w14:textId="77777777" w:rsidR="0022090C" w:rsidRDefault="0022090C" w:rsidP="0022090C">
            <w:pPr>
              <w:jc w:val="both"/>
              <w:rPr>
                <w:rFonts w:eastAsiaTheme="minorEastAsia"/>
                <w:lang w:eastAsia="zh-TW"/>
              </w:rPr>
            </w:pPr>
            <w:r>
              <w:rPr>
                <w:rFonts w:eastAsiaTheme="minorEastAsia"/>
                <w:b/>
                <w:bCs/>
                <w:u w:val="single"/>
                <w:lang w:eastAsia="zh-TW"/>
              </w:rPr>
              <w:t>Observation 11</w:t>
            </w:r>
            <w:r>
              <w:rPr>
                <w:rFonts w:eastAsiaTheme="minorEastAsia"/>
                <w:lang w:eastAsia="zh-TW"/>
              </w:rPr>
              <w:t xml:space="preserve">: The definition of strongest beam in </w:t>
            </w:r>
            <w:r>
              <w:t xml:space="preserve">metrics for beam management </w:t>
            </w:r>
            <w:r>
              <w:rPr>
                <w:lang w:eastAsia="zh-CN"/>
              </w:rPr>
              <w:t xml:space="preserve">requirements/tests is not clear. It could be </w:t>
            </w:r>
            <w:r>
              <w:rPr>
                <w:rFonts w:eastAsiaTheme="minorEastAsia"/>
                <w:lang w:eastAsia="zh-TW"/>
              </w:rPr>
              <w:t>ideal strongest or measured strongest beam.</w:t>
            </w:r>
          </w:p>
          <w:p w14:paraId="305E8FAC" w14:textId="77777777" w:rsidR="0022090C" w:rsidRDefault="0022090C" w:rsidP="0022090C">
            <w:pPr>
              <w:jc w:val="both"/>
              <w:rPr>
                <w:rFonts w:eastAsiaTheme="minorEastAsia"/>
                <w:lang w:eastAsia="zh-TW"/>
              </w:rPr>
            </w:pPr>
            <w:r>
              <w:rPr>
                <w:rFonts w:eastAsiaTheme="minorEastAsia"/>
                <w:b/>
                <w:bCs/>
                <w:u w:val="single"/>
                <w:lang w:eastAsia="zh-TW"/>
              </w:rPr>
              <w:t>Proposal 6</w:t>
            </w:r>
            <w:r>
              <w:rPr>
                <w:rFonts w:eastAsiaTheme="minorEastAsia"/>
                <w:lang w:eastAsia="zh-TW"/>
              </w:rPr>
              <w:t>: RAN4 should clearly define the ground truth in AI/ML BM testing. To discuss the strongest beam is ideal or measured strongest beam.</w:t>
            </w:r>
          </w:p>
          <w:p w14:paraId="36BA7760" w14:textId="77777777" w:rsidR="0022090C" w:rsidRDefault="0022090C" w:rsidP="0022090C">
            <w:pPr>
              <w:jc w:val="both"/>
              <w:rPr>
                <w:lang w:eastAsia="zh-CN"/>
              </w:rPr>
            </w:pPr>
            <w:r>
              <w:rPr>
                <w:rFonts w:eastAsiaTheme="minorEastAsia"/>
                <w:b/>
                <w:bCs/>
                <w:u w:val="single"/>
                <w:lang w:eastAsia="zh-TW"/>
              </w:rPr>
              <w:t>Observation 12</w:t>
            </w:r>
            <w:r>
              <w:rPr>
                <w:rFonts w:eastAsiaTheme="minorEastAsia"/>
                <w:lang w:eastAsia="zh-TW"/>
              </w:rPr>
              <w:t xml:space="preserve">: In Option 3, the definition of </w:t>
            </w:r>
            <w:r>
              <w:rPr>
                <w:lang w:eastAsia="zh-CN"/>
              </w:rPr>
              <w:t xml:space="preserve">maximum RSRP among top-K predicted beams is not clear. It could be the </w:t>
            </w:r>
            <w:r>
              <w:rPr>
                <w:rFonts w:eastAsiaTheme="minorEastAsia"/>
                <w:lang w:eastAsia="zh-TW"/>
              </w:rPr>
              <w:t xml:space="preserve">maximum ideal L1-RSRP or the maximum predicted L1-RSRP of the </w:t>
            </w:r>
            <w:r>
              <w:rPr>
                <w:lang w:eastAsia="zh-CN"/>
              </w:rPr>
              <w:t>top-K predicted beams.</w:t>
            </w:r>
          </w:p>
          <w:p w14:paraId="2A827910" w14:textId="77777777" w:rsidR="0022090C" w:rsidRDefault="0022090C" w:rsidP="0022090C">
            <w:pPr>
              <w:jc w:val="both"/>
              <w:rPr>
                <w:rFonts w:eastAsiaTheme="minorEastAsia"/>
                <w:lang w:eastAsia="zh-TW"/>
              </w:rPr>
            </w:pPr>
            <w:r>
              <w:rPr>
                <w:rFonts w:eastAsiaTheme="minorEastAsia"/>
                <w:b/>
                <w:bCs/>
                <w:u w:val="single"/>
                <w:lang w:eastAsia="zh-TW"/>
              </w:rPr>
              <w:t>Proposal 7</w:t>
            </w:r>
            <w:r>
              <w:rPr>
                <w:rFonts w:eastAsiaTheme="minorEastAsia"/>
                <w:lang w:eastAsia="zh-TW"/>
              </w:rPr>
              <w:t xml:space="preserve">: RAN4 should clearly define the </w:t>
            </w:r>
            <w:r>
              <w:rPr>
                <w:lang w:eastAsia="zh-CN"/>
              </w:rPr>
              <w:t>maximum RSRP among top-K predicted beams in Option 3</w:t>
            </w:r>
            <w:r>
              <w:rPr>
                <w:rFonts w:eastAsiaTheme="minorEastAsia"/>
                <w:lang w:eastAsia="zh-TW"/>
              </w:rPr>
              <w:t xml:space="preserve">. To discuss “maximum RSRP” is the maximum ideal L1-RSRP or the maximum predicted L1-RSRP of the </w:t>
            </w:r>
            <w:r>
              <w:rPr>
                <w:lang w:eastAsia="zh-CN"/>
              </w:rPr>
              <w:t>top-K predicted beams.</w:t>
            </w:r>
          </w:p>
          <w:p w14:paraId="6A6B36D2" w14:textId="77777777" w:rsidR="0022090C" w:rsidRDefault="0022090C" w:rsidP="0022090C">
            <w:pPr>
              <w:jc w:val="both"/>
              <w:rPr>
                <w:kern w:val="2"/>
              </w:rPr>
            </w:pPr>
            <w:r>
              <w:rPr>
                <w:rFonts w:eastAsia="Times New Roman"/>
                <w:b/>
                <w:bCs/>
                <w:u w:val="single"/>
                <w:lang w:val="en-US"/>
              </w:rPr>
              <w:t>Observation 13</w:t>
            </w:r>
            <w:r>
              <w:rPr>
                <w:rFonts w:eastAsia="Times New Roman"/>
                <w:lang w:val="en-US"/>
              </w:rPr>
              <w:t xml:space="preserve">: </w:t>
            </w:r>
            <w:r>
              <w:rPr>
                <w:kern w:val="2"/>
              </w:rPr>
              <w:t>If the training data samples and the testing data samples are generated under different gNB beam structures, a significant performance loss is observed.</w:t>
            </w:r>
          </w:p>
          <w:p w14:paraId="2E231897" w14:textId="77777777" w:rsidR="0022090C" w:rsidRPr="00543F5E" w:rsidRDefault="0022090C" w:rsidP="0022090C">
            <w:pPr>
              <w:spacing w:after="0"/>
              <w:jc w:val="both"/>
              <w:rPr>
                <w:lang w:val="en-US"/>
              </w:rPr>
            </w:pPr>
            <w:r>
              <w:rPr>
                <w:b/>
                <w:bCs/>
                <w:u w:val="single"/>
                <w:lang w:val="en-US"/>
              </w:rPr>
              <w:t>Proposal 8</w:t>
            </w:r>
            <w:r>
              <w:rPr>
                <w:lang w:val="en-US"/>
              </w:rPr>
              <w:t xml:space="preserve">: RAN4 to carefully discuss on which aspect to consider generalization for AI/ML BM, e.g., </w:t>
            </w:r>
            <w:r>
              <w:t>DL Tx beam codebook</w:t>
            </w:r>
            <w:r>
              <w:rPr>
                <w:lang w:val="en-US"/>
              </w:rPr>
              <w:t xml:space="preserve">, </w:t>
            </w:r>
            <w:r>
              <w:t>deployment scenarios, and UE mobility.</w:t>
            </w:r>
          </w:p>
          <w:p w14:paraId="6AB30119" w14:textId="5CC821B0" w:rsidR="008977E3" w:rsidRPr="0049192D" w:rsidRDefault="008977E3" w:rsidP="008977E3">
            <w:pPr>
              <w:pStyle w:val="ListParagraph"/>
              <w:spacing w:beforeLines="20" w:before="48" w:afterLines="20" w:after="48"/>
              <w:ind w:leftChars="-21" w:left="10" w:hangingChars="26" w:hanging="52"/>
              <w:jc w:val="both"/>
            </w:pPr>
          </w:p>
        </w:tc>
      </w:tr>
      <w:tr w:rsidR="008977E3" w14:paraId="1F503140" w14:textId="77777777" w:rsidTr="00992470">
        <w:trPr>
          <w:trHeight w:val="468"/>
        </w:trPr>
        <w:tc>
          <w:tcPr>
            <w:tcW w:w="1622" w:type="dxa"/>
          </w:tcPr>
          <w:p w14:paraId="14C26864" w14:textId="43E9D071" w:rsidR="008977E3" w:rsidRPr="00805BE8" w:rsidRDefault="00000000" w:rsidP="008977E3">
            <w:pPr>
              <w:spacing w:before="120" w:after="120"/>
              <w:rPr>
                <w:rFonts w:asciiTheme="minorHAnsi" w:hAnsiTheme="minorHAnsi" w:cstheme="minorHAnsi"/>
              </w:rPr>
            </w:pPr>
            <w:hyperlink r:id="rId38" w:history="1">
              <w:r w:rsidR="008977E3">
                <w:rPr>
                  <w:rStyle w:val="Hyperlink"/>
                  <w:rFonts w:ascii="Arial" w:hAnsi="Arial" w:cs="Arial"/>
                  <w:b/>
                  <w:bCs/>
                  <w:sz w:val="16"/>
                  <w:szCs w:val="16"/>
                </w:rPr>
                <w:t>R4-2408179</w:t>
              </w:r>
            </w:hyperlink>
          </w:p>
        </w:tc>
        <w:tc>
          <w:tcPr>
            <w:tcW w:w="1424" w:type="dxa"/>
          </w:tcPr>
          <w:p w14:paraId="012B8465" w14:textId="230F75D0" w:rsidR="008977E3" w:rsidRPr="00805BE8" w:rsidRDefault="008977E3" w:rsidP="008977E3">
            <w:pPr>
              <w:spacing w:before="120" w:after="120"/>
              <w:rPr>
                <w:rFonts w:asciiTheme="minorHAnsi" w:hAnsiTheme="minorHAnsi" w:cstheme="minorHAnsi"/>
              </w:rPr>
            </w:pPr>
            <w:r>
              <w:rPr>
                <w:rFonts w:ascii="Arial" w:hAnsi="Arial" w:cs="Arial"/>
                <w:sz w:val="16"/>
                <w:szCs w:val="16"/>
              </w:rPr>
              <w:t>CMCC</w:t>
            </w:r>
          </w:p>
        </w:tc>
        <w:tc>
          <w:tcPr>
            <w:tcW w:w="6585" w:type="dxa"/>
          </w:tcPr>
          <w:p w14:paraId="5BBF7AD3" w14:textId="77777777" w:rsidR="008B29A9" w:rsidRDefault="008B29A9" w:rsidP="008B29A9">
            <w:pPr>
              <w:spacing w:line="240" w:lineRule="exact"/>
              <w:rPr>
                <w:rFonts w:eastAsia="DengXian"/>
                <w:b/>
                <w:i/>
                <w:lang w:val="en-US" w:eastAsia="zh-CN"/>
              </w:rPr>
            </w:pPr>
            <w:r>
              <w:rPr>
                <w:rFonts w:eastAsia="DengXian" w:hint="eastAsia"/>
                <w:b/>
                <w:i/>
                <w:lang w:val="en-US" w:eastAsia="zh-CN"/>
              </w:rPr>
              <w:t xml:space="preserve">Proposal 1: for the </w:t>
            </w:r>
            <w:r>
              <w:rPr>
                <w:rFonts w:eastAsia="DengXian" w:hint="eastAsia"/>
                <w:b/>
                <w:i/>
                <w:lang w:val="en-US" w:eastAsia="ja-JP"/>
              </w:rPr>
              <w:t xml:space="preserve">study </w:t>
            </w:r>
            <w:r>
              <w:rPr>
                <w:rFonts w:eastAsia="DengXian" w:hint="eastAsia"/>
                <w:b/>
                <w:i/>
                <w:lang w:val="en-US" w:eastAsia="zh-CN"/>
              </w:rPr>
              <w:t xml:space="preserve">of </w:t>
            </w:r>
            <w:r>
              <w:rPr>
                <w:rFonts w:eastAsia="DengXian" w:hint="eastAsia"/>
                <w:b/>
                <w:i/>
                <w:lang w:val="en-US" w:eastAsia="ja-JP"/>
              </w:rPr>
              <w:t>the impact of measurement accuracy on prediction accuracy</w:t>
            </w:r>
            <w:r>
              <w:rPr>
                <w:rFonts w:eastAsia="DengXian" w:hint="eastAsia"/>
                <w:b/>
                <w:i/>
                <w:lang w:val="en-US" w:eastAsia="zh-CN"/>
              </w:rPr>
              <w:t xml:space="preserve">, it is proposed to evaluate the performance impact due to measurement error with different value of K. </w:t>
            </w:r>
          </w:p>
          <w:p w14:paraId="5BD7E790" w14:textId="77777777" w:rsidR="008B29A9" w:rsidRDefault="008B29A9" w:rsidP="006438A6">
            <w:pPr>
              <w:widowControl w:val="0"/>
              <w:numPr>
                <w:ilvl w:val="0"/>
                <w:numId w:val="49"/>
              </w:numPr>
              <w:spacing w:line="240" w:lineRule="exact"/>
              <w:jc w:val="both"/>
              <w:rPr>
                <w:rFonts w:eastAsia="DengXian"/>
                <w:b/>
                <w:i/>
                <w:lang w:val="en-US" w:eastAsia="zh-CN"/>
              </w:rPr>
            </w:pPr>
            <w:r>
              <w:rPr>
                <w:rFonts w:eastAsia="DengXian" w:hint="eastAsia"/>
                <w:b/>
                <w:i/>
                <w:lang w:val="en-US" w:eastAsia="zh-CN"/>
              </w:rPr>
              <w:t>The motivation is that for Top-K/1 (%), with larger value of K, it is more robust to the measurement error. It is suggested to check whether there is K with reasonable value, which is roubust enough and the performance degredation due to measurement error is minimum.</w:t>
            </w:r>
          </w:p>
          <w:p w14:paraId="04DB6345" w14:textId="77777777" w:rsidR="008B29A9" w:rsidRDefault="008B29A9" w:rsidP="008B29A9">
            <w:pPr>
              <w:spacing w:line="240" w:lineRule="exact"/>
              <w:rPr>
                <w:rFonts w:eastAsia="DengXian"/>
                <w:bCs/>
                <w:iCs/>
                <w:lang w:val="en-US" w:eastAsia="zh-CN"/>
              </w:rPr>
            </w:pPr>
            <w:r>
              <w:rPr>
                <w:rFonts w:eastAsia="DengXian" w:hint="eastAsia"/>
                <w:b/>
                <w:i/>
                <w:lang w:val="en-US" w:eastAsia="zh-CN"/>
              </w:rPr>
              <w:t xml:space="preserve">Proposal 2:  for the </w:t>
            </w:r>
            <w:r>
              <w:rPr>
                <w:rFonts w:eastAsia="DengXian" w:hint="eastAsia"/>
                <w:b/>
                <w:i/>
                <w:lang w:val="en-US" w:eastAsia="ja-JP"/>
              </w:rPr>
              <w:t xml:space="preserve">study </w:t>
            </w:r>
            <w:r>
              <w:rPr>
                <w:rFonts w:eastAsia="DengXian" w:hint="eastAsia"/>
                <w:b/>
                <w:i/>
                <w:lang w:val="en-US" w:eastAsia="zh-CN"/>
              </w:rPr>
              <w:t xml:space="preserve">of </w:t>
            </w:r>
            <w:r>
              <w:rPr>
                <w:rFonts w:eastAsia="DengXian" w:hint="eastAsia"/>
                <w:b/>
                <w:i/>
                <w:lang w:val="en-US" w:eastAsia="ja-JP"/>
              </w:rPr>
              <w:t>the impact of measurement accuracy on prediction accuracy</w:t>
            </w:r>
            <w:r>
              <w:rPr>
                <w:rFonts w:eastAsia="DengXian" w:hint="eastAsia"/>
                <w:b/>
                <w:i/>
                <w:lang w:val="en-US" w:eastAsia="zh-CN"/>
              </w:rPr>
              <w:t xml:space="preserve">, it is proposed to use legacy relative accuracy requirements for SSB based L1-RSRP measurement to model measurement error, i.e. </w:t>
            </w:r>
            <w:r>
              <w:rPr>
                <w:rFonts w:eastAsia="DengXian" w:hint="eastAsia"/>
                <w:b/>
                <w:i/>
                <w:lang w:val="en-US" w:eastAsia="zh-CN"/>
              </w:rPr>
              <w:t>±</w:t>
            </w:r>
            <w:r>
              <w:rPr>
                <w:rFonts w:eastAsia="DengXian" w:hint="eastAsia"/>
                <w:b/>
                <w:i/>
                <w:lang w:val="en-US" w:eastAsia="zh-CN"/>
              </w:rPr>
              <w:t xml:space="preserve">3dB for FR1 and  </w:t>
            </w:r>
            <w:r>
              <w:rPr>
                <w:rFonts w:eastAsia="DengXian" w:hint="eastAsia"/>
                <w:b/>
                <w:i/>
                <w:lang w:val="en-US" w:eastAsia="zh-CN"/>
              </w:rPr>
              <w:t>±</w:t>
            </w:r>
            <w:r>
              <w:rPr>
                <w:rFonts w:eastAsia="DengXian" w:hint="eastAsia"/>
                <w:b/>
                <w:i/>
                <w:lang w:val="en-US" w:eastAsia="zh-CN"/>
              </w:rPr>
              <w:t>6.5dB for FR2.</w:t>
            </w:r>
          </w:p>
          <w:p w14:paraId="6F7C0D61" w14:textId="77777777" w:rsidR="008B29A9" w:rsidRDefault="008B29A9" w:rsidP="008B29A9">
            <w:pPr>
              <w:spacing w:line="240" w:lineRule="exact"/>
              <w:rPr>
                <w:rFonts w:eastAsia="DengXian"/>
                <w:b/>
                <w:i/>
                <w:lang w:val="en-US" w:eastAsia="zh-CN"/>
              </w:rPr>
            </w:pPr>
            <w:r>
              <w:rPr>
                <w:rFonts w:eastAsia="DengXian" w:hint="eastAsia"/>
                <w:b/>
                <w:i/>
                <w:lang w:val="en-US" w:eastAsia="zh-CN"/>
              </w:rPr>
              <w:t>Proposal 3: absolute RSRP accuracy is proposed as the RSRP difference between the predicted RSRP and the genie/measured RSRP with the same ID.</w:t>
            </w:r>
          </w:p>
          <w:p w14:paraId="7D82D5C7" w14:textId="6B0BC75C" w:rsidR="008977E3" w:rsidRPr="008B29A9" w:rsidRDefault="008B29A9" w:rsidP="008B29A9">
            <w:pPr>
              <w:spacing w:line="240" w:lineRule="exact"/>
              <w:rPr>
                <w:lang w:eastAsia="ja-JP"/>
              </w:rPr>
            </w:pPr>
            <w:r>
              <w:rPr>
                <w:rFonts w:eastAsia="DengXian" w:hint="eastAsia"/>
                <w:b/>
                <w:i/>
                <w:lang w:val="en-US" w:eastAsia="zh-CN"/>
              </w:rPr>
              <w:lastRenderedPageBreak/>
              <w:t>Proposal 4: for Top-K case, it is proposed that RSRP accuracy is applied to all the K beams.</w:t>
            </w:r>
          </w:p>
        </w:tc>
      </w:tr>
      <w:tr w:rsidR="008977E3" w14:paraId="4EBEAD94" w14:textId="77777777" w:rsidTr="00992470">
        <w:trPr>
          <w:trHeight w:val="468"/>
        </w:trPr>
        <w:tc>
          <w:tcPr>
            <w:tcW w:w="1622" w:type="dxa"/>
          </w:tcPr>
          <w:p w14:paraId="6462285B" w14:textId="7BEE5404" w:rsidR="008977E3" w:rsidRPr="00805BE8" w:rsidRDefault="00000000" w:rsidP="008977E3">
            <w:pPr>
              <w:spacing w:before="120" w:after="120"/>
              <w:rPr>
                <w:rFonts w:asciiTheme="minorHAnsi" w:hAnsiTheme="minorHAnsi" w:cstheme="minorHAnsi"/>
              </w:rPr>
            </w:pPr>
            <w:hyperlink r:id="rId39" w:history="1">
              <w:r w:rsidR="008977E3">
                <w:rPr>
                  <w:rStyle w:val="Hyperlink"/>
                  <w:rFonts w:ascii="Arial" w:hAnsi="Arial" w:cs="Arial"/>
                  <w:b/>
                  <w:bCs/>
                  <w:sz w:val="16"/>
                  <w:szCs w:val="16"/>
                </w:rPr>
                <w:t>R4-2408292</w:t>
              </w:r>
            </w:hyperlink>
          </w:p>
        </w:tc>
        <w:tc>
          <w:tcPr>
            <w:tcW w:w="1424" w:type="dxa"/>
          </w:tcPr>
          <w:p w14:paraId="24B31802" w14:textId="23277F96" w:rsidR="008977E3" w:rsidRPr="00805BE8" w:rsidRDefault="008977E3" w:rsidP="008977E3">
            <w:pPr>
              <w:spacing w:before="120" w:after="120"/>
              <w:rPr>
                <w:rFonts w:asciiTheme="minorHAnsi" w:hAnsiTheme="minorHAnsi" w:cstheme="minorHAnsi"/>
              </w:rPr>
            </w:pPr>
            <w:r>
              <w:rPr>
                <w:rFonts w:ascii="Arial" w:hAnsi="Arial" w:cs="Arial"/>
                <w:sz w:val="16"/>
                <w:szCs w:val="16"/>
              </w:rPr>
              <w:t>vivo</w:t>
            </w:r>
          </w:p>
        </w:tc>
        <w:tc>
          <w:tcPr>
            <w:tcW w:w="6585" w:type="dxa"/>
          </w:tcPr>
          <w:p w14:paraId="548A28D3" w14:textId="77777777" w:rsidR="00D36BBF" w:rsidRPr="006D4C96" w:rsidRDefault="00D36BBF" w:rsidP="00D36BBF">
            <w:pPr>
              <w:jc w:val="both"/>
              <w:rPr>
                <w:b/>
                <w:bCs/>
                <w:lang w:val="en-US"/>
              </w:rPr>
            </w:pPr>
            <w:r w:rsidRPr="006D4C96">
              <w:rPr>
                <w:b/>
                <w:bCs/>
                <w:lang w:val="en-US"/>
              </w:rPr>
              <w:t>Proposal 1: For metrics/KPIs for Beam Management requirements/tests, RSRP accuracy refers to the difference between the predicted L1-RSRP of predicted beam and the ideal L1-RSRP of the same beam.</w:t>
            </w:r>
          </w:p>
          <w:p w14:paraId="534D0CA1" w14:textId="77777777" w:rsidR="00D36BBF" w:rsidRDefault="00D36BBF" w:rsidP="00D36BBF">
            <w:pPr>
              <w:jc w:val="both"/>
              <w:rPr>
                <w:b/>
                <w:bCs/>
                <w:lang w:val="en-US"/>
              </w:rPr>
            </w:pPr>
            <w:r w:rsidRPr="006D4C96">
              <w:rPr>
                <w:b/>
                <w:bCs/>
                <w:lang w:val="en-US"/>
              </w:rPr>
              <w:t>Proposal 2: The predicted RSRP values corresponding to all of Top-K predicted beams to be reported shall meet the RSRP accuracy requirements (if specified)</w:t>
            </w:r>
          </w:p>
          <w:p w14:paraId="4DEA5E7E" w14:textId="77777777" w:rsidR="00D36BBF" w:rsidRPr="001375E3" w:rsidRDefault="00D36BBF" w:rsidP="00D36BBF">
            <w:pPr>
              <w:spacing w:before="240" w:after="0"/>
              <w:jc w:val="both"/>
              <w:rPr>
                <w:b/>
                <w:bCs/>
                <w:lang w:val="en-US"/>
              </w:rPr>
            </w:pPr>
            <w:r w:rsidRPr="00BF1C49">
              <w:rPr>
                <w:b/>
                <w:bCs/>
                <w:iCs/>
                <w:lang w:val="en-US"/>
              </w:rPr>
              <w:t xml:space="preserve">Proposal </w:t>
            </w:r>
            <w:r>
              <w:rPr>
                <w:b/>
                <w:bCs/>
                <w:iCs/>
                <w:lang w:val="en-US"/>
              </w:rPr>
              <w:t>3</w:t>
            </w:r>
            <w:r w:rsidRPr="00BF1C49">
              <w:rPr>
                <w:b/>
                <w:bCs/>
                <w:iCs/>
                <w:lang w:val="en-US"/>
              </w:rPr>
              <w:t xml:space="preserve">: </w:t>
            </w:r>
            <w:r w:rsidRPr="001375E3">
              <w:rPr>
                <w:b/>
                <w:bCs/>
                <w:lang w:val="en-US"/>
              </w:rPr>
              <w:t>RAN4 could use the framework of FR2 MIMO OTA test as the test framework for AI/ML based BM, by at least considering the following aspects:</w:t>
            </w:r>
          </w:p>
          <w:p w14:paraId="3337F818"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number of DL Tx beams that need to be emulated</w:t>
            </w:r>
          </w:p>
          <w:p w14:paraId="05356EEA"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number of OTA probes</w:t>
            </w:r>
          </w:p>
          <w:p w14:paraId="6DECB157"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range of OTA probes deployment</w:t>
            </w:r>
          </w:p>
          <w:p w14:paraId="2C5C487F"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channel needs to be reconstructed</w:t>
            </w:r>
          </w:p>
          <w:p w14:paraId="6B560D92"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rotation of DUT</w:t>
            </w:r>
            <w:r>
              <w:rPr>
                <w:b/>
                <w:bCs/>
                <w:iCs/>
                <w:lang w:val="en-US"/>
              </w:rPr>
              <w:t xml:space="preserve"> for emulating movements</w:t>
            </w:r>
          </w:p>
          <w:p w14:paraId="5F538748"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changing of the selected probe/probe power weight/coefficients running in the channel emulator</w:t>
            </w:r>
          </w:p>
          <w:p w14:paraId="2279CF11" w14:textId="77777777" w:rsidR="00D36BBF" w:rsidRDefault="00D36BBF" w:rsidP="00D36BBF">
            <w:pPr>
              <w:pStyle w:val="Caption"/>
              <w:rPr>
                <w:b w:val="0"/>
                <w:bCs/>
                <w:i/>
                <w:iCs/>
                <w:lang w:val="en-US"/>
              </w:rPr>
            </w:pPr>
            <w:r w:rsidRPr="00991B17">
              <w:rPr>
                <w:bCs/>
                <w:lang w:val="en-US"/>
              </w:rPr>
              <w:t>Observation</w:t>
            </w:r>
            <w:r>
              <w:rPr>
                <w:bCs/>
                <w:lang w:val="en-US"/>
              </w:rPr>
              <w:t xml:space="preserve"> 1</w:t>
            </w:r>
            <w:r w:rsidRPr="00991B17">
              <w:rPr>
                <w:bCs/>
                <w:lang w:val="en-US"/>
              </w:rPr>
              <w:t xml:space="preserve">: Different DL Tx beams are corresponding to different channel environment. </w:t>
            </w:r>
            <w:r>
              <w:rPr>
                <w:bCs/>
                <w:lang w:val="en-US"/>
              </w:rPr>
              <w:t xml:space="preserve">For conducted tests, </w:t>
            </w:r>
            <w:r w:rsidRPr="00991B17">
              <w:rPr>
                <w:bCs/>
                <w:lang w:val="en-US"/>
              </w:rPr>
              <w:t>TE needs to emulate different channel coefficients matrix for different DL Tx beams.</w:t>
            </w:r>
          </w:p>
          <w:p w14:paraId="360986F5" w14:textId="77777777" w:rsidR="00D36BBF" w:rsidRDefault="00D36BBF" w:rsidP="00D36BBF">
            <w:pPr>
              <w:pStyle w:val="Caption"/>
              <w:rPr>
                <w:b w:val="0"/>
                <w:bCs/>
                <w:i/>
                <w:iCs/>
                <w:lang w:val="en-US"/>
              </w:rPr>
            </w:pPr>
            <w:r>
              <w:rPr>
                <w:bCs/>
                <w:lang w:val="en-US"/>
              </w:rPr>
              <w:t>Observation 2: Consider the UE movements, TE needs to emulate channel coefficients by considering that the AOA/ZOA and doppler of the clusters will be impact for conducted tests.</w:t>
            </w:r>
          </w:p>
          <w:p w14:paraId="268B3F4B" w14:textId="77777777" w:rsidR="00D36BBF" w:rsidRPr="00506BF7" w:rsidRDefault="00D36BBF" w:rsidP="00D36BBF">
            <w:pPr>
              <w:spacing w:before="240" w:after="0"/>
              <w:rPr>
                <w:b/>
                <w:bCs/>
                <w:iCs/>
                <w:lang w:val="en-US"/>
              </w:rPr>
            </w:pPr>
            <w:r w:rsidRPr="00506BF7">
              <w:rPr>
                <w:b/>
                <w:bCs/>
                <w:iCs/>
                <w:lang w:val="en-US"/>
              </w:rPr>
              <w:t>Proposal</w:t>
            </w:r>
            <w:r>
              <w:rPr>
                <w:b/>
                <w:bCs/>
                <w:iCs/>
                <w:lang w:val="en-US"/>
              </w:rPr>
              <w:t xml:space="preserve"> 4</w:t>
            </w:r>
            <w:r w:rsidRPr="00506BF7">
              <w:rPr>
                <w:b/>
                <w:bCs/>
                <w:iCs/>
                <w:lang w:val="en-US"/>
              </w:rPr>
              <w:t xml:space="preserve">: For BM case 1, channel emulator to realize the coefficients </w:t>
            </w:r>
            <w:r w:rsidRPr="00506BF7">
              <w:rPr>
                <w:rFonts w:eastAsia="SimSun"/>
                <w:b/>
                <w:position w:val="-10"/>
              </w:rPr>
              <w:object w:dxaOrig="1880" w:dyaOrig="320" w14:anchorId="50D4E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6pt;height:16.2pt" o:ole="">
                  <v:imagedata r:id="rId40" o:title=""/>
                </v:shape>
                <o:OLEObject Type="Embed" ProgID="Equation.DSMT4" ShapeID="_x0000_i1025" DrawAspect="Content" ObjectID="_1777455063" r:id="rId41"/>
              </w:object>
            </w:r>
            <w:r w:rsidRPr="00506BF7">
              <w:rPr>
                <w:b/>
                <w:bCs/>
                <w:iCs/>
                <w:lang w:val="en-US"/>
              </w:rPr>
              <w:t xml:space="preserve"> for </w:t>
            </w:r>
            <w:r w:rsidRPr="00506BF7">
              <w:rPr>
                <w:b/>
                <w:bCs/>
                <w:i/>
                <w:iCs/>
                <w:lang w:val="en-US"/>
              </w:rPr>
              <w:t>N</w:t>
            </w:r>
            <w:r w:rsidRPr="00506BF7">
              <w:rPr>
                <w:b/>
                <w:bCs/>
                <w:i/>
                <w:iCs/>
                <w:vertAlign w:val="subscript"/>
                <w:lang w:val="en-US"/>
              </w:rPr>
              <w:t>B</w:t>
            </w:r>
            <w:r w:rsidRPr="00506BF7">
              <w:rPr>
                <w:b/>
                <w:bCs/>
                <w:iCs/>
                <w:lang w:val="en-US"/>
              </w:rPr>
              <w:t xml:space="preserve"> beams of set B </w:t>
            </w:r>
            <w:r>
              <w:rPr>
                <w:b/>
                <w:bCs/>
                <w:iCs/>
                <w:lang w:val="en-US"/>
              </w:rPr>
              <w:t xml:space="preserve">during the total testing time T </w:t>
            </w:r>
            <w:r w:rsidRPr="00506BF7">
              <w:rPr>
                <w:b/>
                <w:bCs/>
                <w:iCs/>
                <w:lang w:val="en-US"/>
              </w:rPr>
              <w:t>as</w:t>
            </w:r>
          </w:p>
          <w:p w14:paraId="4707F55D" w14:textId="77777777" w:rsidR="00D36BBF" w:rsidRPr="00506BF7" w:rsidRDefault="00D36BBF" w:rsidP="00D36BBF">
            <w:pPr>
              <w:spacing w:before="240" w:after="0"/>
              <w:jc w:val="center"/>
              <w:rPr>
                <w:b/>
                <w:bCs/>
                <w:iCs/>
                <w:lang w:val="en-US"/>
              </w:rPr>
            </w:pPr>
            <w:r w:rsidRPr="00506BF7">
              <w:rPr>
                <w:rFonts w:eastAsia="SimSun"/>
                <w:b/>
                <w:position w:val="-64"/>
              </w:rPr>
              <w:object w:dxaOrig="5960" w:dyaOrig="1380" w14:anchorId="129A35E1">
                <v:shape id="_x0000_i1026" type="#_x0000_t75" style="width:297.6pt;height:66.6pt" o:ole="">
                  <v:imagedata r:id="rId42" o:title=""/>
                </v:shape>
                <o:OLEObject Type="Embed" ProgID="Equation.DSMT4" ShapeID="_x0000_i1026" DrawAspect="Content" ObjectID="_1777455064" r:id="rId43"/>
              </w:object>
            </w:r>
          </w:p>
          <w:p w14:paraId="175CD7D0" w14:textId="77777777" w:rsidR="00D36BBF" w:rsidRDefault="00D36BBF" w:rsidP="00D36BBF">
            <w:pPr>
              <w:spacing w:before="240" w:after="0"/>
              <w:rPr>
                <w:b/>
                <w:bCs/>
                <w:iCs/>
                <w:lang w:val="en-US"/>
              </w:rPr>
            </w:pPr>
            <w:r w:rsidRPr="00506BF7">
              <w:rPr>
                <w:b/>
                <w:bCs/>
                <w:iCs/>
                <w:lang w:val="en-US"/>
              </w:rPr>
              <w:t>Where K is the number of probes, S is the number of the Tx antenna elements, N is the number of clusters, N</w:t>
            </w:r>
            <w:r w:rsidRPr="00301AD4">
              <w:rPr>
                <w:b/>
                <w:bCs/>
                <w:iCs/>
                <w:vertAlign w:val="subscript"/>
                <w:lang w:val="en-US"/>
              </w:rPr>
              <w:t>B</w:t>
            </w:r>
            <w:r w:rsidRPr="00506BF7">
              <w:rPr>
                <w:b/>
                <w:bCs/>
                <w:iCs/>
                <w:lang w:val="en-US"/>
              </w:rPr>
              <w:t xml:space="preserve"> is the number of the DL Tx beams. </w:t>
            </w:r>
            <w:r w:rsidRPr="00506BF7">
              <w:rPr>
                <w:rFonts w:eastAsia="SimSun"/>
                <w:b/>
                <w:position w:val="-14"/>
              </w:rPr>
              <w:object w:dxaOrig="540" w:dyaOrig="340" w14:anchorId="4111B9A0">
                <v:shape id="_x0000_i1027" type="#_x0000_t75" style="width:27pt;height:17.4pt" o:ole="">
                  <v:imagedata r:id="rId44" o:title=""/>
                </v:shape>
                <o:OLEObject Type="Embed" ProgID="Equation.DSMT4" ShapeID="_x0000_i1027" DrawAspect="Content" ObjectID="_1777455065" r:id="rId45"/>
              </w:object>
            </w:r>
            <w:r w:rsidRPr="00506BF7">
              <w:rPr>
                <w:b/>
                <w:bCs/>
                <w:iCs/>
                <w:lang w:val="en-US"/>
              </w:rPr>
              <w:t xml:space="preserve"> is the power weight of </w:t>
            </w:r>
            <w:r>
              <w:rPr>
                <w:b/>
                <w:bCs/>
                <w:iCs/>
                <w:lang w:val="en-US"/>
              </w:rPr>
              <w:t xml:space="preserve">k-th </w:t>
            </w:r>
            <w:r w:rsidRPr="00506BF7">
              <w:rPr>
                <w:b/>
                <w:bCs/>
                <w:iCs/>
                <w:lang w:val="en-US"/>
              </w:rPr>
              <w:t>probe</w:t>
            </w:r>
            <w:r>
              <w:rPr>
                <w:b/>
                <w:bCs/>
                <w:iCs/>
                <w:lang w:val="en-US"/>
              </w:rPr>
              <w:t xml:space="preserve"> for the n-th cluster when n</w:t>
            </w:r>
            <w:r w:rsidRPr="00301AD4">
              <w:rPr>
                <w:b/>
                <w:bCs/>
                <w:iCs/>
                <w:vertAlign w:val="subscript"/>
                <w:lang w:val="en-US"/>
              </w:rPr>
              <w:t>B</w:t>
            </w:r>
            <w:r>
              <w:rPr>
                <w:b/>
                <w:bCs/>
                <w:iCs/>
                <w:lang w:val="en-US"/>
              </w:rPr>
              <w:t>-th DL Tx beam is transmitted in Tx side</w:t>
            </w:r>
            <w:r w:rsidRPr="00506BF7">
              <w:rPr>
                <w:b/>
                <w:bCs/>
                <w:iCs/>
                <w:lang w:val="en-US"/>
              </w:rPr>
              <w:t>.</w:t>
            </w:r>
            <w:r>
              <w:rPr>
                <w:b/>
                <w:bCs/>
                <w:iCs/>
                <w:lang w:val="en-US"/>
              </w:rPr>
              <w:t xml:space="preserve"> </w:t>
            </w:r>
            <w:r w:rsidRPr="00427808">
              <w:rPr>
                <w:rFonts w:eastAsia="SimSun"/>
                <w:b/>
                <w:position w:val="-10"/>
              </w:rPr>
              <w:object w:dxaOrig="1240" w:dyaOrig="320" w14:anchorId="600B1480">
                <v:shape id="_x0000_i1028" type="#_x0000_t75" style="width:61.2pt;height:15pt" o:ole="">
                  <v:imagedata r:id="rId46" o:title=""/>
                </v:shape>
                <o:OLEObject Type="Embed" ProgID="Equation.DSMT4" ShapeID="_x0000_i1028" DrawAspect="Content" ObjectID="_1777455066" r:id="rId47"/>
              </w:object>
            </w:r>
            <w:r w:rsidRPr="00427808">
              <w:rPr>
                <w:b/>
                <w:bCs/>
                <w:iCs/>
                <w:lang w:val="en-US"/>
              </w:rPr>
              <w:t xml:space="preserve"> is the </w:t>
            </w:r>
            <w:r w:rsidRPr="00427808">
              <w:rPr>
                <w:rFonts w:hint="eastAsia"/>
                <w:b/>
                <w:bCs/>
                <w:iCs/>
                <w:lang w:val="en-US"/>
              </w:rPr>
              <w:t>polarization</w:t>
            </w:r>
            <w:r w:rsidRPr="00427808">
              <w:rPr>
                <w:b/>
                <w:bCs/>
                <w:iCs/>
                <w:lang w:val="en-US"/>
              </w:rPr>
              <w:t xml:space="preserve"> </w:t>
            </w:r>
            <w:r w:rsidRPr="00427808">
              <w:rPr>
                <w:rFonts w:hint="eastAsia"/>
                <w:b/>
                <w:bCs/>
                <w:iCs/>
                <w:lang w:val="en-US"/>
              </w:rPr>
              <w:t>matrix</w:t>
            </w:r>
            <w:r>
              <w:rPr>
                <w:rFonts w:hint="eastAsia"/>
                <w:b/>
                <w:bCs/>
                <w:iCs/>
                <w:lang w:val="en-US"/>
              </w:rPr>
              <w:t>.</w:t>
            </w:r>
            <w:r>
              <w:rPr>
                <w:b/>
                <w:bCs/>
                <w:iCs/>
                <w:lang w:val="en-US"/>
              </w:rPr>
              <w:t xml:space="preserve"> </w:t>
            </w:r>
          </w:p>
          <w:p w14:paraId="5FD01709" w14:textId="77777777" w:rsidR="00D36BBF" w:rsidRPr="00356EB6" w:rsidRDefault="00D36BBF" w:rsidP="00D36BBF">
            <w:pPr>
              <w:spacing w:before="240" w:after="0"/>
              <w:rPr>
                <w:b/>
                <w:bCs/>
                <w:iCs/>
                <w:lang w:val="en-US"/>
              </w:rPr>
            </w:pPr>
            <w:r w:rsidRPr="00356EB6">
              <w:rPr>
                <w:b/>
                <w:bCs/>
                <w:iCs/>
                <w:lang w:val="en-US"/>
              </w:rPr>
              <w:t xml:space="preserve">Proposal 5: For BM case 1, the probe power weight </w:t>
            </w:r>
            <w:r w:rsidRPr="00356EB6">
              <w:rPr>
                <w:rFonts w:eastAsia="SimSun"/>
                <w:b/>
                <w:position w:val="-10"/>
              </w:rPr>
              <w:object w:dxaOrig="1020" w:dyaOrig="320" w14:anchorId="241E697D">
                <v:shape id="_x0000_i1029" type="#_x0000_t75" style="width:51.6pt;height:16.2pt" o:ole="">
                  <v:imagedata r:id="rId48" o:title=""/>
                </v:shape>
                <o:OLEObject Type="Embed" ProgID="Equation.DSMT4" ShapeID="_x0000_i1029" DrawAspect="Content" ObjectID="_1777455067" r:id="rId49"/>
              </w:object>
            </w:r>
            <w:r w:rsidRPr="00356EB6">
              <w:rPr>
                <w:b/>
                <w:bCs/>
                <w:iCs/>
                <w:lang w:val="en-US"/>
              </w:rPr>
              <w:t xml:space="preserve"> can be derived by considering: </w:t>
            </w:r>
          </w:p>
          <w:p w14:paraId="4D109141" w14:textId="77777777" w:rsidR="00D36BBF" w:rsidRPr="00356EB6"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S</w:t>
            </w:r>
            <w:r w:rsidRPr="00356EB6">
              <w:rPr>
                <w:b/>
                <w:bCs/>
                <w:iCs/>
              </w:rPr>
              <w:t>ame AOA/ZOA of clusters and different number of clusters</w:t>
            </w:r>
          </w:p>
          <w:p w14:paraId="0FA1546A" w14:textId="77777777" w:rsidR="00D36BBF" w:rsidRPr="00356EB6"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lastRenderedPageBreak/>
              <w:t>S</w:t>
            </w:r>
            <w:r w:rsidRPr="00356EB6">
              <w:rPr>
                <w:b/>
                <w:bCs/>
                <w:iCs/>
              </w:rPr>
              <w:t>ame probe deployment (number and position of probes) for different DL Tx beams</w:t>
            </w:r>
          </w:p>
          <w:p w14:paraId="3B302C44" w14:textId="77777777" w:rsidR="00D36BBF" w:rsidRPr="00356EB6"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D</w:t>
            </w:r>
            <w:r w:rsidRPr="00356EB6">
              <w:rPr>
                <w:b/>
                <w:bCs/>
                <w:iCs/>
              </w:rPr>
              <w:t>ifferent probe power weight for different DL Tx beams</w:t>
            </w:r>
          </w:p>
          <w:p w14:paraId="421F0AAA" w14:textId="77777777" w:rsidR="00D36BBF" w:rsidRDefault="00D36BBF" w:rsidP="00D36BBF">
            <w:pPr>
              <w:spacing w:before="240" w:after="0"/>
              <w:rPr>
                <w:b/>
                <w:bCs/>
                <w:iCs/>
              </w:rPr>
            </w:pPr>
            <w:r>
              <w:rPr>
                <w:b/>
                <w:bCs/>
                <w:iCs/>
              </w:rPr>
              <w:t>Proposal 6: For BM case 2, the total testing time T could be divided into N</w:t>
            </w:r>
            <w:r w:rsidRPr="008C0E39">
              <w:rPr>
                <w:b/>
                <w:bCs/>
                <w:iCs/>
                <w:vertAlign w:val="subscript"/>
              </w:rPr>
              <w:t>B</w:t>
            </w:r>
            <w:r>
              <w:rPr>
                <w:b/>
                <w:bCs/>
                <w:iCs/>
              </w:rPr>
              <w:t xml:space="preserve"> segments as [T1, T2, …, TN</w:t>
            </w:r>
            <w:r w:rsidRPr="008C0E39">
              <w:rPr>
                <w:b/>
                <w:bCs/>
                <w:iCs/>
                <w:vertAlign w:val="subscript"/>
              </w:rPr>
              <w:t>B</w:t>
            </w:r>
            <w:r>
              <w:rPr>
                <w:b/>
                <w:bCs/>
                <w:iCs/>
              </w:rPr>
              <w:t>], where N</w:t>
            </w:r>
            <w:r w:rsidRPr="008C0E39">
              <w:rPr>
                <w:b/>
                <w:bCs/>
                <w:iCs/>
                <w:vertAlign w:val="subscript"/>
              </w:rPr>
              <w:t>B</w:t>
            </w:r>
            <w:r>
              <w:rPr>
                <w:b/>
                <w:bCs/>
                <w:iCs/>
              </w:rPr>
              <w:t xml:space="preserve"> is the number of beams of set B. The power weight of probes, channel coefficients and the UE direction need to be considered in every single segment.</w:t>
            </w:r>
          </w:p>
          <w:p w14:paraId="3BE8ED0E" w14:textId="77777777" w:rsidR="00D36BBF" w:rsidRPr="00506BF7" w:rsidRDefault="00D36BBF" w:rsidP="00D36BBF">
            <w:pPr>
              <w:spacing w:before="240" w:after="0"/>
              <w:rPr>
                <w:b/>
                <w:bCs/>
                <w:iCs/>
                <w:lang w:val="en-US"/>
              </w:rPr>
            </w:pPr>
            <w:r w:rsidRPr="00506BF7">
              <w:rPr>
                <w:b/>
                <w:bCs/>
                <w:iCs/>
                <w:lang w:val="en-US"/>
              </w:rPr>
              <w:t>Proposal</w:t>
            </w:r>
            <w:r>
              <w:rPr>
                <w:b/>
                <w:bCs/>
                <w:iCs/>
                <w:lang w:val="en-US"/>
              </w:rPr>
              <w:t xml:space="preserve"> 7</w:t>
            </w:r>
            <w:r w:rsidRPr="00506BF7">
              <w:rPr>
                <w:b/>
                <w:bCs/>
                <w:iCs/>
                <w:lang w:val="en-US"/>
              </w:rPr>
              <w:t xml:space="preserve">: For BM case </w:t>
            </w:r>
            <w:r>
              <w:rPr>
                <w:b/>
                <w:bCs/>
                <w:iCs/>
                <w:lang w:val="en-US"/>
              </w:rPr>
              <w:t>2</w:t>
            </w:r>
            <w:r w:rsidRPr="00506BF7">
              <w:rPr>
                <w:b/>
                <w:bCs/>
                <w:iCs/>
                <w:lang w:val="en-US"/>
              </w:rPr>
              <w:t xml:space="preserve">, channel emulator to realize the coefficients </w:t>
            </w:r>
            <w:r w:rsidRPr="00506BF7">
              <w:rPr>
                <w:rFonts w:eastAsia="SimSun"/>
                <w:b/>
                <w:position w:val="-10"/>
              </w:rPr>
              <w:object w:dxaOrig="1880" w:dyaOrig="320" w14:anchorId="3DC1A4F8">
                <v:shape id="_x0000_i1030" type="#_x0000_t75" style="width:96.6pt;height:16.2pt" o:ole="">
                  <v:imagedata r:id="rId50" o:title=""/>
                </v:shape>
                <o:OLEObject Type="Embed" ProgID="Equation.DSMT4" ShapeID="_x0000_i1030" DrawAspect="Content" ObjectID="_1777455068" r:id="rId51"/>
              </w:object>
            </w:r>
            <w:r w:rsidRPr="00506BF7">
              <w:rPr>
                <w:b/>
                <w:bCs/>
                <w:iCs/>
                <w:lang w:val="en-US"/>
              </w:rPr>
              <w:t xml:space="preserve"> for</w:t>
            </w:r>
            <w:r>
              <w:rPr>
                <w:b/>
                <w:bCs/>
                <w:iCs/>
                <w:lang w:val="en-US"/>
              </w:rPr>
              <w:t xml:space="preserve"> </w:t>
            </w:r>
            <w:r w:rsidRPr="00506BF7">
              <w:rPr>
                <w:b/>
                <w:bCs/>
                <w:i/>
                <w:iCs/>
                <w:lang w:val="en-US"/>
              </w:rPr>
              <w:t>N</w:t>
            </w:r>
            <w:r w:rsidRPr="00506BF7">
              <w:rPr>
                <w:b/>
                <w:bCs/>
                <w:i/>
                <w:iCs/>
                <w:vertAlign w:val="subscript"/>
                <w:lang w:val="en-US"/>
              </w:rPr>
              <w:t>B</w:t>
            </w:r>
            <w:r w:rsidRPr="00506BF7">
              <w:rPr>
                <w:b/>
                <w:bCs/>
                <w:iCs/>
                <w:lang w:val="en-US"/>
              </w:rPr>
              <w:t xml:space="preserve"> beams of set B </w:t>
            </w:r>
            <w:r>
              <w:rPr>
                <w:b/>
                <w:bCs/>
                <w:iCs/>
                <w:lang w:val="en-US"/>
              </w:rPr>
              <w:t xml:space="preserve">remain the same as proposal 4 for BM case 1 except </w:t>
            </w:r>
            <w:r>
              <w:rPr>
                <w:rFonts w:hint="eastAsia"/>
                <w:b/>
                <w:bCs/>
                <w:iCs/>
                <w:lang w:val="en-US"/>
              </w:rPr>
              <w:t>velocity</w:t>
            </w:r>
            <w:r>
              <w:rPr>
                <w:b/>
                <w:bCs/>
                <w:iCs/>
                <w:lang w:val="en-US"/>
              </w:rPr>
              <w:t xml:space="preserve"> becomes vn</w:t>
            </w:r>
            <w:r w:rsidRPr="001268F8">
              <w:rPr>
                <w:b/>
                <w:bCs/>
                <w:iCs/>
                <w:vertAlign w:val="subscript"/>
                <w:lang w:val="en-US"/>
              </w:rPr>
              <w:t>B</w:t>
            </w:r>
            <w:r>
              <w:rPr>
                <w:b/>
                <w:bCs/>
                <w:iCs/>
                <w:vertAlign w:val="subscript"/>
                <w:lang w:val="en-US"/>
              </w:rPr>
              <w:t>.</w:t>
            </w:r>
            <w:r>
              <w:rPr>
                <w:b/>
                <w:bCs/>
                <w:iCs/>
                <w:lang w:val="en-US"/>
              </w:rPr>
              <w:t xml:space="preserve"> and testing time is TnB </w:t>
            </w:r>
            <w:r w:rsidRPr="00506BF7">
              <w:rPr>
                <w:b/>
                <w:bCs/>
                <w:iCs/>
                <w:lang w:val="en-US"/>
              </w:rPr>
              <w:t xml:space="preserve"> </w:t>
            </w:r>
          </w:p>
          <w:p w14:paraId="71DB0EFF" w14:textId="77777777" w:rsidR="00D36BBF" w:rsidRPr="00506BF7" w:rsidRDefault="00D36BBF" w:rsidP="00D36BBF">
            <w:pPr>
              <w:spacing w:before="240" w:after="0"/>
              <w:jc w:val="center"/>
              <w:rPr>
                <w:b/>
                <w:bCs/>
                <w:iCs/>
                <w:lang w:val="en-US"/>
              </w:rPr>
            </w:pPr>
            <w:r w:rsidRPr="00506BF7">
              <w:rPr>
                <w:rFonts w:eastAsia="SimSun"/>
                <w:b/>
                <w:position w:val="-64"/>
              </w:rPr>
              <w:object w:dxaOrig="5960" w:dyaOrig="1380" w14:anchorId="48E29FA6">
                <v:shape id="_x0000_i1031" type="#_x0000_t75" style="width:297.6pt;height:66.6pt" o:ole="">
                  <v:imagedata r:id="rId52" o:title=""/>
                </v:shape>
                <o:OLEObject Type="Embed" ProgID="Equation.DSMT4" ShapeID="_x0000_i1031" DrawAspect="Content" ObjectID="_1777455069" r:id="rId53"/>
              </w:object>
            </w:r>
          </w:p>
          <w:p w14:paraId="7BDB2F77" w14:textId="77777777" w:rsidR="00D36BBF" w:rsidRDefault="00D36BBF" w:rsidP="00D36BBF">
            <w:pPr>
              <w:spacing w:before="240" w:after="0"/>
              <w:rPr>
                <w:b/>
                <w:bCs/>
                <w:iCs/>
                <w:lang w:val="en-US"/>
              </w:rPr>
            </w:pPr>
            <w:r w:rsidRPr="00506BF7">
              <w:rPr>
                <w:b/>
                <w:bCs/>
                <w:iCs/>
                <w:lang w:val="en-US"/>
              </w:rPr>
              <w:t>Where K is the number of probes, S is the number of the Tx antenna elements, N is the number of clusters, N</w:t>
            </w:r>
            <w:r w:rsidRPr="00301AD4">
              <w:rPr>
                <w:b/>
                <w:bCs/>
                <w:iCs/>
                <w:vertAlign w:val="subscript"/>
                <w:lang w:val="en-US"/>
              </w:rPr>
              <w:t>B</w:t>
            </w:r>
            <w:r w:rsidRPr="00506BF7">
              <w:rPr>
                <w:b/>
                <w:bCs/>
                <w:iCs/>
                <w:lang w:val="en-US"/>
              </w:rPr>
              <w:t xml:space="preserve"> is the number of the DL Tx beams. </w:t>
            </w:r>
            <w:r w:rsidRPr="00506BF7">
              <w:rPr>
                <w:rFonts w:eastAsia="SimSun"/>
                <w:b/>
                <w:position w:val="-14"/>
              </w:rPr>
              <w:object w:dxaOrig="540" w:dyaOrig="340" w14:anchorId="3913902D">
                <v:shape id="_x0000_i1032" type="#_x0000_t75" style="width:27pt;height:17.4pt" o:ole="">
                  <v:imagedata r:id="rId44" o:title=""/>
                </v:shape>
                <o:OLEObject Type="Embed" ProgID="Equation.DSMT4" ShapeID="_x0000_i1032" DrawAspect="Content" ObjectID="_1777455070" r:id="rId54"/>
              </w:object>
            </w:r>
            <w:r w:rsidRPr="00506BF7">
              <w:rPr>
                <w:b/>
                <w:bCs/>
                <w:iCs/>
                <w:lang w:val="en-US"/>
              </w:rPr>
              <w:t xml:space="preserve"> is the power weight of </w:t>
            </w:r>
            <w:r>
              <w:rPr>
                <w:b/>
                <w:bCs/>
                <w:iCs/>
                <w:lang w:val="en-US"/>
              </w:rPr>
              <w:t xml:space="preserve">k-th </w:t>
            </w:r>
            <w:r w:rsidRPr="00506BF7">
              <w:rPr>
                <w:b/>
                <w:bCs/>
                <w:iCs/>
                <w:lang w:val="en-US"/>
              </w:rPr>
              <w:t>probe</w:t>
            </w:r>
            <w:r>
              <w:rPr>
                <w:b/>
                <w:bCs/>
                <w:iCs/>
                <w:lang w:val="en-US"/>
              </w:rPr>
              <w:t xml:space="preserve"> for the n-th cluster when n</w:t>
            </w:r>
            <w:r w:rsidRPr="00301AD4">
              <w:rPr>
                <w:b/>
                <w:bCs/>
                <w:iCs/>
                <w:vertAlign w:val="subscript"/>
                <w:lang w:val="en-US"/>
              </w:rPr>
              <w:t>B</w:t>
            </w:r>
            <w:r>
              <w:rPr>
                <w:b/>
                <w:bCs/>
                <w:iCs/>
                <w:lang w:val="en-US"/>
              </w:rPr>
              <w:t>-th DL Tx beam is transmitted in Tx side</w:t>
            </w:r>
            <w:r w:rsidRPr="00506BF7">
              <w:rPr>
                <w:b/>
                <w:bCs/>
                <w:iCs/>
                <w:lang w:val="en-US"/>
              </w:rPr>
              <w:t>.</w:t>
            </w:r>
            <w:r>
              <w:rPr>
                <w:b/>
                <w:bCs/>
                <w:iCs/>
                <w:lang w:val="en-US"/>
              </w:rPr>
              <w:t xml:space="preserve"> </w:t>
            </w:r>
            <w:r w:rsidRPr="00427808">
              <w:rPr>
                <w:rFonts w:eastAsia="SimSun"/>
                <w:b/>
                <w:position w:val="-10"/>
              </w:rPr>
              <w:object w:dxaOrig="1240" w:dyaOrig="320" w14:anchorId="3E8EE544">
                <v:shape id="_x0000_i1033" type="#_x0000_t75" style="width:61.2pt;height:15pt" o:ole="">
                  <v:imagedata r:id="rId46" o:title=""/>
                </v:shape>
                <o:OLEObject Type="Embed" ProgID="Equation.DSMT4" ShapeID="_x0000_i1033" DrawAspect="Content" ObjectID="_1777455071" r:id="rId55"/>
              </w:object>
            </w:r>
            <w:r w:rsidRPr="00427808">
              <w:rPr>
                <w:b/>
                <w:bCs/>
                <w:iCs/>
                <w:lang w:val="en-US"/>
              </w:rPr>
              <w:t xml:space="preserve"> is the </w:t>
            </w:r>
            <w:r w:rsidRPr="00427808">
              <w:rPr>
                <w:rFonts w:hint="eastAsia"/>
                <w:b/>
                <w:bCs/>
                <w:iCs/>
                <w:lang w:val="en-US"/>
              </w:rPr>
              <w:t>polarization</w:t>
            </w:r>
            <w:r w:rsidRPr="00427808">
              <w:rPr>
                <w:b/>
                <w:bCs/>
                <w:iCs/>
                <w:lang w:val="en-US"/>
              </w:rPr>
              <w:t xml:space="preserve"> </w:t>
            </w:r>
            <w:r w:rsidRPr="00427808">
              <w:rPr>
                <w:rFonts w:hint="eastAsia"/>
                <w:b/>
                <w:bCs/>
                <w:iCs/>
                <w:lang w:val="en-US"/>
              </w:rPr>
              <w:t>matrix</w:t>
            </w:r>
            <w:r>
              <w:rPr>
                <w:rFonts w:hint="eastAsia"/>
                <w:b/>
                <w:bCs/>
                <w:iCs/>
                <w:lang w:val="en-US"/>
              </w:rPr>
              <w:t>.</w:t>
            </w:r>
            <w:r>
              <w:rPr>
                <w:b/>
                <w:bCs/>
                <w:iCs/>
                <w:lang w:val="en-US"/>
              </w:rPr>
              <w:t xml:space="preserve"> </w:t>
            </w:r>
          </w:p>
          <w:p w14:paraId="22B8D88D" w14:textId="77777777" w:rsidR="00D36BBF" w:rsidRDefault="00D36BBF" w:rsidP="00D36BBF">
            <w:pPr>
              <w:spacing w:before="240" w:after="0"/>
              <w:rPr>
                <w:b/>
                <w:bCs/>
                <w:iCs/>
                <w:lang w:val="en-US"/>
              </w:rPr>
            </w:pPr>
            <w:r w:rsidRPr="00DC271D">
              <w:rPr>
                <w:b/>
                <w:bCs/>
                <w:iCs/>
                <w:lang w:val="en-US"/>
              </w:rPr>
              <w:t>Proposal</w:t>
            </w:r>
            <w:r>
              <w:rPr>
                <w:b/>
                <w:bCs/>
                <w:iCs/>
                <w:lang w:val="en-US"/>
              </w:rPr>
              <w:t xml:space="preserve"> 8</w:t>
            </w:r>
            <w:r w:rsidRPr="00DC271D">
              <w:rPr>
                <w:b/>
                <w:bCs/>
                <w:iCs/>
                <w:lang w:val="en-US"/>
              </w:rPr>
              <w:t>: UE rotation coordinat</w:t>
            </w:r>
            <w:r>
              <w:rPr>
                <w:b/>
                <w:bCs/>
                <w:iCs/>
                <w:lang w:val="en-US"/>
              </w:rPr>
              <w:t>es</w:t>
            </w:r>
            <w:r w:rsidRPr="00DC271D">
              <w:rPr>
                <w:b/>
                <w:bCs/>
                <w:iCs/>
                <w:lang w:val="en-US"/>
              </w:rPr>
              <w:t xml:space="preserve"> with the changing of the channel coefficient needs to be considered for BM case 2.</w:t>
            </w:r>
          </w:p>
          <w:p w14:paraId="2858577D" w14:textId="77777777" w:rsidR="00D36BBF" w:rsidRPr="00356EB6" w:rsidRDefault="00D36BBF" w:rsidP="00D36BBF">
            <w:pPr>
              <w:spacing w:before="240" w:after="0"/>
              <w:rPr>
                <w:b/>
                <w:bCs/>
                <w:iCs/>
                <w:lang w:val="en-US"/>
              </w:rPr>
            </w:pPr>
            <w:r w:rsidRPr="00356EB6">
              <w:rPr>
                <w:b/>
                <w:bCs/>
                <w:iCs/>
                <w:lang w:val="en-US"/>
              </w:rPr>
              <w:t xml:space="preserve">Proposal </w:t>
            </w:r>
            <w:r>
              <w:rPr>
                <w:b/>
                <w:bCs/>
                <w:iCs/>
                <w:lang w:val="en-US"/>
              </w:rPr>
              <w:t>9</w:t>
            </w:r>
            <w:r w:rsidRPr="00356EB6">
              <w:rPr>
                <w:b/>
                <w:bCs/>
                <w:iCs/>
                <w:lang w:val="en-US"/>
              </w:rPr>
              <w:t xml:space="preserve">: For BM case </w:t>
            </w:r>
            <w:r>
              <w:rPr>
                <w:b/>
                <w:bCs/>
                <w:iCs/>
                <w:lang w:val="en-US"/>
              </w:rPr>
              <w:t>2</w:t>
            </w:r>
            <w:r w:rsidRPr="00356EB6">
              <w:rPr>
                <w:b/>
                <w:bCs/>
                <w:iCs/>
                <w:lang w:val="en-US"/>
              </w:rPr>
              <w:t xml:space="preserve">, the probe power weight </w:t>
            </w:r>
            <w:r w:rsidRPr="00356EB6">
              <w:rPr>
                <w:rFonts w:eastAsia="SimSun"/>
                <w:b/>
                <w:position w:val="-10"/>
              </w:rPr>
              <w:object w:dxaOrig="1020" w:dyaOrig="320" w14:anchorId="0AFE3028">
                <v:shape id="_x0000_i1034" type="#_x0000_t75" style="width:51.6pt;height:16.2pt" o:ole="">
                  <v:imagedata r:id="rId48" o:title=""/>
                </v:shape>
                <o:OLEObject Type="Embed" ProgID="Equation.DSMT4" ShapeID="_x0000_i1034" DrawAspect="Content" ObjectID="_1777455072" r:id="rId56"/>
              </w:object>
            </w:r>
            <w:r w:rsidRPr="00356EB6">
              <w:rPr>
                <w:b/>
                <w:bCs/>
                <w:iCs/>
                <w:lang w:val="en-US"/>
              </w:rPr>
              <w:t xml:space="preserve"> can be derived by considering: </w:t>
            </w:r>
          </w:p>
          <w:p w14:paraId="60212E13" w14:textId="77777777" w:rsidR="00D36BBF" w:rsidRPr="00161563"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Different</w:t>
            </w:r>
            <w:r w:rsidRPr="00356EB6">
              <w:rPr>
                <w:b/>
                <w:bCs/>
                <w:iCs/>
              </w:rPr>
              <w:t xml:space="preserve"> AOA/ZOA of clusters and different number of clusters</w:t>
            </w:r>
          </w:p>
          <w:p w14:paraId="73F17CAB" w14:textId="77777777" w:rsidR="00D36BBF" w:rsidRPr="00356EB6"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 xml:space="preserve">Different or </w:t>
            </w:r>
            <w:r w:rsidRPr="00356EB6">
              <w:rPr>
                <w:b/>
                <w:bCs/>
                <w:iCs/>
              </w:rPr>
              <w:t>same probe deployment (number and position of probes) for different DL Tx beams</w:t>
            </w:r>
          </w:p>
          <w:p w14:paraId="1248B04C" w14:textId="77777777" w:rsidR="00D36BBF" w:rsidRPr="003F2517" w:rsidRDefault="00D36BBF" w:rsidP="006438A6">
            <w:pPr>
              <w:pStyle w:val="ListParagraph"/>
              <w:numPr>
                <w:ilvl w:val="0"/>
                <w:numId w:val="35"/>
              </w:numPr>
              <w:overflowPunct/>
              <w:autoSpaceDE/>
              <w:autoSpaceDN/>
              <w:adjustRightInd/>
              <w:spacing w:before="240" w:after="0"/>
              <w:ind w:firstLineChars="0"/>
              <w:textAlignment w:val="auto"/>
              <w:rPr>
                <w:b/>
                <w:bCs/>
                <w:iCs/>
              </w:rPr>
            </w:pPr>
            <w:r>
              <w:rPr>
                <w:b/>
                <w:bCs/>
                <w:iCs/>
              </w:rPr>
              <w:t>D</w:t>
            </w:r>
            <w:r w:rsidRPr="00356EB6">
              <w:rPr>
                <w:b/>
                <w:bCs/>
                <w:iCs/>
              </w:rPr>
              <w:t>ifferent probe power weight for different DL Tx beams</w:t>
            </w:r>
          </w:p>
          <w:p w14:paraId="09A016F9" w14:textId="77777777" w:rsidR="00D36BBF" w:rsidRPr="00BF1C49" w:rsidRDefault="00D36BBF" w:rsidP="00D36BBF">
            <w:pPr>
              <w:jc w:val="both"/>
              <w:rPr>
                <w:b/>
                <w:bCs/>
                <w:iCs/>
                <w:lang w:val="en-US"/>
              </w:rPr>
            </w:pPr>
          </w:p>
          <w:p w14:paraId="05ACBC41" w14:textId="2577C657" w:rsidR="008977E3" w:rsidRPr="00D36BBF" w:rsidRDefault="008977E3" w:rsidP="008977E3">
            <w:pPr>
              <w:spacing w:beforeLines="50" w:before="120" w:afterLines="50" w:after="120"/>
              <w:jc w:val="both"/>
              <w:rPr>
                <w:rFonts w:eastAsia="SimSun"/>
                <w:lang w:val="en-US" w:eastAsia="zh-CN"/>
              </w:rPr>
            </w:pPr>
          </w:p>
        </w:tc>
      </w:tr>
      <w:tr w:rsidR="008977E3" w14:paraId="2272CA18" w14:textId="77777777" w:rsidTr="00992470">
        <w:trPr>
          <w:trHeight w:val="468"/>
        </w:trPr>
        <w:tc>
          <w:tcPr>
            <w:tcW w:w="1622" w:type="dxa"/>
          </w:tcPr>
          <w:p w14:paraId="0415E7CD" w14:textId="011A1CE9" w:rsidR="008977E3" w:rsidRPr="00805BE8" w:rsidRDefault="00000000" w:rsidP="008977E3">
            <w:pPr>
              <w:spacing w:before="120" w:after="120"/>
              <w:rPr>
                <w:rFonts w:asciiTheme="minorHAnsi" w:hAnsiTheme="minorHAnsi" w:cstheme="minorHAnsi"/>
              </w:rPr>
            </w:pPr>
            <w:hyperlink r:id="rId57" w:history="1">
              <w:r w:rsidR="008977E3">
                <w:rPr>
                  <w:rStyle w:val="Hyperlink"/>
                  <w:rFonts w:ascii="Arial" w:hAnsi="Arial" w:cs="Arial"/>
                  <w:b/>
                  <w:bCs/>
                  <w:sz w:val="16"/>
                  <w:szCs w:val="16"/>
                </w:rPr>
                <w:t>R4-2408604</w:t>
              </w:r>
            </w:hyperlink>
          </w:p>
        </w:tc>
        <w:tc>
          <w:tcPr>
            <w:tcW w:w="1424" w:type="dxa"/>
          </w:tcPr>
          <w:p w14:paraId="576A5F90" w14:textId="3D565ADC" w:rsidR="008977E3" w:rsidRPr="00805BE8" w:rsidRDefault="008977E3" w:rsidP="008977E3">
            <w:pPr>
              <w:spacing w:before="120" w:after="120"/>
              <w:rPr>
                <w:rFonts w:asciiTheme="minorHAnsi" w:hAnsiTheme="minorHAnsi" w:cstheme="minorHAnsi"/>
              </w:rPr>
            </w:pPr>
            <w:r>
              <w:rPr>
                <w:rFonts w:ascii="Arial" w:hAnsi="Arial" w:cs="Arial"/>
                <w:sz w:val="16"/>
                <w:szCs w:val="16"/>
              </w:rPr>
              <w:t>Ericsson</w:t>
            </w:r>
          </w:p>
        </w:tc>
        <w:tc>
          <w:tcPr>
            <w:tcW w:w="6585" w:type="dxa"/>
          </w:tcPr>
          <w:p w14:paraId="7674BAF7" w14:textId="77777777" w:rsidR="008D41FF" w:rsidRPr="00C3442A" w:rsidRDefault="008D41FF" w:rsidP="008D41FF">
            <w:pPr>
              <w:rPr>
                <w:b/>
                <w:bCs/>
                <w:lang w:val="x-none" w:eastAsia="x-none"/>
              </w:rPr>
            </w:pPr>
            <w:r w:rsidRPr="00C3442A">
              <w:rPr>
                <w:b/>
                <w:bCs/>
                <w:lang w:val="x-none" w:eastAsia="x-none"/>
              </w:rPr>
              <w:t xml:space="preserve">Observation </w:t>
            </w:r>
            <w:r>
              <w:rPr>
                <w:b/>
                <w:bCs/>
                <w:lang w:val="x-none" w:eastAsia="x-none"/>
              </w:rPr>
              <w:t>1</w:t>
            </w:r>
            <w:r w:rsidRPr="00C3442A">
              <w:rPr>
                <w:b/>
                <w:bCs/>
                <w:lang w:val="x-none" w:eastAsia="x-none"/>
              </w:rPr>
              <w:t xml:space="preserve">:  Training data set herein is the set of information </w:t>
            </w:r>
            <w:r>
              <w:rPr>
                <w:b/>
                <w:bCs/>
                <w:lang w:eastAsia="x-none"/>
              </w:rPr>
              <w:t xml:space="preserve">that </w:t>
            </w:r>
            <w:r w:rsidRPr="00C3442A">
              <w:rPr>
                <w:b/>
                <w:bCs/>
                <w:lang w:val="x-none" w:eastAsia="x-none"/>
              </w:rPr>
              <w:t>includes the input (Set B) and output (Set A) of AI/ML model in training phase. Once training data is loaded, a UE is assumed to ‘training ready’.</w:t>
            </w:r>
          </w:p>
          <w:p w14:paraId="77359E52" w14:textId="77777777" w:rsidR="008D41FF" w:rsidRPr="009E2253" w:rsidRDefault="008D41FF" w:rsidP="008D41FF">
            <w:pPr>
              <w:rPr>
                <w:b/>
                <w:bCs/>
                <w:lang w:eastAsia="zh-CN"/>
              </w:rPr>
            </w:pPr>
            <w:r w:rsidRPr="009E2253">
              <w:rPr>
                <w:b/>
                <w:bCs/>
                <w:lang w:eastAsia="zh-CN"/>
              </w:rPr>
              <w:t xml:space="preserve">Proposal </w:t>
            </w:r>
            <w:r>
              <w:rPr>
                <w:b/>
                <w:bCs/>
                <w:lang w:eastAsia="zh-CN"/>
              </w:rPr>
              <w:t>1</w:t>
            </w:r>
            <w:r w:rsidRPr="009E2253">
              <w:rPr>
                <w:b/>
                <w:bCs/>
                <w:lang w:eastAsia="zh-CN"/>
              </w:rPr>
              <w:t>: RAN4 shall deal with the below two kind of test metrics</w:t>
            </w:r>
            <w:r>
              <w:rPr>
                <w:b/>
                <w:bCs/>
                <w:lang w:eastAsia="zh-CN"/>
              </w:rPr>
              <w:t xml:space="preserve"> with separated definitions</w:t>
            </w:r>
            <w:r w:rsidRPr="009E2253">
              <w:rPr>
                <w:b/>
                <w:bCs/>
                <w:lang w:eastAsia="zh-CN"/>
              </w:rPr>
              <w:t>, and beam information is to be interpreted by RAN1.</w:t>
            </w:r>
          </w:p>
          <w:p w14:paraId="5F07B516" w14:textId="77777777" w:rsidR="008D41FF" w:rsidRPr="009E2253" w:rsidRDefault="008D41FF" w:rsidP="006438A6">
            <w:pPr>
              <w:numPr>
                <w:ilvl w:val="0"/>
                <w:numId w:val="32"/>
              </w:numPr>
              <w:spacing w:after="0"/>
              <w:rPr>
                <w:rFonts w:eastAsia="Times New Roman"/>
                <w:b/>
                <w:bCs/>
                <w:lang w:eastAsia="zh-CN"/>
              </w:rPr>
            </w:pPr>
            <w:r w:rsidRPr="009E2253">
              <w:rPr>
                <w:rFonts w:eastAsia="Times New Roman"/>
                <w:b/>
                <w:bCs/>
                <w:lang w:eastAsia="x-none"/>
              </w:rPr>
              <w:t>Opt</w:t>
            </w:r>
            <w:r>
              <w:rPr>
                <w:rFonts w:eastAsia="Times New Roman"/>
                <w:b/>
                <w:bCs/>
                <w:lang w:eastAsia="x-none"/>
              </w:rPr>
              <w:t>ion</w:t>
            </w:r>
            <w:r w:rsidRPr="009E2253">
              <w:rPr>
                <w:rFonts w:eastAsia="Times New Roman"/>
                <w:b/>
                <w:bCs/>
                <w:lang w:eastAsia="x-none"/>
              </w:rPr>
              <w:t xml:space="preserve"> 1: Beam </w:t>
            </w:r>
            <w:r w:rsidRPr="009E2253">
              <w:rPr>
                <w:rFonts w:eastAsia="Times New Roman"/>
                <w:b/>
                <w:bCs/>
                <w:lang w:eastAsia="zh-CN"/>
              </w:rPr>
              <w:t xml:space="preserve">information on </w:t>
            </w:r>
            <w:r w:rsidRPr="009E2253">
              <w:rPr>
                <w:rFonts w:eastAsia="Times New Roman"/>
                <w:b/>
                <w:bCs/>
                <w:lang w:eastAsia="x-none"/>
              </w:rPr>
              <w:t>predicted Top K beam(s) among a set of beams</w:t>
            </w:r>
            <w:r>
              <w:rPr>
                <w:rFonts w:eastAsia="Times New Roman"/>
                <w:b/>
                <w:bCs/>
                <w:lang w:eastAsia="x-none"/>
              </w:rPr>
              <w:t>.</w:t>
            </w:r>
          </w:p>
          <w:p w14:paraId="45BAEC3A" w14:textId="77777777" w:rsidR="008D41FF" w:rsidRPr="0074432A" w:rsidRDefault="008D41FF" w:rsidP="006438A6">
            <w:pPr>
              <w:pStyle w:val="ListParagraph"/>
              <w:numPr>
                <w:ilvl w:val="0"/>
                <w:numId w:val="32"/>
              </w:numPr>
              <w:overflowPunct/>
              <w:autoSpaceDE/>
              <w:autoSpaceDN/>
              <w:adjustRightInd/>
              <w:ind w:firstLineChars="0" w:firstLine="402"/>
              <w:contextualSpacing/>
              <w:textAlignment w:val="auto"/>
              <w:rPr>
                <w:b/>
                <w:bCs/>
                <w:lang w:eastAsia="zh-CN"/>
              </w:rPr>
            </w:pPr>
            <w:r w:rsidRPr="0074432A">
              <w:rPr>
                <w:b/>
                <w:bCs/>
                <w:lang w:eastAsia="zh-CN"/>
              </w:rPr>
              <w:t>Option 2: Beam information on predicted Top K beam(s) among a set of beams and RSRP of predicted Top K beam(s) among a set of beams.</w:t>
            </w:r>
          </w:p>
          <w:p w14:paraId="2F0541BE" w14:textId="77777777" w:rsidR="008D41FF" w:rsidRPr="00EA3622" w:rsidRDefault="008D41FF" w:rsidP="008D41FF">
            <w:pPr>
              <w:rPr>
                <w:b/>
                <w:bCs/>
                <w:lang w:eastAsia="zh-CN"/>
              </w:rPr>
            </w:pPr>
            <w:r w:rsidRPr="00EA3622">
              <w:rPr>
                <w:rFonts w:hint="eastAsia"/>
                <w:b/>
                <w:bCs/>
                <w:lang w:eastAsia="zh-CN"/>
              </w:rPr>
              <w:t>Pro</w:t>
            </w:r>
            <w:r w:rsidRPr="00EA3622">
              <w:rPr>
                <w:b/>
                <w:bCs/>
                <w:lang w:eastAsia="zh-CN"/>
              </w:rPr>
              <w:t xml:space="preserve">posal </w:t>
            </w:r>
            <w:r>
              <w:rPr>
                <w:b/>
                <w:bCs/>
                <w:lang w:eastAsia="zh-CN"/>
              </w:rPr>
              <w:t>2</w:t>
            </w:r>
            <w:r w:rsidRPr="00EA3622">
              <w:rPr>
                <w:b/>
                <w:bCs/>
                <w:lang w:eastAsia="zh-CN"/>
              </w:rPr>
              <w:t xml:space="preserve">: Regarding Top-1 predicted beam, RSRP accuracy </w:t>
            </w:r>
            <w:r w:rsidRPr="00A83410">
              <w:rPr>
                <w:b/>
                <w:bCs/>
                <w:lang w:eastAsia="zh-CN"/>
              </w:rPr>
              <w:t>could</w:t>
            </w:r>
            <w:r w:rsidRPr="00EA3622">
              <w:rPr>
                <w:b/>
                <w:bCs/>
                <w:lang w:eastAsia="zh-CN"/>
              </w:rPr>
              <w:t xml:space="preserve"> be </w:t>
            </w:r>
            <w:r w:rsidRPr="00A83410">
              <w:rPr>
                <w:b/>
                <w:bCs/>
                <w:lang w:eastAsia="zh-CN"/>
              </w:rPr>
              <w:t>determined by any</w:t>
            </w:r>
            <w:r w:rsidRPr="00EA3622">
              <w:rPr>
                <w:b/>
                <w:bCs/>
                <w:lang w:eastAsia="zh-CN"/>
              </w:rPr>
              <w:t xml:space="preserve"> of the following</w:t>
            </w:r>
            <w:r w:rsidRPr="7CE654D3">
              <w:rPr>
                <w:b/>
                <w:bCs/>
                <w:lang w:eastAsia="zh-CN"/>
              </w:rPr>
              <w:t>:</w:t>
            </w:r>
          </w:p>
          <w:p w14:paraId="77B7D33D" w14:textId="77777777" w:rsidR="008D41FF" w:rsidRPr="00943A27" w:rsidRDefault="008D41FF" w:rsidP="006438A6">
            <w:pPr>
              <w:pStyle w:val="ListParagraph"/>
              <w:numPr>
                <w:ilvl w:val="0"/>
                <w:numId w:val="30"/>
              </w:numPr>
              <w:overflowPunct/>
              <w:autoSpaceDE/>
              <w:autoSpaceDN/>
              <w:adjustRightInd/>
              <w:ind w:firstLineChars="0" w:firstLine="402"/>
              <w:contextualSpacing/>
              <w:textAlignment w:val="auto"/>
              <w:rPr>
                <w:b/>
                <w:bCs/>
                <w:lang w:eastAsia="zh-CN"/>
              </w:rPr>
            </w:pPr>
            <w:r w:rsidRPr="00943A27">
              <w:rPr>
                <w:b/>
                <w:bCs/>
                <w:lang w:eastAsia="zh-CN"/>
              </w:rPr>
              <w:lastRenderedPageBreak/>
              <w:t>Option1: RSRP accuracy</w:t>
            </w:r>
            <w:r w:rsidRPr="00943A27">
              <w:rPr>
                <w:rFonts w:hint="eastAsia"/>
                <w:b/>
                <w:bCs/>
                <w:lang w:eastAsia="zh-CN"/>
              </w:rPr>
              <w:t xml:space="preserve"> is </w:t>
            </w:r>
            <w:r w:rsidRPr="00943A27">
              <w:rPr>
                <w:b/>
                <w:bCs/>
                <w:lang w:eastAsia="zh-CN"/>
              </w:rPr>
              <w:t>the difference between t</w:t>
            </w:r>
            <w:r w:rsidRPr="00943A27">
              <w:rPr>
                <w:rFonts w:hint="eastAsia"/>
                <w:b/>
                <w:bCs/>
                <w:lang w:eastAsia="zh-CN"/>
              </w:rPr>
              <w:t>he</w:t>
            </w:r>
            <w:r w:rsidRPr="00943A27">
              <w:rPr>
                <w:b/>
                <w:bCs/>
              </w:rPr>
              <w:t xml:space="preserve"> </w:t>
            </w:r>
            <w:r w:rsidRPr="00943A27">
              <w:rPr>
                <w:b/>
                <w:bCs/>
                <w:lang w:eastAsia="zh-CN"/>
              </w:rPr>
              <w:t xml:space="preserve">ideal L1-RSRP of the predicted </w:t>
            </w:r>
            <w:r>
              <w:rPr>
                <w:b/>
                <w:bCs/>
                <w:lang w:eastAsia="zh-CN"/>
              </w:rPr>
              <w:t xml:space="preserve">Top-1 </w:t>
            </w:r>
            <w:r w:rsidRPr="00943A27">
              <w:rPr>
                <w:b/>
                <w:bCs/>
                <w:lang w:eastAsia="zh-CN"/>
              </w:rPr>
              <w:t>beam and the ideal L1-RSRP of the</w:t>
            </w:r>
            <w:r>
              <w:rPr>
                <w:b/>
                <w:bCs/>
                <w:lang w:eastAsia="zh-CN"/>
              </w:rPr>
              <w:t xml:space="preserve"> Top-1</w:t>
            </w:r>
            <w:r w:rsidRPr="00943A27">
              <w:rPr>
                <w:b/>
                <w:bCs/>
                <w:lang w:eastAsia="zh-CN"/>
              </w:rPr>
              <w:t xml:space="preserve"> genie</w:t>
            </w:r>
            <w:r>
              <w:rPr>
                <w:b/>
                <w:bCs/>
                <w:lang w:eastAsia="zh-CN"/>
              </w:rPr>
              <w:t>-aided</w:t>
            </w:r>
            <w:r w:rsidRPr="00943A27">
              <w:rPr>
                <w:b/>
                <w:bCs/>
                <w:lang w:eastAsia="zh-CN"/>
              </w:rPr>
              <w:t xml:space="preserve"> beam.</w:t>
            </w:r>
          </w:p>
          <w:p w14:paraId="622FB45C" w14:textId="77777777" w:rsidR="008D41FF" w:rsidRPr="00943A27" w:rsidRDefault="008D41FF" w:rsidP="006438A6">
            <w:pPr>
              <w:pStyle w:val="ListParagraph"/>
              <w:numPr>
                <w:ilvl w:val="0"/>
                <w:numId w:val="30"/>
              </w:numPr>
              <w:overflowPunct/>
              <w:autoSpaceDE/>
              <w:autoSpaceDN/>
              <w:adjustRightInd/>
              <w:ind w:firstLineChars="0" w:firstLine="402"/>
              <w:contextualSpacing/>
              <w:textAlignment w:val="auto"/>
              <w:rPr>
                <w:b/>
                <w:bCs/>
                <w:lang w:eastAsia="zh-CN"/>
              </w:rPr>
            </w:pPr>
            <w:r w:rsidRPr="00943A27">
              <w:rPr>
                <w:b/>
                <w:bCs/>
                <w:lang w:eastAsia="zh-CN"/>
              </w:rPr>
              <w:t>Option2: RSRP accuracy</w:t>
            </w:r>
            <w:r w:rsidRPr="00943A27">
              <w:rPr>
                <w:rFonts w:hint="eastAsia"/>
                <w:b/>
                <w:bCs/>
                <w:lang w:eastAsia="zh-CN"/>
              </w:rPr>
              <w:t xml:space="preserve"> is </w:t>
            </w:r>
            <w:r w:rsidRPr="00943A27">
              <w:rPr>
                <w:b/>
                <w:bCs/>
                <w:lang w:eastAsia="zh-CN"/>
              </w:rPr>
              <w:t xml:space="preserve">the difference between </w:t>
            </w:r>
            <w:r w:rsidRPr="00943A27">
              <w:rPr>
                <w:rFonts w:hint="eastAsia"/>
                <w:b/>
                <w:bCs/>
                <w:lang w:eastAsia="zh-CN"/>
              </w:rPr>
              <w:t>the</w:t>
            </w:r>
            <w:r w:rsidRPr="00943A27">
              <w:rPr>
                <w:b/>
                <w:bCs/>
              </w:rPr>
              <w:t xml:space="preserve"> </w:t>
            </w:r>
            <w:r>
              <w:rPr>
                <w:b/>
                <w:bCs/>
                <w:lang w:eastAsia="zh-CN"/>
              </w:rPr>
              <w:t>predicted</w:t>
            </w:r>
            <w:r w:rsidRPr="00943A27">
              <w:rPr>
                <w:b/>
                <w:bCs/>
                <w:lang w:eastAsia="zh-CN"/>
              </w:rPr>
              <w:t xml:space="preserve"> </w:t>
            </w:r>
            <w:r>
              <w:rPr>
                <w:b/>
                <w:bCs/>
                <w:lang w:eastAsia="zh-CN"/>
              </w:rPr>
              <w:t xml:space="preserve">Top-1 </w:t>
            </w:r>
            <w:r w:rsidRPr="00943A27">
              <w:rPr>
                <w:b/>
                <w:bCs/>
                <w:lang w:eastAsia="zh-CN"/>
              </w:rPr>
              <w:t xml:space="preserve">L1-RSRP and the </w:t>
            </w:r>
            <w:r>
              <w:rPr>
                <w:b/>
                <w:bCs/>
                <w:lang w:eastAsia="zh-CN"/>
              </w:rPr>
              <w:t>measured</w:t>
            </w:r>
            <w:r w:rsidRPr="00943A27">
              <w:rPr>
                <w:b/>
                <w:bCs/>
                <w:lang w:eastAsia="zh-CN"/>
              </w:rPr>
              <w:t xml:space="preserve"> L1-RSRP</w:t>
            </w:r>
            <w:r>
              <w:rPr>
                <w:b/>
                <w:bCs/>
                <w:lang w:eastAsia="zh-CN"/>
              </w:rPr>
              <w:t xml:space="preserve"> of the same beam.</w:t>
            </w:r>
          </w:p>
          <w:p w14:paraId="5B270829" w14:textId="77777777" w:rsidR="008D41FF" w:rsidRPr="00943A27" w:rsidRDefault="008D41FF" w:rsidP="006438A6">
            <w:pPr>
              <w:pStyle w:val="ListParagraph"/>
              <w:numPr>
                <w:ilvl w:val="0"/>
                <w:numId w:val="30"/>
              </w:numPr>
              <w:overflowPunct/>
              <w:autoSpaceDE/>
              <w:autoSpaceDN/>
              <w:adjustRightInd/>
              <w:ind w:firstLineChars="0" w:firstLine="402"/>
              <w:contextualSpacing/>
              <w:textAlignment w:val="auto"/>
              <w:rPr>
                <w:b/>
                <w:bCs/>
                <w:lang w:eastAsia="zh-CN"/>
              </w:rPr>
            </w:pPr>
            <w:r w:rsidRPr="00943A27">
              <w:rPr>
                <w:b/>
                <w:bCs/>
                <w:lang w:eastAsia="zh-CN"/>
              </w:rPr>
              <w:t>Option3: RSRP accuracy</w:t>
            </w:r>
            <w:r w:rsidRPr="00943A27">
              <w:rPr>
                <w:rFonts w:hint="eastAsia"/>
                <w:b/>
                <w:bCs/>
                <w:lang w:eastAsia="zh-CN"/>
              </w:rPr>
              <w:t xml:space="preserve"> is </w:t>
            </w:r>
            <w:r w:rsidRPr="00943A27">
              <w:rPr>
                <w:b/>
                <w:bCs/>
                <w:lang w:eastAsia="zh-CN"/>
              </w:rPr>
              <w:t xml:space="preserve">the difference between </w:t>
            </w:r>
            <w:r w:rsidRPr="00943A27">
              <w:rPr>
                <w:rFonts w:hint="eastAsia"/>
                <w:b/>
                <w:bCs/>
                <w:lang w:eastAsia="zh-CN"/>
              </w:rPr>
              <w:t>the</w:t>
            </w:r>
            <w:r w:rsidRPr="00943A27">
              <w:rPr>
                <w:b/>
                <w:bCs/>
              </w:rPr>
              <w:t xml:space="preserve"> </w:t>
            </w:r>
            <w:r>
              <w:rPr>
                <w:b/>
                <w:bCs/>
                <w:lang w:eastAsia="zh-CN"/>
              </w:rPr>
              <w:t>predicted</w:t>
            </w:r>
            <w:r w:rsidRPr="00943A27">
              <w:rPr>
                <w:b/>
                <w:bCs/>
                <w:lang w:eastAsia="zh-CN"/>
              </w:rPr>
              <w:t xml:space="preserve"> L1-RSRP </w:t>
            </w:r>
            <w:r>
              <w:rPr>
                <w:b/>
                <w:bCs/>
                <w:lang w:val="en-US" w:eastAsia="zh-CN"/>
              </w:rPr>
              <w:t xml:space="preserve">of the predicted Top-1 beam </w:t>
            </w:r>
            <w:r w:rsidRPr="00943A27">
              <w:rPr>
                <w:b/>
                <w:bCs/>
                <w:lang w:eastAsia="zh-CN"/>
              </w:rPr>
              <w:t xml:space="preserve">and the </w:t>
            </w:r>
            <w:r>
              <w:rPr>
                <w:b/>
                <w:bCs/>
                <w:lang w:eastAsia="zh-CN"/>
              </w:rPr>
              <w:t>ideal</w:t>
            </w:r>
            <w:r w:rsidRPr="00943A27">
              <w:rPr>
                <w:b/>
                <w:bCs/>
                <w:lang w:eastAsia="zh-CN"/>
              </w:rPr>
              <w:t xml:space="preserve"> L1-RSRP of the </w:t>
            </w:r>
            <w:r>
              <w:rPr>
                <w:b/>
                <w:bCs/>
                <w:lang w:eastAsia="zh-CN"/>
              </w:rPr>
              <w:t xml:space="preserve">same </w:t>
            </w:r>
            <w:r w:rsidRPr="00943A27">
              <w:rPr>
                <w:b/>
                <w:bCs/>
                <w:lang w:eastAsia="zh-CN"/>
              </w:rPr>
              <w:t>beam.</w:t>
            </w:r>
          </w:p>
          <w:p w14:paraId="0370E577" w14:textId="77777777" w:rsidR="008D41FF" w:rsidRPr="007C187B" w:rsidRDefault="008D41FF" w:rsidP="006438A6">
            <w:pPr>
              <w:pStyle w:val="ListParagraph"/>
              <w:numPr>
                <w:ilvl w:val="0"/>
                <w:numId w:val="30"/>
              </w:numPr>
              <w:overflowPunct/>
              <w:autoSpaceDE/>
              <w:autoSpaceDN/>
              <w:adjustRightInd/>
              <w:ind w:firstLineChars="0" w:firstLine="402"/>
              <w:contextualSpacing/>
              <w:textAlignment w:val="auto"/>
              <w:rPr>
                <w:b/>
                <w:bCs/>
                <w:lang w:eastAsia="zh-CN"/>
              </w:rPr>
            </w:pPr>
            <w:r w:rsidRPr="007C187B">
              <w:rPr>
                <w:b/>
                <w:bCs/>
                <w:lang w:eastAsia="zh-CN"/>
              </w:rPr>
              <w:t>Option4: RSRP accuracy</w:t>
            </w:r>
            <w:r w:rsidRPr="007C187B">
              <w:rPr>
                <w:rFonts w:hint="eastAsia"/>
                <w:b/>
                <w:bCs/>
                <w:lang w:eastAsia="zh-CN"/>
              </w:rPr>
              <w:t xml:space="preserve"> is </w:t>
            </w:r>
            <w:r w:rsidRPr="007C187B">
              <w:rPr>
                <w:b/>
                <w:bCs/>
                <w:lang w:eastAsia="zh-CN"/>
              </w:rPr>
              <w:t xml:space="preserve">the difference between the measured L1-RSRP of the predicted </w:t>
            </w:r>
            <w:r>
              <w:rPr>
                <w:b/>
                <w:bCs/>
                <w:lang w:eastAsia="zh-CN"/>
              </w:rPr>
              <w:t xml:space="preserve">Top-1 </w:t>
            </w:r>
            <w:r w:rsidRPr="007C187B">
              <w:rPr>
                <w:b/>
                <w:bCs/>
                <w:lang w:eastAsia="zh-CN"/>
              </w:rPr>
              <w:t>beam and the L1-RSRP of the</w:t>
            </w:r>
            <w:r>
              <w:rPr>
                <w:b/>
                <w:bCs/>
                <w:lang w:eastAsia="zh-CN"/>
              </w:rPr>
              <w:t xml:space="preserve"> Top-1</w:t>
            </w:r>
            <w:r w:rsidRPr="007C187B">
              <w:rPr>
                <w:b/>
                <w:bCs/>
                <w:lang w:eastAsia="zh-CN"/>
              </w:rPr>
              <w:t xml:space="preserve"> genie beam.</w:t>
            </w:r>
          </w:p>
          <w:p w14:paraId="1D1FAE2B" w14:textId="77777777" w:rsidR="008D41FF" w:rsidRPr="007C187B" w:rsidRDefault="008D41FF" w:rsidP="008D41FF">
            <w:pPr>
              <w:ind w:firstLine="284"/>
              <w:rPr>
                <w:b/>
                <w:bCs/>
                <w:lang w:eastAsia="zh-CN"/>
              </w:rPr>
            </w:pPr>
            <w:r>
              <w:rPr>
                <w:b/>
                <w:bCs/>
                <w:lang w:val="x-none" w:eastAsia="zh-CN"/>
              </w:rPr>
              <w:t>Among the options,</w:t>
            </w:r>
            <w:r w:rsidRPr="00EA3622">
              <w:rPr>
                <w:b/>
                <w:bCs/>
                <w:lang w:val="x-none" w:eastAsia="zh-CN"/>
              </w:rPr>
              <w:t xml:space="preserve"> </w:t>
            </w:r>
            <w:r w:rsidRPr="00EA3622">
              <w:rPr>
                <w:rFonts w:hint="eastAsia"/>
                <w:b/>
                <w:bCs/>
                <w:lang w:val="x-none" w:eastAsia="zh-CN"/>
              </w:rPr>
              <w:t>w</w:t>
            </w:r>
            <w:r w:rsidRPr="00EA3622">
              <w:rPr>
                <w:b/>
                <w:bCs/>
                <w:lang w:eastAsia="zh-CN"/>
              </w:rPr>
              <w:t>e intend toward</w:t>
            </w:r>
            <w:r>
              <w:rPr>
                <w:b/>
                <w:bCs/>
                <w:lang w:eastAsia="zh-CN"/>
              </w:rPr>
              <w:t>s</w:t>
            </w:r>
            <w:r w:rsidRPr="00EA3622">
              <w:rPr>
                <w:b/>
                <w:bCs/>
                <w:lang w:eastAsia="zh-CN"/>
              </w:rPr>
              <w:t xml:space="preserve"> Option 3</w:t>
            </w:r>
            <w:r w:rsidRPr="007C187B">
              <w:rPr>
                <w:b/>
                <w:bCs/>
                <w:lang w:eastAsia="zh-CN"/>
              </w:rPr>
              <w:t>.</w:t>
            </w:r>
          </w:p>
          <w:p w14:paraId="63697A57" w14:textId="77777777" w:rsidR="008D41FF" w:rsidRPr="00A64061" w:rsidRDefault="008D41FF" w:rsidP="008D41FF">
            <w:pPr>
              <w:rPr>
                <w:lang w:val="x-none" w:eastAsia="zh-CN"/>
              </w:rPr>
            </w:pPr>
            <w:r w:rsidRPr="001F1E5F">
              <w:rPr>
                <w:b/>
                <w:bCs/>
                <w:lang w:val="x-none" w:eastAsia="zh-CN"/>
              </w:rPr>
              <w:t xml:space="preserve">Proposal </w:t>
            </w:r>
            <w:r>
              <w:rPr>
                <w:b/>
                <w:bCs/>
                <w:lang w:val="x-none" w:eastAsia="zh-CN"/>
              </w:rPr>
              <w:t>3</w:t>
            </w:r>
            <w:r w:rsidRPr="001F1E5F">
              <w:rPr>
                <w:b/>
                <w:bCs/>
                <w:lang w:val="x-none" w:eastAsia="zh-CN"/>
              </w:rPr>
              <w:t xml:space="preserve">: </w:t>
            </w:r>
            <w:r w:rsidRPr="001F1E5F">
              <w:rPr>
                <w:b/>
                <w:bCs/>
                <w:lang w:eastAsia="zh-CN"/>
              </w:rPr>
              <w:t>Regarding</w:t>
            </w:r>
            <w:r w:rsidRPr="00EA3622">
              <w:rPr>
                <w:b/>
                <w:bCs/>
                <w:lang w:eastAsia="zh-CN"/>
              </w:rPr>
              <w:t xml:space="preserve"> Top-</w:t>
            </w:r>
            <w:r>
              <w:rPr>
                <w:b/>
                <w:bCs/>
                <w:lang w:eastAsia="zh-CN"/>
              </w:rPr>
              <w:t>K</w:t>
            </w:r>
            <w:r w:rsidRPr="00EA3622">
              <w:rPr>
                <w:b/>
                <w:bCs/>
                <w:lang w:eastAsia="zh-CN"/>
              </w:rPr>
              <w:t xml:space="preserve"> predicted beam</w:t>
            </w:r>
            <w:r>
              <w:rPr>
                <w:b/>
                <w:bCs/>
                <w:lang w:eastAsia="zh-CN"/>
              </w:rPr>
              <w:t>s</w:t>
            </w:r>
            <w:r w:rsidRPr="00EA3622">
              <w:rPr>
                <w:b/>
                <w:bCs/>
                <w:lang w:eastAsia="zh-CN"/>
              </w:rPr>
              <w:t>, RSRP accuracy may be at least one of the following options:</w:t>
            </w:r>
          </w:p>
          <w:p w14:paraId="608749D3" w14:textId="77777777" w:rsidR="008D41FF" w:rsidRPr="006E29D5" w:rsidRDefault="008D41FF" w:rsidP="006438A6">
            <w:pPr>
              <w:pStyle w:val="ListParagraph"/>
              <w:numPr>
                <w:ilvl w:val="0"/>
                <w:numId w:val="31"/>
              </w:numPr>
              <w:overflowPunct/>
              <w:autoSpaceDE/>
              <w:autoSpaceDN/>
              <w:adjustRightInd/>
              <w:ind w:firstLineChars="0" w:firstLine="402"/>
              <w:contextualSpacing/>
              <w:textAlignment w:val="auto"/>
              <w:rPr>
                <w:b/>
                <w:bCs/>
                <w:lang w:eastAsia="zh-CN"/>
              </w:rPr>
            </w:pPr>
            <w:r w:rsidRPr="006E29D5">
              <w:rPr>
                <w:b/>
                <w:bCs/>
                <w:lang w:eastAsia="zh-CN"/>
              </w:rPr>
              <w:t xml:space="preserve">Option1: RSRP accuracy </w:t>
            </w:r>
            <w:r>
              <w:rPr>
                <w:b/>
                <w:bCs/>
                <w:lang w:eastAsia="zh-CN"/>
              </w:rPr>
              <w:t>is a set of values includes the</w:t>
            </w:r>
            <w:r w:rsidRPr="006E29D5">
              <w:rPr>
                <w:b/>
                <w:bCs/>
                <w:lang w:eastAsia="zh-CN"/>
              </w:rPr>
              <w:t xml:space="preserve"> RSRP accuracy </w:t>
            </w:r>
            <w:r>
              <w:rPr>
                <w:b/>
                <w:bCs/>
                <w:lang w:eastAsia="zh-CN"/>
              </w:rPr>
              <w:t>of each</w:t>
            </w:r>
            <w:r w:rsidRPr="006E29D5">
              <w:rPr>
                <w:b/>
                <w:bCs/>
                <w:lang w:eastAsia="zh-CN"/>
              </w:rPr>
              <w:t xml:space="preserve"> beam, </w:t>
            </w:r>
            <w:r>
              <w:rPr>
                <w:b/>
                <w:bCs/>
                <w:lang w:eastAsia="zh-CN"/>
              </w:rPr>
              <w:t>and the accuracy of each beam can</w:t>
            </w:r>
            <w:r w:rsidRPr="006E29D5">
              <w:rPr>
                <w:b/>
                <w:bCs/>
                <w:lang w:eastAsia="zh-CN"/>
              </w:rPr>
              <w:t xml:space="preserve"> </w:t>
            </w:r>
            <w:r>
              <w:rPr>
                <w:b/>
                <w:bCs/>
                <w:lang w:eastAsia="zh-CN"/>
              </w:rPr>
              <w:t>reuse</w:t>
            </w:r>
            <w:r w:rsidRPr="006E29D5">
              <w:rPr>
                <w:b/>
                <w:bCs/>
                <w:lang w:eastAsia="zh-CN"/>
              </w:rPr>
              <w:t xml:space="preserve"> the </w:t>
            </w:r>
            <w:r>
              <w:rPr>
                <w:b/>
                <w:bCs/>
                <w:lang w:eastAsia="zh-CN"/>
              </w:rPr>
              <w:t>definition</w:t>
            </w:r>
            <w:r w:rsidRPr="006E29D5">
              <w:rPr>
                <w:b/>
                <w:bCs/>
                <w:lang w:eastAsia="zh-CN"/>
              </w:rPr>
              <w:t xml:space="preserve"> for RSRP accuracy</w:t>
            </w:r>
            <w:r>
              <w:rPr>
                <w:b/>
                <w:bCs/>
                <w:lang w:eastAsia="zh-CN"/>
              </w:rPr>
              <w:t xml:space="preserve"> in</w:t>
            </w:r>
            <w:r w:rsidRPr="006E29D5" w:rsidDel="00F374E7">
              <w:rPr>
                <w:b/>
                <w:bCs/>
                <w:lang w:eastAsia="zh-CN"/>
              </w:rPr>
              <w:t xml:space="preserve"> </w:t>
            </w:r>
            <w:r>
              <w:rPr>
                <w:b/>
                <w:bCs/>
                <w:lang w:eastAsia="zh-CN"/>
              </w:rPr>
              <w:t>K=1 case, then the test is passed if all of the predicted Top-K beams reached the prediction accuracy</w:t>
            </w:r>
            <w:r w:rsidRPr="006E29D5">
              <w:rPr>
                <w:b/>
                <w:bCs/>
                <w:lang w:eastAsia="zh-CN"/>
              </w:rPr>
              <w:t>.</w:t>
            </w:r>
          </w:p>
          <w:p w14:paraId="412804E9" w14:textId="77777777" w:rsidR="008D41FF" w:rsidRPr="006E29D5" w:rsidRDefault="008D41FF" w:rsidP="006438A6">
            <w:pPr>
              <w:pStyle w:val="ListParagraph"/>
              <w:numPr>
                <w:ilvl w:val="0"/>
                <w:numId w:val="31"/>
              </w:numPr>
              <w:overflowPunct/>
              <w:autoSpaceDE/>
              <w:autoSpaceDN/>
              <w:adjustRightInd/>
              <w:ind w:firstLineChars="0" w:firstLine="402"/>
              <w:contextualSpacing/>
              <w:textAlignment w:val="auto"/>
              <w:rPr>
                <w:b/>
                <w:bCs/>
                <w:lang w:eastAsia="zh-CN"/>
              </w:rPr>
            </w:pPr>
            <w:r w:rsidRPr="006E29D5">
              <w:rPr>
                <w:b/>
                <w:bCs/>
                <w:lang w:eastAsia="zh-CN"/>
              </w:rPr>
              <w:t xml:space="preserve">Option2: RSRP accuracy is </w:t>
            </w:r>
            <w:r>
              <w:rPr>
                <w:b/>
                <w:bCs/>
                <w:lang w:eastAsia="zh-CN"/>
              </w:rPr>
              <w:t xml:space="preserve">a </w:t>
            </w:r>
            <w:r w:rsidRPr="006E29D5">
              <w:rPr>
                <w:b/>
                <w:bCs/>
                <w:lang w:eastAsia="zh-CN"/>
              </w:rPr>
              <w:t xml:space="preserve">RSRP range </w:t>
            </w:r>
            <w:r>
              <w:rPr>
                <w:b/>
                <w:bCs/>
                <w:lang w:eastAsia="zh-CN"/>
              </w:rPr>
              <w:t xml:space="preserve">given the upper bound and lower bound, then the test is passed if all of the predicted </w:t>
            </w:r>
            <w:r w:rsidRPr="006E29D5">
              <w:rPr>
                <w:b/>
                <w:bCs/>
                <w:lang w:eastAsia="zh-CN"/>
              </w:rPr>
              <w:t>Top-K beam</w:t>
            </w:r>
            <w:r>
              <w:rPr>
                <w:b/>
                <w:bCs/>
                <w:lang w:eastAsia="zh-CN"/>
              </w:rPr>
              <w:t xml:space="preserve">s are within the range. </w:t>
            </w:r>
          </w:p>
          <w:p w14:paraId="37512FA5" w14:textId="77777777" w:rsidR="008D41FF" w:rsidRDefault="008D41FF" w:rsidP="008D41FF">
            <w:pPr>
              <w:ind w:firstLine="284"/>
              <w:rPr>
                <w:b/>
                <w:bCs/>
                <w:lang w:eastAsia="zh-CN"/>
              </w:rPr>
            </w:pPr>
            <w:r>
              <w:rPr>
                <w:b/>
                <w:bCs/>
                <w:lang w:eastAsia="zh-CN"/>
              </w:rPr>
              <w:t>Between</w:t>
            </w:r>
            <w:r w:rsidRPr="006E29D5">
              <w:rPr>
                <w:b/>
                <w:bCs/>
                <w:lang w:eastAsia="zh-CN"/>
              </w:rPr>
              <w:t xml:space="preserve"> the options, </w:t>
            </w:r>
            <w:r w:rsidRPr="006E29D5">
              <w:rPr>
                <w:rFonts w:hint="eastAsia"/>
                <w:b/>
                <w:bCs/>
                <w:lang w:eastAsia="zh-CN"/>
              </w:rPr>
              <w:t>w</w:t>
            </w:r>
            <w:r w:rsidRPr="006E29D5">
              <w:rPr>
                <w:b/>
                <w:bCs/>
                <w:lang w:eastAsia="zh-CN"/>
              </w:rPr>
              <w:t>e intend toward</w:t>
            </w:r>
            <w:r>
              <w:rPr>
                <w:b/>
                <w:bCs/>
                <w:lang w:eastAsia="zh-CN"/>
              </w:rPr>
              <w:t>s</w:t>
            </w:r>
            <w:r w:rsidRPr="006E29D5">
              <w:rPr>
                <w:b/>
                <w:bCs/>
                <w:lang w:eastAsia="zh-CN"/>
              </w:rPr>
              <w:t xml:space="preserve"> Option 1</w:t>
            </w:r>
            <w:r w:rsidRPr="001F1E5F">
              <w:rPr>
                <w:b/>
                <w:bCs/>
                <w:lang w:eastAsia="zh-CN"/>
              </w:rPr>
              <w:t>.</w:t>
            </w:r>
          </w:p>
          <w:p w14:paraId="409D8DFB" w14:textId="77777777" w:rsidR="008D41FF" w:rsidRPr="006E29D5" w:rsidRDefault="008D41FF" w:rsidP="008D41FF">
            <w:pPr>
              <w:rPr>
                <w:b/>
                <w:bCs/>
                <w:lang w:eastAsia="zh-CN"/>
              </w:rPr>
            </w:pPr>
            <w:r>
              <w:rPr>
                <w:b/>
                <w:bCs/>
                <w:lang w:eastAsia="zh-CN"/>
              </w:rPr>
              <w:t>Proposal 4:  Above RSRP accuracy under discussion is the absolute RSRP accuracy. A</w:t>
            </w:r>
            <w:r w:rsidRPr="00EE0479">
              <w:rPr>
                <w:b/>
                <w:bCs/>
                <w:lang w:eastAsia="zh-CN"/>
              </w:rPr>
              <w:t xml:space="preserve">fter </w:t>
            </w:r>
            <w:r>
              <w:rPr>
                <w:b/>
                <w:bCs/>
                <w:lang w:eastAsia="zh-CN"/>
              </w:rPr>
              <w:t xml:space="preserve">the </w:t>
            </w:r>
            <w:r w:rsidRPr="00EE0479">
              <w:rPr>
                <w:b/>
                <w:bCs/>
                <w:lang w:eastAsia="zh-CN"/>
              </w:rPr>
              <w:t>absolute RSRP accuracy is established</w:t>
            </w:r>
            <w:r>
              <w:rPr>
                <w:b/>
                <w:bCs/>
                <w:lang w:eastAsia="zh-CN"/>
              </w:rPr>
              <w:t xml:space="preserve">, relative RSRP accuracy, as </w:t>
            </w:r>
            <w:r w:rsidRPr="00EE0479">
              <w:rPr>
                <w:b/>
                <w:bCs/>
                <w:lang w:eastAsia="zh-CN"/>
              </w:rPr>
              <w:t>described</w:t>
            </w:r>
            <w:r>
              <w:rPr>
                <w:b/>
                <w:bCs/>
                <w:lang w:eastAsia="zh-CN"/>
              </w:rPr>
              <w:t xml:space="preserve"> in legacy, shall be </w:t>
            </w:r>
            <w:r w:rsidRPr="00EE0479">
              <w:rPr>
                <w:b/>
                <w:bCs/>
                <w:lang w:eastAsia="zh-CN"/>
              </w:rPr>
              <w:t>determined</w:t>
            </w:r>
            <w:r>
              <w:rPr>
                <w:b/>
                <w:bCs/>
                <w:lang w:eastAsia="zh-CN"/>
              </w:rPr>
              <w:t>.</w:t>
            </w:r>
          </w:p>
          <w:p w14:paraId="775CA322" w14:textId="77777777" w:rsidR="008D41FF" w:rsidRPr="008B3F80" w:rsidRDefault="008D41FF" w:rsidP="008D41FF">
            <w:pPr>
              <w:rPr>
                <w:b/>
                <w:bCs/>
                <w:lang w:eastAsia="zh-CN"/>
              </w:rPr>
            </w:pPr>
            <w:r>
              <w:rPr>
                <w:b/>
                <w:bCs/>
                <w:lang w:eastAsia="zh-CN"/>
              </w:rPr>
              <w:t>Proposal 5</w:t>
            </w:r>
            <w:r w:rsidRPr="008B3F80">
              <w:rPr>
                <w:b/>
                <w:bCs/>
                <w:lang w:eastAsia="zh-CN"/>
              </w:rPr>
              <w:t xml:space="preserve">: Measurement error is the difference between the measured RSRP of the Set A/B beam and the ideal RSRP of the Set A/B beam in </w:t>
            </w:r>
            <w:r w:rsidRPr="008B3F80">
              <w:rPr>
                <w:rFonts w:eastAsia="Microsoft YaHei UI"/>
                <w:b/>
                <w:bCs/>
              </w:rPr>
              <w:t>both training and inference phase</w:t>
            </w:r>
            <w:r w:rsidRPr="008B3F80">
              <w:rPr>
                <w:b/>
                <w:bCs/>
                <w:lang w:eastAsia="zh-CN"/>
              </w:rPr>
              <w:t xml:space="preserve">. In </w:t>
            </w:r>
            <w:r>
              <w:rPr>
                <w:b/>
                <w:bCs/>
                <w:lang w:eastAsia="zh-CN"/>
              </w:rPr>
              <w:t>other words</w:t>
            </w:r>
            <w:r w:rsidRPr="008B3F80">
              <w:rPr>
                <w:b/>
                <w:bCs/>
                <w:lang w:eastAsia="zh-CN"/>
              </w:rPr>
              <w:t xml:space="preserve">, measurement error occurs at </w:t>
            </w:r>
            <w:r>
              <w:rPr>
                <w:b/>
                <w:bCs/>
                <w:lang w:eastAsia="zh-CN"/>
              </w:rPr>
              <w:t xml:space="preserve">both </w:t>
            </w:r>
            <w:r w:rsidRPr="008B3F80">
              <w:rPr>
                <w:b/>
                <w:bCs/>
                <w:lang w:eastAsia="zh-CN"/>
              </w:rPr>
              <w:t xml:space="preserve">the input of training and inference phase of </w:t>
            </w:r>
            <w:r>
              <w:rPr>
                <w:b/>
                <w:bCs/>
                <w:lang w:eastAsia="zh-CN"/>
              </w:rPr>
              <w:t>AI/ML</w:t>
            </w:r>
            <w:r w:rsidRPr="008B3F80">
              <w:rPr>
                <w:b/>
                <w:bCs/>
                <w:lang w:eastAsia="zh-CN"/>
              </w:rPr>
              <w:t xml:space="preserve"> model.</w:t>
            </w:r>
          </w:p>
          <w:p w14:paraId="37EB3E19" w14:textId="77777777" w:rsidR="008D41FF" w:rsidRDefault="008D41FF" w:rsidP="008D41FF">
            <w:pPr>
              <w:rPr>
                <w:b/>
                <w:bCs/>
                <w:lang w:val="x-none" w:eastAsia="zh-CN"/>
              </w:rPr>
            </w:pPr>
            <w:r w:rsidRPr="0094179A">
              <w:rPr>
                <w:b/>
                <w:bCs/>
                <w:lang w:val="x-none" w:eastAsia="zh-CN"/>
              </w:rPr>
              <w:t xml:space="preserve">Proposal </w:t>
            </w:r>
            <w:r>
              <w:rPr>
                <w:b/>
                <w:bCs/>
                <w:lang w:val="x-none" w:eastAsia="zh-CN"/>
              </w:rPr>
              <w:t>6</w:t>
            </w:r>
            <w:r w:rsidRPr="0094179A">
              <w:rPr>
                <w:b/>
                <w:bCs/>
                <w:lang w:val="x-none" w:eastAsia="zh-CN"/>
              </w:rPr>
              <w:t>: Measure</w:t>
            </w:r>
            <w:r>
              <w:rPr>
                <w:b/>
                <w:bCs/>
                <w:lang w:val="x-none" w:eastAsia="zh-CN"/>
              </w:rPr>
              <w:t>ment</w:t>
            </w:r>
            <w:r w:rsidRPr="0094179A">
              <w:rPr>
                <w:b/>
                <w:bCs/>
                <w:lang w:val="x-none" w:eastAsia="zh-CN"/>
              </w:rPr>
              <w:t xml:space="preserve"> error impact to prediction shall be verified, since the predicted RSRP is always worse than the measured RSRP</w:t>
            </w:r>
            <w:r>
              <w:rPr>
                <w:b/>
                <w:bCs/>
                <w:lang w:val="x-none" w:eastAsia="zh-CN"/>
              </w:rPr>
              <w:t xml:space="preserve"> </w:t>
            </w:r>
            <w:r w:rsidRPr="0094179A">
              <w:rPr>
                <w:b/>
                <w:bCs/>
                <w:lang w:val="x-none" w:eastAsia="zh-CN"/>
              </w:rPr>
              <w:t xml:space="preserve">if </w:t>
            </w:r>
            <w:r>
              <w:rPr>
                <w:b/>
                <w:bCs/>
                <w:lang w:val="x-none" w:eastAsia="zh-CN"/>
              </w:rPr>
              <w:t>m</w:t>
            </w:r>
            <w:r w:rsidRPr="0094179A">
              <w:rPr>
                <w:b/>
                <w:bCs/>
                <w:lang w:val="x-none" w:eastAsia="zh-CN"/>
              </w:rPr>
              <w:t>easure</w:t>
            </w:r>
            <w:r>
              <w:rPr>
                <w:b/>
                <w:bCs/>
                <w:lang w:val="x-none" w:eastAsia="zh-CN"/>
              </w:rPr>
              <w:t>ment</w:t>
            </w:r>
            <w:r w:rsidRPr="0094179A">
              <w:rPr>
                <w:b/>
                <w:bCs/>
                <w:lang w:val="x-none" w:eastAsia="zh-CN"/>
              </w:rPr>
              <w:t xml:space="preserve"> error is introduced in training/inference phase of AI/ML model.</w:t>
            </w:r>
          </w:p>
          <w:p w14:paraId="56BA0A8A" w14:textId="77777777" w:rsidR="008D41FF" w:rsidRDefault="008D41FF" w:rsidP="008D41FF">
            <w:pPr>
              <w:rPr>
                <w:b/>
                <w:bCs/>
                <w:lang w:eastAsia="zh-CN"/>
              </w:rPr>
            </w:pPr>
            <w:r w:rsidRPr="00172B96">
              <w:rPr>
                <w:b/>
                <w:bCs/>
                <w:lang w:eastAsia="zh-CN"/>
              </w:rPr>
              <w:t>Proposal</w:t>
            </w:r>
            <w:r>
              <w:rPr>
                <w:b/>
                <w:bCs/>
                <w:lang w:eastAsia="zh-CN"/>
              </w:rPr>
              <w:t xml:space="preserve"> 7</w:t>
            </w:r>
            <w:r w:rsidRPr="00172B96">
              <w:rPr>
                <w:b/>
                <w:bCs/>
                <w:lang w:eastAsia="zh-CN"/>
              </w:rPr>
              <w:t xml:space="preserve">: </w:t>
            </w:r>
            <w:r w:rsidDel="00CA66E2">
              <w:rPr>
                <w:b/>
                <w:bCs/>
                <w:lang w:eastAsia="zh-CN"/>
              </w:rPr>
              <w:t xml:space="preserve">If </w:t>
            </w:r>
            <w:r>
              <w:rPr>
                <w:b/>
                <w:bCs/>
                <w:lang w:eastAsia="zh-CN"/>
              </w:rPr>
              <w:t>tightening measurement error under current side condition is difficult from UE implementation perspective, RAN4 can add another side condition for tightened measurement error</w:t>
            </w:r>
            <w:r w:rsidRPr="000C583B">
              <w:rPr>
                <w:b/>
                <w:bCs/>
                <w:lang w:eastAsia="zh-CN"/>
              </w:rPr>
              <w:t xml:space="preserve"> </w:t>
            </w:r>
            <w:r>
              <w:rPr>
                <w:b/>
                <w:bCs/>
                <w:lang w:eastAsia="zh-CN"/>
              </w:rPr>
              <w:t xml:space="preserve">for enabling AI-ML model. </w:t>
            </w:r>
          </w:p>
          <w:p w14:paraId="3A333895" w14:textId="77777777" w:rsidR="008D41FF" w:rsidRDefault="008D41FF" w:rsidP="008D41FF">
            <w:pPr>
              <w:rPr>
                <w:b/>
                <w:lang w:eastAsia="zh-CN"/>
              </w:rPr>
            </w:pPr>
            <w:r w:rsidRPr="7CE654D3">
              <w:rPr>
                <w:b/>
                <w:lang w:eastAsia="zh-CN"/>
              </w:rPr>
              <w:t xml:space="preserve">Proposal </w:t>
            </w:r>
            <w:r>
              <w:rPr>
                <w:b/>
                <w:lang w:eastAsia="zh-CN"/>
              </w:rPr>
              <w:t>8</w:t>
            </w:r>
            <w:r w:rsidRPr="7CE654D3">
              <w:rPr>
                <w:b/>
                <w:lang w:eastAsia="zh-CN"/>
              </w:rPr>
              <w:t xml:space="preserve">: Measurement error impact to prediction shall be verified (e.g. by simulation) </w:t>
            </w:r>
            <w:r>
              <w:rPr>
                <w:b/>
                <w:lang w:eastAsia="zh-CN"/>
              </w:rPr>
              <w:t xml:space="preserve">to </w:t>
            </w:r>
            <w:r w:rsidRPr="7CE654D3">
              <w:rPr>
                <w:b/>
                <w:lang w:eastAsia="zh-CN"/>
              </w:rPr>
              <w:t xml:space="preserve">guarantee an acceptable prediction performance.  Furthermore, measurement error impact to the predicted beam ID and the predicted RSRP </w:t>
            </w:r>
            <w:r>
              <w:rPr>
                <w:b/>
                <w:lang w:eastAsia="zh-CN"/>
              </w:rPr>
              <w:t>should</w:t>
            </w:r>
            <w:r w:rsidRPr="7CE654D3">
              <w:rPr>
                <w:b/>
                <w:lang w:eastAsia="zh-CN"/>
              </w:rPr>
              <w:t xml:space="preserve"> be studied separately.</w:t>
            </w:r>
          </w:p>
          <w:p w14:paraId="5A0E8DE9" w14:textId="77777777" w:rsidR="008D41FF" w:rsidRPr="00597730" w:rsidRDefault="008D41FF" w:rsidP="008D41FF">
            <w:pPr>
              <w:rPr>
                <w:b/>
                <w:bCs/>
                <w:lang w:eastAsia="zh-CN"/>
              </w:rPr>
            </w:pPr>
            <w:r w:rsidRPr="00597730">
              <w:rPr>
                <w:b/>
                <w:bCs/>
                <w:lang w:eastAsia="zh-CN"/>
              </w:rPr>
              <w:t xml:space="preserve">Proposal </w:t>
            </w:r>
            <w:r>
              <w:rPr>
                <w:b/>
                <w:bCs/>
                <w:lang w:eastAsia="zh-CN"/>
              </w:rPr>
              <w:t>9</w:t>
            </w:r>
            <w:r w:rsidRPr="00597730">
              <w:rPr>
                <w:b/>
                <w:bCs/>
                <w:lang w:eastAsia="zh-CN"/>
              </w:rPr>
              <w:t xml:space="preserve">: </w:t>
            </w:r>
            <w:r>
              <w:rPr>
                <w:b/>
                <w:bCs/>
                <w:lang w:eastAsia="zh-CN"/>
              </w:rPr>
              <w:t xml:space="preserve">In </w:t>
            </w:r>
            <w:r>
              <w:rPr>
                <w:b/>
                <w:bCs/>
                <w:lang w:val="x-none" w:eastAsia="zh-CN"/>
              </w:rPr>
              <w:t>measurement</w:t>
            </w:r>
            <w:r w:rsidRPr="00597730">
              <w:rPr>
                <w:b/>
                <w:bCs/>
                <w:lang w:val="x-none" w:eastAsia="zh-CN"/>
              </w:rPr>
              <w:t xml:space="preserve"> error</w:t>
            </w:r>
            <w:r>
              <w:rPr>
                <w:b/>
                <w:bCs/>
                <w:lang w:val="x-none" w:eastAsia="zh-CN"/>
              </w:rPr>
              <w:t xml:space="preserve">, </w:t>
            </w:r>
            <w:r w:rsidRPr="00597730">
              <w:rPr>
                <w:b/>
                <w:bCs/>
                <w:lang w:eastAsia="zh-CN"/>
              </w:rPr>
              <w:t xml:space="preserve">RX beam gain impact may refer to the </w:t>
            </w:r>
            <w:r>
              <w:rPr>
                <w:b/>
                <w:bCs/>
                <w:lang w:eastAsia="zh-CN"/>
              </w:rPr>
              <w:t xml:space="preserve">outcome of the </w:t>
            </w:r>
            <w:r w:rsidRPr="00597730">
              <w:rPr>
                <w:b/>
                <w:bCs/>
                <w:lang w:eastAsia="zh-CN"/>
              </w:rPr>
              <w:t xml:space="preserve">RAN1 study on selecting </w:t>
            </w:r>
            <w:r w:rsidRPr="00DB1E6A">
              <w:rPr>
                <w:rFonts w:eastAsia="MS Mincho"/>
                <w:b/>
                <w:bCs/>
              </w:rPr>
              <w:t>Rx beam</w:t>
            </w:r>
            <w:r w:rsidRPr="00597730">
              <w:rPr>
                <w:rFonts w:eastAsia="MS Mincho"/>
                <w:b/>
                <w:bCs/>
              </w:rPr>
              <w:t xml:space="preserve"> for </w:t>
            </w:r>
            <w:r w:rsidRPr="00597730">
              <w:rPr>
                <w:b/>
                <w:bCs/>
              </w:rPr>
              <w:t xml:space="preserve">DL Tx beam prediction </w:t>
            </w:r>
            <w:r w:rsidRPr="00AF2A24">
              <w:rPr>
                <w:b/>
                <w:lang w:val="x-none" w:eastAsia="zh-CN"/>
              </w:rPr>
              <w:t xml:space="preserve">evaluations. </w:t>
            </w:r>
            <w:r>
              <w:rPr>
                <w:b/>
                <w:bCs/>
                <w:lang w:val="x-none" w:eastAsia="zh-CN"/>
              </w:rPr>
              <w:t>I</w:t>
            </w:r>
            <w:r w:rsidRPr="00AF2A24">
              <w:rPr>
                <w:b/>
                <w:lang w:val="x-none" w:eastAsia="zh-CN"/>
              </w:rPr>
              <w:t xml:space="preserve">f a particular beam is chosen when applying AI/ML model, then </w:t>
            </w:r>
            <w:r w:rsidRPr="00AF2A24">
              <w:rPr>
                <w:b/>
                <w:bCs/>
                <w:lang w:val="x-none" w:eastAsia="zh-CN"/>
              </w:rPr>
              <w:t>R</w:t>
            </w:r>
            <w:r>
              <w:rPr>
                <w:b/>
                <w:bCs/>
                <w:lang w:val="x-none" w:eastAsia="zh-CN"/>
              </w:rPr>
              <w:t>x</w:t>
            </w:r>
            <w:r w:rsidRPr="00AF2A24">
              <w:rPr>
                <w:b/>
                <w:lang w:val="x-none" w:eastAsia="zh-CN"/>
              </w:rPr>
              <w:t xml:space="preserve"> beam gain error doesn’t contribute error to AI/ML model.</w:t>
            </w:r>
          </w:p>
          <w:p w14:paraId="7B66FF0E" w14:textId="77777777" w:rsidR="008D41FF" w:rsidRPr="009F503D" w:rsidRDefault="008D41FF" w:rsidP="008D41FF">
            <w:pPr>
              <w:rPr>
                <w:b/>
                <w:bCs/>
                <w:lang w:val="x-none" w:eastAsia="x-none"/>
              </w:rPr>
            </w:pPr>
            <w:r w:rsidRPr="009F503D">
              <w:rPr>
                <w:b/>
                <w:bCs/>
                <w:lang w:val="x-none" w:eastAsia="x-none"/>
              </w:rPr>
              <w:t xml:space="preserve">Proposal </w:t>
            </w:r>
            <w:r>
              <w:rPr>
                <w:b/>
                <w:bCs/>
                <w:lang w:val="x-none" w:eastAsia="x-none"/>
              </w:rPr>
              <w:t>10</w:t>
            </w:r>
            <w:r w:rsidRPr="009F503D">
              <w:rPr>
                <w:b/>
                <w:bCs/>
                <w:lang w:val="x-none" w:eastAsia="x-none"/>
              </w:rPr>
              <w:t xml:space="preserve">: </w:t>
            </w:r>
            <w:r>
              <w:rPr>
                <w:b/>
                <w:bCs/>
                <w:lang w:val="x-none" w:eastAsia="x-none"/>
              </w:rPr>
              <w:t>From</w:t>
            </w:r>
            <w:r w:rsidRPr="009F503D">
              <w:rPr>
                <w:b/>
                <w:bCs/>
                <w:lang w:val="x-none" w:eastAsia="x-none"/>
              </w:rPr>
              <w:t xml:space="preserve"> RAN4</w:t>
            </w:r>
            <w:r>
              <w:rPr>
                <w:b/>
                <w:bCs/>
                <w:lang w:val="x-none" w:eastAsia="x-none"/>
              </w:rPr>
              <w:t xml:space="preserve"> test perspective</w:t>
            </w:r>
            <w:r w:rsidRPr="009F503D">
              <w:rPr>
                <w:b/>
                <w:bCs/>
                <w:lang w:val="x-none" w:eastAsia="x-none"/>
              </w:rPr>
              <w:t>,</w:t>
            </w:r>
            <w:bookmarkStart w:id="25" w:name="_Hlk166846310"/>
            <w:r w:rsidRPr="009F503D">
              <w:rPr>
                <w:b/>
                <w:bCs/>
                <w:lang w:val="x-none" w:eastAsia="x-none"/>
              </w:rPr>
              <w:t xml:space="preserve"> consistency between set A and set B is </w:t>
            </w:r>
            <w:r w:rsidRPr="009F503D">
              <w:rPr>
                <w:rFonts w:hint="eastAsia"/>
                <w:b/>
                <w:bCs/>
                <w:lang w:eastAsia="zh-CN"/>
              </w:rPr>
              <w:t xml:space="preserve">reflected </w:t>
            </w:r>
            <w:r w:rsidRPr="009F503D">
              <w:rPr>
                <w:b/>
                <w:bCs/>
                <w:lang w:eastAsia="zh-CN"/>
              </w:rPr>
              <w:t>by</w:t>
            </w:r>
            <w:r w:rsidRPr="009F503D">
              <w:rPr>
                <w:rFonts w:hint="eastAsia"/>
                <w:b/>
                <w:bCs/>
                <w:lang w:eastAsia="zh-CN"/>
              </w:rPr>
              <w:t xml:space="preserve"> below aspects</w:t>
            </w:r>
            <w:r w:rsidRPr="009F503D">
              <w:rPr>
                <w:b/>
                <w:bCs/>
                <w:lang w:val="x-none" w:eastAsia="x-none"/>
              </w:rPr>
              <w:t>:</w:t>
            </w:r>
          </w:p>
          <w:p w14:paraId="3953AD01" w14:textId="77777777" w:rsidR="008D41FF" w:rsidRPr="009F503D" w:rsidRDefault="008D41FF" w:rsidP="006438A6">
            <w:pPr>
              <w:pStyle w:val="ListParagraph"/>
              <w:numPr>
                <w:ilvl w:val="0"/>
                <w:numId w:val="30"/>
              </w:numPr>
              <w:overflowPunct/>
              <w:autoSpaceDE/>
              <w:autoSpaceDN/>
              <w:adjustRightInd/>
              <w:ind w:firstLineChars="0" w:firstLine="402"/>
              <w:contextualSpacing/>
              <w:textAlignment w:val="auto"/>
              <w:rPr>
                <w:b/>
                <w:bCs/>
              </w:rPr>
            </w:pPr>
            <w:r w:rsidRPr="009F503D">
              <w:rPr>
                <w:b/>
                <w:bCs/>
              </w:rPr>
              <w:t>Same NW antenna/beam configurations for set A and set B, and that its configurations don’t change during training and inference.</w:t>
            </w:r>
          </w:p>
          <w:p w14:paraId="5A20CF03" w14:textId="77777777" w:rsidR="008D41FF" w:rsidRPr="009F503D" w:rsidRDefault="008D41FF" w:rsidP="006438A6">
            <w:pPr>
              <w:pStyle w:val="ListParagraph"/>
              <w:numPr>
                <w:ilvl w:val="0"/>
                <w:numId w:val="30"/>
              </w:numPr>
              <w:overflowPunct/>
              <w:autoSpaceDE/>
              <w:autoSpaceDN/>
              <w:adjustRightInd/>
              <w:ind w:firstLineChars="0" w:firstLine="402"/>
              <w:contextualSpacing/>
              <w:textAlignment w:val="auto"/>
              <w:rPr>
                <w:b/>
                <w:bCs/>
              </w:rPr>
            </w:pPr>
            <w:r w:rsidRPr="009F503D">
              <w:rPr>
                <w:b/>
                <w:bCs/>
              </w:rPr>
              <w:lastRenderedPageBreak/>
              <w:t>Same channel</w:t>
            </w:r>
            <w:r>
              <w:rPr>
                <w:b/>
                <w:bCs/>
              </w:rPr>
              <w:t xml:space="preserve"> model</w:t>
            </w:r>
            <w:r w:rsidRPr="009F503D">
              <w:rPr>
                <w:b/>
                <w:bCs/>
              </w:rPr>
              <w:t xml:space="preserve"> for set A and set B, and that its configurations don’t change during training and inference. (Question: if consistency is valid for </w:t>
            </w:r>
            <w:r>
              <w:rPr>
                <w:b/>
                <w:bCs/>
              </w:rPr>
              <w:t>a</w:t>
            </w:r>
            <w:r w:rsidRPr="009F503D">
              <w:rPr>
                <w:b/>
                <w:bCs/>
              </w:rPr>
              <w:t xml:space="preserve"> non-static</w:t>
            </w:r>
            <w:r w:rsidRPr="00B015C0">
              <w:rPr>
                <w:b/>
                <w:bCs/>
              </w:rPr>
              <w:t>(time-varying)</w:t>
            </w:r>
            <w:r w:rsidRPr="009F503D">
              <w:rPr>
                <w:b/>
                <w:bCs/>
              </w:rPr>
              <w:t xml:space="preserve"> channel for set A and set B?)</w:t>
            </w:r>
          </w:p>
          <w:bookmarkEnd w:id="25"/>
          <w:p w14:paraId="37B28327" w14:textId="77777777" w:rsidR="008D41FF" w:rsidRPr="006A06A5" w:rsidRDefault="008D41FF" w:rsidP="008D41FF">
            <w:pPr>
              <w:ind w:firstLine="284"/>
              <w:rPr>
                <w:b/>
                <w:bCs/>
                <w:lang w:val="x-none" w:eastAsia="x-none"/>
              </w:rPr>
            </w:pPr>
            <w:r>
              <w:rPr>
                <w:b/>
                <w:bCs/>
                <w:lang w:val="x-none" w:eastAsia="x-none"/>
              </w:rPr>
              <w:t>After agreed,</w:t>
            </w:r>
            <w:r w:rsidRPr="006A06A5">
              <w:rPr>
                <w:b/>
                <w:bCs/>
                <w:lang w:val="x-none" w:eastAsia="x-none"/>
              </w:rPr>
              <w:t xml:space="preserve"> </w:t>
            </w:r>
            <w:r w:rsidRPr="009F503D">
              <w:rPr>
                <w:b/>
                <w:bCs/>
                <w:lang w:val="x-none" w:eastAsia="x-none"/>
              </w:rPr>
              <w:t xml:space="preserve">consistency </w:t>
            </w:r>
            <w:r w:rsidRPr="006A06A5">
              <w:rPr>
                <w:b/>
                <w:bCs/>
                <w:lang w:val="x-none" w:eastAsia="x-none"/>
              </w:rPr>
              <w:t>should be taken as a side condition for the requirements.</w:t>
            </w:r>
          </w:p>
          <w:p w14:paraId="565E3992" w14:textId="77777777" w:rsidR="008D41FF" w:rsidRDefault="008D41FF" w:rsidP="008D41FF">
            <w:pPr>
              <w:rPr>
                <w:b/>
                <w:bCs/>
                <w:szCs w:val="24"/>
                <w:lang w:eastAsia="ja-JP"/>
              </w:rPr>
            </w:pPr>
            <w:r w:rsidRPr="00AA0B39">
              <w:rPr>
                <w:b/>
                <w:bCs/>
                <w:lang w:eastAsia="zh-CN"/>
              </w:rPr>
              <w:t>Proposal</w:t>
            </w:r>
            <w:r>
              <w:rPr>
                <w:b/>
                <w:bCs/>
                <w:lang w:eastAsia="zh-CN"/>
              </w:rPr>
              <w:t xml:space="preserve"> 11</w:t>
            </w:r>
            <w:r w:rsidRPr="00AA0B39">
              <w:rPr>
                <w:b/>
                <w:bCs/>
                <w:lang w:eastAsia="zh-CN"/>
              </w:rPr>
              <w:t xml:space="preserve">:  </w:t>
            </w:r>
            <w:r w:rsidRPr="00403868">
              <w:rPr>
                <w:b/>
                <w:bCs/>
                <w:lang w:eastAsia="zh-CN"/>
              </w:rPr>
              <w:t xml:space="preserve">RAN4 to </w:t>
            </w:r>
            <w:r w:rsidRPr="00C6400A">
              <w:rPr>
                <w:b/>
                <w:lang w:eastAsia="zh-CN"/>
              </w:rPr>
              <w:t xml:space="preserve">use ‘time </w:t>
            </w:r>
            <w:r w:rsidRPr="00C6400A">
              <w:rPr>
                <w:b/>
                <w:bCs/>
                <w:lang w:eastAsia="zh-CN"/>
              </w:rPr>
              <w:t>static’</w:t>
            </w:r>
            <w:r>
              <w:rPr>
                <w:b/>
                <w:bCs/>
                <w:lang w:eastAsia="zh-CN"/>
              </w:rPr>
              <w:t xml:space="preserve"> </w:t>
            </w:r>
            <w:r w:rsidRPr="00403868">
              <w:rPr>
                <w:b/>
                <w:lang w:eastAsia="zh-CN"/>
              </w:rPr>
              <w:t xml:space="preserve">multipath fading channel </w:t>
            </w:r>
            <w:r w:rsidRPr="00403868">
              <w:rPr>
                <w:b/>
                <w:bCs/>
                <w:lang w:eastAsia="zh-CN"/>
              </w:rPr>
              <w:t xml:space="preserve">model for AI/ML beam prediction tests. RAN4 to further discuss whether </w:t>
            </w:r>
            <w:r w:rsidRPr="00C6400A">
              <w:rPr>
                <w:b/>
                <w:bCs/>
                <w:lang w:eastAsia="zh-CN"/>
              </w:rPr>
              <w:t>‘time static</w:t>
            </w:r>
            <w:r>
              <w:rPr>
                <w:b/>
                <w:bCs/>
                <w:lang w:eastAsia="zh-CN"/>
              </w:rPr>
              <w:t xml:space="preserve"> or</w:t>
            </w:r>
            <w:r w:rsidRPr="00286E2E">
              <w:rPr>
                <w:b/>
                <w:bCs/>
                <w:lang w:eastAsia="zh-CN"/>
              </w:rPr>
              <w:t xml:space="preserve"> </w:t>
            </w:r>
            <w:r w:rsidRPr="00C6400A">
              <w:rPr>
                <w:b/>
                <w:bCs/>
                <w:lang w:eastAsia="zh-CN"/>
              </w:rPr>
              <w:t>time</w:t>
            </w:r>
            <w:r>
              <w:rPr>
                <w:b/>
                <w:bCs/>
                <w:lang w:eastAsia="zh-CN"/>
              </w:rPr>
              <w:t xml:space="preserve"> </w:t>
            </w:r>
            <w:r w:rsidRPr="00C6400A">
              <w:rPr>
                <w:rFonts w:hint="eastAsia"/>
                <w:b/>
                <w:bCs/>
                <w:lang w:eastAsia="zh-CN"/>
              </w:rPr>
              <w:t>d</w:t>
            </w:r>
            <w:r w:rsidRPr="00C6400A">
              <w:rPr>
                <w:b/>
                <w:bCs/>
                <w:lang w:eastAsia="zh-CN"/>
              </w:rPr>
              <w:t xml:space="preserve">ynamic’ </w:t>
            </w:r>
            <w:r w:rsidRPr="00403868">
              <w:rPr>
                <w:b/>
                <w:bCs/>
                <w:lang w:eastAsia="zh-CN"/>
              </w:rPr>
              <w:t>CDL can be used a specific channel model.</w:t>
            </w:r>
            <w:r w:rsidRPr="00403868" w:rsidDel="00403868">
              <w:rPr>
                <w:b/>
                <w:bCs/>
                <w:lang w:eastAsia="zh-CN"/>
              </w:rPr>
              <w:t xml:space="preserve"> </w:t>
            </w:r>
          </w:p>
          <w:p w14:paraId="77D37E09" w14:textId="77777777" w:rsidR="008D41FF" w:rsidRPr="00851DDA" w:rsidRDefault="008D41FF" w:rsidP="008D41FF">
            <w:pPr>
              <w:rPr>
                <w:b/>
                <w:bCs/>
                <w:lang w:val="x-none" w:eastAsia="x-none"/>
              </w:rPr>
            </w:pPr>
            <w:r w:rsidRPr="7CE654D3">
              <w:rPr>
                <w:b/>
              </w:rPr>
              <w:t xml:space="preserve">Proposal </w:t>
            </w:r>
            <w:r>
              <w:rPr>
                <w:b/>
              </w:rPr>
              <w:t>12</w:t>
            </w:r>
            <w:r w:rsidRPr="7CE654D3">
              <w:rPr>
                <w:b/>
              </w:rPr>
              <w:t xml:space="preserve">: We can wait for agreements on other issues before agreeing on the options on test environment limitation/requirements which have been listed in </w:t>
            </w:r>
            <w:r w:rsidRPr="7CE654D3">
              <w:rPr>
                <w:b/>
                <w:bCs/>
              </w:rPr>
              <w:t xml:space="preserve">the </w:t>
            </w:r>
            <w:r w:rsidRPr="7CE654D3">
              <w:rPr>
                <w:b/>
              </w:rPr>
              <w:t>last meeting. Moreover, we may need some simulations to evaluate the requirements.</w:t>
            </w:r>
          </w:p>
          <w:p w14:paraId="079723F9" w14:textId="77777777" w:rsidR="008D41FF" w:rsidRPr="00C26369" w:rsidRDefault="008D41FF" w:rsidP="008D41FF">
            <w:pPr>
              <w:rPr>
                <w:b/>
                <w:bCs/>
                <w:lang w:val="x-none" w:eastAsia="x-none"/>
              </w:rPr>
            </w:pPr>
            <w:r w:rsidRPr="00C26369">
              <w:rPr>
                <w:b/>
                <w:bCs/>
                <w:lang w:val="x-none" w:eastAsia="x-none"/>
              </w:rPr>
              <w:t xml:space="preserve">Proposal </w:t>
            </w:r>
            <w:r>
              <w:rPr>
                <w:b/>
                <w:bCs/>
                <w:lang w:val="x-none" w:eastAsia="x-none"/>
              </w:rPr>
              <w:t>13</w:t>
            </w:r>
            <w:r w:rsidRPr="00C26369">
              <w:rPr>
                <w:b/>
                <w:bCs/>
                <w:lang w:val="x-none" w:eastAsia="x-none"/>
              </w:rPr>
              <w:t>: No strong view between Option 1 and Option 2</w:t>
            </w:r>
            <w:r>
              <w:rPr>
                <w:b/>
                <w:bCs/>
                <w:lang w:val="x-none" w:eastAsia="x-none"/>
              </w:rPr>
              <w:t>,</w:t>
            </w:r>
            <w:r w:rsidRPr="00C26369">
              <w:rPr>
                <w:b/>
                <w:bCs/>
                <w:lang w:val="x-none" w:eastAsia="x-none"/>
              </w:rPr>
              <w:t xml:space="preserve"> Option 2 at the least is </w:t>
            </w:r>
            <w:r>
              <w:rPr>
                <w:b/>
                <w:bCs/>
                <w:lang w:val="x-none" w:eastAsia="x-none"/>
              </w:rPr>
              <w:t>acceptable from training perspective</w:t>
            </w:r>
            <w:r w:rsidRPr="00C26369">
              <w:rPr>
                <w:b/>
                <w:bCs/>
                <w:lang w:val="x-none" w:eastAsia="x-none"/>
              </w:rPr>
              <w:t>.</w:t>
            </w:r>
            <w:r>
              <w:rPr>
                <w:b/>
                <w:bCs/>
                <w:lang w:val="x-none" w:eastAsia="x-none"/>
              </w:rPr>
              <w:t xml:space="preserve"> But regarding Option 2, the question is: how to repeat the test and get same output in case that training data set is updated due to any reason.</w:t>
            </w:r>
          </w:p>
          <w:p w14:paraId="26E10B14" w14:textId="4C4BAEF2" w:rsidR="008977E3" w:rsidRPr="00193C5E" w:rsidRDefault="008D41FF" w:rsidP="008D41FF">
            <w:pPr>
              <w:rPr>
                <w:rFonts w:eastAsia="Calibri"/>
                <w:b/>
                <w:bCs/>
              </w:rPr>
            </w:pPr>
            <w:r w:rsidRPr="00653507">
              <w:rPr>
                <w:rFonts w:hint="eastAsia"/>
                <w:b/>
                <w:bCs/>
                <w:lang w:val="x-none" w:eastAsia="zh-CN"/>
              </w:rPr>
              <w:t>Proposal</w:t>
            </w:r>
            <w:r w:rsidRPr="00653507">
              <w:rPr>
                <w:b/>
                <w:bCs/>
                <w:lang w:eastAsia="zh-CN"/>
              </w:rPr>
              <w:t xml:space="preserve"> </w:t>
            </w:r>
            <w:r>
              <w:rPr>
                <w:b/>
                <w:bCs/>
                <w:lang w:eastAsia="zh-CN"/>
              </w:rPr>
              <w:t>14</w:t>
            </w:r>
            <w:r w:rsidRPr="00653507">
              <w:rPr>
                <w:b/>
                <w:bCs/>
                <w:lang w:eastAsia="zh-CN"/>
              </w:rPr>
              <w:t xml:space="preserve">: </w:t>
            </w:r>
            <w:r>
              <w:rPr>
                <w:b/>
                <w:bCs/>
                <w:lang w:eastAsia="zh-CN"/>
              </w:rPr>
              <w:t>RAN4 to c</w:t>
            </w:r>
            <w:r w:rsidRPr="00653507">
              <w:rPr>
                <w:b/>
                <w:bCs/>
                <w:lang w:eastAsia="zh-CN"/>
              </w:rPr>
              <w:t>larify whether training data set covers or doesn’t cover the hardware</w:t>
            </w:r>
            <w:r>
              <w:rPr>
                <w:b/>
                <w:bCs/>
                <w:lang w:eastAsia="zh-CN"/>
              </w:rPr>
              <w:t xml:space="preserve"> (analog and digital part)</w:t>
            </w:r>
            <w:r w:rsidRPr="00653507">
              <w:rPr>
                <w:b/>
                <w:bCs/>
                <w:lang w:eastAsia="zh-CN"/>
              </w:rPr>
              <w:t xml:space="preserve"> impairment </w:t>
            </w:r>
            <w:r>
              <w:rPr>
                <w:b/>
                <w:bCs/>
                <w:lang w:eastAsia="zh-CN"/>
              </w:rPr>
              <w:t>prior to</w:t>
            </w:r>
            <w:r w:rsidRPr="00653507">
              <w:rPr>
                <w:b/>
                <w:bCs/>
                <w:lang w:eastAsia="zh-CN"/>
              </w:rPr>
              <w:t xml:space="preserve"> </w:t>
            </w:r>
            <w:r>
              <w:rPr>
                <w:b/>
                <w:bCs/>
                <w:lang w:eastAsia="zh-CN"/>
              </w:rPr>
              <w:t xml:space="preserve">the </w:t>
            </w:r>
            <w:r w:rsidRPr="00653507">
              <w:rPr>
                <w:b/>
                <w:bCs/>
                <w:lang w:eastAsia="zh-CN"/>
              </w:rPr>
              <w:t>input of AI/ML model in baseband part at UE.</w:t>
            </w:r>
          </w:p>
        </w:tc>
      </w:tr>
      <w:tr w:rsidR="008977E3" w14:paraId="366C47BD" w14:textId="77777777" w:rsidTr="00992470">
        <w:trPr>
          <w:trHeight w:val="468"/>
        </w:trPr>
        <w:tc>
          <w:tcPr>
            <w:tcW w:w="1622" w:type="dxa"/>
          </w:tcPr>
          <w:p w14:paraId="28BFCDAB" w14:textId="61D3C912" w:rsidR="008977E3" w:rsidRPr="00805BE8" w:rsidRDefault="00000000" w:rsidP="008977E3">
            <w:pPr>
              <w:spacing w:before="120" w:after="120"/>
              <w:rPr>
                <w:rFonts w:asciiTheme="minorHAnsi" w:hAnsiTheme="minorHAnsi" w:cstheme="minorHAnsi"/>
              </w:rPr>
            </w:pPr>
            <w:hyperlink r:id="rId58" w:history="1">
              <w:r w:rsidR="008977E3">
                <w:rPr>
                  <w:rStyle w:val="Hyperlink"/>
                  <w:rFonts w:ascii="Arial" w:hAnsi="Arial" w:cs="Arial"/>
                  <w:b/>
                  <w:bCs/>
                  <w:sz w:val="16"/>
                  <w:szCs w:val="16"/>
                </w:rPr>
                <w:t>R4-2409001</w:t>
              </w:r>
            </w:hyperlink>
          </w:p>
        </w:tc>
        <w:tc>
          <w:tcPr>
            <w:tcW w:w="1424" w:type="dxa"/>
          </w:tcPr>
          <w:p w14:paraId="6141CF84" w14:textId="34E87AB2" w:rsidR="008977E3" w:rsidRPr="00805BE8" w:rsidRDefault="008977E3" w:rsidP="008977E3">
            <w:pPr>
              <w:spacing w:before="120" w:after="120"/>
              <w:rPr>
                <w:rFonts w:asciiTheme="minorHAnsi" w:hAnsiTheme="minorHAnsi" w:cstheme="minorHAnsi"/>
              </w:rPr>
            </w:pPr>
            <w:r>
              <w:rPr>
                <w:rFonts w:ascii="Arial" w:hAnsi="Arial" w:cs="Arial"/>
                <w:sz w:val="16"/>
                <w:szCs w:val="16"/>
              </w:rPr>
              <w:t>Huawei,HiSilicon</w:t>
            </w:r>
          </w:p>
        </w:tc>
        <w:tc>
          <w:tcPr>
            <w:tcW w:w="6585" w:type="dxa"/>
          </w:tcPr>
          <w:p w14:paraId="06B40EE5" w14:textId="77777777" w:rsidR="00E9637A" w:rsidRPr="00CF5214" w:rsidRDefault="00E9637A" w:rsidP="00E9637A">
            <w:pPr>
              <w:spacing w:before="120"/>
            </w:pPr>
            <w:r>
              <w:rPr>
                <w:b/>
                <w:i/>
                <w:u w:val="single"/>
              </w:rPr>
              <w:t>Proposal</w:t>
            </w:r>
            <w:r w:rsidRPr="000C24BB">
              <w:rPr>
                <w:b/>
                <w:i/>
                <w:u w:val="single"/>
              </w:rPr>
              <w:t xml:space="preserve"> </w:t>
            </w:r>
            <w:r>
              <w:rPr>
                <w:b/>
                <w:i/>
                <w:u w:val="single"/>
              </w:rPr>
              <w:t>1</w:t>
            </w:r>
            <w:r w:rsidRPr="00907772">
              <w:rPr>
                <w:b/>
                <w:i/>
              </w:rPr>
              <w:t>:</w:t>
            </w:r>
            <w:r w:rsidRPr="00736E94">
              <w:rPr>
                <w:rFonts w:hint="eastAsia"/>
              </w:rPr>
              <w:t xml:space="preserve"> </w:t>
            </w:r>
            <w:r w:rsidRPr="00CF5214">
              <w:t>For NW-sided beam prediction, the requirement of RSRP accuracy is the measurement accuracy which reuses RAN4 legacy.</w:t>
            </w:r>
          </w:p>
          <w:p w14:paraId="44AC2ADA" w14:textId="77777777" w:rsidR="00E9637A" w:rsidRPr="00CF5214" w:rsidRDefault="00E9637A" w:rsidP="00E9637A">
            <w:pPr>
              <w:spacing w:before="120"/>
            </w:pPr>
            <w:r>
              <w:rPr>
                <w:b/>
                <w:i/>
                <w:u w:val="single"/>
              </w:rPr>
              <w:t>Observation</w:t>
            </w:r>
            <w:r w:rsidRPr="000C24BB">
              <w:rPr>
                <w:b/>
                <w:i/>
                <w:u w:val="single"/>
              </w:rPr>
              <w:t xml:space="preserve"> </w:t>
            </w:r>
            <w:r>
              <w:rPr>
                <w:b/>
                <w:i/>
                <w:u w:val="single"/>
              </w:rPr>
              <w:t>1</w:t>
            </w:r>
            <w:r w:rsidRPr="00907772">
              <w:rPr>
                <w:b/>
                <w:i/>
              </w:rPr>
              <w:t>:</w:t>
            </w:r>
            <w:r>
              <w:t xml:space="preserve"> </w:t>
            </w:r>
            <w:r w:rsidRPr="00CF5214">
              <w:t>The test metric in Option 2 is not applicable if the beam measurement accuracy tolerance is not considered.</w:t>
            </w:r>
          </w:p>
          <w:p w14:paraId="1BF4C7DC" w14:textId="77777777" w:rsidR="00E9637A" w:rsidRPr="00CF5214" w:rsidRDefault="00E9637A" w:rsidP="00E9637A">
            <w:pPr>
              <w:spacing w:before="120"/>
            </w:pPr>
            <w:r>
              <w:rPr>
                <w:b/>
                <w:i/>
                <w:u w:val="single"/>
              </w:rPr>
              <w:t>Proposal</w:t>
            </w:r>
            <w:r w:rsidRPr="000C24BB">
              <w:rPr>
                <w:b/>
                <w:i/>
                <w:u w:val="single"/>
              </w:rPr>
              <w:t xml:space="preserve"> </w:t>
            </w:r>
            <w:r>
              <w:rPr>
                <w:b/>
                <w:i/>
                <w:u w:val="single"/>
              </w:rPr>
              <w:t>2</w:t>
            </w:r>
            <w:r w:rsidRPr="00907772">
              <w:rPr>
                <w:b/>
                <w:i/>
              </w:rPr>
              <w:t>:</w:t>
            </w:r>
            <w:r w:rsidRPr="00736E94">
              <w:rPr>
                <w:rFonts w:hint="eastAsia"/>
              </w:rPr>
              <w:t xml:space="preserve"> </w:t>
            </w:r>
            <w:r w:rsidRPr="00CF5214">
              <w:t>For UE-sided beam prediction, deprioritize the test metric of beam prediction accuracy in Option 2.</w:t>
            </w:r>
          </w:p>
          <w:p w14:paraId="18A41486" w14:textId="77777777" w:rsidR="00E9637A" w:rsidRDefault="00E9637A" w:rsidP="00E9637A">
            <w:pPr>
              <w:spacing w:before="120"/>
              <w:rPr>
                <w:b/>
                <w:i/>
              </w:rPr>
            </w:pPr>
            <w:r>
              <w:rPr>
                <w:b/>
                <w:i/>
                <w:u w:val="single"/>
              </w:rPr>
              <w:t>Proposal</w:t>
            </w:r>
            <w:r w:rsidRPr="000C24BB">
              <w:rPr>
                <w:b/>
                <w:i/>
                <w:u w:val="single"/>
              </w:rPr>
              <w:t xml:space="preserve"> </w:t>
            </w:r>
            <w:r>
              <w:rPr>
                <w:b/>
                <w:i/>
                <w:u w:val="single"/>
              </w:rPr>
              <w:t>3</w:t>
            </w:r>
            <w:r w:rsidRPr="00907772">
              <w:rPr>
                <w:b/>
                <w:i/>
              </w:rPr>
              <w:t>:</w:t>
            </w:r>
            <w:r w:rsidRPr="00736E94">
              <w:rPr>
                <w:rFonts w:hint="eastAsia"/>
              </w:rPr>
              <w:t xml:space="preserve"> </w:t>
            </w:r>
            <w:r w:rsidRPr="00CF5214">
              <w:t>For UE-sided beam prediction, the RSRP accuracy is defined by considering the RSRP difference between the RSRP of the genie-aided Top-1 beam and the measured RSRP of the predicted Top-K.</w:t>
            </w:r>
          </w:p>
          <w:p w14:paraId="69B404BC" w14:textId="77777777" w:rsidR="00E9637A" w:rsidRPr="00CF5214" w:rsidRDefault="00E9637A" w:rsidP="00E9637A">
            <w:pPr>
              <w:spacing w:before="120"/>
            </w:pPr>
            <w:r>
              <w:rPr>
                <w:b/>
                <w:i/>
                <w:u w:val="single"/>
              </w:rPr>
              <w:t>Proposal</w:t>
            </w:r>
            <w:r w:rsidRPr="000C24BB">
              <w:rPr>
                <w:b/>
                <w:i/>
                <w:u w:val="single"/>
              </w:rPr>
              <w:t xml:space="preserve"> </w:t>
            </w:r>
            <w:r>
              <w:rPr>
                <w:b/>
                <w:i/>
                <w:u w:val="single"/>
              </w:rPr>
              <w:t>4</w:t>
            </w:r>
            <w:r w:rsidRPr="00907772">
              <w:rPr>
                <w:b/>
                <w:i/>
              </w:rPr>
              <w:t>:</w:t>
            </w:r>
            <w:r w:rsidRPr="00736E94">
              <w:rPr>
                <w:rFonts w:hint="eastAsia"/>
              </w:rPr>
              <w:t xml:space="preserve"> </w:t>
            </w:r>
            <w:r w:rsidRPr="00CF5214">
              <w:t>Before investigating how to set up the test environment, the following questions have to be answered:</w:t>
            </w:r>
          </w:p>
          <w:p w14:paraId="3A269902" w14:textId="77777777" w:rsidR="00E9637A" w:rsidRPr="00CF5214" w:rsidRDefault="00E9637A" w:rsidP="006438A6">
            <w:pPr>
              <w:pStyle w:val="ListParagraph"/>
              <w:numPr>
                <w:ilvl w:val="0"/>
                <w:numId w:val="33"/>
              </w:numPr>
              <w:overflowPunct/>
              <w:autoSpaceDE/>
              <w:autoSpaceDN/>
              <w:adjustRightInd/>
              <w:spacing w:before="120" w:after="0"/>
              <w:ind w:firstLineChars="0"/>
              <w:textAlignment w:val="auto"/>
            </w:pPr>
            <w:r w:rsidRPr="00CF5214">
              <w:t>How to ensure the consistency between model training and model testing</w:t>
            </w:r>
          </w:p>
          <w:p w14:paraId="75C8AD1A" w14:textId="77777777" w:rsidR="00E9637A" w:rsidRPr="00CF5214" w:rsidRDefault="00E9637A" w:rsidP="006438A6">
            <w:pPr>
              <w:pStyle w:val="ListParagraph"/>
              <w:numPr>
                <w:ilvl w:val="1"/>
                <w:numId w:val="33"/>
              </w:numPr>
              <w:overflowPunct/>
              <w:autoSpaceDE/>
              <w:autoSpaceDN/>
              <w:adjustRightInd/>
              <w:spacing w:before="120" w:after="0"/>
              <w:ind w:firstLineChars="0"/>
              <w:textAlignment w:val="auto"/>
            </w:pPr>
            <w:r w:rsidRPr="00CF5214">
              <w:t xml:space="preserve">Whether and how to define a common training/testing dataset. </w:t>
            </w:r>
          </w:p>
          <w:p w14:paraId="2EA5B44F" w14:textId="77777777" w:rsidR="00E9637A" w:rsidRPr="00CF5214" w:rsidRDefault="00E9637A" w:rsidP="006438A6">
            <w:pPr>
              <w:pStyle w:val="ListParagraph"/>
              <w:numPr>
                <w:ilvl w:val="2"/>
                <w:numId w:val="33"/>
              </w:numPr>
              <w:overflowPunct/>
              <w:autoSpaceDE/>
              <w:autoSpaceDN/>
              <w:adjustRightInd/>
              <w:spacing w:before="120" w:after="0"/>
              <w:ind w:firstLineChars="0"/>
              <w:textAlignment w:val="auto"/>
            </w:pPr>
            <w:r w:rsidRPr="00CF5214">
              <w:t xml:space="preserve">If define, how to capture the different UE implementations and UE behavior when constructing the dataset </w:t>
            </w:r>
          </w:p>
          <w:p w14:paraId="260309E6" w14:textId="77777777" w:rsidR="00E9637A" w:rsidRPr="00CF5214" w:rsidRDefault="00E9637A" w:rsidP="006438A6">
            <w:pPr>
              <w:pStyle w:val="ListParagraph"/>
              <w:numPr>
                <w:ilvl w:val="1"/>
                <w:numId w:val="33"/>
              </w:numPr>
              <w:overflowPunct/>
              <w:autoSpaceDE/>
              <w:autoSpaceDN/>
              <w:adjustRightInd/>
              <w:spacing w:before="120" w:after="0"/>
              <w:ind w:firstLineChars="0"/>
              <w:textAlignment w:val="auto"/>
            </w:pPr>
            <w:r w:rsidRPr="00CF5214">
              <w:t xml:space="preserve">Whether UE is expected to collect training dataset and train the model before performing model performance test. </w:t>
            </w:r>
          </w:p>
          <w:p w14:paraId="5D9F962B" w14:textId="77777777" w:rsidR="00E9637A" w:rsidRPr="00CF5214" w:rsidRDefault="00E9637A" w:rsidP="006438A6">
            <w:pPr>
              <w:pStyle w:val="ListParagraph"/>
              <w:numPr>
                <w:ilvl w:val="2"/>
                <w:numId w:val="33"/>
              </w:numPr>
              <w:overflowPunct/>
              <w:autoSpaceDE/>
              <w:autoSpaceDN/>
              <w:adjustRightInd/>
              <w:spacing w:before="120" w:after="0"/>
              <w:ind w:firstLineChars="0"/>
              <w:textAlignment w:val="auto"/>
            </w:pPr>
            <w:r w:rsidRPr="00CF5214">
              <w:t>If yes, how to resolve the test cost/time issue.</w:t>
            </w:r>
          </w:p>
          <w:p w14:paraId="4E50D2C0" w14:textId="77777777" w:rsidR="00E9637A" w:rsidRPr="00CF5214" w:rsidRDefault="00E9637A" w:rsidP="006438A6">
            <w:pPr>
              <w:pStyle w:val="ListParagraph"/>
              <w:numPr>
                <w:ilvl w:val="0"/>
                <w:numId w:val="33"/>
              </w:numPr>
              <w:overflowPunct/>
              <w:autoSpaceDE/>
              <w:autoSpaceDN/>
              <w:adjustRightInd/>
              <w:spacing w:before="120" w:after="0"/>
              <w:ind w:firstLineChars="0"/>
              <w:textAlignment w:val="auto"/>
            </w:pPr>
            <w:r w:rsidRPr="00CF5214">
              <w:t>How to ensure that a UE can pass the test but perform poorly in the field, considering that some parameters used in the test set up which limit the model generalization may totally be different from that in real deployment.</w:t>
            </w:r>
          </w:p>
          <w:p w14:paraId="0DB1F582" w14:textId="77777777" w:rsidR="00E9637A" w:rsidRPr="00CF5214" w:rsidRDefault="00E9637A" w:rsidP="00E9637A">
            <w:pPr>
              <w:spacing w:before="120"/>
              <w:rPr>
                <w:b/>
                <w:i/>
              </w:rPr>
            </w:pPr>
            <w:r>
              <w:rPr>
                <w:b/>
                <w:i/>
                <w:u w:val="single"/>
              </w:rPr>
              <w:t>Proposal</w:t>
            </w:r>
            <w:r w:rsidRPr="000C24BB">
              <w:rPr>
                <w:b/>
                <w:i/>
                <w:u w:val="single"/>
              </w:rPr>
              <w:t xml:space="preserve"> </w:t>
            </w:r>
            <w:r>
              <w:rPr>
                <w:b/>
                <w:i/>
                <w:u w:val="single"/>
              </w:rPr>
              <w:t>5</w:t>
            </w:r>
            <w:r w:rsidRPr="00907772">
              <w:rPr>
                <w:b/>
                <w:i/>
              </w:rPr>
              <w:t>:</w:t>
            </w:r>
            <w:r w:rsidRPr="00736E94">
              <w:rPr>
                <w:rFonts w:hint="eastAsia"/>
              </w:rPr>
              <w:t xml:space="preserve"> </w:t>
            </w:r>
            <w:r w:rsidRPr="00CF5214">
              <w:t>For test set up in AI-BM, taking the existing FR2 OTA test set up as baseline, any enhancements on top of which should be justified.</w:t>
            </w:r>
          </w:p>
          <w:p w14:paraId="34C2F636" w14:textId="77777777" w:rsidR="008977E3" w:rsidRPr="00E9637A" w:rsidRDefault="008977E3" w:rsidP="008977E3">
            <w:pPr>
              <w:spacing w:before="240"/>
            </w:pPr>
          </w:p>
        </w:tc>
      </w:tr>
      <w:tr w:rsidR="008977E3" w14:paraId="192858F4" w14:textId="77777777" w:rsidTr="00992470">
        <w:trPr>
          <w:trHeight w:val="468"/>
        </w:trPr>
        <w:tc>
          <w:tcPr>
            <w:tcW w:w="1622" w:type="dxa"/>
          </w:tcPr>
          <w:p w14:paraId="7308FA7E" w14:textId="14D59AC0" w:rsidR="008977E3" w:rsidRPr="00805BE8" w:rsidRDefault="00000000" w:rsidP="008977E3">
            <w:pPr>
              <w:spacing w:before="120" w:after="120"/>
              <w:rPr>
                <w:rFonts w:asciiTheme="minorHAnsi" w:hAnsiTheme="minorHAnsi" w:cstheme="minorHAnsi"/>
              </w:rPr>
            </w:pPr>
            <w:hyperlink r:id="rId59" w:history="1">
              <w:r w:rsidR="008977E3">
                <w:rPr>
                  <w:rStyle w:val="Hyperlink"/>
                  <w:rFonts w:ascii="Arial" w:hAnsi="Arial" w:cs="Arial"/>
                  <w:b/>
                  <w:bCs/>
                  <w:sz w:val="16"/>
                  <w:szCs w:val="16"/>
                </w:rPr>
                <w:t>R4-2409470</w:t>
              </w:r>
            </w:hyperlink>
          </w:p>
        </w:tc>
        <w:tc>
          <w:tcPr>
            <w:tcW w:w="1424" w:type="dxa"/>
          </w:tcPr>
          <w:p w14:paraId="3A7EB600" w14:textId="55B7D129" w:rsidR="008977E3" w:rsidRPr="00805BE8" w:rsidRDefault="008977E3" w:rsidP="008977E3">
            <w:pPr>
              <w:spacing w:before="120" w:after="120"/>
              <w:rPr>
                <w:rFonts w:asciiTheme="minorHAnsi" w:hAnsiTheme="minorHAnsi" w:cstheme="minorHAnsi"/>
              </w:rPr>
            </w:pPr>
            <w:r>
              <w:rPr>
                <w:rFonts w:ascii="Arial" w:hAnsi="Arial" w:cs="Arial"/>
                <w:sz w:val="16"/>
                <w:szCs w:val="16"/>
              </w:rPr>
              <w:t>Nokia</w:t>
            </w:r>
          </w:p>
        </w:tc>
        <w:tc>
          <w:tcPr>
            <w:tcW w:w="6585" w:type="dxa"/>
          </w:tcPr>
          <w:p w14:paraId="7BD14F0E" w14:textId="77777777" w:rsidR="006612D8" w:rsidRDefault="006612D8" w:rsidP="006612D8">
            <w:pPr>
              <w:rPr>
                <w:rFonts w:asciiTheme="majorBidi" w:hAnsiTheme="majorBidi" w:cstheme="majorBidi"/>
                <w:b/>
                <w:bCs/>
              </w:rPr>
            </w:pPr>
            <w:r>
              <w:rPr>
                <w:rFonts w:asciiTheme="majorBidi" w:hAnsiTheme="majorBidi" w:cstheme="majorBidi"/>
                <w:b/>
                <w:bCs/>
              </w:rPr>
              <w:t>Proposal 1: We support Option1, Option 2 and Option 3 to cover different cases of AI/ML enabled BM use case for both BM-Case1 and BM-Case2. But in Option 3, the value of ‘x’ must be further discussed and must be much lower than the acceptable L1-RSRP measurement accuracy error.</w:t>
            </w:r>
          </w:p>
          <w:p w14:paraId="27D2CFA9" w14:textId="77777777" w:rsidR="006612D8" w:rsidRDefault="006612D8" w:rsidP="006612D8">
            <w:pPr>
              <w:rPr>
                <w:rFonts w:asciiTheme="majorBidi" w:hAnsiTheme="majorBidi" w:cstheme="majorBidi"/>
              </w:rPr>
            </w:pPr>
            <w:r>
              <w:rPr>
                <w:rFonts w:asciiTheme="majorBidi" w:hAnsiTheme="majorBidi" w:cstheme="majorBidi"/>
                <w:b/>
                <w:bCs/>
              </w:rPr>
              <w:t xml:space="preserve">Observation 1: </w:t>
            </w:r>
            <w:r>
              <w:rPr>
                <w:rFonts w:asciiTheme="majorBidi" w:hAnsiTheme="majorBidi" w:cstheme="majorBidi"/>
              </w:rPr>
              <w:t>Different options for performance monitoring under discussion in RAN1 BM might potentially have different core requirements impacts in RAN4.</w:t>
            </w:r>
          </w:p>
          <w:p w14:paraId="5D755EBC" w14:textId="77777777" w:rsidR="006612D8" w:rsidRDefault="006612D8" w:rsidP="006612D8">
            <w:pPr>
              <w:rPr>
                <w:rFonts w:asciiTheme="majorBidi" w:hAnsiTheme="majorBidi" w:cstheme="majorBidi"/>
                <w:b/>
                <w:bCs/>
              </w:rPr>
            </w:pPr>
            <w:r>
              <w:rPr>
                <w:rFonts w:asciiTheme="majorBidi" w:hAnsiTheme="majorBidi" w:cstheme="majorBidi"/>
                <w:b/>
                <w:bCs/>
              </w:rPr>
              <w:t>Proposal 2: RAN4 should consider Core requirements related to performance monitoring for Option 1 (NWside performance monitoring) and Option 2 (UE-assisted performance monitoring), if there is an impact on legacy measurement reporting.</w:t>
            </w:r>
          </w:p>
          <w:p w14:paraId="7AC0320D" w14:textId="77777777" w:rsidR="006612D8" w:rsidRDefault="006612D8" w:rsidP="006612D8">
            <w:pPr>
              <w:rPr>
                <w:rFonts w:asciiTheme="majorBidi" w:hAnsiTheme="majorBidi" w:cstheme="majorBidi"/>
                <w:b/>
                <w:bCs/>
              </w:rPr>
            </w:pPr>
            <w:r>
              <w:rPr>
                <w:rFonts w:asciiTheme="majorBidi" w:hAnsiTheme="majorBidi" w:cstheme="majorBidi"/>
                <w:b/>
                <w:bCs/>
              </w:rPr>
              <w:t xml:space="preserve">Observation 2: </w:t>
            </w:r>
            <w:r>
              <w:rPr>
                <w:rFonts w:asciiTheme="majorBidi" w:hAnsiTheme="majorBidi" w:cstheme="majorBidi"/>
              </w:rPr>
              <w:t>If legacy measurement accuracy requirements for L1-RSRP are followed during inference phase of AI/ML based BM-Case1, then the performance of L1-RSRP accuracy may be worse than legacy.</w:t>
            </w:r>
          </w:p>
          <w:p w14:paraId="3A4D222C" w14:textId="77777777" w:rsidR="006612D8" w:rsidRDefault="006612D8" w:rsidP="006612D8">
            <w:pPr>
              <w:rPr>
                <w:rFonts w:asciiTheme="majorBidi" w:hAnsiTheme="majorBidi" w:cstheme="majorBidi"/>
                <w:b/>
                <w:bCs/>
              </w:rPr>
            </w:pPr>
            <w:r>
              <w:rPr>
                <w:rFonts w:asciiTheme="majorBidi" w:hAnsiTheme="majorBidi" w:cstheme="majorBidi"/>
                <w:b/>
                <w:bCs/>
              </w:rPr>
              <w:t>Proposal 3: RAN4 should discuss whether it is acceptable to reduce legacy accuracy performance requirement for L1-RSRP in case AI/ML based BM-Case1.</w:t>
            </w:r>
          </w:p>
          <w:p w14:paraId="3C24B8CB" w14:textId="77777777" w:rsidR="006612D8" w:rsidRDefault="006612D8" w:rsidP="006612D8">
            <w:pPr>
              <w:rPr>
                <w:rFonts w:asciiTheme="majorBidi" w:hAnsiTheme="majorBidi" w:cstheme="majorBidi"/>
                <w:b/>
                <w:bCs/>
              </w:rPr>
            </w:pPr>
            <w:r>
              <w:rPr>
                <w:rFonts w:asciiTheme="majorBidi" w:hAnsiTheme="majorBidi" w:cstheme="majorBidi"/>
                <w:b/>
                <w:bCs/>
              </w:rPr>
              <w:t>Proposal 4: RAN4 to further consider whether to tighten L1-RSRP measurement accuracy requirements for AI/ML based BM-Case1 to maintain measurement accuracy performance for L1-RSRP.</w:t>
            </w:r>
          </w:p>
          <w:p w14:paraId="67D2102C" w14:textId="77777777" w:rsidR="006612D8" w:rsidRDefault="006612D8" w:rsidP="006612D8">
            <w:pPr>
              <w:rPr>
                <w:rFonts w:asciiTheme="majorBidi" w:hAnsiTheme="majorBidi" w:cstheme="majorBidi"/>
                <w:b/>
                <w:bCs/>
              </w:rPr>
            </w:pPr>
            <w:r>
              <w:rPr>
                <w:rFonts w:asciiTheme="majorBidi" w:hAnsiTheme="majorBidi" w:cstheme="majorBidi"/>
                <w:b/>
                <w:bCs/>
              </w:rPr>
              <w:t>Proposal 5: RAN4 should consider impacts on latency requirements for known and unknown TCI states for BM-Case1 and BM-Case2.</w:t>
            </w:r>
          </w:p>
          <w:p w14:paraId="00C34C51" w14:textId="77777777" w:rsidR="006612D8" w:rsidRDefault="006612D8" w:rsidP="006612D8">
            <w:pPr>
              <w:rPr>
                <w:rFonts w:asciiTheme="majorBidi" w:hAnsiTheme="majorBidi" w:cstheme="majorBidi"/>
                <w:b/>
                <w:bCs/>
              </w:rPr>
            </w:pPr>
            <w:r>
              <w:rPr>
                <w:rFonts w:asciiTheme="majorBidi" w:hAnsiTheme="majorBidi" w:cstheme="majorBidi"/>
                <w:b/>
                <w:bCs/>
              </w:rPr>
              <w:t xml:space="preserve">Observation 3: </w:t>
            </w:r>
            <w:r>
              <w:rPr>
                <w:rFonts w:asciiTheme="majorBidi" w:hAnsiTheme="majorBidi" w:cstheme="majorBidi"/>
              </w:rPr>
              <w:t>If RAN1 design rely only on L1-RSRP measurements for AI/ML based BM use case, then AWGN channel model may be sufficient for testing setup of this use case.</w:t>
            </w:r>
          </w:p>
          <w:p w14:paraId="5F537B38" w14:textId="77777777" w:rsidR="006612D8" w:rsidRDefault="006612D8" w:rsidP="006612D8">
            <w:pPr>
              <w:rPr>
                <w:rFonts w:asciiTheme="majorBidi" w:hAnsiTheme="majorBidi" w:cstheme="majorBidi"/>
                <w:b/>
                <w:bCs/>
              </w:rPr>
            </w:pPr>
            <w:r>
              <w:rPr>
                <w:rFonts w:asciiTheme="majorBidi" w:hAnsiTheme="majorBidi" w:cstheme="majorBidi"/>
                <w:b/>
                <w:bCs/>
              </w:rPr>
              <w:t>Proposal 6: For AI/ML enabled BM use case, in addition of CDL model, RAN4 should also consider using AWGN channel model for testability aspects.</w:t>
            </w:r>
          </w:p>
          <w:p w14:paraId="20AAEB3D" w14:textId="77777777" w:rsidR="006612D8" w:rsidRDefault="006612D8" w:rsidP="006612D8">
            <w:pPr>
              <w:rPr>
                <w:rFonts w:asciiTheme="majorBidi" w:hAnsiTheme="majorBidi" w:cstheme="majorBidi"/>
                <w:b/>
                <w:bCs/>
              </w:rPr>
            </w:pPr>
            <w:r>
              <w:rPr>
                <w:rFonts w:asciiTheme="majorBidi" w:hAnsiTheme="majorBidi" w:cstheme="majorBidi"/>
                <w:b/>
                <w:bCs/>
              </w:rPr>
              <w:t>Proposal 7: For AI/ML enabled BM use case, RAN4 should target to reuse existing test setups/systems and should use number of probes not higher than number of probes used in legacy tests (e.g. multi-Rx).</w:t>
            </w:r>
          </w:p>
          <w:p w14:paraId="580F4492" w14:textId="77777777" w:rsidR="006612D8" w:rsidRDefault="006612D8" w:rsidP="006612D8">
            <w:pPr>
              <w:rPr>
                <w:rFonts w:asciiTheme="majorBidi" w:hAnsiTheme="majorBidi" w:cstheme="majorBidi"/>
                <w:b/>
                <w:bCs/>
              </w:rPr>
            </w:pPr>
            <w:r>
              <w:rPr>
                <w:rFonts w:asciiTheme="majorBidi" w:hAnsiTheme="majorBidi" w:cstheme="majorBidi"/>
                <w:b/>
                <w:bCs/>
              </w:rPr>
              <w:t>Proposal 8: UE rotation should be considered in the testing setup for AI/ML enabled BM use case.</w:t>
            </w:r>
          </w:p>
          <w:p w14:paraId="5CC684D5" w14:textId="77777777" w:rsidR="006612D8" w:rsidRDefault="006612D8" w:rsidP="006612D8">
            <w:pPr>
              <w:rPr>
                <w:rFonts w:asciiTheme="majorBidi" w:hAnsiTheme="majorBidi" w:cstheme="majorBidi"/>
                <w:b/>
                <w:bCs/>
              </w:rPr>
            </w:pPr>
            <w:r>
              <w:rPr>
                <w:rFonts w:asciiTheme="majorBidi" w:hAnsiTheme="majorBidi" w:cstheme="majorBidi"/>
                <w:b/>
                <w:bCs/>
              </w:rPr>
              <w:t>Proposal 9: For the verification/testing of generalization related aspects in RAN4 for AI/ML enabled BM use case, RAN4 should define different scenarios based on parameters listed in the Table below.</w:t>
            </w:r>
          </w:p>
          <w:p w14:paraId="46E2B984" w14:textId="77777777" w:rsidR="006612D8" w:rsidRDefault="006612D8" w:rsidP="006612D8">
            <w:pPr>
              <w:spacing w:after="200"/>
              <w:jc w:val="center"/>
              <w:rPr>
                <w:rFonts w:eastAsia="Calibri" w:cs="Arial"/>
                <w:szCs w:val="22"/>
              </w:rPr>
            </w:pPr>
            <w:r>
              <w:rPr>
                <w:rFonts w:eastAsia="Calibri" w:cs="Arial"/>
              </w:rPr>
              <w:t>Parameters for Generalization Scenarios</w:t>
            </w:r>
          </w:p>
          <w:tbl>
            <w:tblPr>
              <w:tblStyle w:val="TableGrid1"/>
              <w:tblW w:w="0" w:type="auto"/>
              <w:tblInd w:w="1129" w:type="dxa"/>
              <w:tblLook w:val="04A0" w:firstRow="1" w:lastRow="0" w:firstColumn="1" w:lastColumn="0" w:noHBand="0" w:noVBand="1"/>
            </w:tblPr>
            <w:tblGrid>
              <w:gridCol w:w="2044"/>
              <w:gridCol w:w="3291"/>
            </w:tblGrid>
            <w:tr w:rsidR="006612D8" w14:paraId="2FA7DA82"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02F3EA81" w14:textId="77777777" w:rsidR="006612D8" w:rsidRDefault="006612D8" w:rsidP="006612D8">
                  <w:pPr>
                    <w:spacing w:after="0"/>
                    <w:rPr>
                      <w:rFonts w:ascii="Times New Roman" w:eastAsia="Calibri" w:hAnsi="Times New Roman" w:cs="Arial"/>
                      <w:b/>
                    </w:rPr>
                  </w:pPr>
                  <w:r>
                    <w:rPr>
                      <w:rFonts w:ascii="Times New Roman" w:eastAsia="Calibri" w:hAnsi="Times New Roman" w:cs="Arial"/>
                      <w:b/>
                      <w:bCs/>
                    </w:rPr>
                    <w:t>Parameters</w:t>
                  </w:r>
                </w:p>
              </w:tc>
              <w:tc>
                <w:tcPr>
                  <w:tcW w:w="3969" w:type="dxa"/>
                  <w:tcBorders>
                    <w:top w:val="single" w:sz="4" w:space="0" w:color="auto"/>
                    <w:left w:val="single" w:sz="4" w:space="0" w:color="auto"/>
                    <w:bottom w:val="single" w:sz="4" w:space="0" w:color="auto"/>
                    <w:right w:val="single" w:sz="4" w:space="0" w:color="auto"/>
                  </w:tcBorders>
                  <w:hideMark/>
                </w:tcPr>
                <w:p w14:paraId="6277F967" w14:textId="77777777" w:rsidR="006612D8" w:rsidRDefault="006612D8" w:rsidP="006612D8">
                  <w:pPr>
                    <w:spacing w:after="0"/>
                    <w:rPr>
                      <w:rFonts w:ascii="Times New Roman" w:eastAsia="Calibri" w:hAnsi="Times New Roman" w:cs="Arial"/>
                      <w:b/>
                    </w:rPr>
                  </w:pPr>
                  <w:r>
                    <w:rPr>
                      <w:rFonts w:ascii="Times New Roman" w:eastAsia="Calibri" w:hAnsi="Times New Roman" w:cs="Arial"/>
                      <w:b/>
                      <w:bCs/>
                    </w:rPr>
                    <w:t>Description</w:t>
                  </w:r>
                </w:p>
              </w:tc>
            </w:tr>
            <w:tr w:rsidR="006612D8" w14:paraId="53509BC4"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557681E5" w14:textId="77777777" w:rsidR="006612D8" w:rsidRDefault="006612D8" w:rsidP="006612D8">
                  <w:pPr>
                    <w:spacing w:after="0"/>
                    <w:rPr>
                      <w:rFonts w:ascii="Times New Roman" w:eastAsia="Calibri" w:hAnsi="Times New Roman" w:cs="Arial"/>
                    </w:rPr>
                  </w:pPr>
                  <w:r>
                    <w:rPr>
                      <w:rFonts w:ascii="Times New Roman" w:eastAsia="Calibri" w:hAnsi="Times New Roman" w:cs="Arial"/>
                    </w:rPr>
                    <w:t>Propagation Model</w:t>
                  </w:r>
                </w:p>
              </w:tc>
              <w:tc>
                <w:tcPr>
                  <w:tcW w:w="3969" w:type="dxa"/>
                  <w:tcBorders>
                    <w:top w:val="single" w:sz="4" w:space="0" w:color="auto"/>
                    <w:left w:val="single" w:sz="4" w:space="0" w:color="auto"/>
                    <w:bottom w:val="single" w:sz="4" w:space="0" w:color="auto"/>
                    <w:right w:val="single" w:sz="4" w:space="0" w:color="auto"/>
                  </w:tcBorders>
                  <w:hideMark/>
                </w:tcPr>
                <w:p w14:paraId="3E6211C6" w14:textId="77777777" w:rsidR="006612D8" w:rsidRDefault="006612D8" w:rsidP="006612D8">
                  <w:pPr>
                    <w:spacing w:after="0"/>
                    <w:rPr>
                      <w:rFonts w:ascii="Times New Roman" w:eastAsia="Calibri" w:hAnsi="Times New Roman" w:cs="Arial"/>
                    </w:rPr>
                  </w:pPr>
                  <w:r>
                    <w:rPr>
                      <w:rFonts w:ascii="Times New Roman" w:eastAsia="Calibri" w:hAnsi="Times New Roman" w:cs="Arial"/>
                    </w:rPr>
                    <w:t>AWGN/CDL/Uma/UMi</w:t>
                  </w:r>
                </w:p>
              </w:tc>
            </w:tr>
            <w:tr w:rsidR="006612D8" w14:paraId="22457333"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567488F1" w14:textId="77777777" w:rsidR="006612D8" w:rsidRDefault="006612D8" w:rsidP="006612D8">
                  <w:pPr>
                    <w:spacing w:after="0"/>
                    <w:rPr>
                      <w:rFonts w:ascii="Times New Roman" w:eastAsia="Calibri" w:hAnsi="Times New Roman" w:cs="Arial"/>
                    </w:rPr>
                  </w:pPr>
                  <w:r>
                    <w:rPr>
                      <w:rFonts w:ascii="Times New Roman" w:eastAsia="Calibri" w:hAnsi="Times New Roman" w:cs="Arial"/>
                    </w:rPr>
                    <w:t>SINR</w:t>
                  </w:r>
                </w:p>
              </w:tc>
              <w:tc>
                <w:tcPr>
                  <w:tcW w:w="3969" w:type="dxa"/>
                  <w:tcBorders>
                    <w:top w:val="single" w:sz="4" w:space="0" w:color="auto"/>
                    <w:left w:val="single" w:sz="4" w:space="0" w:color="auto"/>
                    <w:bottom w:val="single" w:sz="4" w:space="0" w:color="auto"/>
                    <w:right w:val="single" w:sz="4" w:space="0" w:color="auto"/>
                  </w:tcBorders>
                  <w:hideMark/>
                </w:tcPr>
                <w:p w14:paraId="4FB65E1E" w14:textId="77777777" w:rsidR="006612D8" w:rsidRDefault="006612D8" w:rsidP="006612D8">
                  <w:pPr>
                    <w:spacing w:after="0"/>
                    <w:rPr>
                      <w:rFonts w:ascii="Times New Roman" w:eastAsia="Calibri" w:hAnsi="Times New Roman" w:cs="Arial"/>
                    </w:rPr>
                  </w:pPr>
                  <w:r>
                    <w:rPr>
                      <w:rFonts w:ascii="Times New Roman" w:eastAsia="Calibri" w:hAnsi="Times New Roman" w:cs="Arial"/>
                    </w:rPr>
                    <w:t>Good / Bad Radio conditions</w:t>
                  </w:r>
                </w:p>
              </w:tc>
            </w:tr>
            <w:tr w:rsidR="006612D8" w14:paraId="226B1E11"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5D613E3F" w14:textId="77777777" w:rsidR="006612D8" w:rsidRDefault="006612D8" w:rsidP="006612D8">
                  <w:pPr>
                    <w:spacing w:after="0"/>
                    <w:rPr>
                      <w:rFonts w:ascii="Times New Roman" w:eastAsia="Calibri" w:hAnsi="Times New Roman" w:cs="Arial"/>
                    </w:rPr>
                  </w:pPr>
                  <w:r>
                    <w:rPr>
                      <w:rFonts w:ascii="Times New Roman" w:eastAsia="Calibri" w:hAnsi="Times New Roman" w:cs="Arial"/>
                    </w:rPr>
                    <w:t>UE Speed</w:t>
                  </w:r>
                </w:p>
              </w:tc>
              <w:tc>
                <w:tcPr>
                  <w:tcW w:w="3969" w:type="dxa"/>
                  <w:tcBorders>
                    <w:top w:val="single" w:sz="4" w:space="0" w:color="auto"/>
                    <w:left w:val="single" w:sz="4" w:space="0" w:color="auto"/>
                    <w:bottom w:val="single" w:sz="4" w:space="0" w:color="auto"/>
                    <w:right w:val="single" w:sz="4" w:space="0" w:color="auto"/>
                  </w:tcBorders>
                  <w:hideMark/>
                </w:tcPr>
                <w:p w14:paraId="769DE51A" w14:textId="77777777" w:rsidR="006612D8" w:rsidRDefault="006612D8" w:rsidP="006612D8">
                  <w:pPr>
                    <w:spacing w:after="0"/>
                    <w:rPr>
                      <w:rFonts w:ascii="Times New Roman" w:eastAsia="Calibri" w:hAnsi="Times New Roman" w:cs="Arial"/>
                    </w:rPr>
                  </w:pPr>
                  <w:r>
                    <w:rPr>
                      <w:rFonts w:ascii="Times New Roman" w:eastAsia="Calibri" w:hAnsi="Times New Roman" w:cs="Arial"/>
                    </w:rPr>
                    <w:t>Slow / Medium / Fast</w:t>
                  </w:r>
                </w:p>
              </w:tc>
            </w:tr>
            <w:tr w:rsidR="006612D8" w14:paraId="41D834B3"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026D4354" w14:textId="77777777" w:rsidR="006612D8" w:rsidRDefault="006612D8" w:rsidP="006612D8">
                  <w:pPr>
                    <w:spacing w:after="0"/>
                    <w:rPr>
                      <w:rFonts w:ascii="Times New Roman" w:eastAsia="Calibri" w:hAnsi="Times New Roman" w:cs="Arial"/>
                    </w:rPr>
                  </w:pPr>
                  <w:r>
                    <w:rPr>
                      <w:rFonts w:ascii="Times New Roman" w:eastAsia="Calibri" w:hAnsi="Times New Roman" w:cs="Arial"/>
                    </w:rPr>
                    <w:t xml:space="preserve"> Channel propagation conditions</w:t>
                  </w:r>
                </w:p>
              </w:tc>
              <w:tc>
                <w:tcPr>
                  <w:tcW w:w="3969" w:type="dxa"/>
                  <w:tcBorders>
                    <w:top w:val="single" w:sz="4" w:space="0" w:color="auto"/>
                    <w:left w:val="single" w:sz="4" w:space="0" w:color="auto"/>
                    <w:bottom w:val="single" w:sz="4" w:space="0" w:color="auto"/>
                    <w:right w:val="single" w:sz="4" w:space="0" w:color="auto"/>
                  </w:tcBorders>
                  <w:hideMark/>
                </w:tcPr>
                <w:p w14:paraId="34BC9621" w14:textId="77777777" w:rsidR="006612D8" w:rsidRDefault="006612D8" w:rsidP="006612D8">
                  <w:pPr>
                    <w:keepNext/>
                    <w:spacing w:after="0"/>
                    <w:rPr>
                      <w:rFonts w:ascii="Times New Roman" w:eastAsia="Calibri" w:hAnsi="Times New Roman" w:cs="Arial"/>
                    </w:rPr>
                  </w:pPr>
                  <w:r>
                    <w:rPr>
                      <w:rFonts w:ascii="Times New Roman" w:eastAsia="Calibri" w:hAnsi="Times New Roman" w:cs="Arial"/>
                    </w:rPr>
                    <w:t>LOS/NLOS</w:t>
                  </w:r>
                </w:p>
              </w:tc>
            </w:tr>
          </w:tbl>
          <w:p w14:paraId="1E6A972A" w14:textId="77777777" w:rsidR="006612D8" w:rsidRDefault="006612D8" w:rsidP="006612D8">
            <w:pPr>
              <w:rPr>
                <w:rFonts w:asciiTheme="majorBidi" w:eastAsia="MS Mincho" w:hAnsiTheme="majorBidi" w:cstheme="majorBidi"/>
                <w:b/>
                <w:bCs/>
              </w:rPr>
            </w:pPr>
          </w:p>
          <w:p w14:paraId="7A35DB74" w14:textId="77777777" w:rsidR="006612D8" w:rsidRDefault="006612D8" w:rsidP="006612D8">
            <w:pPr>
              <w:rPr>
                <w:rFonts w:asciiTheme="majorBidi" w:hAnsiTheme="majorBidi" w:cstheme="majorBidi"/>
                <w:b/>
                <w:bCs/>
              </w:rPr>
            </w:pPr>
            <w:r>
              <w:rPr>
                <w:rFonts w:asciiTheme="majorBidi" w:hAnsiTheme="majorBidi" w:cstheme="majorBidi"/>
                <w:b/>
                <w:bCs/>
              </w:rPr>
              <w:t>Proposal 10: For the verification/testing of scalability related aspects in RAN4 for AI/ML enabled BM use case, RAN4 should define different scenarios based on parameters listed in the Table below.</w:t>
            </w:r>
          </w:p>
          <w:p w14:paraId="7F30EFFE" w14:textId="77777777" w:rsidR="006612D8" w:rsidRDefault="006612D8" w:rsidP="006612D8">
            <w:pPr>
              <w:spacing w:after="200"/>
              <w:jc w:val="center"/>
              <w:rPr>
                <w:rFonts w:eastAsia="Calibri" w:cs="Arial"/>
                <w:szCs w:val="22"/>
              </w:rPr>
            </w:pPr>
            <w:r>
              <w:rPr>
                <w:rFonts w:eastAsia="Calibri" w:cs="Arial"/>
              </w:rPr>
              <w:lastRenderedPageBreak/>
              <w:t>Parameters for Scalability Scenarios</w:t>
            </w:r>
          </w:p>
          <w:tbl>
            <w:tblPr>
              <w:tblStyle w:val="TableGrid2"/>
              <w:tblW w:w="0" w:type="auto"/>
              <w:tblInd w:w="1129" w:type="dxa"/>
              <w:tblLook w:val="04A0" w:firstRow="1" w:lastRow="0" w:firstColumn="1" w:lastColumn="0" w:noHBand="0" w:noVBand="1"/>
            </w:tblPr>
            <w:tblGrid>
              <w:gridCol w:w="2186"/>
              <w:gridCol w:w="3149"/>
            </w:tblGrid>
            <w:tr w:rsidR="006612D8" w14:paraId="4D22586E"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1373D10C" w14:textId="77777777" w:rsidR="006612D8" w:rsidRDefault="006612D8" w:rsidP="006612D8">
                  <w:pPr>
                    <w:spacing w:after="0"/>
                    <w:rPr>
                      <w:rFonts w:ascii="Times New Roman" w:eastAsia="Calibri" w:hAnsi="Times New Roman" w:cs="Arial"/>
                      <w:b/>
                      <w:bCs/>
                    </w:rPr>
                  </w:pPr>
                  <w:r>
                    <w:rPr>
                      <w:rFonts w:ascii="Times New Roman" w:eastAsia="Calibri" w:hAnsi="Times New Roman" w:cs="Arial"/>
                      <w:b/>
                      <w:bCs/>
                    </w:rPr>
                    <w:t>Parameters</w:t>
                  </w:r>
                </w:p>
              </w:tc>
              <w:tc>
                <w:tcPr>
                  <w:tcW w:w="3969" w:type="dxa"/>
                  <w:tcBorders>
                    <w:top w:val="single" w:sz="4" w:space="0" w:color="auto"/>
                    <w:left w:val="single" w:sz="4" w:space="0" w:color="auto"/>
                    <w:bottom w:val="single" w:sz="4" w:space="0" w:color="auto"/>
                    <w:right w:val="single" w:sz="4" w:space="0" w:color="auto"/>
                  </w:tcBorders>
                  <w:hideMark/>
                </w:tcPr>
                <w:p w14:paraId="5D2770E1" w14:textId="77777777" w:rsidR="006612D8" w:rsidRDefault="006612D8" w:rsidP="006612D8">
                  <w:pPr>
                    <w:spacing w:after="0"/>
                    <w:rPr>
                      <w:rFonts w:ascii="Times New Roman" w:eastAsia="Calibri" w:hAnsi="Times New Roman" w:cs="Arial"/>
                      <w:b/>
                      <w:bCs/>
                    </w:rPr>
                  </w:pPr>
                  <w:r>
                    <w:rPr>
                      <w:rFonts w:ascii="Times New Roman" w:eastAsia="Calibri" w:hAnsi="Times New Roman" w:cs="Arial"/>
                      <w:b/>
                      <w:bCs/>
                    </w:rPr>
                    <w:t>Description</w:t>
                  </w:r>
                </w:p>
              </w:tc>
            </w:tr>
            <w:tr w:rsidR="006612D8" w14:paraId="05FBB157"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39A754FE" w14:textId="77777777" w:rsidR="006612D8" w:rsidRDefault="006612D8" w:rsidP="006612D8">
                  <w:pPr>
                    <w:spacing w:after="0"/>
                    <w:rPr>
                      <w:rFonts w:ascii="Times New Roman" w:eastAsia="Calibri" w:hAnsi="Times New Roman" w:cs="Arial"/>
                    </w:rPr>
                  </w:pPr>
                  <w:r>
                    <w:rPr>
                      <w:rFonts w:ascii="Times New Roman" w:eastAsia="Calibri" w:hAnsi="Times New Roman" w:cs="Arial"/>
                    </w:rPr>
                    <w:t>gNB antenna configurations</w:t>
                  </w:r>
                </w:p>
              </w:tc>
              <w:tc>
                <w:tcPr>
                  <w:tcW w:w="3969" w:type="dxa"/>
                  <w:tcBorders>
                    <w:top w:val="single" w:sz="4" w:space="0" w:color="auto"/>
                    <w:left w:val="single" w:sz="4" w:space="0" w:color="auto"/>
                    <w:bottom w:val="single" w:sz="4" w:space="0" w:color="auto"/>
                    <w:right w:val="single" w:sz="4" w:space="0" w:color="auto"/>
                  </w:tcBorders>
                  <w:hideMark/>
                </w:tcPr>
                <w:p w14:paraId="637476BA" w14:textId="77777777" w:rsidR="006612D8" w:rsidRDefault="006612D8" w:rsidP="006612D8">
                  <w:pPr>
                    <w:spacing w:after="0"/>
                    <w:rPr>
                      <w:rFonts w:ascii="Times New Roman" w:eastAsia="Calibri" w:hAnsi="Times New Roman" w:cs="Arial"/>
                      <w:lang w:val="it-IT"/>
                    </w:rPr>
                  </w:pPr>
                  <w:r>
                    <w:rPr>
                      <w:rFonts w:ascii="Times New Roman" w:eastAsia="Calibri" w:hAnsi="Times New Roman" w:cs="Arial"/>
                    </w:rPr>
                    <w:t>gNB antenna array 2x4/4x8/8x16</w:t>
                  </w:r>
                </w:p>
              </w:tc>
            </w:tr>
            <w:tr w:rsidR="006612D8" w14:paraId="2F109ECF"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23CEFC12" w14:textId="77777777" w:rsidR="006612D8" w:rsidRDefault="006612D8" w:rsidP="006612D8">
                  <w:pPr>
                    <w:spacing w:after="0"/>
                    <w:rPr>
                      <w:rFonts w:ascii="Times New Roman" w:eastAsia="Calibri" w:hAnsi="Times New Roman" w:cs="Arial"/>
                    </w:rPr>
                  </w:pPr>
                  <w:r>
                    <w:rPr>
                      <w:rFonts w:ascii="Times New Roman" w:eastAsia="Calibri" w:hAnsi="Times New Roman" w:cs="Arial"/>
                    </w:rPr>
                    <w:t>Variable number of Set B beams</w:t>
                  </w:r>
                </w:p>
              </w:tc>
              <w:tc>
                <w:tcPr>
                  <w:tcW w:w="3969" w:type="dxa"/>
                  <w:tcBorders>
                    <w:top w:val="single" w:sz="4" w:space="0" w:color="auto"/>
                    <w:left w:val="single" w:sz="4" w:space="0" w:color="auto"/>
                    <w:bottom w:val="single" w:sz="4" w:space="0" w:color="auto"/>
                    <w:right w:val="single" w:sz="4" w:space="0" w:color="auto"/>
                  </w:tcBorders>
                  <w:hideMark/>
                </w:tcPr>
                <w:p w14:paraId="56A9117C" w14:textId="77777777" w:rsidR="006612D8" w:rsidRDefault="006612D8" w:rsidP="006612D8">
                  <w:pPr>
                    <w:spacing w:after="0"/>
                    <w:rPr>
                      <w:rFonts w:ascii="Times New Roman" w:eastAsia="Calibri" w:hAnsi="Times New Roman" w:cs="Arial"/>
                    </w:rPr>
                  </w:pPr>
                  <w:r>
                    <w:rPr>
                      <w:rFonts w:ascii="Times New Roman" w:eastAsia="Calibri" w:hAnsi="Times New Roman" w:cs="Arial"/>
                    </w:rPr>
                    <w:t>Set B 16/32/64 beams</w:t>
                  </w:r>
                </w:p>
              </w:tc>
            </w:tr>
            <w:tr w:rsidR="006612D8" w14:paraId="5C02D6F1"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2BA94018" w14:textId="77777777" w:rsidR="006612D8" w:rsidRDefault="006612D8" w:rsidP="006612D8">
                  <w:pPr>
                    <w:spacing w:after="0"/>
                    <w:rPr>
                      <w:rFonts w:ascii="Times New Roman" w:eastAsia="Calibri" w:hAnsi="Times New Roman" w:cs="Arial"/>
                    </w:rPr>
                  </w:pPr>
                  <w:r>
                    <w:rPr>
                      <w:rFonts w:ascii="Times New Roman" w:eastAsia="Calibri" w:hAnsi="Times New Roman" w:cs="Arial"/>
                    </w:rPr>
                    <w:t>UE Rx beams</w:t>
                  </w:r>
                </w:p>
              </w:tc>
              <w:tc>
                <w:tcPr>
                  <w:tcW w:w="3969" w:type="dxa"/>
                  <w:tcBorders>
                    <w:top w:val="single" w:sz="4" w:space="0" w:color="auto"/>
                    <w:left w:val="single" w:sz="4" w:space="0" w:color="auto"/>
                    <w:bottom w:val="single" w:sz="4" w:space="0" w:color="auto"/>
                    <w:right w:val="single" w:sz="4" w:space="0" w:color="auto"/>
                  </w:tcBorders>
                  <w:hideMark/>
                </w:tcPr>
                <w:p w14:paraId="170CAAD8" w14:textId="77777777" w:rsidR="006612D8" w:rsidRDefault="006612D8" w:rsidP="006612D8">
                  <w:pPr>
                    <w:keepNext/>
                    <w:spacing w:after="0"/>
                    <w:rPr>
                      <w:rFonts w:ascii="Times New Roman" w:eastAsia="Calibri" w:hAnsi="Times New Roman" w:cs="Arial"/>
                    </w:rPr>
                  </w:pPr>
                  <w:r>
                    <w:rPr>
                      <w:rFonts w:ascii="Times New Roman" w:eastAsia="Calibri" w:hAnsi="Times New Roman" w:cs="Arial"/>
                    </w:rPr>
                    <w:t>UE Rx beams 4/8 beams per panel</w:t>
                  </w:r>
                </w:p>
              </w:tc>
            </w:tr>
          </w:tbl>
          <w:p w14:paraId="73FCB769" w14:textId="77777777" w:rsidR="006612D8" w:rsidRDefault="006612D8" w:rsidP="006612D8">
            <w:pPr>
              <w:rPr>
                <w:rFonts w:asciiTheme="majorBidi" w:eastAsia="MS Mincho" w:hAnsiTheme="majorBidi" w:cstheme="majorBidi"/>
                <w:b/>
                <w:bCs/>
              </w:rPr>
            </w:pPr>
          </w:p>
          <w:p w14:paraId="41152B82" w14:textId="77777777" w:rsidR="006612D8" w:rsidRDefault="006612D8" w:rsidP="006612D8">
            <w:pPr>
              <w:rPr>
                <w:rFonts w:asciiTheme="majorBidi" w:hAnsiTheme="majorBidi" w:cstheme="majorBidi"/>
                <w:b/>
                <w:bCs/>
              </w:rPr>
            </w:pPr>
            <w:r>
              <w:rPr>
                <w:rFonts w:asciiTheme="majorBidi" w:hAnsiTheme="majorBidi" w:cstheme="majorBidi"/>
                <w:b/>
                <w:bCs/>
              </w:rPr>
              <w:t xml:space="preserve">Observation 4: </w:t>
            </w:r>
            <w:r>
              <w:rPr>
                <w:rFonts w:asciiTheme="majorBidi" w:hAnsiTheme="majorBidi" w:cstheme="majorBidi"/>
              </w:rPr>
              <w:t>If an LCM action is required and it is not taken in a timely manner, the performance for AI/ML enabled BM use case may be degraded to undesirable level.</w:t>
            </w:r>
          </w:p>
          <w:p w14:paraId="2A18EC27" w14:textId="652BA9FB" w:rsidR="008977E3" w:rsidRPr="006612D8" w:rsidRDefault="006612D8" w:rsidP="006612D8">
            <w:pPr>
              <w:overflowPunct/>
              <w:autoSpaceDE/>
              <w:autoSpaceDN/>
              <w:adjustRightInd/>
              <w:textAlignment w:val="auto"/>
              <w:rPr>
                <w:rFonts w:asciiTheme="majorBidi" w:hAnsiTheme="majorBidi" w:cstheme="majorBidi"/>
                <w:b/>
                <w:bCs/>
                <w:lang w:eastAsia="ja-JP"/>
              </w:rPr>
            </w:pPr>
            <w:r>
              <w:rPr>
                <w:rFonts w:asciiTheme="majorBidi" w:hAnsiTheme="majorBidi" w:cstheme="majorBidi"/>
                <w:b/>
                <w:bCs/>
              </w:rPr>
              <w:t>Proposal 11: Core requirements should be considered to limit latency of LCM actions (e.g. activation/de-activation/switching/fallback to legacy) typical for AI/ML enabled BM-Case1 and BM-Case2.</w:t>
            </w:r>
          </w:p>
        </w:tc>
      </w:tr>
      <w:tr w:rsidR="00E74489" w14:paraId="2D1BA513" w14:textId="77777777" w:rsidTr="00992470">
        <w:trPr>
          <w:trHeight w:val="468"/>
        </w:trPr>
        <w:tc>
          <w:tcPr>
            <w:tcW w:w="1622" w:type="dxa"/>
          </w:tcPr>
          <w:p w14:paraId="432B84F6" w14:textId="597AE709" w:rsidR="00E74489" w:rsidRDefault="00000000" w:rsidP="00E74489">
            <w:pPr>
              <w:spacing w:before="120" w:after="120"/>
              <w:rPr>
                <w:rFonts w:ascii="Arial" w:hAnsi="Arial" w:cs="Arial"/>
                <w:b/>
                <w:bCs/>
                <w:color w:val="0000FF"/>
                <w:sz w:val="16"/>
                <w:szCs w:val="16"/>
                <w:u w:val="single"/>
              </w:rPr>
            </w:pPr>
            <w:hyperlink r:id="rId60" w:history="1">
              <w:r w:rsidR="00E74489">
                <w:rPr>
                  <w:rStyle w:val="Hyperlink"/>
                  <w:rFonts w:ascii="Arial" w:hAnsi="Arial" w:cs="Arial"/>
                  <w:b/>
                  <w:bCs/>
                  <w:sz w:val="16"/>
                  <w:szCs w:val="16"/>
                </w:rPr>
                <w:t>R4-2409684</w:t>
              </w:r>
            </w:hyperlink>
          </w:p>
        </w:tc>
        <w:tc>
          <w:tcPr>
            <w:tcW w:w="1424" w:type="dxa"/>
          </w:tcPr>
          <w:p w14:paraId="77989FE4" w14:textId="324E7AB1" w:rsidR="00E74489" w:rsidRDefault="00E74489" w:rsidP="00E74489">
            <w:pPr>
              <w:spacing w:before="120" w:after="120"/>
              <w:rPr>
                <w:rFonts w:ascii="Arial" w:hAnsi="Arial" w:cs="Arial"/>
                <w:sz w:val="16"/>
                <w:szCs w:val="16"/>
              </w:rPr>
            </w:pPr>
            <w:r>
              <w:rPr>
                <w:rFonts w:ascii="Arial" w:hAnsi="Arial" w:cs="Arial"/>
                <w:sz w:val="16"/>
                <w:szCs w:val="16"/>
              </w:rPr>
              <w:t>ZTECorporation,Sanechips</w:t>
            </w:r>
          </w:p>
        </w:tc>
        <w:tc>
          <w:tcPr>
            <w:tcW w:w="6585" w:type="dxa"/>
          </w:tcPr>
          <w:p w14:paraId="28ABA6D6" w14:textId="77777777" w:rsidR="0029087E" w:rsidRDefault="0029087E" w:rsidP="0029087E">
            <w:pPr>
              <w:rPr>
                <w:lang w:val="en-US"/>
              </w:rPr>
            </w:pPr>
            <w:r>
              <w:rPr>
                <w:rFonts w:eastAsia="SimSun"/>
                <w:b/>
                <w:lang w:eastAsia="zh-CN"/>
              </w:rPr>
              <w:t xml:space="preserve">Observation 1: For RSRP accuracy prediction, the RSRP difference is mainly aim to the same beam between the predicted RSRP value and the measured or legacy RSRP values. </w:t>
            </w:r>
          </w:p>
          <w:p w14:paraId="5C2C39F4" w14:textId="77777777" w:rsidR="0029087E" w:rsidRDefault="0029087E" w:rsidP="0029087E">
            <w:pPr>
              <w:spacing w:beforeLines="50" w:before="120" w:after="120"/>
              <w:rPr>
                <w:b/>
                <w:lang w:eastAsia="zh-CN"/>
              </w:rPr>
            </w:pPr>
            <w:r>
              <w:rPr>
                <w:b/>
                <w:lang w:eastAsia="zh-CN"/>
              </w:rPr>
              <w:t>Observation 2: For legacy L1-RSRP accuracy test metric, ideal RSRP is a range not a single value which has the lower and upper bounds.</w:t>
            </w:r>
          </w:p>
          <w:p w14:paraId="27B83A28" w14:textId="77777777" w:rsidR="0029087E" w:rsidRDefault="0029087E" w:rsidP="0029087E">
            <w:pPr>
              <w:spacing w:beforeLines="50" w:before="120" w:after="120"/>
              <w:rPr>
                <w:rFonts w:eastAsia="SimSun"/>
                <w:b/>
                <w:lang w:eastAsia="zh-CN"/>
              </w:rPr>
            </w:pPr>
            <w:r>
              <w:rPr>
                <w:rFonts w:eastAsia="SimSun"/>
                <w:b/>
                <w:lang w:eastAsia="zh-CN"/>
              </w:rPr>
              <w:t>Observation 3: The relative accuracy is the measured L1-RSRP difference between two RSs.</w:t>
            </w:r>
          </w:p>
          <w:p w14:paraId="619BD550" w14:textId="77777777" w:rsidR="0029087E" w:rsidRDefault="0029087E" w:rsidP="0029087E">
            <w:pPr>
              <w:spacing w:beforeLines="50" w:before="120"/>
              <w:rPr>
                <w:rFonts w:eastAsia="SimSun"/>
                <w:b/>
                <w:lang w:eastAsia="zh-CN"/>
              </w:rPr>
            </w:pPr>
            <w:r>
              <w:rPr>
                <w:rFonts w:eastAsia="SimSun"/>
                <w:b/>
                <w:lang w:eastAsia="zh-CN"/>
              </w:rPr>
              <w:t>Proposal 1: The predicted L1-RSRP difference is similar to the legacy, the absolute RSRP accuracy and the relative RSRP accuracy can be:</w:t>
            </w:r>
          </w:p>
          <w:p w14:paraId="32535486" w14:textId="77777777" w:rsidR="0029087E" w:rsidRDefault="0029087E" w:rsidP="0029087E">
            <w:pPr>
              <w:jc w:val="both"/>
              <w:rPr>
                <w:rFonts w:eastAsia="SimSun"/>
                <w:b/>
                <w:i/>
                <w:lang w:eastAsia="zh-CN"/>
              </w:rPr>
            </w:pPr>
            <w:r>
              <w:rPr>
                <w:rFonts w:eastAsia="SimSun"/>
                <w:b/>
                <w:i/>
                <w:lang w:eastAsia="zh-CN"/>
              </w:rPr>
              <w:t>Absolute RSRP accuracy= predicted L1-RSRP of beam index i – ideal L1-RSRP of beam index i</w:t>
            </w:r>
          </w:p>
          <w:p w14:paraId="41DE7930" w14:textId="77777777" w:rsidR="0029087E" w:rsidRDefault="0029087E" w:rsidP="0029087E">
            <w:pPr>
              <w:spacing w:after="120"/>
              <w:jc w:val="both"/>
              <w:rPr>
                <w:rFonts w:eastAsia="SimSun"/>
                <w:b/>
                <w:i/>
                <w:lang w:eastAsia="zh-CN"/>
              </w:rPr>
            </w:pPr>
            <w:r>
              <w:rPr>
                <w:rFonts w:eastAsia="SimSun"/>
                <w:b/>
                <w:i/>
                <w:lang w:eastAsia="zh-CN"/>
              </w:rPr>
              <w:t>Relative RSRP accuracy= predicted L1-RSRP of beam index i – predicted L1-RSRP of beam index n, where the beam index n owns the largest predicted value.</w:t>
            </w:r>
          </w:p>
          <w:p w14:paraId="0EDBFE7B" w14:textId="77777777" w:rsidR="0029087E" w:rsidRDefault="0029087E" w:rsidP="0029087E">
            <w:pPr>
              <w:spacing w:after="120"/>
              <w:rPr>
                <w:rFonts w:eastAsia="SimSun"/>
                <w:b/>
                <w:lang w:eastAsia="zh-CN"/>
              </w:rPr>
            </w:pPr>
            <w:r>
              <w:rPr>
                <w:rFonts w:eastAsia="SimSun"/>
                <w:b/>
                <w:lang w:eastAsia="zh-CN"/>
              </w:rPr>
              <w:t>Observation 4: TE will verify whether the predicted strongest beam ID is the same as strongest measured beam or legacy beam ID. If the strongest beam ID is same as legacy, that means the AI/ML method is better. Otherwise, the test fails.</w:t>
            </w:r>
          </w:p>
          <w:p w14:paraId="28BE7892" w14:textId="77777777" w:rsidR="0029087E" w:rsidRDefault="0029087E" w:rsidP="0029087E">
            <w:pPr>
              <w:spacing w:after="120"/>
              <w:rPr>
                <w:rFonts w:eastAsia="SimSun"/>
                <w:b/>
                <w:lang w:eastAsia="zh-CN"/>
              </w:rPr>
            </w:pPr>
            <w:r>
              <w:rPr>
                <w:rFonts w:eastAsia="SimSun"/>
                <w:b/>
                <w:lang w:eastAsia="zh-CN"/>
              </w:rPr>
              <w:t>Proposal 2: Option 2 shall be considered as the performance metrics for beam prediction.</w:t>
            </w:r>
          </w:p>
          <w:p w14:paraId="2E24423F" w14:textId="77777777" w:rsidR="0029087E" w:rsidRDefault="0029087E" w:rsidP="0029087E">
            <w:pPr>
              <w:spacing w:beforeLines="50" w:before="120" w:after="120"/>
              <w:jc w:val="both"/>
              <w:rPr>
                <w:rFonts w:eastAsia="SimSun"/>
                <w:b/>
                <w:lang w:eastAsia="zh-CN"/>
              </w:rPr>
            </w:pPr>
            <w:r>
              <w:rPr>
                <w:rFonts w:eastAsia="SimSun"/>
                <w:b/>
                <w:lang w:eastAsia="zh-CN"/>
              </w:rPr>
              <w:t>Observation 5: For option 3, there are two different understandings and the different understanding will cause the different outcomes.</w:t>
            </w:r>
          </w:p>
          <w:p w14:paraId="400E301F" w14:textId="77777777" w:rsidR="0029087E" w:rsidRDefault="0029087E" w:rsidP="0029087E">
            <w:pPr>
              <w:spacing w:after="120"/>
              <w:rPr>
                <w:rFonts w:eastAsia="SimSun"/>
                <w:b/>
                <w:lang w:eastAsia="zh-CN"/>
              </w:rPr>
            </w:pPr>
            <w:r>
              <w:rPr>
                <w:rFonts w:eastAsia="SimSun"/>
                <w:b/>
                <w:lang w:eastAsia="zh-CN"/>
              </w:rPr>
              <w:t>Observation 6: Alt.1 does not emphasize whether the strongest RSRP of predicted beam ID is the same with the reference beam ID or not.</w:t>
            </w:r>
          </w:p>
          <w:p w14:paraId="7B58E8CE" w14:textId="77777777" w:rsidR="0029087E" w:rsidRDefault="0029087E" w:rsidP="0029087E">
            <w:pPr>
              <w:spacing w:after="120"/>
              <w:rPr>
                <w:rFonts w:eastAsia="SimSun"/>
                <w:b/>
                <w:lang w:eastAsia="zh-CN"/>
              </w:rPr>
            </w:pPr>
            <w:r>
              <w:rPr>
                <w:rFonts w:eastAsia="SimSun"/>
                <w:b/>
                <w:lang w:eastAsia="zh-CN"/>
              </w:rPr>
              <w:t>Observation 7: Alt.1 may have worse average RSRP prediction accuracy level even if the UE passes the test.</w:t>
            </w:r>
          </w:p>
          <w:p w14:paraId="1CE814FC" w14:textId="77777777" w:rsidR="0029087E" w:rsidRDefault="0029087E" w:rsidP="0029087E">
            <w:pPr>
              <w:spacing w:after="120"/>
              <w:rPr>
                <w:rFonts w:eastAsia="SimSun"/>
                <w:b/>
                <w:sz w:val="22"/>
                <w:szCs w:val="24"/>
                <w:lang w:eastAsia="zh-CN"/>
              </w:rPr>
            </w:pPr>
            <w:r>
              <w:rPr>
                <w:rFonts w:eastAsia="SimSun"/>
                <w:b/>
                <w:lang w:eastAsia="zh-CN"/>
              </w:rPr>
              <w:t>Proposal 3: The possible worse average RSRP prediction accuracy shall be considered if option 3 Alt.1 is chosen to be one of the performance metrics.</w:t>
            </w:r>
          </w:p>
          <w:p w14:paraId="0E79BBA0" w14:textId="77777777" w:rsidR="0029087E" w:rsidRDefault="0029087E" w:rsidP="0029087E">
            <w:pPr>
              <w:spacing w:after="120"/>
              <w:jc w:val="both"/>
              <w:rPr>
                <w:rFonts w:eastAsia="SimSun"/>
                <w:b/>
                <w:lang w:eastAsia="zh-CN"/>
              </w:rPr>
            </w:pPr>
            <w:r>
              <w:rPr>
                <w:rFonts w:eastAsia="SimSun"/>
                <w:b/>
                <w:lang w:eastAsia="zh-CN"/>
              </w:rPr>
              <w:t>Proposal 4: RAN4 shall discuss which alternative shall be considered for option 3 and the understanding for option 3 shall be aligned.</w:t>
            </w:r>
          </w:p>
          <w:p w14:paraId="6F1FA5D0" w14:textId="77777777" w:rsidR="0029087E" w:rsidRDefault="0029087E" w:rsidP="0029087E">
            <w:pPr>
              <w:rPr>
                <w:rFonts w:eastAsia="SimSun"/>
                <w:b/>
                <w:lang w:eastAsia="zh-CN"/>
              </w:rPr>
            </w:pPr>
            <w:r>
              <w:rPr>
                <w:rFonts w:eastAsia="SimSun"/>
                <w:b/>
                <w:lang w:eastAsia="zh-CN"/>
              </w:rPr>
              <w:t>Proposal 5: The description of option 3 shall be refined if Alt.2 is considered and it can be refined as:</w:t>
            </w:r>
          </w:p>
          <w:p w14:paraId="2C2921B6" w14:textId="77777777" w:rsidR="0029087E" w:rsidRDefault="0029087E" w:rsidP="0029087E">
            <w:pPr>
              <w:jc w:val="center"/>
              <w:rPr>
                <w:i/>
                <w:sz w:val="22"/>
                <w:szCs w:val="24"/>
                <w:lang w:eastAsia="zh-CN"/>
              </w:rPr>
            </w:pPr>
            <w:r>
              <w:rPr>
                <w:b/>
                <w:i/>
                <w:lang w:eastAsia="zh-CN"/>
              </w:rPr>
              <w:lastRenderedPageBreak/>
              <w:t>The reference RSRP value of the beam ID corresponding to the maximum predicted RSRP value shall larger than the strongest reference RSRP value minus x dB</w:t>
            </w:r>
            <w:r>
              <w:rPr>
                <w:b/>
                <w:i/>
                <w:sz w:val="22"/>
                <w:lang w:eastAsia="zh-CN"/>
              </w:rPr>
              <w:t>.</w:t>
            </w:r>
            <w:r>
              <w:rPr>
                <w:i/>
                <w:sz w:val="22"/>
                <w:lang w:eastAsia="zh-CN"/>
              </w:rPr>
              <w:t xml:space="preserve"> </w:t>
            </w:r>
          </w:p>
          <w:p w14:paraId="40FF146A" w14:textId="77777777" w:rsidR="0029087E" w:rsidRDefault="0029087E" w:rsidP="0029087E">
            <w:pPr>
              <w:spacing w:after="120"/>
              <w:rPr>
                <w:rFonts w:eastAsia="SimSun"/>
                <w:b/>
              </w:rPr>
            </w:pPr>
            <w:r>
              <w:rPr>
                <w:rFonts w:eastAsia="SimSun"/>
                <w:b/>
              </w:rPr>
              <w:t>Observation 8: AWGN model does not have the spatial correlation.</w:t>
            </w:r>
          </w:p>
          <w:p w14:paraId="353AD574" w14:textId="14BF036C" w:rsidR="00E74489" w:rsidRPr="008B494A" w:rsidRDefault="0029087E" w:rsidP="0029087E">
            <w:pPr>
              <w:spacing w:before="240"/>
            </w:pPr>
            <w:r>
              <w:rPr>
                <w:rFonts w:eastAsia="SimSun"/>
                <w:b/>
              </w:rPr>
              <w:t>Proposal 6: For AI beam prediction, AWGN model shall not be used and fading channel shall be considered.</w:t>
            </w:r>
          </w:p>
        </w:tc>
      </w:tr>
      <w:tr w:rsidR="00E74489" w14:paraId="00C35079" w14:textId="77777777" w:rsidTr="00992470">
        <w:trPr>
          <w:trHeight w:val="468"/>
        </w:trPr>
        <w:tc>
          <w:tcPr>
            <w:tcW w:w="1622" w:type="dxa"/>
          </w:tcPr>
          <w:p w14:paraId="18988CE4" w14:textId="5AFE28E6" w:rsidR="00E74489" w:rsidRDefault="00000000" w:rsidP="00E74489">
            <w:pPr>
              <w:spacing w:before="120" w:after="120"/>
              <w:rPr>
                <w:rFonts w:ascii="Arial" w:hAnsi="Arial" w:cs="Arial"/>
                <w:b/>
                <w:bCs/>
                <w:color w:val="0000FF"/>
                <w:sz w:val="16"/>
                <w:szCs w:val="16"/>
                <w:u w:val="single"/>
              </w:rPr>
            </w:pPr>
            <w:hyperlink r:id="rId61" w:history="1">
              <w:r w:rsidR="00E74489">
                <w:rPr>
                  <w:rStyle w:val="Hyperlink"/>
                  <w:rFonts w:ascii="Arial" w:hAnsi="Arial" w:cs="Arial"/>
                  <w:b/>
                  <w:bCs/>
                  <w:sz w:val="16"/>
                  <w:szCs w:val="16"/>
                </w:rPr>
                <w:t>R4-2409739</w:t>
              </w:r>
            </w:hyperlink>
          </w:p>
        </w:tc>
        <w:tc>
          <w:tcPr>
            <w:tcW w:w="1424" w:type="dxa"/>
          </w:tcPr>
          <w:p w14:paraId="2F61C924" w14:textId="07C5ABED" w:rsidR="00E74489" w:rsidRDefault="00E74489" w:rsidP="00E74489">
            <w:pPr>
              <w:spacing w:before="120" w:after="120"/>
              <w:rPr>
                <w:rFonts w:ascii="Arial" w:hAnsi="Arial" w:cs="Arial"/>
                <w:sz w:val="16"/>
                <w:szCs w:val="16"/>
              </w:rPr>
            </w:pPr>
            <w:r>
              <w:rPr>
                <w:rFonts w:ascii="Arial" w:hAnsi="Arial" w:cs="Arial"/>
                <w:sz w:val="16"/>
                <w:szCs w:val="16"/>
              </w:rPr>
              <w:t>ROHDE &amp; SCHWARZ</w:t>
            </w:r>
          </w:p>
        </w:tc>
        <w:tc>
          <w:tcPr>
            <w:tcW w:w="6585" w:type="dxa"/>
          </w:tcPr>
          <w:p w14:paraId="1DB39E59"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fldChar w:fldCharType="begin"/>
            </w:r>
            <w:r>
              <w:instrText xml:space="preserve"> TOC \n \c "Observation" </w:instrText>
            </w:r>
            <w:r>
              <w:fldChar w:fldCharType="separate"/>
            </w:r>
            <w:r w:rsidRPr="00662CB4">
              <w:rPr>
                <w:bCs/>
                <w:noProof/>
              </w:rPr>
              <w:t>Observation 1:</w:t>
            </w:r>
            <w:r>
              <w:rPr>
                <w:noProof/>
              </w:rPr>
              <w:t xml:space="preserve"> Enhanced IFF has been proven feasible and presents clear advantages with respect to other methodologies for multi-AoA testing.</w:t>
            </w:r>
          </w:p>
          <w:p w14:paraId="0ECE811F"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rsidRPr="00662CB4">
              <w:rPr>
                <w:bCs/>
                <w:noProof/>
              </w:rPr>
              <w:t xml:space="preserve">Observation </w:t>
            </w:r>
            <w:r w:rsidRPr="00662CB4">
              <w:rPr>
                <w:noProof/>
              </w:rPr>
              <w:t>2</w:t>
            </w:r>
            <w:r w:rsidRPr="00662CB4">
              <w:rPr>
                <w:bCs/>
                <w:noProof/>
              </w:rPr>
              <w:t>:</w:t>
            </w:r>
            <w:r>
              <w:rPr>
                <w:noProof/>
              </w:rPr>
              <w:t xml:space="preserve"> Key capabilities for beam management testing are already supported in current multi-AoA test systems.</w:t>
            </w:r>
          </w:p>
          <w:p w14:paraId="233C2C00"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rsidRPr="00662CB4">
              <w:rPr>
                <w:bCs/>
                <w:noProof/>
              </w:rPr>
              <w:t xml:space="preserve">Observation </w:t>
            </w:r>
            <w:r w:rsidRPr="00662CB4">
              <w:rPr>
                <w:noProof/>
              </w:rPr>
              <w:t>3</w:t>
            </w:r>
            <w:r w:rsidRPr="00662CB4">
              <w:rPr>
                <w:bCs/>
                <w:noProof/>
              </w:rPr>
              <w:t>:</w:t>
            </w:r>
            <w:r>
              <w:rPr>
                <w:noProof/>
              </w:rPr>
              <w:t xml:space="preserve"> Enhancing the usage of current testing capabilities (examples given in this paper), ensures more advanced testing environment, which is suitable for AI/ML based beam management.</w:t>
            </w:r>
          </w:p>
          <w:p w14:paraId="5670B625"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rsidRPr="00662CB4">
              <w:rPr>
                <w:bCs/>
                <w:noProof/>
              </w:rPr>
              <w:t xml:space="preserve">Observation </w:t>
            </w:r>
            <w:r w:rsidRPr="00662CB4">
              <w:rPr>
                <w:noProof/>
              </w:rPr>
              <w:t>4</w:t>
            </w:r>
            <w:r w:rsidRPr="00662CB4">
              <w:rPr>
                <w:bCs/>
                <w:noProof/>
              </w:rPr>
              <w:t>:</w:t>
            </w:r>
            <w:r>
              <w:rPr>
                <w:noProof/>
              </w:rPr>
              <w:t xml:space="preserve"> RAN4 should focus on enhancing the usage of current multi-AoA test system, instead of defining a new test system.</w:t>
            </w:r>
          </w:p>
          <w:p w14:paraId="0A5C35EF" w14:textId="3D6480EE" w:rsidR="00F52F58" w:rsidRDefault="00F52F58" w:rsidP="00F52F58">
            <w:pPr>
              <w:pStyle w:val="TableofFigures"/>
              <w:tabs>
                <w:tab w:val="right" w:leader="dot" w:pos="9016"/>
              </w:tabs>
              <w:rPr>
                <w:noProof/>
              </w:rPr>
            </w:pPr>
            <w:r w:rsidRPr="00662CB4">
              <w:rPr>
                <w:bCs/>
                <w:noProof/>
              </w:rPr>
              <w:t xml:space="preserve">Observation </w:t>
            </w:r>
            <w:r w:rsidRPr="00662CB4">
              <w:rPr>
                <w:noProof/>
              </w:rPr>
              <w:t>5</w:t>
            </w:r>
            <w:r w:rsidRPr="00662CB4">
              <w:rPr>
                <w:bCs/>
                <w:noProof/>
              </w:rPr>
              <w:t>:</w:t>
            </w:r>
            <w:r>
              <w:rPr>
                <w:noProof/>
              </w:rPr>
              <w:t xml:space="preserve"> Defining a new test setup will have a major impact on the requirement definition timeline and system availability.</w:t>
            </w:r>
            <w:r>
              <w:fldChar w:fldCharType="end"/>
            </w:r>
            <w:r>
              <w:fldChar w:fldCharType="begin"/>
            </w:r>
            <w:r>
              <w:instrText xml:space="preserve"> TOC \n \c "Proposal" </w:instrText>
            </w:r>
            <w:r>
              <w:fldChar w:fldCharType="separate"/>
            </w:r>
          </w:p>
          <w:p w14:paraId="0E8DDB08" w14:textId="77777777" w:rsidR="00F52F58" w:rsidRPr="00722095" w:rsidRDefault="00F52F58" w:rsidP="00F52F58">
            <w:pPr>
              <w:pStyle w:val="TableofFigures"/>
              <w:tabs>
                <w:tab w:val="right" w:leader="dot" w:pos="9016"/>
              </w:tabs>
              <w:rPr>
                <w:rFonts w:eastAsiaTheme="minorEastAsia"/>
                <w:noProof/>
                <w:kern w:val="2"/>
                <w:sz w:val="22"/>
                <w:lang w:eastAsia="de-DE"/>
                <w14:ligatures w14:val="standardContextual"/>
              </w:rPr>
            </w:pPr>
            <w:r w:rsidRPr="00F0076D">
              <w:rPr>
                <w:bCs/>
                <w:noProof/>
              </w:rPr>
              <w:t>Proposal 1:</w:t>
            </w:r>
            <w:r>
              <w:rPr>
                <w:noProof/>
              </w:rPr>
              <w:t xml:space="preserve"> RAN4 to structure the discussion by defining requirements to the test environment (examples given in this paper).</w:t>
            </w:r>
          </w:p>
          <w:p w14:paraId="556E3A66" w14:textId="1BBE96C9" w:rsidR="00E74489" w:rsidRPr="008B494A" w:rsidRDefault="00F52F58" w:rsidP="00AD3B7D">
            <w:pPr>
              <w:pStyle w:val="TableofFigures"/>
              <w:tabs>
                <w:tab w:val="right" w:leader="dot" w:pos="9016"/>
              </w:tabs>
            </w:pPr>
            <w:r w:rsidRPr="00F0076D">
              <w:rPr>
                <w:bCs/>
                <w:noProof/>
              </w:rPr>
              <w:t xml:space="preserve">Proposal </w:t>
            </w:r>
            <w:r w:rsidRPr="00F0076D">
              <w:rPr>
                <w:noProof/>
              </w:rPr>
              <w:t>2</w:t>
            </w:r>
            <w:r w:rsidRPr="00F0076D">
              <w:rPr>
                <w:bCs/>
                <w:noProof/>
              </w:rPr>
              <w:t>:</w:t>
            </w:r>
            <w:r>
              <w:rPr>
                <w:noProof/>
              </w:rPr>
              <w:t xml:space="preserve"> Use the existing multi-AoA test system as a starting point for AI/ML based beam management test system discussions.</w:t>
            </w:r>
            <w:r>
              <w:fldChar w:fldCharType="end"/>
            </w:r>
          </w:p>
        </w:tc>
      </w:tr>
      <w:tr w:rsidR="00E74489" w14:paraId="5A0804A9" w14:textId="77777777" w:rsidTr="00992470">
        <w:trPr>
          <w:trHeight w:val="468"/>
        </w:trPr>
        <w:tc>
          <w:tcPr>
            <w:tcW w:w="1622" w:type="dxa"/>
          </w:tcPr>
          <w:p w14:paraId="5FF2D745" w14:textId="6373D738" w:rsidR="00E74489" w:rsidRDefault="00000000" w:rsidP="00E74489">
            <w:pPr>
              <w:spacing w:before="120" w:after="120"/>
              <w:rPr>
                <w:rFonts w:ascii="Arial" w:hAnsi="Arial" w:cs="Arial"/>
                <w:b/>
                <w:bCs/>
                <w:color w:val="0000FF"/>
                <w:sz w:val="16"/>
                <w:szCs w:val="16"/>
                <w:u w:val="single"/>
              </w:rPr>
            </w:pPr>
            <w:hyperlink r:id="rId62" w:history="1">
              <w:r w:rsidR="00E74489">
                <w:rPr>
                  <w:rStyle w:val="Hyperlink"/>
                  <w:rFonts w:ascii="Arial" w:hAnsi="Arial" w:cs="Arial"/>
                  <w:b/>
                  <w:bCs/>
                  <w:sz w:val="16"/>
                  <w:szCs w:val="16"/>
                </w:rPr>
                <w:t>R4-2409761</w:t>
              </w:r>
            </w:hyperlink>
          </w:p>
        </w:tc>
        <w:tc>
          <w:tcPr>
            <w:tcW w:w="1424" w:type="dxa"/>
          </w:tcPr>
          <w:p w14:paraId="02395D72" w14:textId="45614B7C" w:rsidR="00E74489" w:rsidRDefault="00E74489" w:rsidP="00E74489">
            <w:pPr>
              <w:spacing w:before="120" w:after="120"/>
              <w:rPr>
                <w:rFonts w:ascii="Arial" w:hAnsi="Arial" w:cs="Arial"/>
                <w:sz w:val="16"/>
                <w:szCs w:val="16"/>
              </w:rPr>
            </w:pPr>
            <w:r>
              <w:rPr>
                <w:rFonts w:ascii="Arial" w:hAnsi="Arial" w:cs="Arial"/>
                <w:sz w:val="16"/>
                <w:szCs w:val="16"/>
              </w:rPr>
              <w:t>Samsung</w:t>
            </w:r>
          </w:p>
        </w:tc>
        <w:tc>
          <w:tcPr>
            <w:tcW w:w="6585" w:type="dxa"/>
          </w:tcPr>
          <w:p w14:paraId="50262F23" w14:textId="77777777" w:rsidR="00B17927" w:rsidRDefault="00B17927" w:rsidP="00B17927">
            <w:pPr>
              <w:jc w:val="both"/>
              <w:rPr>
                <w:i/>
                <w:iCs/>
                <w:u w:val="single"/>
                <w:lang w:val="en-US" w:eastAsia="zh-CN"/>
              </w:rPr>
            </w:pPr>
            <w:r>
              <w:rPr>
                <w:i/>
                <w:iCs/>
                <w:u w:val="single"/>
              </w:rPr>
              <w:t>RAN4 Core Requirements for Supporting NW-sided Model</w:t>
            </w:r>
          </w:p>
          <w:p w14:paraId="63EB3A17" w14:textId="77777777" w:rsidR="00B17927" w:rsidRDefault="00B17927" w:rsidP="00B17927">
            <w:pPr>
              <w:jc w:val="both"/>
              <w:rPr>
                <w:b/>
                <w:bCs/>
                <w:color w:val="000000" w:themeColor="text1"/>
              </w:rPr>
            </w:pPr>
            <w:r>
              <w:rPr>
                <w:b/>
                <w:bCs/>
                <w:color w:val="000000" w:themeColor="text1"/>
              </w:rPr>
              <w:t>Observation 1: For NW-sided model for AI-BM, the existing CSI framework for beam configuration (Set A and Set B) will be used.</w:t>
            </w:r>
          </w:p>
          <w:p w14:paraId="52205F2B" w14:textId="77777777" w:rsidR="00B17927" w:rsidRDefault="00B17927" w:rsidP="00B17927">
            <w:pPr>
              <w:jc w:val="both"/>
              <w:rPr>
                <w:b/>
                <w:bCs/>
                <w:color w:val="4472C4" w:themeColor="accent1"/>
              </w:rPr>
            </w:pPr>
            <w:r>
              <w:rPr>
                <w:b/>
                <w:bCs/>
                <w:color w:val="4472C4" w:themeColor="accent1"/>
              </w:rPr>
              <w:t>Observation 2: From RAN1 perspective, the enhancement on UE measurement and reporting (i.e., increased number of reported RSRPs and the increased number of measured beams/CSI-RS resources) could be introduced for Rel-19 AI-BM for data collection.</w:t>
            </w:r>
          </w:p>
          <w:p w14:paraId="3EEFD428" w14:textId="77777777" w:rsidR="00B17927" w:rsidRDefault="00B17927" w:rsidP="00B17927">
            <w:pPr>
              <w:jc w:val="both"/>
              <w:rPr>
                <w:b/>
                <w:bCs/>
                <w:color w:val="4472C4" w:themeColor="accent1"/>
              </w:rPr>
            </w:pPr>
            <w:r>
              <w:rPr>
                <w:b/>
                <w:bCs/>
                <w:color w:val="4472C4" w:themeColor="accent1"/>
              </w:rPr>
              <w:t>Observation 3: For data collection for NW-sided model inference, the enhancement on UE beam reporting (i.e., the report of more than 4 beam related information) in L1 signaling could be introduced for Rel-19 AI-BM.</w:t>
            </w:r>
          </w:p>
          <w:p w14:paraId="11AACCB7" w14:textId="77777777" w:rsidR="00B17927" w:rsidRDefault="00B17927" w:rsidP="00B17927">
            <w:pPr>
              <w:jc w:val="both"/>
              <w:rPr>
                <w:b/>
                <w:bCs/>
                <w:color w:val="4472C4" w:themeColor="accent1"/>
              </w:rPr>
            </w:pPr>
            <w:r>
              <w:rPr>
                <w:b/>
                <w:bCs/>
                <w:color w:val="4472C4" w:themeColor="accent1"/>
              </w:rPr>
              <w:t>Observation 4: From RAN1 perspective, the approaches for overhead reduction could be introduced for Rel-19 AI-BM.</w:t>
            </w:r>
          </w:p>
          <w:p w14:paraId="607C3536" w14:textId="77777777" w:rsidR="00B17927" w:rsidRDefault="00B17927" w:rsidP="00B17927">
            <w:pPr>
              <w:jc w:val="both"/>
              <w:rPr>
                <w:b/>
                <w:bCs/>
                <w:color w:val="000000" w:themeColor="text1"/>
              </w:rPr>
            </w:pPr>
            <w:r>
              <w:rPr>
                <w:b/>
                <w:bCs/>
                <w:color w:val="000000" w:themeColor="text1"/>
              </w:rPr>
              <w:t xml:space="preserve">Observation 5: For data collection for NW-side AI/ML model </w:t>
            </w:r>
            <w:r>
              <w:rPr>
                <w:b/>
                <w:bCs/>
              </w:rPr>
              <w:t>(for BM-Case1 &amp; 2)</w:t>
            </w:r>
            <w:r>
              <w:rPr>
                <w:b/>
                <w:bCs/>
                <w:color w:val="000000" w:themeColor="text1"/>
              </w:rPr>
              <w:t xml:space="preserve">, L1 measurement framework will be used for model inference, and MDT-based measurement/reporting will be used for training. </w:t>
            </w:r>
          </w:p>
          <w:p w14:paraId="18124351" w14:textId="77777777" w:rsidR="00B17927" w:rsidRDefault="00B17927" w:rsidP="00B17927">
            <w:pPr>
              <w:spacing w:after="60"/>
              <w:jc w:val="both"/>
              <w:rPr>
                <w:b/>
                <w:bCs/>
              </w:rPr>
            </w:pPr>
            <w:r>
              <w:rPr>
                <w:b/>
                <w:bCs/>
              </w:rPr>
              <w:t xml:space="preserve">Proposal 1: RAN4 shall introduce the necessary core requirement on supporting data collection for NW-side AI/ML model inference/training (for BM-Case1 &amp; 2), by considering: </w:t>
            </w:r>
          </w:p>
          <w:p w14:paraId="0FAD4715" w14:textId="77777777" w:rsidR="00B17927" w:rsidRDefault="00B17927" w:rsidP="006438A6">
            <w:pPr>
              <w:pStyle w:val="ListParagraph"/>
              <w:numPr>
                <w:ilvl w:val="0"/>
                <w:numId w:val="39"/>
              </w:numPr>
              <w:spacing w:after="60"/>
              <w:ind w:firstLineChars="0"/>
              <w:jc w:val="both"/>
              <w:textAlignment w:val="auto"/>
              <w:rPr>
                <w:b/>
                <w:bCs/>
                <w:sz w:val="22"/>
                <w:szCs w:val="22"/>
              </w:rPr>
            </w:pPr>
            <w:r>
              <w:rPr>
                <w:b/>
                <w:bCs/>
                <w:sz w:val="22"/>
                <w:szCs w:val="22"/>
                <w:lang w:val="en-US"/>
              </w:rPr>
              <w:lastRenderedPageBreak/>
              <w:t xml:space="preserve">Potential </w:t>
            </w:r>
            <w:r>
              <w:rPr>
                <w:b/>
                <w:bCs/>
                <w:sz w:val="22"/>
                <w:szCs w:val="22"/>
              </w:rPr>
              <w:t xml:space="preserve">enhancement on </w:t>
            </w:r>
            <w:r>
              <w:rPr>
                <w:b/>
                <w:bCs/>
                <w:sz w:val="22"/>
                <w:szCs w:val="22"/>
                <w:lang w:val="en-US"/>
              </w:rPr>
              <w:t>L1 measurement/reporting for inference</w:t>
            </w:r>
            <w:r>
              <w:rPr>
                <w:b/>
                <w:bCs/>
                <w:sz w:val="22"/>
                <w:szCs w:val="22"/>
              </w:rPr>
              <w:t>: e.g., beam reporting for more than 4 beam in L1 signaling, and overhead reduction;</w:t>
            </w:r>
          </w:p>
          <w:p w14:paraId="058C9D24" w14:textId="77777777" w:rsidR="00B17927" w:rsidRDefault="00B17927" w:rsidP="006438A6">
            <w:pPr>
              <w:pStyle w:val="ListParagraph"/>
              <w:numPr>
                <w:ilvl w:val="0"/>
                <w:numId w:val="39"/>
              </w:numPr>
              <w:spacing w:after="60"/>
              <w:ind w:left="714" w:firstLineChars="0" w:hanging="357"/>
              <w:jc w:val="both"/>
              <w:textAlignment w:val="auto"/>
              <w:rPr>
                <w:b/>
                <w:bCs/>
                <w:sz w:val="22"/>
                <w:szCs w:val="22"/>
              </w:rPr>
            </w:pPr>
            <w:r>
              <w:rPr>
                <w:b/>
                <w:bCs/>
                <w:sz w:val="22"/>
                <w:szCs w:val="22"/>
              </w:rPr>
              <w:t>Potential enhancement on MDT-based measurement/reporting for training.</w:t>
            </w:r>
          </w:p>
          <w:p w14:paraId="7E751D81" w14:textId="77777777" w:rsidR="00B17927" w:rsidRDefault="00B17927" w:rsidP="00B17927">
            <w:pPr>
              <w:spacing w:before="120" w:after="60"/>
              <w:jc w:val="both"/>
              <w:rPr>
                <w:b/>
                <w:bCs/>
                <w:color w:val="4472C4" w:themeColor="accent1"/>
                <w:sz w:val="24"/>
                <w:szCs w:val="24"/>
              </w:rPr>
            </w:pPr>
            <w:r>
              <w:rPr>
                <w:b/>
                <w:bCs/>
                <w:color w:val="4472C4" w:themeColor="accent1"/>
              </w:rPr>
              <w:t xml:space="preserve">Proposal 2: For the necessity/feasibility of tightening measurement accuracy requirement for AI-BM NW-sided model: </w:t>
            </w:r>
          </w:p>
          <w:p w14:paraId="6DF9DD3D" w14:textId="77777777" w:rsidR="00B17927" w:rsidRDefault="00B17927" w:rsidP="006438A6">
            <w:pPr>
              <w:pStyle w:val="ListParagraph"/>
              <w:numPr>
                <w:ilvl w:val="0"/>
                <w:numId w:val="40"/>
              </w:numPr>
              <w:spacing w:after="60"/>
              <w:ind w:firstLineChars="0"/>
              <w:jc w:val="both"/>
              <w:textAlignment w:val="auto"/>
              <w:rPr>
                <w:b/>
                <w:bCs/>
                <w:color w:val="4472C4" w:themeColor="accent1"/>
                <w:sz w:val="22"/>
                <w:szCs w:val="22"/>
              </w:rPr>
            </w:pPr>
            <w:r>
              <w:rPr>
                <w:b/>
                <w:bCs/>
                <w:color w:val="4472C4" w:themeColor="accent1"/>
                <w:sz w:val="22"/>
                <w:szCs w:val="22"/>
              </w:rPr>
              <w:t>RAN4 shall only focus on the feasibility part of tightened measurement accuracy;</w:t>
            </w:r>
          </w:p>
          <w:p w14:paraId="25A96546" w14:textId="77777777" w:rsidR="00B17927" w:rsidRDefault="00B17927" w:rsidP="006438A6">
            <w:pPr>
              <w:pStyle w:val="ListParagraph"/>
              <w:numPr>
                <w:ilvl w:val="0"/>
                <w:numId w:val="40"/>
              </w:numPr>
              <w:spacing w:after="60"/>
              <w:ind w:left="714" w:firstLineChars="0" w:hanging="357"/>
              <w:jc w:val="both"/>
              <w:textAlignment w:val="auto"/>
              <w:rPr>
                <w:b/>
                <w:bCs/>
                <w:color w:val="4472C4" w:themeColor="accent1"/>
                <w:sz w:val="22"/>
                <w:szCs w:val="22"/>
              </w:rPr>
            </w:pPr>
            <w:r>
              <w:rPr>
                <w:b/>
                <w:bCs/>
                <w:color w:val="4472C4" w:themeColor="accent1"/>
                <w:sz w:val="22"/>
                <w:szCs w:val="22"/>
              </w:rPr>
              <w:t xml:space="preserve">RAN4 discussion shall consider at least (i) absolute/relative RSRP used for AI/ML and (ii) how to achieve tightened measurement accuracy in UE side. </w:t>
            </w:r>
          </w:p>
          <w:p w14:paraId="6E9EE87F" w14:textId="77777777" w:rsidR="00B17927" w:rsidRDefault="00B17927" w:rsidP="00B17927">
            <w:pPr>
              <w:spacing w:before="120"/>
              <w:jc w:val="both"/>
              <w:rPr>
                <w:b/>
                <w:bCs/>
                <w:color w:val="000000" w:themeColor="text1"/>
                <w:sz w:val="24"/>
                <w:szCs w:val="24"/>
              </w:rPr>
            </w:pPr>
            <w:r>
              <w:rPr>
                <w:b/>
                <w:bCs/>
                <w:color w:val="000000" w:themeColor="text1"/>
              </w:rPr>
              <w:t xml:space="preserve">Proposal 3: No RAN4 impact is expected for NW-side AI/ML model inference for BM-Case1 &amp; 2, except data collection for model inference. </w:t>
            </w:r>
          </w:p>
          <w:p w14:paraId="614A4792" w14:textId="77777777" w:rsidR="00B17927" w:rsidRDefault="00B17927" w:rsidP="00B17927">
            <w:pPr>
              <w:jc w:val="both"/>
              <w:rPr>
                <w:b/>
                <w:bCs/>
              </w:rPr>
            </w:pPr>
            <w:r>
              <w:rPr>
                <w:b/>
                <w:bCs/>
              </w:rPr>
              <w:t xml:space="preserve">Proposal 4: FFS RAN4 impact from NW-side AI/ML model performance monitoring for BM-Case1 &amp; 2 (depending on RAN1/2 input). </w:t>
            </w:r>
          </w:p>
          <w:p w14:paraId="79A89A8E" w14:textId="77777777" w:rsidR="00B17927" w:rsidRDefault="00B17927" w:rsidP="00B17927">
            <w:pPr>
              <w:jc w:val="both"/>
              <w:rPr>
                <w:b/>
                <w:bCs/>
                <w:color w:val="000000" w:themeColor="text1"/>
              </w:rPr>
            </w:pPr>
            <w:r>
              <w:rPr>
                <w:b/>
                <w:bCs/>
                <w:color w:val="000000" w:themeColor="text1"/>
              </w:rPr>
              <w:t>Observation 6: For NW-sided model for AI-BM, UE will neither be informed about any LCM decision, nor be involved in any LCM decision making, except being configured for providing the required measurement/data.</w:t>
            </w:r>
          </w:p>
          <w:p w14:paraId="543E36B7" w14:textId="77777777" w:rsidR="00B17927" w:rsidRDefault="00B17927" w:rsidP="00B17927">
            <w:pPr>
              <w:jc w:val="both"/>
              <w:rPr>
                <w:b/>
                <w:bCs/>
              </w:rPr>
            </w:pPr>
            <w:r>
              <w:rPr>
                <w:b/>
                <w:bCs/>
              </w:rPr>
              <w:t xml:space="preserve">Proposal 5: No RAN4 impact is expected for NW-side AI/ML model LCM for BM-Case1 &amp; 2.  </w:t>
            </w:r>
          </w:p>
          <w:p w14:paraId="71C5F181" w14:textId="77777777" w:rsidR="00B17927" w:rsidRDefault="00B17927" w:rsidP="00B17927">
            <w:pPr>
              <w:jc w:val="both"/>
              <w:rPr>
                <w:i/>
                <w:iCs/>
                <w:u w:val="single"/>
              </w:rPr>
            </w:pPr>
          </w:p>
          <w:p w14:paraId="51CED8B3" w14:textId="77777777" w:rsidR="00B17927" w:rsidRDefault="00B17927" w:rsidP="00B17927">
            <w:pPr>
              <w:jc w:val="both"/>
              <w:rPr>
                <w:i/>
                <w:iCs/>
                <w:u w:val="single"/>
              </w:rPr>
            </w:pPr>
            <w:r>
              <w:rPr>
                <w:i/>
                <w:iCs/>
                <w:u w:val="single"/>
              </w:rPr>
              <w:t>RAN4 Core Requirements for Supporting UE-sided Model</w:t>
            </w:r>
          </w:p>
          <w:p w14:paraId="075C282B" w14:textId="77777777" w:rsidR="00B17927" w:rsidRDefault="00B17927" w:rsidP="00B17927">
            <w:pPr>
              <w:jc w:val="both"/>
              <w:rPr>
                <w:b/>
                <w:bCs/>
              </w:rPr>
            </w:pPr>
            <w:r>
              <w:rPr>
                <w:b/>
                <w:bCs/>
              </w:rPr>
              <w:t>Observation 7: The potential interaction(s) between UE and NW for data collection for UE-sided model could be: (1) UE reporting of the supported/preferred DL RS configuration; (2) trigger/initiating data collection; (3) assistance information from NW to UE for data collection.</w:t>
            </w:r>
          </w:p>
          <w:p w14:paraId="757DA4A1" w14:textId="77777777" w:rsidR="00B17927" w:rsidRDefault="00B17927" w:rsidP="00B17927">
            <w:pPr>
              <w:spacing w:before="120"/>
              <w:jc w:val="both"/>
              <w:rPr>
                <w:b/>
                <w:bCs/>
              </w:rPr>
            </w:pPr>
            <w:r>
              <w:rPr>
                <w:b/>
                <w:bCs/>
              </w:rPr>
              <w:t xml:space="preserve">Proposal 6: FFS RAN4 impact from data collection for UE-sided model training (depending on RAN1/2 input). </w:t>
            </w:r>
          </w:p>
          <w:p w14:paraId="7021985D" w14:textId="77777777" w:rsidR="00B17927" w:rsidRDefault="00B17927" w:rsidP="00B17927">
            <w:pPr>
              <w:jc w:val="both"/>
              <w:rPr>
                <w:b/>
                <w:bCs/>
              </w:rPr>
            </w:pPr>
            <w:r>
              <w:rPr>
                <w:b/>
                <w:bCs/>
              </w:rPr>
              <w:t xml:space="preserve">Proposal 7: For the testing of UE-sided model inference and monitoring (if any), the consistency of NW-side additional condition across training and inference shall be guaranteed. </w:t>
            </w:r>
          </w:p>
          <w:p w14:paraId="53DF2CEF" w14:textId="77777777" w:rsidR="00B17927" w:rsidRDefault="00B17927" w:rsidP="00B17927">
            <w:pPr>
              <w:jc w:val="both"/>
              <w:rPr>
                <w:b/>
                <w:bCs/>
              </w:rPr>
            </w:pPr>
            <w:r>
              <w:rPr>
                <w:b/>
                <w:bCs/>
              </w:rPr>
              <w:t xml:space="preserve">Proposal 8: RAN4 requirement of UE-side AI/ML model inference needs to be specified. </w:t>
            </w:r>
          </w:p>
          <w:p w14:paraId="33CB9E1F" w14:textId="77777777" w:rsidR="00B17927" w:rsidRDefault="00B17927" w:rsidP="00B17927">
            <w:pPr>
              <w:jc w:val="both"/>
              <w:rPr>
                <w:b/>
                <w:bCs/>
              </w:rPr>
            </w:pPr>
            <w:r>
              <w:rPr>
                <w:b/>
                <w:bCs/>
              </w:rPr>
              <w:t xml:space="preserve">Proposal 9: RAN4 shall consider the following factors in specifying requirement for UE-side AI/ML model inference: (1) report content of inference results (2) the configuration of inference results reporting. </w:t>
            </w:r>
          </w:p>
          <w:p w14:paraId="257DE82D" w14:textId="77777777" w:rsidR="00B17927" w:rsidRDefault="00B17927" w:rsidP="00B17927">
            <w:pPr>
              <w:jc w:val="both"/>
              <w:rPr>
                <w:b/>
                <w:bCs/>
                <w:color w:val="4472C4" w:themeColor="accent1"/>
              </w:rPr>
            </w:pPr>
            <w:r>
              <w:rPr>
                <w:b/>
                <w:bCs/>
                <w:color w:val="4472C4" w:themeColor="accent1"/>
              </w:rPr>
              <w:t xml:space="preserve">Observation 8: For UE-sided model, RAN4 requirement on performance monitoring will be specified based on RAN1 conclusion on performance metric(s) and benchmark/reference for the performance comparison. </w:t>
            </w:r>
          </w:p>
          <w:p w14:paraId="6A40C2D0" w14:textId="77777777" w:rsidR="00B17927" w:rsidRDefault="00B17927" w:rsidP="00B17927">
            <w:pPr>
              <w:jc w:val="both"/>
              <w:rPr>
                <w:b/>
                <w:bCs/>
                <w:color w:val="4472C4" w:themeColor="accent1"/>
              </w:rPr>
            </w:pPr>
            <w:r>
              <w:rPr>
                <w:b/>
                <w:bCs/>
                <w:color w:val="4472C4" w:themeColor="accent1"/>
              </w:rPr>
              <w:t xml:space="preserve">Proposal 10: For different types of performance monitoring for UE-sided model, the necessity of RAN4 requirement is provided as: </w:t>
            </w:r>
          </w:p>
          <w:p w14:paraId="517E95CE" w14:textId="77777777" w:rsidR="00B17927" w:rsidRDefault="00B17927" w:rsidP="006438A6">
            <w:pPr>
              <w:pStyle w:val="ListParagraph"/>
              <w:numPr>
                <w:ilvl w:val="0"/>
                <w:numId w:val="41"/>
              </w:numPr>
              <w:ind w:firstLineChars="0"/>
              <w:jc w:val="both"/>
              <w:textAlignment w:val="auto"/>
              <w:rPr>
                <w:b/>
                <w:bCs/>
                <w:color w:val="4472C4" w:themeColor="accent1"/>
                <w:sz w:val="22"/>
                <w:szCs w:val="22"/>
              </w:rPr>
            </w:pPr>
            <w:r>
              <w:rPr>
                <w:b/>
                <w:bCs/>
                <w:color w:val="4472C4" w:themeColor="accent1"/>
                <w:sz w:val="22"/>
                <w:szCs w:val="22"/>
              </w:rPr>
              <w:t xml:space="preserve">Type 1, Option 1 (NW-side performance monitoring): The necessity of RAN4 requirement on data collection for monitoring is not significant, because it is similar to data collection for other purposes. </w:t>
            </w:r>
          </w:p>
          <w:p w14:paraId="0045DD6D" w14:textId="77777777" w:rsidR="00B17927" w:rsidRDefault="00B17927" w:rsidP="006438A6">
            <w:pPr>
              <w:pStyle w:val="ListParagraph"/>
              <w:numPr>
                <w:ilvl w:val="0"/>
                <w:numId w:val="41"/>
              </w:numPr>
              <w:ind w:firstLineChars="0"/>
              <w:jc w:val="both"/>
              <w:textAlignment w:val="auto"/>
              <w:rPr>
                <w:b/>
                <w:bCs/>
                <w:color w:val="4472C4" w:themeColor="accent1"/>
                <w:sz w:val="22"/>
                <w:szCs w:val="22"/>
              </w:rPr>
            </w:pPr>
            <w:r>
              <w:rPr>
                <w:b/>
                <w:bCs/>
                <w:color w:val="4472C4" w:themeColor="accent1"/>
                <w:sz w:val="22"/>
                <w:szCs w:val="22"/>
              </w:rPr>
              <w:lastRenderedPageBreak/>
              <w:t xml:space="preserve">Type 1, Option 2 (UE-assisted performance monitoring): RAN4 requirement on data collection for monitoring can be specified to test the accuracy of performance metrics calculated by UE. </w:t>
            </w:r>
          </w:p>
          <w:p w14:paraId="134C4D0E" w14:textId="77777777" w:rsidR="00B17927" w:rsidRDefault="00B17927" w:rsidP="006438A6">
            <w:pPr>
              <w:pStyle w:val="ListParagraph"/>
              <w:numPr>
                <w:ilvl w:val="0"/>
                <w:numId w:val="41"/>
              </w:numPr>
              <w:ind w:firstLineChars="0"/>
              <w:jc w:val="both"/>
              <w:textAlignment w:val="auto"/>
              <w:rPr>
                <w:b/>
                <w:bCs/>
                <w:color w:val="4472C4" w:themeColor="accent1"/>
                <w:sz w:val="22"/>
                <w:szCs w:val="22"/>
              </w:rPr>
            </w:pPr>
            <w:r>
              <w:rPr>
                <w:b/>
                <w:bCs/>
                <w:color w:val="4472C4" w:themeColor="accent1"/>
                <w:sz w:val="22"/>
                <w:szCs w:val="22"/>
              </w:rPr>
              <w:t xml:space="preserve">Type 2 (UE-side performance monitoring): No RAN4 requirement is needed because no UE feedback will be performed. </w:t>
            </w:r>
          </w:p>
          <w:p w14:paraId="7134DD3D" w14:textId="77777777" w:rsidR="00B17927" w:rsidRDefault="00B17927" w:rsidP="00B17927">
            <w:pPr>
              <w:spacing w:after="60"/>
              <w:jc w:val="both"/>
              <w:rPr>
                <w:b/>
                <w:bCs/>
                <w:sz w:val="24"/>
                <w:szCs w:val="24"/>
              </w:rPr>
            </w:pPr>
            <w:r>
              <w:rPr>
                <w:b/>
                <w:bCs/>
              </w:rPr>
              <w:t xml:space="preserve">Proposal 11: For UE-sided model LCM, the necessity of RAN4 requirement: </w:t>
            </w:r>
          </w:p>
          <w:p w14:paraId="14185C7D" w14:textId="77777777" w:rsidR="00B17927" w:rsidRDefault="00B17927" w:rsidP="006438A6">
            <w:pPr>
              <w:pStyle w:val="ListParagraph"/>
              <w:numPr>
                <w:ilvl w:val="0"/>
                <w:numId w:val="42"/>
              </w:numPr>
              <w:spacing w:after="60"/>
              <w:ind w:firstLineChars="0"/>
              <w:jc w:val="both"/>
              <w:textAlignment w:val="auto"/>
              <w:rPr>
                <w:b/>
                <w:bCs/>
                <w:sz w:val="22"/>
                <w:szCs w:val="22"/>
              </w:rPr>
            </w:pPr>
            <w:r>
              <w:rPr>
                <w:b/>
                <w:bCs/>
                <w:sz w:val="22"/>
                <w:szCs w:val="22"/>
              </w:rPr>
              <w:t>“</w:t>
            </w:r>
            <w:r>
              <w:rPr>
                <w:b/>
                <w:bCs/>
                <w:noProof/>
                <w:sz w:val="22"/>
                <w:szCs w:val="22"/>
              </w:rPr>
              <w:t>Network decision, network-initiated</w:t>
            </w:r>
            <w:r>
              <w:rPr>
                <w:b/>
                <w:bCs/>
                <w:sz w:val="22"/>
                <w:szCs w:val="22"/>
              </w:rPr>
              <w:t xml:space="preserve">” LCM: RAN4 requirement is needed. </w:t>
            </w:r>
          </w:p>
          <w:p w14:paraId="05A0DFAF" w14:textId="77777777" w:rsidR="00B17927" w:rsidRDefault="00B17927" w:rsidP="006438A6">
            <w:pPr>
              <w:pStyle w:val="ListParagraph"/>
              <w:numPr>
                <w:ilvl w:val="0"/>
                <w:numId w:val="42"/>
              </w:numPr>
              <w:spacing w:after="60"/>
              <w:ind w:firstLineChars="0"/>
              <w:jc w:val="both"/>
              <w:textAlignment w:val="auto"/>
              <w:rPr>
                <w:b/>
                <w:bCs/>
                <w:sz w:val="22"/>
                <w:szCs w:val="22"/>
              </w:rPr>
            </w:pPr>
            <w:r>
              <w:rPr>
                <w:b/>
                <w:bCs/>
                <w:sz w:val="22"/>
                <w:szCs w:val="22"/>
              </w:rPr>
              <w:t xml:space="preserve">Other LCM schemes: FFS the necessity of RAN4 requirement (depending on RAN2 input). </w:t>
            </w:r>
          </w:p>
          <w:p w14:paraId="0F0BA526" w14:textId="77777777" w:rsidR="00B536B6" w:rsidRDefault="00B536B6" w:rsidP="00B536B6">
            <w:pPr>
              <w:jc w:val="both"/>
              <w:rPr>
                <w:i/>
                <w:iCs/>
                <w:u w:val="single"/>
                <w:lang w:val="en-US" w:eastAsia="zh-CN"/>
              </w:rPr>
            </w:pPr>
            <w:r>
              <w:rPr>
                <w:i/>
                <w:iCs/>
                <w:u w:val="single"/>
              </w:rPr>
              <w:t>Summary of Proposals for AI-BM Core Requirement</w:t>
            </w:r>
          </w:p>
          <w:tbl>
            <w:tblPr>
              <w:tblStyle w:val="TableGrid"/>
              <w:tblpPr w:leftFromText="180" w:rightFromText="180" w:bottomFromText="180" w:vertAnchor="text" w:tblpY="1"/>
              <w:tblOverlap w:val="never"/>
              <w:tblW w:w="4957" w:type="dxa"/>
              <w:tblLook w:val="04A0" w:firstRow="1" w:lastRow="0" w:firstColumn="1" w:lastColumn="0" w:noHBand="0" w:noVBand="1"/>
            </w:tblPr>
            <w:tblGrid>
              <w:gridCol w:w="952"/>
              <w:gridCol w:w="1240"/>
              <w:gridCol w:w="2543"/>
              <w:gridCol w:w="222"/>
            </w:tblGrid>
            <w:tr w:rsidR="00200040" w14:paraId="614392EF" w14:textId="77777777" w:rsidTr="00200040">
              <w:trPr>
                <w:gridAfter w:val="1"/>
                <w:trHeight w:val="56"/>
              </w:trPr>
              <w:tc>
                <w:tcPr>
                  <w:tcW w:w="988" w:type="dxa"/>
                  <w:tcBorders>
                    <w:top w:val="single" w:sz="4" w:space="0" w:color="auto"/>
                    <w:left w:val="single" w:sz="4" w:space="0" w:color="auto"/>
                    <w:bottom w:val="single" w:sz="4" w:space="0" w:color="auto"/>
                    <w:right w:val="single" w:sz="4" w:space="0" w:color="auto"/>
                  </w:tcBorders>
                  <w:hideMark/>
                </w:tcPr>
                <w:p w14:paraId="3D5F39F8" w14:textId="77777777" w:rsidR="00200040" w:rsidRDefault="00200040" w:rsidP="00200040">
                  <w:pPr>
                    <w:spacing w:after="0"/>
                    <w:rPr>
                      <w:lang w:val="en-US" w:eastAsia="zh-CN"/>
                    </w:rPr>
                  </w:pPr>
                  <w:r>
                    <w:t>UE/NW</w:t>
                  </w:r>
                </w:p>
              </w:tc>
              <w:tc>
                <w:tcPr>
                  <w:tcW w:w="1275" w:type="dxa"/>
                  <w:tcBorders>
                    <w:top w:val="single" w:sz="4" w:space="0" w:color="auto"/>
                    <w:left w:val="single" w:sz="4" w:space="0" w:color="auto"/>
                    <w:bottom w:val="single" w:sz="4" w:space="0" w:color="auto"/>
                    <w:right w:val="single" w:sz="4" w:space="0" w:color="auto"/>
                  </w:tcBorders>
                  <w:hideMark/>
                </w:tcPr>
                <w:p w14:paraId="093FBC15" w14:textId="77777777" w:rsidR="00200040" w:rsidRDefault="00200040" w:rsidP="00200040">
                  <w:pPr>
                    <w:spacing w:after="0"/>
                  </w:pPr>
                  <w:r>
                    <w:t>Operations</w:t>
                  </w:r>
                </w:p>
              </w:tc>
              <w:tc>
                <w:tcPr>
                  <w:tcW w:w="2694" w:type="dxa"/>
                  <w:tcBorders>
                    <w:top w:val="single" w:sz="4" w:space="0" w:color="auto"/>
                    <w:left w:val="single" w:sz="4" w:space="0" w:color="auto"/>
                    <w:bottom w:val="single" w:sz="4" w:space="0" w:color="auto"/>
                    <w:right w:val="single" w:sz="4" w:space="0" w:color="auto"/>
                  </w:tcBorders>
                  <w:hideMark/>
                </w:tcPr>
                <w:p w14:paraId="6D1F3510" w14:textId="77777777" w:rsidR="00200040" w:rsidRDefault="00200040" w:rsidP="00200040">
                  <w:pPr>
                    <w:spacing w:after="0"/>
                  </w:pPr>
                  <w:r>
                    <w:t>Samsung Proposal</w:t>
                  </w:r>
                </w:p>
              </w:tc>
            </w:tr>
            <w:tr w:rsidR="00200040" w14:paraId="387C23EF" w14:textId="77777777" w:rsidTr="00200040">
              <w:trPr>
                <w:gridAfter w:val="1"/>
                <w:trHeight w:val="454"/>
              </w:trPr>
              <w:tc>
                <w:tcPr>
                  <w:tcW w:w="988" w:type="dxa"/>
                  <w:vMerge w:val="restart"/>
                  <w:tcBorders>
                    <w:top w:val="single" w:sz="4" w:space="0" w:color="auto"/>
                    <w:left w:val="single" w:sz="4" w:space="0" w:color="auto"/>
                    <w:bottom w:val="single" w:sz="4" w:space="0" w:color="auto"/>
                    <w:right w:val="single" w:sz="4" w:space="0" w:color="auto"/>
                  </w:tcBorders>
                  <w:hideMark/>
                </w:tcPr>
                <w:p w14:paraId="7868B8DB" w14:textId="77777777" w:rsidR="00200040" w:rsidRDefault="00200040" w:rsidP="00200040">
                  <w:pPr>
                    <w:spacing w:after="0"/>
                  </w:pPr>
                  <w:r>
                    <w:t>NW-sided model</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488A82F" w14:textId="77777777" w:rsidR="00200040" w:rsidRDefault="00200040" w:rsidP="00200040">
                  <w:pPr>
                    <w:spacing w:after="0"/>
                  </w:pPr>
                  <w:r>
                    <w:t>Data collection</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9A91260" w14:textId="77777777" w:rsidR="00200040" w:rsidRDefault="00200040" w:rsidP="00200040">
                  <w:pPr>
                    <w:spacing w:after="0"/>
                  </w:pPr>
                  <w:r>
                    <w:t>Proposal 1 (Necessary core requirement for data collection)</w:t>
                  </w:r>
                </w:p>
                <w:p w14:paraId="1632DE05" w14:textId="77777777" w:rsidR="00200040" w:rsidRDefault="00200040" w:rsidP="00200040">
                  <w:pPr>
                    <w:spacing w:after="0"/>
                  </w:pPr>
                  <w:r>
                    <w:t>Proposal 2 (FFS the feasibility part of  tightened measurement accuracy in RAN4)</w:t>
                  </w:r>
                </w:p>
              </w:tc>
            </w:tr>
            <w:tr w:rsidR="00200040" w14:paraId="2F859027" w14:textId="77777777" w:rsidTr="00200040">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B518F" w14:textId="77777777" w:rsidR="00200040" w:rsidRDefault="00200040" w:rsidP="00200040">
                  <w:pPr>
                    <w:spacing w:after="0"/>
                    <w:rPr>
                      <w:rFonts w:eastAsia="Times New Roman"/>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4843C" w14:textId="77777777" w:rsidR="00200040" w:rsidRDefault="00200040" w:rsidP="00200040">
                  <w:pPr>
                    <w:spacing w:after="0"/>
                    <w:rPr>
                      <w:rFonts w:eastAsia="Times New Roman"/>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1CEDC" w14:textId="77777777" w:rsidR="00200040" w:rsidRDefault="00200040" w:rsidP="00200040">
                  <w:pPr>
                    <w:spacing w:after="0"/>
                    <w:rPr>
                      <w:rFonts w:eastAsia="Times New Roman"/>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E99854" w14:textId="77777777" w:rsidR="00200040" w:rsidRDefault="00200040" w:rsidP="00200040"/>
              </w:tc>
            </w:tr>
            <w:tr w:rsidR="00200040" w14:paraId="338F3A79"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80681"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1E50A4" w14:textId="77777777" w:rsidR="00200040" w:rsidRDefault="00200040" w:rsidP="00200040">
                  <w:pPr>
                    <w:spacing w:after="0"/>
                    <w:rPr>
                      <w:rFonts w:eastAsia="Times New Roman"/>
                      <w:lang w:eastAsia="zh-CN"/>
                    </w:rPr>
                  </w:pPr>
                  <w:r>
                    <w:t>Inference</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086BE3" w14:textId="77777777" w:rsidR="00200040" w:rsidRDefault="00200040" w:rsidP="00200040">
                  <w:pPr>
                    <w:spacing w:after="0"/>
                  </w:pPr>
                  <w:r>
                    <w:t>Proposal 3 (No RAN4 impact expected)</w:t>
                  </w:r>
                </w:p>
              </w:tc>
              <w:tc>
                <w:tcPr>
                  <w:tcW w:w="0" w:type="auto"/>
                  <w:vAlign w:val="center"/>
                  <w:hideMark/>
                </w:tcPr>
                <w:p w14:paraId="171FA1CF" w14:textId="77777777" w:rsidR="00200040" w:rsidRDefault="00200040" w:rsidP="00200040">
                  <w:pPr>
                    <w:spacing w:after="0"/>
                    <w:rPr>
                      <w:rFonts w:eastAsia="SimSun"/>
                      <w:lang w:eastAsia="ja-JP"/>
                    </w:rPr>
                  </w:pPr>
                </w:p>
              </w:tc>
            </w:tr>
            <w:tr w:rsidR="00200040" w14:paraId="46826C2D" w14:textId="77777777" w:rsidTr="00200040">
              <w:trPr>
                <w:trHeight w:val="1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2F73F"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A93E3B6" w14:textId="77777777" w:rsidR="00200040" w:rsidRDefault="00200040" w:rsidP="00200040">
                  <w:pPr>
                    <w:spacing w:after="0"/>
                  </w:pPr>
                  <w:r>
                    <w:t>Perf. monitoring</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6937CF4" w14:textId="77777777" w:rsidR="00200040" w:rsidRDefault="00200040" w:rsidP="00200040">
                  <w:pPr>
                    <w:spacing w:after="0"/>
                  </w:pPr>
                  <w:r>
                    <w:t>Proposal 4 (FFS RAN4 impact depending on RAN1/2 input)</w:t>
                  </w:r>
                </w:p>
              </w:tc>
              <w:tc>
                <w:tcPr>
                  <w:tcW w:w="0" w:type="auto"/>
                  <w:vAlign w:val="center"/>
                  <w:hideMark/>
                </w:tcPr>
                <w:p w14:paraId="432D938D" w14:textId="77777777" w:rsidR="00200040" w:rsidRDefault="00200040" w:rsidP="00200040">
                  <w:pPr>
                    <w:spacing w:after="0"/>
                    <w:rPr>
                      <w:rFonts w:eastAsia="SimSun"/>
                      <w:lang w:eastAsia="ja-JP"/>
                    </w:rPr>
                  </w:pPr>
                </w:p>
              </w:tc>
            </w:tr>
            <w:tr w:rsidR="00200040" w14:paraId="48E1C630"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CE007"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AB32AE" w14:textId="77777777" w:rsidR="00200040" w:rsidRDefault="00200040" w:rsidP="00200040">
                  <w:pPr>
                    <w:spacing w:after="0"/>
                  </w:pPr>
                  <w:r>
                    <w:t>LCM</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C3F149" w14:textId="77777777" w:rsidR="00200040" w:rsidRDefault="00200040" w:rsidP="00200040">
                  <w:pPr>
                    <w:spacing w:after="0"/>
                  </w:pPr>
                  <w:r>
                    <w:t xml:space="preserve">Proposal 5 (No RAN4 impact expected ) </w:t>
                  </w:r>
                </w:p>
              </w:tc>
              <w:tc>
                <w:tcPr>
                  <w:tcW w:w="0" w:type="auto"/>
                  <w:vAlign w:val="center"/>
                  <w:hideMark/>
                </w:tcPr>
                <w:p w14:paraId="6F0C6092" w14:textId="77777777" w:rsidR="00200040" w:rsidRDefault="00200040" w:rsidP="00200040">
                  <w:pPr>
                    <w:spacing w:after="0"/>
                    <w:rPr>
                      <w:rFonts w:eastAsia="SimSun"/>
                      <w:lang w:eastAsia="ja-JP"/>
                    </w:rPr>
                  </w:pPr>
                </w:p>
              </w:tc>
            </w:tr>
            <w:tr w:rsidR="00200040" w14:paraId="67677A98" w14:textId="77777777" w:rsidTr="00200040">
              <w:trPr>
                <w:trHeight w:val="227"/>
              </w:trPr>
              <w:tc>
                <w:tcPr>
                  <w:tcW w:w="988" w:type="dxa"/>
                  <w:vMerge w:val="restart"/>
                  <w:tcBorders>
                    <w:top w:val="single" w:sz="4" w:space="0" w:color="auto"/>
                    <w:left w:val="single" w:sz="4" w:space="0" w:color="auto"/>
                    <w:bottom w:val="single" w:sz="4" w:space="0" w:color="auto"/>
                    <w:right w:val="single" w:sz="4" w:space="0" w:color="auto"/>
                  </w:tcBorders>
                  <w:hideMark/>
                </w:tcPr>
                <w:p w14:paraId="187CF0BD" w14:textId="77777777" w:rsidR="00200040" w:rsidRDefault="00200040" w:rsidP="00200040">
                  <w:pPr>
                    <w:spacing w:after="0"/>
                  </w:pPr>
                  <w:r>
                    <w:t>UE-</w:t>
                  </w:r>
                  <w:r>
                    <w:br/>
                    <w:t>sided model</w:t>
                  </w:r>
                </w:p>
              </w:tc>
              <w:tc>
                <w:tcPr>
                  <w:tcW w:w="1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C2C3936" w14:textId="77777777" w:rsidR="00200040" w:rsidRDefault="00200040" w:rsidP="00200040">
                  <w:pPr>
                    <w:spacing w:after="0"/>
                  </w:pPr>
                  <w:r>
                    <w:t>Data collection</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9B8916" w14:textId="77777777" w:rsidR="00200040" w:rsidRDefault="00200040" w:rsidP="00200040">
                  <w:pPr>
                    <w:spacing w:after="0"/>
                  </w:pPr>
                  <w:r>
                    <w:t>Proposal 6 (FFS RAN4 impact for training)</w:t>
                  </w:r>
                </w:p>
              </w:tc>
              <w:tc>
                <w:tcPr>
                  <w:tcW w:w="0" w:type="auto"/>
                  <w:vAlign w:val="center"/>
                  <w:hideMark/>
                </w:tcPr>
                <w:p w14:paraId="44E6DADF" w14:textId="77777777" w:rsidR="00200040" w:rsidRDefault="00200040" w:rsidP="00200040">
                  <w:pPr>
                    <w:spacing w:after="0"/>
                    <w:rPr>
                      <w:rFonts w:eastAsia="SimSun"/>
                      <w:lang w:eastAsia="ja-JP"/>
                    </w:rPr>
                  </w:pPr>
                </w:p>
              </w:tc>
            </w:tr>
            <w:tr w:rsidR="00200040" w14:paraId="59922626" w14:textId="77777777" w:rsidTr="00200040">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71468"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1367E92" w14:textId="77777777" w:rsidR="00200040" w:rsidRDefault="00200040" w:rsidP="00200040">
                  <w:pPr>
                    <w:spacing w:after="0"/>
                  </w:pPr>
                  <w:r>
                    <w:t>Additional assistance information</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A28800" w14:textId="77777777" w:rsidR="00200040" w:rsidRDefault="00200040" w:rsidP="00200040">
                  <w:pPr>
                    <w:spacing w:after="0"/>
                  </w:pPr>
                  <w:r>
                    <w:t>Proposal 7 (Consistency/association shall be guaranteed in RAN4 requirement)</w:t>
                  </w:r>
                </w:p>
              </w:tc>
              <w:tc>
                <w:tcPr>
                  <w:tcW w:w="0" w:type="auto"/>
                  <w:vAlign w:val="center"/>
                  <w:hideMark/>
                </w:tcPr>
                <w:p w14:paraId="30481D20" w14:textId="77777777" w:rsidR="00200040" w:rsidRDefault="00200040" w:rsidP="00200040">
                  <w:pPr>
                    <w:spacing w:after="0"/>
                    <w:rPr>
                      <w:rFonts w:eastAsia="SimSun"/>
                      <w:lang w:eastAsia="ja-JP"/>
                    </w:rPr>
                  </w:pPr>
                </w:p>
              </w:tc>
            </w:tr>
            <w:tr w:rsidR="00200040" w14:paraId="7E3DA0E9"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E6242"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69C71BE" w14:textId="77777777" w:rsidR="00200040" w:rsidRDefault="00200040" w:rsidP="00200040">
                  <w:pPr>
                    <w:spacing w:after="0"/>
                  </w:pPr>
                  <w:r>
                    <w:t>Inference</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C451D9" w14:textId="77777777" w:rsidR="00200040" w:rsidRDefault="00200040" w:rsidP="00200040">
                  <w:pPr>
                    <w:spacing w:after="0"/>
                  </w:pPr>
                  <w:r>
                    <w:t>Proposal 8/9 (Necessary core requirement is needed)</w:t>
                  </w:r>
                </w:p>
              </w:tc>
              <w:tc>
                <w:tcPr>
                  <w:tcW w:w="0" w:type="auto"/>
                  <w:vAlign w:val="center"/>
                  <w:hideMark/>
                </w:tcPr>
                <w:p w14:paraId="5884EB24" w14:textId="77777777" w:rsidR="00200040" w:rsidRDefault="00200040" w:rsidP="00200040">
                  <w:pPr>
                    <w:spacing w:after="0"/>
                    <w:rPr>
                      <w:rFonts w:eastAsia="SimSun"/>
                      <w:lang w:eastAsia="ja-JP"/>
                    </w:rPr>
                  </w:pPr>
                </w:p>
              </w:tc>
            </w:tr>
            <w:tr w:rsidR="00200040" w14:paraId="53ACD03A"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30CDF"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621952A" w14:textId="77777777" w:rsidR="00200040" w:rsidRDefault="00200040" w:rsidP="00200040">
                  <w:pPr>
                    <w:spacing w:after="0"/>
                  </w:pPr>
                  <w:r>
                    <w:t>Perf. monitoring</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64310B" w14:textId="77777777" w:rsidR="00200040" w:rsidRDefault="00200040" w:rsidP="00200040">
                  <w:pPr>
                    <w:spacing w:after="0"/>
                  </w:pPr>
                  <w:r>
                    <w:t>Proposal 10 (RAN4 requirement on Type 1 (Option 2) performance monitoring is required.)</w:t>
                  </w:r>
                </w:p>
              </w:tc>
              <w:tc>
                <w:tcPr>
                  <w:tcW w:w="0" w:type="auto"/>
                  <w:vAlign w:val="center"/>
                  <w:hideMark/>
                </w:tcPr>
                <w:p w14:paraId="1BBA4319" w14:textId="77777777" w:rsidR="00200040" w:rsidRDefault="00200040" w:rsidP="00200040">
                  <w:pPr>
                    <w:spacing w:after="0"/>
                    <w:rPr>
                      <w:rFonts w:eastAsia="SimSun"/>
                      <w:lang w:eastAsia="ja-JP"/>
                    </w:rPr>
                  </w:pPr>
                </w:p>
              </w:tc>
            </w:tr>
            <w:tr w:rsidR="00200040" w14:paraId="3216D511"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D191D"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C79316C" w14:textId="77777777" w:rsidR="00200040" w:rsidRDefault="00200040" w:rsidP="00200040">
                  <w:pPr>
                    <w:spacing w:after="0"/>
                  </w:pPr>
                  <w:r>
                    <w:t>LCM</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69C570" w14:textId="77777777" w:rsidR="00200040" w:rsidRDefault="00200040" w:rsidP="00200040">
                  <w:pPr>
                    <w:spacing w:after="0"/>
                  </w:pPr>
                  <w:r>
                    <w:t>Proposal 11 (RAN4 requirement for “ Network decision, network-initiated” is required at least)</w:t>
                  </w:r>
                </w:p>
              </w:tc>
              <w:tc>
                <w:tcPr>
                  <w:tcW w:w="0" w:type="auto"/>
                  <w:vAlign w:val="center"/>
                  <w:hideMark/>
                </w:tcPr>
                <w:p w14:paraId="24C84549" w14:textId="77777777" w:rsidR="00200040" w:rsidRDefault="00200040" w:rsidP="00200040">
                  <w:pPr>
                    <w:spacing w:after="0"/>
                    <w:rPr>
                      <w:rFonts w:eastAsia="SimSun"/>
                      <w:lang w:eastAsia="ja-JP"/>
                    </w:rPr>
                  </w:pPr>
                </w:p>
              </w:tc>
            </w:tr>
          </w:tbl>
          <w:p w14:paraId="07B1FFDD" w14:textId="77777777" w:rsidR="00B17927" w:rsidRPr="00200040" w:rsidRDefault="00B17927" w:rsidP="00B17927">
            <w:pPr>
              <w:jc w:val="both"/>
              <w:rPr>
                <w:i/>
                <w:iCs/>
                <w:sz w:val="24"/>
                <w:szCs w:val="24"/>
                <w:u w:val="single"/>
                <w:lang w:eastAsia="ja-JP"/>
              </w:rPr>
            </w:pPr>
          </w:p>
          <w:p w14:paraId="61A5EB43" w14:textId="77777777" w:rsidR="00282BE7" w:rsidRDefault="00282BE7" w:rsidP="00B17927">
            <w:pPr>
              <w:jc w:val="both"/>
              <w:rPr>
                <w:i/>
                <w:iCs/>
                <w:sz w:val="24"/>
                <w:szCs w:val="24"/>
                <w:u w:val="single"/>
                <w:lang w:eastAsia="ja-JP"/>
              </w:rPr>
            </w:pPr>
          </w:p>
          <w:p w14:paraId="5A1789D1" w14:textId="77777777" w:rsidR="00282BE7" w:rsidRDefault="00282BE7" w:rsidP="00B17927">
            <w:pPr>
              <w:jc w:val="both"/>
              <w:rPr>
                <w:i/>
                <w:iCs/>
                <w:sz w:val="24"/>
                <w:szCs w:val="24"/>
                <w:u w:val="single"/>
                <w:lang w:eastAsia="ja-JP"/>
              </w:rPr>
            </w:pPr>
          </w:p>
          <w:p w14:paraId="5EC9A342" w14:textId="77777777" w:rsidR="00282BE7" w:rsidRPr="00282BE7" w:rsidRDefault="00282BE7" w:rsidP="00B17927">
            <w:pPr>
              <w:jc w:val="both"/>
              <w:rPr>
                <w:i/>
                <w:iCs/>
                <w:sz w:val="24"/>
                <w:szCs w:val="24"/>
                <w:u w:val="single"/>
                <w:lang w:eastAsia="ja-JP"/>
              </w:rPr>
            </w:pPr>
          </w:p>
          <w:p w14:paraId="2A45C3DD" w14:textId="77777777" w:rsidR="00E74489" w:rsidRDefault="00E74489" w:rsidP="00E74489">
            <w:pPr>
              <w:spacing w:before="240"/>
              <w:rPr>
                <w:lang w:eastAsia="ja-JP"/>
              </w:rPr>
            </w:pPr>
          </w:p>
          <w:p w14:paraId="790D55ED" w14:textId="77777777" w:rsidR="00200040" w:rsidRDefault="00200040" w:rsidP="00E74489">
            <w:pPr>
              <w:spacing w:before="240"/>
              <w:rPr>
                <w:lang w:eastAsia="ja-JP"/>
              </w:rPr>
            </w:pPr>
          </w:p>
          <w:p w14:paraId="7EF61C5E" w14:textId="77777777" w:rsidR="00200040" w:rsidRDefault="00200040" w:rsidP="00E74489">
            <w:pPr>
              <w:spacing w:before="240"/>
              <w:rPr>
                <w:lang w:eastAsia="ja-JP"/>
              </w:rPr>
            </w:pPr>
          </w:p>
          <w:p w14:paraId="3D70FBC9" w14:textId="77777777" w:rsidR="00200040" w:rsidRDefault="00200040" w:rsidP="00E74489">
            <w:pPr>
              <w:spacing w:before="240"/>
              <w:rPr>
                <w:lang w:eastAsia="ja-JP"/>
              </w:rPr>
            </w:pPr>
          </w:p>
          <w:p w14:paraId="48ABFCED" w14:textId="77777777" w:rsidR="00200040" w:rsidRDefault="00200040" w:rsidP="00E74489">
            <w:pPr>
              <w:spacing w:before="240"/>
              <w:rPr>
                <w:lang w:eastAsia="ja-JP"/>
              </w:rPr>
            </w:pPr>
          </w:p>
          <w:p w14:paraId="378B3801" w14:textId="77777777" w:rsidR="00200040" w:rsidRDefault="00200040" w:rsidP="00E74489">
            <w:pPr>
              <w:spacing w:before="240"/>
              <w:rPr>
                <w:lang w:eastAsia="ja-JP"/>
              </w:rPr>
            </w:pPr>
          </w:p>
          <w:p w14:paraId="08803F8F" w14:textId="77777777" w:rsidR="00200040" w:rsidRDefault="00200040" w:rsidP="00E74489">
            <w:pPr>
              <w:spacing w:before="240"/>
              <w:rPr>
                <w:lang w:eastAsia="ja-JP"/>
              </w:rPr>
            </w:pPr>
          </w:p>
          <w:p w14:paraId="644FD340" w14:textId="77777777" w:rsidR="00200040" w:rsidRDefault="00200040" w:rsidP="00E74489">
            <w:pPr>
              <w:spacing w:before="240"/>
              <w:rPr>
                <w:lang w:eastAsia="ja-JP"/>
              </w:rPr>
            </w:pPr>
          </w:p>
          <w:p w14:paraId="6753E64C" w14:textId="77777777" w:rsidR="00200040" w:rsidRDefault="00200040" w:rsidP="00E74489">
            <w:pPr>
              <w:spacing w:before="240"/>
              <w:rPr>
                <w:lang w:eastAsia="ja-JP"/>
              </w:rPr>
            </w:pPr>
          </w:p>
          <w:p w14:paraId="0F08ABD1" w14:textId="77777777" w:rsidR="00A56CEC" w:rsidRDefault="00A56CEC" w:rsidP="00A56CEC">
            <w:pPr>
              <w:jc w:val="both"/>
              <w:rPr>
                <w:i/>
                <w:iCs/>
                <w:u w:val="single"/>
                <w:lang w:val="en-US" w:eastAsia="zh-CN"/>
              </w:rPr>
            </w:pPr>
            <w:r>
              <w:rPr>
                <w:i/>
                <w:iCs/>
                <w:u w:val="single"/>
              </w:rPr>
              <w:t>Testability Issues for AI-BM</w:t>
            </w:r>
          </w:p>
          <w:p w14:paraId="5AB41856" w14:textId="77777777" w:rsidR="00A56CEC" w:rsidRDefault="00A56CEC" w:rsidP="00A56CEC">
            <w:pPr>
              <w:spacing w:after="120"/>
              <w:jc w:val="both"/>
              <w:rPr>
                <w:b/>
                <w:bCs/>
                <w:lang w:val="en-AU"/>
              </w:rPr>
            </w:pPr>
            <w:r>
              <w:rPr>
                <w:b/>
                <w:bCs/>
              </w:rPr>
              <w:t xml:space="preserve">Proposal 12: RAN4 shall study testability study based on existing FR2 OTA chamber systems:  </w:t>
            </w:r>
          </w:p>
          <w:p w14:paraId="4A1689E9" w14:textId="77777777" w:rsidR="00A56CEC" w:rsidRDefault="00A56CEC" w:rsidP="00A56CEC">
            <w:pPr>
              <w:spacing w:after="120"/>
              <w:ind w:left="426"/>
              <w:jc w:val="both"/>
              <w:rPr>
                <w:b/>
                <w:bCs/>
                <w:lang w:val="en-US"/>
              </w:rPr>
            </w:pPr>
            <w:r>
              <w:rPr>
                <w:b/>
                <w:bCs/>
              </w:rPr>
              <w:t>- Option 1: FR2 SISO OTA chamber, e.g., DFF or IFF (CATR) chamber</w:t>
            </w:r>
          </w:p>
          <w:p w14:paraId="5DB59459" w14:textId="77777777" w:rsidR="00A56CEC" w:rsidRDefault="00A56CEC" w:rsidP="00A56CEC">
            <w:pPr>
              <w:spacing w:after="120"/>
              <w:ind w:left="426"/>
              <w:jc w:val="both"/>
              <w:rPr>
                <w:b/>
                <w:bCs/>
              </w:rPr>
            </w:pPr>
            <w:r>
              <w:rPr>
                <w:b/>
                <w:bCs/>
              </w:rPr>
              <w:t>- Option 2: FR2 MIMO OTA chamber, i.e., 3D Multi-Probe Anechoic Chamber (MPAC) for FR2 MIMO OTA testing</w:t>
            </w:r>
          </w:p>
          <w:p w14:paraId="1A08F8F8" w14:textId="77777777" w:rsidR="00A56CEC" w:rsidRDefault="00A56CEC" w:rsidP="00A56CEC">
            <w:pPr>
              <w:jc w:val="both"/>
              <w:rPr>
                <w:b/>
                <w:bCs/>
              </w:rPr>
            </w:pPr>
            <w:r>
              <w:rPr>
                <w:b/>
                <w:bCs/>
              </w:rPr>
              <w:t xml:space="preserve">Proposal 13: The following steps can be followed to emulate the required channel model in OTA chamber: </w:t>
            </w:r>
          </w:p>
          <w:p w14:paraId="65440561" w14:textId="77777777" w:rsidR="00A56CEC" w:rsidRDefault="00A56CEC" w:rsidP="00A56CEC">
            <w:pPr>
              <w:ind w:left="568"/>
              <w:jc w:val="both"/>
              <w:rPr>
                <w:b/>
                <w:bCs/>
              </w:rPr>
            </w:pPr>
            <w:r>
              <w:rPr>
                <w:b/>
                <w:bCs/>
              </w:rPr>
              <w:lastRenderedPageBreak/>
              <w:t xml:space="preserve">Step-1: Determine the required evaluation scenario: </w:t>
            </w:r>
          </w:p>
          <w:p w14:paraId="7D8F386B" w14:textId="77777777" w:rsidR="00A56CEC" w:rsidRDefault="00A56CEC" w:rsidP="00A56CEC">
            <w:pPr>
              <w:ind w:left="568"/>
              <w:jc w:val="both"/>
              <w:rPr>
                <w:b/>
                <w:bCs/>
              </w:rPr>
            </w:pPr>
            <w:r>
              <w:rPr>
                <w:b/>
                <w:bCs/>
              </w:rPr>
              <w:t xml:space="preserve">Step-2: SLS for channel model for all TX beams: </w:t>
            </w:r>
          </w:p>
          <w:p w14:paraId="7A746D6F" w14:textId="77777777" w:rsidR="00A56CEC" w:rsidRDefault="00A56CEC" w:rsidP="00A56CEC">
            <w:pPr>
              <w:ind w:left="568"/>
              <w:jc w:val="both"/>
              <w:rPr>
                <w:b/>
                <w:bCs/>
              </w:rPr>
            </w:pPr>
            <w:r>
              <w:rPr>
                <w:b/>
                <w:bCs/>
              </w:rPr>
              <w:t>Step-3: Test signal is mapped over probe(s) in OTA chamber</w:t>
            </w:r>
          </w:p>
          <w:p w14:paraId="5F97323C" w14:textId="77777777" w:rsidR="00A56CEC" w:rsidRDefault="00A56CEC" w:rsidP="00A56CEC">
            <w:pPr>
              <w:jc w:val="both"/>
              <w:rPr>
                <w:b/>
                <w:bCs/>
              </w:rPr>
            </w:pPr>
            <w:r>
              <w:rPr>
                <w:b/>
                <w:bCs/>
              </w:rPr>
              <w:t xml:space="preserve">Proposal 14: FFS the feasibility of DFF chamber and 3D MPAC in terms of: </w:t>
            </w:r>
          </w:p>
          <w:p w14:paraId="466F0BD3" w14:textId="77777777" w:rsidR="00A56CEC" w:rsidRDefault="00A56CEC" w:rsidP="00A56CEC">
            <w:pPr>
              <w:ind w:left="426"/>
              <w:jc w:val="both"/>
              <w:rPr>
                <w:b/>
                <w:bCs/>
              </w:rPr>
            </w:pPr>
            <w:r>
              <w:rPr>
                <w:b/>
                <w:bCs/>
              </w:rPr>
              <w:t>-  The necessity/feasibility of evaluate RX beam management in OTA chamber;</w:t>
            </w:r>
          </w:p>
          <w:p w14:paraId="2D258A4D" w14:textId="77777777" w:rsidR="00A56CEC" w:rsidRDefault="00A56CEC" w:rsidP="00A56CEC">
            <w:pPr>
              <w:ind w:left="426"/>
              <w:jc w:val="both"/>
              <w:rPr>
                <w:b/>
                <w:bCs/>
              </w:rPr>
            </w:pPr>
            <w:r>
              <w:rPr>
                <w:b/>
                <w:bCs/>
              </w:rPr>
              <w:t xml:space="preserve">-  The feasibility to generate the required channel model (for certain TX beambook) with limited number of probes. </w:t>
            </w:r>
          </w:p>
          <w:p w14:paraId="14376DFD" w14:textId="77777777" w:rsidR="00A56CEC" w:rsidRDefault="00A56CEC" w:rsidP="00A56CEC">
            <w:pPr>
              <w:jc w:val="both"/>
              <w:rPr>
                <w:b/>
                <w:bCs/>
              </w:rPr>
            </w:pPr>
            <w:r>
              <w:rPr>
                <w:b/>
                <w:bCs/>
              </w:rPr>
              <w:t xml:space="preserve">Observation 9: By comparing two kinds of existing chambers, the pros, the solution for test signal mapping and expected issues/challenges are provided:  </w:t>
            </w:r>
          </w:p>
          <w:tbl>
            <w:tblPr>
              <w:tblW w:w="6369" w:type="dxa"/>
              <w:tblCellMar>
                <w:left w:w="0" w:type="dxa"/>
                <w:right w:w="0" w:type="dxa"/>
              </w:tblCellMar>
              <w:tblLook w:val="0420" w:firstRow="1" w:lastRow="0" w:firstColumn="0" w:lastColumn="0" w:noHBand="0" w:noVBand="1"/>
            </w:tblPr>
            <w:tblGrid>
              <w:gridCol w:w="1124"/>
              <w:gridCol w:w="1276"/>
              <w:gridCol w:w="1044"/>
              <w:gridCol w:w="1082"/>
              <w:gridCol w:w="1843"/>
            </w:tblGrid>
            <w:tr w:rsidR="00571F6A" w14:paraId="422901D2" w14:textId="77777777" w:rsidTr="00571F6A">
              <w:trPr>
                <w:trHeight w:val="411"/>
              </w:trPr>
              <w:tc>
                <w:tcPr>
                  <w:tcW w:w="112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A071024" w14:textId="77777777" w:rsidR="00571F6A" w:rsidRDefault="00571F6A" w:rsidP="00571F6A">
                  <w:pPr>
                    <w:spacing w:after="0"/>
                    <w:rPr>
                      <w:lang w:val="en-US" w:eastAsia="ja-JP"/>
                    </w:rPr>
                  </w:pPr>
                </w:p>
              </w:tc>
              <w:tc>
                <w:tcPr>
                  <w:tcW w:w="127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2C03167D" w14:textId="77777777" w:rsidR="00571F6A" w:rsidRDefault="00571F6A" w:rsidP="00571F6A">
                  <w:pPr>
                    <w:rPr>
                      <w:rFonts w:eastAsiaTheme="minorEastAsia" w:cs="Calibri"/>
                      <w:b/>
                      <w:bCs/>
                      <w:lang w:eastAsia="zh-CN"/>
                    </w:rPr>
                  </w:pPr>
                  <w:r>
                    <w:rPr>
                      <w:rFonts w:eastAsiaTheme="minorEastAsia" w:cs="Calibri"/>
                      <w:b/>
                      <w:bCs/>
                    </w:rPr>
                    <w:t>Pros</w:t>
                  </w:r>
                </w:p>
              </w:tc>
              <w:tc>
                <w:tcPr>
                  <w:tcW w:w="1044" w:type="dxa"/>
                  <w:tcBorders>
                    <w:top w:val="single" w:sz="8" w:space="0" w:color="FFFFFF"/>
                    <w:left w:val="single" w:sz="8" w:space="0" w:color="FFFFFF"/>
                    <w:bottom w:val="single" w:sz="24" w:space="0" w:color="FFFFFF"/>
                    <w:right w:val="single" w:sz="8" w:space="0" w:color="FFFFFF"/>
                  </w:tcBorders>
                  <w:shd w:val="clear" w:color="auto" w:fill="000000"/>
                  <w:hideMark/>
                </w:tcPr>
                <w:p w14:paraId="0D8271FC" w14:textId="77777777" w:rsidR="00571F6A" w:rsidRDefault="00571F6A" w:rsidP="00571F6A">
                  <w:pPr>
                    <w:rPr>
                      <w:rFonts w:eastAsiaTheme="minorEastAsia" w:cs="Calibri"/>
                      <w:b/>
                      <w:bCs/>
                    </w:rPr>
                  </w:pPr>
                  <w:r>
                    <w:rPr>
                      <w:rFonts w:eastAsiaTheme="minorEastAsia" w:cs="Calibri"/>
                      <w:b/>
                      <w:bCs/>
                    </w:rPr>
                    <w:t xml:space="preserve">  Cons</w:t>
                  </w:r>
                </w:p>
              </w:tc>
              <w:tc>
                <w:tcPr>
                  <w:tcW w:w="1082"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05B8957" w14:textId="77777777" w:rsidR="00571F6A" w:rsidRDefault="00571F6A" w:rsidP="00571F6A">
                  <w:pPr>
                    <w:rPr>
                      <w:rFonts w:eastAsiaTheme="minorEastAsia" w:cs="Calibri"/>
                    </w:rPr>
                  </w:pPr>
                  <w:r>
                    <w:rPr>
                      <w:rFonts w:eastAsiaTheme="minorEastAsia" w:cs="Calibri"/>
                      <w:b/>
                      <w:bCs/>
                    </w:rPr>
                    <w:t>Test Signal Mapping</w:t>
                  </w:r>
                </w:p>
              </w:tc>
              <w:tc>
                <w:tcPr>
                  <w:tcW w:w="184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2B0C2AC" w14:textId="77777777" w:rsidR="00571F6A" w:rsidRDefault="00571F6A" w:rsidP="00571F6A">
                  <w:pPr>
                    <w:rPr>
                      <w:rFonts w:eastAsiaTheme="minorEastAsia" w:cs="Calibri"/>
                    </w:rPr>
                  </w:pPr>
                  <w:r>
                    <w:rPr>
                      <w:rFonts w:eastAsiaTheme="minorEastAsia" w:cs="Calibri"/>
                      <w:b/>
                      <w:bCs/>
                    </w:rPr>
                    <w:t>Issues/Challenges</w:t>
                  </w:r>
                </w:p>
              </w:tc>
            </w:tr>
            <w:tr w:rsidR="00571F6A" w14:paraId="20D797EC" w14:textId="77777777" w:rsidTr="00571F6A">
              <w:trPr>
                <w:trHeight w:val="918"/>
              </w:trPr>
              <w:tc>
                <w:tcPr>
                  <w:tcW w:w="112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A37BE1D" w14:textId="77777777" w:rsidR="00571F6A" w:rsidRDefault="00571F6A" w:rsidP="00571F6A">
                  <w:pPr>
                    <w:rPr>
                      <w:rFonts w:eastAsiaTheme="minorEastAsia" w:cs="Calibri"/>
                    </w:rPr>
                  </w:pPr>
                  <w:r>
                    <w:rPr>
                      <w:rFonts w:eastAsiaTheme="minorEastAsia" w:cs="Calibri"/>
                      <w:b/>
                      <w:bCs/>
                    </w:rPr>
                    <w:t xml:space="preserve">Option 1 </w:t>
                  </w:r>
                  <w:r>
                    <w:rPr>
                      <w:rFonts w:eastAsiaTheme="minorEastAsia" w:cs="Calibri"/>
                      <w:b/>
                      <w:bCs/>
                    </w:rPr>
                    <w:br/>
                    <w:t>(FR2 SISO chamber)</w:t>
                  </w:r>
                </w:p>
              </w:tc>
              <w:tc>
                <w:tcPr>
                  <w:tcW w:w="127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7853CCC" w14:textId="77777777" w:rsidR="00571F6A" w:rsidRDefault="00571F6A" w:rsidP="00571F6A">
                  <w:pPr>
                    <w:rPr>
                      <w:rFonts w:eastAsiaTheme="minorEastAsia" w:cs="Calibri"/>
                    </w:rPr>
                  </w:pPr>
                  <w:r>
                    <w:rPr>
                      <w:rFonts w:eastAsiaTheme="minorEastAsia" w:cs="Calibri"/>
                    </w:rPr>
                    <w:t>Already used for FR2 RRM testing</w:t>
                  </w:r>
                </w:p>
              </w:tc>
              <w:tc>
                <w:tcPr>
                  <w:tcW w:w="1044" w:type="dxa"/>
                  <w:tcBorders>
                    <w:top w:val="single" w:sz="24" w:space="0" w:color="FFFFFF"/>
                    <w:left w:val="single" w:sz="8" w:space="0" w:color="FFFFFF"/>
                    <w:bottom w:val="single" w:sz="8" w:space="0" w:color="FFFFFF"/>
                    <w:right w:val="single" w:sz="8" w:space="0" w:color="FFFFFF"/>
                  </w:tcBorders>
                  <w:shd w:val="clear" w:color="auto" w:fill="CBCBCB"/>
                  <w:hideMark/>
                </w:tcPr>
                <w:p w14:paraId="1D7A24EB" w14:textId="77777777" w:rsidR="00571F6A" w:rsidRDefault="00571F6A" w:rsidP="00571F6A">
                  <w:pPr>
                    <w:rPr>
                      <w:rFonts w:eastAsiaTheme="minorEastAsia" w:cs="Calibri"/>
                    </w:rPr>
                  </w:pPr>
                  <w:r>
                    <w:rPr>
                      <w:rFonts w:eastAsiaTheme="minorEastAsia" w:cs="Calibri"/>
                    </w:rPr>
                    <w:t xml:space="preserve">  Only 1 AoA emulated, RX beam management impact can’t be tested</w:t>
                  </w:r>
                </w:p>
              </w:tc>
              <w:tc>
                <w:tcPr>
                  <w:tcW w:w="1082"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1E717CC" w14:textId="77777777" w:rsidR="00571F6A" w:rsidRDefault="00571F6A" w:rsidP="00571F6A">
                  <w:pPr>
                    <w:rPr>
                      <w:rFonts w:eastAsiaTheme="minorEastAsia" w:cs="Calibri"/>
                    </w:rPr>
                  </w:pPr>
                  <w:r>
                    <w:rPr>
                      <w:rFonts w:eastAsiaTheme="minorEastAsia" w:cs="Calibri"/>
                    </w:rPr>
                    <w:t>Mapping the test signal into tapped delay line signal, which is to be applied on 1 probe</w:t>
                  </w:r>
                </w:p>
              </w:tc>
              <w:tc>
                <w:tcPr>
                  <w:tcW w:w="184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988D170" w14:textId="77777777" w:rsidR="00571F6A" w:rsidRDefault="00571F6A" w:rsidP="00571F6A">
                  <w:pPr>
                    <w:rPr>
                      <w:rFonts w:eastAsiaTheme="minorEastAsia" w:cs="Calibri"/>
                    </w:rPr>
                  </w:pPr>
                  <w:r>
                    <w:rPr>
                      <w:rFonts w:eastAsiaTheme="minorEastAsia" w:cs="Calibri"/>
                    </w:rPr>
                    <w:t>RX beams (at UE) needs to be modeled in the test signal generation, and no possible to test UE RX beam selection/design</w:t>
                  </w:r>
                </w:p>
              </w:tc>
            </w:tr>
            <w:tr w:rsidR="00571F6A" w14:paraId="03B7ADAE" w14:textId="77777777" w:rsidTr="00571F6A">
              <w:trPr>
                <w:trHeight w:val="411"/>
              </w:trPr>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9EBF13C" w14:textId="77777777" w:rsidR="00571F6A" w:rsidRDefault="00571F6A" w:rsidP="00571F6A">
                  <w:pPr>
                    <w:rPr>
                      <w:rFonts w:eastAsiaTheme="minorEastAsia" w:cs="Calibri"/>
                    </w:rPr>
                  </w:pPr>
                  <w:r>
                    <w:rPr>
                      <w:rFonts w:eastAsiaTheme="minorEastAsia" w:cs="Calibri"/>
                      <w:b/>
                      <w:bCs/>
                    </w:rPr>
                    <w:t xml:space="preserve">Option 2 </w:t>
                  </w:r>
                  <w:r>
                    <w:rPr>
                      <w:rFonts w:eastAsiaTheme="minorEastAsia" w:cs="Calibri"/>
                      <w:b/>
                      <w:bCs/>
                    </w:rPr>
                    <w:br/>
                    <w:t>(FR2 MIMO chamber, i.e., 3D MPAC)</w:t>
                  </w: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B923CA0" w14:textId="77777777" w:rsidR="00571F6A" w:rsidRDefault="00571F6A" w:rsidP="00571F6A">
                  <w:pPr>
                    <w:rPr>
                      <w:rFonts w:eastAsiaTheme="minorEastAsia" w:cs="Calibri"/>
                    </w:rPr>
                  </w:pPr>
                  <w:r>
                    <w:rPr>
                      <w:rFonts w:eastAsiaTheme="minorEastAsia" w:cs="Calibri"/>
                    </w:rPr>
                    <w:t>Possibility for multiple AoAs</w:t>
                  </w:r>
                </w:p>
              </w:tc>
              <w:tc>
                <w:tcPr>
                  <w:tcW w:w="1044" w:type="dxa"/>
                  <w:tcBorders>
                    <w:top w:val="single" w:sz="8" w:space="0" w:color="FFFFFF"/>
                    <w:left w:val="single" w:sz="8" w:space="0" w:color="FFFFFF"/>
                    <w:bottom w:val="single" w:sz="8" w:space="0" w:color="FFFFFF"/>
                    <w:right w:val="single" w:sz="8" w:space="0" w:color="FFFFFF"/>
                  </w:tcBorders>
                  <w:shd w:val="clear" w:color="auto" w:fill="E7E7E7"/>
                  <w:hideMark/>
                </w:tcPr>
                <w:p w14:paraId="742C97F2" w14:textId="77777777" w:rsidR="00571F6A" w:rsidRDefault="00571F6A" w:rsidP="00571F6A">
                  <w:pPr>
                    <w:rPr>
                      <w:rFonts w:eastAsiaTheme="minorEastAsia" w:cs="Calibri"/>
                    </w:rPr>
                  </w:pPr>
                  <w:r>
                    <w:rPr>
                      <w:rFonts w:eastAsiaTheme="minorEastAsia" w:cs="Calibri"/>
                    </w:rPr>
                    <w:t xml:space="preserve">  More expensive setup, and exiting 6 AoAs still come from limited spherical area</w:t>
                  </w:r>
                </w:p>
              </w:tc>
              <w:tc>
                <w:tcPr>
                  <w:tcW w:w="108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DCE063D" w14:textId="77777777" w:rsidR="00571F6A" w:rsidRDefault="00571F6A" w:rsidP="00571F6A">
                  <w:pPr>
                    <w:rPr>
                      <w:rFonts w:eastAsiaTheme="minorEastAsia" w:cs="Calibri"/>
                    </w:rPr>
                  </w:pPr>
                  <w:r>
                    <w:rPr>
                      <w:rFonts w:eastAsiaTheme="minorEastAsia" w:cs="Calibri"/>
                    </w:rPr>
                    <w:t>Mapping requested test signal on 6 probes by TE vendor’s algorithm</w:t>
                  </w:r>
                </w:p>
              </w:tc>
              <w:tc>
                <w:tcPr>
                  <w:tcW w:w="184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3D23E96" w14:textId="77777777" w:rsidR="00571F6A" w:rsidRDefault="00571F6A" w:rsidP="00571F6A">
                  <w:pPr>
                    <w:rPr>
                      <w:rFonts w:eastAsiaTheme="minorEastAsia" w:cs="Calibri"/>
                    </w:rPr>
                  </w:pPr>
                  <w:r>
                    <w:rPr>
                      <w:rFonts w:eastAsiaTheme="minorEastAsia" w:cs="Calibri"/>
                    </w:rPr>
                    <w:t>Existing 6 AoAs in limited range, which are enough or not for channel model like UMi or CDL needs FFS</w:t>
                  </w:r>
                </w:p>
              </w:tc>
            </w:tr>
          </w:tbl>
          <w:p w14:paraId="6DC28227" w14:textId="77777777" w:rsidR="00200040" w:rsidRPr="00B17927" w:rsidRDefault="00200040" w:rsidP="00E74489">
            <w:pPr>
              <w:spacing w:before="240"/>
              <w:rPr>
                <w:lang w:eastAsia="ja-JP"/>
              </w:rPr>
            </w:pPr>
          </w:p>
        </w:tc>
      </w:tr>
      <w:tr w:rsidR="00E74489" w14:paraId="7E861CA5" w14:textId="77777777" w:rsidTr="00992470">
        <w:trPr>
          <w:trHeight w:val="468"/>
        </w:trPr>
        <w:tc>
          <w:tcPr>
            <w:tcW w:w="1622" w:type="dxa"/>
          </w:tcPr>
          <w:p w14:paraId="00A7A6EF" w14:textId="6E146D1C" w:rsidR="00E74489" w:rsidRDefault="00000000" w:rsidP="00E74489">
            <w:pPr>
              <w:spacing w:before="120" w:after="120"/>
              <w:rPr>
                <w:rFonts w:ascii="Arial" w:hAnsi="Arial" w:cs="Arial"/>
                <w:b/>
                <w:bCs/>
                <w:color w:val="0000FF"/>
                <w:sz w:val="16"/>
                <w:szCs w:val="16"/>
                <w:u w:val="single"/>
              </w:rPr>
            </w:pPr>
            <w:hyperlink r:id="rId63" w:history="1">
              <w:r w:rsidR="00E74489">
                <w:rPr>
                  <w:rStyle w:val="Hyperlink"/>
                  <w:rFonts w:ascii="Arial" w:hAnsi="Arial" w:cs="Arial"/>
                  <w:b/>
                  <w:bCs/>
                  <w:sz w:val="16"/>
                  <w:szCs w:val="16"/>
                </w:rPr>
                <w:t>R4-2409770</w:t>
              </w:r>
            </w:hyperlink>
          </w:p>
        </w:tc>
        <w:tc>
          <w:tcPr>
            <w:tcW w:w="1424" w:type="dxa"/>
          </w:tcPr>
          <w:p w14:paraId="3ABBC2A4" w14:textId="4099AA37" w:rsidR="00E74489" w:rsidRDefault="00E74489" w:rsidP="00E74489">
            <w:pPr>
              <w:spacing w:before="120" w:after="120"/>
              <w:rPr>
                <w:rFonts w:ascii="Arial" w:hAnsi="Arial" w:cs="Arial"/>
                <w:sz w:val="16"/>
                <w:szCs w:val="16"/>
              </w:rPr>
            </w:pPr>
            <w:r>
              <w:rPr>
                <w:rFonts w:ascii="Arial" w:hAnsi="Arial" w:cs="Arial"/>
                <w:sz w:val="16"/>
                <w:szCs w:val="16"/>
              </w:rPr>
              <w:t>Keysight Technologies UK Ltd</w:t>
            </w:r>
          </w:p>
        </w:tc>
        <w:tc>
          <w:tcPr>
            <w:tcW w:w="6585" w:type="dxa"/>
          </w:tcPr>
          <w:p w14:paraId="443B2ACF" w14:textId="77777777" w:rsidR="004952C4" w:rsidRDefault="004952C4" w:rsidP="004952C4">
            <w:pPr>
              <w:rPr>
                <w:i/>
                <w:iCs/>
              </w:rPr>
            </w:pPr>
            <w:r>
              <w:rPr>
                <w:i/>
                <w:iCs/>
              </w:rPr>
              <w:fldChar w:fldCharType="begin"/>
            </w:r>
            <w:r>
              <w:rPr>
                <w:i/>
                <w:iCs/>
              </w:rPr>
              <w:instrText xml:space="preserve"> REF _Ref166221994 \h  \* MERGEFORMAT </w:instrText>
            </w:r>
            <w:r>
              <w:rPr>
                <w:i/>
                <w:iCs/>
              </w:rPr>
            </w:r>
            <w:r>
              <w:rPr>
                <w:i/>
                <w:iCs/>
              </w:rPr>
              <w:fldChar w:fldCharType="separate"/>
            </w:r>
            <w:r>
              <w:rPr>
                <w:i/>
                <w:iCs/>
              </w:rPr>
              <w:t xml:space="preserve">Observation </w:t>
            </w:r>
            <w:r>
              <w:rPr>
                <w:i/>
                <w:iCs/>
                <w:noProof/>
              </w:rPr>
              <w:t>1</w:t>
            </w:r>
            <w:r>
              <w:rPr>
                <w:i/>
                <w:iCs/>
              </w:rPr>
              <w:t>: The AI/ML beam management objective seems primarily targeted for FR2.</w:t>
            </w:r>
            <w:r>
              <w:rPr>
                <w:i/>
                <w:iCs/>
              </w:rPr>
              <w:fldChar w:fldCharType="end"/>
            </w:r>
          </w:p>
          <w:p w14:paraId="2CE6253C" w14:textId="77777777" w:rsidR="004952C4" w:rsidRDefault="004952C4" w:rsidP="004952C4">
            <w:pPr>
              <w:rPr>
                <w:i/>
                <w:iCs/>
              </w:rPr>
            </w:pPr>
            <w:r>
              <w:rPr>
                <w:i/>
                <w:iCs/>
              </w:rPr>
              <w:fldChar w:fldCharType="begin"/>
            </w:r>
            <w:r>
              <w:rPr>
                <w:i/>
                <w:iCs/>
              </w:rPr>
              <w:instrText xml:space="preserve"> REF _Ref165233920 \h  \* MERGEFORMAT </w:instrText>
            </w:r>
            <w:r>
              <w:rPr>
                <w:i/>
                <w:iCs/>
              </w:rPr>
            </w:r>
            <w:r>
              <w:rPr>
                <w:i/>
                <w:iCs/>
              </w:rPr>
              <w:fldChar w:fldCharType="separate"/>
            </w:r>
            <w:r>
              <w:rPr>
                <w:i/>
                <w:iCs/>
              </w:rPr>
              <w:t xml:space="preserve">Observation </w:t>
            </w:r>
            <w:r>
              <w:rPr>
                <w:i/>
                <w:iCs/>
                <w:noProof/>
              </w:rPr>
              <w:t>2</w:t>
            </w:r>
            <w:r>
              <w:rPr>
                <w:i/>
                <w:iCs/>
              </w:rPr>
              <w:t>: The (single probe) IFF test system is the de facto industry standard FR2 OTA test system for UE RF/Demod/RRM test cases requiring just a single AoA.</w:t>
            </w:r>
            <w:r>
              <w:rPr>
                <w:i/>
                <w:iCs/>
              </w:rPr>
              <w:fldChar w:fldCharType="end"/>
            </w:r>
          </w:p>
          <w:p w14:paraId="142F4711" w14:textId="77777777" w:rsidR="004952C4" w:rsidRDefault="004952C4" w:rsidP="004952C4">
            <w:pPr>
              <w:rPr>
                <w:i/>
                <w:iCs/>
              </w:rPr>
            </w:pPr>
            <w:r>
              <w:rPr>
                <w:i/>
                <w:iCs/>
              </w:rPr>
              <w:fldChar w:fldCharType="begin"/>
            </w:r>
            <w:r>
              <w:rPr>
                <w:i/>
                <w:iCs/>
              </w:rPr>
              <w:instrText xml:space="preserve"> REF _Ref166221995 \h  \* MERGEFORMAT </w:instrText>
            </w:r>
            <w:r>
              <w:rPr>
                <w:i/>
                <w:iCs/>
              </w:rPr>
            </w:r>
            <w:r>
              <w:rPr>
                <w:i/>
                <w:iCs/>
              </w:rPr>
              <w:fldChar w:fldCharType="separate"/>
            </w:r>
            <w:r>
              <w:rPr>
                <w:i/>
                <w:iCs/>
              </w:rPr>
              <w:t xml:space="preserve">Observation </w:t>
            </w:r>
            <w:r>
              <w:rPr>
                <w:i/>
                <w:iCs/>
                <w:noProof/>
              </w:rPr>
              <w:t>3</w:t>
            </w:r>
            <w:r>
              <w:rPr>
                <w:i/>
                <w:iCs/>
              </w:rPr>
              <w:t>: The Enhanced IFF test system is the de facto industry standard FR2 OTA test system for 2 AoA RRM and Multi-RX test cases while being applicable to all 1 AoA UE RF, demod, and RRM test cases.</w:t>
            </w:r>
            <w:r>
              <w:rPr>
                <w:i/>
                <w:iCs/>
              </w:rPr>
              <w:fldChar w:fldCharType="end"/>
            </w:r>
          </w:p>
          <w:p w14:paraId="74C6099A" w14:textId="77777777" w:rsidR="004952C4" w:rsidRDefault="004952C4" w:rsidP="004952C4">
            <w:pPr>
              <w:rPr>
                <w:i/>
                <w:iCs/>
              </w:rPr>
            </w:pPr>
            <w:r>
              <w:rPr>
                <w:i/>
                <w:iCs/>
              </w:rPr>
              <w:fldChar w:fldCharType="begin"/>
            </w:r>
            <w:r>
              <w:rPr>
                <w:i/>
                <w:iCs/>
              </w:rPr>
              <w:instrText xml:space="preserve"> REF _Ref165233922 \h  \* MERGEFORMAT </w:instrText>
            </w:r>
            <w:r>
              <w:rPr>
                <w:i/>
                <w:iCs/>
              </w:rPr>
            </w:r>
            <w:r>
              <w:rPr>
                <w:i/>
                <w:iCs/>
              </w:rPr>
              <w:fldChar w:fldCharType="separate"/>
            </w:r>
            <w:r>
              <w:rPr>
                <w:i/>
                <w:iCs/>
              </w:rPr>
              <w:t xml:space="preserve">Observation </w:t>
            </w:r>
            <w:r>
              <w:rPr>
                <w:i/>
                <w:iCs/>
                <w:noProof/>
              </w:rPr>
              <w:t>4</w:t>
            </w:r>
            <w:r>
              <w:rPr>
                <w:i/>
                <w:iCs/>
              </w:rPr>
              <w:t>: The absolute probe locations for the Enhanced IFF test system are not defined and different optimized Enhanced IFF test systems can and have been realized.</w:t>
            </w:r>
            <w:r>
              <w:rPr>
                <w:i/>
                <w:iCs/>
              </w:rPr>
              <w:fldChar w:fldCharType="end"/>
            </w:r>
          </w:p>
          <w:p w14:paraId="6C6B3C26" w14:textId="77777777" w:rsidR="004952C4" w:rsidRDefault="004952C4" w:rsidP="004952C4">
            <w:pPr>
              <w:rPr>
                <w:i/>
                <w:iCs/>
              </w:rPr>
            </w:pPr>
            <w:r>
              <w:rPr>
                <w:i/>
                <w:iCs/>
              </w:rPr>
              <w:fldChar w:fldCharType="begin"/>
            </w:r>
            <w:r>
              <w:rPr>
                <w:i/>
                <w:iCs/>
              </w:rPr>
              <w:instrText xml:space="preserve"> REF _Ref165233923 \h  \* MERGEFORMAT </w:instrText>
            </w:r>
            <w:r>
              <w:rPr>
                <w:i/>
                <w:iCs/>
              </w:rPr>
            </w:r>
            <w:r>
              <w:rPr>
                <w:i/>
                <w:iCs/>
              </w:rPr>
              <w:fldChar w:fldCharType="separate"/>
            </w:r>
            <w:r>
              <w:rPr>
                <w:i/>
                <w:iCs/>
              </w:rPr>
              <w:t xml:space="preserve">Observation </w:t>
            </w:r>
            <w:r>
              <w:rPr>
                <w:i/>
                <w:iCs/>
                <w:noProof/>
              </w:rPr>
              <w:t>5</w:t>
            </w:r>
            <w:r>
              <w:rPr>
                <w:i/>
                <w:iCs/>
              </w:rPr>
              <w:t>: The IFF and Enhanced IFF test systems introduce true FF conditions.</w:t>
            </w:r>
            <w:r>
              <w:rPr>
                <w:i/>
                <w:iCs/>
              </w:rPr>
              <w:fldChar w:fldCharType="end"/>
            </w:r>
          </w:p>
          <w:p w14:paraId="68EF6A86" w14:textId="77777777" w:rsidR="004952C4" w:rsidRDefault="004952C4" w:rsidP="004952C4">
            <w:pPr>
              <w:rPr>
                <w:i/>
                <w:iCs/>
              </w:rPr>
            </w:pPr>
            <w:r>
              <w:rPr>
                <w:i/>
                <w:iCs/>
              </w:rPr>
              <w:lastRenderedPageBreak/>
              <w:fldChar w:fldCharType="begin"/>
            </w:r>
            <w:r>
              <w:rPr>
                <w:i/>
                <w:iCs/>
              </w:rPr>
              <w:instrText xml:space="preserve"> REF _Ref165233924 \h  \* MERGEFORMAT </w:instrText>
            </w:r>
            <w:r>
              <w:rPr>
                <w:i/>
                <w:iCs/>
              </w:rPr>
            </w:r>
            <w:r>
              <w:rPr>
                <w:i/>
                <w:iCs/>
              </w:rPr>
              <w:fldChar w:fldCharType="separate"/>
            </w:r>
            <w:r>
              <w:rPr>
                <w:i/>
                <w:iCs/>
              </w:rPr>
              <w:t xml:space="preserve">Observation </w:t>
            </w:r>
            <w:r>
              <w:rPr>
                <w:i/>
                <w:iCs/>
                <w:noProof/>
              </w:rPr>
              <w:t>6</w:t>
            </w:r>
            <w:r>
              <w:rPr>
                <w:i/>
                <w:iCs/>
              </w:rPr>
              <w:t>: The OTA test system for FR2 MIMO OTA conformance test cases utilizes 6 probes with absolute probe locations defined and with the probes implemented with DFF probes.</w:t>
            </w:r>
            <w:r>
              <w:rPr>
                <w:i/>
                <w:iCs/>
              </w:rPr>
              <w:fldChar w:fldCharType="end"/>
            </w:r>
          </w:p>
          <w:p w14:paraId="43D68619" w14:textId="77777777" w:rsidR="004952C4" w:rsidRDefault="004952C4" w:rsidP="004952C4">
            <w:pPr>
              <w:rPr>
                <w:i/>
                <w:iCs/>
              </w:rPr>
            </w:pPr>
            <w:r>
              <w:rPr>
                <w:i/>
                <w:iCs/>
              </w:rPr>
              <w:fldChar w:fldCharType="begin"/>
            </w:r>
            <w:r>
              <w:rPr>
                <w:i/>
                <w:iCs/>
              </w:rPr>
              <w:instrText xml:space="preserve"> REF _Ref165233925 \h  \* MERGEFORMAT </w:instrText>
            </w:r>
            <w:r>
              <w:rPr>
                <w:i/>
                <w:iCs/>
              </w:rPr>
            </w:r>
            <w:r>
              <w:rPr>
                <w:i/>
                <w:iCs/>
              </w:rPr>
              <w:fldChar w:fldCharType="separate"/>
            </w:r>
            <w:r>
              <w:rPr>
                <w:i/>
                <w:iCs/>
              </w:rPr>
              <w:t xml:space="preserve">Observation </w:t>
            </w:r>
            <w:r>
              <w:rPr>
                <w:i/>
                <w:iCs/>
                <w:noProof/>
              </w:rPr>
              <w:t>7</w:t>
            </w:r>
            <w:r>
              <w:rPr>
                <w:i/>
                <w:iCs/>
              </w:rPr>
              <w:t>: FR2 MIMO OTA does not introduce true FF conditions as spatial correlation is the predominant requirement.</w:t>
            </w:r>
            <w:r>
              <w:rPr>
                <w:i/>
                <w:iCs/>
              </w:rPr>
              <w:fldChar w:fldCharType="end"/>
            </w:r>
          </w:p>
          <w:p w14:paraId="17E34ABF" w14:textId="77777777" w:rsidR="004952C4" w:rsidRDefault="004952C4" w:rsidP="004952C4">
            <w:pPr>
              <w:rPr>
                <w:i/>
                <w:iCs/>
              </w:rPr>
            </w:pPr>
            <w:r>
              <w:rPr>
                <w:i/>
                <w:iCs/>
              </w:rPr>
              <w:fldChar w:fldCharType="begin"/>
            </w:r>
            <w:r>
              <w:rPr>
                <w:i/>
                <w:iCs/>
              </w:rPr>
              <w:instrText xml:space="preserve"> REF _Ref165233926 \h  \* MERGEFORMAT </w:instrText>
            </w:r>
            <w:r>
              <w:rPr>
                <w:i/>
                <w:iCs/>
              </w:rPr>
            </w:r>
            <w:r>
              <w:rPr>
                <w:i/>
                <w:iCs/>
              </w:rPr>
              <w:fldChar w:fldCharType="separate"/>
            </w:r>
            <w:r>
              <w:rPr>
                <w:i/>
                <w:iCs/>
              </w:rPr>
              <w:t xml:space="preserve">Observation </w:t>
            </w:r>
            <w:r>
              <w:rPr>
                <w:i/>
                <w:iCs/>
                <w:noProof/>
              </w:rPr>
              <w:t>8</w:t>
            </w:r>
            <w:r>
              <w:rPr>
                <w:i/>
                <w:iCs/>
              </w:rPr>
              <w:t>: Only the FR2 MIMO OTA test system can properly and accurately implement CDL channel model.</w:t>
            </w:r>
            <w:r>
              <w:rPr>
                <w:i/>
                <w:iCs/>
              </w:rPr>
              <w:fldChar w:fldCharType="end"/>
            </w:r>
          </w:p>
          <w:p w14:paraId="05B736D1" w14:textId="77777777" w:rsidR="004952C4" w:rsidRDefault="004952C4" w:rsidP="004952C4">
            <w:pPr>
              <w:rPr>
                <w:i/>
                <w:iCs/>
              </w:rPr>
            </w:pPr>
            <w:r>
              <w:rPr>
                <w:i/>
                <w:iCs/>
              </w:rPr>
              <w:fldChar w:fldCharType="begin"/>
            </w:r>
            <w:r>
              <w:rPr>
                <w:i/>
                <w:iCs/>
              </w:rPr>
              <w:instrText xml:space="preserve"> REF _Ref165233927 \h  \* MERGEFORMAT </w:instrText>
            </w:r>
            <w:r>
              <w:rPr>
                <w:i/>
                <w:iCs/>
              </w:rPr>
            </w:r>
            <w:r>
              <w:rPr>
                <w:i/>
                <w:iCs/>
              </w:rPr>
              <w:fldChar w:fldCharType="separate"/>
            </w:r>
            <w:r>
              <w:rPr>
                <w:i/>
                <w:iCs/>
              </w:rPr>
              <w:t xml:space="preserve">Observation </w:t>
            </w:r>
            <w:r>
              <w:rPr>
                <w:i/>
                <w:iCs/>
                <w:noProof/>
              </w:rPr>
              <w:t>9</w:t>
            </w:r>
            <w:r>
              <w:rPr>
                <w:i/>
                <w:iCs/>
              </w:rPr>
              <w:t>: All FR2 test systems could properly and accurately implement a TDL channel model.</w:t>
            </w:r>
            <w:r>
              <w:rPr>
                <w:i/>
                <w:iCs/>
              </w:rPr>
              <w:fldChar w:fldCharType="end"/>
            </w:r>
          </w:p>
          <w:p w14:paraId="60BE9098" w14:textId="77777777" w:rsidR="004952C4" w:rsidRDefault="004952C4" w:rsidP="004952C4">
            <w:pPr>
              <w:rPr>
                <w:i/>
                <w:iCs/>
              </w:rPr>
            </w:pPr>
            <w:r>
              <w:rPr>
                <w:i/>
                <w:iCs/>
              </w:rPr>
              <w:fldChar w:fldCharType="begin"/>
            </w:r>
            <w:r>
              <w:rPr>
                <w:i/>
                <w:iCs/>
              </w:rPr>
              <w:instrText xml:space="preserve"> REF _Ref165233928 \h  \* MERGEFORMAT </w:instrText>
            </w:r>
            <w:r>
              <w:rPr>
                <w:i/>
                <w:iCs/>
              </w:rPr>
            </w:r>
            <w:r>
              <w:rPr>
                <w:i/>
                <w:iCs/>
              </w:rPr>
              <w:fldChar w:fldCharType="separate"/>
            </w:r>
            <w:r>
              <w:rPr>
                <w:i/>
                <w:iCs/>
              </w:rPr>
              <w:t xml:space="preserve">Observation </w:t>
            </w:r>
            <w:r>
              <w:rPr>
                <w:i/>
                <w:iCs/>
                <w:noProof/>
              </w:rPr>
              <w:t>10</w:t>
            </w:r>
            <w:r>
              <w:rPr>
                <w:i/>
                <w:iCs/>
              </w:rPr>
              <w:t>: The Enhanced IFF and FR2 MIMO OTA test systems can realize multiple TRPs (with TDL channel models at most) simultaneously.</w:t>
            </w:r>
            <w:r>
              <w:rPr>
                <w:i/>
                <w:iCs/>
              </w:rPr>
              <w:fldChar w:fldCharType="end"/>
            </w:r>
          </w:p>
          <w:p w14:paraId="09BDF88E" w14:textId="77777777" w:rsidR="004952C4" w:rsidRDefault="004952C4" w:rsidP="004952C4">
            <w:pPr>
              <w:rPr>
                <w:i/>
                <w:iCs/>
              </w:rPr>
            </w:pPr>
            <w:r>
              <w:rPr>
                <w:i/>
                <w:iCs/>
              </w:rPr>
              <w:fldChar w:fldCharType="begin"/>
            </w:r>
            <w:r>
              <w:rPr>
                <w:i/>
                <w:iCs/>
              </w:rPr>
              <w:instrText xml:space="preserve"> REF _Ref165233929 \h  \* MERGEFORMAT </w:instrText>
            </w:r>
            <w:r>
              <w:rPr>
                <w:i/>
                <w:iCs/>
              </w:rPr>
            </w:r>
            <w:r>
              <w:rPr>
                <w:i/>
                <w:iCs/>
              </w:rPr>
              <w:fldChar w:fldCharType="separate"/>
            </w:r>
            <w:r>
              <w:rPr>
                <w:i/>
                <w:iCs/>
              </w:rPr>
              <w:t xml:space="preserve">Observation </w:t>
            </w:r>
            <w:r>
              <w:rPr>
                <w:i/>
                <w:iCs/>
                <w:noProof/>
              </w:rPr>
              <w:t>11</w:t>
            </w:r>
            <w:r>
              <w:rPr>
                <w:i/>
                <w:iCs/>
              </w:rPr>
              <w:t>: Only the IFF and Enhanced IFF truly present FF conditions.</w:t>
            </w:r>
            <w:r>
              <w:rPr>
                <w:i/>
                <w:iCs/>
              </w:rPr>
              <w:fldChar w:fldCharType="end"/>
            </w:r>
          </w:p>
          <w:p w14:paraId="57F51130" w14:textId="77777777" w:rsidR="004952C4" w:rsidRDefault="004952C4" w:rsidP="004952C4">
            <w:pPr>
              <w:rPr>
                <w:i/>
                <w:iCs/>
              </w:rPr>
            </w:pPr>
            <w:r>
              <w:rPr>
                <w:i/>
                <w:iCs/>
              </w:rPr>
              <w:fldChar w:fldCharType="begin"/>
            </w:r>
            <w:r>
              <w:rPr>
                <w:i/>
                <w:iCs/>
              </w:rPr>
              <w:instrText xml:space="preserve"> REF _Ref166145647 \h  \* MERGEFORMAT </w:instrText>
            </w:r>
            <w:r>
              <w:rPr>
                <w:i/>
                <w:iCs/>
              </w:rPr>
            </w:r>
            <w:r>
              <w:rPr>
                <w:i/>
                <w:iCs/>
              </w:rPr>
              <w:fldChar w:fldCharType="separate"/>
            </w:r>
            <w:r>
              <w:rPr>
                <w:i/>
                <w:iCs/>
              </w:rPr>
              <w:t xml:space="preserve">Observation </w:t>
            </w:r>
            <w:r>
              <w:rPr>
                <w:i/>
                <w:iCs/>
                <w:noProof/>
              </w:rPr>
              <w:t>12</w:t>
            </w:r>
            <w:r>
              <w:rPr>
                <w:i/>
                <w:iCs/>
              </w:rPr>
              <w:t>: The default FR2 MIMO OTA test system cannot present two vastly dislocated TRPs with CDL channel models simultaneously.</w:t>
            </w:r>
            <w:r>
              <w:rPr>
                <w:i/>
                <w:iCs/>
              </w:rPr>
              <w:fldChar w:fldCharType="end"/>
            </w:r>
          </w:p>
          <w:p w14:paraId="6FA141B7" w14:textId="77777777" w:rsidR="004952C4" w:rsidRDefault="004952C4" w:rsidP="004952C4">
            <w:pPr>
              <w:rPr>
                <w:i/>
                <w:iCs/>
              </w:rPr>
            </w:pPr>
            <w:r>
              <w:rPr>
                <w:i/>
                <w:iCs/>
              </w:rPr>
              <w:fldChar w:fldCharType="begin"/>
            </w:r>
            <w:r>
              <w:rPr>
                <w:i/>
                <w:iCs/>
              </w:rPr>
              <w:instrText xml:space="preserve"> REF _Ref166145648 \h  \* MERGEFORMAT </w:instrText>
            </w:r>
            <w:r>
              <w:rPr>
                <w:i/>
                <w:iCs/>
              </w:rPr>
            </w:r>
            <w:r>
              <w:rPr>
                <w:i/>
                <w:iCs/>
              </w:rPr>
              <w:fldChar w:fldCharType="separate"/>
            </w:r>
            <w:r>
              <w:rPr>
                <w:i/>
                <w:iCs/>
              </w:rPr>
              <w:t xml:space="preserve">Observation </w:t>
            </w:r>
            <w:r>
              <w:rPr>
                <w:i/>
                <w:iCs/>
                <w:noProof/>
              </w:rPr>
              <w:t>13</w:t>
            </w:r>
            <w:r>
              <w:rPr>
                <w:i/>
                <w:iCs/>
              </w:rPr>
              <w:t>: Depending on the angular separation of the TRPs, system upgrades of existing FR2 MIMO OTA systems could increase cost&amp;complexity and potentially the chamber size.</w:t>
            </w:r>
            <w:r>
              <w:rPr>
                <w:i/>
                <w:iCs/>
              </w:rPr>
              <w:fldChar w:fldCharType="end"/>
            </w:r>
          </w:p>
          <w:p w14:paraId="1862FD2C" w14:textId="77777777" w:rsidR="004952C4" w:rsidRDefault="004952C4" w:rsidP="004952C4">
            <w:pPr>
              <w:rPr>
                <w:i/>
                <w:iCs/>
              </w:rPr>
            </w:pPr>
            <w:r>
              <w:rPr>
                <w:i/>
                <w:iCs/>
              </w:rPr>
              <w:fldChar w:fldCharType="begin"/>
            </w:r>
            <w:r>
              <w:rPr>
                <w:i/>
                <w:iCs/>
              </w:rPr>
              <w:instrText xml:space="preserve"> REF _Ref165233931 \h  \* MERGEFORMAT </w:instrText>
            </w:r>
            <w:r>
              <w:rPr>
                <w:i/>
                <w:iCs/>
              </w:rPr>
            </w:r>
            <w:r>
              <w:rPr>
                <w:i/>
                <w:iCs/>
              </w:rPr>
              <w:fldChar w:fldCharType="separate"/>
            </w:r>
            <w:r>
              <w:rPr>
                <w:i/>
                <w:iCs/>
              </w:rPr>
              <w:t xml:space="preserve">Observation </w:t>
            </w:r>
            <w:r>
              <w:rPr>
                <w:i/>
                <w:iCs/>
                <w:noProof/>
              </w:rPr>
              <w:t>14</w:t>
            </w:r>
            <w:r>
              <w:rPr>
                <w:i/>
                <w:iCs/>
              </w:rPr>
              <w:t>: Multiple TRPs can be presented to the UE sequentially by rotating the UE but the positioning time in excess of 1s might be too slow.</w:t>
            </w:r>
            <w:r>
              <w:rPr>
                <w:i/>
                <w:iCs/>
              </w:rPr>
              <w:fldChar w:fldCharType="end"/>
            </w:r>
          </w:p>
          <w:p w14:paraId="289745D8" w14:textId="77777777" w:rsidR="004952C4" w:rsidRDefault="004952C4" w:rsidP="004952C4">
            <w:pPr>
              <w:rPr>
                <w:i/>
                <w:iCs/>
              </w:rPr>
            </w:pPr>
            <w:r>
              <w:rPr>
                <w:i/>
                <w:iCs/>
              </w:rPr>
              <w:fldChar w:fldCharType="begin"/>
            </w:r>
            <w:r>
              <w:rPr>
                <w:i/>
                <w:iCs/>
              </w:rPr>
              <w:instrText xml:space="preserve"> REF _Ref165233932 \h  \* MERGEFORMAT </w:instrText>
            </w:r>
            <w:r>
              <w:rPr>
                <w:i/>
                <w:iCs/>
              </w:rPr>
            </w:r>
            <w:r>
              <w:rPr>
                <w:i/>
                <w:iCs/>
              </w:rPr>
              <w:fldChar w:fldCharType="separate"/>
            </w:r>
            <w:r>
              <w:rPr>
                <w:i/>
                <w:iCs/>
              </w:rPr>
              <w:t xml:space="preserve">Observation </w:t>
            </w:r>
            <w:r>
              <w:rPr>
                <w:i/>
                <w:iCs/>
                <w:noProof/>
              </w:rPr>
              <w:t>15</w:t>
            </w:r>
            <w:r>
              <w:rPr>
                <w:i/>
                <w:iCs/>
              </w:rPr>
              <w:t>: Multiple TRPs can be presented to the UE sequentially without UE positioner movements with either the Enhanced IFF or FR2 MIMO OTA test system with insignificant delays.</w:t>
            </w:r>
            <w:r>
              <w:rPr>
                <w:i/>
                <w:iCs/>
              </w:rPr>
              <w:fldChar w:fldCharType="end"/>
            </w:r>
          </w:p>
          <w:p w14:paraId="4E5F4689" w14:textId="77777777" w:rsidR="004952C4" w:rsidRDefault="004952C4" w:rsidP="004952C4">
            <w:pPr>
              <w:rPr>
                <w:i/>
                <w:iCs/>
              </w:rPr>
            </w:pPr>
            <w:r>
              <w:rPr>
                <w:i/>
                <w:iCs/>
              </w:rPr>
              <w:fldChar w:fldCharType="begin"/>
            </w:r>
            <w:r>
              <w:rPr>
                <w:i/>
                <w:iCs/>
              </w:rPr>
              <w:instrText xml:space="preserve"> REF _Ref166145650 \h  \* MERGEFORMAT </w:instrText>
            </w:r>
            <w:r>
              <w:rPr>
                <w:i/>
                <w:iCs/>
              </w:rPr>
            </w:r>
            <w:r>
              <w:rPr>
                <w:i/>
                <w:iCs/>
              </w:rPr>
              <w:fldChar w:fldCharType="separate"/>
            </w:r>
            <w:r>
              <w:rPr>
                <w:i/>
                <w:iCs/>
              </w:rPr>
              <w:t xml:space="preserve">Observation </w:t>
            </w:r>
            <w:r>
              <w:rPr>
                <w:i/>
                <w:iCs/>
                <w:noProof/>
              </w:rPr>
              <w:t>16</w:t>
            </w:r>
            <w:r>
              <w:rPr>
                <w:i/>
                <w:iCs/>
              </w:rPr>
              <w:t>: CDL models are realistic channel models for beam management test cases while TDL models which cannot reflect any realism for the beamforming effects at all.</w:t>
            </w:r>
            <w:r>
              <w:rPr>
                <w:i/>
                <w:iCs/>
              </w:rPr>
              <w:fldChar w:fldCharType="end"/>
            </w:r>
          </w:p>
          <w:p w14:paraId="3821D228" w14:textId="77777777" w:rsidR="004952C4" w:rsidRDefault="004952C4" w:rsidP="004952C4">
            <w:pPr>
              <w:rPr>
                <w:i/>
                <w:iCs/>
              </w:rPr>
            </w:pPr>
            <w:r>
              <w:rPr>
                <w:i/>
                <w:iCs/>
              </w:rPr>
              <w:fldChar w:fldCharType="begin"/>
            </w:r>
            <w:r>
              <w:rPr>
                <w:i/>
                <w:iCs/>
              </w:rPr>
              <w:instrText xml:space="preserve"> REF _Ref166221996 \h  \* MERGEFORMAT </w:instrText>
            </w:r>
            <w:r>
              <w:rPr>
                <w:i/>
                <w:iCs/>
              </w:rPr>
            </w:r>
            <w:r>
              <w:rPr>
                <w:i/>
                <w:iCs/>
              </w:rPr>
              <w:fldChar w:fldCharType="separate"/>
            </w:r>
            <w:r>
              <w:rPr>
                <w:i/>
                <w:iCs/>
              </w:rPr>
              <w:t xml:space="preserve">Observation </w:t>
            </w:r>
            <w:r>
              <w:rPr>
                <w:i/>
                <w:iCs/>
                <w:noProof/>
              </w:rPr>
              <w:t>17</w:t>
            </w:r>
            <w:r>
              <w:rPr>
                <w:i/>
                <w:iCs/>
              </w:rPr>
              <w:t>: Multiple strong gNB beam candidates for beam selection in multipath propagation environments exist.</w:t>
            </w:r>
            <w:r>
              <w:rPr>
                <w:i/>
                <w:iCs/>
              </w:rPr>
              <w:fldChar w:fldCharType="end"/>
            </w:r>
          </w:p>
          <w:p w14:paraId="048820F3" w14:textId="77777777" w:rsidR="004952C4" w:rsidRDefault="004952C4" w:rsidP="004952C4">
            <w:pPr>
              <w:rPr>
                <w:i/>
                <w:iCs/>
              </w:rPr>
            </w:pPr>
            <w:r>
              <w:rPr>
                <w:i/>
                <w:iCs/>
              </w:rPr>
              <w:fldChar w:fldCharType="begin"/>
            </w:r>
            <w:r>
              <w:rPr>
                <w:i/>
                <w:iCs/>
              </w:rPr>
              <w:instrText xml:space="preserve"> REF _Ref166221997 \h  \* MERGEFORMAT </w:instrText>
            </w:r>
            <w:r>
              <w:rPr>
                <w:i/>
                <w:iCs/>
              </w:rPr>
            </w:r>
            <w:r>
              <w:rPr>
                <w:i/>
                <w:iCs/>
              </w:rPr>
              <w:fldChar w:fldCharType="separate"/>
            </w:r>
            <w:r>
              <w:rPr>
                <w:i/>
                <w:iCs/>
              </w:rPr>
              <w:t xml:space="preserve">Observation </w:t>
            </w:r>
            <w:r>
              <w:rPr>
                <w:i/>
                <w:iCs/>
                <w:noProof/>
              </w:rPr>
              <w:t>18</w:t>
            </w:r>
            <w:r>
              <w:rPr>
                <w:i/>
                <w:iCs/>
              </w:rPr>
              <w:t>: Each gNB beam candidates can result in different arrival PAS for the UE reception, potentially impacting also UE beam selection.</w:t>
            </w:r>
            <w:r>
              <w:rPr>
                <w:i/>
                <w:iCs/>
              </w:rPr>
              <w:fldChar w:fldCharType="end"/>
            </w:r>
          </w:p>
          <w:p w14:paraId="7564CAA3" w14:textId="77777777" w:rsidR="004952C4" w:rsidRDefault="004952C4" w:rsidP="004952C4">
            <w:pPr>
              <w:rPr>
                <w:i/>
                <w:iCs/>
              </w:rPr>
            </w:pPr>
            <w:r>
              <w:rPr>
                <w:i/>
                <w:iCs/>
              </w:rPr>
              <w:fldChar w:fldCharType="begin"/>
            </w:r>
            <w:r>
              <w:rPr>
                <w:i/>
                <w:iCs/>
              </w:rPr>
              <w:instrText xml:space="preserve"> REF _Ref166221998 \h  \* MERGEFORMAT </w:instrText>
            </w:r>
            <w:r>
              <w:rPr>
                <w:i/>
                <w:iCs/>
              </w:rPr>
            </w:r>
            <w:r>
              <w:rPr>
                <w:i/>
                <w:iCs/>
              </w:rPr>
              <w:fldChar w:fldCharType="separate"/>
            </w:r>
            <w:r>
              <w:rPr>
                <w:i/>
                <w:iCs/>
              </w:rPr>
              <w:t xml:space="preserve">Observation </w:t>
            </w:r>
            <w:r>
              <w:rPr>
                <w:i/>
                <w:iCs/>
                <w:noProof/>
              </w:rPr>
              <w:t>19</w:t>
            </w:r>
            <w:r>
              <w:rPr>
                <w:i/>
                <w:iCs/>
              </w:rPr>
              <w:t>: Beamforming performed at both link ends (gNB and UE) filters out weak multipath clusters of the channel model, hence applying gNB beamforming simplifies the resulting channel model seen by the UE to a reasonable number of strong clusters.</w:t>
            </w:r>
            <w:r>
              <w:rPr>
                <w:i/>
                <w:iCs/>
              </w:rPr>
              <w:fldChar w:fldCharType="end"/>
            </w:r>
          </w:p>
          <w:p w14:paraId="36BED08B" w14:textId="77777777" w:rsidR="004952C4" w:rsidRDefault="004952C4" w:rsidP="004952C4">
            <w:pPr>
              <w:rPr>
                <w:i/>
                <w:iCs/>
              </w:rPr>
            </w:pPr>
            <w:r>
              <w:rPr>
                <w:i/>
                <w:iCs/>
              </w:rPr>
              <w:fldChar w:fldCharType="begin"/>
            </w:r>
            <w:r>
              <w:rPr>
                <w:i/>
                <w:iCs/>
              </w:rPr>
              <w:instrText xml:space="preserve"> REF _Ref166221999 \h  \* MERGEFORMAT </w:instrText>
            </w:r>
            <w:r>
              <w:rPr>
                <w:i/>
                <w:iCs/>
              </w:rPr>
            </w:r>
            <w:r>
              <w:rPr>
                <w:i/>
                <w:iCs/>
              </w:rPr>
              <w:fldChar w:fldCharType="separate"/>
            </w:r>
            <w:r>
              <w:rPr>
                <w:i/>
                <w:iCs/>
              </w:rPr>
              <w:t xml:space="preserve">Observation </w:t>
            </w:r>
            <w:r>
              <w:rPr>
                <w:i/>
                <w:iCs/>
                <w:noProof/>
              </w:rPr>
              <w:t>20</w:t>
            </w:r>
            <w:r>
              <w:rPr>
                <w:i/>
                <w:iCs/>
              </w:rPr>
              <w:t>: gNB and UE beam selection impacts resulting cluster-wise fading characteristics.</w:t>
            </w:r>
            <w:r>
              <w:rPr>
                <w:i/>
                <w:iCs/>
              </w:rPr>
              <w:fldChar w:fldCharType="end"/>
            </w:r>
          </w:p>
          <w:p w14:paraId="51532BC1" w14:textId="77777777" w:rsidR="004952C4" w:rsidRDefault="004952C4" w:rsidP="004952C4">
            <w:pPr>
              <w:rPr>
                <w:i/>
                <w:iCs/>
              </w:rPr>
            </w:pPr>
            <w:r>
              <w:rPr>
                <w:i/>
                <w:iCs/>
              </w:rPr>
              <w:fldChar w:fldCharType="begin"/>
            </w:r>
            <w:r>
              <w:rPr>
                <w:i/>
                <w:iCs/>
              </w:rPr>
              <w:instrText xml:space="preserve"> REF _Ref166222000 \h  \* MERGEFORMAT </w:instrText>
            </w:r>
            <w:r>
              <w:rPr>
                <w:i/>
                <w:iCs/>
              </w:rPr>
            </w:r>
            <w:r>
              <w:rPr>
                <w:i/>
                <w:iCs/>
              </w:rPr>
              <w:fldChar w:fldCharType="separate"/>
            </w:r>
            <w:r>
              <w:rPr>
                <w:i/>
                <w:iCs/>
              </w:rPr>
              <w:t xml:space="preserve">Observation </w:t>
            </w:r>
            <w:r>
              <w:rPr>
                <w:i/>
                <w:iCs/>
                <w:noProof/>
              </w:rPr>
              <w:t>21</w:t>
            </w:r>
            <w:r>
              <w:rPr>
                <w:i/>
                <w:iCs/>
              </w:rPr>
              <w:t>: To properly assess AI/ML algorithms, the complexities of beam dependent fading characteristics and realistic channel models need to be taken into account.</w:t>
            </w:r>
            <w:r>
              <w:rPr>
                <w:i/>
                <w:iCs/>
              </w:rPr>
              <w:fldChar w:fldCharType="end"/>
            </w:r>
          </w:p>
          <w:p w14:paraId="7EC25AFC" w14:textId="77777777" w:rsidR="004952C4" w:rsidRDefault="004952C4" w:rsidP="004952C4">
            <w:pPr>
              <w:rPr>
                <w:i/>
                <w:iCs/>
              </w:rPr>
            </w:pPr>
            <w:r>
              <w:rPr>
                <w:i/>
                <w:iCs/>
              </w:rPr>
              <w:fldChar w:fldCharType="begin"/>
            </w:r>
            <w:r>
              <w:rPr>
                <w:i/>
                <w:iCs/>
              </w:rPr>
              <w:instrText xml:space="preserve"> REF _Ref166145649 \h  \* MERGEFORMAT </w:instrText>
            </w:r>
            <w:r>
              <w:rPr>
                <w:i/>
                <w:iCs/>
              </w:rPr>
            </w:r>
            <w:r>
              <w:rPr>
                <w:i/>
                <w:iCs/>
              </w:rPr>
              <w:fldChar w:fldCharType="separate"/>
            </w:r>
            <w:r>
              <w:rPr>
                <w:i/>
                <w:iCs/>
              </w:rPr>
              <w:t xml:space="preserve">Observation </w:t>
            </w:r>
            <w:r>
              <w:rPr>
                <w:i/>
                <w:iCs/>
                <w:noProof/>
              </w:rPr>
              <w:t>22</w:t>
            </w:r>
            <w:r>
              <w:rPr>
                <w:i/>
                <w:iCs/>
              </w:rPr>
              <w:t>: The performance of beam management operations depends strongly on the spatial characteristics of the multipath propagation environment which can be accurately assessed in the FR2 MPAC OTA system.</w:t>
            </w:r>
            <w:r>
              <w:rPr>
                <w:i/>
                <w:iCs/>
              </w:rPr>
              <w:fldChar w:fldCharType="end"/>
            </w:r>
          </w:p>
          <w:p w14:paraId="01296784" w14:textId="77777777" w:rsidR="004952C4" w:rsidRDefault="004952C4" w:rsidP="004952C4">
            <w:pPr>
              <w:rPr>
                <w:b/>
                <w:bCs/>
              </w:rPr>
            </w:pPr>
            <w:r>
              <w:rPr>
                <w:b/>
                <w:bCs/>
              </w:rPr>
              <w:fldChar w:fldCharType="begin"/>
            </w:r>
            <w:r>
              <w:rPr>
                <w:b/>
                <w:bCs/>
              </w:rPr>
              <w:instrText xml:space="preserve"> REF _Ref165234096 \h  \* MERGEFORMAT </w:instrText>
            </w:r>
            <w:r>
              <w:rPr>
                <w:b/>
                <w:bCs/>
              </w:rPr>
            </w:r>
            <w:r>
              <w:rPr>
                <w:b/>
                <w:bCs/>
              </w:rPr>
              <w:fldChar w:fldCharType="separate"/>
            </w:r>
            <w:r>
              <w:rPr>
                <w:b/>
                <w:bCs/>
              </w:rPr>
              <w:t xml:space="preserve">Proposal </w:t>
            </w:r>
            <w:r>
              <w:rPr>
                <w:b/>
                <w:bCs/>
                <w:noProof/>
              </w:rPr>
              <w:t>1</w:t>
            </w:r>
            <w:r>
              <w:rPr>
                <w:b/>
                <w:bCs/>
              </w:rPr>
              <w:t>: It is proposed to limit the testability discussions of AI/ML Beam Management test cases to FR2 only.</w:t>
            </w:r>
            <w:r>
              <w:rPr>
                <w:b/>
                <w:bCs/>
              </w:rPr>
              <w:fldChar w:fldCharType="end"/>
            </w:r>
          </w:p>
          <w:p w14:paraId="2C74F112" w14:textId="77777777" w:rsidR="004952C4" w:rsidRDefault="004952C4" w:rsidP="004952C4">
            <w:pPr>
              <w:overflowPunct/>
              <w:autoSpaceDE/>
              <w:autoSpaceDN/>
              <w:adjustRightInd/>
              <w:textAlignment w:val="auto"/>
              <w:rPr>
                <w:b/>
                <w:bCs/>
              </w:rPr>
            </w:pPr>
            <w:r>
              <w:rPr>
                <w:b/>
                <w:bCs/>
              </w:rPr>
              <w:fldChar w:fldCharType="begin"/>
            </w:r>
            <w:r>
              <w:rPr>
                <w:b/>
                <w:bCs/>
              </w:rPr>
              <w:instrText xml:space="preserve"> REF _Ref165233933 \h  \* MERGEFORMAT </w:instrText>
            </w:r>
            <w:r>
              <w:rPr>
                <w:b/>
                <w:bCs/>
              </w:rPr>
            </w:r>
            <w:r>
              <w:rPr>
                <w:b/>
                <w:bCs/>
              </w:rPr>
              <w:fldChar w:fldCharType="separate"/>
            </w:r>
            <w:r>
              <w:rPr>
                <w:b/>
                <w:bCs/>
              </w:rPr>
              <w:t xml:space="preserve">Proposal </w:t>
            </w:r>
            <w:r>
              <w:rPr>
                <w:b/>
                <w:bCs/>
                <w:noProof/>
              </w:rPr>
              <w:t>2</w:t>
            </w:r>
            <w:r>
              <w:rPr>
                <w:b/>
                <w:bCs/>
              </w:rPr>
              <w:t xml:space="preserve">: Take the presented FR2 OTA test systems and applicabilities in Table </w:t>
            </w:r>
            <w:r>
              <w:rPr>
                <w:b/>
                <w:bCs/>
                <w:noProof/>
              </w:rPr>
              <w:t>1</w:t>
            </w:r>
            <w:r>
              <w:rPr>
                <w:b/>
                <w:bCs/>
              </w:rPr>
              <w:t xml:space="preserve"> into account for the testability discussions of AI/ML Beam Management.</w:t>
            </w:r>
            <w:r>
              <w:rPr>
                <w:b/>
                <w:bCs/>
              </w:rPr>
              <w:fldChar w:fldCharType="end"/>
            </w:r>
          </w:p>
          <w:p w14:paraId="520F69BB" w14:textId="2825F3B2" w:rsidR="00793A4E" w:rsidRDefault="00887E2F" w:rsidP="004952C4">
            <w:pPr>
              <w:overflowPunct/>
              <w:autoSpaceDE/>
              <w:autoSpaceDN/>
              <w:adjustRightInd/>
              <w:textAlignment w:val="auto"/>
              <w:rPr>
                <w:b/>
                <w:bCs/>
                <w:lang w:eastAsia="ja-JP"/>
              </w:rPr>
            </w:pPr>
            <w:bookmarkStart w:id="26" w:name="_Ref166142668"/>
            <w:r>
              <w:lastRenderedPageBreak/>
              <w:t xml:space="preserve">Table </w:t>
            </w:r>
            <w:r>
              <w:fldChar w:fldCharType="begin"/>
            </w:r>
            <w:r>
              <w:instrText xml:space="preserve"> SEQ Table \* ARABIC </w:instrText>
            </w:r>
            <w:r>
              <w:fldChar w:fldCharType="separate"/>
            </w:r>
            <w:r>
              <w:rPr>
                <w:noProof/>
              </w:rPr>
              <w:t>1</w:t>
            </w:r>
            <w:r>
              <w:fldChar w:fldCharType="end"/>
            </w:r>
            <w:bookmarkEnd w:id="26"/>
            <w:r>
              <w:t>: Applicability of existing OTA test systems to testability criteria for AI/ML beam management</w:t>
            </w:r>
          </w:p>
          <w:tbl>
            <w:tblPr>
              <w:tblStyle w:val="TableGrid"/>
              <w:tblW w:w="6658" w:type="dxa"/>
              <w:tblLook w:val="04A0" w:firstRow="1" w:lastRow="0" w:firstColumn="1" w:lastColumn="0" w:noHBand="0" w:noVBand="1"/>
            </w:tblPr>
            <w:tblGrid>
              <w:gridCol w:w="1700"/>
              <w:gridCol w:w="1697"/>
              <w:gridCol w:w="1560"/>
              <w:gridCol w:w="1701"/>
            </w:tblGrid>
            <w:tr w:rsidR="00793A4E" w14:paraId="50D0842B"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36C092B6" w14:textId="77777777" w:rsidR="00793A4E" w:rsidRDefault="00793A4E" w:rsidP="00793A4E">
                  <w:pPr>
                    <w:rPr>
                      <w:b/>
                      <w:bCs/>
                    </w:rPr>
                  </w:pPr>
                  <w:r>
                    <w:rPr>
                      <w:b/>
                      <w:bCs/>
                    </w:rPr>
                    <w:t>Applicability Criteria</w:t>
                  </w:r>
                </w:p>
              </w:tc>
              <w:tc>
                <w:tcPr>
                  <w:tcW w:w="1697" w:type="dxa"/>
                  <w:tcBorders>
                    <w:top w:val="single" w:sz="4" w:space="0" w:color="auto"/>
                    <w:left w:val="single" w:sz="4" w:space="0" w:color="auto"/>
                    <w:bottom w:val="single" w:sz="4" w:space="0" w:color="auto"/>
                    <w:right w:val="single" w:sz="4" w:space="0" w:color="auto"/>
                  </w:tcBorders>
                  <w:hideMark/>
                </w:tcPr>
                <w:p w14:paraId="14C9332D" w14:textId="77777777" w:rsidR="00793A4E" w:rsidRDefault="00793A4E" w:rsidP="00793A4E">
                  <w:pPr>
                    <w:rPr>
                      <w:b/>
                      <w:bCs/>
                    </w:rPr>
                  </w:pPr>
                  <w:r>
                    <w:rPr>
                      <w:b/>
                      <w:bCs/>
                    </w:rPr>
                    <w:t>IFF</w:t>
                  </w:r>
                </w:p>
                <w:p w14:paraId="05BCFDC6" w14:textId="79B852FB" w:rsidR="00793A4E" w:rsidRDefault="00793A4E" w:rsidP="00793A4E">
                  <w:pPr>
                    <w:rPr>
                      <w:b/>
                      <w:bCs/>
                    </w:rPr>
                  </w:pPr>
                  <w:r>
                    <w:rPr>
                      <w:b/>
                      <w:noProof/>
                      <w:color w:val="2B579A"/>
                      <w:shd w:val="clear" w:color="auto" w:fill="E6E6E6"/>
                    </w:rPr>
                    <w:drawing>
                      <wp:inline distT="0" distB="0" distL="0" distR="0" wp14:anchorId="4F142476" wp14:editId="1E72B95F">
                        <wp:extent cx="694690" cy="635635"/>
                        <wp:effectExtent l="0" t="0" r="0" b="0"/>
                        <wp:docPr id="2033349176" name="Picture 3" descr="A diagram of a motor coordin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598708" descr="A diagram of a motor coordinates&#10;&#10;Description automatically generated"/>
                                <pic:cNvPicPr>
                                  <a:picLocks noChangeAspect="1" noChangeArrowheads="1"/>
                                </pic:cNvPicPr>
                              </pic:nvPicPr>
                              <pic:blipFill>
                                <a:blip r:embed="rId64" cstate="print">
                                  <a:extLst>
                                    <a:ext uri="{28A0092B-C50C-407E-A947-70E740481C1C}">
                                      <a14:useLocalDpi xmlns:a14="http://schemas.microsoft.com/office/drawing/2010/main" val="0"/>
                                    </a:ext>
                                  </a:extLst>
                                </a:blip>
                                <a:srcRect t="12950"/>
                                <a:stretch>
                                  <a:fillRect/>
                                </a:stretch>
                              </pic:blipFill>
                              <pic:spPr bwMode="auto">
                                <a:xfrm>
                                  <a:off x="0" y="0"/>
                                  <a:ext cx="694690" cy="63563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hideMark/>
                </w:tcPr>
                <w:p w14:paraId="3E603FCA" w14:textId="77777777" w:rsidR="00793A4E" w:rsidRDefault="00793A4E" w:rsidP="00793A4E">
                  <w:pPr>
                    <w:rPr>
                      <w:b/>
                      <w:bCs/>
                    </w:rPr>
                  </w:pPr>
                  <w:r>
                    <w:rPr>
                      <w:b/>
                      <w:bCs/>
                    </w:rPr>
                    <w:t>Enhanced IFF</w:t>
                  </w:r>
                </w:p>
                <w:p w14:paraId="0D7BFE54" w14:textId="78FFF81D" w:rsidR="00793A4E" w:rsidRDefault="00793A4E" w:rsidP="00793A4E">
                  <w:pPr>
                    <w:rPr>
                      <w:b/>
                      <w:bCs/>
                    </w:rPr>
                  </w:pPr>
                  <w:r>
                    <w:rPr>
                      <w:b/>
                      <w:noProof/>
                      <w:color w:val="2B579A"/>
                      <w:shd w:val="clear" w:color="auto" w:fill="E6E6E6"/>
                    </w:rPr>
                    <w:drawing>
                      <wp:inline distT="0" distB="0" distL="0" distR="0" wp14:anchorId="52C7A88B" wp14:editId="1933F709">
                        <wp:extent cx="760095" cy="474980"/>
                        <wp:effectExtent l="0" t="0" r="1905" b="1270"/>
                        <wp:docPr id="189774501" name="Picture 2"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105695" descr="A diagram of a machine&#10;&#10;Description automatically generated"/>
                                <pic:cNvPicPr>
                                  <a:picLocks noChangeAspect="1" noChangeArrowheads="1"/>
                                </pic:cNvPicPr>
                              </pic:nvPicPr>
                              <pic:blipFill>
                                <a:blip r:embed="rId65" cstate="print">
                                  <a:extLst>
                                    <a:ext uri="{28A0092B-C50C-407E-A947-70E740481C1C}">
                                      <a14:useLocalDpi xmlns:a14="http://schemas.microsoft.com/office/drawing/2010/main" val="0"/>
                                    </a:ext>
                                  </a:extLst>
                                </a:blip>
                                <a:srcRect t="20940"/>
                                <a:stretch>
                                  <a:fillRect/>
                                </a:stretch>
                              </pic:blipFill>
                              <pic:spPr bwMode="auto">
                                <a:xfrm>
                                  <a:off x="0" y="0"/>
                                  <a:ext cx="760095" cy="47498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68D89D1A" w14:textId="77777777" w:rsidR="00793A4E" w:rsidRDefault="00793A4E" w:rsidP="00793A4E">
                  <w:pPr>
                    <w:rPr>
                      <w:b/>
                      <w:bCs/>
                    </w:rPr>
                  </w:pPr>
                  <w:r>
                    <w:rPr>
                      <w:b/>
                      <w:bCs/>
                    </w:rPr>
                    <w:t>FR2 MIMO OTA</w:t>
                  </w:r>
                </w:p>
                <w:p w14:paraId="590FDE50" w14:textId="652AF669" w:rsidR="00793A4E" w:rsidRDefault="00793A4E" w:rsidP="00793A4E">
                  <w:pPr>
                    <w:rPr>
                      <w:b/>
                      <w:bCs/>
                    </w:rPr>
                  </w:pPr>
                  <w:r>
                    <w:rPr>
                      <w:b/>
                      <w:noProof/>
                      <w:color w:val="2B579A"/>
                      <w:shd w:val="clear" w:color="auto" w:fill="E6E6E6"/>
                    </w:rPr>
                    <w:drawing>
                      <wp:inline distT="0" distB="0" distL="0" distR="0" wp14:anchorId="5099C8FE" wp14:editId="57CE1CCE">
                        <wp:extent cx="760095" cy="836930"/>
                        <wp:effectExtent l="0" t="0" r="1905" b="1270"/>
                        <wp:docPr id="1806648944" name="Picture 1" descr="A grey round object with a green arrow and several blue ligh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446351" descr="A grey round object with a green arrow and several blue lights&#10;&#10;Description automatically generated with medium confidence"/>
                                <pic:cNvPicPr>
                                  <a:picLocks noChangeAspect="1" noChangeArrowheads="1"/>
                                </pic:cNvPicPr>
                              </pic:nvPicPr>
                              <pic:blipFill>
                                <a:blip r:embed="rId66" cstate="print">
                                  <a:extLst>
                                    <a:ext uri="{28A0092B-C50C-407E-A947-70E740481C1C}">
                                      <a14:useLocalDpi xmlns:a14="http://schemas.microsoft.com/office/drawing/2010/main" val="0"/>
                                    </a:ext>
                                  </a:extLst>
                                </a:blip>
                                <a:srcRect t="19038"/>
                                <a:stretch>
                                  <a:fillRect/>
                                </a:stretch>
                              </pic:blipFill>
                              <pic:spPr bwMode="auto">
                                <a:xfrm>
                                  <a:off x="0" y="0"/>
                                  <a:ext cx="760095" cy="836930"/>
                                </a:xfrm>
                                <a:prstGeom prst="rect">
                                  <a:avLst/>
                                </a:prstGeom>
                                <a:noFill/>
                                <a:ln>
                                  <a:noFill/>
                                </a:ln>
                              </pic:spPr>
                            </pic:pic>
                          </a:graphicData>
                        </a:graphic>
                      </wp:inline>
                    </w:drawing>
                  </w:r>
                </w:p>
              </w:tc>
            </w:tr>
            <w:tr w:rsidR="00793A4E" w14:paraId="44DA94C9"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6A6B4F0B" w14:textId="77777777" w:rsidR="00793A4E" w:rsidRDefault="00793A4E" w:rsidP="00793A4E">
                  <w:pPr>
                    <w:rPr>
                      <w:b/>
                      <w:bCs/>
                    </w:rPr>
                  </w:pPr>
                  <w:r>
                    <w:rPr>
                      <w:b/>
                      <w:bCs/>
                    </w:rPr>
                    <w:t>CDL Channel Models</w:t>
                  </w:r>
                </w:p>
              </w:tc>
              <w:tc>
                <w:tcPr>
                  <w:tcW w:w="1697" w:type="dxa"/>
                  <w:tcBorders>
                    <w:top w:val="single" w:sz="4" w:space="0" w:color="auto"/>
                    <w:left w:val="single" w:sz="4" w:space="0" w:color="auto"/>
                    <w:bottom w:val="single" w:sz="4" w:space="0" w:color="auto"/>
                    <w:right w:val="single" w:sz="4" w:space="0" w:color="auto"/>
                  </w:tcBorders>
                  <w:hideMark/>
                </w:tcPr>
                <w:p w14:paraId="31C448A4"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522387C8" w14:textId="77777777" w:rsidR="00793A4E" w:rsidRDefault="00793A4E" w:rsidP="00793A4E">
                  <w:r>
                    <w:t>No</w:t>
                  </w:r>
                </w:p>
              </w:tc>
              <w:tc>
                <w:tcPr>
                  <w:tcW w:w="1701" w:type="dxa"/>
                  <w:tcBorders>
                    <w:top w:val="single" w:sz="4" w:space="0" w:color="auto"/>
                    <w:left w:val="single" w:sz="4" w:space="0" w:color="auto"/>
                    <w:bottom w:val="single" w:sz="4" w:space="0" w:color="auto"/>
                    <w:right w:val="single" w:sz="4" w:space="0" w:color="auto"/>
                  </w:tcBorders>
                  <w:hideMark/>
                </w:tcPr>
                <w:p w14:paraId="381CD315" w14:textId="77777777" w:rsidR="00793A4E" w:rsidRDefault="00793A4E" w:rsidP="00793A4E">
                  <w:r>
                    <w:t>Yes</w:t>
                  </w:r>
                </w:p>
              </w:tc>
            </w:tr>
            <w:tr w:rsidR="00793A4E" w14:paraId="0D52842F"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108AB9CA" w14:textId="77777777" w:rsidR="00793A4E" w:rsidRDefault="00793A4E" w:rsidP="00793A4E">
                  <w:pPr>
                    <w:rPr>
                      <w:b/>
                      <w:bCs/>
                    </w:rPr>
                  </w:pPr>
                  <w:r>
                    <w:rPr>
                      <w:b/>
                      <w:bCs/>
                    </w:rPr>
                    <w:t>TDL Channel Models</w:t>
                  </w:r>
                </w:p>
              </w:tc>
              <w:tc>
                <w:tcPr>
                  <w:tcW w:w="1697" w:type="dxa"/>
                  <w:tcBorders>
                    <w:top w:val="single" w:sz="4" w:space="0" w:color="auto"/>
                    <w:left w:val="single" w:sz="4" w:space="0" w:color="auto"/>
                    <w:bottom w:val="single" w:sz="4" w:space="0" w:color="auto"/>
                    <w:right w:val="single" w:sz="4" w:space="0" w:color="auto"/>
                  </w:tcBorders>
                  <w:hideMark/>
                </w:tcPr>
                <w:p w14:paraId="35063AE6" w14:textId="77777777" w:rsidR="00793A4E" w:rsidRDefault="00793A4E" w:rsidP="00793A4E">
                  <w:r>
                    <w:t>Yes</w:t>
                  </w:r>
                </w:p>
              </w:tc>
              <w:tc>
                <w:tcPr>
                  <w:tcW w:w="1560" w:type="dxa"/>
                  <w:tcBorders>
                    <w:top w:val="single" w:sz="4" w:space="0" w:color="auto"/>
                    <w:left w:val="single" w:sz="4" w:space="0" w:color="auto"/>
                    <w:bottom w:val="single" w:sz="4" w:space="0" w:color="auto"/>
                    <w:right w:val="single" w:sz="4" w:space="0" w:color="auto"/>
                  </w:tcBorders>
                  <w:hideMark/>
                </w:tcPr>
                <w:p w14:paraId="4B0E4C17"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7E89F395" w14:textId="77777777" w:rsidR="00793A4E" w:rsidRDefault="00793A4E" w:rsidP="00793A4E">
                  <w:r>
                    <w:t>Yes</w:t>
                  </w:r>
                </w:p>
              </w:tc>
            </w:tr>
            <w:tr w:rsidR="00793A4E" w14:paraId="2F811B58"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31A5A5AA" w14:textId="77777777" w:rsidR="00793A4E" w:rsidRDefault="00793A4E" w:rsidP="00793A4E">
                  <w:pPr>
                    <w:rPr>
                      <w:b/>
                      <w:bCs/>
                    </w:rPr>
                  </w:pPr>
                  <w:r>
                    <w:rPr>
                      <w:b/>
                      <w:bCs/>
                    </w:rPr>
                    <w:t>Multiple TRPs simultaneously</w:t>
                  </w:r>
                </w:p>
              </w:tc>
              <w:tc>
                <w:tcPr>
                  <w:tcW w:w="1697" w:type="dxa"/>
                  <w:tcBorders>
                    <w:top w:val="single" w:sz="4" w:space="0" w:color="auto"/>
                    <w:left w:val="single" w:sz="4" w:space="0" w:color="auto"/>
                    <w:bottom w:val="single" w:sz="4" w:space="0" w:color="auto"/>
                    <w:right w:val="single" w:sz="4" w:space="0" w:color="auto"/>
                  </w:tcBorders>
                  <w:hideMark/>
                </w:tcPr>
                <w:p w14:paraId="3AD13324"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06A3B164"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50D8FD7A" w14:textId="77777777" w:rsidR="00793A4E" w:rsidRDefault="00793A4E" w:rsidP="00793A4E">
                  <w:r>
                    <w:t>Yes</w:t>
                  </w:r>
                </w:p>
              </w:tc>
            </w:tr>
            <w:tr w:rsidR="00793A4E" w14:paraId="312BD9D4"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0702D9A3" w14:textId="77777777" w:rsidR="00793A4E" w:rsidRDefault="00793A4E" w:rsidP="00793A4E">
                  <w:pPr>
                    <w:rPr>
                      <w:b/>
                      <w:bCs/>
                    </w:rPr>
                  </w:pPr>
                  <w:r>
                    <w:rPr>
                      <w:b/>
                      <w:bCs/>
                    </w:rPr>
                    <w:t>True FF Conditions</w:t>
                  </w:r>
                </w:p>
              </w:tc>
              <w:tc>
                <w:tcPr>
                  <w:tcW w:w="1697" w:type="dxa"/>
                  <w:tcBorders>
                    <w:top w:val="single" w:sz="4" w:space="0" w:color="auto"/>
                    <w:left w:val="single" w:sz="4" w:space="0" w:color="auto"/>
                    <w:bottom w:val="single" w:sz="4" w:space="0" w:color="auto"/>
                    <w:right w:val="single" w:sz="4" w:space="0" w:color="auto"/>
                  </w:tcBorders>
                  <w:hideMark/>
                </w:tcPr>
                <w:p w14:paraId="1363ED74" w14:textId="77777777" w:rsidR="00793A4E" w:rsidRDefault="00793A4E" w:rsidP="00793A4E">
                  <w:r>
                    <w:t>Yes</w:t>
                  </w:r>
                </w:p>
              </w:tc>
              <w:tc>
                <w:tcPr>
                  <w:tcW w:w="1560" w:type="dxa"/>
                  <w:tcBorders>
                    <w:top w:val="single" w:sz="4" w:space="0" w:color="auto"/>
                    <w:left w:val="single" w:sz="4" w:space="0" w:color="auto"/>
                    <w:bottom w:val="single" w:sz="4" w:space="0" w:color="auto"/>
                    <w:right w:val="single" w:sz="4" w:space="0" w:color="auto"/>
                  </w:tcBorders>
                  <w:hideMark/>
                </w:tcPr>
                <w:p w14:paraId="7B992732"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3D81A1E0" w14:textId="77777777" w:rsidR="00793A4E" w:rsidRDefault="00793A4E" w:rsidP="00793A4E">
                  <w:r>
                    <w:t>Not necessarily</w:t>
                  </w:r>
                </w:p>
              </w:tc>
            </w:tr>
            <w:tr w:rsidR="00793A4E" w14:paraId="0F836FA7"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7A50707B" w14:textId="77777777" w:rsidR="00793A4E" w:rsidRDefault="00793A4E" w:rsidP="00793A4E">
                  <w:pPr>
                    <w:rPr>
                      <w:b/>
                      <w:bCs/>
                    </w:rPr>
                  </w:pPr>
                  <w:r>
                    <w:rPr>
                      <w:b/>
                      <w:bCs/>
                    </w:rPr>
                    <w:t>Multiple TRPs with CDL channel models presented simultaneously</w:t>
                  </w:r>
                </w:p>
              </w:tc>
              <w:tc>
                <w:tcPr>
                  <w:tcW w:w="1697" w:type="dxa"/>
                  <w:tcBorders>
                    <w:top w:val="single" w:sz="4" w:space="0" w:color="auto"/>
                    <w:left w:val="single" w:sz="4" w:space="0" w:color="auto"/>
                    <w:bottom w:val="single" w:sz="4" w:space="0" w:color="auto"/>
                    <w:right w:val="single" w:sz="4" w:space="0" w:color="auto"/>
                  </w:tcBorders>
                  <w:hideMark/>
                </w:tcPr>
                <w:p w14:paraId="7AF8100C"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198C95D2" w14:textId="77777777" w:rsidR="00793A4E" w:rsidRDefault="00793A4E" w:rsidP="00793A4E">
                  <w:r>
                    <w:t>No</w:t>
                  </w:r>
                </w:p>
              </w:tc>
              <w:tc>
                <w:tcPr>
                  <w:tcW w:w="1701" w:type="dxa"/>
                  <w:tcBorders>
                    <w:top w:val="single" w:sz="4" w:space="0" w:color="auto"/>
                    <w:left w:val="single" w:sz="4" w:space="0" w:color="auto"/>
                    <w:bottom w:val="single" w:sz="4" w:space="0" w:color="auto"/>
                    <w:right w:val="single" w:sz="4" w:space="0" w:color="auto"/>
                  </w:tcBorders>
                  <w:hideMark/>
                </w:tcPr>
                <w:p w14:paraId="415C5DB3" w14:textId="77777777" w:rsidR="00793A4E" w:rsidRDefault="00793A4E" w:rsidP="00793A4E">
                  <w:r>
                    <w:t>Requires upgrade whose cost &amp; complexity might be not negligible</w:t>
                  </w:r>
                </w:p>
              </w:tc>
            </w:tr>
            <w:tr w:rsidR="00793A4E" w14:paraId="465B6A4B"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405F020E" w14:textId="77777777" w:rsidR="00793A4E" w:rsidRDefault="00793A4E" w:rsidP="00793A4E">
                  <w:pPr>
                    <w:rPr>
                      <w:b/>
                      <w:bCs/>
                    </w:rPr>
                  </w:pPr>
                  <w:r>
                    <w:rPr>
                      <w:b/>
                      <w:bCs/>
                    </w:rPr>
                    <w:t xml:space="preserve">Multiple TRPs with TDL channel models presented simultaneously or sequentially at </w:t>
                  </w:r>
                  <w:r>
                    <w:rPr>
                      <w:b/>
                      <w:bCs/>
                      <w:i/>
                      <w:iCs/>
                    </w:rPr>
                    <w:t>t</w:t>
                  </w:r>
                  <w:r>
                    <w:rPr>
                      <w:b/>
                      <w:bCs/>
                      <w:vertAlign w:val="subscript"/>
                    </w:rPr>
                    <w:t>0</w:t>
                  </w:r>
                  <w:r>
                    <w:rPr>
                      <w:b/>
                      <w:bCs/>
                    </w:rPr>
                    <w:t xml:space="preserve"> and </w:t>
                  </w:r>
                  <w:r>
                    <w:rPr>
                      <w:b/>
                      <w:bCs/>
                      <w:i/>
                      <w:iCs/>
                    </w:rPr>
                    <w:t>t</w:t>
                  </w:r>
                  <w:r>
                    <w:rPr>
                      <w:b/>
                      <w:bCs/>
                      <w:vertAlign w:val="subscript"/>
                    </w:rPr>
                    <w:t>0</w:t>
                  </w:r>
                  <w:r>
                    <w:rPr>
                      <w:b/>
                      <w:bCs/>
                    </w:rPr>
                    <w:t> + </w:t>
                  </w:r>
                  <w:r>
                    <w:rPr>
                      <w:rFonts w:ascii="Symbol" w:hAnsi="Symbol"/>
                      <w:b/>
                      <w:bCs/>
                    </w:rPr>
                    <w:t>D</w:t>
                  </w:r>
                  <w:r>
                    <w:rPr>
                      <w:b/>
                      <w:bCs/>
                      <w:i/>
                      <w:iCs/>
                    </w:rPr>
                    <w:t>T</w:t>
                  </w:r>
                  <w:r>
                    <w:rPr>
                      <w:b/>
                      <w:bCs/>
                    </w:rPr>
                    <w:t xml:space="preserve"> (without positioner movement)</w:t>
                  </w:r>
                </w:p>
              </w:tc>
              <w:tc>
                <w:tcPr>
                  <w:tcW w:w="1697" w:type="dxa"/>
                  <w:tcBorders>
                    <w:top w:val="single" w:sz="4" w:space="0" w:color="auto"/>
                    <w:left w:val="single" w:sz="4" w:space="0" w:color="auto"/>
                    <w:bottom w:val="single" w:sz="4" w:space="0" w:color="auto"/>
                    <w:right w:val="single" w:sz="4" w:space="0" w:color="auto"/>
                  </w:tcBorders>
                  <w:hideMark/>
                </w:tcPr>
                <w:p w14:paraId="17DEA942"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540FF81B"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03AE0751" w14:textId="77777777" w:rsidR="00793A4E" w:rsidRDefault="00793A4E" w:rsidP="00793A4E">
                  <w:r>
                    <w:t>Yes</w:t>
                  </w:r>
                </w:p>
              </w:tc>
            </w:tr>
            <w:tr w:rsidR="00793A4E" w14:paraId="7A9A8161"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3C099E1B" w14:textId="77777777" w:rsidR="00793A4E" w:rsidRDefault="00793A4E" w:rsidP="00793A4E">
                  <w:pPr>
                    <w:rPr>
                      <w:b/>
                      <w:bCs/>
                    </w:rPr>
                  </w:pPr>
                  <w:r>
                    <w:rPr>
                      <w:b/>
                      <w:bCs/>
                    </w:rPr>
                    <w:t xml:space="preserve">Multiple TRPs with CDL channel models presented sequentially at </w:t>
                  </w:r>
                  <w:r>
                    <w:rPr>
                      <w:b/>
                      <w:bCs/>
                      <w:i/>
                      <w:iCs/>
                    </w:rPr>
                    <w:t>t</w:t>
                  </w:r>
                  <w:r>
                    <w:rPr>
                      <w:b/>
                      <w:bCs/>
                      <w:vertAlign w:val="subscript"/>
                    </w:rPr>
                    <w:t>0</w:t>
                  </w:r>
                  <w:r>
                    <w:rPr>
                      <w:b/>
                      <w:bCs/>
                    </w:rPr>
                    <w:t xml:space="preserve"> and </w:t>
                  </w:r>
                  <w:r>
                    <w:rPr>
                      <w:b/>
                      <w:bCs/>
                      <w:i/>
                      <w:iCs/>
                    </w:rPr>
                    <w:t>t</w:t>
                  </w:r>
                  <w:r>
                    <w:rPr>
                      <w:b/>
                      <w:bCs/>
                      <w:vertAlign w:val="subscript"/>
                    </w:rPr>
                    <w:t>0</w:t>
                  </w:r>
                  <w:r>
                    <w:rPr>
                      <w:b/>
                      <w:bCs/>
                    </w:rPr>
                    <w:t> + </w:t>
                  </w:r>
                  <w:r>
                    <w:rPr>
                      <w:rFonts w:ascii="Symbol" w:hAnsi="Symbol"/>
                      <w:b/>
                      <w:bCs/>
                    </w:rPr>
                    <w:t>D</w:t>
                  </w:r>
                  <w:r>
                    <w:rPr>
                      <w:b/>
                      <w:bCs/>
                      <w:i/>
                      <w:iCs/>
                    </w:rPr>
                    <w:t>T</w:t>
                  </w:r>
                  <w:r>
                    <w:rPr>
                      <w:b/>
                      <w:bCs/>
                    </w:rPr>
                    <w:t xml:space="preserve"> (using positioner movement)</w:t>
                  </w:r>
                </w:p>
              </w:tc>
              <w:tc>
                <w:tcPr>
                  <w:tcW w:w="1697" w:type="dxa"/>
                  <w:tcBorders>
                    <w:top w:val="single" w:sz="4" w:space="0" w:color="auto"/>
                    <w:left w:val="single" w:sz="4" w:space="0" w:color="auto"/>
                    <w:bottom w:val="single" w:sz="4" w:space="0" w:color="auto"/>
                    <w:right w:val="single" w:sz="4" w:space="0" w:color="auto"/>
                  </w:tcBorders>
                  <w:hideMark/>
                </w:tcPr>
                <w:p w14:paraId="58034A00"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113AB3D3" w14:textId="77777777" w:rsidR="00793A4E" w:rsidRDefault="00793A4E" w:rsidP="00793A4E">
                  <w:r>
                    <w:t>No</w:t>
                  </w:r>
                </w:p>
              </w:tc>
              <w:tc>
                <w:tcPr>
                  <w:tcW w:w="1701" w:type="dxa"/>
                  <w:tcBorders>
                    <w:top w:val="single" w:sz="4" w:space="0" w:color="auto"/>
                    <w:left w:val="single" w:sz="4" w:space="0" w:color="auto"/>
                    <w:bottom w:val="single" w:sz="4" w:space="0" w:color="auto"/>
                    <w:right w:val="single" w:sz="4" w:space="0" w:color="auto"/>
                  </w:tcBorders>
                  <w:hideMark/>
                </w:tcPr>
                <w:p w14:paraId="1411669E" w14:textId="77777777" w:rsidR="00793A4E" w:rsidRDefault="00793A4E" w:rsidP="00793A4E">
                  <w:r>
                    <w:t xml:space="preserve">Yes, but </w:t>
                  </w:r>
                  <w:r>
                    <w:rPr>
                      <w:rFonts w:ascii="Symbol" w:hAnsi="Symbol"/>
                    </w:rPr>
                    <w:t>D</w:t>
                  </w:r>
                  <w:r>
                    <w:rPr>
                      <w:i/>
                      <w:iCs/>
                    </w:rPr>
                    <w:t>T≥</w:t>
                  </w:r>
                  <w:r>
                    <w:t>1s might be excessive</w:t>
                  </w:r>
                  <w:r>
                    <w:rPr>
                      <w:i/>
                      <w:iCs/>
                    </w:rPr>
                    <w:t xml:space="preserve"> </w:t>
                  </w:r>
                </w:p>
              </w:tc>
            </w:tr>
            <w:tr w:rsidR="00793A4E" w14:paraId="61F7F88C"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1462591B" w14:textId="77777777" w:rsidR="00793A4E" w:rsidRDefault="00793A4E" w:rsidP="00793A4E">
                  <w:pPr>
                    <w:rPr>
                      <w:b/>
                      <w:bCs/>
                    </w:rPr>
                  </w:pPr>
                  <w:r>
                    <w:rPr>
                      <w:b/>
                      <w:bCs/>
                    </w:rPr>
                    <w:t xml:space="preserve">Multiple TRPs with at most TDL channel models presented sequentially at </w:t>
                  </w:r>
                  <w:r>
                    <w:rPr>
                      <w:b/>
                      <w:bCs/>
                      <w:i/>
                      <w:iCs/>
                    </w:rPr>
                    <w:t>t</w:t>
                  </w:r>
                  <w:r>
                    <w:rPr>
                      <w:b/>
                      <w:bCs/>
                      <w:vertAlign w:val="subscript"/>
                    </w:rPr>
                    <w:t>0</w:t>
                  </w:r>
                  <w:r>
                    <w:rPr>
                      <w:b/>
                      <w:bCs/>
                    </w:rPr>
                    <w:t xml:space="preserve"> and </w:t>
                  </w:r>
                  <w:r>
                    <w:rPr>
                      <w:b/>
                      <w:bCs/>
                      <w:i/>
                      <w:iCs/>
                    </w:rPr>
                    <w:t>t</w:t>
                  </w:r>
                  <w:r>
                    <w:rPr>
                      <w:b/>
                      <w:bCs/>
                      <w:vertAlign w:val="subscript"/>
                    </w:rPr>
                    <w:t>0</w:t>
                  </w:r>
                  <w:r>
                    <w:rPr>
                      <w:b/>
                      <w:bCs/>
                    </w:rPr>
                    <w:t> + </w:t>
                  </w:r>
                  <w:r>
                    <w:rPr>
                      <w:rFonts w:ascii="Symbol" w:hAnsi="Symbol"/>
                      <w:b/>
                      <w:bCs/>
                    </w:rPr>
                    <w:t>D</w:t>
                  </w:r>
                  <w:r>
                    <w:rPr>
                      <w:b/>
                      <w:bCs/>
                      <w:i/>
                      <w:iCs/>
                    </w:rPr>
                    <w:t>T</w:t>
                  </w:r>
                  <w:r>
                    <w:rPr>
                      <w:b/>
                      <w:bCs/>
                    </w:rPr>
                    <w:t xml:space="preserve"> (using positioner movement)</w:t>
                  </w:r>
                </w:p>
              </w:tc>
              <w:tc>
                <w:tcPr>
                  <w:tcW w:w="1697" w:type="dxa"/>
                  <w:tcBorders>
                    <w:top w:val="single" w:sz="4" w:space="0" w:color="auto"/>
                    <w:left w:val="single" w:sz="4" w:space="0" w:color="auto"/>
                    <w:bottom w:val="single" w:sz="4" w:space="0" w:color="auto"/>
                    <w:right w:val="single" w:sz="4" w:space="0" w:color="auto"/>
                  </w:tcBorders>
                  <w:hideMark/>
                </w:tcPr>
                <w:p w14:paraId="1C0125D2" w14:textId="77777777" w:rsidR="00793A4E" w:rsidRDefault="00793A4E" w:rsidP="00793A4E">
                  <w:r>
                    <w:t xml:space="preserve">Yes, but </w:t>
                  </w:r>
                  <w:r>
                    <w:rPr>
                      <w:rFonts w:ascii="Symbol" w:hAnsi="Symbol"/>
                    </w:rPr>
                    <w:t>D</w:t>
                  </w:r>
                  <w:r>
                    <w:rPr>
                      <w:i/>
                      <w:iCs/>
                    </w:rPr>
                    <w:t>T≥</w:t>
                  </w:r>
                  <w:r>
                    <w:t>1s might be too slow</w:t>
                  </w:r>
                </w:p>
              </w:tc>
              <w:tc>
                <w:tcPr>
                  <w:tcW w:w="1560" w:type="dxa"/>
                  <w:tcBorders>
                    <w:top w:val="single" w:sz="4" w:space="0" w:color="auto"/>
                    <w:left w:val="single" w:sz="4" w:space="0" w:color="auto"/>
                    <w:bottom w:val="single" w:sz="4" w:space="0" w:color="auto"/>
                    <w:right w:val="single" w:sz="4" w:space="0" w:color="auto"/>
                  </w:tcBorders>
                  <w:hideMark/>
                </w:tcPr>
                <w:p w14:paraId="7314A7ED" w14:textId="77777777" w:rsidR="00793A4E" w:rsidRDefault="00793A4E" w:rsidP="00793A4E">
                  <w:r>
                    <w:t xml:space="preserve">Yes, but </w:t>
                  </w:r>
                  <w:r>
                    <w:rPr>
                      <w:rFonts w:ascii="Symbol" w:hAnsi="Symbol"/>
                    </w:rPr>
                    <w:t>D</w:t>
                  </w:r>
                  <w:r>
                    <w:rPr>
                      <w:i/>
                      <w:iCs/>
                    </w:rPr>
                    <w:t>T≥</w:t>
                  </w:r>
                  <w:r>
                    <w:t>1s might be too slow</w:t>
                  </w:r>
                </w:p>
              </w:tc>
              <w:tc>
                <w:tcPr>
                  <w:tcW w:w="1701" w:type="dxa"/>
                  <w:tcBorders>
                    <w:top w:val="single" w:sz="4" w:space="0" w:color="auto"/>
                    <w:left w:val="single" w:sz="4" w:space="0" w:color="auto"/>
                    <w:bottom w:val="single" w:sz="4" w:space="0" w:color="auto"/>
                    <w:right w:val="single" w:sz="4" w:space="0" w:color="auto"/>
                  </w:tcBorders>
                  <w:hideMark/>
                </w:tcPr>
                <w:p w14:paraId="7A7B299A" w14:textId="77777777" w:rsidR="00793A4E" w:rsidRDefault="00793A4E" w:rsidP="00793A4E">
                  <w:r>
                    <w:t xml:space="preserve">Yes, but </w:t>
                  </w:r>
                  <w:r>
                    <w:rPr>
                      <w:rFonts w:ascii="Symbol" w:hAnsi="Symbol"/>
                    </w:rPr>
                    <w:t>D</w:t>
                  </w:r>
                  <w:r>
                    <w:rPr>
                      <w:i/>
                      <w:iCs/>
                    </w:rPr>
                    <w:t>T≥</w:t>
                  </w:r>
                  <w:r>
                    <w:t>1s might be too slow</w:t>
                  </w:r>
                </w:p>
              </w:tc>
            </w:tr>
          </w:tbl>
          <w:p w14:paraId="331C0DD1" w14:textId="77777777" w:rsidR="00793A4E" w:rsidRPr="00793A4E" w:rsidRDefault="00793A4E" w:rsidP="004952C4">
            <w:pPr>
              <w:rPr>
                <w:b/>
                <w:bCs/>
                <w:lang w:val="en-US" w:eastAsia="ja-JP"/>
              </w:rPr>
            </w:pPr>
          </w:p>
          <w:p w14:paraId="1D510946" w14:textId="77777777" w:rsidR="004952C4" w:rsidRDefault="004952C4" w:rsidP="004952C4">
            <w:pPr>
              <w:rPr>
                <w:b/>
                <w:bCs/>
              </w:rPr>
            </w:pPr>
            <w:r>
              <w:rPr>
                <w:b/>
                <w:bCs/>
              </w:rPr>
              <w:lastRenderedPageBreak/>
              <w:fldChar w:fldCharType="begin"/>
            </w:r>
            <w:r>
              <w:rPr>
                <w:b/>
                <w:bCs/>
              </w:rPr>
              <w:instrText xml:space="preserve"> REF _Ref166145651 \h  \* MERGEFORMAT </w:instrText>
            </w:r>
            <w:r>
              <w:rPr>
                <w:b/>
                <w:bCs/>
              </w:rPr>
            </w:r>
            <w:r>
              <w:rPr>
                <w:b/>
                <w:bCs/>
              </w:rPr>
              <w:fldChar w:fldCharType="separate"/>
            </w:r>
            <w:r>
              <w:rPr>
                <w:b/>
                <w:bCs/>
              </w:rPr>
              <w:t xml:space="preserve">Proposal </w:t>
            </w:r>
            <w:r>
              <w:rPr>
                <w:b/>
                <w:bCs/>
                <w:noProof/>
              </w:rPr>
              <w:t>3</w:t>
            </w:r>
            <w:r>
              <w:rPr>
                <w:b/>
                <w:bCs/>
              </w:rPr>
              <w:t>: If more than 1 TRP with spatial separation is required for beam management, limit the maximum number of simultaneous TRPs to 2. The maximum separation of TRPs is FFS.</w:t>
            </w:r>
            <w:r>
              <w:rPr>
                <w:b/>
                <w:bCs/>
              </w:rPr>
              <w:fldChar w:fldCharType="end"/>
            </w:r>
          </w:p>
          <w:p w14:paraId="48DD7737" w14:textId="77777777" w:rsidR="004952C4" w:rsidRDefault="004952C4" w:rsidP="004952C4">
            <w:pPr>
              <w:rPr>
                <w:b/>
                <w:bCs/>
              </w:rPr>
            </w:pPr>
            <w:r>
              <w:rPr>
                <w:b/>
                <w:bCs/>
              </w:rPr>
              <w:fldChar w:fldCharType="begin"/>
            </w:r>
            <w:r>
              <w:rPr>
                <w:b/>
                <w:bCs/>
              </w:rPr>
              <w:instrText xml:space="preserve"> REF _Ref166222001 \h  \* MERGEFORMAT </w:instrText>
            </w:r>
            <w:r>
              <w:rPr>
                <w:b/>
                <w:bCs/>
              </w:rPr>
            </w:r>
            <w:r>
              <w:rPr>
                <w:b/>
                <w:bCs/>
              </w:rPr>
              <w:fldChar w:fldCharType="separate"/>
            </w:r>
            <w:r>
              <w:rPr>
                <w:b/>
                <w:bCs/>
              </w:rPr>
              <w:t xml:space="preserve">Proposal </w:t>
            </w:r>
            <w:r>
              <w:rPr>
                <w:b/>
                <w:bCs/>
                <w:noProof/>
              </w:rPr>
              <w:t>4</w:t>
            </w:r>
            <w:r>
              <w:rPr>
                <w:b/>
                <w:bCs/>
              </w:rPr>
              <w:t>: For AI/ML beam management requirements, use CDL channel models.</w:t>
            </w:r>
            <w:r>
              <w:rPr>
                <w:b/>
                <w:bCs/>
              </w:rPr>
              <w:fldChar w:fldCharType="end"/>
            </w:r>
          </w:p>
          <w:p w14:paraId="733364B0" w14:textId="77777777" w:rsidR="004952C4" w:rsidRDefault="004952C4" w:rsidP="004952C4">
            <w:pPr>
              <w:rPr>
                <w:b/>
                <w:bCs/>
              </w:rPr>
            </w:pPr>
            <w:r>
              <w:rPr>
                <w:b/>
                <w:bCs/>
              </w:rPr>
              <w:fldChar w:fldCharType="begin"/>
            </w:r>
            <w:r>
              <w:rPr>
                <w:b/>
                <w:bCs/>
              </w:rPr>
              <w:instrText xml:space="preserve"> REF _Ref166222002 \h  \* MERGEFORMAT </w:instrText>
            </w:r>
            <w:r>
              <w:rPr>
                <w:b/>
                <w:bCs/>
              </w:rPr>
            </w:r>
            <w:r>
              <w:rPr>
                <w:b/>
                <w:bCs/>
              </w:rPr>
              <w:fldChar w:fldCharType="separate"/>
            </w:r>
            <w:r>
              <w:rPr>
                <w:b/>
                <w:bCs/>
              </w:rPr>
              <w:t xml:space="preserve">Proposal </w:t>
            </w:r>
            <w:r>
              <w:rPr>
                <w:b/>
                <w:bCs/>
                <w:noProof/>
              </w:rPr>
              <w:t>5</w:t>
            </w:r>
            <w:r>
              <w:rPr>
                <w:b/>
                <w:bCs/>
              </w:rPr>
              <w:t>: Infra vendors to clarify the details around gNB beam candidates, including the minimum number of beams, beam steering capabilities/codebook, latency, that should be presented to the UE.</w:t>
            </w:r>
            <w:r>
              <w:rPr>
                <w:b/>
                <w:bCs/>
              </w:rPr>
              <w:fldChar w:fldCharType="end"/>
            </w:r>
          </w:p>
          <w:p w14:paraId="5026E0AD" w14:textId="15AAA515" w:rsidR="00E74489" w:rsidRPr="008B494A" w:rsidRDefault="004952C4" w:rsidP="004952C4">
            <w:pPr>
              <w:spacing w:before="240"/>
            </w:pPr>
            <w:r>
              <w:rPr>
                <w:b/>
                <w:bCs/>
              </w:rPr>
              <w:fldChar w:fldCharType="begin"/>
            </w:r>
            <w:r>
              <w:rPr>
                <w:b/>
                <w:bCs/>
              </w:rPr>
              <w:instrText xml:space="preserve"> REF _Ref166222003 \h  \* MERGEFORMAT </w:instrText>
            </w:r>
            <w:r>
              <w:rPr>
                <w:b/>
                <w:bCs/>
              </w:rPr>
            </w:r>
            <w:r>
              <w:rPr>
                <w:b/>
                <w:bCs/>
              </w:rPr>
              <w:fldChar w:fldCharType="separate"/>
            </w:r>
            <w:r>
              <w:rPr>
                <w:b/>
                <w:bCs/>
              </w:rPr>
              <w:t xml:space="preserve">Proposal </w:t>
            </w:r>
            <w:r>
              <w:rPr>
                <w:b/>
                <w:bCs/>
                <w:noProof/>
              </w:rPr>
              <w:t>6</w:t>
            </w:r>
            <w:r>
              <w:rPr>
                <w:b/>
                <w:bCs/>
              </w:rPr>
              <w:t>: Consider the FR2 MIMO MPAC OTA test system as the baseline for AI/ML Beam management - DL Tx beam prediction use case.</w:t>
            </w:r>
            <w:r>
              <w:rPr>
                <w:b/>
                <w:bCs/>
              </w:rPr>
              <w:fldChar w:fldCharType="end"/>
            </w:r>
          </w:p>
        </w:tc>
      </w:tr>
    </w:tbl>
    <w:p w14:paraId="73647B3C" w14:textId="77777777" w:rsidR="00DD19DE" w:rsidRPr="004A7544" w:rsidRDefault="00DD19DE" w:rsidP="00DD19DE"/>
    <w:p w14:paraId="70D89159" w14:textId="77777777" w:rsidR="00DD19DE" w:rsidRPr="004A7544" w:rsidRDefault="00DD19DE" w:rsidP="00CC2CBD">
      <w:pPr>
        <w:pStyle w:val="Heading2"/>
      </w:pPr>
      <w:r w:rsidRPr="004A7544">
        <w:rPr>
          <w:rFonts w:hint="eastAsia"/>
        </w:rPr>
        <w:t>Open issues</w:t>
      </w:r>
      <w:r>
        <w:t xml:space="preserve"> summary</w:t>
      </w:r>
    </w:p>
    <w:p w14:paraId="3F4CFA8B" w14:textId="570C058A" w:rsidR="00DD19DE" w:rsidRDefault="007037D4" w:rsidP="00DD19DE">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499847AE" w14:textId="2B847DCD" w:rsidR="00B217C1" w:rsidRDefault="00714E8E" w:rsidP="00714E8E">
      <w:pPr>
        <w:rPr>
          <w:rFonts w:eastAsia="Yu Mincho"/>
          <w:iCs/>
          <w:color w:val="0070C0"/>
          <w:lang w:eastAsia="ja-JP"/>
        </w:rPr>
      </w:pPr>
      <w:bookmarkStart w:id="27" w:name="_Hlk143083715"/>
      <w:r>
        <w:rPr>
          <w:rFonts w:eastAsia="Yu Mincho" w:hint="eastAsia"/>
          <w:iCs/>
          <w:color w:val="0070C0"/>
          <w:lang w:eastAsia="ja-JP"/>
        </w:rPr>
        <w:t xml:space="preserve">1. </w:t>
      </w:r>
      <w:r w:rsidRPr="00714E8E">
        <w:rPr>
          <w:rFonts w:eastAsia="Yu Mincho" w:hint="eastAsia"/>
          <w:iCs/>
          <w:color w:val="0070C0"/>
          <w:lang w:eastAsia="ja-JP"/>
        </w:rPr>
        <w:t xml:space="preserve">Beam management </w:t>
      </w:r>
      <w:r w:rsidR="0000733F" w:rsidRPr="00714E8E">
        <w:rPr>
          <w:rFonts w:eastAsia="Yu Mincho" w:hint="eastAsia"/>
          <w:iCs/>
          <w:color w:val="0070C0"/>
          <w:lang w:eastAsia="ja-JP"/>
        </w:rPr>
        <w:t>KPIs</w:t>
      </w:r>
    </w:p>
    <w:p w14:paraId="0511BCBB" w14:textId="2EAF5FAC" w:rsidR="00714E8E" w:rsidRDefault="00714E8E" w:rsidP="00714E8E">
      <w:pPr>
        <w:rPr>
          <w:rFonts w:eastAsia="Yu Mincho"/>
          <w:iCs/>
          <w:color w:val="0070C0"/>
          <w:lang w:eastAsia="ja-JP"/>
        </w:rPr>
      </w:pPr>
      <w:r>
        <w:rPr>
          <w:rFonts w:eastAsia="Yu Mincho" w:hint="eastAsia"/>
          <w:iCs/>
          <w:color w:val="0070C0"/>
          <w:lang w:eastAsia="ja-JP"/>
        </w:rPr>
        <w:t>2. RSRP Prediction accuracy</w:t>
      </w:r>
    </w:p>
    <w:p w14:paraId="31E1C4ED" w14:textId="5E2D559C" w:rsidR="00714E8E" w:rsidRDefault="00714E8E" w:rsidP="00714E8E">
      <w:pPr>
        <w:rPr>
          <w:rFonts w:eastAsia="Yu Mincho"/>
          <w:iCs/>
          <w:color w:val="0070C0"/>
          <w:lang w:eastAsia="ja-JP"/>
        </w:rPr>
      </w:pPr>
      <w:r>
        <w:rPr>
          <w:rFonts w:eastAsia="Yu Mincho" w:hint="eastAsia"/>
          <w:iCs/>
          <w:color w:val="0070C0"/>
          <w:lang w:eastAsia="ja-JP"/>
        </w:rPr>
        <w:t xml:space="preserve">3. </w:t>
      </w:r>
      <w:r w:rsidR="00891CF0">
        <w:rPr>
          <w:rFonts w:eastAsia="Yu Mincho" w:hint="eastAsia"/>
          <w:iCs/>
          <w:color w:val="0070C0"/>
          <w:lang w:eastAsia="ja-JP"/>
        </w:rPr>
        <w:t>Measured</w:t>
      </w:r>
      <w:r w:rsidR="006F3E6C">
        <w:rPr>
          <w:rFonts w:eastAsia="Yu Mincho" w:hint="eastAsia"/>
          <w:iCs/>
          <w:color w:val="0070C0"/>
          <w:lang w:eastAsia="ja-JP"/>
        </w:rPr>
        <w:t>/reported</w:t>
      </w:r>
      <w:r w:rsidR="00891CF0">
        <w:rPr>
          <w:rFonts w:eastAsia="Yu Mincho" w:hint="eastAsia"/>
          <w:iCs/>
          <w:color w:val="0070C0"/>
          <w:lang w:eastAsia="ja-JP"/>
        </w:rPr>
        <w:t xml:space="preserve"> value </w:t>
      </w:r>
      <w:r w:rsidR="006F3E6C">
        <w:rPr>
          <w:rFonts w:eastAsia="Yu Mincho" w:hint="eastAsia"/>
          <w:iCs/>
          <w:color w:val="0070C0"/>
          <w:lang w:eastAsia="ja-JP"/>
        </w:rPr>
        <w:t xml:space="preserve">and </w:t>
      </w:r>
      <w:r w:rsidR="00891CF0">
        <w:rPr>
          <w:rFonts w:eastAsia="Yu Mincho" w:hint="eastAsia"/>
          <w:iCs/>
          <w:color w:val="0070C0"/>
          <w:lang w:eastAsia="ja-JP"/>
        </w:rPr>
        <w:t>ground truth</w:t>
      </w:r>
      <w:r w:rsidR="0030135D">
        <w:rPr>
          <w:rFonts w:eastAsia="Yu Mincho" w:hint="eastAsia"/>
          <w:iCs/>
          <w:color w:val="0070C0"/>
          <w:lang w:eastAsia="ja-JP"/>
        </w:rPr>
        <w:t xml:space="preserve"> - QC</w:t>
      </w:r>
    </w:p>
    <w:p w14:paraId="17E4AE98" w14:textId="419EAC27" w:rsidR="006F3E6C" w:rsidRDefault="0045573A" w:rsidP="00714E8E">
      <w:pPr>
        <w:rPr>
          <w:rFonts w:eastAsia="Yu Mincho"/>
          <w:iCs/>
          <w:color w:val="0070C0"/>
          <w:lang w:eastAsia="ja-JP"/>
        </w:rPr>
      </w:pPr>
      <w:r>
        <w:rPr>
          <w:rFonts w:eastAsia="Yu Mincho" w:hint="eastAsia"/>
          <w:iCs/>
          <w:color w:val="0070C0"/>
          <w:lang w:eastAsia="ja-JP"/>
        </w:rPr>
        <w:t>4. Channel model in tests</w:t>
      </w:r>
    </w:p>
    <w:p w14:paraId="3196720B" w14:textId="36369001" w:rsidR="00891CF0" w:rsidRDefault="0045573A" w:rsidP="00714E8E">
      <w:pPr>
        <w:rPr>
          <w:rFonts w:eastAsia="Yu Mincho"/>
          <w:iCs/>
          <w:color w:val="0070C0"/>
          <w:lang w:eastAsia="ja-JP"/>
        </w:rPr>
      </w:pPr>
      <w:r>
        <w:rPr>
          <w:rFonts w:eastAsia="Yu Mincho" w:hint="eastAsia"/>
          <w:iCs/>
          <w:color w:val="0070C0"/>
          <w:lang w:eastAsia="ja-JP"/>
        </w:rPr>
        <w:t>5</w:t>
      </w:r>
      <w:r w:rsidR="00891CF0">
        <w:rPr>
          <w:rFonts w:eastAsia="Yu Mincho" w:hint="eastAsia"/>
          <w:iCs/>
          <w:color w:val="0070C0"/>
          <w:lang w:eastAsia="ja-JP"/>
        </w:rPr>
        <w:t xml:space="preserve">. Test setup </w:t>
      </w:r>
    </w:p>
    <w:p w14:paraId="2D9AF87D" w14:textId="22235889" w:rsidR="00C6612A" w:rsidRDefault="0045573A" w:rsidP="00701147">
      <w:pPr>
        <w:rPr>
          <w:rFonts w:eastAsia="Yu Mincho"/>
          <w:iCs/>
          <w:color w:val="0070C0"/>
          <w:lang w:eastAsia="ja-JP"/>
        </w:rPr>
      </w:pPr>
      <w:r>
        <w:rPr>
          <w:rFonts w:eastAsia="Yu Mincho" w:hint="eastAsia"/>
          <w:iCs/>
          <w:color w:val="0070C0"/>
          <w:lang w:eastAsia="ja-JP"/>
        </w:rPr>
        <w:t>6</w:t>
      </w:r>
      <w:r w:rsidR="00701147">
        <w:rPr>
          <w:rFonts w:eastAsia="Yu Mincho" w:hint="eastAsia"/>
          <w:iCs/>
          <w:color w:val="0070C0"/>
          <w:lang w:eastAsia="ja-JP"/>
        </w:rPr>
        <w:t>. Datasets</w:t>
      </w:r>
    </w:p>
    <w:p w14:paraId="173D845F" w14:textId="570037CF" w:rsidR="00176C71" w:rsidRDefault="002C5E6E" w:rsidP="00176C71">
      <w:pPr>
        <w:rPr>
          <w:rFonts w:eastAsia="Yu Mincho"/>
          <w:iCs/>
          <w:color w:val="0070C0"/>
          <w:lang w:eastAsia="ja-JP"/>
        </w:rPr>
      </w:pPr>
      <w:r>
        <w:rPr>
          <w:rFonts w:eastAsia="Yu Mincho" w:hint="eastAsia"/>
          <w:iCs/>
          <w:color w:val="0070C0"/>
          <w:lang w:eastAsia="ja-JP"/>
        </w:rPr>
        <w:t>7. Beam c</w:t>
      </w:r>
      <w:r w:rsidR="003075BB">
        <w:rPr>
          <w:rFonts w:eastAsia="Yu Mincho" w:hint="eastAsia"/>
          <w:iCs/>
          <w:color w:val="0070C0"/>
          <w:lang w:eastAsia="ja-JP"/>
        </w:rPr>
        <w:t>onsistency</w:t>
      </w:r>
    </w:p>
    <w:p w14:paraId="7AB11727" w14:textId="5F5FDDDA" w:rsidR="001915F8" w:rsidRDefault="002C5E6E" w:rsidP="00176C71">
      <w:pPr>
        <w:rPr>
          <w:rFonts w:eastAsia="Yu Mincho"/>
          <w:iCs/>
          <w:color w:val="0070C0"/>
          <w:lang w:eastAsia="ja-JP"/>
        </w:rPr>
      </w:pPr>
      <w:r>
        <w:rPr>
          <w:rFonts w:eastAsia="Yu Mincho" w:hint="eastAsia"/>
          <w:iCs/>
          <w:color w:val="0070C0"/>
          <w:lang w:eastAsia="ja-JP"/>
        </w:rPr>
        <w:t xml:space="preserve">8. </w:t>
      </w:r>
      <w:r w:rsidR="00E43390">
        <w:rPr>
          <w:rFonts w:eastAsia="Yu Mincho" w:hint="eastAsia"/>
          <w:iCs/>
          <w:color w:val="0070C0"/>
          <w:lang w:eastAsia="ja-JP"/>
        </w:rPr>
        <w:t>Measurement err</w:t>
      </w:r>
      <w:r w:rsidR="00047C35">
        <w:rPr>
          <w:rFonts w:eastAsia="Yu Mincho" w:hint="eastAsia"/>
          <w:iCs/>
          <w:color w:val="0070C0"/>
          <w:lang w:eastAsia="ja-JP"/>
        </w:rPr>
        <w:t>or impact</w:t>
      </w:r>
      <w:r w:rsidR="00E43390">
        <w:rPr>
          <w:rFonts w:eastAsia="Yu Mincho" w:hint="eastAsia"/>
          <w:iCs/>
          <w:color w:val="0070C0"/>
          <w:lang w:eastAsia="ja-JP"/>
        </w:rPr>
        <w:t xml:space="preserve"> evaluation</w:t>
      </w:r>
    </w:p>
    <w:p w14:paraId="1299A824" w14:textId="0B4BECE9" w:rsidR="003075BB" w:rsidRPr="00176C71" w:rsidRDefault="00E43390" w:rsidP="00176C71">
      <w:pPr>
        <w:rPr>
          <w:rFonts w:eastAsia="Yu Mincho"/>
          <w:iCs/>
          <w:color w:val="0070C0"/>
          <w:lang w:eastAsia="ja-JP"/>
        </w:rPr>
      </w:pPr>
      <w:r>
        <w:rPr>
          <w:rFonts w:eastAsia="Yu Mincho" w:hint="eastAsia"/>
          <w:iCs/>
          <w:color w:val="0070C0"/>
          <w:lang w:eastAsia="ja-JP"/>
        </w:rPr>
        <w:t>9. N</w:t>
      </w:r>
      <w:r w:rsidR="003075BB">
        <w:rPr>
          <w:rFonts w:eastAsia="Yu Mincho" w:hint="eastAsia"/>
          <w:iCs/>
          <w:color w:val="0070C0"/>
          <w:lang w:eastAsia="ja-JP"/>
        </w:rPr>
        <w:t xml:space="preserve">ew </w:t>
      </w:r>
      <w:r w:rsidR="00D845C7">
        <w:rPr>
          <w:rFonts w:eastAsia="Yu Mincho" w:hint="eastAsia"/>
          <w:iCs/>
          <w:color w:val="0070C0"/>
          <w:lang w:eastAsia="ja-JP"/>
        </w:rPr>
        <w:t xml:space="preserve">UE </w:t>
      </w:r>
      <w:r w:rsidR="003075BB">
        <w:rPr>
          <w:rFonts w:eastAsia="Yu Mincho" w:hint="eastAsia"/>
          <w:iCs/>
          <w:color w:val="0070C0"/>
          <w:lang w:eastAsia="ja-JP"/>
        </w:rPr>
        <w:t>reporting for netwo</w:t>
      </w:r>
      <w:r w:rsidR="00D845C7">
        <w:rPr>
          <w:rFonts w:eastAsia="Yu Mincho" w:hint="eastAsia"/>
          <w:iCs/>
          <w:color w:val="0070C0"/>
          <w:lang w:eastAsia="ja-JP"/>
        </w:rPr>
        <w:t>rk side models</w:t>
      </w:r>
    </w:p>
    <w:bookmarkEnd w:id="27"/>
    <w:p w14:paraId="0734800A" w14:textId="2F8735CC" w:rsidR="00DD19DE" w:rsidRPr="00805BE8" w:rsidRDefault="00DD19DE" w:rsidP="00CC2CBD">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47D37C8" w:rsidR="00DD19DE" w:rsidRPr="00B831AE" w:rsidRDefault="00A6641C" w:rsidP="00DD19DE">
      <w:pPr>
        <w:rPr>
          <w:i/>
          <w:color w:val="0070C0"/>
          <w:lang w:val="en-US" w:eastAsia="zh-CN"/>
        </w:rPr>
      </w:pPr>
      <w:r w:rsidRPr="00A6641C">
        <w:rPr>
          <w:i/>
          <w:color w:val="0070C0"/>
          <w:lang w:val="en-US" w:eastAsia="zh-CN"/>
        </w:rPr>
        <w:t xml:space="preserve">Metrics/KPIs for </w:t>
      </w:r>
      <w:r w:rsidR="00037E2E">
        <w:rPr>
          <w:i/>
          <w:color w:val="0070C0"/>
          <w:lang w:val="en-US" w:eastAsia="zh-CN"/>
        </w:rPr>
        <w:t xml:space="preserve">Beam management </w:t>
      </w:r>
    </w:p>
    <w:p w14:paraId="5335AD2B" w14:textId="77777777" w:rsidR="00701147" w:rsidRDefault="00701147" w:rsidP="00DD19DE">
      <w:pPr>
        <w:rPr>
          <w:rFonts w:eastAsia="Yu Mincho"/>
          <w:iCs/>
          <w:color w:val="0070C0"/>
          <w:lang w:val="en-US" w:eastAsia="ja-JP"/>
        </w:rPr>
      </w:pPr>
    </w:p>
    <w:p w14:paraId="75DD26D5" w14:textId="7A66C237" w:rsidR="00DD19DE" w:rsidRDefault="00A6641C" w:rsidP="00DD19DE">
      <w:pPr>
        <w:rPr>
          <w:iCs/>
          <w:color w:val="0070C0"/>
          <w:lang w:val="en-US" w:eastAsia="zh-CN"/>
        </w:rPr>
      </w:pPr>
      <w:r>
        <w:rPr>
          <w:iCs/>
          <w:color w:val="0070C0"/>
          <w:lang w:val="en-US" w:eastAsia="zh-CN"/>
        </w:rPr>
        <w:t xml:space="preserve">Different metrics/KPIs </w:t>
      </w:r>
      <w:r w:rsidR="00037E2E">
        <w:rPr>
          <w:iCs/>
          <w:color w:val="0070C0"/>
          <w:lang w:val="en-US" w:eastAsia="zh-CN"/>
        </w:rPr>
        <w:t>have been discussed and were captured in the TR</w:t>
      </w:r>
      <w:r w:rsidR="00661A45">
        <w:rPr>
          <w:iCs/>
          <w:color w:val="0070C0"/>
          <w:lang w:val="en-US" w:eastAsia="zh-CN"/>
        </w:rPr>
        <w:t>:</w:t>
      </w:r>
    </w:p>
    <w:p w14:paraId="39131BB8" w14:textId="77777777" w:rsidR="00D46F4D" w:rsidRPr="00500C75" w:rsidRDefault="00D46F4D" w:rsidP="00D46F4D">
      <w:pPr>
        <w:adjustRightInd w:val="0"/>
        <w:ind w:left="60"/>
        <w:rPr>
          <w:rFonts w:eastAsia="MS Mincho"/>
        </w:rPr>
      </w:pPr>
      <w:r w:rsidRPr="00500C75">
        <w:rPr>
          <w:rFonts w:eastAsia="MS Mincho"/>
        </w:rPr>
        <w:t xml:space="preserve">For metrics for beam management </w:t>
      </w:r>
      <w:r w:rsidRPr="00500C75">
        <w:rPr>
          <w:rFonts w:eastAsia="MS Mincho"/>
          <w:lang w:eastAsia="zh-CN"/>
        </w:rPr>
        <w:t>requirements/tests</w:t>
      </w:r>
      <w:r w:rsidRPr="00500C75">
        <w:rPr>
          <w:rFonts w:eastAsia="MS Mincho"/>
        </w:rPr>
        <w:t>, the following test metrics are identified and could be considered</w:t>
      </w:r>
    </w:p>
    <w:p w14:paraId="2D1B431A"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1: RSRP accuracy</w:t>
      </w:r>
    </w:p>
    <w:p w14:paraId="09EA0D72"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2: Beam prediction accuracy</w:t>
      </w:r>
    </w:p>
    <w:p w14:paraId="73128F73"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Top-1 (%) : the percentage of "the Top-1 strongest beam is Top-1 predicted beam"</w:t>
      </w:r>
    </w:p>
    <w:p w14:paraId="2A162218"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Top-K/1 (%) : the percentage of "the Top-1 strongest beam is one of the Top-K predicted beams"</w:t>
      </w:r>
    </w:p>
    <w:p w14:paraId="2E26BB2D"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Top-1/K (%) : the percentage of "the Top-1 predicted beam is one of the Top-K strongest beams"</w:t>
      </w:r>
    </w:p>
    <w:p w14:paraId="1EE779A1"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 xml:space="preserve">Option 3: The successful rate for the correct prediction which is considered as maximum RSRP among top-K predicted beams is larger than the RSRP of the strongest beam – x dB, </w:t>
      </w:r>
    </w:p>
    <w:p w14:paraId="3131C585"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Related measurement accuracy can be considered to determine x</w:t>
      </w:r>
    </w:p>
    <w:p w14:paraId="5D73435A"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4: combinations of above options</w:t>
      </w:r>
    </w:p>
    <w:p w14:paraId="2271EB01" w14:textId="1EC16D25" w:rsidR="00661A45" w:rsidRPr="00D46F4D" w:rsidRDefault="00716BEB" w:rsidP="00DD19DE">
      <w:pPr>
        <w:rPr>
          <w:rFonts w:eastAsia="Yu Mincho"/>
          <w:i/>
          <w:color w:val="0070C0"/>
          <w:lang w:val="en-US" w:eastAsia="ja-JP"/>
        </w:rPr>
      </w:pPr>
      <w:r>
        <w:rPr>
          <w:rFonts w:eastAsia="Yu Mincho" w:hint="eastAsia"/>
          <w:iCs/>
          <w:color w:val="0070C0"/>
          <w:lang w:val="en-US" w:eastAsia="ja-JP"/>
        </w:rPr>
        <w:lastRenderedPageBreak/>
        <w:t xml:space="preserve">KPIs and metrics were discussed in the previous meeting without any agreement, </w:t>
      </w:r>
      <w:r w:rsidR="008B6E4B">
        <w:rPr>
          <w:rFonts w:eastAsia="Yu Mincho"/>
          <w:iCs/>
          <w:color w:val="0070C0"/>
          <w:lang w:val="en-US" w:eastAsia="ja-JP"/>
        </w:rPr>
        <w:t xml:space="preserve">RAN4 should continue to discuss what metrics are more appropriate and how they impact </w:t>
      </w:r>
      <w:r w:rsidR="00540248">
        <w:rPr>
          <w:rFonts w:eastAsia="Yu Mincho" w:hint="eastAsia"/>
          <w:iCs/>
          <w:color w:val="0070C0"/>
          <w:lang w:val="en-US" w:eastAsia="ja-JP"/>
        </w:rPr>
        <w:t>requirement definition and testing</w:t>
      </w:r>
    </w:p>
    <w:p w14:paraId="6F03AD05" w14:textId="33095CC9" w:rsidR="00A6641C" w:rsidRPr="00634F4A" w:rsidRDefault="00DD19DE" w:rsidP="00A6641C">
      <w:pPr>
        <w:rPr>
          <w:rFonts w:eastAsia="Yu Mincho"/>
          <w:b/>
          <w:color w:val="0070C0"/>
          <w:u w:val="single"/>
          <w:lang w:eastAsia="ja-JP"/>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A6641C" w:rsidRPr="00A6641C">
        <w:rPr>
          <w:b/>
          <w:color w:val="0070C0"/>
          <w:u w:val="single"/>
          <w:lang w:eastAsia="ko-KR"/>
        </w:rPr>
        <w:t xml:space="preserve">Metrics/KPIs for </w:t>
      </w:r>
      <w:r w:rsidR="008A35C3">
        <w:rPr>
          <w:rFonts w:eastAsia="Yu Mincho" w:hint="eastAsia"/>
          <w:b/>
          <w:color w:val="0070C0"/>
          <w:u w:val="single"/>
          <w:lang w:eastAsia="ja-JP"/>
        </w:rPr>
        <w:t>BM</w:t>
      </w:r>
    </w:p>
    <w:p w14:paraId="4D10516F" w14:textId="7FCCCDE4" w:rsidR="00DD19DE" w:rsidRPr="00045592" w:rsidRDefault="00DD19DE" w:rsidP="00A6641C">
      <w:pPr>
        <w:ind w:firstLine="284"/>
        <w:rPr>
          <w:color w:val="0070C0"/>
          <w:szCs w:val="24"/>
          <w:lang w:eastAsia="zh-CN"/>
        </w:rPr>
      </w:pPr>
      <w:r w:rsidRPr="00045592">
        <w:rPr>
          <w:color w:val="0070C0"/>
          <w:szCs w:val="24"/>
          <w:lang w:eastAsia="zh-CN"/>
        </w:rPr>
        <w:t>Proposals</w:t>
      </w:r>
    </w:p>
    <w:p w14:paraId="0610E100" w14:textId="2DEE4275" w:rsidR="00DD19DE" w:rsidRPr="00B95758"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D5DF5">
        <w:rPr>
          <w:rFonts w:eastAsia="SimSun"/>
          <w:color w:val="0070C0"/>
          <w:szCs w:val="24"/>
          <w:lang w:eastAsia="zh-CN"/>
        </w:rPr>
        <w:t xml:space="preserve">Use Option </w:t>
      </w:r>
      <w:r w:rsidR="0011196D">
        <w:rPr>
          <w:rFonts w:eastAsia="SimSun"/>
          <w:color w:val="0070C0"/>
          <w:szCs w:val="24"/>
          <w:lang w:eastAsia="zh-CN"/>
        </w:rPr>
        <w:t>1</w:t>
      </w:r>
    </w:p>
    <w:p w14:paraId="3BBE7A85" w14:textId="5816C474" w:rsidR="00B95758" w:rsidRPr="00287D8C" w:rsidRDefault="00B95758"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w:t>
      </w:r>
      <w:r>
        <w:rPr>
          <w:rFonts w:eastAsia="Yu Mincho" w:hint="eastAsia"/>
          <w:color w:val="0070C0"/>
          <w:szCs w:val="24"/>
          <w:lang w:eastAsia="ja-JP"/>
        </w:rPr>
        <w:t xml:space="preserve">tion </w:t>
      </w:r>
      <w:r w:rsidR="00287D8C">
        <w:rPr>
          <w:rFonts w:eastAsia="Yu Mincho" w:hint="eastAsia"/>
          <w:color w:val="0070C0"/>
          <w:szCs w:val="24"/>
          <w:lang w:eastAsia="ja-JP"/>
        </w:rPr>
        <w:t>2: Use Option 2</w:t>
      </w:r>
    </w:p>
    <w:p w14:paraId="25D469BF" w14:textId="52027866" w:rsidR="00287D8C" w:rsidRPr="00045592" w:rsidRDefault="00287D8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3: Use Option 1,2,3 depending on use case</w:t>
      </w:r>
    </w:p>
    <w:p w14:paraId="50947007" w14:textId="620C9D11" w:rsidR="00DD19DE" w:rsidRPr="00287D8C"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287D8C">
        <w:rPr>
          <w:rFonts w:eastAsia="Yu Mincho" w:hint="eastAsia"/>
          <w:color w:val="0070C0"/>
          <w:szCs w:val="24"/>
          <w:lang w:eastAsia="ja-JP"/>
        </w:rPr>
        <w:t>4</w:t>
      </w:r>
      <w:r w:rsidRPr="00045592">
        <w:rPr>
          <w:rFonts w:eastAsia="SimSun"/>
          <w:color w:val="0070C0"/>
          <w:szCs w:val="24"/>
          <w:lang w:eastAsia="zh-CN"/>
        </w:rPr>
        <w:t xml:space="preserve">: </w:t>
      </w:r>
      <w:r w:rsidR="0011196D">
        <w:rPr>
          <w:rFonts w:eastAsia="SimSun"/>
          <w:color w:val="0070C0"/>
          <w:szCs w:val="24"/>
          <w:lang w:eastAsia="zh-CN"/>
        </w:rPr>
        <w:t>Neither Option 1, 2, 3 is appropriate, a new metric is needed</w:t>
      </w:r>
    </w:p>
    <w:p w14:paraId="28E16F62" w14:textId="2779DB2D" w:rsidR="00287D8C" w:rsidRDefault="00287D8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5: Other</w:t>
      </w:r>
    </w:p>
    <w:p w14:paraId="699A8AC4"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6EBF8DD2" w:rsidR="00DD19DE" w:rsidRDefault="00A6641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p>
    <w:p w14:paraId="45B0B696" w14:textId="36410859" w:rsidR="00A6641C" w:rsidRPr="00A6641C" w:rsidRDefault="006B4F9C" w:rsidP="00A6641C">
      <w:pPr>
        <w:spacing w:after="120"/>
        <w:rPr>
          <w:rFonts w:eastAsia="Yu Mincho"/>
          <w:color w:val="0070C0"/>
          <w:szCs w:val="24"/>
          <w:lang w:eastAsia="ja-JP"/>
        </w:rPr>
      </w:pPr>
      <w:r>
        <w:rPr>
          <w:rFonts w:eastAsia="Yu Mincho" w:hint="eastAsia"/>
          <w:color w:val="0070C0"/>
          <w:szCs w:val="24"/>
          <w:lang w:eastAsia="ja-JP"/>
        </w:rPr>
        <w:t>C</w:t>
      </w:r>
      <w:r>
        <w:rPr>
          <w:rFonts w:eastAsia="Yu Mincho"/>
          <w:color w:val="0070C0"/>
          <w:szCs w:val="24"/>
          <w:lang w:eastAsia="ja-JP"/>
        </w:rPr>
        <w:t xml:space="preserve">ompanies suggesting to use different metrics(new) should come up with a concrete proposal </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CC2CBD">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66B76336" w14:textId="294FF558" w:rsidR="009318E9" w:rsidRDefault="00540248" w:rsidP="00DD19DE">
      <w:pPr>
        <w:rPr>
          <w:i/>
          <w:color w:val="0070C0"/>
          <w:lang w:val="en-US" w:eastAsia="zh-CN"/>
        </w:rPr>
      </w:pPr>
      <w:r>
        <w:rPr>
          <w:rFonts w:eastAsia="Yu Mincho" w:hint="eastAsia"/>
          <w:i/>
          <w:color w:val="0070C0"/>
          <w:lang w:val="en-US" w:eastAsia="ja-JP"/>
        </w:rPr>
        <w:t xml:space="preserve">RSRP Prediction accuracy </w:t>
      </w:r>
    </w:p>
    <w:p w14:paraId="6A9AA33B" w14:textId="10E05097" w:rsidR="00DD19DE" w:rsidRPr="00035C50" w:rsidRDefault="00540248" w:rsidP="00DD19DE">
      <w:pPr>
        <w:rPr>
          <w:i/>
          <w:color w:val="0070C0"/>
          <w:lang w:val="en-US" w:eastAsia="zh-CN"/>
        </w:rPr>
      </w:pPr>
      <w:r>
        <w:rPr>
          <w:rFonts w:eastAsia="Yu Mincho" w:hint="eastAsia"/>
          <w:iCs/>
          <w:color w:val="0070C0"/>
          <w:lang w:val="en-US" w:eastAsia="ja-JP"/>
        </w:rPr>
        <w:t>The definition of the prediction accuracy was discussed in the previous meeting, companies were invited to bring further inputs on how this could be defined</w:t>
      </w:r>
    </w:p>
    <w:p w14:paraId="4974FFE0" w14:textId="3E1C34D0"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A6641C">
        <w:rPr>
          <w:b/>
          <w:color w:val="0070C0"/>
          <w:u w:val="single"/>
          <w:lang w:eastAsia="ko-KR"/>
        </w:rPr>
        <w:t xml:space="preserve"> </w:t>
      </w:r>
      <w:r w:rsidR="00540248">
        <w:rPr>
          <w:rFonts w:eastAsia="Yu Mincho" w:hint="eastAsia"/>
          <w:b/>
          <w:color w:val="0070C0"/>
          <w:u w:val="single"/>
          <w:lang w:eastAsia="ja-JP"/>
        </w:rPr>
        <w:t>RSRP Prediction accuracy</w:t>
      </w:r>
      <w:r w:rsidR="00A6641C" w:rsidRPr="00A6641C">
        <w:rPr>
          <w:b/>
          <w:color w:val="0070C0"/>
          <w:u w:val="single"/>
          <w:lang w:eastAsia="ko-KR"/>
        </w:rPr>
        <w:t xml:space="preserve"> </w:t>
      </w:r>
    </w:p>
    <w:p w14:paraId="28890E5E"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39C70C" w14:textId="0E942161" w:rsidR="005F1501" w:rsidRPr="00EF49E6" w:rsidRDefault="00DD19DE"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34F4A">
        <w:rPr>
          <w:rFonts w:eastAsia="Yu Mincho" w:hint="eastAsia"/>
          <w:color w:val="0070C0"/>
          <w:szCs w:val="24"/>
          <w:lang w:eastAsia="ja-JP"/>
        </w:rPr>
        <w:t xml:space="preserve">Difference between the predicted RSRP and the </w:t>
      </w:r>
      <w:r w:rsidR="00B869B4">
        <w:rPr>
          <w:rFonts w:eastAsia="Yu Mincho" w:hint="eastAsia"/>
          <w:color w:val="0070C0"/>
          <w:szCs w:val="24"/>
          <w:lang w:eastAsia="ja-JP"/>
        </w:rPr>
        <w:t>measured RSRP of the same Tx beam</w:t>
      </w:r>
    </w:p>
    <w:p w14:paraId="1A585924" w14:textId="32E7E07C" w:rsidR="00EF49E6" w:rsidRPr="00B869B4" w:rsidRDefault="00EF49E6"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w:t>
      </w:r>
      <w:r>
        <w:rPr>
          <w:rFonts w:eastAsia="Yu Mincho" w:hint="eastAsia"/>
          <w:color w:val="0070C0"/>
          <w:szCs w:val="24"/>
          <w:lang w:eastAsia="ja-JP"/>
        </w:rPr>
        <w:t xml:space="preserve">tion 2: Difference between </w:t>
      </w:r>
      <w:r w:rsidR="00F4661F">
        <w:rPr>
          <w:rFonts w:eastAsia="Yu Mincho" w:hint="eastAsia"/>
          <w:color w:val="0070C0"/>
          <w:szCs w:val="24"/>
          <w:lang w:eastAsia="ja-JP"/>
        </w:rPr>
        <w:t>the predicted RSRP and the ideal RSRP of the same Tx beam</w:t>
      </w:r>
    </w:p>
    <w:p w14:paraId="6E3B00A8" w14:textId="37CBE75B" w:rsidR="00B869B4" w:rsidRPr="00190B5C" w:rsidRDefault="00AF3AA8"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 xml:space="preserve">Option </w:t>
      </w:r>
      <w:r w:rsidR="005E6E49">
        <w:rPr>
          <w:rFonts w:eastAsia="Yu Mincho" w:hint="eastAsia"/>
          <w:color w:val="0070C0"/>
          <w:szCs w:val="24"/>
          <w:lang w:eastAsia="ja-JP"/>
        </w:rPr>
        <w:t xml:space="preserve">3: Difference between the predicted RSRP(of the predicted beam) and the </w:t>
      </w:r>
      <w:r w:rsidR="00190B5C">
        <w:rPr>
          <w:rFonts w:eastAsia="Yu Mincho" w:hint="eastAsia"/>
          <w:color w:val="0070C0"/>
          <w:szCs w:val="24"/>
          <w:lang w:eastAsia="ja-JP"/>
        </w:rPr>
        <w:t>ideal RSRP of the beam that should be predicted</w:t>
      </w:r>
      <w:r w:rsidR="00CA6ACB">
        <w:rPr>
          <w:rFonts w:eastAsia="Yu Mincho" w:hint="eastAsia"/>
          <w:color w:val="0070C0"/>
          <w:szCs w:val="24"/>
          <w:lang w:eastAsia="ja-JP"/>
        </w:rPr>
        <w:t xml:space="preserve"> (genie-aided </w:t>
      </w:r>
      <w:r w:rsidR="00BC3C36">
        <w:rPr>
          <w:rFonts w:eastAsia="Yu Mincho" w:hint="eastAsia"/>
          <w:color w:val="0070C0"/>
          <w:szCs w:val="24"/>
          <w:lang w:eastAsia="ja-JP"/>
        </w:rPr>
        <w:t>predicted beam)</w:t>
      </w:r>
    </w:p>
    <w:p w14:paraId="335D51AB" w14:textId="0FED8F7E" w:rsidR="00190B5C" w:rsidRPr="00E717D6" w:rsidRDefault="00190B5C"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4: Difference between the predicted RSRP(of the predicted beam) and the measured RSRP of the beam that should be predicted</w:t>
      </w:r>
      <w:r w:rsidR="00BC3C36">
        <w:rPr>
          <w:rFonts w:eastAsia="Yu Mincho" w:hint="eastAsia"/>
          <w:color w:val="0070C0"/>
          <w:szCs w:val="24"/>
          <w:lang w:eastAsia="ja-JP"/>
        </w:rPr>
        <w:t xml:space="preserve"> (genie-aided predicted beam)</w:t>
      </w:r>
    </w:p>
    <w:p w14:paraId="12AE509F" w14:textId="6CF23459" w:rsidR="00E717D6" w:rsidRPr="00C14E06" w:rsidRDefault="00E717D6"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 xml:space="preserve">Option 5: </w:t>
      </w:r>
      <w:r w:rsidR="00C14E06" w:rsidRPr="00C14E06">
        <w:rPr>
          <w:rFonts w:eastAsia="Yu Mincho"/>
          <w:color w:val="0070C0"/>
          <w:szCs w:val="24"/>
          <w:lang w:eastAsia="ja-JP"/>
        </w:rPr>
        <w:t>RSRP difference between the RSRP of the genie-aided Top-1 beam and the measured RSRP of the predicted Top-K</w:t>
      </w:r>
    </w:p>
    <w:p w14:paraId="005F0A0B" w14:textId="58A034B5" w:rsidR="00C14E06" w:rsidRPr="00D2158E" w:rsidRDefault="00C14E06" w:rsidP="0054024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6:</w:t>
      </w:r>
    </w:p>
    <w:p w14:paraId="05E31B15"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97BF965" w14:textId="47D0D850" w:rsidR="00097C37" w:rsidRDefault="00097C37"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D2158E">
        <w:rPr>
          <w:rFonts w:eastAsia="SimSun"/>
          <w:color w:val="0070C0"/>
          <w:szCs w:val="24"/>
          <w:lang w:eastAsia="zh-CN"/>
        </w:rPr>
        <w:t>o be dis</w:t>
      </w:r>
      <w:r w:rsidR="001B0C6C">
        <w:rPr>
          <w:rFonts w:eastAsia="SimSun"/>
          <w:color w:val="0070C0"/>
          <w:szCs w:val="24"/>
          <w:lang w:eastAsia="zh-CN"/>
        </w:rPr>
        <w:t>c</w:t>
      </w:r>
      <w:r w:rsidR="00D2158E">
        <w:rPr>
          <w:rFonts w:eastAsia="SimSun"/>
          <w:color w:val="0070C0"/>
          <w:szCs w:val="24"/>
          <w:lang w:eastAsia="zh-CN"/>
        </w:rPr>
        <w:t>ussed</w:t>
      </w:r>
    </w:p>
    <w:p w14:paraId="7492B956" w14:textId="63647982" w:rsidR="00DD19DE" w:rsidRPr="0018799A" w:rsidRDefault="00DD19DE" w:rsidP="00097C37">
      <w:pPr>
        <w:spacing w:after="120"/>
        <w:rPr>
          <w:rFonts w:eastAsia="Yu Mincho"/>
          <w:color w:val="0070C0"/>
          <w:szCs w:val="24"/>
          <w:lang w:eastAsia="ja-JP"/>
        </w:rPr>
      </w:pPr>
    </w:p>
    <w:p w14:paraId="3D29EA21" w14:textId="11DE3A5D" w:rsidR="004010FF" w:rsidRPr="00805BE8" w:rsidRDefault="004010FF" w:rsidP="004010F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1C4CDC">
        <w:rPr>
          <w:sz w:val="24"/>
          <w:szCs w:val="16"/>
        </w:rPr>
        <w:t>3</w:t>
      </w:r>
    </w:p>
    <w:p w14:paraId="0C07DBC4" w14:textId="7AEE8D65" w:rsidR="004010FF" w:rsidRDefault="006D2A8F" w:rsidP="004010FF">
      <w:pPr>
        <w:rPr>
          <w:rFonts w:eastAsia="Yu Mincho"/>
          <w:i/>
          <w:color w:val="0070C0"/>
          <w:lang w:val="en-US" w:eastAsia="ja-JP"/>
        </w:rPr>
      </w:pPr>
      <w:r>
        <w:rPr>
          <w:rFonts w:eastAsia="Yu Mincho" w:hint="eastAsia"/>
          <w:i/>
          <w:color w:val="0070C0"/>
          <w:lang w:val="en-US" w:eastAsia="ja-JP"/>
        </w:rPr>
        <w:t>Measured/reported value and ground truth</w:t>
      </w:r>
    </w:p>
    <w:p w14:paraId="7646C40A" w14:textId="6D07B722" w:rsidR="004405BB" w:rsidRPr="004405BB" w:rsidRDefault="004405BB" w:rsidP="004010FF">
      <w:pPr>
        <w:rPr>
          <w:iCs/>
          <w:color w:val="0070C0"/>
          <w:lang w:val="en-US" w:eastAsia="zh-CN"/>
        </w:rPr>
      </w:pPr>
      <w:r>
        <w:rPr>
          <w:rFonts w:eastAsia="Yu Mincho" w:hint="eastAsia"/>
          <w:iCs/>
          <w:color w:val="0070C0"/>
          <w:lang w:val="en-US" w:eastAsia="ja-JP"/>
        </w:rPr>
        <w:t>The ground truth is the ideal value that the UE should report</w:t>
      </w:r>
    </w:p>
    <w:p w14:paraId="5F3F9BFD" w14:textId="3F2B8BF7" w:rsidR="004010FF" w:rsidRPr="006D2A8F" w:rsidRDefault="004010FF" w:rsidP="004010FF">
      <w:pPr>
        <w:rPr>
          <w:rFonts w:eastAsia="Yu Mincho"/>
          <w:b/>
          <w:color w:val="0070C0"/>
          <w:u w:val="single"/>
          <w:lang w:eastAsia="ja-JP"/>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0E72E1">
        <w:rPr>
          <w:b/>
          <w:color w:val="0070C0"/>
          <w:u w:val="single"/>
          <w:lang w:eastAsia="ko-KR"/>
        </w:rPr>
        <w:t>3</w:t>
      </w:r>
      <w:r w:rsidRPr="00045592">
        <w:rPr>
          <w:b/>
          <w:color w:val="0070C0"/>
          <w:u w:val="single"/>
          <w:lang w:eastAsia="ko-KR"/>
        </w:rPr>
        <w:t>:</w:t>
      </w:r>
      <w:r w:rsidR="000E72E1">
        <w:rPr>
          <w:b/>
          <w:color w:val="0070C0"/>
          <w:u w:val="single"/>
          <w:lang w:eastAsia="ko-KR"/>
        </w:rPr>
        <w:t xml:space="preserve"> </w:t>
      </w:r>
      <w:r w:rsidR="006D2A8F">
        <w:rPr>
          <w:rFonts w:eastAsia="Yu Mincho" w:hint="eastAsia"/>
          <w:b/>
          <w:color w:val="0070C0"/>
          <w:u w:val="single"/>
          <w:lang w:eastAsia="ja-JP"/>
        </w:rPr>
        <w:t>R</w:t>
      </w:r>
      <w:r w:rsidR="006D2A8F">
        <w:rPr>
          <w:rFonts w:eastAsia="Yu Mincho"/>
          <w:b/>
          <w:color w:val="0070C0"/>
          <w:u w:val="single"/>
          <w:lang w:eastAsia="ja-JP"/>
        </w:rPr>
        <w:t>e</w:t>
      </w:r>
      <w:r w:rsidR="006D2A8F">
        <w:rPr>
          <w:rFonts w:eastAsia="Yu Mincho" w:hint="eastAsia"/>
          <w:b/>
          <w:color w:val="0070C0"/>
          <w:u w:val="single"/>
          <w:lang w:eastAsia="ja-JP"/>
        </w:rPr>
        <w:t>ported measurements and ground truth</w:t>
      </w:r>
    </w:p>
    <w:p w14:paraId="26502675" w14:textId="0118E6B7" w:rsidR="004010FF" w:rsidRPr="00045592" w:rsidRDefault="00E533B4"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Issues raised:</w:t>
      </w:r>
    </w:p>
    <w:p w14:paraId="6BE01F68" w14:textId="4E053F40" w:rsidR="006D2A8F" w:rsidRPr="00D47B99" w:rsidRDefault="004010FF" w:rsidP="006D2A8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12D45">
        <w:rPr>
          <w:rFonts w:eastAsia="Yu Mincho" w:hint="eastAsia"/>
          <w:color w:val="0070C0"/>
          <w:szCs w:val="24"/>
          <w:lang w:eastAsia="ja-JP"/>
        </w:rPr>
        <w:t xml:space="preserve">UE reported </w:t>
      </w:r>
      <w:r w:rsidR="008503CA">
        <w:rPr>
          <w:rFonts w:eastAsia="Yu Mincho" w:hint="eastAsia"/>
          <w:color w:val="0070C0"/>
          <w:szCs w:val="24"/>
          <w:lang w:eastAsia="ja-JP"/>
        </w:rPr>
        <w:t>measurement of the same Tx beam taken at a different time(e.g. before UE doing prediction) should be taken as the ground truth</w:t>
      </w:r>
    </w:p>
    <w:p w14:paraId="1021CEDF" w14:textId="0258338B" w:rsidR="004010FF" w:rsidRPr="006211A7" w:rsidRDefault="008503CA" w:rsidP="00D47B99">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w:t>
      </w:r>
      <w:r>
        <w:rPr>
          <w:rFonts w:eastAsia="Yu Mincho" w:hint="eastAsia"/>
          <w:color w:val="0070C0"/>
          <w:szCs w:val="24"/>
          <w:lang w:eastAsia="ja-JP"/>
        </w:rPr>
        <w:t xml:space="preserve">tion </w:t>
      </w:r>
      <w:r w:rsidR="004405BB">
        <w:rPr>
          <w:rFonts w:eastAsia="Yu Mincho" w:hint="eastAsia"/>
          <w:color w:val="0070C0"/>
          <w:szCs w:val="24"/>
          <w:lang w:eastAsia="ja-JP"/>
        </w:rPr>
        <w:t>2: Ground truth cannot be determined</w:t>
      </w:r>
    </w:p>
    <w:p w14:paraId="51BF0089" w14:textId="296FA405" w:rsidR="006211A7" w:rsidRPr="006211A7" w:rsidRDefault="006211A7" w:rsidP="00D47B99">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lastRenderedPageBreak/>
        <w:t>Option 3: consider a range for the ground truth based on UE antenna gain(similar to the reporting range for current FR2 measurement accuracy tests)</w:t>
      </w:r>
    </w:p>
    <w:p w14:paraId="441B1C9E" w14:textId="48AA44E1" w:rsidR="006211A7" w:rsidRPr="00D47B99" w:rsidRDefault="006211A7" w:rsidP="00D47B99">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Option 4: others</w:t>
      </w:r>
    </w:p>
    <w:p w14:paraId="7C09FEAD"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7C1F7F" w14:textId="4A518314" w:rsidR="004010FF" w:rsidRDefault="00097C37"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1B0C6C">
        <w:rPr>
          <w:rFonts w:eastAsia="SimSun"/>
          <w:color w:val="0070C0"/>
          <w:szCs w:val="24"/>
          <w:lang w:eastAsia="zh-CN"/>
        </w:rPr>
        <w:t>o be discussed</w:t>
      </w:r>
    </w:p>
    <w:p w14:paraId="26665D95" w14:textId="47213FE2" w:rsidR="00D47B99" w:rsidRPr="00D47B99" w:rsidRDefault="00D47B99" w:rsidP="00D47B99">
      <w:pPr>
        <w:spacing w:after="120"/>
        <w:rPr>
          <w:rFonts w:eastAsia="Yu Mincho"/>
          <w:color w:val="0070C0"/>
          <w:szCs w:val="24"/>
          <w:lang w:eastAsia="ja-JP"/>
        </w:rPr>
      </w:pPr>
    </w:p>
    <w:p w14:paraId="4395FF4D" w14:textId="173EE1C5" w:rsidR="004010FF" w:rsidRPr="00805BE8" w:rsidRDefault="004010FF" w:rsidP="004010F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097C37">
        <w:rPr>
          <w:sz w:val="24"/>
          <w:szCs w:val="16"/>
        </w:rPr>
        <w:t>4</w:t>
      </w:r>
    </w:p>
    <w:p w14:paraId="6C700649" w14:textId="502CC644" w:rsidR="004010FF" w:rsidRPr="00B831AE" w:rsidRDefault="00D47B99" w:rsidP="004010FF">
      <w:pPr>
        <w:rPr>
          <w:i/>
          <w:color w:val="0070C0"/>
          <w:lang w:val="en-US" w:eastAsia="zh-CN"/>
        </w:rPr>
      </w:pPr>
      <w:r w:rsidRPr="00D47B99">
        <w:rPr>
          <w:i/>
          <w:color w:val="0070C0"/>
          <w:lang w:val="en-US" w:eastAsia="zh-CN"/>
        </w:rPr>
        <w:t>Channel models in tests</w:t>
      </w:r>
    </w:p>
    <w:p w14:paraId="50149107" w14:textId="157227EF"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46482">
        <w:rPr>
          <w:b/>
          <w:color w:val="0070C0"/>
          <w:u w:val="single"/>
          <w:lang w:eastAsia="ko-KR"/>
        </w:rPr>
        <w:t>4</w:t>
      </w:r>
      <w:r w:rsidRPr="00045592">
        <w:rPr>
          <w:b/>
          <w:color w:val="0070C0"/>
          <w:u w:val="single"/>
          <w:lang w:eastAsia="ko-KR"/>
        </w:rPr>
        <w:t>:</w:t>
      </w:r>
      <w:r w:rsidR="001B0C6C">
        <w:rPr>
          <w:b/>
          <w:color w:val="0070C0"/>
          <w:u w:val="single"/>
          <w:lang w:eastAsia="ko-KR"/>
        </w:rPr>
        <w:t xml:space="preserve"> </w:t>
      </w:r>
      <w:r w:rsidR="00D47B99">
        <w:rPr>
          <w:b/>
          <w:color w:val="0070C0"/>
          <w:u w:val="single"/>
          <w:lang w:eastAsia="ko-KR"/>
        </w:rPr>
        <w:t>Channel models</w:t>
      </w:r>
    </w:p>
    <w:p w14:paraId="400C8C1D"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6814D2" w14:textId="239E644F" w:rsidR="0045573A" w:rsidRPr="0037485E" w:rsidRDefault="004010FF" w:rsidP="0045573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211A7">
        <w:rPr>
          <w:rFonts w:eastAsia="Yu Mincho" w:hint="eastAsia"/>
          <w:color w:val="0070C0"/>
          <w:szCs w:val="24"/>
          <w:lang w:eastAsia="ja-JP"/>
        </w:rPr>
        <w:t>CDL</w:t>
      </w:r>
    </w:p>
    <w:p w14:paraId="4EC76CEC" w14:textId="24823A45" w:rsidR="00370C65" w:rsidRPr="006211A7" w:rsidRDefault="006211A7" w:rsidP="0037485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w:t>
      </w:r>
      <w:r>
        <w:rPr>
          <w:rFonts w:eastAsia="Yu Mincho" w:hint="eastAsia"/>
          <w:color w:val="0070C0"/>
          <w:szCs w:val="24"/>
          <w:lang w:eastAsia="ja-JP"/>
        </w:rPr>
        <w:t>tion 2: TDL</w:t>
      </w:r>
    </w:p>
    <w:p w14:paraId="77ED5A0A" w14:textId="0F2C6BB3" w:rsidR="006211A7" w:rsidRPr="00987FB6" w:rsidRDefault="006211A7" w:rsidP="0037485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 xml:space="preserve">Option 3: </w:t>
      </w:r>
      <w:r w:rsidR="00987FB6">
        <w:rPr>
          <w:rFonts w:eastAsia="Yu Mincho" w:hint="eastAsia"/>
          <w:color w:val="0070C0"/>
          <w:szCs w:val="24"/>
          <w:lang w:eastAsia="ja-JP"/>
        </w:rPr>
        <w:t>AWGN</w:t>
      </w:r>
    </w:p>
    <w:p w14:paraId="635553F8" w14:textId="39D434BF" w:rsidR="00987FB6" w:rsidRPr="0037485E" w:rsidRDefault="00987FB6" w:rsidP="0037485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4: others</w:t>
      </w:r>
    </w:p>
    <w:p w14:paraId="3B6C48D9"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3374FD" w14:textId="28887CF9" w:rsidR="004010FF" w:rsidRDefault="00987FB6"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1</w:t>
      </w:r>
    </w:p>
    <w:p w14:paraId="00227947" w14:textId="41C70ED7" w:rsidR="004010FF" w:rsidRPr="00805BE8" w:rsidRDefault="004010FF" w:rsidP="004010F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B545D0">
        <w:rPr>
          <w:sz w:val="24"/>
          <w:szCs w:val="16"/>
        </w:rPr>
        <w:t>5</w:t>
      </w:r>
    </w:p>
    <w:p w14:paraId="4593374A" w14:textId="4049A695" w:rsidR="004010FF" w:rsidRDefault="0045573A" w:rsidP="004010FF">
      <w:pPr>
        <w:rPr>
          <w:rFonts w:eastAsia="Yu Mincho"/>
          <w:i/>
          <w:color w:val="0070C0"/>
          <w:lang w:val="en-US" w:eastAsia="ja-JP"/>
        </w:rPr>
      </w:pPr>
      <w:r>
        <w:rPr>
          <w:rFonts w:eastAsia="Yu Mincho" w:hint="eastAsia"/>
          <w:i/>
          <w:color w:val="0070C0"/>
          <w:lang w:val="en-US" w:eastAsia="ja-JP"/>
        </w:rPr>
        <w:t>T</w:t>
      </w:r>
      <w:r>
        <w:rPr>
          <w:rFonts w:eastAsia="Yu Mincho"/>
          <w:i/>
          <w:color w:val="0070C0"/>
          <w:lang w:val="en-US" w:eastAsia="ja-JP"/>
        </w:rPr>
        <w:t>e</w:t>
      </w:r>
      <w:r>
        <w:rPr>
          <w:rFonts w:eastAsia="Yu Mincho" w:hint="eastAsia"/>
          <w:i/>
          <w:color w:val="0070C0"/>
          <w:lang w:val="en-US" w:eastAsia="ja-JP"/>
        </w:rPr>
        <w:t>st setup</w:t>
      </w:r>
    </w:p>
    <w:p w14:paraId="561A3040" w14:textId="42C16075" w:rsidR="00577FD3" w:rsidRPr="00577FD3" w:rsidRDefault="00577FD3" w:rsidP="004010FF">
      <w:pPr>
        <w:rPr>
          <w:rFonts w:eastAsia="Yu Mincho"/>
          <w:iCs/>
          <w:color w:val="0070C0"/>
          <w:lang w:val="en-US" w:eastAsia="ja-JP"/>
        </w:rPr>
      </w:pPr>
      <w:r>
        <w:rPr>
          <w:rFonts w:eastAsia="Yu Mincho" w:hint="eastAsia"/>
          <w:iCs/>
          <w:color w:val="0070C0"/>
          <w:lang w:val="en-US" w:eastAsia="ja-JP"/>
        </w:rPr>
        <w:t>A list of test setup/needs should be created in order to see what kind of test setup is needed and what is feasible</w:t>
      </w:r>
    </w:p>
    <w:p w14:paraId="59419D0D" w14:textId="41626FE3"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41C03">
        <w:rPr>
          <w:b/>
          <w:color w:val="0070C0"/>
          <w:u w:val="single"/>
          <w:lang w:eastAsia="ko-KR"/>
        </w:rPr>
        <w:t>5</w:t>
      </w:r>
      <w:r w:rsidRPr="00045592">
        <w:rPr>
          <w:b/>
          <w:color w:val="0070C0"/>
          <w:u w:val="single"/>
          <w:lang w:eastAsia="ko-KR"/>
        </w:rPr>
        <w:t xml:space="preserve">: </w:t>
      </w:r>
      <w:r w:rsidR="0045573A">
        <w:rPr>
          <w:rFonts w:eastAsia="Yu Mincho" w:hint="eastAsia"/>
          <w:b/>
          <w:color w:val="0070C0"/>
          <w:u w:val="single"/>
          <w:lang w:eastAsia="ja-JP"/>
        </w:rPr>
        <w:t>Test setup needs</w:t>
      </w:r>
    </w:p>
    <w:p w14:paraId="4532CF58"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824951" w14:textId="30A1FADB" w:rsidR="0045573A" w:rsidRPr="00F43679" w:rsidRDefault="00803FAE" w:rsidP="0045573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1: </w:t>
      </w:r>
    </w:p>
    <w:p w14:paraId="7EBB449A" w14:textId="4F4EF3BF" w:rsidR="00F43679" w:rsidRPr="00F43679" w:rsidRDefault="00F43679" w:rsidP="00F43679">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number of Tx beams</w:t>
      </w:r>
    </w:p>
    <w:p w14:paraId="7D88B6D7" w14:textId="1362FC36" w:rsidR="00F43679" w:rsidRPr="00E273F8" w:rsidRDefault="00E273F8" w:rsidP="00F43679">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AoA, AoD</w:t>
      </w:r>
    </w:p>
    <w:p w14:paraId="57A0EF9B" w14:textId="2C958423" w:rsidR="00E273F8" w:rsidRPr="000475C1" w:rsidRDefault="000475C1" w:rsidP="00F43679">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Propagation conditions</w:t>
      </w:r>
      <w:r w:rsidR="00FA4CF1">
        <w:rPr>
          <w:rFonts w:eastAsia="Yu Mincho" w:hint="eastAsia"/>
          <w:color w:val="0070C0"/>
          <w:szCs w:val="24"/>
          <w:lang w:eastAsia="ja-JP"/>
        </w:rPr>
        <w:t xml:space="preserve"> (including need for Lo</w:t>
      </w:r>
      <w:r w:rsidR="00DF103B">
        <w:rPr>
          <w:rFonts w:eastAsia="Yu Mincho" w:hint="eastAsia"/>
          <w:color w:val="0070C0"/>
          <w:szCs w:val="24"/>
          <w:lang w:eastAsia="ja-JP"/>
        </w:rPr>
        <w:t>S</w:t>
      </w:r>
      <w:r w:rsidR="00FA4CF1">
        <w:rPr>
          <w:rFonts w:eastAsia="Yu Mincho" w:hint="eastAsia"/>
          <w:color w:val="0070C0"/>
          <w:szCs w:val="24"/>
          <w:lang w:eastAsia="ja-JP"/>
        </w:rPr>
        <w:t>/NLoS</w:t>
      </w:r>
      <w:r w:rsidR="00DF103B">
        <w:rPr>
          <w:rFonts w:eastAsia="Yu Mincho" w:hint="eastAsia"/>
          <w:color w:val="0070C0"/>
          <w:szCs w:val="24"/>
          <w:lang w:eastAsia="ja-JP"/>
        </w:rPr>
        <w:t>)</w:t>
      </w:r>
    </w:p>
    <w:p w14:paraId="1BFE4350" w14:textId="71920150" w:rsidR="00637AC6" w:rsidRPr="00FA4CF1" w:rsidRDefault="006C4083" w:rsidP="00FA4CF1">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UE rotation yes/no</w:t>
      </w:r>
    </w:p>
    <w:p w14:paraId="59BD66A1" w14:textId="0BF1EFA5" w:rsidR="00FA4CF1" w:rsidRPr="00560D1A" w:rsidRDefault="00560D1A" w:rsidP="00FA4CF1">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Option 2:</w:t>
      </w:r>
    </w:p>
    <w:p w14:paraId="53C42C21" w14:textId="2F841D7C" w:rsidR="00560D1A" w:rsidRPr="00FA4CF1" w:rsidRDefault="00560D1A" w:rsidP="00560D1A">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other parameters</w:t>
      </w:r>
    </w:p>
    <w:p w14:paraId="1AF5E696"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9BC5A2" w14:textId="7A32448E" w:rsidR="004010FF" w:rsidRPr="00045592"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1D3C9F">
        <w:rPr>
          <w:rFonts w:eastAsia="SimSun"/>
          <w:color w:val="0070C0"/>
          <w:szCs w:val="24"/>
          <w:lang w:eastAsia="zh-CN"/>
        </w:rPr>
        <w:t>o be discussed</w:t>
      </w:r>
    </w:p>
    <w:p w14:paraId="3453F236" w14:textId="56CC5F16" w:rsidR="004010FF" w:rsidRPr="00805BE8" w:rsidRDefault="004010FF" w:rsidP="004010F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4A5C54">
        <w:rPr>
          <w:sz w:val="24"/>
          <w:szCs w:val="16"/>
        </w:rPr>
        <w:t>6</w:t>
      </w:r>
    </w:p>
    <w:p w14:paraId="137FDE75" w14:textId="32851EE0" w:rsidR="004010FF" w:rsidRPr="00B831AE" w:rsidRDefault="00AE3CBF" w:rsidP="004010FF">
      <w:pPr>
        <w:rPr>
          <w:i/>
          <w:color w:val="0070C0"/>
          <w:lang w:val="en-US" w:eastAsia="zh-CN"/>
        </w:rPr>
      </w:pPr>
      <w:r>
        <w:rPr>
          <w:i/>
          <w:color w:val="0070C0"/>
          <w:lang w:val="en-US" w:eastAsia="zh-CN"/>
        </w:rPr>
        <w:t>Data sets</w:t>
      </w:r>
    </w:p>
    <w:p w14:paraId="4A88C85D" w14:textId="607CCED8"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F781A">
        <w:rPr>
          <w:b/>
          <w:color w:val="0070C0"/>
          <w:u w:val="single"/>
          <w:lang w:eastAsia="ko-KR"/>
        </w:rPr>
        <w:t>6</w:t>
      </w:r>
      <w:r w:rsidRPr="00045592">
        <w:rPr>
          <w:b/>
          <w:color w:val="0070C0"/>
          <w:u w:val="single"/>
          <w:lang w:eastAsia="ko-KR"/>
        </w:rPr>
        <w:t>:</w:t>
      </w:r>
      <w:r w:rsidR="001D3C9F" w:rsidRPr="001D3C9F">
        <w:rPr>
          <w:b/>
          <w:color w:val="0070C0"/>
          <w:u w:val="single"/>
          <w:lang w:eastAsia="ko-KR"/>
        </w:rPr>
        <w:tab/>
      </w:r>
      <w:r w:rsidR="00DC5785">
        <w:rPr>
          <w:b/>
          <w:color w:val="0070C0"/>
          <w:u w:val="single"/>
          <w:lang w:eastAsia="ko-KR"/>
        </w:rPr>
        <w:t xml:space="preserve">Datasets </w:t>
      </w:r>
      <w:r w:rsidR="00A552AE">
        <w:rPr>
          <w:b/>
          <w:color w:val="0070C0"/>
          <w:u w:val="single"/>
          <w:lang w:eastAsia="ko-KR"/>
        </w:rPr>
        <w:t>for training/testing</w:t>
      </w:r>
    </w:p>
    <w:p w14:paraId="7C7B74FE"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32A0A2B" w14:textId="77777777" w:rsidR="005F0D30" w:rsidRPr="000E3714" w:rsidRDefault="004010FF"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F0D30">
        <w:rPr>
          <w:rFonts w:eastAsia="SimSun"/>
          <w:color w:val="0070C0"/>
          <w:szCs w:val="24"/>
          <w:lang w:eastAsia="zh-CN"/>
        </w:rPr>
        <w:t>Training Data set to be specified in RAN4(directly or through some algorithm )</w:t>
      </w:r>
    </w:p>
    <w:p w14:paraId="5ED50EBA" w14:textId="77777777" w:rsidR="005F0D30" w:rsidRPr="00045592" w:rsidRDefault="005F0D30" w:rsidP="005F0D30">
      <w:pPr>
        <w:pStyle w:val="ListParagraph"/>
        <w:numPr>
          <w:ilvl w:val="1"/>
          <w:numId w:val="1"/>
        </w:numPr>
        <w:overflowPunct/>
        <w:autoSpaceDE/>
        <w:autoSpaceDN/>
        <w:adjustRightInd/>
        <w:spacing w:after="120"/>
        <w:ind w:left="1418" w:firstLineChars="0" w:hanging="284"/>
        <w:textAlignment w:val="auto"/>
        <w:rPr>
          <w:rFonts w:eastAsia="SimSun"/>
          <w:color w:val="0070C0"/>
          <w:szCs w:val="24"/>
          <w:lang w:eastAsia="zh-CN"/>
        </w:rPr>
      </w:pPr>
      <w:r>
        <w:rPr>
          <w:rFonts w:eastAsia="SimSun"/>
          <w:color w:val="0070C0"/>
          <w:szCs w:val="24"/>
          <w:lang w:eastAsia="zh-CN"/>
        </w:rPr>
        <w:t>Option 2: Training data set to be left to implementation (companies can generate it based on knowledge of the test environment</w:t>
      </w:r>
    </w:p>
    <w:p w14:paraId="166988FF" w14:textId="35F397FF" w:rsidR="00244344" w:rsidRPr="005F0D30" w:rsidRDefault="005F0D30" w:rsidP="002B5BB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5F0D30">
        <w:rPr>
          <w:rFonts w:eastAsia="SimSun"/>
          <w:color w:val="0070C0"/>
          <w:szCs w:val="24"/>
          <w:lang w:eastAsia="zh-CN"/>
        </w:rPr>
        <w:t>Option 3: others</w:t>
      </w:r>
    </w:p>
    <w:p w14:paraId="70A86CB8"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085FB7F9" w14:textId="32342631" w:rsidR="004010FF" w:rsidRPr="005F0D30"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0E3714">
        <w:rPr>
          <w:rFonts w:eastAsia="SimSun"/>
          <w:color w:val="0070C0"/>
          <w:szCs w:val="24"/>
          <w:lang w:eastAsia="zh-CN"/>
        </w:rPr>
        <w:t>o be discussed</w:t>
      </w:r>
    </w:p>
    <w:p w14:paraId="7D353A1D" w14:textId="77F233F8" w:rsidR="005F0D30" w:rsidRPr="00805BE8" w:rsidRDefault="005F0D30" w:rsidP="005F0D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5E27C2">
        <w:rPr>
          <w:rFonts w:eastAsia="Yu Mincho" w:hint="eastAsia"/>
          <w:sz w:val="24"/>
          <w:szCs w:val="16"/>
          <w:lang w:eastAsia="ja-JP"/>
        </w:rPr>
        <w:t>7</w:t>
      </w:r>
    </w:p>
    <w:p w14:paraId="7E03766C" w14:textId="6CDF8F57" w:rsidR="005F0D30" w:rsidRDefault="002644E6" w:rsidP="005F0D30">
      <w:pPr>
        <w:rPr>
          <w:rFonts w:eastAsia="Yu Mincho"/>
          <w:i/>
          <w:color w:val="0070C0"/>
          <w:lang w:val="en-US" w:eastAsia="ja-JP"/>
        </w:rPr>
      </w:pPr>
      <w:r>
        <w:rPr>
          <w:rFonts w:eastAsia="Yu Mincho" w:hint="eastAsia"/>
          <w:i/>
          <w:color w:val="0070C0"/>
          <w:lang w:val="en-US" w:eastAsia="ja-JP"/>
        </w:rPr>
        <w:t>Beamforming</w:t>
      </w:r>
      <w:r w:rsidR="005E27C2">
        <w:rPr>
          <w:rFonts w:eastAsia="Yu Mincho" w:hint="eastAsia"/>
          <w:i/>
          <w:color w:val="0070C0"/>
          <w:lang w:val="en-US" w:eastAsia="ja-JP"/>
        </w:rPr>
        <w:t xml:space="preserve"> consistency</w:t>
      </w:r>
    </w:p>
    <w:p w14:paraId="593701ED" w14:textId="3F60B0B4" w:rsidR="0067335E" w:rsidRPr="0067335E" w:rsidRDefault="0067335E" w:rsidP="005F0D30">
      <w:pPr>
        <w:rPr>
          <w:rFonts w:eastAsia="Yu Mincho"/>
          <w:iCs/>
          <w:color w:val="0070C0"/>
          <w:lang w:val="en-US" w:eastAsia="ja-JP"/>
        </w:rPr>
      </w:pPr>
      <w:r>
        <w:rPr>
          <w:rFonts w:eastAsia="Yu Mincho" w:hint="eastAsia"/>
          <w:iCs/>
          <w:color w:val="0070C0"/>
          <w:lang w:val="en-US" w:eastAsia="ja-JP"/>
        </w:rPr>
        <w:t xml:space="preserve">multiple </w:t>
      </w:r>
      <w:r>
        <w:rPr>
          <w:rFonts w:eastAsia="Yu Mincho"/>
          <w:iCs/>
          <w:color w:val="0070C0"/>
          <w:lang w:val="en-US" w:eastAsia="ja-JP"/>
        </w:rPr>
        <w:t>companies</w:t>
      </w:r>
      <w:r>
        <w:rPr>
          <w:rFonts w:eastAsia="Yu Mincho" w:hint="eastAsia"/>
          <w:iCs/>
          <w:color w:val="0070C0"/>
          <w:lang w:val="en-US" w:eastAsia="ja-JP"/>
        </w:rPr>
        <w:t xml:space="preserve"> brought up the need to discuss the </w:t>
      </w:r>
      <w:r>
        <w:rPr>
          <w:rFonts w:eastAsia="Yu Mincho"/>
          <w:iCs/>
          <w:color w:val="0070C0"/>
          <w:lang w:val="en-US" w:eastAsia="ja-JP"/>
        </w:rPr>
        <w:t>consistency</w:t>
      </w:r>
      <w:r>
        <w:rPr>
          <w:rFonts w:eastAsia="Yu Mincho" w:hint="eastAsia"/>
          <w:iCs/>
          <w:color w:val="0070C0"/>
          <w:lang w:val="en-US" w:eastAsia="ja-JP"/>
        </w:rPr>
        <w:t xml:space="preserve"> between set A and set B, otherwise it is not expected that beam prediction would work</w:t>
      </w:r>
    </w:p>
    <w:p w14:paraId="65E3123B" w14:textId="742A453F" w:rsidR="005F0D30" w:rsidRPr="00DD3B58" w:rsidRDefault="005F0D30" w:rsidP="005F0D30">
      <w:pPr>
        <w:rPr>
          <w:rFonts w:eastAsia="Yu Mincho"/>
          <w:b/>
          <w:color w:val="0070C0"/>
          <w:u w:val="single"/>
          <w:lang w:eastAsia="ja-JP"/>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C37EE7">
        <w:rPr>
          <w:rFonts w:eastAsia="Yu Mincho" w:hint="eastAsia"/>
          <w:b/>
          <w:color w:val="0070C0"/>
          <w:u w:val="single"/>
          <w:lang w:eastAsia="ja-JP"/>
        </w:rPr>
        <w:t>7</w:t>
      </w:r>
      <w:r w:rsidRPr="00045592">
        <w:rPr>
          <w:b/>
          <w:color w:val="0070C0"/>
          <w:u w:val="single"/>
          <w:lang w:eastAsia="ko-KR"/>
        </w:rPr>
        <w:t>:</w:t>
      </w:r>
      <w:r w:rsidRPr="001D3C9F">
        <w:rPr>
          <w:b/>
          <w:color w:val="0070C0"/>
          <w:u w:val="single"/>
          <w:lang w:eastAsia="ko-KR"/>
        </w:rPr>
        <w:tab/>
      </w:r>
      <w:r w:rsidR="00DD3B58">
        <w:rPr>
          <w:rFonts w:eastAsia="Yu Mincho" w:hint="eastAsia"/>
          <w:b/>
          <w:color w:val="0070C0"/>
          <w:u w:val="single"/>
          <w:lang w:eastAsia="ja-JP"/>
        </w:rPr>
        <w:t>Consistency</w:t>
      </w:r>
    </w:p>
    <w:p w14:paraId="533F4B28" w14:textId="77777777" w:rsidR="005F0D30" w:rsidRPr="00045592" w:rsidRDefault="005F0D30" w:rsidP="005F0D30">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644F1F6" w14:textId="77777777" w:rsidR="00A3264E" w:rsidRPr="00A3264E" w:rsidRDefault="005F0D30" w:rsidP="00A3264E">
      <w:pPr>
        <w:pStyle w:val="ListParagraph"/>
        <w:numPr>
          <w:ilvl w:val="1"/>
          <w:numId w:val="1"/>
        </w:numPr>
        <w:spacing w:after="120"/>
        <w:ind w:firstLineChars="0"/>
        <w:rPr>
          <w:rFonts w:eastAsia="SimSun"/>
          <w:color w:val="0070C0"/>
          <w:szCs w:val="24"/>
          <w:lang w:eastAsia="zh-CN"/>
        </w:rPr>
      </w:pPr>
      <w:r w:rsidRPr="00045592">
        <w:rPr>
          <w:rFonts w:eastAsia="SimSun"/>
          <w:color w:val="0070C0"/>
          <w:szCs w:val="24"/>
          <w:lang w:eastAsia="zh-CN"/>
        </w:rPr>
        <w:t xml:space="preserve">Option 1: </w:t>
      </w:r>
      <w:r w:rsidR="00A3264E" w:rsidRPr="00A3264E">
        <w:rPr>
          <w:rFonts w:eastAsia="SimSun"/>
          <w:color w:val="0070C0"/>
          <w:szCs w:val="24"/>
          <w:lang w:eastAsia="zh-CN"/>
        </w:rPr>
        <w:t>consistency between set A and set B is reflected by below aspects:</w:t>
      </w:r>
    </w:p>
    <w:p w14:paraId="7E03543D" w14:textId="77777777" w:rsidR="00A3264E" w:rsidRPr="00A3264E" w:rsidRDefault="00A3264E" w:rsidP="00A3264E">
      <w:pPr>
        <w:pStyle w:val="ListParagraph"/>
        <w:numPr>
          <w:ilvl w:val="2"/>
          <w:numId w:val="1"/>
        </w:numPr>
        <w:spacing w:after="120"/>
        <w:ind w:firstLineChars="0"/>
        <w:rPr>
          <w:rFonts w:eastAsia="SimSun"/>
          <w:color w:val="0070C0"/>
          <w:szCs w:val="24"/>
          <w:lang w:eastAsia="zh-CN"/>
        </w:rPr>
      </w:pPr>
      <w:r w:rsidRPr="00A3264E">
        <w:rPr>
          <w:rFonts w:eastAsia="SimSun"/>
          <w:color w:val="0070C0"/>
          <w:szCs w:val="24"/>
          <w:lang w:eastAsia="zh-CN"/>
        </w:rPr>
        <w:t>Same NW antenna/beam configurations for set A and set B, and that its configurations don’t change during training and inference.</w:t>
      </w:r>
    </w:p>
    <w:p w14:paraId="3E3322AF" w14:textId="214D6FCC" w:rsidR="005F0D30" w:rsidRPr="00A65591" w:rsidRDefault="00A3264E" w:rsidP="00A65591">
      <w:pPr>
        <w:pStyle w:val="ListParagraph"/>
        <w:numPr>
          <w:ilvl w:val="2"/>
          <w:numId w:val="1"/>
        </w:numPr>
        <w:spacing w:after="120"/>
        <w:ind w:firstLineChars="0"/>
        <w:rPr>
          <w:rFonts w:eastAsia="SimSun"/>
          <w:color w:val="0070C0"/>
          <w:szCs w:val="24"/>
          <w:lang w:eastAsia="zh-CN"/>
        </w:rPr>
      </w:pPr>
      <w:r w:rsidRPr="00A3264E">
        <w:rPr>
          <w:rFonts w:eastAsia="SimSun"/>
          <w:color w:val="0070C0"/>
          <w:szCs w:val="24"/>
          <w:lang w:eastAsia="zh-CN"/>
        </w:rPr>
        <w:t>Same channel model for set A and set B, and that its configurations don’t change during training and inference. (Question: if consistency is valid for a non-static(time-varying) channel for set A and set B?)</w:t>
      </w:r>
    </w:p>
    <w:p w14:paraId="4AC675A8" w14:textId="30C3FBB4" w:rsidR="005F0D30" w:rsidRPr="00045592" w:rsidRDefault="005F0D30" w:rsidP="005F0D30">
      <w:pPr>
        <w:pStyle w:val="ListParagraph"/>
        <w:numPr>
          <w:ilvl w:val="1"/>
          <w:numId w:val="1"/>
        </w:numPr>
        <w:overflowPunct/>
        <w:autoSpaceDE/>
        <w:autoSpaceDN/>
        <w:adjustRightInd/>
        <w:spacing w:after="120"/>
        <w:ind w:left="1418" w:firstLineChars="0" w:hanging="284"/>
        <w:textAlignment w:val="auto"/>
        <w:rPr>
          <w:rFonts w:eastAsia="SimSun"/>
          <w:color w:val="0070C0"/>
          <w:szCs w:val="24"/>
          <w:lang w:eastAsia="zh-CN"/>
        </w:rPr>
      </w:pPr>
      <w:r>
        <w:rPr>
          <w:rFonts w:eastAsia="SimSun"/>
          <w:color w:val="0070C0"/>
          <w:szCs w:val="24"/>
          <w:lang w:eastAsia="zh-CN"/>
        </w:rPr>
        <w:t xml:space="preserve">Option 2: </w:t>
      </w:r>
      <w:r w:rsidR="002644E6">
        <w:rPr>
          <w:rFonts w:eastAsia="Yu Mincho" w:hint="eastAsia"/>
          <w:color w:val="0070C0"/>
          <w:szCs w:val="24"/>
          <w:lang w:eastAsia="ja-JP"/>
        </w:rPr>
        <w:t>Co</w:t>
      </w:r>
      <w:r w:rsidR="0067335E">
        <w:rPr>
          <w:rFonts w:eastAsia="Yu Mincho" w:hint="eastAsia"/>
          <w:color w:val="0070C0"/>
          <w:szCs w:val="24"/>
          <w:lang w:eastAsia="ja-JP"/>
        </w:rPr>
        <w:t>nsistency should be defined in a different way</w:t>
      </w:r>
    </w:p>
    <w:p w14:paraId="3A9C7EF4" w14:textId="36E54607" w:rsidR="005F0D30" w:rsidRPr="005F0D30" w:rsidRDefault="005F0D30"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5F0D30">
        <w:rPr>
          <w:rFonts w:eastAsia="SimSun"/>
          <w:color w:val="0070C0"/>
          <w:szCs w:val="24"/>
          <w:lang w:eastAsia="zh-CN"/>
        </w:rPr>
        <w:t xml:space="preserve">Option 3: </w:t>
      </w:r>
      <w:r w:rsidR="0067335E">
        <w:rPr>
          <w:rFonts w:eastAsia="Yu Mincho" w:hint="eastAsia"/>
          <w:color w:val="0070C0"/>
          <w:szCs w:val="24"/>
          <w:lang w:eastAsia="ja-JP"/>
        </w:rPr>
        <w:t xml:space="preserve">no need for any </w:t>
      </w:r>
      <w:r w:rsidR="00C37EE7">
        <w:rPr>
          <w:rFonts w:eastAsia="Yu Mincho" w:hint="eastAsia"/>
          <w:color w:val="0070C0"/>
          <w:szCs w:val="24"/>
          <w:lang w:eastAsia="ja-JP"/>
        </w:rPr>
        <w:t>consistency definition</w:t>
      </w:r>
    </w:p>
    <w:p w14:paraId="20BF3713" w14:textId="77777777" w:rsidR="005F0D30" w:rsidRPr="00045592" w:rsidRDefault="005F0D30" w:rsidP="005F0D30">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2B0A4F9" w14:textId="77777777" w:rsidR="005F0D30" w:rsidRPr="005F0D30" w:rsidRDefault="005F0D30"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0E1685C6" w14:textId="6004DFCF" w:rsidR="005F0D30" w:rsidRPr="00805BE8" w:rsidRDefault="005F0D30" w:rsidP="005F0D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E3EC9">
        <w:rPr>
          <w:rFonts w:eastAsia="Yu Mincho" w:hint="eastAsia"/>
          <w:sz w:val="24"/>
          <w:szCs w:val="16"/>
          <w:lang w:eastAsia="ja-JP"/>
        </w:rPr>
        <w:t>8</w:t>
      </w:r>
    </w:p>
    <w:p w14:paraId="1116C5C3" w14:textId="5F0E19B5" w:rsidR="005F0D30" w:rsidRDefault="002574A4" w:rsidP="005F0D30">
      <w:pPr>
        <w:rPr>
          <w:rFonts w:eastAsia="Yu Mincho"/>
          <w:i/>
          <w:color w:val="0070C0"/>
          <w:lang w:val="en-US" w:eastAsia="ja-JP"/>
        </w:rPr>
      </w:pPr>
      <w:r>
        <w:rPr>
          <w:rFonts w:eastAsia="Yu Mincho" w:hint="eastAsia"/>
          <w:i/>
          <w:color w:val="0070C0"/>
          <w:lang w:val="en-US" w:eastAsia="ja-JP"/>
        </w:rPr>
        <w:t>Measurement error impact</w:t>
      </w:r>
    </w:p>
    <w:p w14:paraId="1ABDDC87" w14:textId="45CF7F92" w:rsidR="002574A4" w:rsidRPr="002574A4" w:rsidRDefault="002574A4" w:rsidP="005F0D30">
      <w:pPr>
        <w:rPr>
          <w:rFonts w:eastAsia="Yu Mincho"/>
          <w:iCs/>
          <w:color w:val="0070C0"/>
          <w:lang w:val="en-US" w:eastAsia="ja-JP"/>
        </w:rPr>
      </w:pPr>
      <w:r>
        <w:rPr>
          <w:rFonts w:eastAsia="Yu Mincho" w:hint="eastAsia"/>
          <w:iCs/>
          <w:color w:val="0070C0"/>
          <w:lang w:val="en-US" w:eastAsia="ja-JP"/>
        </w:rPr>
        <w:t xml:space="preserve">Multiple </w:t>
      </w:r>
      <w:r>
        <w:rPr>
          <w:rFonts w:eastAsia="Yu Mincho"/>
          <w:iCs/>
          <w:color w:val="0070C0"/>
          <w:lang w:val="en-US" w:eastAsia="ja-JP"/>
        </w:rPr>
        <w:t>companies</w:t>
      </w:r>
      <w:r>
        <w:rPr>
          <w:rFonts w:eastAsia="Yu Mincho" w:hint="eastAsia"/>
          <w:iCs/>
          <w:color w:val="0070C0"/>
          <w:lang w:val="en-US" w:eastAsia="ja-JP"/>
        </w:rPr>
        <w:t xml:space="preserve"> brought up the need to evaluate the impact that the </w:t>
      </w:r>
      <w:r w:rsidR="00DD3B58">
        <w:rPr>
          <w:rFonts w:eastAsia="Yu Mincho" w:hint="eastAsia"/>
          <w:iCs/>
          <w:color w:val="0070C0"/>
          <w:lang w:val="en-US" w:eastAsia="ja-JP"/>
        </w:rPr>
        <w:t xml:space="preserve">UE </w:t>
      </w:r>
      <w:r>
        <w:rPr>
          <w:rFonts w:eastAsia="Yu Mincho" w:hint="eastAsia"/>
          <w:iCs/>
          <w:color w:val="0070C0"/>
          <w:lang w:val="en-US" w:eastAsia="ja-JP"/>
        </w:rPr>
        <w:t xml:space="preserve">measurement error and the </w:t>
      </w:r>
      <w:r w:rsidR="00DD3B58">
        <w:rPr>
          <w:rFonts w:eastAsia="Yu Mincho" w:hint="eastAsia"/>
          <w:iCs/>
          <w:color w:val="0070C0"/>
          <w:lang w:val="en-US" w:eastAsia="ja-JP"/>
        </w:rPr>
        <w:t>error in the training data have on inference accuracy</w:t>
      </w:r>
    </w:p>
    <w:p w14:paraId="31AD9299" w14:textId="3589CB30" w:rsidR="005F0D30" w:rsidRPr="00045592" w:rsidRDefault="005F0D30" w:rsidP="005F0D3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DD3B58">
        <w:rPr>
          <w:rFonts w:eastAsia="Yu Mincho" w:hint="eastAsia"/>
          <w:b/>
          <w:color w:val="0070C0"/>
          <w:u w:val="single"/>
          <w:lang w:eastAsia="ja-JP"/>
        </w:rPr>
        <w:t>8</w:t>
      </w:r>
      <w:r w:rsidRPr="00045592">
        <w:rPr>
          <w:b/>
          <w:color w:val="0070C0"/>
          <w:u w:val="single"/>
          <w:lang w:eastAsia="ko-KR"/>
        </w:rPr>
        <w:t>:</w:t>
      </w:r>
      <w:r w:rsidRPr="001D3C9F">
        <w:rPr>
          <w:b/>
          <w:color w:val="0070C0"/>
          <w:u w:val="single"/>
          <w:lang w:eastAsia="ko-KR"/>
        </w:rPr>
        <w:tab/>
      </w:r>
      <w:r w:rsidR="00232A4F">
        <w:rPr>
          <w:rFonts w:eastAsia="Yu Mincho" w:hint="eastAsia"/>
          <w:b/>
          <w:color w:val="0070C0"/>
          <w:u w:val="single"/>
          <w:lang w:eastAsia="ja-JP"/>
        </w:rPr>
        <w:t>Measurement error impact</w:t>
      </w:r>
    </w:p>
    <w:p w14:paraId="6ADDB95E" w14:textId="77777777" w:rsidR="005F0D30" w:rsidRPr="00045592" w:rsidRDefault="005F0D30" w:rsidP="005F0D30">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1D376B" w14:textId="51617868" w:rsidR="005F0D30" w:rsidRPr="000E3714" w:rsidRDefault="005F0D30"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32A4F">
        <w:rPr>
          <w:rFonts w:eastAsia="Yu Mincho" w:hint="eastAsia"/>
          <w:color w:val="0070C0"/>
          <w:szCs w:val="24"/>
          <w:lang w:eastAsia="ja-JP"/>
        </w:rPr>
        <w:t xml:space="preserve">RAN4 should study the impact of measurement error, </w:t>
      </w:r>
      <w:r w:rsidR="00232A4F">
        <w:rPr>
          <w:rFonts w:eastAsia="Yu Mincho"/>
          <w:color w:val="0070C0"/>
          <w:szCs w:val="24"/>
          <w:lang w:eastAsia="ja-JP"/>
        </w:rPr>
        <w:t>companies</w:t>
      </w:r>
      <w:r w:rsidR="00232A4F">
        <w:rPr>
          <w:rFonts w:eastAsia="Yu Mincho" w:hint="eastAsia"/>
          <w:color w:val="0070C0"/>
          <w:szCs w:val="24"/>
          <w:lang w:eastAsia="ja-JP"/>
        </w:rPr>
        <w:t xml:space="preserve"> should bring proposals for the next meeting on how to proceed with such a study</w:t>
      </w:r>
    </w:p>
    <w:p w14:paraId="16E3EFD8" w14:textId="02FFB386" w:rsidR="005F0D30" w:rsidRPr="00045592" w:rsidRDefault="005F0D30" w:rsidP="005F0D30">
      <w:pPr>
        <w:pStyle w:val="ListParagraph"/>
        <w:numPr>
          <w:ilvl w:val="1"/>
          <w:numId w:val="1"/>
        </w:numPr>
        <w:overflowPunct/>
        <w:autoSpaceDE/>
        <w:autoSpaceDN/>
        <w:adjustRightInd/>
        <w:spacing w:after="120"/>
        <w:ind w:left="1418" w:firstLineChars="0" w:hanging="284"/>
        <w:textAlignment w:val="auto"/>
        <w:rPr>
          <w:rFonts w:eastAsia="SimSun"/>
          <w:color w:val="0070C0"/>
          <w:szCs w:val="24"/>
          <w:lang w:eastAsia="zh-CN"/>
        </w:rPr>
      </w:pPr>
      <w:r>
        <w:rPr>
          <w:rFonts w:eastAsia="SimSun"/>
          <w:color w:val="0070C0"/>
          <w:szCs w:val="24"/>
          <w:lang w:eastAsia="zh-CN"/>
        </w:rPr>
        <w:t xml:space="preserve">Option 2: </w:t>
      </w:r>
      <w:r w:rsidR="00904127">
        <w:rPr>
          <w:rFonts w:eastAsia="Yu Mincho" w:hint="eastAsia"/>
          <w:color w:val="0070C0"/>
          <w:szCs w:val="24"/>
          <w:lang w:eastAsia="ja-JP"/>
        </w:rPr>
        <w:t xml:space="preserve">RAN4 should postpone the discussion </w:t>
      </w:r>
      <w:r w:rsidR="002C5E6E">
        <w:rPr>
          <w:rFonts w:eastAsia="Yu Mincho" w:hint="eastAsia"/>
          <w:color w:val="0070C0"/>
          <w:szCs w:val="24"/>
          <w:lang w:eastAsia="ja-JP"/>
        </w:rPr>
        <w:t>on the impact of the measurement error for now</w:t>
      </w:r>
    </w:p>
    <w:p w14:paraId="4175017E" w14:textId="69954AB9" w:rsidR="005F0D30" w:rsidRPr="00D56AA1" w:rsidRDefault="005F0D30" w:rsidP="005F0D30">
      <w:pPr>
        <w:pStyle w:val="ListParagraph"/>
        <w:numPr>
          <w:ilvl w:val="1"/>
          <w:numId w:val="1"/>
        </w:numPr>
        <w:overflowPunct/>
        <w:autoSpaceDE/>
        <w:autoSpaceDN/>
        <w:adjustRightInd/>
        <w:spacing w:after="120"/>
        <w:ind w:left="1440" w:firstLineChars="0"/>
        <w:textAlignment w:val="auto"/>
        <w:rPr>
          <w:ins w:id="28" w:author="Dimitri Gold (Nokia)" w:date="2024-05-17T12:07:00Z"/>
          <w:rFonts w:eastAsia="Yu Mincho"/>
          <w:color w:val="0070C0"/>
          <w:szCs w:val="24"/>
          <w:lang w:eastAsia="ja-JP"/>
        </w:rPr>
      </w:pPr>
      <w:r w:rsidRPr="005F0D30">
        <w:rPr>
          <w:rFonts w:eastAsia="SimSun"/>
          <w:color w:val="0070C0"/>
          <w:szCs w:val="24"/>
          <w:lang w:eastAsia="zh-CN"/>
        </w:rPr>
        <w:t xml:space="preserve">Option 3: </w:t>
      </w:r>
      <w:r w:rsidR="002C5E6E">
        <w:rPr>
          <w:rFonts w:eastAsia="Yu Mincho" w:hint="eastAsia"/>
          <w:color w:val="0070C0"/>
          <w:szCs w:val="24"/>
          <w:lang w:eastAsia="ja-JP"/>
        </w:rPr>
        <w:t xml:space="preserve">No need to </w:t>
      </w:r>
      <w:r w:rsidR="002C5E6E">
        <w:rPr>
          <w:rFonts w:eastAsia="Yu Mincho"/>
          <w:color w:val="0070C0"/>
          <w:szCs w:val="24"/>
          <w:lang w:eastAsia="ja-JP"/>
        </w:rPr>
        <w:t>evaluate</w:t>
      </w:r>
      <w:r w:rsidR="002C5E6E">
        <w:rPr>
          <w:rFonts w:eastAsia="Yu Mincho" w:hint="eastAsia"/>
          <w:color w:val="0070C0"/>
          <w:szCs w:val="24"/>
          <w:lang w:eastAsia="ja-JP"/>
        </w:rPr>
        <w:t xml:space="preserve"> the </w:t>
      </w:r>
      <w:r w:rsidR="002C5E6E">
        <w:rPr>
          <w:rFonts w:eastAsia="Yu Mincho"/>
          <w:color w:val="0070C0"/>
          <w:szCs w:val="24"/>
          <w:lang w:eastAsia="ja-JP"/>
        </w:rPr>
        <w:t>measurement</w:t>
      </w:r>
      <w:r w:rsidR="002C5E6E">
        <w:rPr>
          <w:rFonts w:eastAsia="Yu Mincho" w:hint="eastAsia"/>
          <w:color w:val="0070C0"/>
          <w:szCs w:val="24"/>
          <w:lang w:eastAsia="ja-JP"/>
        </w:rPr>
        <w:t xml:space="preserve"> error impact</w:t>
      </w:r>
    </w:p>
    <w:p w14:paraId="5D6A5CAE" w14:textId="6911E596" w:rsidR="00B90AAD" w:rsidRPr="005F0D30" w:rsidRDefault="00B90AAD"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ins w:id="29" w:author="Dimitri Gold (Nokia)" w:date="2024-05-17T12:07:00Z">
        <w:r>
          <w:rPr>
            <w:rFonts w:eastAsia="Yu Mincho"/>
            <w:color w:val="0070C0"/>
            <w:szCs w:val="24"/>
            <w:lang w:eastAsia="ja-JP"/>
          </w:rPr>
          <w:t xml:space="preserve">Option 4: </w:t>
        </w:r>
        <w:r w:rsidRPr="00B90AAD">
          <w:rPr>
            <w:rFonts w:eastAsia="Yu Mincho"/>
            <w:color w:val="0070C0"/>
            <w:szCs w:val="24"/>
            <w:lang w:eastAsia="ja-JP"/>
          </w:rPr>
          <w:t xml:space="preserve">RAN4 should discuss whether it is acceptable to reduce legacy </w:t>
        </w:r>
      </w:ins>
      <w:ins w:id="30" w:author="Dimitri Gold (Nokia)" w:date="2024-05-17T12:11:00Z">
        <w:r w:rsidR="00054BB5">
          <w:rPr>
            <w:rFonts w:eastAsia="Yu Mincho"/>
            <w:color w:val="0070C0"/>
            <w:szCs w:val="24"/>
            <w:lang w:eastAsia="ja-JP"/>
          </w:rPr>
          <w:t xml:space="preserve">measurement </w:t>
        </w:r>
      </w:ins>
      <w:ins w:id="31" w:author="Dimitri Gold (Nokia)" w:date="2024-05-17T12:07:00Z">
        <w:r w:rsidRPr="00B90AAD">
          <w:rPr>
            <w:rFonts w:eastAsia="Yu Mincho"/>
            <w:color w:val="0070C0"/>
            <w:szCs w:val="24"/>
            <w:lang w:eastAsia="ja-JP"/>
          </w:rPr>
          <w:t>accuracy requirement for</w:t>
        </w:r>
      </w:ins>
      <w:ins w:id="32" w:author="Dimitri Gold (Nokia)" w:date="2024-05-17T12:08:00Z">
        <w:r w:rsidR="00D56AA1">
          <w:rPr>
            <w:rFonts w:eastAsia="Yu Mincho"/>
            <w:color w:val="0070C0"/>
            <w:szCs w:val="24"/>
            <w:lang w:eastAsia="ja-JP"/>
          </w:rPr>
          <w:t xml:space="preserve"> predicted</w:t>
        </w:r>
      </w:ins>
      <w:ins w:id="33" w:author="Dimitri Gold (Nokia)" w:date="2024-05-17T12:07:00Z">
        <w:r w:rsidRPr="00B90AAD">
          <w:rPr>
            <w:rFonts w:eastAsia="Yu Mincho"/>
            <w:color w:val="0070C0"/>
            <w:szCs w:val="24"/>
            <w:lang w:eastAsia="ja-JP"/>
          </w:rPr>
          <w:t xml:space="preserve"> L1-RSRP </w:t>
        </w:r>
      </w:ins>
      <w:ins w:id="34" w:author="Dimitri Gold (Nokia)" w:date="2024-05-17T12:09:00Z">
        <w:r w:rsidR="00367F4D">
          <w:rPr>
            <w:rFonts w:eastAsia="Yu Mincho"/>
            <w:color w:val="0070C0"/>
            <w:szCs w:val="24"/>
            <w:lang w:eastAsia="ja-JP"/>
          </w:rPr>
          <w:t>in case of</w:t>
        </w:r>
      </w:ins>
      <w:ins w:id="35" w:author="Dimitri Gold (Nokia)" w:date="2024-05-17T12:07:00Z">
        <w:r w:rsidRPr="00B90AAD">
          <w:rPr>
            <w:rFonts w:eastAsia="Yu Mincho"/>
            <w:color w:val="0070C0"/>
            <w:szCs w:val="24"/>
            <w:lang w:eastAsia="ja-JP"/>
          </w:rPr>
          <w:t xml:space="preserve"> AI/ML based BM-Case1</w:t>
        </w:r>
      </w:ins>
      <w:ins w:id="36" w:author="Dimitri Gold (Nokia)" w:date="2024-05-17T12:08:00Z">
        <w:r w:rsidR="00D56AA1">
          <w:rPr>
            <w:rFonts w:eastAsia="Yu Mincho"/>
            <w:color w:val="0070C0"/>
            <w:szCs w:val="24"/>
            <w:lang w:eastAsia="ja-JP"/>
          </w:rPr>
          <w:t>.</w:t>
        </w:r>
      </w:ins>
    </w:p>
    <w:p w14:paraId="40C71850" w14:textId="77777777" w:rsidR="005F0D30" w:rsidRPr="00045592" w:rsidRDefault="005F0D30" w:rsidP="005F0D30">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FC913A" w14:textId="77777777" w:rsidR="005F0D30" w:rsidRPr="005F0D30" w:rsidRDefault="005F0D30" w:rsidP="005F0D3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2ECD9841" w14:textId="0BA1B4D6" w:rsidR="002C5E6E" w:rsidRPr="00805BE8" w:rsidRDefault="002C5E6E" w:rsidP="002C5E6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E43390">
        <w:rPr>
          <w:rFonts w:eastAsia="Yu Mincho" w:hint="eastAsia"/>
          <w:sz w:val="24"/>
          <w:szCs w:val="16"/>
          <w:lang w:eastAsia="ja-JP"/>
        </w:rPr>
        <w:t>9</w:t>
      </w:r>
    </w:p>
    <w:p w14:paraId="2056CCE8" w14:textId="580F7BD9" w:rsidR="002C5E6E" w:rsidRDefault="00E43390" w:rsidP="002C5E6E">
      <w:pPr>
        <w:rPr>
          <w:rFonts w:eastAsia="Yu Mincho"/>
          <w:i/>
          <w:color w:val="0070C0"/>
          <w:lang w:val="en-US" w:eastAsia="ja-JP"/>
        </w:rPr>
      </w:pPr>
      <w:r>
        <w:rPr>
          <w:rFonts w:eastAsia="Yu Mincho" w:hint="eastAsia"/>
          <w:i/>
          <w:color w:val="0070C0"/>
          <w:lang w:val="en-US" w:eastAsia="ja-JP"/>
        </w:rPr>
        <w:t xml:space="preserve">UE reporting for </w:t>
      </w:r>
      <w:r w:rsidR="006A131D">
        <w:rPr>
          <w:rFonts w:eastAsia="Yu Mincho" w:hint="eastAsia"/>
          <w:i/>
          <w:color w:val="0070C0"/>
          <w:lang w:val="en-US" w:eastAsia="ja-JP"/>
        </w:rPr>
        <w:t>network side models</w:t>
      </w:r>
    </w:p>
    <w:p w14:paraId="3CFFAB36" w14:textId="6E4CB29A" w:rsidR="002C5E6E" w:rsidRPr="002574A4" w:rsidRDefault="00D2693A" w:rsidP="002C5E6E">
      <w:pPr>
        <w:rPr>
          <w:rFonts w:eastAsia="Yu Mincho"/>
          <w:iCs/>
          <w:color w:val="0070C0"/>
          <w:lang w:val="en-US" w:eastAsia="ja-JP"/>
        </w:rPr>
      </w:pPr>
      <w:r>
        <w:rPr>
          <w:rFonts w:eastAsia="Yu Mincho" w:hint="eastAsia"/>
          <w:iCs/>
          <w:color w:val="0070C0"/>
          <w:lang w:val="en-US" w:eastAsia="ja-JP"/>
        </w:rPr>
        <w:t xml:space="preserve">One company brought up a possible need for </w:t>
      </w:r>
      <w:r w:rsidR="00E46F0B">
        <w:rPr>
          <w:rFonts w:eastAsia="Yu Mincho" w:hint="eastAsia"/>
          <w:iCs/>
          <w:color w:val="0070C0"/>
          <w:lang w:val="en-US" w:eastAsia="ja-JP"/>
        </w:rPr>
        <w:t xml:space="preserve">RAN4 to introduce different reporting schemes </w:t>
      </w:r>
      <w:r w:rsidR="00443442">
        <w:rPr>
          <w:rFonts w:eastAsia="Yu Mincho" w:hint="eastAsia"/>
          <w:iCs/>
          <w:color w:val="0070C0"/>
          <w:lang w:val="en-US" w:eastAsia="ja-JP"/>
        </w:rPr>
        <w:t>to help train the network side models.</w:t>
      </w:r>
    </w:p>
    <w:p w14:paraId="375802AC" w14:textId="3BAF0F7C" w:rsidR="002C5E6E" w:rsidRPr="00045592" w:rsidRDefault="002C5E6E" w:rsidP="002C5E6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443442">
        <w:rPr>
          <w:rFonts w:eastAsia="Yu Mincho" w:hint="eastAsia"/>
          <w:b/>
          <w:color w:val="0070C0"/>
          <w:u w:val="single"/>
          <w:lang w:eastAsia="ja-JP"/>
        </w:rPr>
        <w:t>9</w:t>
      </w:r>
      <w:r w:rsidRPr="00045592">
        <w:rPr>
          <w:b/>
          <w:color w:val="0070C0"/>
          <w:u w:val="single"/>
          <w:lang w:eastAsia="ko-KR"/>
        </w:rPr>
        <w:t>:</w:t>
      </w:r>
      <w:r w:rsidRPr="001D3C9F">
        <w:rPr>
          <w:b/>
          <w:color w:val="0070C0"/>
          <w:u w:val="single"/>
          <w:lang w:eastAsia="ko-KR"/>
        </w:rPr>
        <w:tab/>
      </w:r>
      <w:r w:rsidR="00443442">
        <w:rPr>
          <w:rFonts w:eastAsia="Yu Mincho" w:hint="eastAsia"/>
          <w:b/>
          <w:color w:val="0070C0"/>
          <w:u w:val="single"/>
          <w:lang w:eastAsia="ja-JP"/>
        </w:rPr>
        <w:t>UE reporting for network side models</w:t>
      </w:r>
    </w:p>
    <w:p w14:paraId="466B41F9" w14:textId="77777777" w:rsidR="002C5E6E" w:rsidRPr="00045592" w:rsidRDefault="002C5E6E" w:rsidP="002C5E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ADAF2B4" w14:textId="77777777" w:rsidR="00B40735" w:rsidRPr="00B40735" w:rsidRDefault="002C5E6E" w:rsidP="00B40735">
      <w:pPr>
        <w:pStyle w:val="ListParagraph"/>
        <w:numPr>
          <w:ilvl w:val="1"/>
          <w:numId w:val="1"/>
        </w:numPr>
        <w:spacing w:after="120"/>
        <w:ind w:firstLineChars="0"/>
        <w:rPr>
          <w:rFonts w:eastAsia="SimSun"/>
          <w:color w:val="0070C0"/>
          <w:szCs w:val="24"/>
          <w:lang w:eastAsia="zh-CN"/>
        </w:rPr>
      </w:pPr>
      <w:r w:rsidRPr="00045592">
        <w:rPr>
          <w:rFonts w:eastAsia="SimSun"/>
          <w:color w:val="0070C0"/>
          <w:szCs w:val="24"/>
          <w:lang w:eastAsia="zh-CN"/>
        </w:rPr>
        <w:t xml:space="preserve">Option 1: </w:t>
      </w:r>
      <w:r w:rsidR="00B40735" w:rsidRPr="00B40735">
        <w:rPr>
          <w:rFonts w:eastAsia="SimSun"/>
          <w:color w:val="0070C0"/>
          <w:szCs w:val="24"/>
          <w:lang w:eastAsia="zh-CN"/>
        </w:rPr>
        <w:t xml:space="preserve">RAN4 shall introduce the necessary core requirement on supporting data collection for NW-side AI/ML model inference/training (for BM-Case1 &amp; 2), by considering: </w:t>
      </w:r>
    </w:p>
    <w:p w14:paraId="4C9DBE94" w14:textId="77777777" w:rsidR="00B40735" w:rsidRPr="00B40735" w:rsidRDefault="00B40735" w:rsidP="009327EF">
      <w:pPr>
        <w:pStyle w:val="ListParagraph"/>
        <w:numPr>
          <w:ilvl w:val="2"/>
          <w:numId w:val="1"/>
        </w:numPr>
        <w:spacing w:after="120"/>
        <w:ind w:firstLineChars="0"/>
        <w:rPr>
          <w:rFonts w:eastAsia="SimSun"/>
          <w:color w:val="0070C0"/>
          <w:szCs w:val="24"/>
          <w:lang w:eastAsia="zh-CN"/>
        </w:rPr>
      </w:pPr>
      <w:r w:rsidRPr="00B40735">
        <w:rPr>
          <w:rFonts w:eastAsia="SimSun"/>
          <w:color w:val="0070C0"/>
          <w:szCs w:val="24"/>
          <w:lang w:eastAsia="zh-CN"/>
        </w:rPr>
        <w:lastRenderedPageBreak/>
        <w:t>Potential enhancement on L1 measurement/reporting for inference: e.g., beam reporting for more than 4 beam in L1 signaling, and overhead reduction;</w:t>
      </w:r>
    </w:p>
    <w:p w14:paraId="1BCEBDDC" w14:textId="5AA50FC7" w:rsidR="002C5E6E" w:rsidRPr="000E3714" w:rsidRDefault="00B40735" w:rsidP="009327EF">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B40735">
        <w:rPr>
          <w:rFonts w:eastAsia="SimSun"/>
          <w:color w:val="0070C0"/>
          <w:szCs w:val="24"/>
          <w:lang w:eastAsia="zh-CN"/>
        </w:rPr>
        <w:t>Potential enhancement on MDT-based measurement/reporting for training.</w:t>
      </w:r>
    </w:p>
    <w:p w14:paraId="65565093" w14:textId="2F9B076F" w:rsidR="002C5E6E" w:rsidRPr="00045592" w:rsidRDefault="002C5E6E" w:rsidP="002C5E6E">
      <w:pPr>
        <w:pStyle w:val="ListParagraph"/>
        <w:numPr>
          <w:ilvl w:val="1"/>
          <w:numId w:val="1"/>
        </w:numPr>
        <w:overflowPunct/>
        <w:autoSpaceDE/>
        <w:autoSpaceDN/>
        <w:adjustRightInd/>
        <w:spacing w:after="120"/>
        <w:ind w:left="1418" w:firstLineChars="0" w:hanging="284"/>
        <w:textAlignment w:val="auto"/>
        <w:rPr>
          <w:rFonts w:eastAsia="SimSun"/>
          <w:color w:val="0070C0"/>
          <w:szCs w:val="24"/>
          <w:lang w:eastAsia="zh-CN"/>
        </w:rPr>
      </w:pPr>
      <w:r>
        <w:rPr>
          <w:rFonts w:eastAsia="SimSun"/>
          <w:color w:val="0070C0"/>
          <w:szCs w:val="24"/>
          <w:lang w:eastAsia="zh-CN"/>
        </w:rPr>
        <w:t xml:space="preserve">Option 2: </w:t>
      </w:r>
      <w:r w:rsidR="009327EF">
        <w:rPr>
          <w:rFonts w:eastAsia="Yu Mincho" w:hint="eastAsia"/>
          <w:color w:val="0070C0"/>
          <w:szCs w:val="24"/>
          <w:lang w:eastAsia="ja-JP"/>
        </w:rPr>
        <w:t>RAN4 cannot introduce new reporting schemes, proposal should be made in another WG</w:t>
      </w:r>
    </w:p>
    <w:p w14:paraId="3B5E0553" w14:textId="7CBB3260" w:rsidR="002C5E6E" w:rsidRPr="005F0D30" w:rsidRDefault="002C5E6E" w:rsidP="002C5E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5F0D30">
        <w:rPr>
          <w:rFonts w:eastAsia="SimSun"/>
          <w:color w:val="0070C0"/>
          <w:szCs w:val="24"/>
          <w:lang w:eastAsia="zh-CN"/>
        </w:rPr>
        <w:t xml:space="preserve">Option 3: </w:t>
      </w:r>
      <w:r w:rsidR="009327EF">
        <w:rPr>
          <w:rFonts w:eastAsia="Yu Mincho" w:hint="eastAsia"/>
          <w:color w:val="0070C0"/>
          <w:szCs w:val="24"/>
          <w:lang w:eastAsia="ja-JP"/>
        </w:rPr>
        <w:t>others</w:t>
      </w:r>
    </w:p>
    <w:p w14:paraId="20FF068A" w14:textId="77777777" w:rsidR="002C5E6E" w:rsidRPr="00045592" w:rsidRDefault="002C5E6E" w:rsidP="002C5E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AA9740" w14:textId="77777777" w:rsidR="002C5E6E" w:rsidRPr="005F0D30" w:rsidRDefault="002C5E6E" w:rsidP="002C5E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Pr>
          <w:rFonts w:eastAsia="SimSun"/>
          <w:color w:val="0070C0"/>
          <w:szCs w:val="24"/>
          <w:lang w:eastAsia="zh-CN"/>
        </w:rPr>
        <w:t>o be discussed</w:t>
      </w:r>
    </w:p>
    <w:p w14:paraId="6B754840" w14:textId="77777777" w:rsidR="005F0D30" w:rsidRPr="005F0D30" w:rsidRDefault="005F0D30" w:rsidP="005F0D30">
      <w:pPr>
        <w:spacing w:after="120"/>
        <w:rPr>
          <w:rFonts w:eastAsia="Yu Mincho"/>
          <w:color w:val="0070C0"/>
          <w:szCs w:val="24"/>
          <w:lang w:eastAsia="ja-JP"/>
        </w:rPr>
      </w:pPr>
    </w:p>
    <w:p w14:paraId="4A0F61D4" w14:textId="4CF60002" w:rsidR="00112C8E" w:rsidRPr="00045592" w:rsidRDefault="00112C8E" w:rsidP="00CC2C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E62DFF" w:rsidRPr="00E62DFF">
        <w:rPr>
          <w:lang w:eastAsia="ja-JP"/>
        </w:rPr>
        <w:t>Testability and interoperability issues for positioning accuracy enhancement</w:t>
      </w:r>
    </w:p>
    <w:p w14:paraId="4B28DD6E" w14:textId="575260CB" w:rsidR="00112C8E" w:rsidRPr="00045592" w:rsidRDefault="0056571C" w:rsidP="00112C8E">
      <w:pPr>
        <w:rPr>
          <w:i/>
          <w:color w:val="0070C0"/>
          <w:lang w:eastAsia="zh-CN"/>
        </w:rPr>
      </w:pPr>
      <w:r>
        <w:rPr>
          <w:iCs/>
          <w:color w:val="0070C0"/>
          <w:lang w:eastAsia="zh-CN"/>
        </w:rPr>
        <w:t>This section contains the sub-topics regarding specific issues for positioning</w:t>
      </w:r>
      <w:r w:rsidR="00112C8E" w:rsidRPr="00045592">
        <w:rPr>
          <w:i/>
          <w:color w:val="0070C0"/>
          <w:lang w:eastAsia="zh-CN"/>
        </w:rPr>
        <w:t xml:space="preserve"> </w:t>
      </w:r>
    </w:p>
    <w:p w14:paraId="79C38F83" w14:textId="77777777" w:rsidR="00112C8E" w:rsidRPr="00CB0305" w:rsidRDefault="00112C8E" w:rsidP="00CC2CBD">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112C8E" w:rsidRPr="00F53FE2" w14:paraId="4A6EA3B8" w14:textId="77777777" w:rsidTr="00583077">
        <w:trPr>
          <w:trHeight w:val="468"/>
        </w:trPr>
        <w:tc>
          <w:tcPr>
            <w:tcW w:w="1271" w:type="dxa"/>
            <w:vAlign w:val="center"/>
          </w:tcPr>
          <w:p w14:paraId="5E658A87" w14:textId="77777777" w:rsidR="00112C8E" w:rsidRPr="00045592" w:rsidRDefault="00112C8E" w:rsidP="0022618E">
            <w:pPr>
              <w:spacing w:before="120" w:after="120"/>
              <w:rPr>
                <w:b/>
                <w:bCs/>
              </w:rPr>
            </w:pPr>
            <w:r w:rsidRPr="00045592">
              <w:rPr>
                <w:b/>
                <w:bCs/>
              </w:rPr>
              <w:t>T-doc number</w:t>
            </w:r>
          </w:p>
        </w:tc>
        <w:tc>
          <w:tcPr>
            <w:tcW w:w="1134" w:type="dxa"/>
            <w:vAlign w:val="center"/>
          </w:tcPr>
          <w:p w14:paraId="78803348" w14:textId="77777777" w:rsidR="00112C8E" w:rsidRPr="00045592" w:rsidRDefault="00112C8E" w:rsidP="0022618E">
            <w:pPr>
              <w:spacing w:before="120" w:after="120"/>
              <w:rPr>
                <w:b/>
                <w:bCs/>
              </w:rPr>
            </w:pPr>
            <w:r w:rsidRPr="00045592">
              <w:rPr>
                <w:b/>
                <w:bCs/>
              </w:rPr>
              <w:t>Company</w:t>
            </w:r>
          </w:p>
        </w:tc>
        <w:tc>
          <w:tcPr>
            <w:tcW w:w="7226" w:type="dxa"/>
            <w:vAlign w:val="center"/>
          </w:tcPr>
          <w:p w14:paraId="693C53FB" w14:textId="77777777" w:rsidR="00112C8E" w:rsidRPr="00045592" w:rsidRDefault="00112C8E" w:rsidP="0022618E">
            <w:pPr>
              <w:spacing w:before="120" w:after="120"/>
              <w:rPr>
                <w:b/>
                <w:bCs/>
              </w:rPr>
            </w:pPr>
            <w:r w:rsidRPr="00045592">
              <w:rPr>
                <w:b/>
                <w:bCs/>
              </w:rPr>
              <w:t>Proposals</w:t>
            </w:r>
            <w:r>
              <w:rPr>
                <w:b/>
                <w:bCs/>
              </w:rPr>
              <w:t xml:space="preserve"> / Observations</w:t>
            </w:r>
          </w:p>
        </w:tc>
      </w:tr>
      <w:tr w:rsidR="005B3FA9" w14:paraId="6E408572" w14:textId="77777777" w:rsidTr="00583077">
        <w:trPr>
          <w:trHeight w:val="468"/>
        </w:trPr>
        <w:tc>
          <w:tcPr>
            <w:tcW w:w="1271" w:type="dxa"/>
          </w:tcPr>
          <w:p w14:paraId="118B9407" w14:textId="2068957E" w:rsidR="005B3FA9" w:rsidRPr="00805BE8" w:rsidRDefault="00000000" w:rsidP="005B3FA9">
            <w:pPr>
              <w:spacing w:before="120" w:after="120"/>
              <w:rPr>
                <w:rFonts w:asciiTheme="minorHAnsi" w:hAnsiTheme="minorHAnsi" w:cstheme="minorHAnsi"/>
              </w:rPr>
            </w:pPr>
            <w:hyperlink r:id="rId67" w:history="1">
              <w:r w:rsidR="005B3FA9">
                <w:rPr>
                  <w:rStyle w:val="Hyperlink"/>
                  <w:rFonts w:ascii="Arial" w:hAnsi="Arial" w:cs="Arial"/>
                  <w:b/>
                  <w:bCs/>
                  <w:sz w:val="16"/>
                  <w:szCs w:val="16"/>
                </w:rPr>
                <w:t>R4-2407235</w:t>
              </w:r>
            </w:hyperlink>
          </w:p>
        </w:tc>
        <w:tc>
          <w:tcPr>
            <w:tcW w:w="1134" w:type="dxa"/>
          </w:tcPr>
          <w:p w14:paraId="32BA7D47" w14:textId="5CD61D6C" w:rsidR="005B3FA9" w:rsidRPr="00805BE8" w:rsidRDefault="005B3FA9" w:rsidP="005B3FA9">
            <w:pPr>
              <w:spacing w:before="120" w:after="120"/>
              <w:rPr>
                <w:rFonts w:asciiTheme="minorHAnsi" w:hAnsiTheme="minorHAnsi" w:cstheme="minorHAnsi"/>
              </w:rPr>
            </w:pPr>
            <w:r>
              <w:rPr>
                <w:rFonts w:ascii="Arial" w:hAnsi="Arial" w:cs="Arial"/>
                <w:sz w:val="16"/>
                <w:szCs w:val="16"/>
              </w:rPr>
              <w:t>Apple</w:t>
            </w:r>
          </w:p>
        </w:tc>
        <w:tc>
          <w:tcPr>
            <w:tcW w:w="7226" w:type="dxa"/>
          </w:tcPr>
          <w:p w14:paraId="6E428FD5" w14:textId="77777777" w:rsidR="00B2025F" w:rsidRDefault="00B2025F" w:rsidP="00B2025F">
            <w:pPr>
              <w:contextualSpacing/>
              <w:jc w:val="both"/>
              <w:rPr>
                <w:rFonts w:eastAsia="Calibri"/>
                <w:b/>
                <w:bCs/>
                <w:sz w:val="21"/>
                <w:szCs w:val="21"/>
              </w:rPr>
            </w:pPr>
            <w:r w:rsidRPr="00C10333">
              <w:rPr>
                <w:rFonts w:eastAsia="Calibri"/>
                <w:b/>
                <w:bCs/>
                <w:sz w:val="21"/>
                <w:szCs w:val="21"/>
              </w:rPr>
              <w:t xml:space="preserve">Proposal </w:t>
            </w:r>
            <w:r>
              <w:rPr>
                <w:rFonts w:eastAsia="Calibri"/>
                <w:b/>
                <w:bCs/>
                <w:sz w:val="21"/>
                <w:szCs w:val="21"/>
              </w:rPr>
              <w:t>1</w:t>
            </w:r>
            <w:r w:rsidRPr="00C10333">
              <w:rPr>
                <w:rFonts w:eastAsia="Calibri"/>
                <w:b/>
                <w:bCs/>
                <w:sz w:val="21"/>
                <w:szCs w:val="21"/>
              </w:rPr>
              <w:t xml:space="preserve">: </w:t>
            </w:r>
            <w:r>
              <w:rPr>
                <w:rFonts w:eastAsia="Calibri"/>
                <w:b/>
                <w:bCs/>
                <w:sz w:val="21"/>
                <w:szCs w:val="21"/>
              </w:rPr>
              <w:t xml:space="preserve">RAN4 to further discuss the feasibility and how to define requirements for </w:t>
            </w:r>
            <w:r w:rsidRPr="00C10333">
              <w:rPr>
                <w:rFonts w:eastAsia="Calibri"/>
                <w:b/>
                <w:bCs/>
                <w:sz w:val="21"/>
                <w:szCs w:val="21"/>
              </w:rPr>
              <w:t xml:space="preserve">Positioning accuracy </w:t>
            </w:r>
            <w:r>
              <w:rPr>
                <w:rFonts w:eastAsia="Calibri"/>
                <w:b/>
                <w:bCs/>
                <w:sz w:val="21"/>
                <w:szCs w:val="21"/>
              </w:rPr>
              <w:t>for case 1.</w:t>
            </w:r>
            <w:r w:rsidRPr="00637D88">
              <w:rPr>
                <w:rFonts w:eastAsia="Calibri"/>
                <w:b/>
                <w:bCs/>
                <w:sz w:val="21"/>
                <w:szCs w:val="21"/>
              </w:rPr>
              <w:t xml:space="preserve"> </w:t>
            </w:r>
            <w:r>
              <w:rPr>
                <w:rFonts w:eastAsia="Calibri"/>
                <w:b/>
                <w:bCs/>
                <w:sz w:val="21"/>
                <w:szCs w:val="21"/>
              </w:rPr>
              <w:t>Positioning test data sets could be one option for testing this KPI.</w:t>
            </w:r>
            <w:r w:rsidRPr="00C10333">
              <w:rPr>
                <w:rFonts w:eastAsia="Calibri"/>
                <w:b/>
                <w:bCs/>
                <w:sz w:val="21"/>
                <w:szCs w:val="21"/>
              </w:rPr>
              <w:t xml:space="preserve"> </w:t>
            </w:r>
          </w:p>
          <w:p w14:paraId="0A94C27D" w14:textId="77777777" w:rsidR="00B2025F" w:rsidRDefault="00B2025F" w:rsidP="00B2025F">
            <w:pPr>
              <w:contextualSpacing/>
              <w:jc w:val="both"/>
              <w:rPr>
                <w:rFonts w:eastAsia="Calibri"/>
                <w:b/>
                <w:bCs/>
                <w:sz w:val="21"/>
                <w:szCs w:val="21"/>
              </w:rPr>
            </w:pPr>
          </w:p>
          <w:p w14:paraId="07F5DC4D" w14:textId="77777777" w:rsidR="00B2025F" w:rsidRDefault="00B2025F" w:rsidP="00B2025F">
            <w:pPr>
              <w:rPr>
                <w:rFonts w:eastAsia="Calibri"/>
                <w:b/>
                <w:bCs/>
                <w:sz w:val="21"/>
                <w:szCs w:val="21"/>
              </w:rPr>
            </w:pPr>
            <w:r w:rsidRPr="00C10333">
              <w:rPr>
                <w:rFonts w:eastAsia="Calibri"/>
                <w:b/>
                <w:bCs/>
                <w:sz w:val="21"/>
                <w:szCs w:val="21"/>
              </w:rPr>
              <w:t xml:space="preserve">Proposal </w:t>
            </w:r>
            <w:r>
              <w:rPr>
                <w:rFonts w:eastAsia="Calibri"/>
                <w:b/>
                <w:bCs/>
                <w:sz w:val="21"/>
                <w:szCs w:val="21"/>
              </w:rPr>
              <w:t>2</w:t>
            </w:r>
            <w:r w:rsidRPr="00C10333">
              <w:rPr>
                <w:rFonts w:eastAsia="Calibri"/>
                <w:b/>
                <w:bCs/>
                <w:sz w:val="21"/>
                <w:szCs w:val="21"/>
              </w:rPr>
              <w:t xml:space="preserve">: </w:t>
            </w:r>
            <w:r>
              <w:rPr>
                <w:rFonts w:eastAsia="Calibri"/>
                <w:b/>
                <w:bCs/>
                <w:sz w:val="21"/>
                <w:szCs w:val="21"/>
              </w:rPr>
              <w:t xml:space="preserve">RAN4 to define performance requirements for use case 2a. </w:t>
            </w:r>
            <w:r w:rsidRPr="00686EE4">
              <w:rPr>
                <w:rFonts w:eastAsia="Calibri"/>
                <w:b/>
                <w:bCs/>
                <w:sz w:val="21"/>
                <w:szCs w:val="21"/>
              </w:rPr>
              <w:t xml:space="preserve">The specifics and scope of the core and performance requirements for use case 2a </w:t>
            </w:r>
            <w:r>
              <w:rPr>
                <w:rFonts w:eastAsia="Calibri"/>
                <w:b/>
                <w:bCs/>
                <w:sz w:val="21"/>
                <w:szCs w:val="21"/>
              </w:rPr>
              <w:t>depend</w:t>
            </w:r>
            <w:r w:rsidRPr="00686EE4">
              <w:rPr>
                <w:rFonts w:eastAsia="Calibri"/>
                <w:b/>
                <w:bCs/>
                <w:sz w:val="21"/>
                <w:szCs w:val="21"/>
              </w:rPr>
              <w:t xml:space="preserve"> on the outcomes of discussions within RAN1 and RAN2</w:t>
            </w:r>
          </w:p>
          <w:p w14:paraId="7E1133DC" w14:textId="77777777" w:rsidR="00B2025F" w:rsidRDefault="00B2025F" w:rsidP="00B2025F">
            <w:pPr>
              <w:jc w:val="both"/>
              <w:rPr>
                <w:rFonts w:eastAsia="Calibri"/>
                <w:b/>
                <w:bCs/>
                <w:sz w:val="21"/>
                <w:szCs w:val="21"/>
              </w:rPr>
            </w:pPr>
            <w:r w:rsidRPr="00C10333">
              <w:rPr>
                <w:rFonts w:eastAsia="Calibri"/>
                <w:b/>
                <w:bCs/>
                <w:sz w:val="21"/>
                <w:szCs w:val="21"/>
              </w:rPr>
              <w:t xml:space="preserve">Proposal </w:t>
            </w:r>
            <w:r>
              <w:rPr>
                <w:rFonts w:eastAsia="Calibri"/>
                <w:b/>
                <w:bCs/>
                <w:sz w:val="21"/>
                <w:szCs w:val="21"/>
              </w:rPr>
              <w:t>3</w:t>
            </w:r>
            <w:r w:rsidRPr="00C10333">
              <w:rPr>
                <w:rFonts w:eastAsia="Calibri"/>
                <w:b/>
                <w:bCs/>
                <w:sz w:val="21"/>
                <w:szCs w:val="21"/>
              </w:rPr>
              <w:t>: For Assisted AIML Positioning, the KPIs test metric (e.g., LOS/NLOS) need</w:t>
            </w:r>
            <w:r>
              <w:rPr>
                <w:rFonts w:eastAsia="Calibri"/>
                <w:b/>
                <w:bCs/>
                <w:sz w:val="21"/>
                <w:szCs w:val="21"/>
              </w:rPr>
              <w:t>s</w:t>
            </w:r>
            <w:r w:rsidRPr="00C10333">
              <w:rPr>
                <w:rFonts w:eastAsia="Calibri"/>
                <w:b/>
                <w:bCs/>
                <w:sz w:val="21"/>
                <w:szCs w:val="21"/>
              </w:rPr>
              <w:t xml:space="preserve"> to be considered for validating the positioning accuracy</w:t>
            </w:r>
          </w:p>
          <w:p w14:paraId="74FF8078" w14:textId="77777777" w:rsidR="00B2025F" w:rsidRDefault="00B2025F" w:rsidP="00B2025F">
            <w:pPr>
              <w:jc w:val="both"/>
              <w:rPr>
                <w:rFonts w:eastAsia="Calibri"/>
                <w:b/>
                <w:bCs/>
                <w:sz w:val="21"/>
                <w:szCs w:val="21"/>
              </w:rPr>
            </w:pPr>
            <w:r w:rsidRPr="00C10333">
              <w:rPr>
                <w:rFonts w:eastAsia="Calibri"/>
                <w:b/>
                <w:bCs/>
                <w:sz w:val="21"/>
                <w:szCs w:val="21"/>
              </w:rPr>
              <w:t xml:space="preserve">Proposal </w:t>
            </w:r>
            <w:r>
              <w:rPr>
                <w:rFonts w:eastAsia="Calibri"/>
                <w:b/>
                <w:bCs/>
                <w:sz w:val="21"/>
                <w:szCs w:val="21"/>
              </w:rPr>
              <w:t>4</w:t>
            </w:r>
            <w:r w:rsidRPr="00C10333">
              <w:rPr>
                <w:rFonts w:eastAsia="Calibri"/>
                <w:b/>
                <w:bCs/>
                <w:sz w:val="21"/>
                <w:szCs w:val="21"/>
              </w:rPr>
              <w:t xml:space="preserve"> : In AI/ML-based positioning, it is essentia</w:t>
            </w:r>
            <w:r>
              <w:rPr>
                <w:rFonts w:eastAsia="Calibri"/>
                <w:b/>
                <w:bCs/>
                <w:sz w:val="21"/>
                <w:szCs w:val="21"/>
              </w:rPr>
              <w:t xml:space="preserve">l </w:t>
            </w:r>
            <w:r w:rsidRPr="00C10333">
              <w:rPr>
                <w:rFonts w:eastAsia="Calibri"/>
                <w:b/>
                <w:bCs/>
                <w:sz w:val="21"/>
                <w:szCs w:val="21"/>
              </w:rPr>
              <w:t>to investigate the performance requirements for the input parameters of the positioning model/functionality (e.g., measurement accuracy of RSRP, ToA, RSRPP, RSTD) across all AI/ML pos</w:t>
            </w:r>
            <w:r>
              <w:rPr>
                <w:rFonts w:eastAsia="Calibri"/>
                <w:b/>
                <w:bCs/>
                <w:sz w:val="21"/>
                <w:szCs w:val="21"/>
              </w:rPr>
              <w:t>itioning cases</w:t>
            </w:r>
          </w:p>
          <w:p w14:paraId="08F07E0C" w14:textId="77777777" w:rsidR="00B2025F" w:rsidRDefault="00B2025F" w:rsidP="00B2025F">
            <w:pPr>
              <w:rPr>
                <w:rFonts w:eastAsia="Calibri"/>
                <w:b/>
                <w:bCs/>
                <w:sz w:val="21"/>
                <w:szCs w:val="21"/>
              </w:rPr>
            </w:pPr>
            <w:r w:rsidRPr="00C10333">
              <w:rPr>
                <w:rFonts w:eastAsia="Calibri"/>
                <w:b/>
                <w:bCs/>
                <w:sz w:val="21"/>
                <w:szCs w:val="21"/>
              </w:rPr>
              <w:t xml:space="preserve">Proposal </w:t>
            </w:r>
            <w:r>
              <w:rPr>
                <w:rFonts w:eastAsia="Calibri"/>
                <w:b/>
                <w:bCs/>
                <w:sz w:val="21"/>
                <w:szCs w:val="21"/>
              </w:rPr>
              <w:t>5</w:t>
            </w:r>
            <w:r w:rsidRPr="00C10333">
              <w:rPr>
                <w:rFonts w:eastAsia="Calibri"/>
                <w:b/>
                <w:bCs/>
                <w:sz w:val="21"/>
                <w:szCs w:val="21"/>
              </w:rPr>
              <w:t xml:space="preserve">: </w:t>
            </w:r>
            <w:r w:rsidRPr="002F12B4">
              <w:rPr>
                <w:rFonts w:eastAsia="Calibri"/>
                <w:b/>
                <w:bCs/>
                <w:sz w:val="21"/>
                <w:szCs w:val="21"/>
              </w:rPr>
              <w:t xml:space="preserve">RAN4 </w:t>
            </w:r>
            <w:r>
              <w:rPr>
                <w:rFonts w:eastAsia="Calibri"/>
                <w:b/>
                <w:bCs/>
                <w:sz w:val="21"/>
                <w:szCs w:val="21"/>
              </w:rPr>
              <w:t>to study</w:t>
            </w:r>
            <w:r w:rsidRPr="002F12B4">
              <w:rPr>
                <w:rFonts w:eastAsia="Calibri"/>
                <w:b/>
                <w:bCs/>
                <w:sz w:val="21"/>
                <w:szCs w:val="21"/>
              </w:rPr>
              <w:t xml:space="preserve"> defining performance accuracy requirements for use case 2b. The specifics and scope of both core and performance requirements for this use case depend on the outcomes of discussions within RAN1 and RAN2</w:t>
            </w:r>
          </w:p>
          <w:p w14:paraId="0D204EFB" w14:textId="77777777" w:rsidR="00B2025F" w:rsidRDefault="00B2025F" w:rsidP="00B2025F">
            <w:pPr>
              <w:rPr>
                <w:rFonts w:eastAsia="Calibri"/>
                <w:b/>
                <w:bCs/>
                <w:sz w:val="21"/>
                <w:szCs w:val="21"/>
              </w:rPr>
            </w:pPr>
            <w:r w:rsidRPr="00C10333">
              <w:rPr>
                <w:rFonts w:eastAsia="Calibri"/>
                <w:b/>
                <w:bCs/>
                <w:sz w:val="21"/>
                <w:szCs w:val="21"/>
              </w:rPr>
              <w:t xml:space="preserve">Proposal </w:t>
            </w:r>
            <w:r>
              <w:rPr>
                <w:rFonts w:eastAsia="Calibri"/>
                <w:b/>
                <w:bCs/>
                <w:sz w:val="21"/>
                <w:szCs w:val="21"/>
              </w:rPr>
              <w:t>6</w:t>
            </w:r>
            <w:r w:rsidRPr="00C10333">
              <w:rPr>
                <w:rFonts w:eastAsia="Calibri"/>
                <w:b/>
                <w:bCs/>
                <w:sz w:val="21"/>
                <w:szCs w:val="21"/>
              </w:rPr>
              <w:t xml:space="preserve">: </w:t>
            </w:r>
            <w:r>
              <w:rPr>
                <w:rFonts w:eastAsia="Calibri"/>
                <w:b/>
                <w:bCs/>
                <w:sz w:val="21"/>
                <w:szCs w:val="21"/>
              </w:rPr>
              <w:t xml:space="preserve">RAN4 to define performance accuracy requirements for use case 3a for the measurements reported by gNB. </w:t>
            </w:r>
            <w:r w:rsidRPr="00686EE4">
              <w:rPr>
                <w:rFonts w:eastAsia="Calibri"/>
                <w:b/>
                <w:bCs/>
                <w:sz w:val="21"/>
                <w:szCs w:val="21"/>
              </w:rPr>
              <w:t xml:space="preserve">The specifics and scope of the core and performance requirements for use case </w:t>
            </w:r>
            <w:r>
              <w:rPr>
                <w:rFonts w:eastAsia="Calibri"/>
                <w:b/>
                <w:bCs/>
                <w:sz w:val="21"/>
                <w:szCs w:val="21"/>
              </w:rPr>
              <w:t>3a</w:t>
            </w:r>
            <w:r w:rsidRPr="00686EE4">
              <w:rPr>
                <w:rFonts w:eastAsia="Calibri"/>
                <w:b/>
                <w:bCs/>
                <w:sz w:val="21"/>
                <w:szCs w:val="21"/>
              </w:rPr>
              <w:t xml:space="preserve"> are contingent on the outcomes of discussions within RAN1 and RAN2</w:t>
            </w:r>
          </w:p>
          <w:p w14:paraId="31B7ABA4" w14:textId="221CE7FD" w:rsidR="005B3FA9" w:rsidRPr="00B2025F" w:rsidRDefault="00B2025F" w:rsidP="00B2025F">
            <w:pPr>
              <w:rPr>
                <w:b/>
                <w:bCs/>
                <w:sz w:val="21"/>
                <w:szCs w:val="21"/>
                <w:lang w:eastAsia="ja-JP"/>
              </w:rPr>
            </w:pPr>
            <w:r w:rsidRPr="00C10333">
              <w:rPr>
                <w:rFonts w:eastAsia="Calibri"/>
                <w:b/>
                <w:bCs/>
                <w:sz w:val="21"/>
                <w:szCs w:val="21"/>
              </w:rPr>
              <w:t xml:space="preserve">Proposal </w:t>
            </w:r>
            <w:r>
              <w:rPr>
                <w:rFonts w:eastAsia="Calibri"/>
                <w:b/>
                <w:bCs/>
                <w:sz w:val="21"/>
                <w:szCs w:val="21"/>
              </w:rPr>
              <w:t>7</w:t>
            </w:r>
            <w:r w:rsidRPr="00C10333">
              <w:rPr>
                <w:rFonts w:eastAsia="Calibri"/>
                <w:b/>
                <w:bCs/>
                <w:sz w:val="21"/>
                <w:szCs w:val="21"/>
              </w:rPr>
              <w:t xml:space="preserve">: </w:t>
            </w:r>
            <w:r>
              <w:rPr>
                <w:rFonts w:eastAsia="Calibri"/>
                <w:b/>
                <w:bCs/>
                <w:sz w:val="21"/>
                <w:szCs w:val="21"/>
              </w:rPr>
              <w:t xml:space="preserve">RAN4 to define performance accuracy requirements for measurments performed at gNB for use case 3b. </w:t>
            </w:r>
            <w:r w:rsidRPr="00686EE4">
              <w:rPr>
                <w:rFonts w:eastAsia="Calibri"/>
                <w:b/>
                <w:bCs/>
                <w:sz w:val="21"/>
                <w:szCs w:val="21"/>
              </w:rPr>
              <w:t xml:space="preserve">The specifics and scope of the core and performance requirements for use case </w:t>
            </w:r>
            <w:r>
              <w:rPr>
                <w:rFonts w:eastAsia="Calibri"/>
                <w:b/>
                <w:bCs/>
                <w:sz w:val="21"/>
                <w:szCs w:val="21"/>
              </w:rPr>
              <w:t>3a</w:t>
            </w:r>
            <w:r w:rsidRPr="00686EE4">
              <w:rPr>
                <w:rFonts w:eastAsia="Calibri"/>
                <w:b/>
                <w:bCs/>
                <w:sz w:val="21"/>
                <w:szCs w:val="21"/>
              </w:rPr>
              <w:t xml:space="preserve"> are contingent on the outcomes of discussions within RAN1 and RAN2</w:t>
            </w:r>
          </w:p>
        </w:tc>
      </w:tr>
      <w:tr w:rsidR="005B3FA9" w14:paraId="4052BE9A" w14:textId="77777777" w:rsidTr="00583077">
        <w:trPr>
          <w:trHeight w:val="468"/>
        </w:trPr>
        <w:tc>
          <w:tcPr>
            <w:tcW w:w="1271" w:type="dxa"/>
          </w:tcPr>
          <w:p w14:paraId="0BE4DFED" w14:textId="673BCE99" w:rsidR="005B3FA9" w:rsidRPr="00805BE8" w:rsidRDefault="00000000" w:rsidP="005B3FA9">
            <w:pPr>
              <w:spacing w:before="120" w:after="120"/>
              <w:rPr>
                <w:rFonts w:asciiTheme="minorHAnsi" w:hAnsiTheme="minorHAnsi" w:cstheme="minorHAnsi"/>
              </w:rPr>
            </w:pPr>
            <w:hyperlink r:id="rId68" w:history="1">
              <w:r w:rsidR="005B3FA9">
                <w:rPr>
                  <w:rStyle w:val="Hyperlink"/>
                  <w:rFonts w:ascii="Arial" w:hAnsi="Arial" w:cs="Arial"/>
                  <w:b/>
                  <w:bCs/>
                  <w:sz w:val="16"/>
                  <w:szCs w:val="16"/>
                </w:rPr>
                <w:t>R4-2407498</w:t>
              </w:r>
            </w:hyperlink>
          </w:p>
        </w:tc>
        <w:tc>
          <w:tcPr>
            <w:tcW w:w="1134" w:type="dxa"/>
          </w:tcPr>
          <w:p w14:paraId="666F50FA" w14:textId="1D33AB54" w:rsidR="005B3FA9" w:rsidRPr="00805BE8" w:rsidRDefault="005B3FA9" w:rsidP="005B3FA9">
            <w:pPr>
              <w:spacing w:before="120" w:after="120"/>
              <w:rPr>
                <w:rFonts w:asciiTheme="minorHAnsi" w:hAnsiTheme="minorHAnsi" w:cstheme="minorHAnsi"/>
              </w:rPr>
            </w:pPr>
            <w:r>
              <w:rPr>
                <w:rFonts w:ascii="Arial" w:hAnsi="Arial" w:cs="Arial"/>
                <w:sz w:val="16"/>
                <w:szCs w:val="16"/>
              </w:rPr>
              <w:t>CATT</w:t>
            </w:r>
          </w:p>
        </w:tc>
        <w:tc>
          <w:tcPr>
            <w:tcW w:w="7226" w:type="dxa"/>
          </w:tcPr>
          <w:p w14:paraId="6AA8F627" w14:textId="77777777" w:rsidR="000A4041" w:rsidRPr="00A82896" w:rsidRDefault="000A4041" w:rsidP="000A4041">
            <w:pPr>
              <w:widowControl w:val="0"/>
              <w:snapToGrid w:val="0"/>
              <w:spacing w:beforeLines="50" w:before="120" w:afterLines="50" w:after="120"/>
              <w:rPr>
                <w:rFonts w:eastAsiaTheme="minorEastAsia"/>
                <w:b/>
                <w:bCs/>
                <w:lang w:eastAsia="zh-CN"/>
              </w:rPr>
            </w:pPr>
            <w:r w:rsidRPr="00520178">
              <w:rPr>
                <w:rFonts w:eastAsiaTheme="minorEastAsia" w:hint="eastAsia"/>
                <w:b/>
                <w:bCs/>
                <w:lang w:eastAsia="zh-CN"/>
              </w:rPr>
              <w:t xml:space="preserve">Proposal 1: </w:t>
            </w:r>
            <w:r>
              <w:rPr>
                <w:rFonts w:eastAsiaTheme="minorEastAsia" w:hint="eastAsia"/>
                <w:b/>
                <w:bCs/>
                <w:lang w:eastAsia="zh-CN"/>
              </w:rPr>
              <w:t xml:space="preserve">Postpone the discussions on KPIs/metrics for case 1 until RAN4 decide to define accuracy requirements for case 1. </w:t>
            </w:r>
          </w:p>
          <w:p w14:paraId="6EF8346C" w14:textId="77777777" w:rsidR="000A4041" w:rsidRPr="00621A52" w:rsidRDefault="000A4041" w:rsidP="000A4041">
            <w:pPr>
              <w:widowControl w:val="0"/>
              <w:snapToGrid w:val="0"/>
              <w:spacing w:beforeLines="50" w:before="120" w:afterLines="50" w:after="120"/>
              <w:jc w:val="both"/>
              <w:rPr>
                <w:rFonts w:eastAsiaTheme="minorEastAsia"/>
                <w:b/>
                <w:bCs/>
                <w:lang w:eastAsia="zh-CN"/>
              </w:rPr>
            </w:pPr>
            <w:r w:rsidRPr="00546488">
              <w:rPr>
                <w:rFonts w:eastAsiaTheme="minorEastAsia" w:hint="eastAsia"/>
                <w:b/>
                <w:bCs/>
                <w:lang w:eastAsia="zh-CN"/>
              </w:rPr>
              <w:t>Proposal 2: Do not further discuss KPIs</w:t>
            </w:r>
            <w:r>
              <w:rPr>
                <w:rFonts w:eastAsiaTheme="minorEastAsia" w:hint="eastAsia"/>
                <w:b/>
                <w:bCs/>
                <w:lang w:eastAsia="zh-CN"/>
              </w:rPr>
              <w:t>/metrics</w:t>
            </w:r>
            <w:r w:rsidRPr="00546488">
              <w:rPr>
                <w:rFonts w:eastAsiaTheme="minorEastAsia" w:hint="eastAsia"/>
                <w:b/>
                <w:bCs/>
                <w:lang w:eastAsia="zh-CN"/>
              </w:rPr>
              <w:t xml:space="preserve"> for case 3a/3b since </w:t>
            </w:r>
            <w:r w:rsidRPr="00546488">
              <w:rPr>
                <w:rFonts w:hint="eastAsia"/>
                <w:b/>
                <w:szCs w:val="24"/>
                <w:lang w:eastAsia="ja-JP"/>
              </w:rPr>
              <w:t>R</w:t>
            </w:r>
            <w:r w:rsidRPr="00546488">
              <w:rPr>
                <w:b/>
                <w:szCs w:val="24"/>
                <w:lang w:eastAsia="ja-JP"/>
              </w:rPr>
              <w:t xml:space="preserve">AN4 will not </w:t>
            </w:r>
            <w:r w:rsidRPr="00546488">
              <w:rPr>
                <w:b/>
                <w:szCs w:val="24"/>
                <w:lang w:eastAsia="ja-JP"/>
              </w:rPr>
              <w:lastRenderedPageBreak/>
              <w:t>define positioning accuracy requirements</w:t>
            </w:r>
            <w:r w:rsidRPr="00546488">
              <w:rPr>
                <w:rFonts w:eastAsiaTheme="minorEastAsia" w:hint="eastAsia"/>
                <w:b/>
                <w:bCs/>
                <w:lang w:eastAsia="zh-CN"/>
              </w:rPr>
              <w:t xml:space="preserve">. </w:t>
            </w:r>
          </w:p>
          <w:p w14:paraId="42FFFB03" w14:textId="77777777" w:rsidR="000A4041" w:rsidRPr="003D152B" w:rsidRDefault="000A4041" w:rsidP="000A4041">
            <w:pPr>
              <w:widowControl w:val="0"/>
              <w:snapToGrid w:val="0"/>
              <w:spacing w:beforeLines="50" w:before="120" w:afterLines="50" w:after="120"/>
              <w:jc w:val="both"/>
              <w:rPr>
                <w:rFonts w:eastAsiaTheme="minorEastAsia"/>
                <w:b/>
                <w:bCs/>
                <w:lang w:eastAsia="zh-CN"/>
              </w:rPr>
            </w:pPr>
            <w:r w:rsidRPr="003D152B">
              <w:rPr>
                <w:rFonts w:eastAsiaTheme="minorEastAsia" w:hint="eastAsia"/>
                <w:b/>
                <w:bCs/>
                <w:lang w:eastAsia="zh-CN"/>
              </w:rPr>
              <w:t xml:space="preserve">Observation 1: RAN1 have been discussing case 2a/2b, though they are second priority. </w:t>
            </w:r>
          </w:p>
          <w:p w14:paraId="714D6B98" w14:textId="77777777" w:rsidR="000A4041" w:rsidRPr="00AE513E" w:rsidRDefault="000A4041" w:rsidP="000A4041">
            <w:pPr>
              <w:widowControl w:val="0"/>
              <w:snapToGrid w:val="0"/>
              <w:spacing w:beforeLines="50" w:before="120" w:afterLines="50" w:after="120"/>
              <w:jc w:val="both"/>
              <w:rPr>
                <w:rFonts w:eastAsiaTheme="minorEastAsia"/>
                <w:b/>
                <w:bCs/>
                <w:lang w:eastAsia="zh-CN"/>
              </w:rPr>
            </w:pPr>
            <w:r w:rsidRPr="00AE513E">
              <w:rPr>
                <w:rFonts w:eastAsiaTheme="minorEastAsia" w:hint="eastAsia"/>
                <w:b/>
                <w:bCs/>
                <w:lang w:eastAsia="zh-CN"/>
              </w:rPr>
              <w:t>Proposal 2: For case 2a,</w:t>
            </w:r>
          </w:p>
          <w:p w14:paraId="42258753" w14:textId="77777777" w:rsidR="000A4041" w:rsidRPr="00AE513E"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For legacy measurement quantities, the existing accuracy requirements in positioning WI can be the starting point.</w:t>
            </w:r>
          </w:p>
          <w:p w14:paraId="34C56494" w14:textId="77777777" w:rsidR="000A4041" w:rsidRPr="00AE513E"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 xml:space="preserve">For new measurement quantities introduced by other WGs, RAN4 can further discuss the accuracy requirements. </w:t>
            </w:r>
          </w:p>
          <w:p w14:paraId="13B04B0C" w14:textId="77777777" w:rsidR="000A4041" w:rsidRPr="00AE513E" w:rsidRDefault="000A4041" w:rsidP="000A4041">
            <w:pPr>
              <w:widowControl w:val="0"/>
              <w:snapToGrid w:val="0"/>
              <w:spacing w:beforeLines="50" w:before="120" w:afterLines="50" w:after="120"/>
              <w:jc w:val="both"/>
              <w:rPr>
                <w:rFonts w:eastAsiaTheme="minorEastAsia"/>
                <w:b/>
                <w:bCs/>
                <w:lang w:eastAsia="zh-CN"/>
              </w:rPr>
            </w:pPr>
            <w:r w:rsidRPr="00AE513E">
              <w:rPr>
                <w:rFonts w:eastAsiaTheme="minorEastAsia" w:hint="eastAsia"/>
                <w:b/>
                <w:bCs/>
                <w:lang w:eastAsia="zh-CN"/>
              </w:rPr>
              <w:t>Proposal 2: For case 2</w:t>
            </w:r>
            <w:r>
              <w:rPr>
                <w:rFonts w:eastAsiaTheme="minorEastAsia" w:hint="eastAsia"/>
                <w:b/>
                <w:bCs/>
                <w:lang w:eastAsia="zh-CN"/>
              </w:rPr>
              <w:t>b</w:t>
            </w:r>
            <w:r w:rsidRPr="00AE513E">
              <w:rPr>
                <w:rFonts w:eastAsiaTheme="minorEastAsia" w:hint="eastAsia"/>
                <w:b/>
                <w:bCs/>
                <w:lang w:eastAsia="zh-CN"/>
              </w:rPr>
              <w:t>,</w:t>
            </w:r>
          </w:p>
          <w:p w14:paraId="6D3BD78F" w14:textId="77777777" w:rsidR="000A4041" w:rsidRPr="00AE513E"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 xml:space="preserve">For legacy measurement quantities, the existing accuracy requirements in positioning WI can be </w:t>
            </w:r>
            <w:r>
              <w:rPr>
                <w:rFonts w:eastAsiaTheme="minorEastAsia" w:hint="eastAsia"/>
                <w:b/>
                <w:bCs/>
                <w:lang w:eastAsia="zh-CN"/>
              </w:rPr>
              <w:t xml:space="preserve">reused. </w:t>
            </w:r>
          </w:p>
          <w:p w14:paraId="2BC97EBD" w14:textId="77777777" w:rsidR="000A4041"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For new measurement quantities introduced by other WGs, RAN4 can further discuss the accuracy requirements.</w:t>
            </w:r>
            <w:r>
              <w:rPr>
                <w:rFonts w:eastAsiaTheme="minorEastAsia" w:hint="eastAsia"/>
                <w:b/>
                <w:bCs/>
                <w:lang w:eastAsia="zh-CN"/>
              </w:rPr>
              <w:t xml:space="preserve"> </w:t>
            </w:r>
          </w:p>
          <w:p w14:paraId="6C0FE0D0" w14:textId="77777777" w:rsidR="000A4041" w:rsidRPr="00A82896" w:rsidRDefault="000A4041" w:rsidP="000A4041">
            <w:pPr>
              <w:widowControl w:val="0"/>
              <w:snapToGrid w:val="0"/>
              <w:spacing w:beforeLines="50" w:before="120" w:afterLines="50" w:after="120"/>
              <w:rPr>
                <w:rFonts w:eastAsiaTheme="minorEastAsia"/>
                <w:b/>
                <w:bCs/>
                <w:lang w:eastAsia="zh-CN"/>
              </w:rPr>
            </w:pPr>
            <w:r>
              <w:rPr>
                <w:rFonts w:eastAsiaTheme="minorEastAsia" w:hint="eastAsia"/>
                <w:b/>
                <w:bCs/>
                <w:lang w:eastAsia="zh-CN"/>
              </w:rPr>
              <w:t>-</w:t>
            </w:r>
            <w:r>
              <w:rPr>
                <w:rFonts w:eastAsiaTheme="minorEastAsia" w:hint="eastAsia"/>
                <w:b/>
                <w:bCs/>
                <w:lang w:eastAsia="zh-CN"/>
              </w:rPr>
              <w:tab/>
              <w:t xml:space="preserve">RAN4 do not define accuracy requirements for the UE position outputted by AI/ML models in LMF side. </w:t>
            </w:r>
          </w:p>
          <w:p w14:paraId="57826468" w14:textId="5037BDA3" w:rsidR="005B3FA9" w:rsidRPr="000A4041" w:rsidRDefault="005B3FA9" w:rsidP="005B3FA9">
            <w:pPr>
              <w:pStyle w:val="BodyText"/>
              <w:spacing w:after="120" w:line="259" w:lineRule="auto"/>
              <w:jc w:val="both"/>
              <w:rPr>
                <w:rFonts w:eastAsiaTheme="minorEastAsia"/>
                <w:b/>
                <w:bCs/>
                <w:sz w:val="22"/>
                <w:szCs w:val="28"/>
              </w:rPr>
            </w:pPr>
          </w:p>
        </w:tc>
      </w:tr>
      <w:tr w:rsidR="005B3FA9" w14:paraId="45F7B373" w14:textId="77777777" w:rsidTr="00583077">
        <w:trPr>
          <w:trHeight w:val="468"/>
        </w:trPr>
        <w:tc>
          <w:tcPr>
            <w:tcW w:w="1271" w:type="dxa"/>
          </w:tcPr>
          <w:p w14:paraId="48EF9C1E" w14:textId="7C71BCE3" w:rsidR="005B3FA9" w:rsidRPr="00805BE8" w:rsidRDefault="00000000" w:rsidP="005B3FA9">
            <w:pPr>
              <w:spacing w:before="120" w:after="120"/>
              <w:rPr>
                <w:rFonts w:asciiTheme="minorHAnsi" w:hAnsiTheme="minorHAnsi" w:cstheme="minorHAnsi"/>
              </w:rPr>
            </w:pPr>
            <w:hyperlink r:id="rId69" w:history="1">
              <w:r w:rsidR="005B3FA9">
                <w:rPr>
                  <w:rStyle w:val="Hyperlink"/>
                  <w:rFonts w:ascii="Arial" w:hAnsi="Arial" w:cs="Arial"/>
                  <w:b/>
                  <w:bCs/>
                  <w:sz w:val="16"/>
                  <w:szCs w:val="16"/>
                </w:rPr>
                <w:t>R4-2407836</w:t>
              </w:r>
            </w:hyperlink>
          </w:p>
        </w:tc>
        <w:tc>
          <w:tcPr>
            <w:tcW w:w="1134" w:type="dxa"/>
          </w:tcPr>
          <w:p w14:paraId="2B4515BF" w14:textId="624068FD" w:rsidR="005B3FA9" w:rsidRPr="00805BE8" w:rsidRDefault="005B3FA9" w:rsidP="005B3FA9">
            <w:pPr>
              <w:spacing w:before="120" w:after="120"/>
              <w:rPr>
                <w:rFonts w:asciiTheme="minorHAnsi" w:hAnsiTheme="minorHAnsi" w:cstheme="minorHAnsi"/>
              </w:rPr>
            </w:pPr>
            <w:r>
              <w:rPr>
                <w:rFonts w:ascii="Arial" w:hAnsi="Arial" w:cs="Arial"/>
                <w:sz w:val="16"/>
                <w:szCs w:val="16"/>
              </w:rPr>
              <w:t>Xiaomi</w:t>
            </w:r>
          </w:p>
        </w:tc>
        <w:tc>
          <w:tcPr>
            <w:tcW w:w="7226" w:type="dxa"/>
          </w:tcPr>
          <w:p w14:paraId="36FC5E62" w14:textId="77777777" w:rsidR="002755BF" w:rsidRPr="00A13446" w:rsidRDefault="002755BF" w:rsidP="002755BF">
            <w:pPr>
              <w:widowControl w:val="0"/>
              <w:jc w:val="both"/>
              <w:rPr>
                <w:rFonts w:asciiTheme="minorHAnsi" w:eastAsiaTheme="minorEastAsia" w:hAnsiTheme="minorHAnsi" w:cstheme="minorHAnsi"/>
                <w:b/>
                <w:bCs/>
                <w:lang w:eastAsia="zh-CN"/>
              </w:rPr>
            </w:pPr>
            <w:bookmarkStart w:id="37" w:name="_In-sequence_SDU_delivery"/>
            <w:bookmarkEnd w:id="37"/>
            <w:r w:rsidRPr="00A13446">
              <w:rPr>
                <w:rFonts w:asciiTheme="minorHAnsi" w:eastAsiaTheme="minorEastAsia" w:hAnsiTheme="minorHAnsi" w:cstheme="minorHAnsi"/>
                <w:b/>
                <w:bCs/>
                <w:lang w:eastAsia="zh-CN"/>
              </w:rPr>
              <w:t>Observation</w:t>
            </w:r>
            <w:r>
              <w:rPr>
                <w:rFonts w:asciiTheme="minorHAnsi" w:eastAsiaTheme="minorEastAsia" w:hAnsiTheme="minorHAnsi" w:cstheme="minorHAnsi"/>
                <w:b/>
                <w:bCs/>
                <w:lang w:eastAsia="zh-CN"/>
              </w:rPr>
              <w:t xml:space="preserve"> 1</w:t>
            </w:r>
            <w:r w:rsidRPr="00A13446">
              <w:rPr>
                <w:rFonts w:asciiTheme="minorHAnsi" w:eastAsiaTheme="minorEastAsia" w:hAnsiTheme="minorHAnsi" w:cstheme="minorHAnsi"/>
                <w:b/>
                <w:bCs/>
                <w:lang w:eastAsia="zh-CN"/>
              </w:rPr>
              <w:t>:</w:t>
            </w:r>
            <w:r>
              <w:rPr>
                <w:rFonts w:asciiTheme="minorHAnsi" w:eastAsiaTheme="minorEastAsia" w:hAnsiTheme="minorHAnsi" w:cstheme="minorHAnsi"/>
                <w:b/>
                <w:bCs/>
                <w:lang w:eastAsia="zh-CN"/>
              </w:rPr>
              <w:t xml:space="preserve"> If no requirements defined for AI </w:t>
            </w:r>
            <w:r>
              <w:rPr>
                <w:rFonts w:asciiTheme="minorHAnsi" w:eastAsiaTheme="minorEastAsia" w:hAnsiTheme="minorHAnsi" w:cstheme="minorHAnsi" w:hint="eastAsia"/>
                <w:b/>
                <w:bCs/>
                <w:lang w:eastAsia="zh-CN"/>
              </w:rPr>
              <w:t>Pos</w:t>
            </w:r>
            <w:r>
              <w:rPr>
                <w:rFonts w:asciiTheme="minorHAnsi" w:eastAsiaTheme="minorEastAsia" w:hAnsiTheme="minorHAnsi" w:cstheme="minorHAnsi"/>
                <w:b/>
                <w:bCs/>
                <w:lang w:eastAsia="zh-CN"/>
              </w:rPr>
              <w:t xml:space="preserve"> </w:t>
            </w:r>
            <w:r>
              <w:rPr>
                <w:rFonts w:asciiTheme="minorHAnsi" w:eastAsiaTheme="minorEastAsia" w:hAnsiTheme="minorHAnsi" w:cstheme="minorHAnsi" w:hint="eastAsia"/>
                <w:b/>
                <w:bCs/>
                <w:lang w:eastAsia="zh-CN"/>
              </w:rPr>
              <w:t>cases,</w:t>
            </w:r>
            <w:r>
              <w:rPr>
                <w:rFonts w:asciiTheme="minorHAnsi" w:eastAsiaTheme="minorEastAsia" w:hAnsiTheme="minorHAnsi" w:cstheme="minorHAnsi"/>
                <w:b/>
                <w:bCs/>
                <w:lang w:eastAsia="zh-CN"/>
              </w:rPr>
              <w:t xml:space="preserve"> it would lead some</w:t>
            </w:r>
            <w:r w:rsidRPr="00A13446">
              <w:rPr>
                <w:rFonts w:asciiTheme="minorHAnsi" w:eastAsiaTheme="minorEastAsia" w:hAnsiTheme="minorHAnsi" w:cstheme="minorHAnsi"/>
                <w:b/>
                <w:bCs/>
                <w:lang w:eastAsia="zh-CN"/>
              </w:rPr>
              <w:t xml:space="preserve"> inconsisten</w:t>
            </w:r>
            <w:r>
              <w:rPr>
                <w:rFonts w:asciiTheme="minorHAnsi" w:eastAsiaTheme="minorEastAsia" w:hAnsiTheme="minorHAnsi" w:cstheme="minorHAnsi"/>
                <w:b/>
                <w:bCs/>
                <w:lang w:eastAsia="zh-CN"/>
              </w:rPr>
              <w:t>t</w:t>
            </w:r>
            <w:r w:rsidRPr="00A13446">
              <w:rPr>
                <w:rFonts w:asciiTheme="minorHAnsi" w:eastAsiaTheme="minorEastAsia" w:hAnsiTheme="minorHAnsi" w:cstheme="minorHAnsi"/>
                <w:b/>
                <w:bCs/>
                <w:lang w:eastAsia="zh-CN"/>
              </w:rPr>
              <w:t xml:space="preserve"> </w:t>
            </w:r>
            <w:r>
              <w:rPr>
                <w:rFonts w:asciiTheme="minorHAnsi" w:eastAsiaTheme="minorEastAsia" w:hAnsiTheme="minorHAnsi" w:cstheme="minorHAnsi"/>
                <w:b/>
                <w:bCs/>
                <w:lang w:eastAsia="zh-CN"/>
              </w:rPr>
              <w:t xml:space="preserve">behaviour and </w:t>
            </w:r>
            <w:r w:rsidRPr="00A13446">
              <w:rPr>
                <w:rFonts w:asciiTheme="minorHAnsi" w:eastAsiaTheme="minorEastAsia" w:hAnsiTheme="minorHAnsi" w:cstheme="minorHAnsi"/>
                <w:b/>
                <w:bCs/>
                <w:lang w:eastAsia="zh-CN"/>
              </w:rPr>
              <w:t xml:space="preserve">requirements on PRS measurements when AI based positioning fallback to non-AI mode. </w:t>
            </w:r>
          </w:p>
          <w:p w14:paraId="0ABD97FE" w14:textId="77777777" w:rsidR="002755BF" w:rsidRPr="00566E01" w:rsidRDefault="002755BF" w:rsidP="002755BF">
            <w:pPr>
              <w:widowControl w:val="0"/>
              <w:jc w:val="both"/>
              <w:rPr>
                <w:rFonts w:asciiTheme="minorHAnsi" w:eastAsiaTheme="minorEastAsia" w:hAnsiTheme="minorHAnsi" w:cstheme="minorHAnsi"/>
                <w:lang w:eastAsia="zh-CN"/>
              </w:rPr>
            </w:pPr>
            <w:r w:rsidRPr="00566E01">
              <w:rPr>
                <w:rFonts w:asciiTheme="minorHAnsi" w:eastAsiaTheme="minorEastAsia" w:hAnsiTheme="minorHAnsi" w:cstheme="minorHAnsi"/>
                <w:b/>
                <w:bCs/>
                <w:i/>
                <w:iCs/>
                <w:lang w:eastAsia="zh-CN"/>
              </w:rPr>
              <w:t xml:space="preserve">Proposal </w:t>
            </w:r>
            <w:r>
              <w:rPr>
                <w:rFonts w:asciiTheme="minorHAnsi" w:eastAsiaTheme="minorEastAsia" w:hAnsiTheme="minorHAnsi" w:cstheme="minorHAnsi"/>
                <w:b/>
                <w:bCs/>
                <w:i/>
                <w:iCs/>
                <w:lang w:eastAsia="zh-CN"/>
              </w:rPr>
              <w:t>1</w:t>
            </w:r>
            <w:r w:rsidRPr="00566E01">
              <w:rPr>
                <w:rFonts w:asciiTheme="minorHAnsi" w:eastAsiaTheme="minorEastAsia" w:hAnsiTheme="minorHAnsi" w:cstheme="minorHAnsi"/>
                <w:b/>
                <w:bCs/>
                <w:i/>
                <w:iCs/>
                <w:lang w:eastAsia="zh-CN"/>
              </w:rPr>
              <w:t xml:space="preserve">: </w:t>
            </w:r>
            <w:r>
              <w:rPr>
                <w:rFonts w:asciiTheme="minorHAnsi" w:eastAsiaTheme="minorEastAsia" w:hAnsiTheme="minorHAnsi" w:cstheme="minorHAnsi"/>
                <w:b/>
                <w:bCs/>
                <w:i/>
                <w:iCs/>
                <w:lang w:eastAsia="zh-CN"/>
              </w:rPr>
              <w:t xml:space="preserve">In order to guarantee the consistent UE behaviour and requirements, </w:t>
            </w:r>
            <w:r w:rsidRPr="00566E01">
              <w:rPr>
                <w:rFonts w:asciiTheme="minorHAnsi" w:eastAsiaTheme="minorEastAsia" w:hAnsiTheme="minorHAnsi" w:cstheme="minorHAnsi"/>
                <w:b/>
                <w:bCs/>
                <w:i/>
                <w:iCs/>
                <w:lang w:eastAsia="zh-CN"/>
              </w:rPr>
              <w:t xml:space="preserve">RAN4 should define </w:t>
            </w:r>
            <w:r>
              <w:rPr>
                <w:rFonts w:asciiTheme="minorHAnsi" w:eastAsiaTheme="minorEastAsia" w:hAnsiTheme="minorHAnsi" w:cstheme="minorHAnsi"/>
                <w:b/>
                <w:bCs/>
                <w:i/>
                <w:iCs/>
                <w:lang w:eastAsia="zh-CN"/>
              </w:rPr>
              <w:t xml:space="preserve">accuracy </w:t>
            </w:r>
            <w:r w:rsidRPr="00566E01">
              <w:rPr>
                <w:rFonts w:asciiTheme="minorHAnsi" w:eastAsiaTheme="minorEastAsia" w:hAnsiTheme="minorHAnsi" w:cstheme="minorHAnsi"/>
                <w:b/>
                <w:bCs/>
                <w:i/>
                <w:iCs/>
                <w:lang w:eastAsia="zh-CN"/>
              </w:rPr>
              <w:t xml:space="preserve">requirements for </w:t>
            </w:r>
            <w:r>
              <w:rPr>
                <w:rFonts w:asciiTheme="minorHAnsi" w:eastAsiaTheme="minorEastAsia" w:hAnsiTheme="minorHAnsi" w:cstheme="minorHAnsi"/>
                <w:b/>
                <w:bCs/>
                <w:i/>
                <w:iCs/>
                <w:lang w:eastAsia="zh-CN"/>
              </w:rPr>
              <w:t xml:space="preserve">AI Pos case 1 and </w:t>
            </w:r>
            <w:r w:rsidRPr="00566E01">
              <w:rPr>
                <w:rFonts w:asciiTheme="minorHAnsi" w:eastAsiaTheme="minorEastAsia" w:hAnsiTheme="minorHAnsi" w:cstheme="minorHAnsi"/>
                <w:b/>
                <w:bCs/>
                <w:i/>
                <w:iCs/>
                <w:lang w:eastAsia="zh-CN"/>
              </w:rPr>
              <w:t>case 3a/3</w:t>
            </w:r>
            <w:r>
              <w:rPr>
                <w:rFonts w:asciiTheme="minorHAnsi" w:eastAsiaTheme="minorEastAsia" w:hAnsiTheme="minorHAnsi" w:cstheme="minorHAnsi"/>
                <w:b/>
                <w:bCs/>
                <w:i/>
                <w:iCs/>
                <w:lang w:eastAsia="zh-CN"/>
              </w:rPr>
              <w:t>b</w:t>
            </w:r>
            <w:r w:rsidRPr="00566E01">
              <w:rPr>
                <w:rFonts w:asciiTheme="minorHAnsi" w:eastAsiaTheme="minorEastAsia" w:hAnsiTheme="minorHAnsi" w:cstheme="minorHAnsi"/>
                <w:b/>
                <w:bCs/>
                <w:i/>
                <w:iCs/>
                <w:lang w:eastAsia="zh-CN"/>
              </w:rPr>
              <w:t>.</w:t>
            </w:r>
          </w:p>
          <w:p w14:paraId="267C9C34" w14:textId="77777777" w:rsidR="002755BF" w:rsidRDefault="002755BF" w:rsidP="002755BF">
            <w:pPr>
              <w:spacing w:before="120" w:after="120"/>
              <w:rPr>
                <w:rFonts w:asciiTheme="minorHAnsi" w:eastAsiaTheme="minorEastAsia" w:hAnsiTheme="minorHAnsi" w:cstheme="minorHAnsi"/>
                <w:b/>
                <w:bCs/>
                <w:lang w:eastAsia="zh-CN"/>
              </w:rPr>
            </w:pPr>
            <w:r w:rsidRPr="0052038D">
              <w:rPr>
                <w:rFonts w:asciiTheme="minorHAnsi" w:eastAsiaTheme="minorEastAsia" w:hAnsiTheme="minorHAnsi" w:cstheme="minorHAnsi" w:hint="eastAsia"/>
                <w:b/>
                <w:bCs/>
                <w:lang w:eastAsia="zh-CN"/>
              </w:rPr>
              <w:t>O</w:t>
            </w:r>
            <w:r w:rsidRPr="0052038D">
              <w:rPr>
                <w:rFonts w:asciiTheme="minorHAnsi" w:eastAsiaTheme="minorEastAsia" w:hAnsiTheme="minorHAnsi" w:cstheme="minorHAnsi"/>
                <w:b/>
                <w:bCs/>
                <w:lang w:eastAsia="zh-CN"/>
              </w:rPr>
              <w:t xml:space="preserve">bservation </w:t>
            </w:r>
            <w:r>
              <w:rPr>
                <w:rFonts w:asciiTheme="minorHAnsi" w:eastAsiaTheme="minorEastAsia" w:hAnsiTheme="minorHAnsi" w:cstheme="minorHAnsi"/>
                <w:b/>
                <w:bCs/>
                <w:lang w:eastAsia="zh-CN"/>
              </w:rPr>
              <w:t>2</w:t>
            </w:r>
            <w:r w:rsidRPr="0052038D">
              <w:rPr>
                <w:rFonts w:asciiTheme="minorHAnsi" w:eastAsiaTheme="minorEastAsia" w:hAnsiTheme="minorHAnsi" w:cstheme="minorHAnsi"/>
                <w:b/>
                <w:bCs/>
                <w:lang w:eastAsia="zh-CN"/>
              </w:rPr>
              <w:t xml:space="preserve">: </w:t>
            </w:r>
            <w:r>
              <w:rPr>
                <w:rFonts w:asciiTheme="minorHAnsi" w:eastAsiaTheme="minorEastAsia" w:hAnsiTheme="minorHAnsi" w:cstheme="minorHAnsi"/>
                <w:b/>
                <w:bCs/>
                <w:lang w:eastAsia="zh-CN"/>
              </w:rPr>
              <w:t>T</w:t>
            </w:r>
            <w:r w:rsidRPr="0052038D">
              <w:rPr>
                <w:rFonts w:asciiTheme="minorHAnsi" w:eastAsiaTheme="minorEastAsia" w:hAnsiTheme="minorHAnsi" w:cstheme="minorHAnsi"/>
                <w:b/>
                <w:bCs/>
                <w:lang w:eastAsia="zh-CN"/>
              </w:rPr>
              <w:t>he legacy PRS measurement</w:t>
            </w:r>
            <w:r>
              <w:rPr>
                <w:rFonts w:asciiTheme="minorHAnsi" w:eastAsiaTheme="minorEastAsia" w:hAnsiTheme="minorHAnsi" w:cstheme="minorHAnsi"/>
                <w:b/>
                <w:bCs/>
                <w:lang w:eastAsia="zh-CN"/>
              </w:rPr>
              <w:t xml:space="preserve"> requirements</w:t>
            </w:r>
            <w:r w:rsidRPr="0052038D">
              <w:rPr>
                <w:rFonts w:asciiTheme="minorHAnsi" w:eastAsiaTheme="minorEastAsia" w:hAnsiTheme="minorHAnsi" w:cstheme="minorHAnsi"/>
                <w:b/>
                <w:bCs/>
                <w:lang w:eastAsia="zh-CN"/>
              </w:rPr>
              <w:t xml:space="preserve"> </w:t>
            </w:r>
            <w:r>
              <w:rPr>
                <w:rFonts w:asciiTheme="minorHAnsi" w:eastAsiaTheme="minorEastAsia" w:hAnsiTheme="minorHAnsi" w:cstheme="minorHAnsi"/>
                <w:b/>
                <w:bCs/>
                <w:lang w:eastAsia="zh-CN"/>
              </w:rPr>
              <w:t>up to</w:t>
            </w:r>
            <w:r w:rsidRPr="0052038D">
              <w:rPr>
                <w:rFonts w:asciiTheme="minorHAnsi" w:eastAsiaTheme="minorEastAsia" w:hAnsiTheme="minorHAnsi" w:cstheme="minorHAnsi"/>
                <w:b/>
                <w:bCs/>
                <w:lang w:eastAsia="zh-CN"/>
              </w:rPr>
              <w:t xml:space="preserve"> Rel18</w:t>
            </w:r>
            <w:r>
              <w:rPr>
                <w:rFonts w:asciiTheme="minorHAnsi" w:eastAsiaTheme="minorEastAsia" w:hAnsiTheme="minorHAnsi" w:cstheme="minorHAnsi"/>
                <w:b/>
                <w:bCs/>
                <w:lang w:eastAsia="zh-CN"/>
              </w:rPr>
              <w:t>[5] are based on</w:t>
            </w:r>
            <w:r w:rsidRPr="0052038D">
              <w:rPr>
                <w:rFonts w:asciiTheme="minorHAnsi" w:eastAsiaTheme="minorEastAsia" w:hAnsiTheme="minorHAnsi" w:cstheme="minorHAnsi"/>
                <w:b/>
                <w:bCs/>
                <w:lang w:eastAsia="zh-CN"/>
              </w:rPr>
              <w:t xml:space="preserve"> the path based measurement.</w:t>
            </w:r>
          </w:p>
          <w:p w14:paraId="158141D2" w14:textId="77777777" w:rsidR="002755BF" w:rsidRPr="00A244FC" w:rsidRDefault="002755BF" w:rsidP="002755BF">
            <w:pPr>
              <w:widowControl w:val="0"/>
              <w:jc w:val="both"/>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 xml:space="preserve">Proposal </w:t>
            </w:r>
            <w:r>
              <w:rPr>
                <w:rFonts w:asciiTheme="minorHAnsi" w:eastAsiaTheme="minorEastAsia" w:hAnsiTheme="minorHAnsi" w:cstheme="minorHAnsi"/>
                <w:b/>
                <w:bCs/>
                <w:i/>
                <w:iCs/>
                <w:lang w:eastAsia="zh-CN"/>
              </w:rPr>
              <w:t>2</w:t>
            </w:r>
            <w:r w:rsidRPr="00A244FC">
              <w:rPr>
                <w:rFonts w:asciiTheme="minorHAnsi" w:eastAsiaTheme="minorEastAsia" w:hAnsiTheme="minorHAnsi" w:cstheme="minorHAnsi"/>
                <w:b/>
                <w:bCs/>
                <w:i/>
                <w:iCs/>
                <w:lang w:eastAsia="zh-CN"/>
              </w:rPr>
              <w:t xml:space="preserve">: </w:t>
            </w:r>
            <w:r w:rsidRPr="00A244FC">
              <w:rPr>
                <w:rFonts w:asciiTheme="minorHAnsi" w:eastAsiaTheme="minorEastAsia" w:hAnsiTheme="minorHAnsi" w:cstheme="minorHAnsi" w:hint="eastAsia"/>
                <w:b/>
                <w:bCs/>
                <w:i/>
                <w:iCs/>
                <w:lang w:eastAsia="zh-CN"/>
              </w:rPr>
              <w:t>I</w:t>
            </w:r>
            <w:r w:rsidRPr="00A244FC">
              <w:rPr>
                <w:rFonts w:asciiTheme="minorHAnsi" w:hAnsiTheme="minorHAnsi" w:cstheme="minorHAnsi"/>
                <w:b/>
                <w:bCs/>
                <w:i/>
                <w:iCs/>
                <w:lang w:eastAsia="zh-CN"/>
              </w:rPr>
              <w:t>f RAN1 using sample-based measurement as model input for AI Pos</w:t>
            </w:r>
            <w:r w:rsidRPr="00A244FC">
              <w:rPr>
                <w:rFonts w:asciiTheme="minorEastAsia" w:eastAsiaTheme="minorEastAsia" w:hAnsiTheme="minorEastAsia" w:cstheme="minorHAnsi" w:hint="eastAsia"/>
                <w:b/>
                <w:bCs/>
                <w:i/>
                <w:iCs/>
                <w:lang w:eastAsia="zh-CN"/>
              </w:rPr>
              <w:t>,</w:t>
            </w:r>
            <w:r w:rsidRPr="00A244FC">
              <w:rPr>
                <w:rFonts w:asciiTheme="minorHAnsi" w:hAnsiTheme="minorHAnsi" w:cstheme="minorHAnsi"/>
                <w:b/>
                <w:bCs/>
                <w:i/>
                <w:iCs/>
                <w:lang w:eastAsia="zh-CN"/>
              </w:rPr>
              <w:t xml:space="preserve"> the existing accuracy requirements</w:t>
            </w:r>
            <w:r>
              <w:rPr>
                <w:rFonts w:asciiTheme="minorHAnsi" w:hAnsiTheme="minorHAnsi" w:cstheme="minorHAnsi"/>
                <w:b/>
                <w:bCs/>
                <w:i/>
                <w:iCs/>
                <w:lang w:eastAsia="zh-CN"/>
              </w:rPr>
              <w:t xml:space="preserve"> (e.g. PRS RSRPP)</w:t>
            </w:r>
            <w:r w:rsidRPr="00A244FC">
              <w:rPr>
                <w:rFonts w:asciiTheme="minorHAnsi" w:hAnsiTheme="minorHAnsi" w:cstheme="minorHAnsi"/>
                <w:b/>
                <w:bCs/>
                <w:i/>
                <w:iCs/>
                <w:lang w:eastAsia="zh-CN"/>
              </w:rPr>
              <w:t xml:space="preserve"> shall be restudied</w:t>
            </w:r>
            <w:r>
              <w:rPr>
                <w:rFonts w:asciiTheme="minorHAnsi" w:hAnsiTheme="minorHAnsi" w:cstheme="minorHAnsi"/>
                <w:b/>
                <w:bCs/>
                <w:i/>
                <w:iCs/>
                <w:lang w:eastAsia="zh-CN"/>
              </w:rPr>
              <w:t xml:space="preserve"> at least.</w:t>
            </w:r>
          </w:p>
          <w:p w14:paraId="1AC6E158" w14:textId="77777777" w:rsidR="002755BF" w:rsidRDefault="002755BF" w:rsidP="002755BF">
            <w:pPr>
              <w:spacing w:before="120" w:after="120"/>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 xml:space="preserve">Proposal </w:t>
            </w:r>
            <w:r>
              <w:rPr>
                <w:rFonts w:asciiTheme="minorHAnsi" w:eastAsiaTheme="minorEastAsia" w:hAnsiTheme="minorHAnsi" w:cstheme="minorHAnsi"/>
                <w:b/>
                <w:bCs/>
                <w:i/>
                <w:iCs/>
                <w:lang w:eastAsia="zh-CN"/>
              </w:rPr>
              <w:t>3</w:t>
            </w:r>
            <w:r w:rsidRPr="00A244FC">
              <w:rPr>
                <w:rFonts w:asciiTheme="minorHAnsi" w:eastAsiaTheme="minorEastAsia" w:hAnsiTheme="minorHAnsi" w:cstheme="minorHAnsi"/>
                <w:b/>
                <w:bCs/>
                <w:i/>
                <w:iCs/>
                <w:lang w:eastAsia="zh-CN"/>
              </w:rPr>
              <w:t>: AI performance monitoring can be used for the post deployment verification directly.</w:t>
            </w:r>
          </w:p>
          <w:p w14:paraId="5ABFAE74" w14:textId="77777777" w:rsidR="002755BF" w:rsidRDefault="002755BF" w:rsidP="002755BF">
            <w:pPr>
              <w:rPr>
                <w:rFonts w:asciiTheme="minorHAnsi" w:eastAsiaTheme="minorEastAsia" w:hAnsiTheme="minorHAnsi" w:cstheme="minorHAnsi"/>
                <w:b/>
                <w:bCs/>
                <w:lang w:eastAsia="zh-CN"/>
              </w:rPr>
            </w:pPr>
            <w:r w:rsidRPr="009A4734">
              <w:rPr>
                <w:rFonts w:asciiTheme="minorHAnsi" w:eastAsiaTheme="minorEastAsia" w:hAnsiTheme="minorHAnsi" w:cstheme="minorHAnsi"/>
                <w:b/>
                <w:bCs/>
                <w:lang w:eastAsia="zh-CN"/>
              </w:rPr>
              <w:t>Observation</w:t>
            </w:r>
            <w:r>
              <w:rPr>
                <w:rFonts w:asciiTheme="minorHAnsi" w:eastAsiaTheme="minorEastAsia" w:hAnsiTheme="minorHAnsi" w:cstheme="minorHAnsi"/>
                <w:b/>
                <w:bCs/>
                <w:lang w:eastAsia="zh-CN"/>
              </w:rPr>
              <w:t xml:space="preserve"> 3</w:t>
            </w:r>
            <w:r w:rsidRPr="009A4734">
              <w:rPr>
                <w:rFonts w:asciiTheme="minorHAnsi" w:eastAsiaTheme="minorEastAsia" w:hAnsiTheme="minorHAnsi" w:cstheme="minorHAnsi"/>
                <w:b/>
                <w:bCs/>
                <w:lang w:eastAsia="zh-CN"/>
              </w:rPr>
              <w:t>:</w:t>
            </w:r>
            <w:r w:rsidRPr="009A4734">
              <w:rPr>
                <w:rFonts w:asciiTheme="minorHAnsi" w:eastAsiaTheme="minorEastAsia" w:hAnsiTheme="minorHAnsi" w:cstheme="minorHAnsi" w:hint="eastAsia"/>
                <w:b/>
                <w:bCs/>
                <w:lang w:eastAsia="zh-CN"/>
              </w:rPr>
              <w:t xml:space="preserve"> </w:t>
            </w:r>
            <w:r>
              <w:rPr>
                <w:rFonts w:asciiTheme="minorHAnsi" w:eastAsiaTheme="minorEastAsia" w:hAnsiTheme="minorHAnsi" w:cstheme="minorHAnsi"/>
                <w:b/>
                <w:bCs/>
                <w:lang w:eastAsia="zh-CN"/>
              </w:rPr>
              <w:t xml:space="preserve">For AI </w:t>
            </w:r>
            <w:r w:rsidRPr="009A4734">
              <w:rPr>
                <w:rFonts w:asciiTheme="minorHAnsi" w:eastAsiaTheme="minorEastAsia" w:hAnsiTheme="minorHAnsi" w:cstheme="minorHAnsi"/>
                <w:b/>
                <w:bCs/>
                <w:lang w:eastAsia="zh-CN"/>
              </w:rPr>
              <w:t xml:space="preserve">model performance monitoring, the proper threshold </w:t>
            </w:r>
            <w:r>
              <w:rPr>
                <w:rFonts w:asciiTheme="minorHAnsi" w:eastAsiaTheme="minorEastAsia" w:hAnsiTheme="minorHAnsi" w:cstheme="minorHAnsi"/>
                <w:b/>
                <w:bCs/>
                <w:lang w:eastAsia="zh-CN"/>
              </w:rPr>
              <w:t>used to</w:t>
            </w:r>
            <w:r w:rsidRPr="009A4734">
              <w:rPr>
                <w:rFonts w:asciiTheme="minorHAnsi" w:eastAsiaTheme="minorEastAsia" w:hAnsiTheme="minorHAnsi" w:cstheme="minorHAnsi"/>
                <w:b/>
                <w:bCs/>
                <w:lang w:eastAsia="zh-CN"/>
              </w:rPr>
              <w:t xml:space="preserve"> justify AI model validity can be studied by RA</w:t>
            </w:r>
            <w:r w:rsidRPr="009A4734">
              <w:rPr>
                <w:rFonts w:asciiTheme="minorHAnsi" w:eastAsiaTheme="minorEastAsia" w:hAnsiTheme="minorHAnsi" w:cstheme="minorHAnsi" w:hint="eastAsia"/>
                <w:b/>
                <w:bCs/>
                <w:lang w:eastAsia="zh-CN"/>
              </w:rPr>
              <w:t>N</w:t>
            </w:r>
            <w:r w:rsidRPr="009A4734">
              <w:rPr>
                <w:rFonts w:asciiTheme="minorHAnsi" w:eastAsiaTheme="minorEastAsia" w:hAnsiTheme="minorHAnsi" w:cstheme="minorHAnsi"/>
                <w:b/>
                <w:bCs/>
                <w:lang w:eastAsia="zh-CN"/>
              </w:rPr>
              <w:t>4.</w:t>
            </w:r>
          </w:p>
          <w:p w14:paraId="06948EE8" w14:textId="77777777" w:rsidR="002755BF" w:rsidRPr="009A4734" w:rsidRDefault="002755BF" w:rsidP="002755BF">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Observation 4: </w:t>
            </w:r>
            <w:r w:rsidRPr="009A4734">
              <w:rPr>
                <w:rFonts w:asciiTheme="minorHAnsi" w:eastAsiaTheme="minorEastAsia" w:hAnsiTheme="minorHAnsi" w:cstheme="minorHAnsi" w:hint="eastAsia"/>
                <w:b/>
                <w:bCs/>
                <w:lang w:eastAsia="zh-CN"/>
              </w:rPr>
              <w:t>F</w:t>
            </w:r>
            <w:r w:rsidRPr="009A4734">
              <w:rPr>
                <w:rFonts w:asciiTheme="minorHAnsi" w:eastAsiaTheme="minorEastAsia" w:hAnsiTheme="minorHAnsi" w:cstheme="minorHAnsi"/>
                <w:b/>
                <w:bCs/>
                <w:lang w:eastAsia="zh-CN"/>
              </w:rPr>
              <w:t xml:space="preserve">or Case 1 </w:t>
            </w:r>
            <w:r>
              <w:rPr>
                <w:rFonts w:asciiTheme="minorHAnsi" w:eastAsiaTheme="minorEastAsia" w:hAnsiTheme="minorHAnsi" w:cstheme="minorHAnsi"/>
                <w:b/>
                <w:bCs/>
                <w:lang w:eastAsia="zh-CN"/>
              </w:rPr>
              <w:t>if AI model performance monitoring handled by UE, the requirements on model evaluation period can be defined in RAN4.</w:t>
            </w:r>
          </w:p>
          <w:p w14:paraId="0C3B09F0" w14:textId="77777777" w:rsidR="002755BF" w:rsidRDefault="002755BF" w:rsidP="002755BF">
            <w:pPr>
              <w:rPr>
                <w:rFonts w:asciiTheme="minorHAnsi" w:eastAsiaTheme="minorEastAsia" w:hAnsiTheme="minorHAnsi" w:cstheme="minorHAnsi"/>
                <w:b/>
                <w:bCs/>
                <w:i/>
                <w:iCs/>
                <w:lang w:eastAsia="zh-CN"/>
              </w:rPr>
            </w:pPr>
            <w:r w:rsidRPr="00361707">
              <w:rPr>
                <w:rFonts w:asciiTheme="minorHAnsi" w:eastAsiaTheme="minorEastAsia" w:hAnsiTheme="minorHAnsi" w:cstheme="minorHAnsi"/>
                <w:b/>
                <w:bCs/>
                <w:i/>
                <w:iCs/>
                <w:lang w:eastAsia="zh-CN"/>
              </w:rPr>
              <w:t>Proposal 4: RAN4 shall study the following necessary requirements for AI pos model monitoring. The specification impacts on TS38.133 or other 3GPP spec can be FFS also.</w:t>
            </w:r>
          </w:p>
          <w:p w14:paraId="4FF903BE" w14:textId="77777777" w:rsidR="002755BF" w:rsidRDefault="002755BF" w:rsidP="006438A6">
            <w:pPr>
              <w:pStyle w:val="ListParagraph"/>
              <w:numPr>
                <w:ilvl w:val="0"/>
                <w:numId w:val="50"/>
              </w:numPr>
              <w:overflowPunct/>
              <w:autoSpaceDE/>
              <w:autoSpaceDN/>
              <w:adjustRightInd/>
              <w:spacing w:after="120"/>
              <w:ind w:firstLineChars="0"/>
              <w:textAlignment w:val="auto"/>
              <w:rPr>
                <w:rFonts w:asciiTheme="minorHAnsi" w:eastAsiaTheme="minorEastAsia" w:hAnsiTheme="minorHAnsi" w:cstheme="minorHAnsi"/>
                <w:b/>
                <w:bCs/>
                <w:i/>
                <w:iCs/>
              </w:rPr>
            </w:pPr>
            <w:r>
              <w:rPr>
                <w:rFonts w:asciiTheme="minorHAnsi" w:eastAsiaTheme="minorEastAsia" w:hAnsiTheme="minorHAnsi" w:cstheme="minorHAnsi" w:hint="eastAsia"/>
                <w:b/>
                <w:bCs/>
                <w:i/>
                <w:iCs/>
              </w:rPr>
              <w:t>M</w:t>
            </w:r>
            <w:r>
              <w:rPr>
                <w:rFonts w:asciiTheme="minorHAnsi" w:eastAsiaTheme="minorEastAsia" w:hAnsiTheme="minorHAnsi" w:cstheme="minorHAnsi"/>
                <w:b/>
                <w:bCs/>
                <w:i/>
                <w:iCs/>
              </w:rPr>
              <w:t>onitoring hypothesis and threshold</w:t>
            </w:r>
          </w:p>
          <w:p w14:paraId="1F117BC6" w14:textId="77777777" w:rsidR="002755BF" w:rsidRPr="0093330E" w:rsidRDefault="002755BF" w:rsidP="006438A6">
            <w:pPr>
              <w:pStyle w:val="ListParagraph"/>
              <w:numPr>
                <w:ilvl w:val="0"/>
                <w:numId w:val="50"/>
              </w:numPr>
              <w:overflowPunct/>
              <w:autoSpaceDE/>
              <w:autoSpaceDN/>
              <w:adjustRightInd/>
              <w:spacing w:after="120"/>
              <w:ind w:firstLineChars="0"/>
              <w:textAlignment w:val="auto"/>
              <w:rPr>
                <w:rFonts w:asciiTheme="minorHAnsi" w:eastAsiaTheme="minorEastAsia" w:hAnsiTheme="minorHAnsi" w:cstheme="minorHAnsi"/>
                <w:b/>
                <w:bCs/>
                <w:i/>
                <w:iCs/>
              </w:rPr>
            </w:pPr>
            <w:r>
              <w:rPr>
                <w:rFonts w:asciiTheme="minorHAnsi" w:eastAsiaTheme="minorEastAsia" w:hAnsiTheme="minorHAnsi" w:cstheme="minorHAnsi"/>
                <w:b/>
                <w:bCs/>
                <w:i/>
                <w:iCs/>
              </w:rPr>
              <w:t>Performance evaluation period</w:t>
            </w:r>
          </w:p>
          <w:p w14:paraId="14601AFA" w14:textId="4FB6FF58" w:rsidR="005B3FA9" w:rsidRPr="00C134F6" w:rsidRDefault="005B3FA9" w:rsidP="005B3FA9">
            <w:pPr>
              <w:jc w:val="both"/>
              <w:rPr>
                <w:b/>
                <w:bCs/>
                <w:sz w:val="21"/>
                <w:szCs w:val="21"/>
              </w:rPr>
            </w:pPr>
          </w:p>
        </w:tc>
      </w:tr>
      <w:tr w:rsidR="005B3FA9" w14:paraId="2F0171C4" w14:textId="77777777" w:rsidTr="00583077">
        <w:trPr>
          <w:trHeight w:val="468"/>
        </w:trPr>
        <w:tc>
          <w:tcPr>
            <w:tcW w:w="1271" w:type="dxa"/>
          </w:tcPr>
          <w:p w14:paraId="4AAC1952" w14:textId="32685397" w:rsidR="005B3FA9" w:rsidRPr="00805BE8" w:rsidRDefault="00000000" w:rsidP="005B3FA9">
            <w:pPr>
              <w:spacing w:before="120" w:after="120"/>
              <w:rPr>
                <w:rFonts w:asciiTheme="minorHAnsi" w:hAnsiTheme="minorHAnsi" w:cstheme="minorHAnsi"/>
              </w:rPr>
            </w:pPr>
            <w:hyperlink r:id="rId70" w:history="1">
              <w:r w:rsidR="005B3FA9">
                <w:rPr>
                  <w:rStyle w:val="Hyperlink"/>
                  <w:rFonts w:ascii="Arial" w:hAnsi="Arial" w:cs="Arial"/>
                  <w:b/>
                  <w:bCs/>
                  <w:sz w:val="16"/>
                  <w:szCs w:val="16"/>
                </w:rPr>
                <w:t>R4-2408176</w:t>
              </w:r>
            </w:hyperlink>
          </w:p>
        </w:tc>
        <w:tc>
          <w:tcPr>
            <w:tcW w:w="1134" w:type="dxa"/>
          </w:tcPr>
          <w:p w14:paraId="475430C3" w14:textId="5C08A9F2" w:rsidR="005B3FA9" w:rsidRPr="00805BE8" w:rsidRDefault="005B3FA9" w:rsidP="005B3FA9">
            <w:pPr>
              <w:spacing w:before="120" w:after="120"/>
              <w:rPr>
                <w:rFonts w:asciiTheme="minorHAnsi" w:hAnsiTheme="minorHAnsi" w:cstheme="minorHAnsi"/>
              </w:rPr>
            </w:pPr>
            <w:r>
              <w:rPr>
                <w:rFonts w:ascii="Arial" w:hAnsi="Arial" w:cs="Arial"/>
                <w:sz w:val="16"/>
                <w:szCs w:val="16"/>
              </w:rPr>
              <w:t>CMCC</w:t>
            </w:r>
          </w:p>
        </w:tc>
        <w:tc>
          <w:tcPr>
            <w:tcW w:w="7226" w:type="dxa"/>
          </w:tcPr>
          <w:p w14:paraId="5C0E2199" w14:textId="77777777" w:rsidR="007C30DB" w:rsidRDefault="007C30DB" w:rsidP="007C30DB">
            <w:pPr>
              <w:spacing w:line="240" w:lineRule="exact"/>
              <w:rPr>
                <w:rFonts w:eastAsia="DengXian"/>
                <w:b/>
                <w:i/>
                <w:lang w:val="en-US" w:eastAsia="zh-CN"/>
              </w:rPr>
            </w:pPr>
            <w:r>
              <w:rPr>
                <w:rFonts w:eastAsia="DengXian" w:hint="eastAsia"/>
                <w:b/>
                <w:i/>
                <w:lang w:val="en-US" w:eastAsia="zh-CN"/>
              </w:rPr>
              <w:t xml:space="preserve">Proposal 1: for case 3a, it is proposed to </w:t>
            </w:r>
            <w:r>
              <w:rPr>
                <w:rFonts w:hint="eastAsia"/>
                <w:b/>
                <w:i/>
                <w:lang w:val="en-US" w:eastAsia="zh-CN"/>
              </w:rPr>
              <w:t xml:space="preserve">define </w:t>
            </w:r>
            <w:r>
              <w:rPr>
                <w:b/>
                <w:i/>
                <w:lang w:eastAsia="ja-JP"/>
              </w:rPr>
              <w:t>accuracy requirements</w:t>
            </w:r>
            <w:r>
              <w:rPr>
                <w:rFonts w:eastAsia="SimSun" w:hint="eastAsia"/>
                <w:b/>
                <w:i/>
                <w:lang w:val="en-US" w:eastAsia="zh-CN"/>
              </w:rPr>
              <w:t xml:space="preserve"> for the measurement reported by gNB, and legacy  </w:t>
            </w:r>
            <w:r>
              <w:rPr>
                <w:rFonts w:hint="eastAsia"/>
                <w:b/>
                <w:i/>
                <w:lang w:val="en-US" w:eastAsia="zh-CN"/>
              </w:rPr>
              <w:t>gNB based positioning requirements can be used</w:t>
            </w:r>
            <w:r>
              <w:rPr>
                <w:b/>
                <w:i/>
                <w:lang w:eastAsia="zh-CN"/>
              </w:rPr>
              <w:t xml:space="preserve"> as baseline</w:t>
            </w:r>
            <w:r>
              <w:rPr>
                <w:rFonts w:hint="eastAsia"/>
                <w:b/>
                <w:i/>
                <w:lang w:val="en-US" w:eastAsia="zh-CN"/>
              </w:rPr>
              <w:t>.</w:t>
            </w:r>
          </w:p>
          <w:p w14:paraId="252BC792" w14:textId="77777777" w:rsidR="007C30DB" w:rsidRDefault="007C30DB" w:rsidP="006438A6">
            <w:pPr>
              <w:widowControl w:val="0"/>
              <w:numPr>
                <w:ilvl w:val="0"/>
                <w:numId w:val="51"/>
              </w:numPr>
              <w:spacing w:line="240" w:lineRule="exact"/>
              <w:jc w:val="both"/>
              <w:rPr>
                <w:rFonts w:eastAsia="DengXian"/>
                <w:b/>
                <w:i/>
                <w:lang w:val="en-US" w:eastAsia="zh-CN"/>
              </w:rPr>
            </w:pPr>
            <w:r>
              <w:rPr>
                <w:rFonts w:hint="eastAsia"/>
                <w:b/>
                <w:i/>
                <w:lang w:val="en-US" w:eastAsia="zh-CN"/>
              </w:rPr>
              <w:t xml:space="preserve">There are legacy gNB based positioning requirements, i.e.  gNB Rx-Tx time </w:t>
            </w:r>
            <w:r>
              <w:rPr>
                <w:rFonts w:hint="eastAsia"/>
                <w:b/>
                <w:i/>
                <w:lang w:val="en-US" w:eastAsia="zh-CN"/>
              </w:rPr>
              <w:lastRenderedPageBreak/>
              <w:t>difference absolute accuracy in 13.2.2.2 of TS 38.133, and gNB SRS-RSRP in 13.3.2.2 of TS 38.133.</w:t>
            </w:r>
          </w:p>
          <w:p w14:paraId="1B93EF7A" w14:textId="77777777" w:rsidR="007C30DB" w:rsidRDefault="007C30DB" w:rsidP="007C30DB">
            <w:pPr>
              <w:spacing w:line="240" w:lineRule="exact"/>
              <w:rPr>
                <w:rFonts w:eastAsia="SimSun"/>
                <w:b/>
                <w:i/>
                <w:lang w:val="en-US" w:eastAsia="zh-CN"/>
              </w:rPr>
            </w:pPr>
            <w:r>
              <w:rPr>
                <w:rFonts w:eastAsia="SimSun" w:hint="eastAsia"/>
                <w:b/>
                <w:i/>
                <w:lang w:val="en-US" w:eastAsia="zh-CN"/>
              </w:rPr>
              <w:t>Proposal 2: it is proposed to consider CIR/PDP  as new measurement to define requirements, considering that CIR/PDP is input of model which has impact on the performance of model.</w:t>
            </w:r>
          </w:p>
          <w:p w14:paraId="1556E115" w14:textId="77777777" w:rsidR="007C30DB" w:rsidRDefault="007C30DB" w:rsidP="007C30DB">
            <w:pPr>
              <w:spacing w:line="240" w:lineRule="exact"/>
            </w:pPr>
            <w:r>
              <w:rPr>
                <w:rFonts w:eastAsia="DengXian" w:hint="eastAsia"/>
                <w:b/>
                <w:i/>
                <w:lang w:val="en-US" w:eastAsia="zh-CN"/>
              </w:rPr>
              <w:t>Proposal 3: when specify performance reqirements for AI/ML based positioning, it is proposed to discuss whether and how to consider the impact due to different assumption, e.g.model-input Size Reduction, non-ideal label(s), etc.</w:t>
            </w:r>
          </w:p>
          <w:p w14:paraId="03DF77BE" w14:textId="7A5B8674" w:rsidR="005B3FA9" w:rsidRPr="007C30DB" w:rsidRDefault="005B3FA9" w:rsidP="005B3FA9">
            <w:pPr>
              <w:spacing w:line="240" w:lineRule="exact"/>
            </w:pPr>
          </w:p>
        </w:tc>
      </w:tr>
      <w:tr w:rsidR="005B3FA9" w14:paraId="0F61B560" w14:textId="77777777" w:rsidTr="00583077">
        <w:trPr>
          <w:trHeight w:val="468"/>
        </w:trPr>
        <w:tc>
          <w:tcPr>
            <w:tcW w:w="1271" w:type="dxa"/>
          </w:tcPr>
          <w:p w14:paraId="4D318FC0" w14:textId="675B9CE6" w:rsidR="005B3FA9" w:rsidRPr="00805BE8" w:rsidRDefault="00000000" w:rsidP="005B3FA9">
            <w:pPr>
              <w:spacing w:before="120" w:after="120"/>
              <w:rPr>
                <w:rFonts w:asciiTheme="minorHAnsi" w:hAnsiTheme="minorHAnsi" w:cstheme="minorHAnsi"/>
              </w:rPr>
            </w:pPr>
            <w:hyperlink r:id="rId71" w:history="1">
              <w:r w:rsidR="005B3FA9">
                <w:rPr>
                  <w:rStyle w:val="Hyperlink"/>
                  <w:rFonts w:ascii="Arial" w:hAnsi="Arial" w:cs="Arial"/>
                  <w:b/>
                  <w:bCs/>
                  <w:sz w:val="16"/>
                  <w:szCs w:val="16"/>
                </w:rPr>
                <w:t>R4-2408293</w:t>
              </w:r>
            </w:hyperlink>
          </w:p>
        </w:tc>
        <w:tc>
          <w:tcPr>
            <w:tcW w:w="1134" w:type="dxa"/>
          </w:tcPr>
          <w:p w14:paraId="016494B1" w14:textId="536C824D" w:rsidR="005B3FA9" w:rsidRPr="00805BE8" w:rsidRDefault="005B3FA9" w:rsidP="005B3FA9">
            <w:pPr>
              <w:spacing w:before="120" w:after="120"/>
              <w:rPr>
                <w:rFonts w:asciiTheme="minorHAnsi" w:hAnsiTheme="minorHAnsi" w:cstheme="minorHAnsi"/>
              </w:rPr>
            </w:pPr>
            <w:r>
              <w:rPr>
                <w:rFonts w:ascii="Arial" w:hAnsi="Arial" w:cs="Arial"/>
                <w:sz w:val="16"/>
                <w:szCs w:val="16"/>
              </w:rPr>
              <w:t>vivo</w:t>
            </w:r>
          </w:p>
        </w:tc>
        <w:tc>
          <w:tcPr>
            <w:tcW w:w="7226" w:type="dxa"/>
          </w:tcPr>
          <w:p w14:paraId="21641066" w14:textId="77777777" w:rsidR="00AA576C" w:rsidRDefault="00AA576C" w:rsidP="00AA576C">
            <w:pPr>
              <w:spacing w:before="240" w:after="0"/>
              <w:jc w:val="both"/>
              <w:rPr>
                <w:b/>
                <w:i/>
                <w:lang w:val="en-US"/>
              </w:rPr>
            </w:pPr>
            <w:r w:rsidRPr="009074ED">
              <w:rPr>
                <w:b/>
                <w:i/>
                <w:lang w:val="en-US"/>
              </w:rPr>
              <w:t>Observation</w:t>
            </w:r>
            <w:r>
              <w:rPr>
                <w:b/>
                <w:i/>
                <w:lang w:val="en-US"/>
              </w:rPr>
              <w:t xml:space="preserve"> 1</w:t>
            </w:r>
            <w:r w:rsidRPr="009074ED">
              <w:rPr>
                <w:b/>
                <w:i/>
                <w:lang w:val="en-US"/>
              </w:rPr>
              <w:t>: Potential report schemes need to be introduced in performance monitoring procedures according to RAN1 agreements and RAN4 requirement</w:t>
            </w:r>
            <w:r>
              <w:rPr>
                <w:b/>
                <w:i/>
                <w:lang w:val="en-US"/>
              </w:rPr>
              <w:t>s</w:t>
            </w:r>
            <w:r w:rsidRPr="009074ED">
              <w:rPr>
                <w:b/>
                <w:i/>
                <w:lang w:val="en-US"/>
              </w:rPr>
              <w:t xml:space="preserve"> for delay/accuracy may need to be considered in different options.</w:t>
            </w:r>
          </w:p>
          <w:p w14:paraId="16D5E363" w14:textId="77777777" w:rsidR="00AA576C" w:rsidRDefault="00AA576C" w:rsidP="00AA576C">
            <w:pPr>
              <w:spacing w:before="240" w:after="0"/>
              <w:jc w:val="both"/>
              <w:rPr>
                <w:b/>
                <w:i/>
                <w:lang w:val="en-US"/>
              </w:rPr>
            </w:pPr>
            <w:r>
              <w:rPr>
                <w:b/>
                <w:i/>
                <w:lang w:val="en-US"/>
              </w:rPr>
              <w:t>Observation 2: D</w:t>
            </w:r>
            <w:r w:rsidRPr="009074ED">
              <w:rPr>
                <w:b/>
                <w:i/>
                <w:lang w:val="en-US"/>
              </w:rPr>
              <w:t>elay/accuracy requirement for performance monitoring procedure in case 1</w:t>
            </w:r>
            <w:r>
              <w:rPr>
                <w:b/>
                <w:i/>
                <w:lang w:val="en-US"/>
              </w:rPr>
              <w:t xml:space="preserve"> may need to be defined</w:t>
            </w:r>
            <w:r w:rsidRPr="009074ED">
              <w:rPr>
                <w:b/>
                <w:i/>
                <w:lang w:val="en-US"/>
              </w:rPr>
              <w:t xml:space="preserve"> and more progress from RAN1/2 are needed for detailed further discussing.</w:t>
            </w:r>
          </w:p>
          <w:p w14:paraId="268107A3" w14:textId="77777777" w:rsidR="00AA576C" w:rsidRPr="009A4C5C" w:rsidRDefault="00AA576C" w:rsidP="00AA576C">
            <w:pPr>
              <w:spacing w:before="240" w:after="0"/>
              <w:jc w:val="both"/>
              <w:rPr>
                <w:b/>
                <w:i/>
                <w:lang w:val="en-US"/>
              </w:rPr>
            </w:pPr>
            <w:r>
              <w:rPr>
                <w:b/>
                <w:i/>
                <w:lang w:val="en-US"/>
              </w:rPr>
              <w:t>Observation 3: Accuracy requirement for UE position in case 1 are to be defined for RAN4 if the monitoring procedure is performed at LMF side based on the current RAN1 agreement.</w:t>
            </w:r>
          </w:p>
          <w:p w14:paraId="0AA8F8E9" w14:textId="5476DE70" w:rsidR="005B3FA9" w:rsidRPr="00E24A7A" w:rsidRDefault="005B3FA9" w:rsidP="005B3FA9">
            <w:pPr>
              <w:rPr>
                <w:b/>
                <w:bCs/>
              </w:rPr>
            </w:pPr>
          </w:p>
        </w:tc>
      </w:tr>
      <w:tr w:rsidR="005B3FA9" w14:paraId="68E43FF4" w14:textId="77777777" w:rsidTr="00583077">
        <w:trPr>
          <w:trHeight w:val="468"/>
        </w:trPr>
        <w:tc>
          <w:tcPr>
            <w:tcW w:w="1271" w:type="dxa"/>
          </w:tcPr>
          <w:p w14:paraId="2A1369D9" w14:textId="2F5A72A1" w:rsidR="005B3FA9" w:rsidRPr="00805BE8" w:rsidRDefault="00000000" w:rsidP="005B3FA9">
            <w:pPr>
              <w:spacing w:before="120" w:after="120"/>
              <w:rPr>
                <w:rFonts w:asciiTheme="minorHAnsi" w:hAnsiTheme="minorHAnsi" w:cstheme="minorHAnsi"/>
              </w:rPr>
            </w:pPr>
            <w:hyperlink r:id="rId72" w:history="1">
              <w:r w:rsidR="005B3FA9">
                <w:rPr>
                  <w:rStyle w:val="Hyperlink"/>
                  <w:rFonts w:ascii="Arial" w:hAnsi="Arial" w:cs="Arial"/>
                  <w:b/>
                  <w:bCs/>
                  <w:sz w:val="16"/>
                  <w:szCs w:val="16"/>
                </w:rPr>
                <w:t>R4-2409002</w:t>
              </w:r>
            </w:hyperlink>
          </w:p>
        </w:tc>
        <w:tc>
          <w:tcPr>
            <w:tcW w:w="1134" w:type="dxa"/>
          </w:tcPr>
          <w:p w14:paraId="45D068EC" w14:textId="2FE83811" w:rsidR="005B3FA9" w:rsidRPr="00805BE8" w:rsidRDefault="005B3FA9" w:rsidP="005B3FA9">
            <w:pPr>
              <w:spacing w:before="120" w:after="120"/>
              <w:rPr>
                <w:rFonts w:asciiTheme="minorHAnsi" w:hAnsiTheme="minorHAnsi" w:cstheme="minorHAnsi"/>
              </w:rPr>
            </w:pPr>
            <w:r>
              <w:rPr>
                <w:rFonts w:ascii="Arial" w:hAnsi="Arial" w:cs="Arial"/>
                <w:sz w:val="16"/>
                <w:szCs w:val="16"/>
              </w:rPr>
              <w:t>Huawei,HiSilicon</w:t>
            </w:r>
          </w:p>
        </w:tc>
        <w:tc>
          <w:tcPr>
            <w:tcW w:w="7226" w:type="dxa"/>
          </w:tcPr>
          <w:p w14:paraId="169EABF4" w14:textId="77777777" w:rsidR="007A7210" w:rsidRPr="00701C8A" w:rsidRDefault="007A7210" w:rsidP="007A7210">
            <w:pPr>
              <w:spacing w:before="120"/>
            </w:pPr>
            <w:r>
              <w:rPr>
                <w:b/>
                <w:i/>
                <w:u w:val="single"/>
              </w:rPr>
              <w:t>Proposal</w:t>
            </w:r>
            <w:r w:rsidRPr="000C24BB">
              <w:rPr>
                <w:b/>
                <w:i/>
                <w:u w:val="single"/>
              </w:rPr>
              <w:t xml:space="preserve"> </w:t>
            </w:r>
            <w:r>
              <w:rPr>
                <w:b/>
                <w:i/>
                <w:u w:val="single"/>
              </w:rPr>
              <w:t>1</w:t>
            </w:r>
            <w:r w:rsidRPr="00907772">
              <w:rPr>
                <w:b/>
                <w:i/>
              </w:rPr>
              <w:t>:</w:t>
            </w:r>
            <w:r w:rsidRPr="00736E94">
              <w:rPr>
                <w:rFonts w:hint="eastAsia"/>
              </w:rPr>
              <w:t xml:space="preserve"> </w:t>
            </w:r>
            <w:r w:rsidRPr="003B5B00">
              <w:t>For UE-sided direct AI/ML positioning (Case 1), positioning accuracy is not testable</w:t>
            </w:r>
            <w:r w:rsidRPr="00701C8A">
              <w:t>.</w:t>
            </w:r>
          </w:p>
          <w:p w14:paraId="60377D6A" w14:textId="77777777" w:rsidR="007A7210" w:rsidRPr="002D2C26" w:rsidRDefault="007A7210" w:rsidP="007A7210">
            <w:pPr>
              <w:spacing w:before="120"/>
            </w:pPr>
            <w:r>
              <w:rPr>
                <w:b/>
                <w:i/>
                <w:u w:val="single"/>
              </w:rPr>
              <w:t>Observation</w:t>
            </w:r>
            <w:r w:rsidRPr="000C24BB">
              <w:rPr>
                <w:b/>
                <w:i/>
                <w:u w:val="single"/>
              </w:rPr>
              <w:t xml:space="preserve"> </w:t>
            </w:r>
            <w:r>
              <w:rPr>
                <w:b/>
                <w:i/>
                <w:u w:val="single"/>
              </w:rPr>
              <w:t>1</w:t>
            </w:r>
            <w:r w:rsidRPr="00907772">
              <w:rPr>
                <w:b/>
                <w:i/>
              </w:rPr>
              <w:t>:</w:t>
            </w:r>
            <w:r w:rsidRPr="00736E94">
              <w:rPr>
                <w:rFonts w:hint="eastAsia"/>
              </w:rPr>
              <w:t xml:space="preserve"> </w:t>
            </w:r>
            <w:r w:rsidRPr="001D0A2F">
              <w:t>For UE-assisted positioning with LMF-side positioning (Case 2b), the relationship between measurement accuracy and positioning accuracy is unavailable, which has an impact on the test requirement definition.</w:t>
            </w:r>
          </w:p>
          <w:p w14:paraId="6755FD53" w14:textId="2DC65D5A" w:rsidR="005B3FA9" w:rsidRPr="007A7210" w:rsidRDefault="007A7210" w:rsidP="007A7210">
            <w:pPr>
              <w:spacing w:before="120"/>
              <w:rPr>
                <w:lang w:eastAsia="ja-JP"/>
              </w:rPr>
            </w:pPr>
            <w:r>
              <w:rPr>
                <w:b/>
                <w:i/>
                <w:u w:val="single"/>
              </w:rPr>
              <w:t>Proposal</w:t>
            </w:r>
            <w:r w:rsidRPr="000C24BB">
              <w:rPr>
                <w:b/>
                <w:i/>
                <w:u w:val="single"/>
              </w:rPr>
              <w:t xml:space="preserve"> </w:t>
            </w:r>
            <w:r>
              <w:rPr>
                <w:b/>
                <w:i/>
                <w:u w:val="single"/>
              </w:rPr>
              <w:t>2</w:t>
            </w:r>
            <w:r w:rsidRPr="00907772">
              <w:rPr>
                <w:b/>
                <w:i/>
              </w:rPr>
              <w:t>:</w:t>
            </w:r>
            <w:r w:rsidRPr="00736E94">
              <w:rPr>
                <w:rFonts w:hint="eastAsia"/>
              </w:rPr>
              <w:t xml:space="preserve"> </w:t>
            </w:r>
            <w:r w:rsidRPr="001D0A2F">
              <w:t>If RAN4 studies how to test Case 2b in AIML for positioning, the relationship between measurement accuracy provided by UE and the eventual positioning accuracy at LMF needs to be investigated firstly.</w:t>
            </w:r>
          </w:p>
        </w:tc>
      </w:tr>
      <w:tr w:rsidR="005B3FA9" w14:paraId="3C97ACE7" w14:textId="77777777" w:rsidTr="00583077">
        <w:trPr>
          <w:trHeight w:val="468"/>
        </w:trPr>
        <w:tc>
          <w:tcPr>
            <w:tcW w:w="1271" w:type="dxa"/>
          </w:tcPr>
          <w:p w14:paraId="17765593" w14:textId="3BEC671A" w:rsidR="005B3FA9" w:rsidRPr="00805BE8" w:rsidRDefault="00000000" w:rsidP="005B3FA9">
            <w:pPr>
              <w:spacing w:before="120" w:after="120"/>
              <w:rPr>
                <w:rFonts w:asciiTheme="minorHAnsi" w:hAnsiTheme="minorHAnsi" w:cstheme="minorHAnsi"/>
              </w:rPr>
            </w:pPr>
            <w:hyperlink r:id="rId73" w:history="1">
              <w:r w:rsidR="005B3FA9">
                <w:rPr>
                  <w:rStyle w:val="Hyperlink"/>
                  <w:rFonts w:ascii="Arial" w:hAnsi="Arial" w:cs="Arial"/>
                  <w:b/>
                  <w:bCs/>
                  <w:sz w:val="16"/>
                  <w:szCs w:val="16"/>
                </w:rPr>
                <w:t>R4-2409579</w:t>
              </w:r>
            </w:hyperlink>
          </w:p>
        </w:tc>
        <w:tc>
          <w:tcPr>
            <w:tcW w:w="1134" w:type="dxa"/>
          </w:tcPr>
          <w:p w14:paraId="31BDAB64" w14:textId="7ABBB026" w:rsidR="005B3FA9" w:rsidRPr="00805BE8" w:rsidRDefault="005B3FA9" w:rsidP="005B3FA9">
            <w:pPr>
              <w:spacing w:before="120" w:after="120"/>
              <w:rPr>
                <w:rFonts w:asciiTheme="minorHAnsi" w:hAnsiTheme="minorHAnsi" w:cstheme="minorHAnsi"/>
              </w:rPr>
            </w:pPr>
            <w:r>
              <w:rPr>
                <w:rFonts w:ascii="Arial" w:hAnsi="Arial" w:cs="Arial"/>
                <w:sz w:val="16"/>
                <w:szCs w:val="16"/>
              </w:rPr>
              <w:t>Ericsson</w:t>
            </w:r>
          </w:p>
        </w:tc>
        <w:tc>
          <w:tcPr>
            <w:tcW w:w="7226" w:type="dxa"/>
          </w:tcPr>
          <w:p w14:paraId="5464DDA4" w14:textId="56F36467" w:rsidR="005B3FA9" w:rsidRPr="00720611" w:rsidRDefault="000133EB" w:rsidP="005B3FA9">
            <w:pPr>
              <w:spacing w:afterLines="50" w:after="120"/>
              <w:rPr>
                <w:rFonts w:eastAsia="SimSun"/>
                <w:b/>
                <w:bCs/>
                <w:sz w:val="22"/>
                <w:szCs w:val="22"/>
                <w:lang w:eastAsia="zh-CN"/>
              </w:rPr>
            </w:pPr>
            <w:r w:rsidRPr="008A3B77">
              <w:rPr>
                <w:b/>
                <w:bCs/>
                <w:u w:val="single"/>
              </w:rPr>
              <w:t xml:space="preserve">Proposal </w:t>
            </w:r>
            <w:r>
              <w:rPr>
                <w:b/>
                <w:bCs/>
                <w:u w:val="single"/>
              </w:rPr>
              <w:t>1</w:t>
            </w:r>
            <w:r w:rsidRPr="008A3B77">
              <w:t>: For use cases 2a/2b, RAN4 can study the potential requirements, but RAN4 will define requirements for use cases 2a/2b only after some progress has been made in RAN2</w:t>
            </w:r>
            <w:r w:rsidRPr="009A4BDE">
              <w:rPr>
                <w:lang w:val="en-US"/>
              </w:rPr>
              <w:t>.</w:t>
            </w:r>
          </w:p>
        </w:tc>
      </w:tr>
      <w:tr w:rsidR="005B3FA9" w14:paraId="3F665FF3" w14:textId="77777777" w:rsidTr="00583077">
        <w:trPr>
          <w:trHeight w:val="468"/>
        </w:trPr>
        <w:tc>
          <w:tcPr>
            <w:tcW w:w="1271" w:type="dxa"/>
          </w:tcPr>
          <w:p w14:paraId="63AA7130" w14:textId="773C1766" w:rsidR="005B3FA9" w:rsidRPr="00805BE8" w:rsidRDefault="00000000" w:rsidP="005B3FA9">
            <w:pPr>
              <w:spacing w:before="120" w:after="120"/>
              <w:rPr>
                <w:rFonts w:asciiTheme="minorHAnsi" w:hAnsiTheme="minorHAnsi" w:cstheme="minorHAnsi"/>
              </w:rPr>
            </w:pPr>
            <w:hyperlink r:id="rId74" w:history="1">
              <w:r w:rsidR="005B3FA9">
                <w:rPr>
                  <w:rStyle w:val="Hyperlink"/>
                  <w:rFonts w:ascii="Arial" w:hAnsi="Arial" w:cs="Arial"/>
                  <w:b/>
                  <w:bCs/>
                  <w:sz w:val="16"/>
                  <w:szCs w:val="16"/>
                </w:rPr>
                <w:t>R4-2409648</w:t>
              </w:r>
            </w:hyperlink>
          </w:p>
        </w:tc>
        <w:tc>
          <w:tcPr>
            <w:tcW w:w="1134" w:type="dxa"/>
          </w:tcPr>
          <w:p w14:paraId="1CC538F3" w14:textId="0D61A90E" w:rsidR="005B3FA9" w:rsidRPr="00805BE8" w:rsidRDefault="005B3FA9" w:rsidP="005B3FA9">
            <w:pPr>
              <w:spacing w:before="120" w:after="120"/>
              <w:rPr>
                <w:rFonts w:asciiTheme="minorHAnsi" w:hAnsiTheme="minorHAnsi" w:cstheme="minorHAnsi"/>
              </w:rPr>
            </w:pPr>
            <w:r>
              <w:rPr>
                <w:rFonts w:ascii="Arial" w:hAnsi="Arial" w:cs="Arial"/>
                <w:sz w:val="16"/>
                <w:szCs w:val="16"/>
              </w:rPr>
              <w:t>Nokia</w:t>
            </w:r>
          </w:p>
        </w:tc>
        <w:tc>
          <w:tcPr>
            <w:tcW w:w="7226" w:type="dxa"/>
          </w:tcPr>
          <w:p w14:paraId="4DB6CF89" w14:textId="77777777" w:rsidR="00603298" w:rsidRPr="00603298" w:rsidRDefault="00603298" w:rsidP="00603298">
            <w:pPr>
              <w:rPr>
                <w:rFonts w:eastAsia="Calibri"/>
                <w:b/>
                <w:bCs/>
              </w:rPr>
            </w:pPr>
            <w:r w:rsidRPr="00603298">
              <w:rPr>
                <w:rFonts w:eastAsia="Calibri"/>
                <w:b/>
                <w:bCs/>
              </w:rPr>
              <w:t>Observation 1: If an LCM action is required and it is not taken in a timely manner, the performance degradation for AI/ML enabled Positioning use case may be degraded to undesirable level.</w:t>
            </w:r>
          </w:p>
          <w:p w14:paraId="7944A637" w14:textId="77777777" w:rsidR="00603298" w:rsidRPr="00603298" w:rsidRDefault="00603298" w:rsidP="00603298">
            <w:pPr>
              <w:rPr>
                <w:rFonts w:eastAsia="Calibri"/>
                <w:b/>
                <w:bCs/>
              </w:rPr>
            </w:pPr>
            <w:r w:rsidRPr="00603298">
              <w:rPr>
                <w:rFonts w:eastAsia="Calibri"/>
                <w:b/>
                <w:bCs/>
              </w:rPr>
              <w:t xml:space="preserve">Proposal 1: RAN4 to define the time latency limit on UE’s LCM actions when an LCM procedure is indicated by network. </w:t>
            </w:r>
          </w:p>
          <w:p w14:paraId="59A977F3" w14:textId="77777777" w:rsidR="00603298" w:rsidRPr="00603298" w:rsidRDefault="00603298" w:rsidP="00603298">
            <w:pPr>
              <w:rPr>
                <w:rFonts w:eastAsia="Calibri"/>
                <w:b/>
                <w:bCs/>
              </w:rPr>
            </w:pPr>
            <w:r w:rsidRPr="00603298">
              <w:rPr>
                <w:rFonts w:eastAsia="Calibri"/>
                <w:b/>
                <w:bCs/>
              </w:rPr>
              <w:t>Proposal 2: LOS/ NLOS indicator should be considered as an intermediate performance metric for case 2a (UE-assisted/LMF-based positioning with UE-side model, AI/ML-assisted positioning).</w:t>
            </w:r>
          </w:p>
          <w:p w14:paraId="556B9BBD" w14:textId="77777777" w:rsidR="00603298" w:rsidRPr="00603298" w:rsidRDefault="00603298" w:rsidP="00603298">
            <w:pPr>
              <w:rPr>
                <w:rFonts w:eastAsia="Calibri"/>
                <w:b/>
                <w:bCs/>
              </w:rPr>
            </w:pPr>
            <w:r w:rsidRPr="00603298">
              <w:rPr>
                <w:rFonts w:eastAsia="Calibri"/>
                <w:b/>
                <w:bCs/>
              </w:rPr>
              <w:t>Proposal 3: RAN4 should further study the feasibility of the test mechanisms for LOS/ NLOS metric verification for case 2a (UE-assisted/LMF-based positioning with UE-side model, AI/ML-assisted positioning).</w:t>
            </w:r>
          </w:p>
          <w:p w14:paraId="55267514" w14:textId="1C42822C" w:rsidR="005B3FA9" w:rsidRPr="006B51E7" w:rsidRDefault="00603298" w:rsidP="00603298">
            <w:pPr>
              <w:rPr>
                <w:rFonts w:eastAsia="Calibri"/>
                <w:b/>
                <w:bCs/>
              </w:rPr>
            </w:pPr>
            <w:r w:rsidRPr="00603298">
              <w:rPr>
                <w:rFonts w:eastAsia="Calibri"/>
                <w:b/>
                <w:bCs/>
              </w:rPr>
              <w:t xml:space="preserve">Proposal 4: RAN4 to discuss whether any measurement accuracy requirement is needed for at least the types of time domain channel measurements supported by RAN1 in Case 2b.  </w:t>
            </w:r>
          </w:p>
        </w:tc>
      </w:tr>
      <w:tr w:rsidR="005B3FA9" w14:paraId="6F065A85" w14:textId="77777777" w:rsidTr="00583077">
        <w:trPr>
          <w:trHeight w:val="468"/>
        </w:trPr>
        <w:tc>
          <w:tcPr>
            <w:tcW w:w="1271" w:type="dxa"/>
          </w:tcPr>
          <w:p w14:paraId="557BC564" w14:textId="575AA4C8" w:rsidR="005B3FA9" w:rsidRPr="00805BE8" w:rsidRDefault="00000000" w:rsidP="005B3FA9">
            <w:pPr>
              <w:spacing w:before="120" w:after="120"/>
              <w:rPr>
                <w:rFonts w:asciiTheme="minorHAnsi" w:hAnsiTheme="minorHAnsi" w:cstheme="minorHAnsi"/>
              </w:rPr>
            </w:pPr>
            <w:hyperlink r:id="rId75" w:history="1">
              <w:r w:rsidR="005B3FA9">
                <w:rPr>
                  <w:rStyle w:val="Hyperlink"/>
                  <w:rFonts w:ascii="Arial" w:hAnsi="Arial" w:cs="Arial"/>
                  <w:b/>
                  <w:bCs/>
                  <w:sz w:val="16"/>
                  <w:szCs w:val="16"/>
                </w:rPr>
                <w:t>R4-2409685</w:t>
              </w:r>
            </w:hyperlink>
          </w:p>
        </w:tc>
        <w:tc>
          <w:tcPr>
            <w:tcW w:w="1134" w:type="dxa"/>
          </w:tcPr>
          <w:p w14:paraId="08507E8C" w14:textId="769F2C50" w:rsidR="005B3FA9" w:rsidRPr="00805BE8" w:rsidRDefault="005B3FA9" w:rsidP="005B3FA9">
            <w:pPr>
              <w:spacing w:before="120" w:after="120"/>
              <w:rPr>
                <w:rFonts w:asciiTheme="minorHAnsi" w:hAnsiTheme="minorHAnsi" w:cstheme="minorHAnsi"/>
              </w:rPr>
            </w:pPr>
            <w:r>
              <w:rPr>
                <w:rFonts w:ascii="Arial" w:hAnsi="Arial" w:cs="Arial"/>
                <w:sz w:val="16"/>
                <w:szCs w:val="16"/>
              </w:rPr>
              <w:t>ZTECorporation,Sanechips</w:t>
            </w:r>
          </w:p>
        </w:tc>
        <w:tc>
          <w:tcPr>
            <w:tcW w:w="7226" w:type="dxa"/>
          </w:tcPr>
          <w:p w14:paraId="4A03AD1C" w14:textId="77777777" w:rsidR="006C5444" w:rsidRPr="00756F55" w:rsidRDefault="006C5444" w:rsidP="006C5444">
            <w:pPr>
              <w:spacing w:after="120"/>
              <w:rPr>
                <w:rFonts w:eastAsia="SimSun"/>
                <w:b/>
                <w:lang w:eastAsia="zh-CN"/>
              </w:rPr>
            </w:pPr>
            <w:r w:rsidRPr="00756F55">
              <w:rPr>
                <w:rFonts w:eastAsia="SimSun"/>
                <w:b/>
                <w:lang w:eastAsia="zh-CN"/>
              </w:rPr>
              <w:t xml:space="preserve">Observation 1: There is no need for RAN4 to consider model inference for case 2b since the AI/ML model is deployed at LMF side </w:t>
            </w:r>
            <w:r w:rsidRPr="00756F55">
              <w:rPr>
                <w:rFonts w:eastAsia="SimSun" w:hint="eastAsia"/>
                <w:b/>
                <w:lang w:eastAsia="zh-CN"/>
              </w:rPr>
              <w:t>which</w:t>
            </w:r>
            <w:r w:rsidRPr="00756F55">
              <w:rPr>
                <w:rFonts w:eastAsia="SimSun"/>
                <w:b/>
                <w:lang w:eastAsia="zh-CN"/>
              </w:rPr>
              <w:t xml:space="preserve"> the output UE location on the LMF side depends on the network implementation.</w:t>
            </w:r>
          </w:p>
          <w:p w14:paraId="0A14ED1B" w14:textId="77777777" w:rsidR="006C5444" w:rsidRPr="00756F55" w:rsidRDefault="006C5444" w:rsidP="006C5444">
            <w:pPr>
              <w:spacing w:after="120"/>
              <w:rPr>
                <w:rFonts w:eastAsia="SimSun"/>
                <w:b/>
                <w:lang w:eastAsia="zh-CN"/>
              </w:rPr>
            </w:pPr>
            <w:r w:rsidRPr="00756F55">
              <w:rPr>
                <w:rFonts w:eastAsia="SimSun"/>
                <w:b/>
                <w:lang w:eastAsia="zh-CN"/>
              </w:rPr>
              <w:t>Proposal 1: RAN4 shall not define the accuracy requirements for case 2b, it is up to network implementation.</w:t>
            </w:r>
          </w:p>
          <w:p w14:paraId="5FD8E7CB" w14:textId="77777777" w:rsidR="006C5444" w:rsidRPr="00756F55" w:rsidRDefault="006C5444" w:rsidP="006C5444">
            <w:pPr>
              <w:spacing w:after="120"/>
              <w:rPr>
                <w:rFonts w:eastAsia="SimSun"/>
                <w:b/>
                <w:lang w:eastAsia="zh-CN"/>
              </w:rPr>
            </w:pPr>
            <w:r w:rsidRPr="00756F55">
              <w:rPr>
                <w:rFonts w:eastAsia="SimSun"/>
                <w:b/>
                <w:lang w:eastAsia="zh-CN"/>
              </w:rPr>
              <w:t>Observation 2: In legacy, there are two kinds of location request: UE-triggered location request and NW-triggered location request. The latest agreement contains the implicit location request which is the NW triggers the location request, otherwise no reporting scheme is needed.</w:t>
            </w:r>
          </w:p>
          <w:p w14:paraId="1F413F6C" w14:textId="77777777" w:rsidR="006C5444" w:rsidRPr="00756F55" w:rsidRDefault="006C5444" w:rsidP="006C5444">
            <w:pPr>
              <w:rPr>
                <w:rFonts w:eastAsia="SimSun"/>
                <w:b/>
                <w:lang w:eastAsia="zh-CN"/>
              </w:rPr>
            </w:pPr>
            <w:r w:rsidRPr="00756F55">
              <w:rPr>
                <w:rFonts w:eastAsia="SimSun"/>
                <w:b/>
                <w:lang w:eastAsia="zh-CN"/>
              </w:rPr>
              <w:t>Proposal 2: RAN4 shall wait for RAN1 agreements on defining reporting scheme.</w:t>
            </w:r>
          </w:p>
          <w:p w14:paraId="252AE28F" w14:textId="77777777" w:rsidR="006C5444" w:rsidRPr="00756F55" w:rsidRDefault="006C5444" w:rsidP="006C5444">
            <w:pPr>
              <w:spacing w:after="120"/>
              <w:jc w:val="both"/>
              <w:rPr>
                <w:rFonts w:eastAsia="SimSun"/>
                <w:lang w:eastAsia="zh-CN"/>
              </w:rPr>
            </w:pPr>
            <w:r w:rsidRPr="00756F55">
              <w:rPr>
                <w:rFonts w:eastAsia="SimSun"/>
                <w:b/>
                <w:lang w:eastAsia="zh-CN"/>
              </w:rPr>
              <w:t>Observation 3: For AI/ML based positioning, the main difference compared to the legacy is that the AI model resides within the LMF. The accuracy of position prediction conducted by the LMF depends on the measurements reported by UE.</w:t>
            </w:r>
          </w:p>
          <w:p w14:paraId="794256FF" w14:textId="77777777" w:rsidR="006C5444" w:rsidRPr="00756F55" w:rsidRDefault="006C5444" w:rsidP="006C5444">
            <w:pPr>
              <w:jc w:val="both"/>
              <w:rPr>
                <w:rFonts w:eastAsia="SimSun"/>
                <w:b/>
                <w:lang w:eastAsia="zh-CN"/>
              </w:rPr>
            </w:pPr>
            <w:r w:rsidRPr="00756F55">
              <w:rPr>
                <w:rFonts w:eastAsia="SimSun"/>
                <w:b/>
                <w:lang w:eastAsia="zh-CN"/>
              </w:rPr>
              <w:t>Proposal 3: The intermediate features such as RSTD, RSRP etc. or some enhancements shall be considered.</w:t>
            </w:r>
          </w:p>
          <w:p w14:paraId="011066AF" w14:textId="77777777" w:rsidR="006C5444" w:rsidRPr="003E505C" w:rsidRDefault="006C5444" w:rsidP="006C5444">
            <w:pPr>
              <w:spacing w:beforeLines="50" w:before="120" w:after="120"/>
              <w:jc w:val="both"/>
              <w:rPr>
                <w:rFonts w:eastAsia="SimSun"/>
                <w:b/>
                <w:lang w:eastAsia="zh-CN"/>
              </w:rPr>
            </w:pPr>
            <w:r w:rsidRPr="003E505C">
              <w:rPr>
                <w:rFonts w:eastAsia="SimSun"/>
                <w:b/>
                <w:lang w:eastAsia="zh-CN"/>
              </w:rPr>
              <w:t>Observation 4: From request to reporting time, there are two periods of time which are PRS measurement and model inference. If there is no limitation on these two periods, LMF would take a long time to receive an inference outcome or the intermediate features. It has the impact on the performance accuracy since the accuracy of model output will also decrease over time.</w:t>
            </w:r>
          </w:p>
          <w:p w14:paraId="6D3FE65E" w14:textId="77777777" w:rsidR="006C5444" w:rsidRPr="003E505C" w:rsidRDefault="006C5444" w:rsidP="006C5444">
            <w:pPr>
              <w:jc w:val="both"/>
              <w:rPr>
                <w:rFonts w:eastAsia="SimSun"/>
                <w:b/>
                <w:lang w:eastAsia="zh-CN"/>
              </w:rPr>
            </w:pPr>
            <w:r w:rsidRPr="003E505C">
              <w:rPr>
                <w:rFonts w:eastAsia="SimSun"/>
                <w:b/>
                <w:lang w:eastAsia="zh-CN"/>
              </w:rPr>
              <w:t>Proposal 4: RAN4 shall define the delay requirements from LMF requesting to UE reporting.</w:t>
            </w:r>
          </w:p>
          <w:p w14:paraId="47759717" w14:textId="77777777" w:rsidR="006C5444" w:rsidRPr="00A41472" w:rsidRDefault="006C5444" w:rsidP="006C5444">
            <w:pPr>
              <w:spacing w:beforeLines="50" w:before="120"/>
              <w:jc w:val="both"/>
              <w:rPr>
                <w:rFonts w:eastAsia="SimSun"/>
                <w:b/>
                <w:lang w:eastAsia="zh-CN"/>
              </w:rPr>
            </w:pPr>
            <w:r w:rsidRPr="00A41472">
              <w:rPr>
                <w:rFonts w:eastAsia="SimSun"/>
                <w:b/>
                <w:lang w:eastAsia="zh-CN"/>
              </w:rPr>
              <w:t>Proposal 5: ToA shall be the intermediate feature when studying the accuracy requirements for case 2a.</w:t>
            </w:r>
          </w:p>
          <w:p w14:paraId="053224CD" w14:textId="77777777" w:rsidR="006C5444" w:rsidRPr="00517497" w:rsidRDefault="006C5444" w:rsidP="006C5444">
            <w:pPr>
              <w:spacing w:after="120"/>
              <w:jc w:val="both"/>
              <w:rPr>
                <w:rFonts w:eastAsia="SimSun"/>
                <w:b/>
                <w:lang w:eastAsia="zh-CN"/>
              </w:rPr>
            </w:pPr>
            <w:r w:rsidRPr="00517497">
              <w:rPr>
                <w:rFonts w:eastAsia="SimSun"/>
                <w:b/>
                <w:lang w:eastAsia="zh-CN"/>
              </w:rPr>
              <w:t>Observation 5: RAN1 just agreed at least LOS/NLOS indicator is supported for reporting.</w:t>
            </w:r>
          </w:p>
          <w:p w14:paraId="6FBA7EF9" w14:textId="77777777" w:rsidR="006C5444" w:rsidRPr="00517497" w:rsidRDefault="006C5444" w:rsidP="006C5444">
            <w:pPr>
              <w:rPr>
                <w:rFonts w:eastAsia="SimSun"/>
                <w:b/>
                <w:lang w:eastAsia="zh-CN"/>
              </w:rPr>
            </w:pPr>
            <w:r w:rsidRPr="00517497">
              <w:rPr>
                <w:rFonts w:eastAsia="SimSun"/>
                <w:b/>
                <w:lang w:eastAsia="zh-CN"/>
              </w:rPr>
              <w:t xml:space="preserve">Proposal 6: LOS/NLOS could be the intermediate feature to be reported and RAN4 shall consider how to define the requirements for LOS/NLOS. </w:t>
            </w:r>
          </w:p>
          <w:p w14:paraId="131385F2" w14:textId="4D1AEB9B" w:rsidR="005B3FA9" w:rsidRPr="006C5444" w:rsidRDefault="005B3FA9" w:rsidP="005B3FA9">
            <w:pPr>
              <w:rPr>
                <w:rFonts w:eastAsia="Malgun Gothic"/>
                <w:b/>
                <w:lang w:eastAsia="ko-KR"/>
              </w:rPr>
            </w:pPr>
          </w:p>
        </w:tc>
      </w:tr>
    </w:tbl>
    <w:p w14:paraId="3C4C6292" w14:textId="77777777" w:rsidR="00112C8E" w:rsidRPr="004A7544" w:rsidRDefault="00112C8E" w:rsidP="00112C8E"/>
    <w:p w14:paraId="596E5421" w14:textId="77777777" w:rsidR="00112C8E" w:rsidRPr="004A7544" w:rsidRDefault="00112C8E" w:rsidP="00CC2CBD">
      <w:pPr>
        <w:pStyle w:val="Heading2"/>
      </w:pPr>
      <w:r w:rsidRPr="004A7544">
        <w:rPr>
          <w:rFonts w:hint="eastAsia"/>
        </w:rPr>
        <w:t>Open issues</w:t>
      </w:r>
      <w:r>
        <w:t xml:space="preserve"> summary</w:t>
      </w:r>
    </w:p>
    <w:p w14:paraId="789E4EB3" w14:textId="6F7D9389" w:rsidR="00112C8E" w:rsidRDefault="007037D4" w:rsidP="00112C8E">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34C8FB37" w14:textId="6B0979B9" w:rsidR="00764C4B" w:rsidRDefault="006D2C1C" w:rsidP="00351D55">
      <w:pPr>
        <w:pStyle w:val="ListParagraph"/>
        <w:numPr>
          <w:ilvl w:val="0"/>
          <w:numId w:val="7"/>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equirements for case 1</w:t>
      </w:r>
    </w:p>
    <w:p w14:paraId="3E8EF83D" w14:textId="0D345EEB" w:rsidR="008153E3" w:rsidRDefault="008153E3" w:rsidP="00351D55">
      <w:pPr>
        <w:pStyle w:val="ListParagraph"/>
        <w:numPr>
          <w:ilvl w:val="0"/>
          <w:numId w:val="7"/>
        </w:numPr>
        <w:ind w:firstLineChars="0"/>
        <w:rPr>
          <w:rFonts w:eastAsia="Yu Mincho"/>
          <w:iCs/>
          <w:color w:val="0070C0"/>
          <w:lang w:eastAsia="ja-JP"/>
        </w:rPr>
      </w:pPr>
      <w:r>
        <w:rPr>
          <w:rFonts w:eastAsia="Yu Mincho" w:hint="eastAsia"/>
          <w:iCs/>
          <w:color w:val="0070C0"/>
          <w:lang w:eastAsia="ja-JP"/>
        </w:rPr>
        <w:t>Requirements for case 2a</w:t>
      </w:r>
    </w:p>
    <w:p w14:paraId="6DE5A60D" w14:textId="46295BA9" w:rsidR="00392699" w:rsidRDefault="007A128F" w:rsidP="008153E3">
      <w:pPr>
        <w:pStyle w:val="ListParagraph"/>
        <w:numPr>
          <w:ilvl w:val="0"/>
          <w:numId w:val="7"/>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 xml:space="preserve">equirements for case </w:t>
      </w:r>
      <w:r w:rsidR="008153E3">
        <w:rPr>
          <w:rFonts w:eastAsia="Yu Mincho" w:hint="eastAsia"/>
          <w:iCs/>
          <w:color w:val="0070C0"/>
          <w:lang w:eastAsia="ja-JP"/>
        </w:rPr>
        <w:t>2</w:t>
      </w:r>
      <w:r w:rsidR="006664A9">
        <w:rPr>
          <w:rFonts w:eastAsia="Yu Mincho"/>
          <w:iCs/>
          <w:color w:val="0070C0"/>
          <w:lang w:eastAsia="ja-JP"/>
        </w:rPr>
        <w:t>b</w:t>
      </w:r>
    </w:p>
    <w:p w14:paraId="73DEE766" w14:textId="61D1E35B" w:rsidR="00714E8E" w:rsidRDefault="00714E8E" w:rsidP="008153E3">
      <w:pPr>
        <w:pStyle w:val="ListParagraph"/>
        <w:numPr>
          <w:ilvl w:val="0"/>
          <w:numId w:val="7"/>
        </w:numPr>
        <w:ind w:firstLineChars="0"/>
        <w:rPr>
          <w:rFonts w:eastAsia="Yu Mincho"/>
          <w:iCs/>
          <w:color w:val="0070C0"/>
          <w:lang w:eastAsia="ja-JP"/>
        </w:rPr>
      </w:pPr>
      <w:r w:rsidRPr="00714E8E">
        <w:rPr>
          <w:rFonts w:eastAsia="Yu Mincho"/>
          <w:iCs/>
          <w:color w:val="0070C0"/>
          <w:lang w:eastAsia="ja-JP"/>
        </w:rPr>
        <w:t>Requirements for other reported metrics</w:t>
      </w:r>
    </w:p>
    <w:p w14:paraId="0DDA734B" w14:textId="77777777" w:rsidR="00B83393" w:rsidRPr="00B83393" w:rsidRDefault="00B83393" w:rsidP="00B83393">
      <w:pPr>
        <w:rPr>
          <w:rFonts w:eastAsia="Yu Mincho"/>
          <w:iCs/>
          <w:color w:val="0070C0"/>
          <w:lang w:eastAsia="ja-JP"/>
        </w:rPr>
      </w:pPr>
    </w:p>
    <w:p w14:paraId="6C3E2BA0" w14:textId="434C76AA" w:rsidR="00112C8E" w:rsidRPr="00805BE8" w:rsidRDefault="00112C8E" w:rsidP="00CC2CBD">
      <w:pPr>
        <w:pStyle w:val="Heading3"/>
        <w:rPr>
          <w:sz w:val="24"/>
          <w:szCs w:val="16"/>
        </w:rPr>
      </w:pPr>
      <w:r w:rsidRPr="00805BE8">
        <w:rPr>
          <w:sz w:val="24"/>
          <w:szCs w:val="16"/>
        </w:rPr>
        <w:t>Sub-</w:t>
      </w:r>
      <w:r>
        <w:rPr>
          <w:sz w:val="24"/>
          <w:szCs w:val="16"/>
        </w:rPr>
        <w:t>topic</w:t>
      </w:r>
      <w:r w:rsidRPr="00805BE8">
        <w:rPr>
          <w:sz w:val="24"/>
          <w:szCs w:val="16"/>
        </w:rPr>
        <w:t xml:space="preserve"> </w:t>
      </w:r>
      <w:r w:rsidR="007F18BD">
        <w:rPr>
          <w:sz w:val="24"/>
          <w:szCs w:val="16"/>
        </w:rPr>
        <w:t>3</w:t>
      </w:r>
      <w:r w:rsidRPr="00805BE8">
        <w:rPr>
          <w:sz w:val="24"/>
          <w:szCs w:val="16"/>
        </w:rPr>
        <w:t>-1</w:t>
      </w:r>
    </w:p>
    <w:p w14:paraId="281C8A0B" w14:textId="06B05122" w:rsidR="00112C8E" w:rsidRPr="00B831AE" w:rsidRDefault="004233FA" w:rsidP="00112C8E">
      <w:pPr>
        <w:rPr>
          <w:i/>
          <w:color w:val="0070C0"/>
          <w:lang w:val="en-US" w:eastAsia="zh-CN"/>
        </w:rPr>
      </w:pPr>
      <w:r>
        <w:rPr>
          <w:i/>
          <w:color w:val="0070C0"/>
          <w:lang w:val="en-US" w:eastAsia="zh-CN"/>
        </w:rPr>
        <w:t>Requirements for case 1</w:t>
      </w:r>
    </w:p>
    <w:p w14:paraId="603D380F" w14:textId="074C6E66" w:rsidR="00FD287F" w:rsidRPr="0040777F" w:rsidRDefault="00112EFE" w:rsidP="00FD287F">
      <w:pPr>
        <w:rPr>
          <w:rFonts w:eastAsia="Yu Mincho"/>
          <w:iCs/>
          <w:color w:val="0070C0"/>
          <w:lang w:val="en-US" w:eastAsia="ja-JP"/>
        </w:rPr>
      </w:pPr>
      <w:r>
        <w:rPr>
          <w:rFonts w:eastAsia="Yu Mincho" w:hint="eastAsia"/>
          <w:iCs/>
          <w:color w:val="0070C0"/>
          <w:lang w:val="en-US" w:eastAsia="ja-JP"/>
        </w:rPr>
        <w:t xml:space="preserve">In the previous meeting it was agreed to postpone the discussion until a reporting </w:t>
      </w:r>
      <w:r>
        <w:rPr>
          <w:rFonts w:eastAsia="Yu Mincho"/>
          <w:iCs/>
          <w:color w:val="0070C0"/>
          <w:lang w:val="en-US" w:eastAsia="ja-JP"/>
        </w:rPr>
        <w:t>scheme</w:t>
      </w:r>
      <w:r>
        <w:rPr>
          <w:rFonts w:eastAsia="Yu Mincho" w:hint="eastAsia"/>
          <w:iCs/>
          <w:color w:val="0070C0"/>
          <w:lang w:val="en-US" w:eastAsia="ja-JP"/>
        </w:rPr>
        <w:t>, if defined, is clear. Some companies are proposing not to define any requirements for this case</w:t>
      </w:r>
      <w:r w:rsidR="006E59F5">
        <w:rPr>
          <w:rFonts w:eastAsia="Yu Mincho"/>
          <w:iCs/>
          <w:color w:val="0070C0"/>
          <w:lang w:val="en-US" w:eastAsia="ja-JP"/>
        </w:rPr>
        <w:t xml:space="preserve"> </w:t>
      </w:r>
    </w:p>
    <w:p w14:paraId="279C82D3" w14:textId="0B43A152" w:rsidR="00FD287F" w:rsidRPr="00045592" w:rsidRDefault="00FD287F" w:rsidP="00FD287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0C7151">
        <w:rPr>
          <w:b/>
          <w:color w:val="0070C0"/>
          <w:u w:val="single"/>
          <w:lang w:eastAsia="ko-KR"/>
        </w:rPr>
        <w:t>1</w:t>
      </w:r>
      <w:r w:rsidRPr="00045592">
        <w:rPr>
          <w:b/>
          <w:color w:val="0070C0"/>
          <w:u w:val="single"/>
          <w:lang w:eastAsia="ko-KR"/>
        </w:rPr>
        <w:t xml:space="preserve">: </w:t>
      </w:r>
      <w:r w:rsidR="000C7151">
        <w:rPr>
          <w:b/>
          <w:color w:val="0070C0"/>
          <w:u w:val="single"/>
          <w:lang w:eastAsia="ko-KR"/>
        </w:rPr>
        <w:t>Requirements for case 1</w:t>
      </w:r>
    </w:p>
    <w:p w14:paraId="3A53974B" w14:textId="77777777" w:rsidR="00FD287F" w:rsidRPr="00045592"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7F623CDE" w14:textId="0FF825AF" w:rsidR="00FD287F" w:rsidRPr="00731447" w:rsidRDefault="00FD287F" w:rsidP="00FD287F">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sidR="000C7151">
        <w:rPr>
          <w:rFonts w:eastAsia="SimSun"/>
          <w:color w:val="0070C0"/>
          <w:szCs w:val="24"/>
          <w:lang w:eastAsia="zh-CN"/>
        </w:rPr>
        <w:t>RAN4 should not define requirements for case 1</w:t>
      </w:r>
    </w:p>
    <w:p w14:paraId="77359444" w14:textId="2B10BDD5" w:rsidR="00FD287F" w:rsidRPr="00FD287F" w:rsidRDefault="00FD287F" w:rsidP="00FD287F">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w:t>
      </w:r>
      <w:bookmarkStart w:id="38" w:name="_Hlk159511617"/>
      <w:r w:rsidR="000C7151">
        <w:rPr>
          <w:rFonts w:eastAsia="SimSun"/>
          <w:color w:val="0070C0"/>
          <w:szCs w:val="24"/>
          <w:lang w:eastAsia="zh-CN"/>
        </w:rPr>
        <w:t xml:space="preserve">RAN4 should </w:t>
      </w:r>
      <w:r w:rsidR="00AE3CEC">
        <w:rPr>
          <w:rFonts w:eastAsia="Yu Mincho" w:hint="eastAsia"/>
          <w:color w:val="0070C0"/>
          <w:szCs w:val="24"/>
          <w:lang w:eastAsia="ja-JP"/>
        </w:rPr>
        <w:t>postpone the discussion until other WG conclude on defining a reporting scheme or not</w:t>
      </w:r>
    </w:p>
    <w:bookmarkEnd w:id="38"/>
    <w:p w14:paraId="49AFB1F7" w14:textId="15E59ECF" w:rsidR="00FD287F" w:rsidRPr="000C7151" w:rsidRDefault="00FD287F" w:rsidP="000C7151">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 xml:space="preserve">Option 3: </w:t>
      </w:r>
      <w:r w:rsidR="000C7151">
        <w:rPr>
          <w:rFonts w:eastAsia="SimSun"/>
          <w:color w:val="0070C0"/>
          <w:szCs w:val="24"/>
          <w:lang w:eastAsia="zh-CN"/>
        </w:rPr>
        <w:t>Others</w:t>
      </w:r>
    </w:p>
    <w:p w14:paraId="04FA671E" w14:textId="77777777" w:rsidR="00FD287F"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29D01" w14:textId="25FAC5AF" w:rsidR="00FD287F" w:rsidRDefault="000C7151" w:rsidP="00FD287F">
      <w:pPr>
        <w:spacing w:after="120"/>
        <w:rPr>
          <w:rFonts w:eastAsia="Yu Mincho"/>
          <w:color w:val="0070C0"/>
          <w:szCs w:val="24"/>
          <w:lang w:eastAsia="ja-JP"/>
        </w:rPr>
      </w:pPr>
      <w:r>
        <w:rPr>
          <w:rFonts w:eastAsia="Yu Mincho" w:hint="eastAsia"/>
          <w:color w:val="0070C0"/>
          <w:szCs w:val="24"/>
          <w:lang w:eastAsia="ja-JP"/>
        </w:rPr>
        <w:t>T</w:t>
      </w:r>
      <w:r>
        <w:rPr>
          <w:rFonts w:eastAsia="Yu Mincho"/>
          <w:color w:val="0070C0"/>
          <w:szCs w:val="24"/>
          <w:lang w:eastAsia="ja-JP"/>
        </w:rPr>
        <w:t>o be discussed</w:t>
      </w:r>
    </w:p>
    <w:p w14:paraId="2FF007CF" w14:textId="7AF5D77A" w:rsidR="000C7151" w:rsidRDefault="000C7151" w:rsidP="00FD287F">
      <w:pPr>
        <w:spacing w:after="120"/>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 xml:space="preserve">ote: currently </w:t>
      </w:r>
      <w:r w:rsidR="00676757">
        <w:rPr>
          <w:rFonts w:eastAsia="Yu Mincho"/>
          <w:color w:val="0070C0"/>
          <w:szCs w:val="24"/>
          <w:lang w:eastAsia="ja-JP"/>
        </w:rPr>
        <w:t>there are no requirements for UE based positioning</w:t>
      </w:r>
    </w:p>
    <w:p w14:paraId="2CB4E629" w14:textId="77777777" w:rsidR="00E23119" w:rsidRPr="00276FC1" w:rsidRDefault="00E23119" w:rsidP="00FD287F">
      <w:pPr>
        <w:spacing w:after="120"/>
        <w:rPr>
          <w:rFonts w:eastAsia="Yu Mincho"/>
          <w:color w:val="0070C0"/>
          <w:szCs w:val="24"/>
          <w:lang w:eastAsia="ja-JP"/>
        </w:rPr>
      </w:pPr>
    </w:p>
    <w:p w14:paraId="0DF10782" w14:textId="56F2541B" w:rsidR="00112C8E" w:rsidRPr="00805BE8" w:rsidRDefault="00112C8E" w:rsidP="00CC2CBD">
      <w:pPr>
        <w:pStyle w:val="Heading3"/>
        <w:rPr>
          <w:sz w:val="24"/>
          <w:szCs w:val="16"/>
        </w:rPr>
      </w:pPr>
      <w:r w:rsidRPr="00805BE8">
        <w:rPr>
          <w:sz w:val="24"/>
          <w:szCs w:val="16"/>
        </w:rPr>
        <w:t>Sub-</w:t>
      </w:r>
      <w:r>
        <w:rPr>
          <w:sz w:val="24"/>
          <w:szCs w:val="16"/>
        </w:rPr>
        <w:t>topic</w:t>
      </w:r>
      <w:r w:rsidRPr="00805BE8">
        <w:rPr>
          <w:sz w:val="24"/>
          <w:szCs w:val="16"/>
        </w:rPr>
        <w:t xml:space="preserve"> </w:t>
      </w:r>
      <w:r w:rsidR="00123349">
        <w:rPr>
          <w:sz w:val="24"/>
          <w:szCs w:val="16"/>
        </w:rPr>
        <w:t>3</w:t>
      </w:r>
      <w:r w:rsidRPr="00805BE8">
        <w:rPr>
          <w:sz w:val="24"/>
          <w:szCs w:val="16"/>
        </w:rPr>
        <w:t>-2</w:t>
      </w:r>
    </w:p>
    <w:p w14:paraId="72B9C982" w14:textId="51E1D1F6" w:rsidR="00112C8E" w:rsidRDefault="00B6540E" w:rsidP="00112C8E">
      <w:pPr>
        <w:rPr>
          <w:rFonts w:eastAsia="Yu Mincho"/>
          <w:i/>
          <w:color w:val="0070C0"/>
          <w:lang w:eastAsia="ja-JP"/>
        </w:rPr>
      </w:pPr>
      <w:r>
        <w:rPr>
          <w:rFonts w:eastAsia="Yu Mincho"/>
          <w:i/>
          <w:color w:val="0070C0"/>
          <w:lang w:eastAsia="ja-JP"/>
        </w:rPr>
        <w:t xml:space="preserve">Requirements for case </w:t>
      </w:r>
      <w:r w:rsidR="00E23119">
        <w:rPr>
          <w:rFonts w:eastAsia="Yu Mincho" w:hint="eastAsia"/>
          <w:i/>
          <w:color w:val="0070C0"/>
          <w:lang w:eastAsia="ja-JP"/>
        </w:rPr>
        <w:t>2</w:t>
      </w:r>
      <w:r>
        <w:rPr>
          <w:rFonts w:eastAsia="Yu Mincho"/>
          <w:i/>
          <w:color w:val="0070C0"/>
          <w:lang w:eastAsia="ja-JP"/>
        </w:rPr>
        <w:t>a</w:t>
      </w:r>
    </w:p>
    <w:p w14:paraId="34373322" w14:textId="611DECCA" w:rsidR="00FD287F" w:rsidRPr="00195B20" w:rsidRDefault="00195B20" w:rsidP="00112C8E">
      <w:pPr>
        <w:rPr>
          <w:rFonts w:eastAsia="Yu Mincho"/>
          <w:iCs/>
          <w:color w:val="0070C0"/>
          <w:lang w:val="en-US" w:eastAsia="ja-JP"/>
        </w:rPr>
      </w:pPr>
      <w:r>
        <w:rPr>
          <w:rFonts w:eastAsia="Yu Mincho" w:hint="eastAsia"/>
          <w:iCs/>
          <w:color w:val="0070C0"/>
          <w:lang w:val="en-US" w:eastAsia="ja-JP"/>
        </w:rPr>
        <w:t>R</w:t>
      </w:r>
      <w:r>
        <w:rPr>
          <w:rFonts w:eastAsia="Yu Mincho"/>
          <w:iCs/>
          <w:color w:val="0070C0"/>
          <w:lang w:val="en-US" w:eastAsia="ja-JP"/>
        </w:rPr>
        <w:t xml:space="preserve">equirements for case </w:t>
      </w:r>
      <w:r w:rsidR="00E23119">
        <w:rPr>
          <w:rFonts w:eastAsia="Yu Mincho" w:hint="eastAsia"/>
          <w:iCs/>
          <w:color w:val="0070C0"/>
          <w:lang w:val="en-US" w:eastAsia="ja-JP"/>
        </w:rPr>
        <w:t>2a have been deprioritized, however, some companies are proposing to discuss this anyway</w:t>
      </w:r>
      <w:r w:rsidR="003F4878">
        <w:rPr>
          <w:rFonts w:eastAsia="Yu Mincho" w:hint="eastAsia"/>
          <w:iCs/>
          <w:color w:val="0070C0"/>
          <w:lang w:val="en-US" w:eastAsia="ja-JP"/>
        </w:rPr>
        <w:t>.</w:t>
      </w:r>
    </w:p>
    <w:p w14:paraId="3212C751" w14:textId="4E98BA85" w:rsidR="00FD287F" w:rsidRPr="00045592" w:rsidRDefault="00FD287F" w:rsidP="00FD287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sidR="00195B20">
        <w:rPr>
          <w:b/>
          <w:color w:val="0070C0"/>
          <w:u w:val="single"/>
          <w:lang w:eastAsia="ko-KR"/>
        </w:rPr>
        <w:t xml:space="preserve">Requirements for case </w:t>
      </w:r>
      <w:r w:rsidR="00E23119">
        <w:rPr>
          <w:rFonts w:eastAsia="Yu Mincho" w:hint="eastAsia"/>
          <w:b/>
          <w:color w:val="0070C0"/>
          <w:u w:val="single"/>
          <w:lang w:eastAsia="ja-JP"/>
        </w:rPr>
        <w:t>2</w:t>
      </w:r>
      <w:r w:rsidR="00195B20">
        <w:rPr>
          <w:b/>
          <w:color w:val="0070C0"/>
          <w:u w:val="single"/>
          <w:lang w:eastAsia="ko-KR"/>
        </w:rPr>
        <w:t>a</w:t>
      </w:r>
    </w:p>
    <w:p w14:paraId="15754AD1" w14:textId="77777777" w:rsidR="00FD287F" w:rsidRPr="00045592"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3E5FA" w14:textId="348EB456" w:rsidR="00FD287F" w:rsidRDefault="00FD287F" w:rsidP="00FD287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A477E0">
        <w:rPr>
          <w:rFonts w:eastAsia="SimSun"/>
          <w:color w:val="0070C0"/>
          <w:szCs w:val="24"/>
          <w:lang w:eastAsia="zh-CN"/>
        </w:rPr>
        <w:t>Option 1</w:t>
      </w:r>
      <w:r w:rsidR="005D6DF0">
        <w:rPr>
          <w:rFonts w:eastAsia="SimSun"/>
          <w:color w:val="0070C0"/>
          <w:szCs w:val="24"/>
          <w:lang w:eastAsia="zh-CN"/>
        </w:rPr>
        <w:t>:</w:t>
      </w:r>
      <w:r w:rsidR="00195B20">
        <w:rPr>
          <w:rFonts w:eastAsia="SimSun"/>
          <w:color w:val="0070C0"/>
          <w:szCs w:val="24"/>
          <w:lang w:eastAsia="zh-CN"/>
        </w:rPr>
        <w:t xml:space="preserve"> </w:t>
      </w:r>
      <w:r w:rsidR="00ED2F57">
        <w:rPr>
          <w:rFonts w:eastAsia="SimSun"/>
          <w:color w:val="0070C0"/>
          <w:szCs w:val="24"/>
          <w:lang w:eastAsia="zh-CN"/>
        </w:rPr>
        <w:t>RAN4 should not define</w:t>
      </w:r>
      <w:r w:rsidR="003F4878">
        <w:rPr>
          <w:rFonts w:eastAsia="Yu Mincho" w:hint="eastAsia"/>
          <w:color w:val="0070C0"/>
          <w:szCs w:val="24"/>
          <w:lang w:eastAsia="ja-JP"/>
        </w:rPr>
        <w:t xml:space="preserve"> any </w:t>
      </w:r>
      <w:r w:rsidR="003F4878">
        <w:rPr>
          <w:rFonts w:eastAsia="Yu Mincho"/>
          <w:color w:val="0070C0"/>
          <w:szCs w:val="24"/>
          <w:lang w:eastAsia="ja-JP"/>
        </w:rPr>
        <w:t>positioning</w:t>
      </w:r>
      <w:r w:rsidR="003F4878">
        <w:rPr>
          <w:rFonts w:eastAsia="Yu Mincho" w:hint="eastAsia"/>
          <w:color w:val="0070C0"/>
          <w:szCs w:val="24"/>
          <w:lang w:eastAsia="ja-JP"/>
        </w:rPr>
        <w:t xml:space="preserve"> accuracy requirements </w:t>
      </w:r>
      <w:r w:rsidR="00E3561A">
        <w:rPr>
          <w:rFonts w:eastAsia="Yu Mincho" w:hint="eastAsia"/>
          <w:color w:val="0070C0"/>
          <w:szCs w:val="24"/>
          <w:lang w:eastAsia="ja-JP"/>
        </w:rPr>
        <w:t>because positioning is LMF based</w:t>
      </w:r>
    </w:p>
    <w:p w14:paraId="1FC0402D" w14:textId="2958A549" w:rsidR="00665B3D" w:rsidRPr="00665B3D" w:rsidRDefault="00FD287F" w:rsidP="00665B3D">
      <w:pPr>
        <w:pStyle w:val="ListParagraph"/>
        <w:numPr>
          <w:ilvl w:val="1"/>
          <w:numId w:val="1"/>
        </w:numPr>
        <w:ind w:firstLineChars="0"/>
        <w:rPr>
          <w:rFonts w:eastAsia="SimSun"/>
          <w:color w:val="0070C0"/>
          <w:szCs w:val="24"/>
          <w:lang w:eastAsia="zh-CN"/>
        </w:rPr>
      </w:pPr>
      <w:r w:rsidRPr="00665B3D">
        <w:rPr>
          <w:rFonts w:eastAsia="SimSun"/>
          <w:color w:val="0070C0"/>
          <w:szCs w:val="24"/>
          <w:lang w:eastAsia="zh-CN"/>
        </w:rPr>
        <w:t>Option 2:</w:t>
      </w:r>
      <w:r w:rsidR="000A6CD6" w:rsidRPr="00665B3D">
        <w:rPr>
          <w:rFonts w:eastAsia="SimSun"/>
          <w:color w:val="0070C0"/>
          <w:szCs w:val="24"/>
          <w:lang w:eastAsia="zh-CN"/>
        </w:rPr>
        <w:t xml:space="preserve"> </w:t>
      </w:r>
      <w:r w:rsidR="00665B3D" w:rsidRPr="00665B3D">
        <w:rPr>
          <w:rFonts w:eastAsia="SimSun"/>
          <w:color w:val="0070C0"/>
          <w:szCs w:val="24"/>
          <w:lang w:eastAsia="zh-CN"/>
        </w:rPr>
        <w:t xml:space="preserve">RAN4 should continue to discuss how to define requirements for case </w:t>
      </w:r>
      <w:r w:rsidR="0074585E">
        <w:rPr>
          <w:rFonts w:eastAsia="Yu Mincho" w:hint="eastAsia"/>
          <w:color w:val="0070C0"/>
          <w:szCs w:val="24"/>
          <w:lang w:eastAsia="ja-JP"/>
        </w:rPr>
        <w:t>2</w:t>
      </w:r>
      <w:r w:rsidR="00665B3D">
        <w:rPr>
          <w:rFonts w:eastAsia="SimSun"/>
          <w:color w:val="0070C0"/>
          <w:szCs w:val="24"/>
          <w:lang w:eastAsia="zh-CN"/>
        </w:rPr>
        <w:t>a</w:t>
      </w:r>
      <w:r w:rsidR="0074585E">
        <w:rPr>
          <w:rFonts w:eastAsia="Yu Mincho" w:hint="eastAsia"/>
          <w:color w:val="0070C0"/>
          <w:szCs w:val="24"/>
          <w:lang w:eastAsia="ja-JP"/>
        </w:rPr>
        <w:t xml:space="preserve">, companies should bring more concrete proposals </w:t>
      </w:r>
      <w:r w:rsidR="00563650">
        <w:rPr>
          <w:rFonts w:eastAsia="Yu Mincho" w:hint="eastAsia"/>
          <w:color w:val="0070C0"/>
          <w:szCs w:val="24"/>
          <w:lang w:eastAsia="ja-JP"/>
        </w:rPr>
        <w:t>in future meetings</w:t>
      </w:r>
    </w:p>
    <w:p w14:paraId="410444C2" w14:textId="73E8B53A" w:rsidR="00FD287F" w:rsidRPr="001532D4" w:rsidRDefault="00FD287F" w:rsidP="00246B4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Option 3:</w:t>
      </w:r>
      <w:r w:rsidR="00665B3D">
        <w:rPr>
          <w:rFonts w:eastAsia="Yu Mincho"/>
          <w:color w:val="0070C0"/>
          <w:szCs w:val="24"/>
          <w:lang w:eastAsia="ja-JP"/>
        </w:rPr>
        <w:t xml:space="preserve"> </w:t>
      </w:r>
      <w:r w:rsidR="00400C63">
        <w:rPr>
          <w:rFonts w:eastAsia="Yu Mincho" w:hint="eastAsia"/>
          <w:color w:val="0070C0"/>
          <w:szCs w:val="24"/>
          <w:lang w:eastAsia="ja-JP"/>
        </w:rPr>
        <w:t xml:space="preserve">Postpone discussion until </w:t>
      </w:r>
      <w:r w:rsidR="00BE4C0B">
        <w:rPr>
          <w:rFonts w:eastAsia="Yu Mincho" w:hint="eastAsia"/>
          <w:color w:val="0070C0"/>
          <w:szCs w:val="24"/>
          <w:lang w:eastAsia="ja-JP"/>
        </w:rPr>
        <w:t>other groups make more progress</w:t>
      </w:r>
    </w:p>
    <w:p w14:paraId="0BD86F8D" w14:textId="7D0782A5" w:rsidR="001532D4" w:rsidRPr="00246B4A" w:rsidRDefault="001532D4" w:rsidP="00246B4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5BCEAEC6" w14:textId="77777777" w:rsidR="00FD287F" w:rsidRPr="00045592"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313DC24" w14:textId="6A6D4662" w:rsidR="00FD287F" w:rsidRPr="00B71061" w:rsidRDefault="00246B4A" w:rsidP="00FD287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r w:rsidR="001532D4">
        <w:rPr>
          <w:rFonts w:eastAsia="SimSun"/>
          <w:color w:val="0070C0"/>
          <w:szCs w:val="24"/>
          <w:lang w:eastAsia="zh-CN"/>
        </w:rPr>
        <w:t>, options are not exclusive</w:t>
      </w:r>
    </w:p>
    <w:p w14:paraId="4058D6E6" w14:textId="38C54E31" w:rsidR="00567637" w:rsidRPr="00805BE8" w:rsidRDefault="00567637" w:rsidP="00567637">
      <w:pPr>
        <w:pStyle w:val="Heading3"/>
        <w:rPr>
          <w:sz w:val="24"/>
          <w:szCs w:val="16"/>
        </w:rPr>
      </w:pPr>
      <w:r w:rsidRPr="00805BE8">
        <w:rPr>
          <w:sz w:val="24"/>
          <w:szCs w:val="16"/>
        </w:rPr>
        <w:t>Sub-</w:t>
      </w:r>
      <w:r>
        <w:rPr>
          <w:sz w:val="24"/>
          <w:szCs w:val="16"/>
        </w:rPr>
        <w:t>topic</w:t>
      </w:r>
      <w:r w:rsidRPr="00805BE8">
        <w:rPr>
          <w:sz w:val="24"/>
          <w:szCs w:val="16"/>
        </w:rPr>
        <w:t xml:space="preserve"> </w:t>
      </w:r>
      <w:r w:rsidR="003E7F6F">
        <w:rPr>
          <w:sz w:val="24"/>
          <w:szCs w:val="16"/>
        </w:rPr>
        <w:t>3</w:t>
      </w:r>
      <w:r w:rsidRPr="00805BE8">
        <w:rPr>
          <w:sz w:val="24"/>
          <w:szCs w:val="16"/>
        </w:rPr>
        <w:t>-</w:t>
      </w:r>
      <w:r w:rsidR="003E7F6F">
        <w:rPr>
          <w:sz w:val="24"/>
          <w:szCs w:val="16"/>
        </w:rPr>
        <w:t>3</w:t>
      </w:r>
    </w:p>
    <w:p w14:paraId="5CB1E35C" w14:textId="2C83CE37" w:rsidR="00BE4C0B" w:rsidRDefault="00BE4C0B" w:rsidP="00BE4C0B">
      <w:pPr>
        <w:rPr>
          <w:rFonts w:eastAsia="Yu Mincho"/>
          <w:i/>
          <w:color w:val="0070C0"/>
          <w:lang w:eastAsia="ja-JP"/>
        </w:rPr>
      </w:pPr>
      <w:r>
        <w:rPr>
          <w:rFonts w:eastAsia="Yu Mincho"/>
          <w:i/>
          <w:color w:val="0070C0"/>
          <w:lang w:eastAsia="ja-JP"/>
        </w:rPr>
        <w:t xml:space="preserve">Requirements for case </w:t>
      </w:r>
      <w:r>
        <w:rPr>
          <w:rFonts w:eastAsia="Yu Mincho" w:hint="eastAsia"/>
          <w:i/>
          <w:color w:val="0070C0"/>
          <w:lang w:eastAsia="ja-JP"/>
        </w:rPr>
        <w:t>2</w:t>
      </w:r>
      <w:r w:rsidR="00524703">
        <w:rPr>
          <w:rFonts w:eastAsia="Yu Mincho" w:hint="eastAsia"/>
          <w:i/>
          <w:color w:val="0070C0"/>
          <w:lang w:eastAsia="ja-JP"/>
        </w:rPr>
        <w:t>b</w:t>
      </w:r>
    </w:p>
    <w:p w14:paraId="2F6C208E" w14:textId="065F93A6" w:rsidR="00BE4C0B" w:rsidRPr="00195B20" w:rsidRDefault="00BE4C0B" w:rsidP="00BE4C0B">
      <w:pPr>
        <w:rPr>
          <w:rFonts w:eastAsia="Yu Mincho"/>
          <w:iCs/>
          <w:color w:val="0070C0"/>
          <w:lang w:val="en-US" w:eastAsia="ja-JP"/>
        </w:rPr>
      </w:pPr>
      <w:r>
        <w:rPr>
          <w:rFonts w:eastAsia="Yu Mincho" w:hint="eastAsia"/>
          <w:iCs/>
          <w:color w:val="0070C0"/>
          <w:lang w:val="en-US" w:eastAsia="ja-JP"/>
        </w:rPr>
        <w:t>R</w:t>
      </w:r>
      <w:r>
        <w:rPr>
          <w:rFonts w:eastAsia="Yu Mincho"/>
          <w:iCs/>
          <w:color w:val="0070C0"/>
          <w:lang w:val="en-US" w:eastAsia="ja-JP"/>
        </w:rPr>
        <w:t xml:space="preserve">equirements for case </w:t>
      </w:r>
      <w:r>
        <w:rPr>
          <w:rFonts w:eastAsia="Yu Mincho" w:hint="eastAsia"/>
          <w:iCs/>
          <w:color w:val="0070C0"/>
          <w:lang w:val="en-US" w:eastAsia="ja-JP"/>
        </w:rPr>
        <w:t>2</w:t>
      </w:r>
      <w:r w:rsidR="00524703">
        <w:rPr>
          <w:rFonts w:eastAsia="Yu Mincho" w:hint="eastAsia"/>
          <w:iCs/>
          <w:color w:val="0070C0"/>
          <w:lang w:val="en-US" w:eastAsia="ja-JP"/>
        </w:rPr>
        <w:t>b</w:t>
      </w:r>
      <w:r>
        <w:rPr>
          <w:rFonts w:eastAsia="Yu Mincho" w:hint="eastAsia"/>
          <w:iCs/>
          <w:color w:val="0070C0"/>
          <w:lang w:val="en-US" w:eastAsia="ja-JP"/>
        </w:rPr>
        <w:t xml:space="preserve"> have been deprioritized, however, some companies are proposing to discuss this anyway.</w:t>
      </w:r>
    </w:p>
    <w:p w14:paraId="6229C326" w14:textId="4851868B" w:rsidR="00BE4C0B" w:rsidRPr="00045592" w:rsidRDefault="00BE4C0B" w:rsidP="00BE4C0B">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Requirements for case </w:t>
      </w:r>
      <w:r>
        <w:rPr>
          <w:rFonts w:eastAsia="Yu Mincho" w:hint="eastAsia"/>
          <w:b/>
          <w:color w:val="0070C0"/>
          <w:u w:val="single"/>
          <w:lang w:eastAsia="ja-JP"/>
        </w:rPr>
        <w:t>2</w:t>
      </w:r>
      <w:r w:rsidR="00524703">
        <w:rPr>
          <w:rFonts w:eastAsia="Yu Mincho" w:hint="eastAsia"/>
          <w:b/>
          <w:color w:val="0070C0"/>
          <w:u w:val="single"/>
          <w:lang w:eastAsia="ja-JP"/>
        </w:rPr>
        <w:t>b</w:t>
      </w:r>
    </w:p>
    <w:p w14:paraId="7730614B" w14:textId="77777777" w:rsidR="00BE4C0B" w:rsidRPr="00045592" w:rsidRDefault="00BE4C0B" w:rsidP="00BE4C0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1167F2" w14:textId="77777777" w:rsidR="00BE4C0B" w:rsidRDefault="00BE4C0B" w:rsidP="00BE4C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A477E0">
        <w:rPr>
          <w:rFonts w:eastAsia="SimSun"/>
          <w:color w:val="0070C0"/>
          <w:szCs w:val="24"/>
          <w:lang w:eastAsia="zh-CN"/>
        </w:rPr>
        <w:t>Option 1</w:t>
      </w:r>
      <w:r>
        <w:rPr>
          <w:rFonts w:eastAsia="SimSun"/>
          <w:color w:val="0070C0"/>
          <w:szCs w:val="24"/>
          <w:lang w:eastAsia="zh-CN"/>
        </w:rPr>
        <w:t>: RAN4 should not define</w:t>
      </w:r>
      <w:r>
        <w:rPr>
          <w:rFonts w:eastAsia="Yu Mincho" w:hint="eastAsia"/>
          <w:color w:val="0070C0"/>
          <w:szCs w:val="24"/>
          <w:lang w:eastAsia="ja-JP"/>
        </w:rPr>
        <w:t xml:space="preserve"> any </w:t>
      </w:r>
      <w:r>
        <w:rPr>
          <w:rFonts w:eastAsia="Yu Mincho"/>
          <w:color w:val="0070C0"/>
          <w:szCs w:val="24"/>
          <w:lang w:eastAsia="ja-JP"/>
        </w:rPr>
        <w:t>positioning</w:t>
      </w:r>
      <w:r>
        <w:rPr>
          <w:rFonts w:eastAsia="Yu Mincho" w:hint="eastAsia"/>
          <w:color w:val="0070C0"/>
          <w:szCs w:val="24"/>
          <w:lang w:eastAsia="ja-JP"/>
        </w:rPr>
        <w:t xml:space="preserve"> accuracy requirements because positioning is LMF based</w:t>
      </w:r>
    </w:p>
    <w:p w14:paraId="34CD5F65" w14:textId="6AD4A17C" w:rsidR="00BE4C0B" w:rsidRPr="00665B3D" w:rsidRDefault="00BE4C0B" w:rsidP="00BE4C0B">
      <w:pPr>
        <w:pStyle w:val="ListParagraph"/>
        <w:numPr>
          <w:ilvl w:val="1"/>
          <w:numId w:val="1"/>
        </w:numPr>
        <w:ind w:firstLineChars="0"/>
        <w:rPr>
          <w:rFonts w:eastAsia="SimSun"/>
          <w:color w:val="0070C0"/>
          <w:szCs w:val="24"/>
          <w:lang w:eastAsia="zh-CN"/>
        </w:rPr>
      </w:pPr>
      <w:r w:rsidRPr="00665B3D">
        <w:rPr>
          <w:rFonts w:eastAsia="SimSun"/>
          <w:color w:val="0070C0"/>
          <w:szCs w:val="24"/>
          <w:lang w:eastAsia="zh-CN"/>
        </w:rPr>
        <w:t xml:space="preserve">Option 2: RAN4 should continue to discuss how to define requirements for case </w:t>
      </w:r>
      <w:r>
        <w:rPr>
          <w:rFonts w:eastAsia="Yu Mincho" w:hint="eastAsia"/>
          <w:color w:val="0070C0"/>
          <w:szCs w:val="24"/>
          <w:lang w:eastAsia="ja-JP"/>
        </w:rPr>
        <w:t>2</w:t>
      </w:r>
      <w:r w:rsidR="00524703">
        <w:rPr>
          <w:rFonts w:eastAsia="Yu Mincho" w:hint="eastAsia"/>
          <w:color w:val="0070C0"/>
          <w:szCs w:val="24"/>
          <w:lang w:eastAsia="ja-JP"/>
        </w:rPr>
        <w:t>b</w:t>
      </w:r>
      <w:r>
        <w:rPr>
          <w:rFonts w:eastAsia="Yu Mincho" w:hint="eastAsia"/>
          <w:color w:val="0070C0"/>
          <w:szCs w:val="24"/>
          <w:lang w:eastAsia="ja-JP"/>
        </w:rPr>
        <w:t>, companies should bring more concrete proposals in future meetings</w:t>
      </w:r>
    </w:p>
    <w:p w14:paraId="45D16D2C" w14:textId="77777777" w:rsidR="00BE4C0B" w:rsidRPr="001532D4" w:rsidRDefault="00BE4C0B" w:rsidP="00BE4C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Option 3: </w:t>
      </w:r>
      <w:r>
        <w:rPr>
          <w:rFonts w:eastAsia="Yu Mincho" w:hint="eastAsia"/>
          <w:color w:val="0070C0"/>
          <w:szCs w:val="24"/>
          <w:lang w:eastAsia="ja-JP"/>
        </w:rPr>
        <w:t>Postpone discussion until other groups make more progress</w:t>
      </w:r>
    </w:p>
    <w:p w14:paraId="0E5615C4" w14:textId="77777777" w:rsidR="00BE4C0B" w:rsidRPr="00246B4A" w:rsidRDefault="00BE4C0B" w:rsidP="00BE4C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178DBF72" w14:textId="77777777" w:rsidR="00BE4C0B" w:rsidRPr="00045592" w:rsidRDefault="00BE4C0B" w:rsidP="00BE4C0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F63794" w14:textId="77777777" w:rsidR="00BE4C0B" w:rsidRPr="00B71061" w:rsidRDefault="00BE4C0B" w:rsidP="00BE4C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 options are not exclusive</w:t>
      </w:r>
    </w:p>
    <w:p w14:paraId="63F901E6" w14:textId="4BAD9174" w:rsidR="005F000C" w:rsidRPr="00524703" w:rsidRDefault="005F000C" w:rsidP="00524703">
      <w:pPr>
        <w:spacing w:after="120"/>
        <w:rPr>
          <w:rFonts w:eastAsia="Yu Mincho"/>
          <w:color w:val="0070C0"/>
          <w:szCs w:val="24"/>
          <w:lang w:eastAsia="ja-JP"/>
        </w:rPr>
      </w:pPr>
    </w:p>
    <w:p w14:paraId="4E7B0E55" w14:textId="5CB7BB2C" w:rsidR="00276FC1" w:rsidRPr="005F000C" w:rsidRDefault="00276FC1" w:rsidP="00276FC1">
      <w:pPr>
        <w:spacing w:after="120"/>
        <w:rPr>
          <w:rFonts w:eastAsia="Yu Mincho"/>
          <w:color w:val="0070C0"/>
          <w:szCs w:val="24"/>
          <w:lang w:eastAsia="ja-JP"/>
        </w:rPr>
      </w:pPr>
    </w:p>
    <w:p w14:paraId="69B32196" w14:textId="115C48BC" w:rsidR="00567637" w:rsidRPr="00805BE8" w:rsidRDefault="00567637" w:rsidP="00567637">
      <w:pPr>
        <w:pStyle w:val="Heading3"/>
        <w:rPr>
          <w:sz w:val="24"/>
          <w:szCs w:val="16"/>
        </w:rPr>
      </w:pPr>
      <w:r w:rsidRPr="00805BE8">
        <w:rPr>
          <w:sz w:val="24"/>
          <w:szCs w:val="16"/>
        </w:rPr>
        <w:t>Sub-</w:t>
      </w:r>
      <w:r>
        <w:rPr>
          <w:sz w:val="24"/>
          <w:szCs w:val="16"/>
        </w:rPr>
        <w:t>topic</w:t>
      </w:r>
      <w:r w:rsidRPr="00805BE8">
        <w:rPr>
          <w:sz w:val="24"/>
          <w:szCs w:val="16"/>
        </w:rPr>
        <w:t xml:space="preserve"> </w:t>
      </w:r>
      <w:r w:rsidR="002D1DD2">
        <w:rPr>
          <w:sz w:val="24"/>
          <w:szCs w:val="16"/>
        </w:rPr>
        <w:t>3</w:t>
      </w:r>
      <w:r w:rsidRPr="00805BE8">
        <w:rPr>
          <w:sz w:val="24"/>
          <w:szCs w:val="16"/>
        </w:rPr>
        <w:t>-</w:t>
      </w:r>
      <w:r w:rsidR="002D1DD2">
        <w:rPr>
          <w:sz w:val="24"/>
          <w:szCs w:val="16"/>
        </w:rPr>
        <w:t>4</w:t>
      </w:r>
    </w:p>
    <w:p w14:paraId="00088DF3" w14:textId="5C40FB26" w:rsidR="005F000C" w:rsidRPr="009415B0" w:rsidRDefault="00524703" w:rsidP="005F000C">
      <w:pPr>
        <w:rPr>
          <w:i/>
          <w:color w:val="0070C0"/>
          <w:lang w:val="en-US" w:eastAsia="zh-CN"/>
        </w:rPr>
      </w:pPr>
      <w:bookmarkStart w:id="39" w:name="_Hlk166790852"/>
      <w:r>
        <w:rPr>
          <w:rFonts w:eastAsia="Yu Mincho" w:hint="eastAsia"/>
          <w:i/>
          <w:color w:val="0070C0"/>
          <w:lang w:val="en-US" w:eastAsia="ja-JP"/>
        </w:rPr>
        <w:t>R</w:t>
      </w:r>
      <w:r>
        <w:rPr>
          <w:rFonts w:eastAsia="Yu Mincho"/>
          <w:i/>
          <w:color w:val="0070C0"/>
          <w:lang w:val="en-US" w:eastAsia="ja-JP"/>
        </w:rPr>
        <w:t>e</w:t>
      </w:r>
      <w:r>
        <w:rPr>
          <w:rFonts w:eastAsia="Yu Mincho" w:hint="eastAsia"/>
          <w:i/>
          <w:color w:val="0070C0"/>
          <w:lang w:val="en-US" w:eastAsia="ja-JP"/>
        </w:rPr>
        <w:t>quirements for other reported metrics</w:t>
      </w:r>
    </w:p>
    <w:bookmarkEnd w:id="39"/>
    <w:p w14:paraId="7539043F" w14:textId="00BCE683" w:rsidR="00E2052F" w:rsidRPr="00887419" w:rsidRDefault="00524703" w:rsidP="00C013D7">
      <w:pPr>
        <w:rPr>
          <w:lang w:eastAsia="zh-CN"/>
        </w:rPr>
      </w:pPr>
      <w:r>
        <w:rPr>
          <w:rFonts w:eastAsia="Yu Mincho" w:hint="eastAsia"/>
          <w:iCs/>
          <w:color w:val="0070C0"/>
          <w:lang w:val="en-US" w:eastAsia="ja-JP"/>
        </w:rPr>
        <w:lastRenderedPageBreak/>
        <w:t xml:space="preserve">Some </w:t>
      </w:r>
      <w:r>
        <w:rPr>
          <w:rFonts w:eastAsia="Yu Mincho"/>
          <w:iCs/>
          <w:color w:val="0070C0"/>
          <w:lang w:val="en-US" w:eastAsia="ja-JP"/>
        </w:rPr>
        <w:t>companies</w:t>
      </w:r>
      <w:r>
        <w:rPr>
          <w:rFonts w:eastAsia="Yu Mincho" w:hint="eastAsia"/>
          <w:iCs/>
          <w:color w:val="0070C0"/>
          <w:lang w:val="en-US" w:eastAsia="ja-JP"/>
        </w:rPr>
        <w:t xml:space="preserve"> are proposing to already start discussing how to define </w:t>
      </w:r>
      <w:r w:rsidR="00A25386">
        <w:rPr>
          <w:rFonts w:eastAsia="Yu Mincho" w:hint="eastAsia"/>
          <w:iCs/>
          <w:color w:val="0070C0"/>
          <w:lang w:val="en-US" w:eastAsia="ja-JP"/>
        </w:rPr>
        <w:t>requirements for possible reported metrics such ToA, LoS/NLoS, etc</w:t>
      </w:r>
      <w:r w:rsidR="00C013D7">
        <w:rPr>
          <w:rFonts w:eastAsia="Yu Mincho" w:hint="eastAsia"/>
          <w:iCs/>
          <w:color w:val="0070C0"/>
          <w:lang w:val="en-US" w:eastAsia="ja-JP"/>
        </w:rPr>
        <w:t xml:space="preserve">. These might be introduced for cases </w:t>
      </w:r>
      <w:r w:rsidR="00320CC8">
        <w:rPr>
          <w:rFonts w:eastAsia="Yu Mincho" w:hint="eastAsia"/>
          <w:iCs/>
          <w:color w:val="0070C0"/>
          <w:lang w:val="en-US" w:eastAsia="ja-JP"/>
        </w:rPr>
        <w:t>2a/2b, 3a/3b</w:t>
      </w:r>
    </w:p>
    <w:p w14:paraId="51470E77" w14:textId="38294152" w:rsidR="005F000C" w:rsidRPr="00C013D7" w:rsidRDefault="005F000C" w:rsidP="005F000C">
      <w:pPr>
        <w:rPr>
          <w:rFonts w:eastAsia="Yu Mincho"/>
          <w:b/>
          <w:color w:val="0070C0"/>
          <w:u w:val="single"/>
          <w:lang w:eastAsia="ja-JP"/>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E2052F">
        <w:rPr>
          <w:b/>
          <w:color w:val="0070C0"/>
          <w:u w:val="single"/>
          <w:lang w:eastAsia="ko-KR"/>
        </w:rPr>
        <w:t>4</w:t>
      </w:r>
      <w:r w:rsidRPr="00045592">
        <w:rPr>
          <w:b/>
          <w:color w:val="0070C0"/>
          <w:u w:val="single"/>
          <w:lang w:eastAsia="ko-KR"/>
        </w:rPr>
        <w:t xml:space="preserve">: </w:t>
      </w:r>
      <w:r w:rsidR="00C013D7">
        <w:rPr>
          <w:rFonts w:eastAsia="Yu Mincho" w:hint="eastAsia"/>
          <w:b/>
          <w:color w:val="0070C0"/>
          <w:u w:val="single"/>
          <w:lang w:eastAsia="ja-JP"/>
        </w:rPr>
        <w:t>Requirements for reported metrics</w:t>
      </w:r>
    </w:p>
    <w:p w14:paraId="2E02CFC9" w14:textId="77777777" w:rsidR="005F000C" w:rsidRPr="00045592" w:rsidRDefault="005F000C" w:rsidP="005F000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A7F1F4" w14:textId="2D4EBFFE" w:rsidR="005F000C" w:rsidRDefault="005F000C"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C013D7">
        <w:rPr>
          <w:rFonts w:eastAsia="Yu Mincho" w:hint="eastAsia"/>
          <w:color w:val="0070C0"/>
          <w:szCs w:val="24"/>
          <w:lang w:eastAsia="ja-JP"/>
        </w:rPr>
        <w:t xml:space="preserve"> RAN4 to postpone discussion until </w:t>
      </w:r>
      <w:r w:rsidR="00320CC8">
        <w:rPr>
          <w:rFonts w:eastAsia="Yu Mincho" w:hint="eastAsia"/>
          <w:color w:val="0070C0"/>
          <w:szCs w:val="24"/>
          <w:lang w:eastAsia="ja-JP"/>
        </w:rPr>
        <w:t>reported metrics become clear in other groups</w:t>
      </w:r>
    </w:p>
    <w:p w14:paraId="2032A4B9" w14:textId="27F2231F" w:rsidR="00E2052F" w:rsidRPr="00E2052F" w:rsidRDefault="00E2052F"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2: </w:t>
      </w:r>
      <w:r w:rsidR="00320CC8">
        <w:rPr>
          <w:rFonts w:eastAsia="Yu Mincho" w:hint="eastAsia"/>
          <w:color w:val="0070C0"/>
          <w:szCs w:val="24"/>
          <w:lang w:eastAsia="ja-JP"/>
        </w:rPr>
        <w:t>RAN4 to already start the discussion on how to define requirements for LoS/NLoS indicator</w:t>
      </w:r>
    </w:p>
    <w:p w14:paraId="0B2EF011" w14:textId="38F03C2F" w:rsidR="00E2052F" w:rsidRPr="00E2052F" w:rsidRDefault="00E2052F"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690657">
        <w:rPr>
          <w:rFonts w:eastAsia="Yu Mincho" w:hint="eastAsia"/>
          <w:color w:val="0070C0"/>
          <w:szCs w:val="24"/>
          <w:lang w:eastAsia="ja-JP"/>
        </w:rPr>
        <w:t xml:space="preserve">RAN4 to start discussing how to define requirements for other reported values, e.g. </w:t>
      </w:r>
      <w:r w:rsidR="003C6EB8">
        <w:rPr>
          <w:rFonts w:eastAsia="Yu Mincho" w:hint="eastAsia"/>
          <w:color w:val="0070C0"/>
          <w:szCs w:val="24"/>
          <w:lang w:eastAsia="ja-JP"/>
        </w:rPr>
        <w:t xml:space="preserve">CIR/PDP, ToA, </w:t>
      </w:r>
    </w:p>
    <w:p w14:paraId="1974BEDB" w14:textId="275AFA2E" w:rsidR="00E2052F" w:rsidRPr="00E2052F" w:rsidRDefault="00E2052F"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5CF9BE3C" w14:textId="77777777" w:rsidR="005F000C" w:rsidRPr="00045592" w:rsidRDefault="005F000C" w:rsidP="005F000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03DE28" w14:textId="51C56C9B" w:rsidR="005F000C" w:rsidRPr="00045592" w:rsidRDefault="005F000C" w:rsidP="005F000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To be discussed</w:t>
      </w:r>
      <w:r w:rsidR="007A0EEF">
        <w:rPr>
          <w:rFonts w:eastAsia="Yu Mincho" w:hint="eastAsia"/>
          <w:color w:val="0070C0"/>
          <w:szCs w:val="24"/>
          <w:lang w:eastAsia="ja-JP"/>
        </w:rPr>
        <w:t>, options are not necessarily exclusive</w:t>
      </w:r>
      <w:r>
        <w:rPr>
          <w:rFonts w:eastAsia="Yu Mincho"/>
          <w:color w:val="0070C0"/>
          <w:szCs w:val="24"/>
          <w:lang w:eastAsia="ja-JP"/>
        </w:rPr>
        <w:t xml:space="preserve"> </w:t>
      </w:r>
    </w:p>
    <w:p w14:paraId="48E4BFA6" w14:textId="6A2F2B8D" w:rsidR="00AE6BD2" w:rsidRPr="00045592" w:rsidRDefault="00AE6BD2" w:rsidP="00AE6BD2">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6D5CE2" w:rsidRPr="006D5CE2">
        <w:rPr>
          <w:lang w:eastAsia="ja-JP"/>
        </w:rPr>
        <w:t>Testability and interoperability issues for CSI compression and CSI prediction</w:t>
      </w:r>
    </w:p>
    <w:p w14:paraId="0A992F48" w14:textId="4A075408" w:rsidR="00AE6BD2" w:rsidRPr="00045592" w:rsidRDefault="00AE6BD2" w:rsidP="00AE6BD2">
      <w:pPr>
        <w:rPr>
          <w:i/>
          <w:color w:val="0070C0"/>
          <w:lang w:eastAsia="zh-CN"/>
        </w:rPr>
      </w:pPr>
      <w:r>
        <w:rPr>
          <w:iCs/>
          <w:color w:val="0070C0"/>
          <w:lang w:eastAsia="zh-CN"/>
        </w:rPr>
        <w:t>This section contains the sub-topics regarding</w:t>
      </w:r>
      <w:r w:rsidR="0056571C">
        <w:rPr>
          <w:iCs/>
          <w:color w:val="0070C0"/>
          <w:lang w:eastAsia="zh-CN"/>
        </w:rPr>
        <w:t xml:space="preserve"> CSI compression and prediction</w:t>
      </w:r>
      <w:r w:rsidRPr="00045592">
        <w:rPr>
          <w:i/>
          <w:color w:val="0070C0"/>
          <w:lang w:eastAsia="zh-CN"/>
        </w:rPr>
        <w:t xml:space="preserve"> </w:t>
      </w:r>
    </w:p>
    <w:p w14:paraId="31B786D1" w14:textId="77777777" w:rsidR="00AE6BD2" w:rsidRPr="00CB0305" w:rsidRDefault="00AE6BD2" w:rsidP="00AE6BD2">
      <w:pPr>
        <w:pStyle w:val="Heading2"/>
      </w:pPr>
      <w:r w:rsidRPr="00B831AE">
        <w:rPr>
          <w:rFonts w:hint="eastAsia"/>
        </w:rPr>
        <w:t>Companies</w:t>
      </w:r>
      <w:r w:rsidRPr="00B831AE">
        <w:t>’</w:t>
      </w:r>
      <w:r w:rsidRPr="00CB0305">
        <w:t xml:space="preserve"> contributions summary</w:t>
      </w:r>
    </w:p>
    <w:tbl>
      <w:tblPr>
        <w:tblStyle w:val="TableGrid"/>
        <w:tblW w:w="9776" w:type="dxa"/>
        <w:tblLayout w:type="fixed"/>
        <w:tblLook w:val="04A0" w:firstRow="1" w:lastRow="0" w:firstColumn="1" w:lastColumn="0" w:noHBand="0" w:noVBand="1"/>
      </w:tblPr>
      <w:tblGrid>
        <w:gridCol w:w="1271"/>
        <w:gridCol w:w="1134"/>
        <w:gridCol w:w="7371"/>
      </w:tblGrid>
      <w:tr w:rsidR="00AE6BD2" w:rsidRPr="00F53FE2" w14:paraId="43545B9E" w14:textId="77777777" w:rsidTr="00296B63">
        <w:trPr>
          <w:trHeight w:val="468"/>
        </w:trPr>
        <w:tc>
          <w:tcPr>
            <w:tcW w:w="1271" w:type="dxa"/>
            <w:vAlign w:val="center"/>
          </w:tcPr>
          <w:p w14:paraId="68BBD977" w14:textId="77777777" w:rsidR="00AE6BD2" w:rsidRPr="00045592" w:rsidRDefault="00AE6BD2" w:rsidP="00327384">
            <w:pPr>
              <w:spacing w:before="120" w:after="120"/>
              <w:rPr>
                <w:b/>
                <w:bCs/>
              </w:rPr>
            </w:pPr>
            <w:r w:rsidRPr="00045592">
              <w:rPr>
                <w:b/>
                <w:bCs/>
              </w:rPr>
              <w:t>T-doc number</w:t>
            </w:r>
          </w:p>
        </w:tc>
        <w:tc>
          <w:tcPr>
            <w:tcW w:w="1134" w:type="dxa"/>
            <w:vAlign w:val="center"/>
          </w:tcPr>
          <w:p w14:paraId="09928665" w14:textId="77777777" w:rsidR="00AE6BD2" w:rsidRPr="00045592" w:rsidRDefault="00AE6BD2" w:rsidP="00327384">
            <w:pPr>
              <w:spacing w:before="120" w:after="120"/>
              <w:rPr>
                <w:b/>
                <w:bCs/>
              </w:rPr>
            </w:pPr>
            <w:r w:rsidRPr="00045592">
              <w:rPr>
                <w:b/>
                <w:bCs/>
              </w:rPr>
              <w:t>Company</w:t>
            </w:r>
          </w:p>
        </w:tc>
        <w:tc>
          <w:tcPr>
            <w:tcW w:w="7371" w:type="dxa"/>
            <w:vAlign w:val="center"/>
          </w:tcPr>
          <w:p w14:paraId="553A9433" w14:textId="77777777" w:rsidR="00AE6BD2" w:rsidRPr="00045592" w:rsidRDefault="00AE6BD2" w:rsidP="00327384">
            <w:pPr>
              <w:spacing w:before="120" w:after="120"/>
              <w:rPr>
                <w:b/>
                <w:bCs/>
              </w:rPr>
            </w:pPr>
            <w:r w:rsidRPr="00045592">
              <w:rPr>
                <w:b/>
                <w:bCs/>
              </w:rPr>
              <w:t>Proposals</w:t>
            </w:r>
            <w:r>
              <w:rPr>
                <w:b/>
                <w:bCs/>
              </w:rPr>
              <w:t xml:space="preserve"> / Observations</w:t>
            </w:r>
          </w:p>
        </w:tc>
      </w:tr>
      <w:tr w:rsidR="0038507D" w14:paraId="034DD2DF" w14:textId="77777777" w:rsidTr="00296B63">
        <w:trPr>
          <w:trHeight w:val="468"/>
        </w:trPr>
        <w:tc>
          <w:tcPr>
            <w:tcW w:w="1271" w:type="dxa"/>
          </w:tcPr>
          <w:p w14:paraId="164B963E" w14:textId="5F1745A4" w:rsidR="0038507D" w:rsidRPr="00805BE8" w:rsidRDefault="00000000" w:rsidP="0038507D">
            <w:pPr>
              <w:spacing w:before="120" w:after="120"/>
              <w:rPr>
                <w:rFonts w:asciiTheme="minorHAnsi" w:hAnsiTheme="minorHAnsi" w:cstheme="minorHAnsi"/>
              </w:rPr>
            </w:pPr>
            <w:hyperlink r:id="rId76" w:history="1">
              <w:r w:rsidR="0038507D">
                <w:rPr>
                  <w:rStyle w:val="Hyperlink"/>
                  <w:rFonts w:ascii="Arial" w:hAnsi="Arial" w:cs="Arial"/>
                  <w:b/>
                  <w:bCs/>
                  <w:sz w:val="16"/>
                  <w:szCs w:val="16"/>
                </w:rPr>
                <w:t>R4-2407236</w:t>
              </w:r>
            </w:hyperlink>
          </w:p>
        </w:tc>
        <w:tc>
          <w:tcPr>
            <w:tcW w:w="1134" w:type="dxa"/>
          </w:tcPr>
          <w:p w14:paraId="6CCF73D4" w14:textId="2BECEB16" w:rsidR="0038507D" w:rsidRPr="00805BE8" w:rsidRDefault="00061E3F" w:rsidP="0038507D">
            <w:pPr>
              <w:spacing w:before="120" w:after="120"/>
              <w:rPr>
                <w:rFonts w:asciiTheme="minorHAnsi" w:hAnsiTheme="minorHAnsi" w:cstheme="minorHAnsi"/>
                <w:lang w:eastAsia="ja-JP"/>
              </w:rPr>
            </w:pPr>
            <w:r>
              <w:rPr>
                <w:rFonts w:ascii="Arial" w:hAnsi="Arial" w:cs="Arial" w:hint="eastAsia"/>
                <w:sz w:val="16"/>
                <w:szCs w:val="16"/>
                <w:lang w:eastAsia="ja-JP"/>
              </w:rPr>
              <w:t>Apple</w:t>
            </w:r>
          </w:p>
        </w:tc>
        <w:tc>
          <w:tcPr>
            <w:tcW w:w="7371" w:type="dxa"/>
          </w:tcPr>
          <w:p w14:paraId="6CAF371B" w14:textId="77777777" w:rsidR="00785944" w:rsidRDefault="00785944" w:rsidP="00785944">
            <w:pPr>
              <w:spacing w:after="120"/>
              <w:rPr>
                <w:rFonts w:eastAsia="DengXian"/>
                <w:b/>
                <w:bCs/>
                <w:color w:val="000000" w:themeColor="text1"/>
                <w:szCs w:val="21"/>
              </w:rPr>
            </w:pPr>
            <w:r w:rsidRPr="00D33B8B">
              <w:rPr>
                <w:rFonts w:eastAsia="DengXian"/>
                <w:b/>
                <w:bCs/>
                <w:color w:val="000000" w:themeColor="text1"/>
                <w:szCs w:val="21"/>
              </w:rPr>
              <w:t xml:space="preserve">Observation 1: </w:t>
            </w:r>
            <w:r w:rsidRPr="00DF7E0A">
              <w:rPr>
                <w:rFonts w:eastAsia="DengXian"/>
                <w:b/>
                <w:bCs/>
                <w:color w:val="000000" w:themeColor="text1"/>
                <w:szCs w:val="21"/>
              </w:rPr>
              <w:t>There are numerous critical issues that must be addressed to assess the feasibility of option 3.</w:t>
            </w:r>
          </w:p>
          <w:p w14:paraId="18E1FDB9" w14:textId="77777777" w:rsidR="00785944" w:rsidRDefault="00785944" w:rsidP="00785944">
            <w:pPr>
              <w:spacing w:after="120"/>
              <w:jc w:val="both"/>
              <w:rPr>
                <w:b/>
                <w:bCs/>
                <w:color w:val="0D0D0D"/>
                <w:sz w:val="21"/>
                <w:szCs w:val="21"/>
                <w:shd w:val="clear" w:color="auto" w:fill="FFFFFF"/>
              </w:rPr>
            </w:pPr>
            <w:r w:rsidRPr="000356B0">
              <w:rPr>
                <w:b/>
                <w:bCs/>
                <w:color w:val="0D0D0D"/>
                <w:sz w:val="21"/>
                <w:szCs w:val="21"/>
                <w:shd w:val="clear" w:color="auto" w:fill="FFFFFF"/>
              </w:rPr>
              <w:t>Observation</w:t>
            </w:r>
            <w:r>
              <w:rPr>
                <w:b/>
                <w:bCs/>
                <w:color w:val="0D0D0D"/>
                <w:sz w:val="21"/>
                <w:szCs w:val="21"/>
                <w:shd w:val="clear" w:color="auto" w:fill="FFFFFF"/>
              </w:rPr>
              <w:t xml:space="preserve"> 2</w:t>
            </w:r>
            <w:r w:rsidRPr="007D3AB4">
              <w:rPr>
                <w:b/>
                <w:bCs/>
                <w:color w:val="0D0D0D"/>
                <w:sz w:val="21"/>
                <w:szCs w:val="21"/>
                <w:shd w:val="clear" w:color="auto" w:fill="FFFFFF"/>
              </w:rPr>
              <w:t xml:space="preserve">: In the discussion on RAN4-RAN1 coordination, it has been suggested that RAN-1 option 1, fully standardizing the full decoder, is similar to option 3 of RAN4 for fully specifying the test decoder. However, in our opinion, the two options are not similar. This is because the fully specified test decoder would only be applicable to testing, allowing infrastructure vendors the freedom to implement their own test decoder. In contrast, in RAN 1 option 1, NW vendors </w:t>
            </w:r>
            <w:r>
              <w:rPr>
                <w:b/>
                <w:bCs/>
                <w:color w:val="0D0D0D"/>
                <w:sz w:val="21"/>
                <w:szCs w:val="21"/>
                <w:shd w:val="clear" w:color="auto" w:fill="FFFFFF"/>
              </w:rPr>
              <w:t xml:space="preserve">would be </w:t>
            </w:r>
            <w:r w:rsidRPr="007D3AB4">
              <w:rPr>
                <w:b/>
                <w:bCs/>
                <w:color w:val="0D0D0D"/>
                <w:sz w:val="21"/>
                <w:szCs w:val="21"/>
                <w:shd w:val="clear" w:color="auto" w:fill="FFFFFF"/>
              </w:rPr>
              <w:t>required to implement the standardized decoder.</w:t>
            </w:r>
          </w:p>
          <w:p w14:paraId="30CF5FE0" w14:textId="77777777" w:rsidR="00785944" w:rsidRDefault="00785944" w:rsidP="00785944">
            <w:pPr>
              <w:spacing w:after="120"/>
              <w:jc w:val="both"/>
              <w:rPr>
                <w:rFonts w:eastAsia="DengXian"/>
                <w:b/>
                <w:bCs/>
                <w:color w:val="000000" w:themeColor="text1"/>
                <w:sz w:val="21"/>
                <w:szCs w:val="21"/>
              </w:rPr>
            </w:pPr>
            <w:r w:rsidRPr="00D20B32">
              <w:rPr>
                <w:rFonts w:eastAsia="DengXian"/>
                <w:b/>
                <w:bCs/>
                <w:color w:val="000000" w:themeColor="text1"/>
                <w:sz w:val="21"/>
                <w:szCs w:val="21"/>
              </w:rPr>
              <w:t>Observation</w:t>
            </w:r>
            <w:r>
              <w:rPr>
                <w:rFonts w:eastAsia="DengXian"/>
                <w:b/>
                <w:bCs/>
                <w:color w:val="000000" w:themeColor="text1"/>
                <w:sz w:val="21"/>
                <w:szCs w:val="21"/>
              </w:rPr>
              <w:t xml:space="preserve"> 3</w:t>
            </w:r>
            <w:r w:rsidRPr="00D20B32">
              <w:rPr>
                <w:rFonts w:eastAsia="DengXian"/>
                <w:b/>
                <w:bCs/>
                <w:color w:val="000000" w:themeColor="text1"/>
                <w:sz w:val="21"/>
                <w:szCs w:val="21"/>
              </w:rPr>
              <w:t xml:space="preserve">: </w:t>
            </w:r>
            <w:r w:rsidRPr="00876FFB">
              <w:rPr>
                <w:rFonts w:eastAsia="DengXian"/>
                <w:b/>
                <w:bCs/>
                <w:color w:val="000000" w:themeColor="text1"/>
                <w:sz w:val="21"/>
                <w:szCs w:val="21"/>
              </w:rPr>
              <w:t xml:space="preserve">A test decoder trained individually with the UE’s encoder has less representation learning and they are less flexible. Moreover, performance results would be better since the UE encoder is jointly trained with a “matched” test decoder. On the contrary a test decoder trained with a mixed dataset has better representation learning and it is more flexible but its performance when paired with a particular Encoder could be worse. Performance results with the mixed dataset trained test decoder would be degraded but the test decoder would be more flexible (better generalization ability)   </w:t>
            </w:r>
          </w:p>
          <w:p w14:paraId="1E9DDAA9" w14:textId="77777777" w:rsidR="00785944" w:rsidRPr="00534071" w:rsidRDefault="00785944" w:rsidP="00785944">
            <w:pPr>
              <w:spacing w:after="120"/>
              <w:rPr>
                <w:rFonts w:eastAsia="DengXian"/>
                <w:b/>
                <w:bCs/>
                <w:color w:val="000000" w:themeColor="text1"/>
                <w:szCs w:val="21"/>
              </w:rPr>
            </w:pPr>
          </w:p>
          <w:p w14:paraId="28DA4768" w14:textId="77777777" w:rsidR="00785944" w:rsidRPr="00534071" w:rsidRDefault="00785944" w:rsidP="00785944">
            <w:pPr>
              <w:spacing w:after="120"/>
              <w:jc w:val="both"/>
              <w:rPr>
                <w:b/>
                <w:sz w:val="21"/>
                <w:szCs w:val="21"/>
                <w:lang w:eastAsia="ko-KR"/>
              </w:rPr>
            </w:pPr>
            <w:r w:rsidRPr="00534071">
              <w:rPr>
                <w:b/>
                <w:sz w:val="21"/>
                <w:szCs w:val="21"/>
                <w:lang w:eastAsia="ko-KR"/>
              </w:rPr>
              <w:t>Proposal 1: For aligning the results between companies and for assessing the performance differences between different schemes, we propose that companies report along with simulation results, the method of obtaining the encoder input: genie channel estimates versus real channel estimation, and details of the impairment model (SNR, channel estimation error etc).</w:t>
            </w:r>
          </w:p>
          <w:p w14:paraId="58F23B98" w14:textId="77777777" w:rsidR="00785944" w:rsidRDefault="00785944" w:rsidP="00785944">
            <w:pPr>
              <w:spacing w:after="120"/>
              <w:jc w:val="both"/>
              <w:rPr>
                <w:rFonts w:eastAsia="DengXian"/>
                <w:b/>
                <w:bCs/>
                <w:color w:val="000000" w:themeColor="text1"/>
                <w:sz w:val="21"/>
                <w:szCs w:val="21"/>
              </w:rPr>
            </w:pPr>
            <w:r w:rsidRPr="00126EC9">
              <w:rPr>
                <w:rFonts w:eastAsia="DengXian"/>
                <w:b/>
                <w:bCs/>
                <w:color w:val="000000" w:themeColor="text1"/>
                <w:sz w:val="21"/>
                <w:szCs w:val="21"/>
              </w:rPr>
              <w:t>Proposal</w:t>
            </w:r>
            <w:r>
              <w:rPr>
                <w:rFonts w:eastAsia="DengXian"/>
                <w:b/>
                <w:bCs/>
                <w:color w:val="000000" w:themeColor="text1"/>
                <w:sz w:val="21"/>
                <w:szCs w:val="21"/>
              </w:rPr>
              <w:t xml:space="preserve"> 2</w:t>
            </w:r>
            <w:r w:rsidRPr="00126EC9">
              <w:rPr>
                <w:rFonts w:eastAsia="DengXian"/>
                <w:b/>
                <w:bCs/>
                <w:color w:val="000000" w:themeColor="text1"/>
                <w:sz w:val="21"/>
                <w:szCs w:val="21"/>
              </w:rPr>
              <w:t xml:space="preserve">: </w:t>
            </w:r>
            <w:r w:rsidRPr="00DF7E0A">
              <w:rPr>
                <w:rFonts w:eastAsia="DengXian"/>
                <w:b/>
                <w:bCs/>
                <w:color w:val="000000" w:themeColor="text1"/>
                <w:sz w:val="21"/>
                <w:szCs w:val="21"/>
              </w:rPr>
              <w:t>To assess the feasibility of option 3, RAN4 should address several key considerations. These include</w:t>
            </w:r>
            <w:r>
              <w:rPr>
                <w:rFonts w:eastAsia="DengXian"/>
                <w:b/>
                <w:bCs/>
                <w:color w:val="000000" w:themeColor="text1"/>
                <w:sz w:val="21"/>
                <w:szCs w:val="21"/>
              </w:rPr>
              <w:t xml:space="preserve">: </w:t>
            </w:r>
          </w:p>
          <w:p w14:paraId="5FE515C0" w14:textId="77777777" w:rsidR="00785944" w:rsidRPr="00AE5EA3" w:rsidRDefault="00785944" w:rsidP="006438A6">
            <w:pPr>
              <w:pStyle w:val="ListParagraph"/>
              <w:widowControl w:val="0"/>
              <w:numPr>
                <w:ilvl w:val="0"/>
                <w:numId w:val="62"/>
              </w:numPr>
              <w:overflowPunct/>
              <w:autoSpaceDE/>
              <w:autoSpaceDN/>
              <w:adjustRightInd/>
              <w:spacing w:after="120"/>
              <w:ind w:firstLineChars="0"/>
              <w:jc w:val="both"/>
              <w:textAlignment w:val="auto"/>
              <w:rPr>
                <w:rFonts w:eastAsia="DengXian"/>
                <w:b/>
                <w:bCs/>
                <w:color w:val="000000" w:themeColor="text1"/>
                <w:szCs w:val="21"/>
              </w:rPr>
            </w:pPr>
            <w:r w:rsidRPr="00AE5EA3">
              <w:rPr>
                <w:rFonts w:eastAsia="DengXian"/>
                <w:b/>
                <w:bCs/>
                <w:color w:val="000000" w:themeColor="text1"/>
                <w:szCs w:val="21"/>
              </w:rPr>
              <w:t>With training type 1 it would be</w:t>
            </w:r>
            <w:r>
              <w:rPr>
                <w:rFonts w:eastAsia="DengXian"/>
                <w:b/>
                <w:bCs/>
                <w:color w:val="000000" w:themeColor="text1"/>
                <w:szCs w:val="21"/>
              </w:rPr>
              <w:t xml:space="preserve"> challenging </w:t>
            </w:r>
            <w:r w:rsidRPr="00AE5EA3">
              <w:rPr>
                <w:b/>
                <w:bCs/>
              </w:rPr>
              <w:t>to e</w:t>
            </w:r>
            <w:r>
              <w:rPr>
                <w:b/>
                <w:bCs/>
              </w:rPr>
              <w:t>nsure</w:t>
            </w:r>
            <w:r w:rsidRPr="00AE5EA3">
              <w:rPr>
                <w:b/>
                <w:bCs/>
              </w:rPr>
              <w:t xml:space="preserve"> the</w:t>
            </w:r>
            <w:r>
              <w:rPr>
                <w:b/>
                <w:bCs/>
              </w:rPr>
              <w:t xml:space="preserve"> fully specified</w:t>
            </w:r>
            <w:r w:rsidRPr="00AE5EA3">
              <w:rPr>
                <w:b/>
                <w:bCs/>
              </w:rPr>
              <w:t xml:space="preserve"> test </w:t>
            </w:r>
            <w:r w:rsidRPr="00AE5EA3">
              <w:rPr>
                <w:b/>
                <w:bCs/>
              </w:rPr>
              <w:lastRenderedPageBreak/>
              <w:t xml:space="preserve">decoder to produce meaningful answers for all expected DUT UEs </w:t>
            </w:r>
          </w:p>
          <w:p w14:paraId="7280574A" w14:textId="77777777" w:rsidR="00785944" w:rsidRPr="00534071" w:rsidRDefault="00785944" w:rsidP="006438A6">
            <w:pPr>
              <w:pStyle w:val="ListParagraph"/>
              <w:widowControl w:val="0"/>
              <w:numPr>
                <w:ilvl w:val="0"/>
                <w:numId w:val="62"/>
              </w:numPr>
              <w:overflowPunct/>
              <w:autoSpaceDE/>
              <w:autoSpaceDN/>
              <w:adjustRightInd/>
              <w:spacing w:after="120"/>
              <w:ind w:firstLineChars="0"/>
              <w:jc w:val="both"/>
              <w:textAlignment w:val="auto"/>
              <w:rPr>
                <w:rFonts w:eastAsia="DengXian"/>
                <w:color w:val="000000" w:themeColor="text1"/>
                <w:szCs w:val="21"/>
              </w:rPr>
            </w:pPr>
            <w:r w:rsidRPr="00E00562">
              <w:rPr>
                <w:rFonts w:eastAsia="DengXian"/>
                <w:b/>
                <w:bCs/>
                <w:color w:val="000000" w:themeColor="text1"/>
                <w:szCs w:val="21"/>
              </w:rPr>
              <w:t xml:space="preserve">Whether the information provided in the specification to implement the test decoders is adequate to ensure reliable performance across infra-vendors in real deployment (NW vendor implementation should not be constrained to match test decoder implementation) </w:t>
            </w:r>
            <w:r>
              <w:rPr>
                <w:rFonts w:eastAsia="DengXian"/>
                <w:b/>
                <w:bCs/>
                <w:color w:val="000000" w:themeColor="text1"/>
              </w:rPr>
              <w:t>The testing procedure should provide some confidence that</w:t>
            </w:r>
            <w:r w:rsidRPr="00523203">
              <w:rPr>
                <w:rFonts w:eastAsia="DengXian"/>
                <w:b/>
                <w:bCs/>
                <w:color w:val="000000" w:themeColor="text1"/>
              </w:rPr>
              <w:t xml:space="preserve"> </w:t>
            </w:r>
            <w:r>
              <w:rPr>
                <w:rFonts w:eastAsia="DengXian"/>
                <w:b/>
                <w:bCs/>
                <w:color w:val="000000" w:themeColor="text1"/>
              </w:rPr>
              <w:t xml:space="preserve">if </w:t>
            </w:r>
            <w:r w:rsidRPr="00523203">
              <w:rPr>
                <w:rFonts w:eastAsia="DengXian"/>
                <w:b/>
                <w:bCs/>
                <w:color w:val="000000" w:themeColor="text1"/>
              </w:rPr>
              <w:t xml:space="preserve">UE passes </w:t>
            </w:r>
            <w:r>
              <w:rPr>
                <w:rFonts w:eastAsia="DengXian"/>
                <w:b/>
                <w:bCs/>
                <w:color w:val="000000" w:themeColor="text1"/>
              </w:rPr>
              <w:t xml:space="preserve">the </w:t>
            </w:r>
            <w:r w:rsidRPr="00523203">
              <w:rPr>
                <w:rFonts w:eastAsia="DengXian"/>
                <w:b/>
                <w:bCs/>
                <w:color w:val="000000" w:themeColor="text1"/>
              </w:rPr>
              <w:t>test</w:t>
            </w:r>
            <w:r>
              <w:rPr>
                <w:rFonts w:eastAsia="DengXian"/>
                <w:b/>
                <w:bCs/>
                <w:color w:val="000000" w:themeColor="text1"/>
              </w:rPr>
              <w:t>,</w:t>
            </w:r>
            <w:r w:rsidRPr="00523203">
              <w:rPr>
                <w:rFonts w:eastAsia="DengXian"/>
                <w:b/>
                <w:bCs/>
                <w:color w:val="000000" w:themeColor="text1"/>
              </w:rPr>
              <w:t xml:space="preserve"> </w:t>
            </w:r>
            <w:r>
              <w:rPr>
                <w:b/>
                <w:bCs/>
                <w:color w:val="0D0D0D"/>
                <w:shd w:val="clear" w:color="auto" w:fill="FFFFFF"/>
              </w:rPr>
              <w:t>it</w:t>
            </w:r>
            <w:r w:rsidRPr="00523203">
              <w:rPr>
                <w:b/>
                <w:bCs/>
                <w:color w:val="0D0D0D"/>
                <w:shd w:val="clear" w:color="auto" w:fill="FFFFFF"/>
              </w:rPr>
              <w:t xml:space="preserve"> will likely exhibit similar performance in the field across tailored NW decoder implementations</w:t>
            </w:r>
            <w:r>
              <w:rPr>
                <w:b/>
                <w:bCs/>
                <w:color w:val="0D0D0D"/>
                <w:shd w:val="clear" w:color="auto" w:fill="FFFFFF"/>
              </w:rPr>
              <w:t>.</w:t>
            </w:r>
          </w:p>
          <w:p w14:paraId="40A1AB58" w14:textId="77777777" w:rsidR="00785944" w:rsidRDefault="00785944" w:rsidP="00785944">
            <w:pPr>
              <w:spacing w:after="120"/>
              <w:jc w:val="both"/>
              <w:rPr>
                <w:rFonts w:eastAsia="DengXian"/>
                <w:b/>
                <w:bCs/>
                <w:color w:val="000000" w:themeColor="text1"/>
                <w:szCs w:val="21"/>
              </w:rPr>
            </w:pPr>
            <w:r w:rsidRPr="00215161">
              <w:rPr>
                <w:rFonts w:eastAsia="DengXian"/>
                <w:b/>
                <w:bCs/>
                <w:color w:val="000000" w:themeColor="text1"/>
                <w:szCs w:val="21"/>
              </w:rPr>
              <w:t>Proposal</w:t>
            </w:r>
            <w:r>
              <w:rPr>
                <w:rFonts w:eastAsia="DengXian"/>
                <w:b/>
                <w:bCs/>
                <w:color w:val="000000" w:themeColor="text1"/>
                <w:szCs w:val="21"/>
              </w:rPr>
              <w:t xml:space="preserve"> 3</w:t>
            </w:r>
            <w:r w:rsidRPr="00215161">
              <w:rPr>
                <w:rFonts w:eastAsia="DengXian"/>
                <w:b/>
                <w:bCs/>
                <w:color w:val="000000" w:themeColor="text1"/>
                <w:szCs w:val="21"/>
              </w:rPr>
              <w:t>: We propose to train the test decoder with a database collected across multiple UE vendors</w:t>
            </w:r>
            <w:r>
              <w:rPr>
                <w:rFonts w:eastAsia="DengXian"/>
                <w:b/>
                <w:bCs/>
                <w:color w:val="000000" w:themeColor="text1"/>
                <w:szCs w:val="21"/>
              </w:rPr>
              <w:t xml:space="preserve"> </w:t>
            </w:r>
            <w:r w:rsidRPr="00E5586C">
              <w:rPr>
                <w:rFonts w:eastAsia="DengXian"/>
                <w:b/>
                <w:bCs/>
                <w:color w:val="000000" w:themeColor="text1"/>
                <w:sz w:val="21"/>
                <w:szCs w:val="21"/>
              </w:rPr>
              <w:t xml:space="preserve">to enhance the generalizability of the test decoder for testing multiple </w:t>
            </w:r>
            <w:r>
              <w:rPr>
                <w:rFonts w:eastAsia="DengXian"/>
                <w:b/>
                <w:bCs/>
                <w:color w:val="000000" w:themeColor="text1"/>
                <w:sz w:val="21"/>
                <w:szCs w:val="21"/>
              </w:rPr>
              <w:t xml:space="preserve">UE </w:t>
            </w:r>
            <w:r w:rsidRPr="00E5586C">
              <w:rPr>
                <w:rFonts w:eastAsia="DengXian"/>
                <w:b/>
                <w:bCs/>
                <w:color w:val="000000" w:themeColor="text1"/>
                <w:sz w:val="21"/>
                <w:szCs w:val="21"/>
              </w:rPr>
              <w:t>vendors</w:t>
            </w:r>
            <w:r w:rsidRPr="00215161">
              <w:rPr>
                <w:rFonts w:eastAsia="DengXian"/>
                <w:b/>
                <w:bCs/>
                <w:color w:val="000000" w:themeColor="text1"/>
                <w:szCs w:val="21"/>
              </w:rPr>
              <w:t>. Each vendor will pre-train the test decoder with the database of labeled data sets.</w:t>
            </w:r>
            <w:r>
              <w:rPr>
                <w:rFonts w:eastAsia="DengXian"/>
                <w:b/>
                <w:bCs/>
                <w:color w:val="000000" w:themeColor="text1"/>
                <w:szCs w:val="21"/>
              </w:rPr>
              <w:t xml:space="preserve"> Therefore, we propose to employ Training Collaboration type 3 for developing the test decoder.</w:t>
            </w:r>
          </w:p>
          <w:p w14:paraId="745E9202" w14:textId="77777777" w:rsidR="0038507D" w:rsidRDefault="00785944"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sidRPr="0065641B">
              <w:rPr>
                <w:rFonts w:eastAsia="DengXian"/>
                <w:b/>
                <w:bCs/>
                <w:color w:val="000000" w:themeColor="text1"/>
                <w:sz w:val="21"/>
                <w:szCs w:val="21"/>
              </w:rPr>
              <w:t>Proposal 4: To fully specify the Option 3 test decoder and derive RAN4 performance requirements, follow the steps outlined in the attached flowchart procedure</w:t>
            </w:r>
            <w:r>
              <w:rPr>
                <w:rFonts w:eastAsia="DengXian"/>
                <w:b/>
                <w:bCs/>
                <w:noProof/>
                <w:color w:val="000000" w:themeColor="text1"/>
                <w:sz w:val="21"/>
                <w:szCs w:val="21"/>
              </w:rPr>
              <w:t>.</w:t>
            </w:r>
          </w:p>
          <w:p w14:paraId="022A6A52" w14:textId="34722C45" w:rsidR="00785944" w:rsidRDefault="00EA1A35"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Pr>
                <w:rFonts w:eastAsia="DengXian"/>
                <w:b/>
                <w:bCs/>
                <w:noProof/>
                <w:color w:val="000000" w:themeColor="text1"/>
                <w:sz w:val="21"/>
                <w:szCs w:val="21"/>
              </w:rPr>
              <w:drawing>
                <wp:inline distT="0" distB="0" distL="0" distR="0" wp14:anchorId="1B1910A9" wp14:editId="2F8406C7">
                  <wp:extent cx="3249982" cy="4203865"/>
                  <wp:effectExtent l="0" t="0" r="7620" b="6350"/>
                  <wp:docPr id="1068290215" name="Picture 19"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3595" name="Picture 19" descr="A diagram of a process&#10;&#10;Description automatically generated"/>
                          <pic:cNvPicPr/>
                        </pic:nvPicPr>
                        <pic:blipFill>
                          <a:blip r:embed="rId77" cstate="print">
                            <a:extLst>
                              <a:ext uri="{28A0092B-C50C-407E-A947-70E740481C1C}">
                                <a14:useLocalDpi xmlns:a14="http://schemas.microsoft.com/office/drawing/2010/main" val="0"/>
                              </a:ext>
                            </a:extLst>
                          </a:blip>
                          <a:stretch>
                            <a:fillRect/>
                          </a:stretch>
                        </pic:blipFill>
                        <pic:spPr>
                          <a:xfrm>
                            <a:off x="0" y="0"/>
                            <a:ext cx="3255698" cy="4211259"/>
                          </a:xfrm>
                          <a:prstGeom prst="rect">
                            <a:avLst/>
                          </a:prstGeom>
                        </pic:spPr>
                      </pic:pic>
                    </a:graphicData>
                  </a:graphic>
                </wp:inline>
              </w:drawing>
            </w:r>
          </w:p>
          <w:p w14:paraId="430B9C95" w14:textId="3DC2AF58" w:rsidR="00785944" w:rsidRDefault="002F307F"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sidRPr="00D400E3">
              <w:rPr>
                <w:rFonts w:eastAsia="Batang"/>
                <w:b/>
              </w:rPr>
              <w:t xml:space="preserve">Fig. </w:t>
            </w:r>
            <w:r>
              <w:rPr>
                <w:b/>
                <w:bCs/>
              </w:rPr>
              <w:t>3</w:t>
            </w:r>
            <w:r w:rsidRPr="00D400E3">
              <w:rPr>
                <w:rFonts w:eastAsia="Batang"/>
                <w:b/>
              </w:rPr>
              <w:t>:</w:t>
            </w:r>
            <w:r w:rsidRPr="00D400E3">
              <w:rPr>
                <w:rFonts w:eastAsia="Batang"/>
                <w:b/>
                <w:lang w:val="en-AU"/>
              </w:rPr>
              <w:t xml:space="preserve"> Proposed </w:t>
            </w:r>
            <w:r>
              <w:rPr>
                <w:rFonts w:eastAsia="Batang"/>
                <w:b/>
                <w:lang w:val="en-AU"/>
              </w:rPr>
              <w:t>Flowchart for Standardizing the test Decoder and deriving performance requirement</w:t>
            </w:r>
          </w:p>
          <w:p w14:paraId="73C90C95" w14:textId="77777777" w:rsidR="00873C8E" w:rsidRDefault="00873C8E" w:rsidP="00873C8E">
            <w:pPr>
              <w:spacing w:after="120"/>
              <w:jc w:val="both"/>
              <w:rPr>
                <w:b/>
                <w:bCs/>
                <w:iCs/>
                <w:color w:val="000000" w:themeColor="text1"/>
                <w:sz w:val="21"/>
                <w:szCs w:val="21"/>
                <w:lang w:eastAsia="ja-JP"/>
              </w:rPr>
            </w:pPr>
          </w:p>
          <w:p w14:paraId="62386CCE" w14:textId="381409CF" w:rsidR="00873C8E" w:rsidRDefault="00873C8E" w:rsidP="00873C8E">
            <w:pPr>
              <w:spacing w:after="120"/>
              <w:jc w:val="both"/>
              <w:rPr>
                <w:b/>
                <w:bCs/>
                <w:iCs/>
                <w:color w:val="000000" w:themeColor="text1"/>
                <w:sz w:val="21"/>
                <w:szCs w:val="21"/>
                <w:lang w:eastAsia="ja-JP"/>
              </w:rPr>
            </w:pPr>
            <w:r w:rsidRPr="00E8027F">
              <w:rPr>
                <w:b/>
                <w:bCs/>
                <w:iCs/>
                <w:color w:val="000000" w:themeColor="text1"/>
                <w:sz w:val="21"/>
                <w:szCs w:val="21"/>
                <w:lang w:eastAsia="ja-JP"/>
              </w:rPr>
              <w:t>Proposal</w:t>
            </w:r>
            <w:r>
              <w:rPr>
                <w:b/>
                <w:bCs/>
                <w:iCs/>
                <w:color w:val="000000" w:themeColor="text1"/>
                <w:sz w:val="21"/>
                <w:szCs w:val="21"/>
                <w:lang w:eastAsia="ja-JP"/>
              </w:rPr>
              <w:t xml:space="preserve"> 5</w:t>
            </w:r>
            <w:r w:rsidRPr="00E8027F">
              <w:rPr>
                <w:b/>
                <w:bCs/>
                <w:iCs/>
                <w:color w:val="000000" w:themeColor="text1"/>
                <w:sz w:val="21"/>
                <w:szCs w:val="21"/>
                <w:lang w:eastAsia="ja-JP"/>
              </w:rPr>
              <w:t xml:space="preserve">: For generating data for training the pair of UE encoder/Test Decoder, use a system-level simulator. The proposed baseline system simulation assumptions are shown in Table 2 </w:t>
            </w:r>
          </w:p>
          <w:p w14:paraId="7B7758EB" w14:textId="77777777" w:rsidR="00E33A07" w:rsidRDefault="00E33A07" w:rsidP="00E33A07">
            <w:pPr>
              <w:spacing w:after="120"/>
              <w:jc w:val="center"/>
              <w:rPr>
                <w:iCs/>
                <w:color w:val="000000" w:themeColor="text1"/>
                <w:sz w:val="21"/>
                <w:szCs w:val="21"/>
                <w:lang w:eastAsia="ja-JP"/>
              </w:rPr>
            </w:pPr>
            <w:r>
              <w:rPr>
                <w:rFonts w:eastAsia="Batang"/>
                <w:b/>
              </w:rPr>
              <w:t>Table 2</w:t>
            </w:r>
            <w:r w:rsidRPr="00D400E3">
              <w:rPr>
                <w:rFonts w:eastAsia="Batang"/>
                <w:b/>
              </w:rPr>
              <w:t>:</w:t>
            </w:r>
            <w:r w:rsidRPr="00D400E3">
              <w:rPr>
                <w:rFonts w:eastAsia="Batang"/>
                <w:b/>
                <w:lang w:val="en-AU"/>
              </w:rPr>
              <w:t xml:space="preserve"> Proposed </w:t>
            </w:r>
            <w:r>
              <w:rPr>
                <w:rFonts w:eastAsia="Batang"/>
                <w:b/>
                <w:lang w:val="en-AU"/>
              </w:rPr>
              <w:t>Baseline System Level Simulation assumptions for generating training data for Option 3 Test decoder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881"/>
              <w:gridCol w:w="3017"/>
            </w:tblGrid>
            <w:tr w:rsidR="007453FB" w:rsidRPr="00133C49" w14:paraId="54097D92" w14:textId="77777777" w:rsidTr="00AB69C7">
              <w:trPr>
                <w:trHeight w:val="318"/>
                <w:jc w:val="center"/>
              </w:trPr>
              <w:tc>
                <w:tcPr>
                  <w:tcW w:w="1762" w:type="dxa"/>
                  <w:gridSpan w:val="2"/>
                  <w:shd w:val="clear" w:color="auto" w:fill="D9D9D9"/>
                </w:tcPr>
                <w:p w14:paraId="2327807A" w14:textId="77777777" w:rsidR="007453FB" w:rsidRPr="00133C49" w:rsidRDefault="007453FB" w:rsidP="007453FB">
                  <w:pPr>
                    <w:pStyle w:val="TAH"/>
                  </w:pPr>
                  <w:r w:rsidRPr="00133C49">
                    <w:t>Parameter</w:t>
                  </w:r>
                </w:p>
              </w:tc>
              <w:tc>
                <w:tcPr>
                  <w:tcW w:w="3017" w:type="dxa"/>
                  <w:shd w:val="clear" w:color="auto" w:fill="D9D9D9"/>
                </w:tcPr>
                <w:p w14:paraId="3D788816" w14:textId="77777777" w:rsidR="007453FB" w:rsidRPr="00133C49" w:rsidRDefault="007453FB" w:rsidP="007453FB">
                  <w:pPr>
                    <w:pStyle w:val="TAH"/>
                  </w:pPr>
                  <w:r w:rsidRPr="00133C49">
                    <w:t>Value</w:t>
                  </w:r>
                </w:p>
              </w:tc>
            </w:tr>
            <w:tr w:rsidR="007453FB" w:rsidRPr="00133C49" w14:paraId="080A6CC4" w14:textId="77777777" w:rsidTr="00AB69C7">
              <w:trPr>
                <w:trHeight w:val="327"/>
                <w:jc w:val="center"/>
              </w:trPr>
              <w:tc>
                <w:tcPr>
                  <w:tcW w:w="1762" w:type="dxa"/>
                  <w:gridSpan w:val="2"/>
                </w:tcPr>
                <w:p w14:paraId="0B23321E" w14:textId="77777777" w:rsidR="007453FB" w:rsidRPr="00133C49" w:rsidRDefault="007453FB" w:rsidP="007453FB">
                  <w:pPr>
                    <w:pStyle w:val="TAL"/>
                  </w:pPr>
                  <w:r w:rsidRPr="00133C49">
                    <w:rPr>
                      <w:lang w:eastAsia="zh-CN"/>
                    </w:rPr>
                    <w:t>Duplex, Waveform</w:t>
                  </w:r>
                </w:p>
              </w:tc>
              <w:tc>
                <w:tcPr>
                  <w:tcW w:w="3017" w:type="dxa"/>
                </w:tcPr>
                <w:p w14:paraId="604667D6" w14:textId="77777777" w:rsidR="007453FB" w:rsidRPr="00133C49" w:rsidRDefault="007453FB" w:rsidP="007453FB">
                  <w:pPr>
                    <w:pStyle w:val="TAC"/>
                    <w:jc w:val="left"/>
                  </w:pPr>
                  <w:r w:rsidRPr="00133C49">
                    <w:t>FDD</w:t>
                  </w:r>
                  <w:r>
                    <w:t xml:space="preserve">, </w:t>
                  </w:r>
                  <w:r w:rsidRPr="00133C49">
                    <w:t>OFDM</w:t>
                  </w:r>
                </w:p>
              </w:tc>
            </w:tr>
            <w:tr w:rsidR="007453FB" w:rsidRPr="00133C49" w14:paraId="3B111088" w14:textId="77777777" w:rsidTr="00AB69C7">
              <w:trPr>
                <w:trHeight w:val="318"/>
                <w:jc w:val="center"/>
              </w:trPr>
              <w:tc>
                <w:tcPr>
                  <w:tcW w:w="1762" w:type="dxa"/>
                  <w:gridSpan w:val="2"/>
                </w:tcPr>
                <w:p w14:paraId="12FB3D86" w14:textId="77777777" w:rsidR="007453FB" w:rsidRPr="00133C49" w:rsidRDefault="007453FB" w:rsidP="007453FB">
                  <w:pPr>
                    <w:pStyle w:val="TAL"/>
                  </w:pPr>
                  <w:r w:rsidRPr="00133C49">
                    <w:rPr>
                      <w:lang w:eastAsia="zh-CN"/>
                    </w:rPr>
                    <w:t>Multiple access</w:t>
                  </w:r>
                </w:p>
              </w:tc>
              <w:tc>
                <w:tcPr>
                  <w:tcW w:w="3017" w:type="dxa"/>
                </w:tcPr>
                <w:p w14:paraId="4B73F87F" w14:textId="77777777" w:rsidR="007453FB" w:rsidRPr="00133C49" w:rsidRDefault="007453FB" w:rsidP="007453FB">
                  <w:pPr>
                    <w:pStyle w:val="TAC"/>
                    <w:jc w:val="left"/>
                  </w:pPr>
                  <w:r w:rsidRPr="00133C49">
                    <w:t>OFDMA</w:t>
                  </w:r>
                </w:p>
              </w:tc>
            </w:tr>
            <w:tr w:rsidR="007453FB" w:rsidRPr="00133C49" w14:paraId="05CFA44B" w14:textId="77777777" w:rsidTr="00AB69C7">
              <w:trPr>
                <w:trHeight w:val="964"/>
                <w:jc w:val="center"/>
              </w:trPr>
              <w:tc>
                <w:tcPr>
                  <w:tcW w:w="1762" w:type="dxa"/>
                  <w:gridSpan w:val="2"/>
                </w:tcPr>
                <w:p w14:paraId="18B3F691" w14:textId="77777777" w:rsidR="007453FB" w:rsidRPr="00133C49" w:rsidRDefault="007453FB" w:rsidP="007453FB">
                  <w:pPr>
                    <w:pStyle w:val="TAL"/>
                  </w:pPr>
                  <w:r w:rsidRPr="00133C49">
                    <w:rPr>
                      <w:lang w:eastAsia="zh-CN"/>
                    </w:rPr>
                    <w:lastRenderedPageBreak/>
                    <w:t>Scenario</w:t>
                  </w:r>
                </w:p>
              </w:tc>
              <w:tc>
                <w:tcPr>
                  <w:tcW w:w="3017" w:type="dxa"/>
                </w:tcPr>
                <w:p w14:paraId="4B06E541" w14:textId="77777777" w:rsidR="007453FB" w:rsidRPr="0065641B" w:rsidRDefault="007453FB" w:rsidP="007453FB">
                  <w:pPr>
                    <w:keepNext/>
                    <w:keepLines/>
                    <w:jc w:val="both"/>
                    <w:rPr>
                      <w:rFonts w:ascii="Arial" w:hAnsi="Arial"/>
                      <w:sz w:val="18"/>
                    </w:rPr>
                  </w:pPr>
                  <w:r w:rsidRPr="0065641B">
                    <w:rPr>
                      <w:rFonts w:ascii="Arial" w:hAnsi="Arial"/>
                      <w:sz w:val="18"/>
                    </w:rPr>
                    <w:t xml:space="preserve">Dense Urban (Macro only) </w:t>
                  </w:r>
                </w:p>
                <w:p w14:paraId="6295BA84" w14:textId="77777777" w:rsidR="007453FB" w:rsidRPr="0065641B" w:rsidRDefault="007453FB" w:rsidP="007453FB">
                  <w:pPr>
                    <w:keepNext/>
                    <w:keepLines/>
                    <w:jc w:val="both"/>
                    <w:rPr>
                      <w:rFonts w:ascii="Arial" w:hAnsi="Arial"/>
                      <w:sz w:val="18"/>
                    </w:rPr>
                  </w:pPr>
                  <w:r w:rsidRPr="0065641B">
                    <w:rPr>
                      <w:rFonts w:ascii="Arial" w:hAnsi="Arial"/>
                      <w:sz w:val="18"/>
                    </w:rPr>
                    <w:t>Urban Macro</w:t>
                  </w:r>
                </w:p>
                <w:p w14:paraId="252133DE" w14:textId="77777777" w:rsidR="007453FB" w:rsidRPr="0065641B" w:rsidRDefault="007453FB" w:rsidP="007453FB">
                  <w:pPr>
                    <w:keepNext/>
                    <w:keepLines/>
                    <w:jc w:val="both"/>
                    <w:rPr>
                      <w:rFonts w:ascii="Arial" w:hAnsi="Arial"/>
                      <w:sz w:val="18"/>
                    </w:rPr>
                  </w:pPr>
                  <w:r w:rsidRPr="0065641B">
                    <w:rPr>
                      <w:rFonts w:ascii="Arial" w:hAnsi="Arial"/>
                      <w:sz w:val="18"/>
                    </w:rPr>
                    <w:t>Macro Cell</w:t>
                  </w:r>
                </w:p>
              </w:tc>
            </w:tr>
            <w:tr w:rsidR="007453FB" w:rsidRPr="00133C49" w14:paraId="39C71BCC" w14:textId="77777777" w:rsidTr="00AB69C7">
              <w:trPr>
                <w:trHeight w:val="318"/>
                <w:jc w:val="center"/>
              </w:trPr>
              <w:tc>
                <w:tcPr>
                  <w:tcW w:w="1762" w:type="dxa"/>
                  <w:gridSpan w:val="2"/>
                </w:tcPr>
                <w:p w14:paraId="09DE8028" w14:textId="77777777" w:rsidR="007453FB" w:rsidRPr="00133C49" w:rsidRDefault="007453FB" w:rsidP="007453FB">
                  <w:pPr>
                    <w:pStyle w:val="TAL"/>
                  </w:pPr>
                  <w:r w:rsidRPr="00133C49">
                    <w:rPr>
                      <w:lang w:eastAsia="zh-CN"/>
                    </w:rPr>
                    <w:t>Frequency Range</w:t>
                  </w:r>
                </w:p>
              </w:tc>
              <w:tc>
                <w:tcPr>
                  <w:tcW w:w="3017" w:type="dxa"/>
                </w:tcPr>
                <w:p w14:paraId="37E726C5" w14:textId="77777777" w:rsidR="007453FB" w:rsidRPr="0065641B" w:rsidRDefault="007453FB" w:rsidP="007453FB">
                  <w:pPr>
                    <w:pStyle w:val="TAC"/>
                    <w:jc w:val="left"/>
                    <w:rPr>
                      <w:snapToGrid w:val="0"/>
                    </w:rPr>
                  </w:pPr>
                  <w:r w:rsidRPr="0065641B">
                    <w:rPr>
                      <w:snapToGrid w:val="0"/>
                    </w:rPr>
                    <w:t xml:space="preserve">FR1 only, 2GHz, 4GHz </w:t>
                  </w:r>
                </w:p>
              </w:tc>
            </w:tr>
            <w:tr w:rsidR="007453FB" w:rsidRPr="00133C49" w14:paraId="5834BEFB" w14:textId="77777777" w:rsidTr="00AB69C7">
              <w:trPr>
                <w:trHeight w:val="318"/>
                <w:jc w:val="center"/>
              </w:trPr>
              <w:tc>
                <w:tcPr>
                  <w:tcW w:w="1762" w:type="dxa"/>
                  <w:gridSpan w:val="2"/>
                </w:tcPr>
                <w:p w14:paraId="26823ED9" w14:textId="77777777" w:rsidR="007453FB" w:rsidRPr="00133C49" w:rsidRDefault="007453FB" w:rsidP="007453FB">
                  <w:pPr>
                    <w:pStyle w:val="TAL"/>
                  </w:pPr>
                  <w:r w:rsidRPr="00133C49">
                    <w:rPr>
                      <w:lang w:eastAsia="zh-CN"/>
                    </w:rPr>
                    <w:t>Inter-BS distance</w:t>
                  </w:r>
                </w:p>
              </w:tc>
              <w:tc>
                <w:tcPr>
                  <w:tcW w:w="3017" w:type="dxa"/>
                </w:tcPr>
                <w:p w14:paraId="6DB1C739" w14:textId="77777777" w:rsidR="007453FB" w:rsidRPr="0065641B" w:rsidRDefault="007453FB" w:rsidP="007453FB">
                  <w:pPr>
                    <w:pStyle w:val="TAC"/>
                    <w:jc w:val="left"/>
                  </w:pPr>
                  <w:r w:rsidRPr="0065641B">
                    <w:rPr>
                      <w:rFonts w:ascii="Helvetica" w:hAnsi="Helvetica"/>
                      <w:color w:val="000000"/>
                      <w:szCs w:val="18"/>
                    </w:rPr>
                    <w:t>(1)200m, (2) 750 Urban macro or (3) 1732m Macro cell </w:t>
                  </w:r>
                </w:p>
              </w:tc>
            </w:tr>
            <w:tr w:rsidR="007453FB" w:rsidRPr="00133C49" w14:paraId="0E6CFD00" w14:textId="77777777" w:rsidTr="00AB69C7">
              <w:trPr>
                <w:trHeight w:val="318"/>
                <w:jc w:val="center"/>
              </w:trPr>
              <w:tc>
                <w:tcPr>
                  <w:tcW w:w="1762" w:type="dxa"/>
                  <w:gridSpan w:val="2"/>
                </w:tcPr>
                <w:p w14:paraId="7A8F84F6" w14:textId="77777777" w:rsidR="007453FB" w:rsidRPr="00133C49" w:rsidRDefault="007453FB" w:rsidP="007453FB">
                  <w:pPr>
                    <w:pStyle w:val="TAL"/>
                  </w:pPr>
                  <w:r w:rsidRPr="00133C49">
                    <w:rPr>
                      <w:lang w:eastAsia="zh-CN"/>
                    </w:rPr>
                    <w:t>Channel model        </w:t>
                  </w:r>
                </w:p>
              </w:tc>
              <w:tc>
                <w:tcPr>
                  <w:tcW w:w="3017" w:type="dxa"/>
                </w:tcPr>
                <w:p w14:paraId="6EECD324" w14:textId="77777777" w:rsidR="007453FB" w:rsidRPr="00133C49" w:rsidRDefault="007453FB" w:rsidP="007453FB">
                  <w:pPr>
                    <w:pStyle w:val="TAC"/>
                    <w:jc w:val="left"/>
                  </w:pPr>
                  <w:r w:rsidRPr="00133C49">
                    <w:t>According to TR 38.901</w:t>
                  </w:r>
                </w:p>
              </w:tc>
            </w:tr>
            <w:tr w:rsidR="007453FB" w:rsidRPr="00133C49" w14:paraId="4368BA1E" w14:textId="77777777" w:rsidTr="00AB69C7">
              <w:trPr>
                <w:trHeight w:val="964"/>
                <w:jc w:val="center"/>
              </w:trPr>
              <w:tc>
                <w:tcPr>
                  <w:tcW w:w="1762" w:type="dxa"/>
                  <w:gridSpan w:val="2"/>
                </w:tcPr>
                <w:p w14:paraId="0632924A" w14:textId="77777777" w:rsidR="007453FB" w:rsidRPr="00133C49" w:rsidRDefault="007453FB" w:rsidP="007453FB">
                  <w:pPr>
                    <w:pStyle w:val="TAL"/>
                    <w:rPr>
                      <w:rFonts w:cs="Arial"/>
                      <w:szCs w:val="18"/>
                    </w:rPr>
                  </w:pPr>
                  <w:r w:rsidRPr="00133C49">
                    <w:rPr>
                      <w:rFonts w:cs="Arial"/>
                      <w:szCs w:val="18"/>
                      <w:lang w:eastAsia="zh-CN"/>
                    </w:rPr>
                    <w:t>Antenna setup and port layouts at gNB</w:t>
                  </w:r>
                </w:p>
              </w:tc>
              <w:tc>
                <w:tcPr>
                  <w:tcW w:w="3017" w:type="dxa"/>
                </w:tcPr>
                <w:p w14:paraId="5D22D794" w14:textId="77777777" w:rsidR="007453FB" w:rsidRPr="00133C49" w:rsidRDefault="007453FB" w:rsidP="007453FB">
                  <w:pPr>
                    <w:keepNext/>
                    <w:keepLines/>
                    <w:jc w:val="both"/>
                    <w:rPr>
                      <w:rFonts w:ascii="Arial" w:hAnsi="Arial" w:cs="Arial"/>
                      <w:sz w:val="18"/>
                      <w:szCs w:val="18"/>
                      <w:lang w:eastAsia="zh-CN"/>
                    </w:rPr>
                  </w:pPr>
                  <w:r w:rsidRPr="00133C49">
                    <w:rPr>
                      <w:rFonts w:ascii="Arial" w:hAnsi="Arial" w:cs="Arial"/>
                      <w:sz w:val="18"/>
                      <w:szCs w:val="18"/>
                      <w:lang w:eastAsia="zh-CN"/>
                    </w:rPr>
                    <w:t>Companies need to report which option(s) are used between</w:t>
                  </w:r>
                </w:p>
                <w:p w14:paraId="1CB53989" w14:textId="77777777" w:rsidR="007453FB" w:rsidRDefault="007453FB" w:rsidP="007453FB">
                  <w:pPr>
                    <w:pStyle w:val="B1"/>
                    <w:spacing w:after="0"/>
                    <w:rPr>
                      <w:rFonts w:ascii="Arial" w:hAnsi="Arial" w:cs="Arial"/>
                      <w:sz w:val="18"/>
                      <w:szCs w:val="18"/>
                      <w:lang w:eastAsia="zh-CN"/>
                    </w:rPr>
                  </w:pPr>
                  <w:r w:rsidRPr="00133C49">
                    <w:rPr>
                      <w:rFonts w:ascii="Arial" w:hAnsi="Arial" w:cs="Arial"/>
                      <w:sz w:val="18"/>
                      <w:szCs w:val="18"/>
                      <w:lang w:eastAsia="zh-CN"/>
                    </w:rPr>
                    <w:t>- 16 ports: (8,4,2,1,1,2,4), (dH,dV) = (0.5, 0.8)λ</w:t>
                  </w:r>
                </w:p>
                <w:p w14:paraId="6F6CFE67" w14:textId="77777777" w:rsidR="007453FB" w:rsidRPr="00E8027F" w:rsidRDefault="007453FB" w:rsidP="007453FB">
                  <w:pPr>
                    <w:pStyle w:val="B1"/>
                    <w:spacing w:after="0"/>
                    <w:rPr>
                      <w:rFonts w:ascii="Arial" w:hAnsi="Arial" w:cs="Arial"/>
                      <w:sz w:val="18"/>
                      <w:szCs w:val="18"/>
                      <w:lang w:eastAsia="zh-CN"/>
                    </w:rPr>
                  </w:pPr>
                  <w:r>
                    <w:rPr>
                      <w:rFonts w:ascii="Arial" w:hAnsi="Arial" w:cs="Arial"/>
                      <w:sz w:val="18"/>
                      <w:szCs w:val="18"/>
                      <w:lang w:eastAsia="zh-CN"/>
                    </w:rPr>
                    <w:t>- 8 ports: (4,4</w:t>
                  </w:r>
                  <w:r w:rsidRPr="00133C49">
                    <w:rPr>
                      <w:rFonts w:ascii="Arial" w:hAnsi="Arial" w:cs="Arial"/>
                      <w:sz w:val="18"/>
                      <w:szCs w:val="18"/>
                      <w:lang w:eastAsia="zh-CN"/>
                    </w:rPr>
                    <w:t>,2,1,1</w:t>
                  </w:r>
                  <w:r>
                    <w:rPr>
                      <w:rFonts w:ascii="Arial" w:hAnsi="Arial" w:cs="Arial"/>
                      <w:sz w:val="18"/>
                      <w:szCs w:val="18"/>
                      <w:lang w:eastAsia="zh-CN"/>
                    </w:rPr>
                    <w:t xml:space="preserve">,2,2), </w:t>
                  </w:r>
                  <w:r w:rsidRPr="00133C49">
                    <w:rPr>
                      <w:rFonts w:ascii="Arial" w:hAnsi="Arial" w:cs="Arial"/>
                      <w:sz w:val="18"/>
                      <w:szCs w:val="18"/>
                      <w:lang w:eastAsia="zh-CN"/>
                    </w:rPr>
                    <w:t>(dH,dV) = (0.5, 0.8)λ</w:t>
                  </w:r>
                </w:p>
              </w:tc>
            </w:tr>
            <w:tr w:rsidR="007453FB" w:rsidRPr="00133C49" w14:paraId="4F5335C3" w14:textId="77777777" w:rsidTr="00AB69C7">
              <w:trPr>
                <w:trHeight w:val="327"/>
                <w:jc w:val="center"/>
              </w:trPr>
              <w:tc>
                <w:tcPr>
                  <w:tcW w:w="1762" w:type="dxa"/>
                  <w:gridSpan w:val="2"/>
                </w:tcPr>
                <w:p w14:paraId="23B8DEC0" w14:textId="77777777" w:rsidR="007453FB" w:rsidRPr="00133C49" w:rsidRDefault="007453FB" w:rsidP="007453FB">
                  <w:pPr>
                    <w:pStyle w:val="TAL"/>
                    <w:keepNext w:val="0"/>
                    <w:keepLines w:val="0"/>
                    <w:widowControl w:val="0"/>
                    <w:rPr>
                      <w:lang w:eastAsia="zh-CN"/>
                    </w:rPr>
                  </w:pPr>
                  <w:r w:rsidRPr="00133C49">
                    <w:rPr>
                      <w:lang w:eastAsia="zh-CN"/>
                    </w:rPr>
                    <w:t>Antenna setup and port layouts at UE</w:t>
                  </w:r>
                </w:p>
              </w:tc>
              <w:tc>
                <w:tcPr>
                  <w:tcW w:w="3017" w:type="dxa"/>
                </w:tcPr>
                <w:p w14:paraId="06463B07" w14:textId="77777777" w:rsidR="007453FB" w:rsidRPr="00416431" w:rsidRDefault="007453FB" w:rsidP="007453FB">
                  <w:pPr>
                    <w:widowControl w:val="0"/>
                    <w:jc w:val="both"/>
                    <w:rPr>
                      <w:rFonts w:ascii="Arial" w:hAnsi="Arial" w:cs="Arial"/>
                      <w:sz w:val="18"/>
                      <w:szCs w:val="18"/>
                      <w:lang w:eastAsia="zh-CN"/>
                    </w:rPr>
                  </w:pPr>
                  <w:r w:rsidRPr="00133C49">
                    <w:rPr>
                      <w:rFonts w:ascii="Arial" w:hAnsi="Arial" w:cs="Arial"/>
                      <w:sz w:val="18"/>
                      <w:szCs w:val="18"/>
                      <w:lang w:eastAsia="zh-CN"/>
                    </w:rPr>
                    <w:t>2RX: (1,1,2,1,1,1,1), (dH,dV) = (0.5, 0.5)λ for (rank 1,2)</w:t>
                  </w:r>
                </w:p>
              </w:tc>
            </w:tr>
            <w:tr w:rsidR="007453FB" w:rsidRPr="00133C49" w14:paraId="057C40F3" w14:textId="77777777" w:rsidTr="00AB69C7">
              <w:trPr>
                <w:trHeight w:val="318"/>
                <w:jc w:val="center"/>
              </w:trPr>
              <w:tc>
                <w:tcPr>
                  <w:tcW w:w="1762" w:type="dxa"/>
                  <w:gridSpan w:val="2"/>
                </w:tcPr>
                <w:p w14:paraId="464258D9" w14:textId="77777777" w:rsidR="007453FB" w:rsidRPr="00133C49" w:rsidRDefault="007453FB" w:rsidP="007453FB">
                  <w:pPr>
                    <w:pStyle w:val="TAL"/>
                    <w:keepNext w:val="0"/>
                    <w:keepLines w:val="0"/>
                    <w:widowControl w:val="0"/>
                    <w:rPr>
                      <w:lang w:eastAsia="zh-CN"/>
                    </w:rPr>
                  </w:pPr>
                  <w:r w:rsidRPr="00133C49">
                    <w:rPr>
                      <w:lang w:eastAsia="zh-CN"/>
                    </w:rPr>
                    <w:t>BS Tx power</w:t>
                  </w:r>
                </w:p>
              </w:tc>
              <w:tc>
                <w:tcPr>
                  <w:tcW w:w="3017" w:type="dxa"/>
                </w:tcPr>
                <w:p w14:paraId="7A5762F5"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41 dBm for 10MHz, 44dBm for 20MHz, 47dBm for 40MHz</w:t>
                  </w:r>
                </w:p>
              </w:tc>
            </w:tr>
            <w:tr w:rsidR="007453FB" w:rsidRPr="00133C49" w14:paraId="0C98116B" w14:textId="77777777" w:rsidTr="00AB69C7">
              <w:trPr>
                <w:trHeight w:val="318"/>
                <w:jc w:val="center"/>
              </w:trPr>
              <w:tc>
                <w:tcPr>
                  <w:tcW w:w="1762" w:type="dxa"/>
                  <w:gridSpan w:val="2"/>
                </w:tcPr>
                <w:p w14:paraId="0AD46C25" w14:textId="77777777" w:rsidR="007453FB" w:rsidRPr="00133C49" w:rsidRDefault="007453FB" w:rsidP="007453FB">
                  <w:pPr>
                    <w:pStyle w:val="TAL"/>
                    <w:keepNext w:val="0"/>
                    <w:keepLines w:val="0"/>
                    <w:widowControl w:val="0"/>
                    <w:rPr>
                      <w:lang w:eastAsia="zh-CN"/>
                    </w:rPr>
                  </w:pPr>
                  <w:r w:rsidRPr="00133C49">
                    <w:rPr>
                      <w:lang w:eastAsia="zh-CN"/>
                    </w:rPr>
                    <w:t>BS antenna height</w:t>
                  </w:r>
                </w:p>
              </w:tc>
              <w:tc>
                <w:tcPr>
                  <w:tcW w:w="3017" w:type="dxa"/>
                </w:tcPr>
                <w:p w14:paraId="12456DF5"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25m</w:t>
                  </w:r>
                </w:p>
              </w:tc>
            </w:tr>
            <w:tr w:rsidR="007453FB" w:rsidRPr="00133C49" w14:paraId="5FB0AAB7" w14:textId="77777777" w:rsidTr="00AB69C7">
              <w:trPr>
                <w:trHeight w:val="318"/>
                <w:jc w:val="center"/>
              </w:trPr>
              <w:tc>
                <w:tcPr>
                  <w:tcW w:w="1762" w:type="dxa"/>
                  <w:gridSpan w:val="2"/>
                </w:tcPr>
                <w:p w14:paraId="40E0FF4D" w14:textId="77777777" w:rsidR="007453FB" w:rsidRPr="00133C49" w:rsidRDefault="007453FB" w:rsidP="007453FB">
                  <w:pPr>
                    <w:pStyle w:val="TAL"/>
                    <w:keepNext w:val="0"/>
                    <w:keepLines w:val="0"/>
                    <w:widowControl w:val="0"/>
                    <w:rPr>
                      <w:lang w:eastAsia="zh-CN"/>
                    </w:rPr>
                  </w:pPr>
                  <w:r w:rsidRPr="00133C49">
                    <w:rPr>
                      <w:lang w:eastAsia="zh-CN"/>
                    </w:rPr>
                    <w:t>UE antenna height &amp; gain</w:t>
                  </w:r>
                </w:p>
              </w:tc>
              <w:tc>
                <w:tcPr>
                  <w:tcW w:w="3017" w:type="dxa"/>
                </w:tcPr>
                <w:p w14:paraId="12AF071D"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Follow TR36.873</w:t>
                  </w:r>
                </w:p>
              </w:tc>
            </w:tr>
            <w:tr w:rsidR="007453FB" w:rsidRPr="00133C49" w14:paraId="2979EBFD" w14:textId="77777777" w:rsidTr="00AB69C7">
              <w:trPr>
                <w:trHeight w:val="327"/>
                <w:jc w:val="center"/>
              </w:trPr>
              <w:tc>
                <w:tcPr>
                  <w:tcW w:w="1762" w:type="dxa"/>
                  <w:gridSpan w:val="2"/>
                </w:tcPr>
                <w:p w14:paraId="17921DC0" w14:textId="77777777" w:rsidR="007453FB" w:rsidRPr="00133C49" w:rsidRDefault="007453FB" w:rsidP="007453FB">
                  <w:pPr>
                    <w:pStyle w:val="TAL"/>
                    <w:keepNext w:val="0"/>
                    <w:keepLines w:val="0"/>
                    <w:widowControl w:val="0"/>
                    <w:rPr>
                      <w:lang w:eastAsia="zh-CN"/>
                    </w:rPr>
                  </w:pPr>
                  <w:r w:rsidRPr="00133C49">
                    <w:rPr>
                      <w:lang w:eastAsia="zh-CN"/>
                    </w:rPr>
                    <w:t>UE receiver noise figure</w:t>
                  </w:r>
                </w:p>
              </w:tc>
              <w:tc>
                <w:tcPr>
                  <w:tcW w:w="3017" w:type="dxa"/>
                </w:tcPr>
                <w:p w14:paraId="5B8C1E79"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9dB</w:t>
                  </w:r>
                </w:p>
              </w:tc>
            </w:tr>
            <w:tr w:rsidR="007453FB" w:rsidRPr="00133C49" w14:paraId="49A4A029" w14:textId="77777777" w:rsidTr="00AB69C7">
              <w:trPr>
                <w:trHeight w:val="318"/>
                <w:jc w:val="center"/>
              </w:trPr>
              <w:tc>
                <w:tcPr>
                  <w:tcW w:w="1762" w:type="dxa"/>
                  <w:gridSpan w:val="2"/>
                </w:tcPr>
                <w:p w14:paraId="455F0F31" w14:textId="77777777" w:rsidR="007453FB" w:rsidRPr="00133C49" w:rsidRDefault="007453FB" w:rsidP="007453FB">
                  <w:pPr>
                    <w:pStyle w:val="TAL"/>
                    <w:keepNext w:val="0"/>
                    <w:keepLines w:val="0"/>
                    <w:widowControl w:val="0"/>
                    <w:rPr>
                      <w:lang w:eastAsia="zh-CN"/>
                    </w:rPr>
                  </w:pPr>
                  <w:r w:rsidRPr="00133C49">
                    <w:rPr>
                      <w:lang w:eastAsia="zh-CN"/>
                    </w:rPr>
                    <w:t>Modulation</w:t>
                  </w:r>
                </w:p>
              </w:tc>
              <w:tc>
                <w:tcPr>
                  <w:tcW w:w="3017" w:type="dxa"/>
                </w:tcPr>
                <w:p w14:paraId="6AD6B32C"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Up to 256QAM</w:t>
                  </w:r>
                </w:p>
              </w:tc>
            </w:tr>
            <w:tr w:rsidR="007453FB" w:rsidRPr="00133C49" w14:paraId="4FF184C2" w14:textId="77777777" w:rsidTr="00AB69C7">
              <w:trPr>
                <w:trHeight w:val="318"/>
                <w:jc w:val="center"/>
              </w:trPr>
              <w:tc>
                <w:tcPr>
                  <w:tcW w:w="881" w:type="dxa"/>
                  <w:vMerge w:val="restart"/>
                </w:tcPr>
                <w:p w14:paraId="4BA1246D" w14:textId="77777777" w:rsidR="007453FB" w:rsidRPr="00133C49" w:rsidRDefault="007453FB" w:rsidP="007453FB">
                  <w:pPr>
                    <w:pStyle w:val="TAL"/>
                    <w:keepNext w:val="0"/>
                    <w:keepLines w:val="0"/>
                    <w:widowControl w:val="0"/>
                    <w:rPr>
                      <w:lang w:eastAsia="zh-CN"/>
                    </w:rPr>
                  </w:pPr>
                  <w:r w:rsidRPr="00133C49">
                    <w:rPr>
                      <w:lang w:eastAsia="zh-CN"/>
                    </w:rPr>
                    <w:t>Numerology</w:t>
                  </w:r>
                </w:p>
              </w:tc>
              <w:tc>
                <w:tcPr>
                  <w:tcW w:w="881" w:type="dxa"/>
                </w:tcPr>
                <w:p w14:paraId="7FFF5A23" w14:textId="77777777" w:rsidR="007453FB" w:rsidRPr="00133C49" w:rsidRDefault="007453FB" w:rsidP="007453FB">
                  <w:pPr>
                    <w:pStyle w:val="TAL"/>
                    <w:keepNext w:val="0"/>
                    <w:keepLines w:val="0"/>
                    <w:widowControl w:val="0"/>
                    <w:rPr>
                      <w:lang w:eastAsia="zh-CN"/>
                    </w:rPr>
                  </w:pPr>
                  <w:r w:rsidRPr="00133C49">
                    <w:rPr>
                      <w:lang w:eastAsia="zh-CN"/>
                    </w:rPr>
                    <w:t>Slot/non-slot</w:t>
                  </w:r>
                </w:p>
              </w:tc>
              <w:tc>
                <w:tcPr>
                  <w:tcW w:w="3017" w:type="dxa"/>
                </w:tcPr>
                <w:p w14:paraId="0231EA2D" w14:textId="77777777" w:rsidR="007453FB" w:rsidRPr="00133C49" w:rsidRDefault="007453FB" w:rsidP="007453FB">
                  <w:pPr>
                    <w:pStyle w:val="TAC"/>
                    <w:keepNext w:val="0"/>
                    <w:keepLines w:val="0"/>
                    <w:widowControl w:val="0"/>
                    <w:jc w:val="left"/>
                    <w:rPr>
                      <w:rFonts w:cs="Arial"/>
                      <w:szCs w:val="18"/>
                    </w:rPr>
                  </w:pPr>
                  <w:r w:rsidRPr="00133C49">
                    <w:t>14 OFDM symbol slot</w:t>
                  </w:r>
                </w:p>
              </w:tc>
            </w:tr>
            <w:tr w:rsidR="007453FB" w:rsidRPr="00133C49" w14:paraId="4E62A087" w14:textId="77777777" w:rsidTr="00AB69C7">
              <w:trPr>
                <w:trHeight w:val="144"/>
                <w:jc w:val="center"/>
              </w:trPr>
              <w:tc>
                <w:tcPr>
                  <w:tcW w:w="881" w:type="dxa"/>
                  <w:vMerge/>
                </w:tcPr>
                <w:p w14:paraId="7F7EDA18" w14:textId="77777777" w:rsidR="007453FB" w:rsidRPr="00133C49" w:rsidRDefault="007453FB" w:rsidP="007453FB">
                  <w:pPr>
                    <w:pStyle w:val="TAL"/>
                    <w:keepNext w:val="0"/>
                    <w:keepLines w:val="0"/>
                    <w:widowControl w:val="0"/>
                    <w:rPr>
                      <w:lang w:eastAsia="zh-CN"/>
                    </w:rPr>
                  </w:pPr>
                </w:p>
              </w:tc>
              <w:tc>
                <w:tcPr>
                  <w:tcW w:w="881" w:type="dxa"/>
                </w:tcPr>
                <w:p w14:paraId="4081D6D6" w14:textId="77777777" w:rsidR="007453FB" w:rsidRPr="00133C49" w:rsidRDefault="007453FB" w:rsidP="007453FB">
                  <w:pPr>
                    <w:pStyle w:val="TAL"/>
                    <w:keepNext w:val="0"/>
                    <w:keepLines w:val="0"/>
                    <w:widowControl w:val="0"/>
                    <w:rPr>
                      <w:lang w:eastAsia="zh-CN"/>
                    </w:rPr>
                  </w:pPr>
                  <w:r w:rsidRPr="00133C49">
                    <w:rPr>
                      <w:lang w:eastAsia="zh-CN"/>
                    </w:rPr>
                    <w:t>SCS</w:t>
                  </w:r>
                </w:p>
              </w:tc>
              <w:tc>
                <w:tcPr>
                  <w:tcW w:w="3017" w:type="dxa"/>
                </w:tcPr>
                <w:p w14:paraId="501B9CFE" w14:textId="77777777" w:rsidR="007453FB" w:rsidRPr="00133C49" w:rsidRDefault="007453FB" w:rsidP="007453FB">
                  <w:pPr>
                    <w:pStyle w:val="TAC"/>
                    <w:keepNext w:val="0"/>
                    <w:keepLines w:val="0"/>
                    <w:widowControl w:val="0"/>
                    <w:jc w:val="left"/>
                    <w:rPr>
                      <w:rFonts w:cs="Arial"/>
                      <w:szCs w:val="18"/>
                    </w:rPr>
                  </w:pPr>
                  <w:r w:rsidRPr="00133C49">
                    <w:t>15kHz for 2GHz, 30kHz for 4GHz</w:t>
                  </w:r>
                </w:p>
              </w:tc>
            </w:tr>
            <w:tr w:rsidR="007453FB" w:rsidRPr="00133C49" w14:paraId="6CAB77A9" w14:textId="77777777" w:rsidTr="00AB69C7">
              <w:trPr>
                <w:trHeight w:val="637"/>
                <w:jc w:val="center"/>
              </w:trPr>
              <w:tc>
                <w:tcPr>
                  <w:tcW w:w="1762" w:type="dxa"/>
                  <w:gridSpan w:val="2"/>
                </w:tcPr>
                <w:p w14:paraId="38B5363B" w14:textId="77777777" w:rsidR="007453FB" w:rsidRPr="00133C49" w:rsidRDefault="007453FB" w:rsidP="007453FB">
                  <w:pPr>
                    <w:pStyle w:val="TAL"/>
                    <w:keepNext w:val="0"/>
                    <w:keepLines w:val="0"/>
                    <w:widowControl w:val="0"/>
                    <w:rPr>
                      <w:lang w:eastAsia="zh-CN"/>
                    </w:rPr>
                  </w:pPr>
                  <w:r w:rsidRPr="0065641B">
                    <w:rPr>
                      <w:lang w:eastAsia="zh-CN"/>
                    </w:rPr>
                    <w:t>Channel bandwidth</w:t>
                  </w:r>
                </w:p>
              </w:tc>
              <w:tc>
                <w:tcPr>
                  <w:tcW w:w="3017" w:type="dxa"/>
                </w:tcPr>
                <w:p w14:paraId="1AEE5173" w14:textId="77777777" w:rsidR="007453FB" w:rsidRPr="00133C49" w:rsidRDefault="007453FB" w:rsidP="007453FB">
                  <w:pPr>
                    <w:pStyle w:val="TAC"/>
                    <w:keepNext w:val="0"/>
                    <w:keepLines w:val="0"/>
                    <w:widowControl w:val="0"/>
                    <w:jc w:val="left"/>
                    <w:rPr>
                      <w:snapToGrid w:val="0"/>
                    </w:rPr>
                  </w:pPr>
                  <w:r w:rsidRPr="00133C49">
                    <w:rPr>
                      <w:snapToGrid w:val="0"/>
                    </w:rPr>
                    <w:t xml:space="preserve">10 MHz for </w:t>
                  </w:r>
                  <w:r>
                    <w:rPr>
                      <w:snapToGrid w:val="0"/>
                    </w:rPr>
                    <w:t>15kHz</w:t>
                  </w:r>
                </w:p>
                <w:p w14:paraId="43B75E5A" w14:textId="77777777" w:rsidR="007453FB" w:rsidRPr="00133C49" w:rsidRDefault="007453FB" w:rsidP="007453FB">
                  <w:pPr>
                    <w:pStyle w:val="TAC"/>
                    <w:keepNext w:val="0"/>
                    <w:keepLines w:val="0"/>
                    <w:widowControl w:val="0"/>
                    <w:jc w:val="left"/>
                    <w:rPr>
                      <w:snapToGrid w:val="0"/>
                    </w:rPr>
                  </w:pPr>
                  <w:r>
                    <w:rPr>
                      <w:snapToGrid w:val="0"/>
                    </w:rPr>
                    <w:t>4</w:t>
                  </w:r>
                  <w:r w:rsidRPr="00133C49">
                    <w:rPr>
                      <w:snapToGrid w:val="0"/>
                    </w:rPr>
                    <w:t xml:space="preserve">0 MHz for </w:t>
                  </w:r>
                  <w:r>
                    <w:rPr>
                      <w:snapToGrid w:val="0"/>
                    </w:rPr>
                    <w:t>30</w:t>
                  </w:r>
                  <w:r w:rsidRPr="00133C49">
                    <w:rPr>
                      <w:snapToGrid w:val="0"/>
                    </w:rPr>
                    <w:t>kHz</w:t>
                  </w:r>
                  <w:r>
                    <w:rPr>
                      <w:snapToGrid w:val="0"/>
                    </w:rPr>
                    <w:t xml:space="preserve"> SCS</w:t>
                  </w:r>
                  <w:r w:rsidRPr="00133C49">
                    <w:rPr>
                      <w:snapToGrid w:val="0"/>
                    </w:rPr>
                    <w:t xml:space="preserve"> </w:t>
                  </w:r>
                </w:p>
              </w:tc>
            </w:tr>
            <w:tr w:rsidR="007453FB" w:rsidRPr="00133C49" w14:paraId="295F34F8" w14:textId="77777777" w:rsidTr="00AB69C7">
              <w:trPr>
                <w:trHeight w:val="318"/>
                <w:jc w:val="center"/>
              </w:trPr>
              <w:tc>
                <w:tcPr>
                  <w:tcW w:w="1762" w:type="dxa"/>
                  <w:gridSpan w:val="2"/>
                </w:tcPr>
                <w:p w14:paraId="091A8DDA" w14:textId="77777777" w:rsidR="007453FB" w:rsidRPr="00133C49" w:rsidRDefault="007453FB" w:rsidP="007453FB">
                  <w:pPr>
                    <w:pStyle w:val="TAL"/>
                    <w:keepNext w:val="0"/>
                    <w:keepLines w:val="0"/>
                    <w:widowControl w:val="0"/>
                    <w:rPr>
                      <w:lang w:eastAsia="zh-CN"/>
                    </w:rPr>
                  </w:pPr>
                  <w:r w:rsidRPr="00133C49">
                    <w:rPr>
                      <w:lang w:eastAsia="zh-CN"/>
                    </w:rPr>
                    <w:t>Frame structure</w:t>
                  </w:r>
                </w:p>
              </w:tc>
              <w:tc>
                <w:tcPr>
                  <w:tcW w:w="3017" w:type="dxa"/>
                </w:tcPr>
                <w:p w14:paraId="5AC0969F"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Slot Format 0 (all downlink) for all slots</w:t>
                  </w:r>
                </w:p>
              </w:tc>
            </w:tr>
            <w:tr w:rsidR="007453FB" w:rsidRPr="00133C49" w14:paraId="434A8EF4" w14:textId="77777777" w:rsidTr="00AB69C7">
              <w:trPr>
                <w:trHeight w:val="318"/>
                <w:jc w:val="center"/>
              </w:trPr>
              <w:tc>
                <w:tcPr>
                  <w:tcW w:w="1762" w:type="dxa"/>
                  <w:gridSpan w:val="2"/>
                </w:tcPr>
                <w:p w14:paraId="447FD474" w14:textId="77777777" w:rsidR="007453FB" w:rsidRPr="00133C49" w:rsidRDefault="007453FB" w:rsidP="007453FB">
                  <w:pPr>
                    <w:pStyle w:val="TAL"/>
                    <w:keepNext w:val="0"/>
                    <w:keepLines w:val="0"/>
                    <w:widowControl w:val="0"/>
                    <w:rPr>
                      <w:lang w:eastAsia="zh-CN"/>
                    </w:rPr>
                  </w:pPr>
                  <w:r w:rsidRPr="00133C49">
                    <w:rPr>
                      <w:lang w:eastAsia="zh-CN"/>
                    </w:rPr>
                    <w:t>Feedback assumption</w:t>
                  </w:r>
                </w:p>
              </w:tc>
              <w:tc>
                <w:tcPr>
                  <w:tcW w:w="3017" w:type="dxa"/>
                </w:tcPr>
                <w:p w14:paraId="77062F1E"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Realistic</w:t>
                  </w:r>
                </w:p>
              </w:tc>
            </w:tr>
            <w:tr w:rsidR="007453FB" w:rsidRPr="00133C49" w14:paraId="3E2706A1" w14:textId="77777777" w:rsidTr="00AB69C7">
              <w:trPr>
                <w:trHeight w:val="964"/>
                <w:jc w:val="center"/>
              </w:trPr>
              <w:tc>
                <w:tcPr>
                  <w:tcW w:w="1762" w:type="dxa"/>
                  <w:gridSpan w:val="2"/>
                </w:tcPr>
                <w:p w14:paraId="1E5B06A0" w14:textId="77777777" w:rsidR="007453FB" w:rsidRPr="00133C49" w:rsidRDefault="007453FB" w:rsidP="007453FB">
                  <w:pPr>
                    <w:pStyle w:val="TAL"/>
                    <w:keepNext w:val="0"/>
                    <w:keepLines w:val="0"/>
                    <w:widowControl w:val="0"/>
                    <w:rPr>
                      <w:lang w:eastAsia="zh-CN"/>
                    </w:rPr>
                  </w:pPr>
                  <w:r w:rsidRPr="00133C49">
                    <w:rPr>
                      <w:lang w:eastAsia="zh-CN"/>
                    </w:rPr>
                    <w:t>Channel estimation         </w:t>
                  </w:r>
                </w:p>
              </w:tc>
              <w:tc>
                <w:tcPr>
                  <w:tcW w:w="3017" w:type="dxa"/>
                </w:tcPr>
                <w:p w14:paraId="2519F5C1" w14:textId="77777777" w:rsidR="007453FB" w:rsidRPr="00133C49" w:rsidRDefault="007453FB" w:rsidP="007453FB">
                  <w:pPr>
                    <w:widowControl w:val="0"/>
                    <w:rPr>
                      <w:rFonts w:cs="Arial"/>
                      <w:szCs w:val="18"/>
                    </w:rPr>
                  </w:pPr>
                  <w:r w:rsidRPr="00133C49">
                    <w:rPr>
                      <w:rFonts w:ascii="Arial" w:hAnsi="Arial" w:cs="Arial"/>
                      <w:sz w:val="18"/>
                      <w:szCs w:val="18"/>
                      <w:lang w:eastAsia="zh-CN"/>
                    </w:rPr>
                    <w:t>Realistic</w:t>
                  </w:r>
                  <w:r>
                    <w:rPr>
                      <w:rFonts w:ascii="Arial" w:hAnsi="Arial" w:cs="Arial"/>
                      <w:sz w:val="18"/>
                      <w:szCs w:val="18"/>
                      <w:lang w:eastAsia="zh-CN"/>
                    </w:rPr>
                    <w:t>. Up to companies to choose the error modeling method for realistic channel estimation</w:t>
                  </w:r>
                  <w:r w:rsidRPr="00133C49">
                    <w:rPr>
                      <w:rFonts w:ascii="Arial" w:hAnsi="Arial" w:cs="Arial"/>
                      <w:sz w:val="18"/>
                      <w:szCs w:val="18"/>
                      <w:lang w:eastAsia="zh-CN"/>
                    </w:rPr>
                    <w:t xml:space="preserve"> </w:t>
                  </w:r>
                </w:p>
                <w:p w14:paraId="6FF5A77B" w14:textId="77777777" w:rsidR="007453FB" w:rsidRPr="00133C49" w:rsidRDefault="007453FB" w:rsidP="007453FB">
                  <w:pPr>
                    <w:pStyle w:val="TAC"/>
                    <w:keepNext w:val="0"/>
                    <w:keepLines w:val="0"/>
                    <w:widowControl w:val="0"/>
                    <w:jc w:val="left"/>
                    <w:rPr>
                      <w:rFonts w:cs="Arial"/>
                      <w:szCs w:val="18"/>
                    </w:rPr>
                  </w:pPr>
                </w:p>
              </w:tc>
            </w:tr>
            <w:tr w:rsidR="007453FB" w:rsidRPr="00133C49" w14:paraId="6EB0F056" w14:textId="77777777" w:rsidTr="00AB69C7">
              <w:trPr>
                <w:trHeight w:val="646"/>
                <w:jc w:val="center"/>
              </w:trPr>
              <w:tc>
                <w:tcPr>
                  <w:tcW w:w="1762" w:type="dxa"/>
                  <w:gridSpan w:val="2"/>
                </w:tcPr>
                <w:p w14:paraId="7A362C85" w14:textId="77777777" w:rsidR="007453FB" w:rsidRPr="00133C49" w:rsidRDefault="007453FB" w:rsidP="007453FB">
                  <w:pPr>
                    <w:pStyle w:val="TAL"/>
                    <w:keepNext w:val="0"/>
                    <w:keepLines w:val="0"/>
                    <w:widowControl w:val="0"/>
                    <w:rPr>
                      <w:rFonts w:cs="Arial"/>
                      <w:szCs w:val="18"/>
                      <w:lang w:eastAsia="zh-CN"/>
                    </w:rPr>
                  </w:pPr>
                  <w:r w:rsidRPr="00133C49">
                    <w:rPr>
                      <w:rFonts w:cs="Arial"/>
                      <w:szCs w:val="18"/>
                      <w:lang w:eastAsia="zh-CN"/>
                    </w:rPr>
                    <w:t>Evaluation Metric</w:t>
                  </w:r>
                </w:p>
              </w:tc>
              <w:tc>
                <w:tcPr>
                  <w:tcW w:w="3017" w:type="dxa"/>
                </w:tcPr>
                <w:p w14:paraId="0B56E8F3" w14:textId="77777777" w:rsidR="007453FB" w:rsidRPr="00133C49" w:rsidRDefault="007453FB" w:rsidP="007453FB">
                  <w:pPr>
                    <w:pStyle w:val="B2"/>
                    <w:spacing w:after="0"/>
                    <w:ind w:left="0" w:firstLine="0"/>
                    <w:rPr>
                      <w:rFonts w:cs="Arial"/>
                      <w:szCs w:val="18"/>
                    </w:rPr>
                  </w:pPr>
                  <w:r>
                    <w:rPr>
                      <w:rFonts w:ascii="Arial" w:hAnsi="Arial" w:cs="Arial"/>
                      <w:sz w:val="18"/>
                      <w:szCs w:val="18"/>
                    </w:rPr>
                    <w:t xml:space="preserve">NMSE, SGCS </w:t>
                  </w:r>
                </w:p>
                <w:p w14:paraId="203364DB" w14:textId="77777777" w:rsidR="007453FB" w:rsidRPr="00133C49" w:rsidRDefault="007453FB" w:rsidP="007453FB">
                  <w:pPr>
                    <w:pStyle w:val="TAC"/>
                    <w:keepNext w:val="0"/>
                    <w:keepLines w:val="0"/>
                    <w:widowControl w:val="0"/>
                    <w:jc w:val="left"/>
                    <w:rPr>
                      <w:rFonts w:cs="Arial"/>
                      <w:szCs w:val="18"/>
                    </w:rPr>
                  </w:pPr>
                </w:p>
              </w:tc>
            </w:tr>
          </w:tbl>
          <w:p w14:paraId="5D7F65F5" w14:textId="77777777" w:rsidR="00E33A07" w:rsidRPr="00E8027F" w:rsidRDefault="00E33A07" w:rsidP="00873C8E">
            <w:pPr>
              <w:spacing w:after="120"/>
              <w:jc w:val="both"/>
              <w:rPr>
                <w:b/>
                <w:bCs/>
                <w:iCs/>
                <w:color w:val="000000" w:themeColor="text1"/>
                <w:sz w:val="21"/>
                <w:szCs w:val="21"/>
                <w:lang w:eastAsia="ja-JP"/>
              </w:rPr>
            </w:pPr>
          </w:p>
          <w:p w14:paraId="29B2FC78" w14:textId="77777777" w:rsidR="00873C8E" w:rsidRPr="00534071" w:rsidRDefault="00873C8E" w:rsidP="00873C8E">
            <w:pPr>
              <w:spacing w:after="120"/>
              <w:jc w:val="both"/>
              <w:rPr>
                <w:b/>
                <w:bCs/>
                <w:iCs/>
                <w:color w:val="000000" w:themeColor="text1"/>
                <w:sz w:val="21"/>
                <w:szCs w:val="21"/>
                <w:lang w:eastAsia="ja-JP"/>
              </w:rPr>
            </w:pPr>
            <w:r w:rsidRPr="00E8027F">
              <w:rPr>
                <w:b/>
                <w:bCs/>
                <w:iCs/>
                <w:color w:val="000000" w:themeColor="text1"/>
                <w:sz w:val="21"/>
                <w:szCs w:val="21"/>
                <w:lang w:eastAsia="ja-JP"/>
              </w:rPr>
              <w:t>Proposal</w:t>
            </w:r>
            <w:r>
              <w:rPr>
                <w:b/>
                <w:bCs/>
                <w:iCs/>
                <w:color w:val="000000" w:themeColor="text1"/>
                <w:sz w:val="21"/>
                <w:szCs w:val="21"/>
                <w:lang w:eastAsia="ja-JP"/>
              </w:rPr>
              <w:t xml:space="preserve"> 6</w:t>
            </w:r>
            <w:r w:rsidRPr="00787723">
              <w:rPr>
                <w:b/>
                <w:bCs/>
                <w:iCs/>
                <w:color w:val="000000" w:themeColor="text1"/>
                <w:sz w:val="21"/>
                <w:szCs w:val="21"/>
                <w:lang w:eastAsia="ja-JP"/>
              </w:rPr>
              <w:t>: For deriving the performance requirements (after the specification of test decoder) for the encoder design we should use a Link Level Simulator that reflect the testing conditions at TE.</w:t>
            </w:r>
            <w:r>
              <w:rPr>
                <w:iCs/>
                <w:color w:val="000000" w:themeColor="text1"/>
                <w:sz w:val="21"/>
                <w:szCs w:val="21"/>
                <w:lang w:eastAsia="ja-JP"/>
              </w:rPr>
              <w:t xml:space="preserve"> </w:t>
            </w:r>
            <w:r>
              <w:rPr>
                <w:b/>
                <w:bCs/>
                <w:iCs/>
                <w:color w:val="000000" w:themeColor="text1"/>
                <w:sz w:val="21"/>
                <w:szCs w:val="21"/>
                <w:lang w:eastAsia="ja-JP"/>
              </w:rPr>
              <w:t>W</w:t>
            </w:r>
            <w:r w:rsidRPr="00534071">
              <w:rPr>
                <w:b/>
                <w:bCs/>
                <w:iCs/>
                <w:color w:val="000000" w:themeColor="text1"/>
                <w:sz w:val="21"/>
                <w:szCs w:val="21"/>
                <w:lang w:eastAsia="ja-JP"/>
              </w:rPr>
              <w:t xml:space="preserve">e can discuss LLS assumptions at a later stage based on alignment with SLS </w:t>
            </w:r>
          </w:p>
          <w:p w14:paraId="528C5512" w14:textId="77777777" w:rsidR="00873C8E" w:rsidRPr="00A451F5" w:rsidRDefault="00873C8E" w:rsidP="00873C8E">
            <w:pPr>
              <w:spacing w:after="120"/>
              <w:rPr>
                <w:b/>
                <w:bCs/>
                <w:color w:val="000000" w:themeColor="text1"/>
                <w:lang w:eastAsia="ja-JP"/>
              </w:rPr>
            </w:pPr>
            <w:r>
              <w:rPr>
                <w:b/>
                <w:bCs/>
                <w:color w:val="000000" w:themeColor="text1"/>
                <w:lang w:eastAsia="ja-JP"/>
              </w:rPr>
              <w:t xml:space="preserve">Proposal 7: </w:t>
            </w:r>
            <w:r w:rsidRPr="00BE69F4">
              <w:rPr>
                <w:b/>
                <w:bCs/>
              </w:rPr>
              <w:t>Consider the following aspects regarding the different conditions for testing generalization for CSI AI/ML use:</w:t>
            </w:r>
          </w:p>
          <w:p w14:paraId="6CA86655" w14:textId="77777777" w:rsidR="00873C8E" w:rsidRPr="00BE69F4" w:rsidRDefault="00873C8E" w:rsidP="006438A6">
            <w:pPr>
              <w:pStyle w:val="ListParagraph"/>
              <w:widowControl w:val="0"/>
              <w:numPr>
                <w:ilvl w:val="0"/>
                <w:numId w:val="62"/>
              </w:numPr>
              <w:overflowPunct/>
              <w:autoSpaceDE/>
              <w:autoSpaceDN/>
              <w:adjustRightInd/>
              <w:spacing w:after="120"/>
              <w:ind w:firstLineChars="0"/>
              <w:jc w:val="both"/>
              <w:textAlignment w:val="auto"/>
              <w:rPr>
                <w:rFonts w:eastAsia="DengXian"/>
                <w:b/>
                <w:bCs/>
                <w:color w:val="000000" w:themeColor="text1"/>
                <w:szCs w:val="21"/>
              </w:rPr>
            </w:pPr>
            <w:r w:rsidRPr="00BE69F4">
              <w:rPr>
                <w:b/>
                <w:bCs/>
              </w:rPr>
              <w:t>Various antenna port layouts, e.g., (N1/N2/P) and/or antenna port numbers (e.g., 32 ports, 16 ports)</w:t>
            </w:r>
          </w:p>
          <w:p w14:paraId="136AC012" w14:textId="77777777" w:rsidR="00873C8E" w:rsidRPr="00BE69F4" w:rsidRDefault="00873C8E" w:rsidP="006438A6">
            <w:pPr>
              <w:pStyle w:val="B1"/>
              <w:numPr>
                <w:ilvl w:val="0"/>
                <w:numId w:val="62"/>
              </w:numPr>
              <w:spacing w:after="0"/>
              <w:jc w:val="both"/>
              <w:rPr>
                <w:b/>
                <w:bCs/>
              </w:rPr>
            </w:pPr>
            <w:r w:rsidRPr="00BE69F4">
              <w:rPr>
                <w:b/>
                <w:bCs/>
              </w:rPr>
              <w:t>Various antenna spacings (e.g., 0.5 lambda, 0.8 lambda, etc)</w:t>
            </w:r>
          </w:p>
          <w:p w14:paraId="01572951" w14:textId="77777777" w:rsidR="00873C8E" w:rsidRPr="00BE69F4" w:rsidRDefault="00873C8E" w:rsidP="006438A6">
            <w:pPr>
              <w:pStyle w:val="B1"/>
              <w:numPr>
                <w:ilvl w:val="0"/>
                <w:numId w:val="62"/>
              </w:numPr>
              <w:spacing w:after="0"/>
              <w:jc w:val="both"/>
              <w:rPr>
                <w:b/>
                <w:bCs/>
              </w:rPr>
            </w:pPr>
            <w:r w:rsidRPr="00BE69F4">
              <w:rPr>
                <w:b/>
                <w:bCs/>
              </w:rPr>
              <w:t>Various antenna virtualization (TxRU mapping)</w:t>
            </w:r>
          </w:p>
          <w:p w14:paraId="07D8B370" w14:textId="77777777" w:rsidR="00873C8E" w:rsidRPr="00BE69F4" w:rsidRDefault="00873C8E" w:rsidP="006438A6">
            <w:pPr>
              <w:pStyle w:val="B1"/>
              <w:numPr>
                <w:ilvl w:val="0"/>
                <w:numId w:val="62"/>
              </w:numPr>
              <w:spacing w:after="0"/>
              <w:jc w:val="both"/>
              <w:rPr>
                <w:b/>
                <w:bCs/>
              </w:rPr>
            </w:pPr>
            <w:r w:rsidRPr="00BE69F4">
              <w:rPr>
                <w:b/>
                <w:bCs/>
              </w:rPr>
              <w:t>Various carrier frequencies and bands (e.g., 2GHz, 4.0GHz)</w:t>
            </w:r>
          </w:p>
          <w:p w14:paraId="1F688D35" w14:textId="77777777" w:rsidR="00873C8E" w:rsidRPr="00BE69F4" w:rsidRDefault="00873C8E" w:rsidP="006438A6">
            <w:pPr>
              <w:pStyle w:val="B1"/>
              <w:numPr>
                <w:ilvl w:val="0"/>
                <w:numId w:val="62"/>
              </w:numPr>
              <w:spacing w:after="0"/>
              <w:jc w:val="both"/>
              <w:rPr>
                <w:b/>
                <w:bCs/>
              </w:rPr>
            </w:pPr>
            <w:r w:rsidRPr="00BE69F4">
              <w:rPr>
                <w:b/>
                <w:bCs/>
              </w:rPr>
              <w:t>Various outdoor/indoor UE distributions for UMa/Umi</w:t>
            </w:r>
          </w:p>
          <w:p w14:paraId="08FDEE1B" w14:textId="77777777" w:rsidR="00873C8E" w:rsidRPr="00A451F5" w:rsidRDefault="00873C8E" w:rsidP="006438A6">
            <w:pPr>
              <w:pStyle w:val="B1"/>
              <w:numPr>
                <w:ilvl w:val="0"/>
                <w:numId w:val="62"/>
              </w:numPr>
              <w:spacing w:after="0"/>
              <w:jc w:val="both"/>
              <w:rPr>
                <w:b/>
                <w:bCs/>
              </w:rPr>
            </w:pPr>
            <w:r w:rsidRPr="00BE69F4">
              <w:rPr>
                <w:b/>
                <w:bCs/>
              </w:rPr>
              <w:t>Various UE speeds.</w:t>
            </w:r>
          </w:p>
          <w:p w14:paraId="10A4345A" w14:textId="77777777" w:rsidR="00873C8E" w:rsidRPr="00BE69F4" w:rsidRDefault="00873C8E" w:rsidP="00873C8E">
            <w:pPr>
              <w:pStyle w:val="B1"/>
              <w:spacing w:after="0"/>
              <w:ind w:left="0" w:firstLine="0"/>
              <w:jc w:val="both"/>
              <w:rPr>
                <w:b/>
                <w:bCs/>
              </w:rPr>
            </w:pPr>
          </w:p>
          <w:p w14:paraId="067914D0" w14:textId="77777777" w:rsidR="00873C8E" w:rsidRPr="00BE69F4" w:rsidRDefault="00873C8E" w:rsidP="00873C8E">
            <w:pPr>
              <w:pStyle w:val="B1"/>
              <w:spacing w:after="0"/>
              <w:ind w:left="0" w:firstLine="0"/>
              <w:jc w:val="both"/>
              <w:rPr>
                <w:b/>
                <w:bCs/>
              </w:rPr>
            </w:pPr>
            <w:r w:rsidRPr="00BE69F4">
              <w:rPr>
                <w:b/>
                <w:bCs/>
              </w:rPr>
              <w:lastRenderedPageBreak/>
              <w:t>Consider the following aspects regarding the scalability aspect for generalization testing for CSI AI/ML use:</w:t>
            </w:r>
          </w:p>
          <w:p w14:paraId="6E201C8E" w14:textId="77777777" w:rsidR="00873C8E" w:rsidRPr="00BE69F4" w:rsidRDefault="00873C8E" w:rsidP="00873C8E">
            <w:pPr>
              <w:pStyle w:val="B1"/>
              <w:spacing w:after="0"/>
              <w:jc w:val="both"/>
              <w:rPr>
                <w:b/>
                <w:bCs/>
              </w:rPr>
            </w:pPr>
            <w:r w:rsidRPr="00BE69F4">
              <w:rPr>
                <w:b/>
                <w:bCs/>
              </w:rPr>
              <w:t xml:space="preserve"> </w:t>
            </w:r>
          </w:p>
          <w:p w14:paraId="60F4637D" w14:textId="77777777" w:rsidR="00873C8E" w:rsidRPr="00BE69F4" w:rsidRDefault="00873C8E" w:rsidP="006438A6">
            <w:pPr>
              <w:pStyle w:val="B1"/>
              <w:numPr>
                <w:ilvl w:val="0"/>
                <w:numId w:val="62"/>
              </w:numPr>
              <w:spacing w:after="0"/>
              <w:jc w:val="both"/>
              <w:rPr>
                <w:b/>
                <w:bCs/>
                <w:lang w:eastAsia="zh-CN"/>
              </w:rPr>
            </w:pPr>
            <w:r w:rsidRPr="00BE69F4">
              <w:rPr>
                <w:b/>
                <w:bCs/>
                <w:lang w:eastAsia="zh-CN"/>
              </w:rPr>
              <w:t xml:space="preserve">Various bandwidths (e.g., 20MHz, 50MHz) and/or frequency granularities, (e.g., size of subband), different layers </w:t>
            </w:r>
          </w:p>
          <w:p w14:paraId="4B919E03" w14:textId="1A99AA39" w:rsidR="00785944" w:rsidRDefault="00873C8E" w:rsidP="00873C8E">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sidRPr="00BE69F4">
              <w:rPr>
                <w:b/>
                <w:bCs/>
                <w:lang w:eastAsia="zh-CN"/>
              </w:rPr>
              <w:t>Various sizes of CSI feedback payloads</w:t>
            </w:r>
          </w:p>
          <w:p w14:paraId="23A6AAD9" w14:textId="77777777" w:rsidR="00785944" w:rsidRDefault="00785944"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p>
          <w:p w14:paraId="6D9B8BC4" w14:textId="15371362" w:rsidR="00785944" w:rsidRPr="00785944" w:rsidRDefault="00785944" w:rsidP="00785944">
            <w:pPr>
              <w:widowControl w:val="0"/>
              <w:overflowPunct/>
              <w:autoSpaceDE/>
              <w:autoSpaceDN/>
              <w:snapToGrid w:val="0"/>
              <w:spacing w:beforeLines="50" w:before="120" w:after="0"/>
              <w:jc w:val="both"/>
              <w:textAlignment w:val="auto"/>
              <w:rPr>
                <w:b/>
                <w:bCs/>
                <w:lang w:eastAsia="ja-JP"/>
              </w:rPr>
            </w:pPr>
          </w:p>
        </w:tc>
      </w:tr>
      <w:tr w:rsidR="0038507D" w14:paraId="725FF347" w14:textId="77777777" w:rsidTr="00296B63">
        <w:trPr>
          <w:trHeight w:val="468"/>
        </w:trPr>
        <w:tc>
          <w:tcPr>
            <w:tcW w:w="1271" w:type="dxa"/>
          </w:tcPr>
          <w:p w14:paraId="5B9F6171" w14:textId="1AD79D84" w:rsidR="0038507D" w:rsidRPr="00805BE8" w:rsidRDefault="00000000" w:rsidP="0038507D">
            <w:pPr>
              <w:spacing w:before="120" w:after="120"/>
              <w:rPr>
                <w:rFonts w:asciiTheme="minorHAnsi" w:hAnsiTheme="minorHAnsi" w:cstheme="minorHAnsi"/>
              </w:rPr>
            </w:pPr>
            <w:hyperlink r:id="rId78" w:history="1">
              <w:r w:rsidR="0038507D">
                <w:rPr>
                  <w:rStyle w:val="Hyperlink"/>
                  <w:rFonts w:ascii="Arial" w:hAnsi="Arial" w:cs="Arial"/>
                  <w:b/>
                  <w:bCs/>
                  <w:sz w:val="16"/>
                  <w:szCs w:val="16"/>
                </w:rPr>
                <w:t>R4-2407334</w:t>
              </w:r>
            </w:hyperlink>
          </w:p>
        </w:tc>
        <w:tc>
          <w:tcPr>
            <w:tcW w:w="1134" w:type="dxa"/>
          </w:tcPr>
          <w:p w14:paraId="0C6A213F" w14:textId="0AF0BC8C" w:rsidR="0038507D" w:rsidRPr="00805BE8" w:rsidRDefault="0038507D" w:rsidP="0038507D">
            <w:pPr>
              <w:spacing w:before="120" w:after="120"/>
              <w:rPr>
                <w:rFonts w:asciiTheme="minorHAnsi" w:hAnsiTheme="minorHAnsi" w:cstheme="minorHAnsi"/>
              </w:rPr>
            </w:pPr>
            <w:r>
              <w:rPr>
                <w:rFonts w:ascii="Arial" w:hAnsi="Arial" w:cs="Arial"/>
                <w:sz w:val="16"/>
                <w:szCs w:val="16"/>
              </w:rPr>
              <w:t>Qualcomm Incorporated</w:t>
            </w:r>
          </w:p>
        </w:tc>
        <w:tc>
          <w:tcPr>
            <w:tcW w:w="7371" w:type="dxa"/>
          </w:tcPr>
          <w:p w14:paraId="5CA7DF7A" w14:textId="77777777" w:rsidR="00FF0147" w:rsidRPr="006E0CDE" w:rsidRDefault="00FF0147" w:rsidP="00FF0147">
            <w:pPr>
              <w:rPr>
                <w:rFonts w:eastAsiaTheme="minorEastAsia"/>
                <w:b/>
                <w:bCs/>
                <w:lang w:val="en-US" w:eastAsia="zh-TW"/>
              </w:rPr>
            </w:pPr>
            <w:r w:rsidRPr="006E0CDE">
              <w:rPr>
                <w:rFonts w:eastAsiaTheme="minorEastAsia" w:hint="eastAsia"/>
                <w:b/>
                <w:bCs/>
                <w:lang w:val="en-US" w:eastAsia="zh-TW"/>
              </w:rPr>
              <w:t>Proposal 1: Consider the following evaluation parameters:</w:t>
            </w:r>
          </w:p>
          <w:tbl>
            <w:tblPr>
              <w:tblW w:w="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4"/>
              <w:gridCol w:w="3505"/>
            </w:tblGrid>
            <w:tr w:rsidR="00FF0147" w14:paraId="0BB761EF" w14:textId="77777777" w:rsidTr="00AB69C7">
              <w:trPr>
                <w:trHeight w:val="425"/>
              </w:trPr>
              <w:tc>
                <w:tcPr>
                  <w:tcW w:w="1304" w:type="dxa"/>
                  <w:shd w:val="clear" w:color="auto" w:fill="auto"/>
                  <w:tcMar>
                    <w:top w:w="15" w:type="dxa"/>
                    <w:left w:w="108" w:type="dxa"/>
                    <w:bottom w:w="0" w:type="dxa"/>
                    <w:right w:w="108" w:type="dxa"/>
                  </w:tcMar>
                  <w:hideMark/>
                </w:tcPr>
                <w:p w14:paraId="2F353246" w14:textId="77777777" w:rsidR="00FF0147" w:rsidRDefault="00FF0147" w:rsidP="00FF0147">
                  <w:pPr>
                    <w:rPr>
                      <w:rFonts w:eastAsiaTheme="minorEastAsia"/>
                      <w:lang w:val="en-US" w:eastAsia="zh-TW"/>
                    </w:rPr>
                  </w:pPr>
                  <w:r>
                    <w:rPr>
                      <w:color w:val="000000"/>
                    </w:rPr>
                    <w:t>Parameter</w:t>
                  </w:r>
                </w:p>
              </w:tc>
              <w:tc>
                <w:tcPr>
                  <w:tcW w:w="3505" w:type="dxa"/>
                  <w:shd w:val="clear" w:color="auto" w:fill="auto"/>
                  <w:tcMar>
                    <w:top w:w="15" w:type="dxa"/>
                    <w:left w:w="108" w:type="dxa"/>
                    <w:bottom w:w="0" w:type="dxa"/>
                    <w:right w:w="108" w:type="dxa"/>
                  </w:tcMar>
                  <w:hideMark/>
                </w:tcPr>
                <w:p w14:paraId="26D670F0" w14:textId="77777777" w:rsidR="00FF0147" w:rsidRDefault="00FF0147" w:rsidP="00FF0147">
                  <w:r>
                    <w:rPr>
                      <w:color w:val="000000"/>
                    </w:rPr>
                    <w:t>Value</w:t>
                  </w:r>
                </w:p>
              </w:tc>
            </w:tr>
            <w:tr w:rsidR="00FF0147" w14:paraId="419F3497" w14:textId="77777777" w:rsidTr="00AB69C7">
              <w:trPr>
                <w:trHeight w:val="415"/>
              </w:trPr>
              <w:tc>
                <w:tcPr>
                  <w:tcW w:w="1304" w:type="dxa"/>
                  <w:shd w:val="clear" w:color="auto" w:fill="auto"/>
                  <w:tcMar>
                    <w:top w:w="15" w:type="dxa"/>
                    <w:left w:w="108" w:type="dxa"/>
                    <w:bottom w:w="0" w:type="dxa"/>
                    <w:right w:w="108" w:type="dxa"/>
                  </w:tcMar>
                  <w:hideMark/>
                </w:tcPr>
                <w:p w14:paraId="1534D0E3" w14:textId="77777777" w:rsidR="00FF0147" w:rsidRDefault="00FF0147" w:rsidP="00FF0147">
                  <w:r>
                    <w:rPr>
                      <w:color w:val="000000"/>
                    </w:rPr>
                    <w:t xml:space="preserve">Duplex, Waveform </w:t>
                  </w:r>
                </w:p>
              </w:tc>
              <w:tc>
                <w:tcPr>
                  <w:tcW w:w="3505" w:type="dxa"/>
                  <w:shd w:val="clear" w:color="auto" w:fill="auto"/>
                  <w:tcMar>
                    <w:top w:w="15" w:type="dxa"/>
                    <w:left w:w="108" w:type="dxa"/>
                    <w:bottom w:w="0" w:type="dxa"/>
                    <w:right w:w="108" w:type="dxa"/>
                  </w:tcMar>
                  <w:hideMark/>
                </w:tcPr>
                <w:p w14:paraId="263E5DBF" w14:textId="77777777" w:rsidR="00FF0147" w:rsidRDefault="00FF0147" w:rsidP="00FF0147">
                  <w:r>
                    <w:rPr>
                      <w:color w:val="000000"/>
                    </w:rPr>
                    <w:t xml:space="preserve">FDD OFDM </w:t>
                  </w:r>
                </w:p>
              </w:tc>
            </w:tr>
            <w:tr w:rsidR="00FF0147" w14:paraId="7F93D1D3" w14:textId="77777777" w:rsidTr="00AB69C7">
              <w:trPr>
                <w:trHeight w:val="425"/>
              </w:trPr>
              <w:tc>
                <w:tcPr>
                  <w:tcW w:w="1304" w:type="dxa"/>
                  <w:shd w:val="clear" w:color="auto" w:fill="auto"/>
                  <w:tcMar>
                    <w:top w:w="15" w:type="dxa"/>
                    <w:left w:w="108" w:type="dxa"/>
                    <w:bottom w:w="0" w:type="dxa"/>
                    <w:right w:w="108" w:type="dxa"/>
                  </w:tcMar>
                  <w:hideMark/>
                </w:tcPr>
                <w:p w14:paraId="13B15448" w14:textId="77777777" w:rsidR="00FF0147" w:rsidRDefault="00FF0147" w:rsidP="00FF0147">
                  <w:r>
                    <w:rPr>
                      <w:color w:val="000000"/>
                    </w:rPr>
                    <w:t>Bandwidth</w:t>
                  </w:r>
                </w:p>
              </w:tc>
              <w:tc>
                <w:tcPr>
                  <w:tcW w:w="3505" w:type="dxa"/>
                  <w:shd w:val="clear" w:color="auto" w:fill="auto"/>
                  <w:tcMar>
                    <w:top w:w="15" w:type="dxa"/>
                    <w:left w:w="108" w:type="dxa"/>
                    <w:bottom w:w="0" w:type="dxa"/>
                    <w:right w:w="108" w:type="dxa"/>
                  </w:tcMar>
                  <w:hideMark/>
                </w:tcPr>
                <w:p w14:paraId="14FB1651" w14:textId="77777777" w:rsidR="00FF0147" w:rsidRDefault="00FF0147" w:rsidP="00FF0147">
                  <w:r>
                    <w:rPr>
                      <w:color w:val="000000"/>
                    </w:rPr>
                    <w:t>20MHz</w:t>
                  </w:r>
                </w:p>
              </w:tc>
            </w:tr>
            <w:tr w:rsidR="00FF0147" w14:paraId="1993E3AC" w14:textId="77777777" w:rsidTr="00AB69C7">
              <w:trPr>
                <w:trHeight w:val="415"/>
              </w:trPr>
              <w:tc>
                <w:tcPr>
                  <w:tcW w:w="1304" w:type="dxa"/>
                  <w:shd w:val="clear" w:color="auto" w:fill="auto"/>
                  <w:tcMar>
                    <w:top w:w="15" w:type="dxa"/>
                    <w:left w:w="108" w:type="dxa"/>
                    <w:bottom w:w="0" w:type="dxa"/>
                    <w:right w:w="108" w:type="dxa"/>
                  </w:tcMar>
                  <w:hideMark/>
                </w:tcPr>
                <w:p w14:paraId="64E598E4" w14:textId="77777777" w:rsidR="00FF0147" w:rsidRDefault="00FF0147" w:rsidP="00FF0147">
                  <w:r>
                    <w:rPr>
                      <w:color w:val="000000"/>
                    </w:rPr>
                    <w:t>Subcarrier spacing</w:t>
                  </w:r>
                </w:p>
              </w:tc>
              <w:tc>
                <w:tcPr>
                  <w:tcW w:w="3505" w:type="dxa"/>
                  <w:shd w:val="clear" w:color="auto" w:fill="auto"/>
                  <w:tcMar>
                    <w:top w:w="15" w:type="dxa"/>
                    <w:left w:w="108" w:type="dxa"/>
                    <w:bottom w:w="0" w:type="dxa"/>
                    <w:right w:w="108" w:type="dxa"/>
                  </w:tcMar>
                  <w:hideMark/>
                </w:tcPr>
                <w:p w14:paraId="57274BCD" w14:textId="77777777" w:rsidR="00FF0147" w:rsidRDefault="00FF0147" w:rsidP="00FF0147">
                  <w:r>
                    <w:rPr>
                      <w:color w:val="000000"/>
                    </w:rPr>
                    <w:t xml:space="preserve">15kHz </w:t>
                  </w:r>
                </w:p>
              </w:tc>
            </w:tr>
            <w:tr w:rsidR="00FF0147" w14:paraId="3E8F93D7" w14:textId="77777777" w:rsidTr="00AB69C7">
              <w:trPr>
                <w:trHeight w:val="425"/>
              </w:trPr>
              <w:tc>
                <w:tcPr>
                  <w:tcW w:w="1304" w:type="dxa"/>
                  <w:shd w:val="clear" w:color="auto" w:fill="auto"/>
                  <w:tcMar>
                    <w:top w:w="15" w:type="dxa"/>
                    <w:left w:w="108" w:type="dxa"/>
                    <w:bottom w:w="0" w:type="dxa"/>
                    <w:right w:w="108" w:type="dxa"/>
                  </w:tcMar>
                  <w:hideMark/>
                </w:tcPr>
                <w:p w14:paraId="5991FC0C" w14:textId="77777777" w:rsidR="00FF0147" w:rsidRDefault="00FF0147" w:rsidP="00FF0147">
                  <w:r>
                    <w:rPr>
                      <w:color w:val="000000"/>
                    </w:rPr>
                    <w:t>Nt</w:t>
                  </w:r>
                </w:p>
              </w:tc>
              <w:tc>
                <w:tcPr>
                  <w:tcW w:w="3505" w:type="dxa"/>
                  <w:shd w:val="clear" w:color="auto" w:fill="auto"/>
                  <w:tcMar>
                    <w:top w:w="15" w:type="dxa"/>
                    <w:left w:w="108" w:type="dxa"/>
                    <w:bottom w:w="0" w:type="dxa"/>
                    <w:right w:w="108" w:type="dxa"/>
                  </w:tcMar>
                  <w:hideMark/>
                </w:tcPr>
                <w:p w14:paraId="507F4BE6" w14:textId="77777777" w:rsidR="00FF0147" w:rsidRDefault="00FF0147" w:rsidP="00FF0147">
                  <w:r>
                    <w:rPr>
                      <w:color w:val="000000"/>
                    </w:rPr>
                    <w:t>32: (8,8,2,1,1,2,8), (dH,dV) = (0.5, 0.8)λ</w:t>
                  </w:r>
                </w:p>
              </w:tc>
            </w:tr>
            <w:tr w:rsidR="00FF0147" w14:paraId="0EBF5EE7" w14:textId="77777777" w:rsidTr="00AB69C7">
              <w:trPr>
                <w:trHeight w:val="415"/>
              </w:trPr>
              <w:tc>
                <w:tcPr>
                  <w:tcW w:w="1304" w:type="dxa"/>
                  <w:shd w:val="clear" w:color="auto" w:fill="auto"/>
                  <w:tcMar>
                    <w:top w:w="15" w:type="dxa"/>
                    <w:left w:w="108" w:type="dxa"/>
                    <w:bottom w:w="0" w:type="dxa"/>
                    <w:right w:w="108" w:type="dxa"/>
                  </w:tcMar>
                  <w:hideMark/>
                </w:tcPr>
                <w:p w14:paraId="25277E6B" w14:textId="77777777" w:rsidR="00FF0147" w:rsidRDefault="00FF0147" w:rsidP="00FF0147">
                  <w:r>
                    <w:rPr>
                      <w:color w:val="000000"/>
                    </w:rPr>
                    <w:t>Nr</w:t>
                  </w:r>
                </w:p>
              </w:tc>
              <w:tc>
                <w:tcPr>
                  <w:tcW w:w="3505" w:type="dxa"/>
                  <w:shd w:val="clear" w:color="auto" w:fill="auto"/>
                  <w:tcMar>
                    <w:top w:w="15" w:type="dxa"/>
                    <w:left w:w="108" w:type="dxa"/>
                    <w:bottom w:w="0" w:type="dxa"/>
                    <w:right w:w="108" w:type="dxa"/>
                  </w:tcMar>
                  <w:hideMark/>
                </w:tcPr>
                <w:p w14:paraId="77298424" w14:textId="77777777" w:rsidR="00FF0147" w:rsidRDefault="00FF0147" w:rsidP="00FF0147">
                  <w:r>
                    <w:rPr>
                      <w:color w:val="000000"/>
                    </w:rPr>
                    <w:t>4: (1,2,2,1,1,1,2), (dH,dV) = (0.5, 0.5)λ</w:t>
                  </w:r>
                </w:p>
              </w:tc>
            </w:tr>
            <w:tr w:rsidR="00FF0147" w14:paraId="67EA8CFE" w14:textId="77777777" w:rsidTr="00AB69C7">
              <w:trPr>
                <w:trHeight w:val="96"/>
              </w:trPr>
              <w:tc>
                <w:tcPr>
                  <w:tcW w:w="1304" w:type="dxa"/>
                  <w:shd w:val="clear" w:color="auto" w:fill="auto"/>
                  <w:tcMar>
                    <w:top w:w="15" w:type="dxa"/>
                    <w:left w:w="108" w:type="dxa"/>
                    <w:bottom w:w="0" w:type="dxa"/>
                    <w:right w:w="108" w:type="dxa"/>
                  </w:tcMar>
                  <w:hideMark/>
                </w:tcPr>
                <w:p w14:paraId="5EA88747" w14:textId="77777777" w:rsidR="00FF0147" w:rsidRDefault="00FF0147" w:rsidP="00FF0147">
                  <w:r>
                    <w:rPr>
                      <w:color w:val="000000"/>
                    </w:rPr>
                    <w:t>Channel model</w:t>
                  </w:r>
                </w:p>
              </w:tc>
              <w:tc>
                <w:tcPr>
                  <w:tcW w:w="3505" w:type="dxa"/>
                  <w:shd w:val="clear" w:color="auto" w:fill="auto"/>
                  <w:tcMar>
                    <w:top w:w="15" w:type="dxa"/>
                    <w:left w:w="108" w:type="dxa"/>
                    <w:bottom w:w="0" w:type="dxa"/>
                    <w:right w:w="108" w:type="dxa"/>
                  </w:tcMar>
                  <w:hideMark/>
                </w:tcPr>
                <w:p w14:paraId="025A93F3" w14:textId="77777777" w:rsidR="00FF0147" w:rsidRDefault="00FF0147" w:rsidP="00FF0147">
                  <w:r>
                    <w:rPr>
                      <w:color w:val="000000"/>
                    </w:rPr>
                    <w:t>CDL-C or TDL-A</w:t>
                  </w:r>
                </w:p>
              </w:tc>
            </w:tr>
            <w:tr w:rsidR="00FF0147" w14:paraId="7AC889F8" w14:textId="77777777" w:rsidTr="00AB69C7">
              <w:trPr>
                <w:trHeight w:val="425"/>
              </w:trPr>
              <w:tc>
                <w:tcPr>
                  <w:tcW w:w="1304" w:type="dxa"/>
                  <w:shd w:val="clear" w:color="auto" w:fill="auto"/>
                  <w:tcMar>
                    <w:top w:w="15" w:type="dxa"/>
                    <w:left w:w="108" w:type="dxa"/>
                    <w:bottom w:w="0" w:type="dxa"/>
                    <w:right w:w="108" w:type="dxa"/>
                  </w:tcMar>
                  <w:hideMark/>
                </w:tcPr>
                <w:p w14:paraId="2C2FE390" w14:textId="77777777" w:rsidR="00FF0147" w:rsidRDefault="00FF0147" w:rsidP="00FF0147">
                  <w:r>
                    <w:rPr>
                      <w:color w:val="000000"/>
                    </w:rPr>
                    <w:t>Doppler spread</w:t>
                  </w:r>
                </w:p>
              </w:tc>
              <w:tc>
                <w:tcPr>
                  <w:tcW w:w="3505" w:type="dxa"/>
                  <w:shd w:val="clear" w:color="auto" w:fill="auto"/>
                  <w:tcMar>
                    <w:top w:w="15" w:type="dxa"/>
                    <w:left w:w="108" w:type="dxa"/>
                    <w:bottom w:w="0" w:type="dxa"/>
                    <w:right w:w="108" w:type="dxa"/>
                  </w:tcMar>
                  <w:hideMark/>
                </w:tcPr>
                <w:p w14:paraId="4439DC63" w14:textId="77777777" w:rsidR="00FF0147" w:rsidRDefault="00FF0147" w:rsidP="00FF0147">
                  <w:r>
                    <w:rPr>
                      <w:color w:val="000000"/>
                    </w:rPr>
                    <w:t>10Hz doppler</w:t>
                  </w:r>
                </w:p>
              </w:tc>
            </w:tr>
            <w:tr w:rsidR="00FF0147" w14:paraId="77A8A670" w14:textId="77777777" w:rsidTr="00AB69C7">
              <w:trPr>
                <w:trHeight w:val="415"/>
              </w:trPr>
              <w:tc>
                <w:tcPr>
                  <w:tcW w:w="1304" w:type="dxa"/>
                  <w:shd w:val="clear" w:color="auto" w:fill="auto"/>
                  <w:tcMar>
                    <w:top w:w="15" w:type="dxa"/>
                    <w:left w:w="108" w:type="dxa"/>
                    <w:bottom w:w="0" w:type="dxa"/>
                    <w:right w:w="108" w:type="dxa"/>
                  </w:tcMar>
                  <w:hideMark/>
                </w:tcPr>
                <w:p w14:paraId="7A61DE49" w14:textId="77777777" w:rsidR="00FF0147" w:rsidRDefault="00FF0147" w:rsidP="00FF0147">
                  <w:r>
                    <w:rPr>
                      <w:color w:val="000000"/>
                    </w:rPr>
                    <w:t>Delay spread</w:t>
                  </w:r>
                </w:p>
              </w:tc>
              <w:tc>
                <w:tcPr>
                  <w:tcW w:w="3505" w:type="dxa"/>
                  <w:shd w:val="clear" w:color="auto" w:fill="auto"/>
                  <w:tcMar>
                    <w:top w:w="15" w:type="dxa"/>
                    <w:left w:w="108" w:type="dxa"/>
                    <w:bottom w:w="0" w:type="dxa"/>
                    <w:right w:w="108" w:type="dxa"/>
                  </w:tcMar>
                  <w:hideMark/>
                </w:tcPr>
                <w:p w14:paraId="179985A4" w14:textId="77777777" w:rsidR="00FF0147" w:rsidRDefault="00FF0147" w:rsidP="00FF0147">
                  <w:r>
                    <w:rPr>
                      <w:color w:val="000000"/>
                    </w:rPr>
                    <w:t xml:space="preserve">30ns </w:t>
                  </w:r>
                </w:p>
              </w:tc>
            </w:tr>
            <w:tr w:rsidR="00FF0147" w14:paraId="580F0A8C" w14:textId="77777777" w:rsidTr="00AB69C7">
              <w:trPr>
                <w:trHeight w:val="657"/>
              </w:trPr>
              <w:tc>
                <w:tcPr>
                  <w:tcW w:w="1304" w:type="dxa"/>
                  <w:shd w:val="clear" w:color="auto" w:fill="auto"/>
                  <w:tcMar>
                    <w:top w:w="15" w:type="dxa"/>
                    <w:left w:w="108" w:type="dxa"/>
                    <w:bottom w:w="0" w:type="dxa"/>
                    <w:right w:w="108" w:type="dxa"/>
                  </w:tcMar>
                  <w:hideMark/>
                </w:tcPr>
                <w:p w14:paraId="1C0609EE" w14:textId="77777777" w:rsidR="00FF0147" w:rsidRDefault="00FF0147" w:rsidP="00FF0147">
                  <w:r>
                    <w:rPr>
                      <w:color w:val="000000"/>
                    </w:rPr>
                    <w:t>Channel estimation</w:t>
                  </w:r>
                </w:p>
              </w:tc>
              <w:tc>
                <w:tcPr>
                  <w:tcW w:w="3505" w:type="dxa"/>
                  <w:shd w:val="clear" w:color="auto" w:fill="auto"/>
                  <w:tcMar>
                    <w:top w:w="15" w:type="dxa"/>
                    <w:left w:w="108" w:type="dxa"/>
                    <w:bottom w:w="0" w:type="dxa"/>
                    <w:right w:w="108" w:type="dxa"/>
                  </w:tcMar>
                  <w:hideMark/>
                </w:tcPr>
                <w:p w14:paraId="2EB7B106" w14:textId="77777777" w:rsidR="00FF0147" w:rsidRDefault="00FF0147" w:rsidP="00FF0147">
                  <w:r>
                    <w:rPr>
                      <w:color w:val="000000"/>
                    </w:rPr>
                    <w:t>Realistic channel estimation algorithms (e.g., LS or MMSE) or ideal DL channel estimation</w:t>
                  </w:r>
                </w:p>
              </w:tc>
            </w:tr>
            <w:tr w:rsidR="00FF0147" w14:paraId="5AED0E01" w14:textId="77777777" w:rsidTr="00AB69C7">
              <w:trPr>
                <w:trHeight w:val="425"/>
              </w:trPr>
              <w:tc>
                <w:tcPr>
                  <w:tcW w:w="1304" w:type="dxa"/>
                  <w:shd w:val="clear" w:color="auto" w:fill="auto"/>
                  <w:tcMar>
                    <w:top w:w="15" w:type="dxa"/>
                    <w:left w:w="108" w:type="dxa"/>
                    <w:bottom w:w="0" w:type="dxa"/>
                    <w:right w:w="108" w:type="dxa"/>
                  </w:tcMar>
                  <w:hideMark/>
                </w:tcPr>
                <w:p w14:paraId="54146EC1" w14:textId="77777777" w:rsidR="00FF0147" w:rsidRDefault="00FF0147" w:rsidP="00FF0147">
                  <w:r>
                    <w:rPr>
                      <w:color w:val="000000"/>
                    </w:rPr>
                    <w:t>Rank per UE</w:t>
                  </w:r>
                </w:p>
              </w:tc>
              <w:tc>
                <w:tcPr>
                  <w:tcW w:w="3505" w:type="dxa"/>
                  <w:shd w:val="clear" w:color="auto" w:fill="auto"/>
                  <w:tcMar>
                    <w:top w:w="15" w:type="dxa"/>
                    <w:left w:w="108" w:type="dxa"/>
                    <w:bottom w:w="0" w:type="dxa"/>
                    <w:right w:w="108" w:type="dxa"/>
                  </w:tcMar>
                  <w:hideMark/>
                </w:tcPr>
                <w:p w14:paraId="2EE9D069" w14:textId="77777777" w:rsidR="00FF0147" w:rsidRDefault="00FF0147" w:rsidP="00FF0147">
                  <w:r>
                    <w:rPr>
                      <w:color w:val="000000"/>
                    </w:rPr>
                    <w:t>Rank 1</w:t>
                  </w:r>
                </w:p>
              </w:tc>
            </w:tr>
            <w:tr w:rsidR="00FF0147" w14:paraId="61CB98A3" w14:textId="77777777" w:rsidTr="00AB69C7">
              <w:trPr>
                <w:trHeight w:val="415"/>
              </w:trPr>
              <w:tc>
                <w:tcPr>
                  <w:tcW w:w="1304" w:type="dxa"/>
                  <w:shd w:val="clear" w:color="auto" w:fill="auto"/>
                  <w:tcMar>
                    <w:top w:w="15" w:type="dxa"/>
                    <w:left w:w="108" w:type="dxa"/>
                    <w:bottom w:w="0" w:type="dxa"/>
                    <w:right w:w="108" w:type="dxa"/>
                  </w:tcMar>
                </w:tcPr>
                <w:p w14:paraId="533F2F9A" w14:textId="77777777" w:rsidR="00FF0147" w:rsidRPr="00D25A48" w:rsidRDefault="00FF0147" w:rsidP="00FF0147">
                  <w:pPr>
                    <w:rPr>
                      <w:rFonts w:eastAsiaTheme="minorEastAsia"/>
                      <w:color w:val="000000"/>
                      <w:lang w:eastAsia="zh-TW"/>
                    </w:rPr>
                  </w:pPr>
                  <w:r>
                    <w:rPr>
                      <w:rFonts w:eastAsiaTheme="minorEastAsia" w:hint="eastAsia"/>
                      <w:color w:val="000000"/>
                      <w:lang w:eastAsia="zh-TW"/>
                    </w:rPr>
                    <w:t>Latent message size</w:t>
                  </w:r>
                </w:p>
              </w:tc>
              <w:tc>
                <w:tcPr>
                  <w:tcW w:w="3505" w:type="dxa"/>
                  <w:shd w:val="clear" w:color="auto" w:fill="auto"/>
                  <w:tcMar>
                    <w:top w:w="15" w:type="dxa"/>
                    <w:left w:w="108" w:type="dxa"/>
                    <w:bottom w:w="0" w:type="dxa"/>
                    <w:right w:w="108" w:type="dxa"/>
                  </w:tcMar>
                </w:tcPr>
                <w:p w14:paraId="3A120EB9" w14:textId="77777777" w:rsidR="00FF0147" w:rsidRDefault="00FF0147" w:rsidP="00FF0147">
                  <w:pPr>
                    <w:rPr>
                      <w:color w:val="000000"/>
                    </w:rPr>
                  </w:pPr>
                  <w:r>
                    <w:rPr>
                      <w:rFonts w:eastAsiaTheme="minorEastAsia" w:hint="eastAsia"/>
                      <w:lang w:eastAsia="zh-TW"/>
                    </w:rPr>
                    <w:t>U</w:t>
                  </w:r>
                  <w:r>
                    <w:rPr>
                      <w:rFonts w:eastAsia="Times New Roman"/>
                    </w:rPr>
                    <w:t>se power of 2, choose from 32, 64, 128, 256 and 512 bits.</w:t>
                  </w:r>
                </w:p>
              </w:tc>
            </w:tr>
          </w:tbl>
          <w:p w14:paraId="5AAB7F5A" w14:textId="77777777" w:rsidR="00FF0147" w:rsidRPr="006E0CDE" w:rsidRDefault="00FF0147" w:rsidP="00FF0147">
            <w:pPr>
              <w:rPr>
                <w:rFonts w:eastAsiaTheme="minorEastAsia"/>
                <w:b/>
                <w:bCs/>
                <w:lang w:val="en-US" w:eastAsia="zh-TW"/>
              </w:rPr>
            </w:pPr>
            <w:r w:rsidRPr="006E0CDE">
              <w:rPr>
                <w:rFonts w:eastAsiaTheme="minorEastAsia" w:hint="eastAsia"/>
                <w:b/>
                <w:bCs/>
                <w:lang w:val="en-US" w:eastAsia="zh-TW"/>
              </w:rPr>
              <w:t>Channel model requires more discussion in RAN4, we analyze both options in the following:</w:t>
            </w:r>
          </w:p>
          <w:p w14:paraId="00418D3F" w14:textId="77777777" w:rsidR="00FF0147" w:rsidRPr="006E0CDE" w:rsidRDefault="00FF0147" w:rsidP="006438A6">
            <w:pPr>
              <w:pStyle w:val="ListParagraph"/>
              <w:numPr>
                <w:ilvl w:val="0"/>
                <w:numId w:val="58"/>
              </w:numPr>
              <w:overflowPunct/>
              <w:autoSpaceDE/>
              <w:autoSpaceDN/>
              <w:adjustRightInd/>
              <w:spacing w:after="0"/>
              <w:ind w:firstLineChars="0"/>
              <w:textAlignment w:val="auto"/>
              <w:rPr>
                <w:rFonts w:eastAsia="Times New Roman"/>
                <w:b/>
                <w:bCs/>
                <w:lang w:val="en-US" w:eastAsia="zh-TW"/>
              </w:rPr>
            </w:pPr>
            <w:r w:rsidRPr="006E0CDE">
              <w:rPr>
                <w:rFonts w:eastAsia="Times New Roman"/>
                <w:b/>
                <w:bCs/>
              </w:rPr>
              <w:t>CDL-C: RAN1</w:t>
            </w:r>
            <w:r w:rsidRPr="006E0CDE">
              <w:rPr>
                <w:rFonts w:eastAsiaTheme="minorEastAsia" w:hint="eastAsia"/>
                <w:b/>
                <w:bCs/>
                <w:lang w:eastAsia="zh-TW"/>
              </w:rPr>
              <w:t xml:space="preserve"> already use it for</w:t>
            </w:r>
            <w:r w:rsidRPr="006E0CDE">
              <w:rPr>
                <w:rFonts w:eastAsia="Times New Roman"/>
                <w:b/>
                <w:bCs/>
              </w:rPr>
              <w:t xml:space="preserve"> evaluation</w:t>
            </w:r>
            <w:r w:rsidRPr="006E0CDE">
              <w:rPr>
                <w:rFonts w:eastAsiaTheme="minorEastAsia" w:hint="eastAsia"/>
                <w:b/>
                <w:bCs/>
                <w:lang w:eastAsia="zh-TW"/>
              </w:rPr>
              <w:t xml:space="preserve"> and it is</w:t>
            </w:r>
            <w:r w:rsidRPr="006E0CDE">
              <w:rPr>
                <w:rFonts w:eastAsia="Times New Roman"/>
                <w:b/>
                <w:bCs/>
              </w:rPr>
              <w:t xml:space="preserve"> captured in TR</w:t>
            </w:r>
            <w:r w:rsidRPr="006E0CDE">
              <w:rPr>
                <w:rFonts w:eastAsiaTheme="minorEastAsia" w:hint="eastAsia"/>
                <w:b/>
                <w:bCs/>
                <w:lang w:eastAsia="zh-TW"/>
              </w:rPr>
              <w:t xml:space="preserve">. </w:t>
            </w:r>
            <w:r w:rsidRPr="006E0CDE">
              <w:rPr>
                <w:rFonts w:eastAsia="Times New Roman"/>
                <w:b/>
                <w:bCs/>
              </w:rPr>
              <w:t xml:space="preserve">RAN1 </w:t>
            </w:r>
            <w:r w:rsidRPr="006E0CDE">
              <w:rPr>
                <w:rFonts w:eastAsiaTheme="minorEastAsia" w:hint="eastAsia"/>
                <w:b/>
                <w:bCs/>
                <w:lang w:eastAsia="zh-TW"/>
              </w:rPr>
              <w:t xml:space="preserve">have done much </w:t>
            </w:r>
            <w:r w:rsidRPr="006E0CDE">
              <w:rPr>
                <w:rFonts w:eastAsia="Times New Roman"/>
                <w:b/>
                <w:bCs/>
              </w:rPr>
              <w:t>system level evaluation</w:t>
            </w:r>
            <w:r w:rsidRPr="006E0CDE">
              <w:rPr>
                <w:rFonts w:eastAsiaTheme="minorEastAsia" w:hint="eastAsia"/>
                <w:b/>
                <w:bCs/>
                <w:lang w:eastAsia="zh-TW"/>
              </w:rPr>
              <w:t xml:space="preserve"> and CDL model aligns better with RAN1 system level evaluation</w:t>
            </w:r>
            <w:r w:rsidRPr="006E0CDE">
              <w:rPr>
                <w:rFonts w:eastAsia="Times New Roman"/>
                <w:b/>
                <w:bCs/>
              </w:rPr>
              <w:t>. However, it is different from RAN4 CSI test setup, and based on R19 channel model SID discussion, emulation for such channel in RAN4 environment could be infeasible and simplification is needed</w:t>
            </w:r>
            <w:r w:rsidRPr="006E0CDE">
              <w:rPr>
                <w:rFonts w:eastAsiaTheme="minorEastAsia" w:hint="eastAsia"/>
                <w:b/>
                <w:bCs/>
                <w:lang w:eastAsia="zh-TW"/>
              </w:rPr>
              <w:t>.</w:t>
            </w:r>
          </w:p>
          <w:p w14:paraId="6DD44C6D" w14:textId="77777777" w:rsidR="00FF0147" w:rsidRDefault="00FF0147" w:rsidP="006438A6">
            <w:pPr>
              <w:pStyle w:val="ListParagraph"/>
              <w:numPr>
                <w:ilvl w:val="0"/>
                <w:numId w:val="58"/>
              </w:numPr>
              <w:overflowPunct/>
              <w:autoSpaceDE/>
              <w:autoSpaceDN/>
              <w:adjustRightInd/>
              <w:spacing w:after="0"/>
              <w:ind w:firstLineChars="0"/>
              <w:textAlignment w:val="auto"/>
              <w:rPr>
                <w:rFonts w:eastAsia="Times New Roman"/>
              </w:rPr>
            </w:pPr>
            <w:r w:rsidRPr="006E0CDE">
              <w:rPr>
                <w:rFonts w:eastAsia="Times New Roman"/>
                <w:b/>
                <w:bCs/>
              </w:rPr>
              <w:t xml:space="preserve">TDL-A: It’s a common channel condition used in RAN4 test setup and RAN4 evaluations. No issue for emulation feasibility. However, RAN1 never evaluated channel conditions similar to TDL channels before, and more efforts are needed for RAN4 evaluation if we choose TDL channels. </w:t>
            </w:r>
          </w:p>
          <w:p w14:paraId="0484E7B1" w14:textId="77777777" w:rsidR="00FF0147" w:rsidRDefault="00FF0147" w:rsidP="00FF0147">
            <w:pPr>
              <w:rPr>
                <w:rFonts w:eastAsiaTheme="minorEastAsia"/>
                <w:b/>
                <w:bCs/>
                <w:lang w:eastAsia="zh-TW"/>
              </w:rPr>
            </w:pPr>
            <w:r w:rsidRPr="00F4152B">
              <w:rPr>
                <w:b/>
                <w:bCs/>
                <w:lang w:eastAsia="zh-CN"/>
              </w:rPr>
              <w:t xml:space="preserve"> </w:t>
            </w:r>
          </w:p>
          <w:p w14:paraId="79B916FD" w14:textId="77777777" w:rsidR="00FF0147" w:rsidRDefault="00FF0147" w:rsidP="00FF0147">
            <w:pPr>
              <w:rPr>
                <w:b/>
                <w:bCs/>
                <w:color w:val="000000"/>
              </w:rPr>
            </w:pPr>
            <w:r w:rsidRPr="66F6C6B5">
              <w:rPr>
                <w:b/>
                <w:bCs/>
                <w:lang w:val="en-US" w:eastAsia="zh-CN"/>
              </w:rPr>
              <w:t xml:space="preserve">Proposal </w:t>
            </w:r>
            <w:r>
              <w:rPr>
                <w:rFonts w:eastAsiaTheme="minorEastAsia" w:hint="eastAsia"/>
                <w:b/>
                <w:bCs/>
                <w:lang w:val="en-US" w:eastAsia="zh-TW"/>
              </w:rPr>
              <w:t>2</w:t>
            </w:r>
            <w:r w:rsidRPr="66F6C6B5">
              <w:rPr>
                <w:b/>
                <w:bCs/>
                <w:lang w:val="en-US" w:eastAsia="zh-CN"/>
              </w:rPr>
              <w:t xml:space="preserve">: We propose a set of test decoder model parameters in Table </w:t>
            </w:r>
            <w:r>
              <w:rPr>
                <w:rFonts w:eastAsiaTheme="minorEastAsia" w:hint="eastAsia"/>
                <w:b/>
                <w:bCs/>
                <w:lang w:val="en-US" w:eastAsia="zh-TW"/>
              </w:rPr>
              <w:t>2</w:t>
            </w:r>
            <w:r w:rsidRPr="66F6C6B5">
              <w:rPr>
                <w:b/>
                <w:bCs/>
                <w:lang w:val="en-US" w:eastAsia="zh-CN"/>
              </w:rPr>
              <w:t xml:space="preserve"> and depict it in Figure 1.</w:t>
            </w:r>
            <w:r>
              <w:rPr>
                <w:rFonts w:eastAsiaTheme="minorEastAsia" w:hint="eastAsia"/>
                <w:b/>
                <w:bCs/>
                <w:lang w:val="en-US" w:eastAsia="zh-TW"/>
              </w:rPr>
              <w:t xml:space="preserve"> Although</w:t>
            </w:r>
            <w:r w:rsidRPr="004D66B7">
              <w:rPr>
                <w:b/>
                <w:bCs/>
                <w:color w:val="000000"/>
              </w:rPr>
              <w:t xml:space="preserve"> the proposal is for test decoder, we include the paired encoder (Figure 1) to better represent the overall structure proposal.</w:t>
            </w:r>
          </w:p>
          <w:p w14:paraId="24133C4B" w14:textId="55022B9C" w:rsidR="009810C4" w:rsidRDefault="009810C4" w:rsidP="00FF0147">
            <w:pPr>
              <w:rPr>
                <w:b/>
                <w:bCs/>
                <w:color w:val="000000"/>
                <w:lang w:eastAsia="ja-JP"/>
              </w:rPr>
            </w:pPr>
            <w:r w:rsidRPr="00450032">
              <w:rPr>
                <w:b/>
                <w:bCs/>
                <w:noProof/>
              </w:rPr>
              <w:lastRenderedPageBreak/>
              <mc:AlternateContent>
                <mc:Choice Requires="wpg">
                  <w:drawing>
                    <wp:anchor distT="0" distB="0" distL="114300" distR="114300" simplePos="0" relativeHeight="251657216" behindDoc="0" locked="0" layoutInCell="1" allowOverlap="1" wp14:anchorId="4F4FD89C" wp14:editId="2079C079">
                      <wp:simplePos x="0" y="0"/>
                      <wp:positionH relativeFrom="column">
                        <wp:posOffset>418465</wp:posOffset>
                      </wp:positionH>
                      <wp:positionV relativeFrom="paragraph">
                        <wp:posOffset>267970</wp:posOffset>
                      </wp:positionV>
                      <wp:extent cx="3817620" cy="2220595"/>
                      <wp:effectExtent l="0" t="0" r="11430" b="27305"/>
                      <wp:wrapTopAndBottom/>
                      <wp:docPr id="1493802433" name="Group 5"/>
                      <wp:cNvGraphicFramePr/>
                      <a:graphic xmlns:a="http://schemas.openxmlformats.org/drawingml/2006/main">
                        <a:graphicData uri="http://schemas.microsoft.com/office/word/2010/wordprocessingGroup">
                          <wpg:wgp>
                            <wpg:cNvGrpSpPr/>
                            <wpg:grpSpPr>
                              <a:xfrm>
                                <a:off x="0" y="0"/>
                                <a:ext cx="3817620" cy="2220595"/>
                                <a:chOff x="0" y="0"/>
                                <a:chExt cx="4025900" cy="2541630"/>
                              </a:xfrm>
                            </wpg:grpSpPr>
                            <wps:wsp>
                              <wps:cNvPr id="22508638" name="Rectangle: Rounded Corners 1"/>
                              <wps:cNvSpPr/>
                              <wps:spPr>
                                <a:xfrm>
                                  <a:off x="355600" y="6350"/>
                                  <a:ext cx="933450" cy="5080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46FE987" w14:textId="77777777" w:rsidR="009810C4" w:rsidRPr="00C854C6" w:rsidRDefault="009810C4" w:rsidP="009810C4">
                                    <w:pPr>
                                      <w:spacing w:after="0"/>
                                      <w:jc w:val="center"/>
                                    </w:pPr>
                                    <w:r w:rsidRPr="00C854C6">
                                      <w:t>Input</w:t>
                                    </w:r>
                                  </w:p>
                                  <w:p w14:paraId="145EC221" w14:textId="77777777" w:rsidR="009810C4" w:rsidRPr="00C854C6" w:rsidRDefault="009810C4" w:rsidP="009810C4">
                                    <w:pPr>
                                      <w:spacing w:after="0"/>
                                      <w:jc w:val="center"/>
                                    </w:pPr>
                                    <w:r>
                                      <w:t>(nSBxnTx)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73285" name="Rectangle 2"/>
                              <wps:cNvSpPr/>
                              <wps:spPr>
                                <a:xfrm>
                                  <a:off x="0" y="742950"/>
                                  <a:ext cx="1670050" cy="260350"/>
                                </a:xfrm>
                                <a:prstGeom prst="rect">
                                  <a:avLst/>
                                </a:prstGeom>
                              </wps:spPr>
                              <wps:style>
                                <a:lnRef idx="2">
                                  <a:schemeClr val="accent2">
                                    <a:shade val="15000"/>
                                  </a:schemeClr>
                                </a:lnRef>
                                <a:fillRef idx="1">
                                  <a:schemeClr val="accent2"/>
                                </a:fillRef>
                                <a:effectRef idx="0">
                                  <a:schemeClr val="accent2"/>
                                </a:effectRef>
                                <a:fontRef idx="minor">
                                  <a:schemeClr val="lt1"/>
                                </a:fontRef>
                              </wps:style>
                              <wps:txbx>
                                <w:txbxContent>
                                  <w:p w14:paraId="3F4FD94B" w14:textId="77777777" w:rsidR="009810C4" w:rsidRDefault="009810C4" w:rsidP="009810C4">
                                    <w:pPr>
                                      <w:jc w:val="center"/>
                                    </w:pPr>
                                    <w:r>
                                      <w:t>MLP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9606325" name="Rectangle 2"/>
                              <wps:cNvSpPr/>
                              <wps:spPr>
                                <a:xfrm>
                                  <a:off x="0" y="1009650"/>
                                  <a:ext cx="1670050" cy="2603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14D088CC" w14:textId="77777777" w:rsidR="009810C4" w:rsidRDefault="009810C4" w:rsidP="009810C4">
                                    <w:pPr>
                                      <w:jc w:val="center"/>
                                    </w:pPr>
                                    <w:r>
                                      <w:t>Flatten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33008" name="Rectangle 2"/>
                              <wps:cNvSpPr/>
                              <wps:spPr>
                                <a:xfrm>
                                  <a:off x="0" y="1257300"/>
                                  <a:ext cx="1670050" cy="2603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2D72402E" w14:textId="77777777" w:rsidR="009810C4" w:rsidRDefault="009810C4" w:rsidP="009810C4">
                                    <w:pPr>
                                      <w:jc w:val="center"/>
                                    </w:pPr>
                                    <w:r>
                                      <w:t>Output 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4038236" name="Rectangle: Rounded Corners 1"/>
                              <wps:cNvSpPr/>
                              <wps:spPr>
                                <a:xfrm>
                                  <a:off x="323850" y="2033630"/>
                                  <a:ext cx="933450" cy="508000"/>
                                </a:xfrm>
                                <a:prstGeom prst="roundRect">
                                  <a:avLst/>
                                </a:prstGeom>
                              </wps:spPr>
                              <wps:style>
                                <a:lnRef idx="2">
                                  <a:schemeClr val="accent5">
                                    <a:shade val="15000"/>
                                  </a:schemeClr>
                                </a:lnRef>
                                <a:fillRef idx="1">
                                  <a:schemeClr val="accent5"/>
                                </a:fillRef>
                                <a:effectRef idx="0">
                                  <a:schemeClr val="accent5"/>
                                </a:effectRef>
                                <a:fontRef idx="minor">
                                  <a:schemeClr val="lt1"/>
                                </a:fontRef>
                              </wps:style>
                              <wps:txbx>
                                <w:txbxContent>
                                  <w:p w14:paraId="233D6986" w14:textId="77777777" w:rsidR="009810C4" w:rsidRPr="00C854C6" w:rsidRDefault="009810C4" w:rsidP="009810C4">
                                    <w:pPr>
                                      <w:spacing w:after="0"/>
                                      <w:jc w:val="center"/>
                                    </w:pPr>
                                    <w:r>
                                      <w:t>Latent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7924535" name="Rectangle: Rounded Corners 1"/>
                              <wps:cNvSpPr/>
                              <wps:spPr>
                                <a:xfrm>
                                  <a:off x="2711450" y="0"/>
                                  <a:ext cx="933450" cy="508000"/>
                                </a:xfrm>
                                <a:prstGeom prst="roundRect">
                                  <a:avLst/>
                                </a:prstGeom>
                              </wps:spPr>
                              <wps:style>
                                <a:lnRef idx="2">
                                  <a:schemeClr val="accent5">
                                    <a:shade val="15000"/>
                                  </a:schemeClr>
                                </a:lnRef>
                                <a:fillRef idx="1">
                                  <a:schemeClr val="accent5"/>
                                </a:fillRef>
                                <a:effectRef idx="0">
                                  <a:schemeClr val="accent5"/>
                                </a:effectRef>
                                <a:fontRef idx="minor">
                                  <a:schemeClr val="lt1"/>
                                </a:fontRef>
                              </wps:style>
                              <wps:txbx>
                                <w:txbxContent>
                                  <w:p w14:paraId="2E95901E" w14:textId="77777777" w:rsidR="009810C4" w:rsidRPr="00C854C6" w:rsidRDefault="009810C4" w:rsidP="009810C4">
                                    <w:pPr>
                                      <w:spacing w:after="0"/>
                                      <w:jc w:val="center"/>
                                    </w:pPr>
                                    <w:r>
                                      <w:t>Latent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2796927" name="Rectangle 2"/>
                              <wps:cNvSpPr/>
                              <wps:spPr>
                                <a:xfrm>
                                  <a:off x="2355850" y="736600"/>
                                  <a:ext cx="1670050" cy="2603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6D5EE4B7" w14:textId="77777777" w:rsidR="009810C4" w:rsidRDefault="009810C4" w:rsidP="009810C4">
                                    <w:pPr>
                                      <w:jc w:val="center"/>
                                    </w:pPr>
                                    <w:r>
                                      <w:t>Input 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1546227" name="Rectangle 2"/>
                              <wps:cNvSpPr/>
                              <wps:spPr>
                                <a:xfrm>
                                  <a:off x="2355850" y="1003300"/>
                                  <a:ext cx="1670050" cy="2603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01B096F7" w14:textId="77777777" w:rsidR="009810C4" w:rsidRDefault="009810C4" w:rsidP="009810C4">
                                    <w:pPr>
                                      <w:jc w:val="center"/>
                                    </w:pPr>
                                    <w:r>
                                      <w:t>Reshape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9470952" name="Rectangle 2"/>
                              <wps:cNvSpPr/>
                              <wps:spPr>
                                <a:xfrm>
                                  <a:off x="2355850" y="1250950"/>
                                  <a:ext cx="1670050" cy="260350"/>
                                </a:xfrm>
                                <a:prstGeom prst="rect">
                                  <a:avLst/>
                                </a:prstGeom>
                              </wps:spPr>
                              <wps:style>
                                <a:lnRef idx="2">
                                  <a:schemeClr val="accent2">
                                    <a:shade val="15000"/>
                                  </a:schemeClr>
                                </a:lnRef>
                                <a:fillRef idx="1">
                                  <a:schemeClr val="accent2"/>
                                </a:fillRef>
                                <a:effectRef idx="0">
                                  <a:schemeClr val="accent2"/>
                                </a:effectRef>
                                <a:fontRef idx="minor">
                                  <a:schemeClr val="lt1"/>
                                </a:fontRef>
                              </wps:style>
                              <wps:txbx>
                                <w:txbxContent>
                                  <w:p w14:paraId="78C64E88" w14:textId="77777777" w:rsidR="009810C4" w:rsidRDefault="009810C4" w:rsidP="009810C4">
                                    <w:pPr>
                                      <w:jc w:val="center"/>
                                    </w:pPr>
                                    <w:r>
                                      <w:t>MLP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3759187" name="Rectangle: Rounded Corners 1"/>
                              <wps:cNvSpPr/>
                              <wps:spPr>
                                <a:xfrm>
                                  <a:off x="2679700" y="1778000"/>
                                  <a:ext cx="933450" cy="5080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47E5540" w14:textId="77777777" w:rsidR="009810C4" w:rsidRPr="00C854C6" w:rsidRDefault="009810C4" w:rsidP="009810C4">
                                    <w:pPr>
                                      <w:spacing w:after="0"/>
                                      <w:jc w:val="center"/>
                                    </w:pPr>
                                    <w:r>
                                      <w:t>Output</w:t>
                                    </w:r>
                                  </w:p>
                                  <w:p w14:paraId="0D995BE8" w14:textId="77777777" w:rsidR="009810C4" w:rsidRPr="00C854C6" w:rsidRDefault="009810C4" w:rsidP="009810C4">
                                    <w:pPr>
                                      <w:spacing w:after="0"/>
                                      <w:jc w:val="center"/>
                                    </w:pPr>
                                    <w:r>
                                      <w:t>(nSBxnTx)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238888" name="Arrow: Down 4"/>
                              <wps:cNvSpPr/>
                              <wps:spPr>
                                <a:xfrm>
                                  <a:off x="711200" y="520700"/>
                                  <a:ext cx="146050" cy="2413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023016" name="Arrow: Down 4"/>
                              <wps:cNvSpPr/>
                              <wps:spPr>
                                <a:xfrm>
                                  <a:off x="704850" y="1779624"/>
                                  <a:ext cx="146050" cy="241301"/>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2168880" name="Arrow: Down 4"/>
                              <wps:cNvSpPr/>
                              <wps:spPr>
                                <a:xfrm>
                                  <a:off x="3086100" y="508000"/>
                                  <a:ext cx="146050" cy="2413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1161138" name="Arrow: Down 4"/>
                              <wps:cNvSpPr/>
                              <wps:spPr>
                                <a:xfrm>
                                  <a:off x="3079750" y="1517650"/>
                                  <a:ext cx="146050" cy="2413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4FD89C" id="Group 5" o:spid="_x0000_s1026" style="position:absolute;margin-left:32.95pt;margin-top:21.1pt;width:300.6pt;height:174.85pt;z-index:251657216;mso-width-relative:margin;mso-height-relative:margin" coordsize="40259,2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">
                      <v:roundrect id="Rectangle: Rounded Corners 1" o:spid="_x0000_s1027" style="position:absolute;left:3556;top:63;width:9334;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" fillcolor="#4472c4 [3204]" strokecolor="#09101d [484]" strokeweight="1pt">
                        <v:stroke joinstyle="miter"/>
                        <v:textbox>
                          <w:txbxContent>
                            <w:p w14:paraId="446FE987" w14:textId="77777777" w:rsidR="009810C4" w:rsidRPr="00C854C6" w:rsidRDefault="009810C4" w:rsidP="009810C4">
                              <w:pPr>
                                <w:spacing w:after="0"/>
                                <w:jc w:val="center"/>
                              </w:pPr>
                              <w:r w:rsidRPr="00C854C6">
                                <w:t>Input</w:t>
                              </w:r>
                            </w:p>
                            <w:p w14:paraId="145EC221" w14:textId="77777777" w:rsidR="009810C4" w:rsidRPr="00C854C6" w:rsidRDefault="009810C4" w:rsidP="009810C4">
                              <w:pPr>
                                <w:spacing w:after="0"/>
                                <w:jc w:val="center"/>
                              </w:pPr>
                              <w:r>
                                <w:t>(nSBxnTx)</w:t>
                              </w:r>
                            </w:p>
                          </w:txbxContent>
                        </v:textbox>
                      </v:roundrect>
                      <v:rect id="Rectangle 2" o:spid="_x0000_s1028" style="position:absolute;top:7429;width:16700;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" fillcolor="#ed7d31 [3205]" strokecolor="#261103 [485]" strokeweight="1pt">
                        <v:textbox>
                          <w:txbxContent>
                            <w:p w14:paraId="3F4FD94B" w14:textId="77777777" w:rsidR="009810C4" w:rsidRDefault="009810C4" w:rsidP="009810C4">
                              <w:pPr>
                                <w:jc w:val="center"/>
                              </w:pPr>
                              <w:r>
                                <w:t>MLP</w:t>
                              </w:r>
                            </w:p>
                          </w:txbxContent>
                        </v:textbox>
                      </v:rect>
                      <v:rect id="Rectangle 2" o:spid="_x0000_s1029" style="position:absolute;top:10096;width:16700;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" fillcolor="#70ad47 [3209]" strokecolor="#10190a [489]" strokeweight="1pt">
                        <v:textbox>
                          <w:txbxContent>
                            <w:p w14:paraId="14D088CC" w14:textId="77777777" w:rsidR="009810C4" w:rsidRDefault="009810C4" w:rsidP="009810C4">
                              <w:pPr>
                                <w:jc w:val="center"/>
                              </w:pPr>
                              <w:r>
                                <w:t>Flatten</w:t>
                              </w:r>
                            </w:p>
                          </w:txbxContent>
                        </v:textbox>
                      </v:rect>
                      <v:rect id="Rectangle 2" o:spid="_x0000_s1030" style="position:absolute;top:12573;width:16700;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" fillcolor="#70ad47 [3209]" strokecolor="#10190a [489]" strokeweight="1pt">
                        <v:textbox>
                          <w:txbxContent>
                            <w:p w14:paraId="2D72402E" w14:textId="77777777" w:rsidR="009810C4" w:rsidRDefault="009810C4" w:rsidP="009810C4">
                              <w:pPr>
                                <w:jc w:val="center"/>
                              </w:pPr>
                              <w:r>
                                <w:t>Output layer</w:t>
                              </w:r>
                            </w:p>
                          </w:txbxContent>
                        </v:textbox>
                      </v:rect>
                      <v:roundrect id="Rectangle: Rounded Corners 1" o:spid="_x0000_s1031" style="position:absolute;left:3238;top:20336;width:9335;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" fillcolor="#5b9bd5 [3208]" strokecolor="#091723 [488]" strokeweight="1pt">
                        <v:stroke joinstyle="miter"/>
                        <v:textbox>
                          <w:txbxContent>
                            <w:p w14:paraId="233D6986" w14:textId="77777777" w:rsidR="009810C4" w:rsidRPr="00C854C6" w:rsidRDefault="009810C4" w:rsidP="009810C4">
                              <w:pPr>
                                <w:spacing w:after="0"/>
                                <w:jc w:val="center"/>
                              </w:pPr>
                              <w:r>
                                <w:t>Latent message</w:t>
                              </w:r>
                            </w:p>
                          </w:txbxContent>
                        </v:textbox>
                      </v:roundrect>
                      <v:roundrect id="Rectangle: Rounded Corners 1" o:spid="_x0000_s1032" style="position:absolute;left:27114;width:9335;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" fillcolor="#5b9bd5 [3208]" strokecolor="#091723 [488]" strokeweight="1pt">
                        <v:stroke joinstyle="miter"/>
                        <v:textbox>
                          <w:txbxContent>
                            <w:p w14:paraId="2E95901E" w14:textId="77777777" w:rsidR="009810C4" w:rsidRPr="00C854C6" w:rsidRDefault="009810C4" w:rsidP="009810C4">
                              <w:pPr>
                                <w:spacing w:after="0"/>
                                <w:jc w:val="center"/>
                              </w:pPr>
                              <w:r>
                                <w:t>Latent message</w:t>
                              </w:r>
                            </w:p>
                          </w:txbxContent>
                        </v:textbox>
                      </v:roundrect>
                      <v:rect id="Rectangle 2" o:spid="_x0000_s1033" style="position:absolute;left:23558;top:7366;width:16701;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" fillcolor="#70ad47 [3209]" strokecolor="#10190a [489]" strokeweight="1pt">
                        <v:textbox>
                          <w:txbxContent>
                            <w:p w14:paraId="6D5EE4B7" w14:textId="77777777" w:rsidR="009810C4" w:rsidRDefault="009810C4" w:rsidP="009810C4">
                              <w:pPr>
                                <w:jc w:val="center"/>
                              </w:pPr>
                              <w:r>
                                <w:t>Input layer</w:t>
                              </w:r>
                            </w:p>
                          </w:txbxContent>
                        </v:textbox>
                      </v:rect>
                      <v:rect id="Rectangle 2" o:spid="_x0000_s1034" style="position:absolute;left:23558;top:10033;width:16701;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" fillcolor="#70ad47 [3209]" strokecolor="#10190a [489]" strokeweight="1pt">
                        <v:textbox>
                          <w:txbxContent>
                            <w:p w14:paraId="01B096F7" w14:textId="77777777" w:rsidR="009810C4" w:rsidRDefault="009810C4" w:rsidP="009810C4">
                              <w:pPr>
                                <w:jc w:val="center"/>
                              </w:pPr>
                              <w:r>
                                <w:t>Reshape</w:t>
                              </w:r>
                            </w:p>
                          </w:txbxContent>
                        </v:textbox>
                      </v:rect>
                      <v:rect id="Rectangle 2" o:spid="_x0000_s1035" style="position:absolute;left:23558;top:12509;width:16701;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" fillcolor="#ed7d31 [3205]" strokecolor="#261103 [485]" strokeweight="1pt">
                        <v:textbox>
                          <w:txbxContent>
                            <w:p w14:paraId="78C64E88" w14:textId="77777777" w:rsidR="009810C4" w:rsidRDefault="009810C4" w:rsidP="009810C4">
                              <w:pPr>
                                <w:jc w:val="center"/>
                              </w:pPr>
                              <w:r>
                                <w:t>MLP</w:t>
                              </w:r>
                            </w:p>
                          </w:txbxContent>
                        </v:textbox>
                      </v:rect>
                      <v:roundrect id="Rectangle: Rounded Corners 1" o:spid="_x0000_s1036" style="position:absolute;left:26797;top:17780;width:9334;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" fillcolor="#4472c4 [3204]" strokecolor="#09101d [484]" strokeweight="1pt">
                        <v:stroke joinstyle="miter"/>
                        <v:textbox>
                          <w:txbxContent>
                            <w:p w14:paraId="547E5540" w14:textId="77777777" w:rsidR="009810C4" w:rsidRPr="00C854C6" w:rsidRDefault="009810C4" w:rsidP="009810C4">
                              <w:pPr>
                                <w:spacing w:after="0"/>
                                <w:jc w:val="center"/>
                              </w:pPr>
                              <w:r>
                                <w:t>Output</w:t>
                              </w:r>
                            </w:p>
                            <w:p w14:paraId="0D995BE8" w14:textId="77777777" w:rsidR="009810C4" w:rsidRPr="00C854C6" w:rsidRDefault="009810C4" w:rsidP="009810C4">
                              <w:pPr>
                                <w:spacing w:after="0"/>
                                <w:jc w:val="center"/>
                              </w:pPr>
                              <w:r>
                                <w:t>(nSBxnTx)</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37" type="#_x0000_t67" style="position:absolute;left:7112;top:5207;width:146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" adj="15063" fillcolor="#4472c4 [3204]" strokecolor="#09101d [484]" strokeweight="1pt"/>
                      <v:shape id="Arrow: Down 4" o:spid="_x0000_s1038" type="#_x0000_t67" style="position:absolute;left:7048;top:17796;width:146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" adj="15063" fillcolor="#4472c4 [3204]" strokecolor="#09101d [484]" strokeweight="1pt"/>
                      <v:shape id="Arrow: Down 4" o:spid="_x0000_s1039" type="#_x0000_t67" style="position:absolute;left:30861;top:5080;width:146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" adj="15063" fillcolor="#4472c4 [3204]" strokecolor="#09101d [484]" strokeweight="1pt"/>
                      <v:shape id="Arrow: Down 4" o:spid="_x0000_s1040" type="#_x0000_t67" style="position:absolute;left:30797;top:15176;width:146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" adj="15063" fillcolor="#4472c4 [3204]" strokecolor="#09101d [484]" strokeweight="1pt"/>
                      <w10:wrap type="topAndBottom"/>
                    </v:group>
                  </w:pict>
                </mc:Fallback>
              </mc:AlternateContent>
            </w:r>
          </w:p>
          <w:p w14:paraId="4D703964" w14:textId="77777777" w:rsidR="009810C4" w:rsidRDefault="009810C4" w:rsidP="00FF0147">
            <w:pPr>
              <w:rPr>
                <w:b/>
                <w:bCs/>
                <w:color w:val="000000"/>
                <w:lang w:eastAsia="ja-JP"/>
              </w:rPr>
            </w:pPr>
          </w:p>
          <w:p w14:paraId="7EC39A41" w14:textId="77777777" w:rsidR="00D925DA" w:rsidRPr="005D5AE4" w:rsidRDefault="00D925DA" w:rsidP="00D925DA">
            <w:pPr>
              <w:rPr>
                <w:b/>
                <w:bCs/>
                <w:lang w:val="en-US" w:eastAsia="zh-CN"/>
              </w:rPr>
            </w:pPr>
            <w:r w:rsidRPr="005D5AE4">
              <w:rPr>
                <w:b/>
                <w:bCs/>
                <w:lang w:val="en-US" w:eastAsia="zh-CN"/>
              </w:rPr>
              <w:t xml:space="preserve">Table </w:t>
            </w:r>
            <w:r>
              <w:rPr>
                <w:rFonts w:eastAsiaTheme="minorEastAsia" w:hint="eastAsia"/>
                <w:b/>
                <w:bCs/>
                <w:lang w:val="en-US" w:eastAsia="zh-TW"/>
              </w:rPr>
              <w:t>2</w:t>
            </w:r>
            <w:r w:rsidRPr="005D5AE4">
              <w:rPr>
                <w:b/>
                <w:bCs/>
                <w:lang w:val="en-US" w:eastAsia="zh-CN"/>
              </w:rPr>
              <w:t>: Test decoder parameter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7"/>
              <w:gridCol w:w="2861"/>
              <w:gridCol w:w="2390"/>
            </w:tblGrid>
            <w:tr w:rsidR="00D925DA" w14:paraId="7A379067" w14:textId="77777777" w:rsidTr="000C3C92">
              <w:tc>
                <w:tcPr>
                  <w:tcW w:w="1407" w:type="dxa"/>
                  <w:shd w:val="clear" w:color="auto" w:fill="auto"/>
                  <w:tcMar>
                    <w:top w:w="15" w:type="dxa"/>
                    <w:left w:w="108" w:type="dxa"/>
                    <w:bottom w:w="0" w:type="dxa"/>
                    <w:right w:w="108" w:type="dxa"/>
                  </w:tcMar>
                  <w:vAlign w:val="center"/>
                  <w:hideMark/>
                </w:tcPr>
                <w:p w14:paraId="3101AB52" w14:textId="77777777" w:rsidR="00D925DA" w:rsidRDefault="00D925DA" w:rsidP="00D925DA">
                  <w:pPr>
                    <w:pStyle w:val="ListParagraph"/>
                    <w:ind w:leftChars="84" w:left="168" w:firstLine="400"/>
                  </w:pPr>
                  <w:r>
                    <w:rPr>
                      <w:color w:val="000000"/>
                    </w:rPr>
                    <w:t>Category</w:t>
                  </w:r>
                </w:p>
              </w:tc>
              <w:tc>
                <w:tcPr>
                  <w:tcW w:w="2861" w:type="dxa"/>
                  <w:shd w:val="clear" w:color="auto" w:fill="auto"/>
                  <w:tcMar>
                    <w:top w:w="15" w:type="dxa"/>
                    <w:left w:w="108" w:type="dxa"/>
                    <w:bottom w:w="0" w:type="dxa"/>
                    <w:right w:w="108" w:type="dxa"/>
                  </w:tcMar>
                  <w:vAlign w:val="center"/>
                  <w:hideMark/>
                </w:tcPr>
                <w:p w14:paraId="28163E6F" w14:textId="77777777" w:rsidR="00D925DA" w:rsidRDefault="00D925DA" w:rsidP="00D925DA">
                  <w:pPr>
                    <w:pStyle w:val="ListParagraph"/>
                    <w:ind w:leftChars="36" w:left="72" w:firstLine="400"/>
                  </w:pPr>
                  <w:r>
                    <w:rPr>
                      <w:color w:val="000000"/>
                    </w:rPr>
                    <w:t>Parameter</w:t>
                  </w:r>
                </w:p>
              </w:tc>
              <w:tc>
                <w:tcPr>
                  <w:tcW w:w="2390" w:type="dxa"/>
                  <w:shd w:val="clear" w:color="auto" w:fill="auto"/>
                  <w:tcMar>
                    <w:top w:w="15" w:type="dxa"/>
                    <w:left w:w="108" w:type="dxa"/>
                    <w:bottom w:w="0" w:type="dxa"/>
                    <w:right w:w="108" w:type="dxa"/>
                  </w:tcMar>
                  <w:vAlign w:val="center"/>
                  <w:hideMark/>
                </w:tcPr>
                <w:p w14:paraId="7865F366" w14:textId="77777777" w:rsidR="00D925DA" w:rsidRDefault="00D925DA" w:rsidP="00D925DA">
                  <w:pPr>
                    <w:pStyle w:val="ListParagraph"/>
                    <w:ind w:leftChars="52" w:left="104" w:firstLine="400"/>
                  </w:pPr>
                  <w:r>
                    <w:rPr>
                      <w:color w:val="000000"/>
                    </w:rPr>
                    <w:t>Proposal</w:t>
                  </w:r>
                </w:p>
              </w:tc>
            </w:tr>
            <w:tr w:rsidR="00D925DA" w14:paraId="3A52A77E" w14:textId="77777777" w:rsidTr="000C3C92">
              <w:tc>
                <w:tcPr>
                  <w:tcW w:w="1407" w:type="dxa"/>
                  <w:vMerge w:val="restart"/>
                  <w:shd w:val="clear" w:color="auto" w:fill="auto"/>
                  <w:tcMar>
                    <w:top w:w="15" w:type="dxa"/>
                    <w:left w:w="108" w:type="dxa"/>
                    <w:bottom w:w="0" w:type="dxa"/>
                    <w:right w:w="108" w:type="dxa"/>
                  </w:tcMar>
                  <w:vAlign w:val="center"/>
                  <w:hideMark/>
                </w:tcPr>
                <w:p w14:paraId="40ABC577" w14:textId="77777777" w:rsidR="00D925DA" w:rsidRDefault="00D925DA" w:rsidP="00D925DA">
                  <w:pPr>
                    <w:pStyle w:val="ListParagraph"/>
                    <w:ind w:leftChars="84" w:left="168" w:firstLine="400"/>
                    <w:rPr>
                      <w:color w:val="000000"/>
                    </w:rPr>
                  </w:pPr>
                  <w:r>
                    <w:rPr>
                      <w:color w:val="000000"/>
                    </w:rPr>
                    <w:t xml:space="preserve">Model architecture parameters (orange) </w:t>
                  </w:r>
                </w:p>
                <w:p w14:paraId="18C33E6C" w14:textId="77777777" w:rsidR="00D925DA" w:rsidRDefault="00D925DA" w:rsidP="00D925DA">
                  <w:pPr>
                    <w:pStyle w:val="ListParagraph"/>
                    <w:ind w:leftChars="84" w:left="168" w:firstLine="400"/>
                  </w:pPr>
                  <w:r>
                    <w:rPr>
                      <w:color w:val="000000"/>
                    </w:rPr>
                    <w:t>Assumption: encoder model is the mirror of decoder model</w:t>
                  </w:r>
                </w:p>
              </w:tc>
              <w:tc>
                <w:tcPr>
                  <w:tcW w:w="2861" w:type="dxa"/>
                  <w:shd w:val="clear" w:color="auto" w:fill="auto"/>
                  <w:tcMar>
                    <w:top w:w="15" w:type="dxa"/>
                    <w:left w:w="108" w:type="dxa"/>
                    <w:bottom w:w="0" w:type="dxa"/>
                    <w:right w:w="108" w:type="dxa"/>
                  </w:tcMar>
                  <w:vAlign w:val="center"/>
                  <w:hideMark/>
                </w:tcPr>
                <w:p w14:paraId="153E870F" w14:textId="77777777" w:rsidR="00D925DA" w:rsidRDefault="00D925DA" w:rsidP="00D925DA">
                  <w:pPr>
                    <w:pStyle w:val="ListParagraph"/>
                    <w:ind w:leftChars="36" w:left="72" w:firstLine="400"/>
                  </w:pPr>
                  <w:r>
                    <w:rPr>
                      <w:color w:val="000000"/>
                    </w:rPr>
                    <w:t>Model type</w:t>
                  </w:r>
                </w:p>
              </w:tc>
              <w:tc>
                <w:tcPr>
                  <w:tcW w:w="2390" w:type="dxa"/>
                  <w:shd w:val="clear" w:color="auto" w:fill="auto"/>
                  <w:tcMar>
                    <w:top w:w="15" w:type="dxa"/>
                    <w:left w:w="108" w:type="dxa"/>
                    <w:bottom w:w="0" w:type="dxa"/>
                    <w:right w:w="108" w:type="dxa"/>
                  </w:tcMar>
                  <w:vAlign w:val="center"/>
                  <w:hideMark/>
                </w:tcPr>
                <w:p w14:paraId="1AD00B6A" w14:textId="77777777" w:rsidR="00D925DA" w:rsidRDefault="00D925DA" w:rsidP="00D925DA">
                  <w:pPr>
                    <w:pStyle w:val="ListParagraph"/>
                    <w:ind w:leftChars="52" w:left="104" w:firstLine="400"/>
                  </w:pPr>
                  <w:r>
                    <w:rPr>
                      <w:color w:val="000000"/>
                    </w:rPr>
                    <w:t xml:space="preserve">MLP </w:t>
                  </w:r>
                </w:p>
              </w:tc>
            </w:tr>
            <w:tr w:rsidR="00D925DA" w14:paraId="1A612094" w14:textId="77777777" w:rsidTr="000C3C92">
              <w:tc>
                <w:tcPr>
                  <w:tcW w:w="1407" w:type="dxa"/>
                  <w:vMerge/>
                  <w:shd w:val="clear" w:color="auto" w:fill="auto"/>
                  <w:vAlign w:val="center"/>
                  <w:hideMark/>
                </w:tcPr>
                <w:p w14:paraId="0FF05947"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hideMark/>
                </w:tcPr>
                <w:p w14:paraId="129DBDBB" w14:textId="77777777" w:rsidR="00D925DA" w:rsidRDefault="00D925DA" w:rsidP="00D925DA">
                  <w:pPr>
                    <w:pStyle w:val="ListParagraph"/>
                    <w:ind w:leftChars="36" w:left="72" w:firstLine="400"/>
                  </w:pPr>
                  <w:r>
                    <w:rPr>
                      <w:color w:val="000000"/>
                    </w:rPr>
                    <w:t>Model depth</w:t>
                  </w:r>
                </w:p>
              </w:tc>
              <w:tc>
                <w:tcPr>
                  <w:tcW w:w="2390" w:type="dxa"/>
                  <w:shd w:val="clear" w:color="auto" w:fill="auto"/>
                  <w:tcMar>
                    <w:top w:w="15" w:type="dxa"/>
                    <w:left w:w="108" w:type="dxa"/>
                    <w:bottom w:w="0" w:type="dxa"/>
                    <w:right w:w="108" w:type="dxa"/>
                  </w:tcMar>
                  <w:vAlign w:val="center"/>
                  <w:hideMark/>
                </w:tcPr>
                <w:p w14:paraId="4884669B" w14:textId="77777777" w:rsidR="00D925DA" w:rsidRDefault="00D925DA" w:rsidP="00D925DA">
                  <w:pPr>
                    <w:pStyle w:val="ListParagraph"/>
                    <w:ind w:leftChars="52" w:left="104" w:firstLine="400"/>
                  </w:pPr>
                  <w:r>
                    <w:rPr>
                      <w:color w:val="000000"/>
                    </w:rPr>
                    <w:t>Three linear layers (with one activation function)</w:t>
                  </w:r>
                </w:p>
              </w:tc>
            </w:tr>
            <w:tr w:rsidR="00D925DA" w14:paraId="1652DCFD" w14:textId="77777777" w:rsidTr="000C3C92">
              <w:tc>
                <w:tcPr>
                  <w:tcW w:w="1407" w:type="dxa"/>
                  <w:vMerge/>
                  <w:shd w:val="clear" w:color="auto" w:fill="auto"/>
                  <w:vAlign w:val="center"/>
                  <w:hideMark/>
                </w:tcPr>
                <w:p w14:paraId="1B2B8032"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hideMark/>
                </w:tcPr>
                <w:p w14:paraId="6EE1BB01" w14:textId="77777777" w:rsidR="00D925DA" w:rsidRDefault="00D925DA" w:rsidP="00D925DA">
                  <w:pPr>
                    <w:pStyle w:val="ListParagraph"/>
                    <w:ind w:leftChars="36" w:left="72" w:firstLine="400"/>
                  </w:pPr>
                  <w:r>
                    <w:rPr>
                      <w:color w:val="000000"/>
                    </w:rPr>
                    <w:t>Layer type/size</w:t>
                  </w:r>
                </w:p>
              </w:tc>
              <w:tc>
                <w:tcPr>
                  <w:tcW w:w="2390" w:type="dxa"/>
                  <w:shd w:val="clear" w:color="auto" w:fill="auto"/>
                  <w:tcMar>
                    <w:top w:w="15" w:type="dxa"/>
                    <w:left w:w="108" w:type="dxa"/>
                    <w:bottom w:w="0" w:type="dxa"/>
                    <w:right w:w="108" w:type="dxa"/>
                  </w:tcMar>
                  <w:vAlign w:val="center"/>
                  <w:hideMark/>
                </w:tcPr>
                <w:p w14:paraId="64D00215" w14:textId="77777777" w:rsidR="00D925DA" w:rsidRDefault="00D925DA" w:rsidP="00D925DA">
                  <w:pPr>
                    <w:pStyle w:val="ListParagraph"/>
                    <w:ind w:leftChars="52" w:left="104" w:firstLine="400"/>
                    <w:rPr>
                      <w:color w:val="000000"/>
                    </w:rPr>
                  </w:pPr>
                  <w:r>
                    <w:rPr>
                      <w:color w:val="000000"/>
                    </w:rPr>
                    <w:t>MLP with expansion factor N = 4, and each layer/function is described in the following</w:t>
                  </w:r>
                </w:p>
                <w:p w14:paraId="1AECCF0D" w14:textId="77777777" w:rsidR="00D925DA" w:rsidRDefault="00D925DA" w:rsidP="00D925DA">
                  <w:pPr>
                    <w:pStyle w:val="ListParagraph"/>
                    <w:numPr>
                      <w:ilvl w:val="0"/>
                      <w:numId w:val="70"/>
                    </w:numPr>
                    <w:overflowPunct/>
                    <w:autoSpaceDE/>
                    <w:autoSpaceDN/>
                    <w:adjustRightInd/>
                    <w:spacing w:after="0"/>
                    <w:ind w:firstLineChars="0"/>
                    <w:textAlignment w:val="auto"/>
                    <w:rPr>
                      <w:color w:val="000000"/>
                    </w:rPr>
                  </w:pPr>
                  <w:r>
                    <w:rPr>
                      <w:color w:val="000000"/>
                    </w:rPr>
                    <w:t xml:space="preserve"> 1</w:t>
                  </w:r>
                  <w:r w:rsidRPr="001F01FF">
                    <w:rPr>
                      <w:color w:val="000000"/>
                      <w:vertAlign w:val="superscript"/>
                    </w:rPr>
                    <w:t>st</w:t>
                  </w:r>
                  <w:r>
                    <w:rPr>
                      <w:color w:val="000000"/>
                    </w:rPr>
                    <w:t xml:space="preserve"> linear layer: input is latent message of size Zdim and output is a vector of size nSB x nTx</w:t>
                  </w:r>
                </w:p>
                <w:p w14:paraId="09CFDD06" w14:textId="77777777" w:rsidR="00D925DA" w:rsidRDefault="00D925DA" w:rsidP="00D925DA">
                  <w:pPr>
                    <w:pStyle w:val="ListParagraph"/>
                    <w:numPr>
                      <w:ilvl w:val="0"/>
                      <w:numId w:val="70"/>
                    </w:numPr>
                    <w:overflowPunct/>
                    <w:autoSpaceDE/>
                    <w:autoSpaceDN/>
                    <w:adjustRightInd/>
                    <w:spacing w:after="0"/>
                    <w:ind w:firstLineChars="0"/>
                    <w:textAlignment w:val="auto"/>
                    <w:rPr>
                      <w:color w:val="000000"/>
                    </w:rPr>
                  </w:pPr>
                  <w:r>
                    <w:rPr>
                      <w:color w:val="000000"/>
                    </w:rPr>
                    <w:t>Reshape: convert the vector of size nSB x nTx to nSB vectors with size nTx</w:t>
                  </w:r>
                </w:p>
                <w:p w14:paraId="065EE49B" w14:textId="77777777" w:rsidR="00D925DA" w:rsidRDefault="00D925DA" w:rsidP="00D925DA">
                  <w:pPr>
                    <w:pStyle w:val="ListParagraph"/>
                    <w:numPr>
                      <w:ilvl w:val="0"/>
                      <w:numId w:val="70"/>
                    </w:numPr>
                    <w:overflowPunct/>
                    <w:autoSpaceDE/>
                    <w:autoSpaceDN/>
                    <w:adjustRightInd/>
                    <w:spacing w:after="0"/>
                    <w:ind w:firstLineChars="0"/>
                    <w:textAlignment w:val="auto"/>
                    <w:rPr>
                      <w:color w:val="000000"/>
                    </w:rPr>
                  </w:pPr>
                  <w:r>
                    <w:rPr>
                      <w:color w:val="000000"/>
                    </w:rPr>
                    <w:t>2</w:t>
                  </w:r>
                  <w:r w:rsidRPr="001F01FF">
                    <w:rPr>
                      <w:color w:val="000000"/>
                      <w:vertAlign w:val="superscript"/>
                    </w:rPr>
                    <w:t>nd</w:t>
                  </w:r>
                  <w:r>
                    <w:rPr>
                      <w:color w:val="000000"/>
                    </w:rPr>
                    <w:t xml:space="preserve"> Linear layer: For each subband, the input is a vector of  size nTx, and the output is a vector of size N x nTx. The same linear layer is applied to each of nSB subbands.</w:t>
                  </w:r>
                </w:p>
                <w:p w14:paraId="0174D558" w14:textId="77777777" w:rsidR="00D925DA" w:rsidRDefault="00D925DA" w:rsidP="00D925DA">
                  <w:pPr>
                    <w:pStyle w:val="ListParagraph"/>
                    <w:numPr>
                      <w:ilvl w:val="0"/>
                      <w:numId w:val="70"/>
                    </w:numPr>
                    <w:overflowPunct/>
                    <w:autoSpaceDE/>
                    <w:autoSpaceDN/>
                    <w:adjustRightInd/>
                    <w:spacing w:after="0"/>
                    <w:ind w:firstLineChars="0"/>
                    <w:textAlignment w:val="auto"/>
                    <w:rPr>
                      <w:color w:val="000000"/>
                    </w:rPr>
                  </w:pPr>
                  <w:r>
                    <w:rPr>
                      <w:color w:val="000000"/>
                    </w:rPr>
                    <w:t xml:space="preserve"> Activation function: GELU</w:t>
                  </w:r>
                </w:p>
                <w:p w14:paraId="7A294BEF" w14:textId="77777777" w:rsidR="00D925DA" w:rsidRPr="00450032" w:rsidRDefault="00D925DA" w:rsidP="00D925DA">
                  <w:pPr>
                    <w:pStyle w:val="ListParagraph"/>
                    <w:numPr>
                      <w:ilvl w:val="0"/>
                      <w:numId w:val="70"/>
                    </w:numPr>
                    <w:overflowPunct/>
                    <w:autoSpaceDE/>
                    <w:autoSpaceDN/>
                    <w:adjustRightInd/>
                    <w:spacing w:after="0"/>
                    <w:ind w:firstLineChars="0"/>
                    <w:textAlignment w:val="auto"/>
                  </w:pPr>
                  <w:r>
                    <w:rPr>
                      <w:color w:val="000000"/>
                    </w:rPr>
                    <w:lastRenderedPageBreak/>
                    <w:t>3</w:t>
                  </w:r>
                  <w:r w:rsidRPr="001F01FF">
                    <w:rPr>
                      <w:color w:val="000000"/>
                      <w:vertAlign w:val="superscript"/>
                    </w:rPr>
                    <w:t>rd</w:t>
                  </w:r>
                  <w:r>
                    <w:rPr>
                      <w:color w:val="000000"/>
                    </w:rPr>
                    <w:t xml:space="preserve"> Linear layer: the input is a vector of size N x nTx, and the output is with a vector of size nTx. The same linear layer is applied to each of nSB subbands.</w:t>
                  </w:r>
                </w:p>
                <w:p w14:paraId="1D530E28" w14:textId="77777777" w:rsidR="00D925DA" w:rsidRPr="00D3486A" w:rsidRDefault="00D925DA" w:rsidP="00D925DA">
                  <w:r>
                    <w:t>Note: 2</w:t>
                  </w:r>
                  <w:r w:rsidRPr="0088247E">
                    <w:rPr>
                      <w:vertAlign w:val="superscript"/>
                    </w:rPr>
                    <w:t>nd</w:t>
                  </w:r>
                  <w:r>
                    <w:rPr>
                      <w:vertAlign w:val="superscript"/>
                    </w:rPr>
                    <w:t xml:space="preserve"> </w:t>
                  </w:r>
                  <w:r>
                    <w:t>linear layer, Activation function, 3</w:t>
                  </w:r>
                  <w:r w:rsidRPr="0088247E">
                    <w:rPr>
                      <w:vertAlign w:val="superscript"/>
                    </w:rPr>
                    <w:t>rd</w:t>
                  </w:r>
                  <w:r>
                    <w:t xml:space="preserve"> linear layer are shown as “MLP” is Figure 1.</w:t>
                  </w:r>
                </w:p>
              </w:tc>
            </w:tr>
            <w:tr w:rsidR="00D925DA" w14:paraId="198DF5A7" w14:textId="77777777" w:rsidTr="000C3C92">
              <w:trPr>
                <w:trHeight w:val="335"/>
              </w:trPr>
              <w:tc>
                <w:tcPr>
                  <w:tcW w:w="1407" w:type="dxa"/>
                  <w:vMerge/>
                  <w:shd w:val="clear" w:color="auto" w:fill="auto"/>
                  <w:vAlign w:val="center"/>
                  <w:hideMark/>
                </w:tcPr>
                <w:p w14:paraId="03F4A231"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tcPr>
                <w:p w14:paraId="5AFEE1D4" w14:textId="77777777" w:rsidR="00D925DA" w:rsidRDefault="00D925DA" w:rsidP="00D925DA">
                  <w:pPr>
                    <w:pStyle w:val="ListParagraph"/>
                    <w:ind w:leftChars="36" w:left="72" w:firstLine="400"/>
                  </w:pPr>
                  <w:r>
                    <w:rPr>
                      <w:color w:val="000000"/>
                    </w:rPr>
                    <w:t>Fixed point representation</w:t>
                  </w:r>
                </w:p>
              </w:tc>
              <w:tc>
                <w:tcPr>
                  <w:tcW w:w="2390" w:type="dxa"/>
                  <w:shd w:val="clear" w:color="auto" w:fill="auto"/>
                  <w:tcMar>
                    <w:top w:w="15" w:type="dxa"/>
                    <w:left w:w="108" w:type="dxa"/>
                    <w:bottom w:w="0" w:type="dxa"/>
                    <w:right w:w="108" w:type="dxa"/>
                  </w:tcMar>
                  <w:vAlign w:val="center"/>
                </w:tcPr>
                <w:p w14:paraId="7F2A6C69" w14:textId="77777777" w:rsidR="00D925DA" w:rsidRDefault="00D925DA" w:rsidP="00D925DA">
                  <w:pPr>
                    <w:pStyle w:val="ListParagraph"/>
                    <w:ind w:leftChars="52" w:left="104" w:firstLine="400"/>
                  </w:pPr>
                  <w:r>
                    <w:rPr>
                      <w:color w:val="000000"/>
                    </w:rPr>
                    <w:t>TBD</w:t>
                  </w:r>
                </w:p>
              </w:tc>
            </w:tr>
            <w:tr w:rsidR="00D925DA" w14:paraId="407BA505" w14:textId="77777777" w:rsidTr="000C3C92">
              <w:tc>
                <w:tcPr>
                  <w:tcW w:w="1407" w:type="dxa"/>
                  <w:vMerge/>
                  <w:shd w:val="clear" w:color="auto" w:fill="auto"/>
                  <w:vAlign w:val="center"/>
                  <w:hideMark/>
                </w:tcPr>
                <w:p w14:paraId="7615C4BB"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hideMark/>
                </w:tcPr>
                <w:p w14:paraId="3C293B8F" w14:textId="77777777" w:rsidR="00D925DA" w:rsidRDefault="00D925DA" w:rsidP="00D925DA">
                  <w:pPr>
                    <w:pStyle w:val="ListParagraph"/>
                    <w:ind w:leftChars="36" w:left="72" w:firstLine="400"/>
                  </w:pPr>
                  <w:r>
                    <w:rPr>
                      <w:color w:val="000000"/>
                    </w:rPr>
                    <w:t>Format of input to encoder/output of decoder</w:t>
                  </w:r>
                </w:p>
              </w:tc>
              <w:tc>
                <w:tcPr>
                  <w:tcW w:w="2390" w:type="dxa"/>
                  <w:shd w:val="clear" w:color="auto" w:fill="auto"/>
                  <w:tcMar>
                    <w:top w:w="15" w:type="dxa"/>
                    <w:left w:w="108" w:type="dxa"/>
                    <w:bottom w:w="0" w:type="dxa"/>
                    <w:right w:w="108" w:type="dxa"/>
                  </w:tcMar>
                  <w:vAlign w:val="center"/>
                  <w:hideMark/>
                </w:tcPr>
                <w:p w14:paraId="14DEC015" w14:textId="77777777" w:rsidR="00D925DA" w:rsidRDefault="00D925DA" w:rsidP="00D925DA">
                  <w:pPr>
                    <w:pStyle w:val="ListParagraph"/>
                    <w:ind w:leftChars="52" w:left="104" w:firstLine="400"/>
                  </w:pPr>
                  <w:r>
                    <w:rPr>
                      <w:color w:val="000000"/>
                    </w:rPr>
                    <w:t>TBD</w:t>
                  </w:r>
                </w:p>
              </w:tc>
            </w:tr>
            <w:tr w:rsidR="00D925DA" w14:paraId="569BEE7C" w14:textId="77777777" w:rsidTr="000C3C92">
              <w:tc>
                <w:tcPr>
                  <w:tcW w:w="1407" w:type="dxa"/>
                  <w:vMerge/>
                  <w:shd w:val="clear" w:color="auto" w:fill="auto"/>
                  <w:vAlign w:val="center"/>
                </w:tcPr>
                <w:p w14:paraId="62767DEA"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tcPr>
                <w:p w14:paraId="76C976AF" w14:textId="77777777" w:rsidR="00D925DA" w:rsidRDefault="00D925DA" w:rsidP="00D925DA">
                  <w:pPr>
                    <w:pStyle w:val="ListParagraph"/>
                    <w:ind w:leftChars="36" w:left="72" w:firstLine="400"/>
                    <w:rPr>
                      <w:color w:val="000000"/>
                    </w:rPr>
                  </w:pPr>
                  <w:r>
                    <w:rPr>
                      <w:color w:val="000000"/>
                    </w:rPr>
                    <w:t>Quantization method for the encoder output (encoder)</w:t>
                  </w:r>
                </w:p>
              </w:tc>
              <w:tc>
                <w:tcPr>
                  <w:tcW w:w="2390" w:type="dxa"/>
                  <w:shd w:val="clear" w:color="auto" w:fill="auto"/>
                  <w:tcMar>
                    <w:top w:w="15" w:type="dxa"/>
                    <w:left w:w="108" w:type="dxa"/>
                    <w:bottom w:w="0" w:type="dxa"/>
                    <w:right w:w="108" w:type="dxa"/>
                  </w:tcMar>
                  <w:vAlign w:val="center"/>
                </w:tcPr>
                <w:p w14:paraId="29DB215E" w14:textId="77777777" w:rsidR="00D925DA" w:rsidRDefault="00D925DA" w:rsidP="00D925DA">
                  <w:pPr>
                    <w:pStyle w:val="ListParagraph"/>
                    <w:ind w:leftChars="52" w:left="104" w:firstLine="400"/>
                    <w:rPr>
                      <w:color w:val="000000"/>
                    </w:rPr>
                  </w:pPr>
                  <w:r>
                    <w:rPr>
                      <w:color w:val="000000"/>
                    </w:rPr>
                    <w:t>Scalar quantizer, with 2 bits per dimension</w:t>
                  </w:r>
                </w:p>
              </w:tc>
            </w:tr>
            <w:tr w:rsidR="00D925DA" w14:paraId="6CAB67A0" w14:textId="77777777" w:rsidTr="000C3C92">
              <w:tc>
                <w:tcPr>
                  <w:tcW w:w="1407" w:type="dxa"/>
                  <w:vMerge w:val="restart"/>
                  <w:shd w:val="clear" w:color="auto" w:fill="auto"/>
                  <w:vAlign w:val="center"/>
                </w:tcPr>
                <w:p w14:paraId="3718F4FF" w14:textId="77777777" w:rsidR="00D925DA" w:rsidRDefault="00D925DA" w:rsidP="00D925DA">
                  <w:pPr>
                    <w:ind w:leftChars="84" w:left="168"/>
                  </w:pPr>
                  <w:r>
                    <w:t>Training related parameters</w:t>
                  </w:r>
                </w:p>
              </w:tc>
              <w:tc>
                <w:tcPr>
                  <w:tcW w:w="2861" w:type="dxa"/>
                  <w:shd w:val="clear" w:color="auto" w:fill="auto"/>
                  <w:tcMar>
                    <w:top w:w="15" w:type="dxa"/>
                    <w:left w:w="108" w:type="dxa"/>
                    <w:bottom w:w="0" w:type="dxa"/>
                    <w:right w:w="108" w:type="dxa"/>
                  </w:tcMar>
                  <w:vAlign w:val="center"/>
                </w:tcPr>
                <w:p w14:paraId="537BAE55" w14:textId="77777777" w:rsidR="00D925DA" w:rsidRDefault="00D925DA" w:rsidP="00D925DA">
                  <w:pPr>
                    <w:pStyle w:val="ListParagraph"/>
                    <w:ind w:leftChars="36" w:left="72" w:firstLine="400"/>
                    <w:rPr>
                      <w:color w:val="000000"/>
                    </w:rPr>
                  </w:pPr>
                  <w:r>
                    <w:rPr>
                      <w:color w:val="000000"/>
                    </w:rPr>
                    <w:t>Loss function</w:t>
                  </w:r>
                </w:p>
              </w:tc>
              <w:tc>
                <w:tcPr>
                  <w:tcW w:w="2390" w:type="dxa"/>
                  <w:shd w:val="clear" w:color="auto" w:fill="auto"/>
                  <w:tcMar>
                    <w:top w:w="15" w:type="dxa"/>
                    <w:left w:w="108" w:type="dxa"/>
                    <w:bottom w:w="0" w:type="dxa"/>
                    <w:right w:w="108" w:type="dxa"/>
                  </w:tcMar>
                  <w:vAlign w:val="center"/>
                </w:tcPr>
                <w:p w14:paraId="4ADBC899" w14:textId="77777777" w:rsidR="00D925DA" w:rsidRDefault="00D925DA" w:rsidP="00D925DA">
                  <w:pPr>
                    <w:pStyle w:val="ListParagraph"/>
                    <w:ind w:leftChars="52" w:left="104" w:firstLine="400"/>
                    <w:rPr>
                      <w:color w:val="000000"/>
                    </w:rPr>
                  </w:pPr>
                  <w:r>
                    <w:rPr>
                      <w:color w:val="000000"/>
                    </w:rPr>
                    <w:t>SGCS</w:t>
                  </w:r>
                </w:p>
              </w:tc>
            </w:tr>
            <w:tr w:rsidR="00D925DA" w14:paraId="40D40F47" w14:textId="77777777" w:rsidTr="000C3C92">
              <w:tc>
                <w:tcPr>
                  <w:tcW w:w="1407" w:type="dxa"/>
                  <w:vMerge/>
                  <w:shd w:val="clear" w:color="auto" w:fill="auto"/>
                  <w:vAlign w:val="center"/>
                </w:tcPr>
                <w:p w14:paraId="06B3615C" w14:textId="77777777" w:rsidR="00D925DA" w:rsidRDefault="00D925DA" w:rsidP="00D925DA">
                  <w:pPr>
                    <w:ind w:leftChars="84" w:left="168"/>
                  </w:pPr>
                </w:p>
              </w:tc>
              <w:tc>
                <w:tcPr>
                  <w:tcW w:w="2861" w:type="dxa"/>
                  <w:shd w:val="clear" w:color="auto" w:fill="auto"/>
                  <w:tcMar>
                    <w:top w:w="15" w:type="dxa"/>
                    <w:left w:w="108" w:type="dxa"/>
                    <w:bottom w:w="0" w:type="dxa"/>
                    <w:right w:w="108" w:type="dxa"/>
                  </w:tcMar>
                  <w:vAlign w:val="center"/>
                </w:tcPr>
                <w:p w14:paraId="2AAAC031" w14:textId="77777777" w:rsidR="00D925DA" w:rsidRDefault="00D925DA" w:rsidP="00D925DA">
                  <w:pPr>
                    <w:pStyle w:val="ListParagraph"/>
                    <w:ind w:leftChars="36" w:left="72" w:firstLine="400"/>
                    <w:rPr>
                      <w:color w:val="000000"/>
                    </w:rPr>
                  </w:pPr>
                  <w:r>
                    <w:rPr>
                      <w:color w:val="000000"/>
                    </w:rPr>
                    <w:t>Training dataset</w:t>
                  </w:r>
                </w:p>
              </w:tc>
              <w:tc>
                <w:tcPr>
                  <w:tcW w:w="2390" w:type="dxa"/>
                  <w:shd w:val="clear" w:color="auto" w:fill="auto"/>
                  <w:tcMar>
                    <w:top w:w="15" w:type="dxa"/>
                    <w:left w:w="108" w:type="dxa"/>
                    <w:bottom w:w="0" w:type="dxa"/>
                    <w:right w:w="108" w:type="dxa"/>
                  </w:tcMar>
                  <w:vAlign w:val="center"/>
                </w:tcPr>
                <w:p w14:paraId="739BF35C" w14:textId="77777777" w:rsidR="00D925DA" w:rsidRPr="00784DCB" w:rsidRDefault="00D925DA" w:rsidP="00D925DA">
                  <w:pPr>
                    <w:ind w:leftChars="52" w:left="104" w:firstLine="1"/>
                    <w:rPr>
                      <w:color w:val="000000"/>
                    </w:rPr>
                  </w:pPr>
                  <w:r>
                    <w:rPr>
                      <w:color w:val="000000"/>
                    </w:rPr>
                    <w:t>Encoder input dataset should cover all the contributing companies’ encoder input data</w:t>
                  </w:r>
                </w:p>
              </w:tc>
            </w:tr>
          </w:tbl>
          <w:p w14:paraId="225ADE34" w14:textId="77777777" w:rsidR="00D925DA" w:rsidRDefault="00D925DA" w:rsidP="00D925DA">
            <w:pPr>
              <w:rPr>
                <w:b/>
                <w:bCs/>
                <w:lang w:eastAsia="zh-CN"/>
              </w:rPr>
            </w:pPr>
          </w:p>
          <w:p w14:paraId="46FFE172" w14:textId="77777777" w:rsidR="009810C4" w:rsidRPr="00D925DA" w:rsidRDefault="009810C4" w:rsidP="00FF0147">
            <w:pPr>
              <w:rPr>
                <w:b/>
                <w:bCs/>
                <w:color w:val="000000"/>
                <w:lang w:eastAsia="ja-JP"/>
              </w:rPr>
            </w:pPr>
          </w:p>
          <w:p w14:paraId="6BC01EF1" w14:textId="77777777" w:rsidR="009810C4" w:rsidRDefault="009810C4" w:rsidP="00FF0147">
            <w:pPr>
              <w:rPr>
                <w:rFonts w:eastAsiaTheme="minorEastAsia"/>
                <w:b/>
                <w:bCs/>
                <w:color w:val="000000"/>
                <w:lang w:eastAsia="ja-JP"/>
              </w:rPr>
            </w:pPr>
          </w:p>
          <w:p w14:paraId="4CB3CFC3" w14:textId="77777777" w:rsidR="00FF0147" w:rsidRPr="00381D56" w:rsidRDefault="00FF0147" w:rsidP="00FF0147">
            <w:pPr>
              <w:rPr>
                <w:rFonts w:eastAsiaTheme="minorEastAsia"/>
                <w:b/>
                <w:bCs/>
                <w:lang w:eastAsia="zh-TW"/>
              </w:rPr>
            </w:pPr>
            <w:r w:rsidRPr="00730998">
              <w:rPr>
                <w:rFonts w:eastAsiaTheme="minorEastAsia" w:hint="eastAsia"/>
                <w:b/>
                <w:bCs/>
                <w:lang w:eastAsia="zh-TW"/>
              </w:rPr>
              <w:t xml:space="preserve">Proposal 3: </w:t>
            </w:r>
            <w:r>
              <w:rPr>
                <w:rFonts w:eastAsiaTheme="minorEastAsia" w:hint="eastAsia"/>
                <w:b/>
                <w:bCs/>
                <w:lang w:eastAsia="zh-TW"/>
              </w:rPr>
              <w:t xml:space="preserve">In the feasibility study of demonstrating that deriving a fully specified test decoder is feasible, </w:t>
            </w:r>
            <w:r w:rsidRPr="00730998">
              <w:rPr>
                <w:rFonts w:eastAsiaTheme="minorEastAsia" w:hint="eastAsia"/>
                <w:b/>
                <w:bCs/>
                <w:lang w:eastAsia="zh-TW"/>
              </w:rPr>
              <w:t xml:space="preserve">RAN4 first </w:t>
            </w:r>
            <w:r>
              <w:rPr>
                <w:rFonts w:eastAsiaTheme="minorEastAsia" w:hint="eastAsia"/>
                <w:b/>
                <w:bCs/>
                <w:lang w:eastAsia="zh-TW"/>
              </w:rPr>
              <w:t xml:space="preserve">discuss to </w:t>
            </w:r>
            <w:r w:rsidRPr="00730998">
              <w:rPr>
                <w:rFonts w:eastAsiaTheme="minorEastAsia" w:hint="eastAsia"/>
                <w:b/>
                <w:bCs/>
                <w:lang w:eastAsia="zh-TW"/>
              </w:rPr>
              <w:t>decide model type for</w:t>
            </w:r>
            <w:r>
              <w:rPr>
                <w:rFonts w:eastAsiaTheme="minorEastAsia" w:hint="eastAsia"/>
                <w:b/>
                <w:bCs/>
                <w:lang w:eastAsia="zh-TW"/>
              </w:rPr>
              <w:t xml:space="preserve"> the</w:t>
            </w:r>
            <w:r w:rsidRPr="00730998">
              <w:rPr>
                <w:rFonts w:eastAsiaTheme="minorEastAsia" w:hint="eastAsia"/>
                <w:b/>
                <w:bCs/>
                <w:lang w:eastAsia="zh-TW"/>
              </w:rPr>
              <w:t xml:space="preserve"> test decoder.</w:t>
            </w:r>
          </w:p>
          <w:p w14:paraId="29363C64" w14:textId="77777777" w:rsidR="00FF0147" w:rsidRDefault="00FF0147" w:rsidP="00FF0147">
            <w:pPr>
              <w:rPr>
                <w:b/>
                <w:bCs/>
                <w:lang w:eastAsia="zh-CN"/>
              </w:rPr>
            </w:pPr>
            <w:r w:rsidRPr="00BF3A01">
              <w:rPr>
                <w:b/>
                <w:bCs/>
                <w:lang w:eastAsia="zh-CN"/>
              </w:rPr>
              <w:t xml:space="preserve">Proposal </w:t>
            </w:r>
            <w:r>
              <w:rPr>
                <w:rFonts w:eastAsiaTheme="minorEastAsia" w:hint="eastAsia"/>
                <w:b/>
                <w:bCs/>
                <w:lang w:eastAsia="zh-TW"/>
              </w:rPr>
              <w:t>4</w:t>
            </w:r>
            <w:r w:rsidRPr="00BF3A01">
              <w:rPr>
                <w:b/>
                <w:bCs/>
                <w:lang w:eastAsia="zh-CN"/>
              </w:rPr>
              <w:t xml:space="preserve">: </w:t>
            </w:r>
            <w:r>
              <w:rPr>
                <w:b/>
                <w:bCs/>
                <w:lang w:eastAsia="zh-CN"/>
              </w:rPr>
              <w:t>RAN4 consider the following options for deriving the partially specified test decoder specifications:</w:t>
            </w:r>
          </w:p>
          <w:p w14:paraId="20B785EC" w14:textId="77777777" w:rsidR="00FF0147" w:rsidRDefault="00FF0147" w:rsidP="006438A6">
            <w:pPr>
              <w:pStyle w:val="ListParagraph"/>
              <w:numPr>
                <w:ilvl w:val="0"/>
                <w:numId w:val="57"/>
              </w:numPr>
              <w:overflowPunct/>
              <w:autoSpaceDE/>
              <w:autoSpaceDN/>
              <w:adjustRightInd/>
              <w:spacing w:after="0"/>
              <w:ind w:firstLineChars="0"/>
              <w:textAlignment w:val="auto"/>
              <w:rPr>
                <w:b/>
                <w:bCs/>
                <w:lang w:eastAsia="zh-CN"/>
              </w:rPr>
            </w:pPr>
            <w:r w:rsidRPr="00C82E72">
              <w:rPr>
                <w:b/>
                <w:bCs/>
                <w:lang w:eastAsia="zh-CN"/>
              </w:rPr>
              <w:t>Option 4a-1 standardized dataset</w:t>
            </w:r>
          </w:p>
          <w:p w14:paraId="3B996E0D"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r>
              <w:rPr>
                <w:b/>
                <w:bCs/>
                <w:lang w:eastAsia="zh-CN"/>
              </w:rPr>
              <w:t>.</w:t>
            </w:r>
          </w:p>
          <w:p w14:paraId="081FAEDC"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RAN4 use</w:t>
            </w:r>
            <w:r>
              <w:rPr>
                <w:b/>
                <w:bCs/>
                <w:lang w:eastAsia="zh-CN"/>
              </w:rPr>
              <w:t>s</w:t>
            </w:r>
            <w:r w:rsidRPr="0028452C">
              <w:rPr>
                <w:b/>
                <w:bCs/>
                <w:lang w:eastAsia="zh-CN"/>
              </w:rPr>
              <w:t xml:space="preserve"> this encoder/decoder pair and the generation procedure to generate a set of decoder input and output data and capture</w:t>
            </w:r>
            <w:r>
              <w:rPr>
                <w:b/>
                <w:bCs/>
                <w:lang w:eastAsia="zh-CN"/>
              </w:rPr>
              <w:t>s</w:t>
            </w:r>
            <w:r w:rsidRPr="0028452C">
              <w:rPr>
                <w:b/>
                <w:bCs/>
                <w:lang w:eastAsia="zh-CN"/>
              </w:rPr>
              <w:t xml:space="preserve"> this dataset in the specification</w:t>
            </w:r>
            <w:r>
              <w:rPr>
                <w:b/>
                <w:bCs/>
                <w:lang w:eastAsia="zh-CN"/>
              </w:rPr>
              <w:t>.</w:t>
            </w:r>
          </w:p>
          <w:p w14:paraId="4283E1FF"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5881D6B1" w14:textId="77777777" w:rsidR="00FF0147" w:rsidRDefault="00FF0147" w:rsidP="006438A6">
            <w:pPr>
              <w:pStyle w:val="ListParagraph"/>
              <w:numPr>
                <w:ilvl w:val="0"/>
                <w:numId w:val="57"/>
              </w:numPr>
              <w:overflowPunct/>
              <w:autoSpaceDE/>
              <w:autoSpaceDN/>
              <w:adjustRightInd/>
              <w:spacing w:after="0"/>
              <w:ind w:firstLineChars="0"/>
              <w:textAlignment w:val="auto"/>
              <w:rPr>
                <w:b/>
                <w:bCs/>
                <w:lang w:eastAsia="zh-CN"/>
              </w:rPr>
            </w:pPr>
            <w:r>
              <w:rPr>
                <w:b/>
                <w:bCs/>
                <w:lang w:eastAsia="zh-CN"/>
              </w:rPr>
              <w:t xml:space="preserve">Option 4a-2 </w:t>
            </w:r>
            <w:r w:rsidRPr="00A5628C">
              <w:rPr>
                <w:b/>
                <w:bCs/>
                <w:lang w:eastAsia="zh-CN"/>
              </w:rPr>
              <w:t>standardized aggregated dataset</w:t>
            </w:r>
          </w:p>
          <w:p w14:paraId="08162317"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1: </w:t>
            </w:r>
            <w:r w:rsidRPr="008C123D">
              <w:rPr>
                <w:b/>
                <w:bCs/>
                <w:lang w:eastAsia="zh-CN"/>
              </w:rPr>
              <w:t>RAN4 achieve</w:t>
            </w:r>
            <w:r>
              <w:rPr>
                <w:b/>
                <w:bCs/>
                <w:lang w:eastAsia="zh-CN"/>
              </w:rPr>
              <w:t>s</w:t>
            </w:r>
            <w:r w:rsidRPr="008C123D">
              <w:rPr>
                <w:b/>
                <w:bCs/>
                <w:lang w:eastAsia="zh-CN"/>
              </w:rPr>
              <w:t xml:space="preserve"> some agreements (e.g., part of but not all the parameters in the test decoder parameter table in the previous meeting WF[1]) for the test decoder</w:t>
            </w:r>
            <w:r>
              <w:rPr>
                <w:b/>
                <w:bCs/>
                <w:lang w:eastAsia="zh-CN"/>
              </w:rPr>
              <w:t>.</w:t>
            </w:r>
          </w:p>
          <w:p w14:paraId="544CD437"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Step 2: Interested c</w:t>
            </w:r>
            <w:r w:rsidRPr="00102E75">
              <w:rPr>
                <w:b/>
                <w:bCs/>
                <w:lang w:eastAsia="zh-CN"/>
              </w:rPr>
              <w:t xml:space="preserve">ompanies </w:t>
            </w:r>
            <w:r>
              <w:rPr>
                <w:b/>
                <w:bCs/>
                <w:lang w:eastAsia="zh-CN"/>
              </w:rPr>
              <w:t xml:space="preserve">can </w:t>
            </w:r>
            <w:r w:rsidRPr="00102E75">
              <w:rPr>
                <w:b/>
                <w:bCs/>
                <w:lang w:eastAsia="zh-CN"/>
              </w:rPr>
              <w:t>design their own encoder/decoder pairs</w:t>
            </w:r>
            <w:r>
              <w:rPr>
                <w:b/>
                <w:bCs/>
                <w:lang w:eastAsia="zh-CN"/>
              </w:rPr>
              <w:t xml:space="preserve"> based on the agreements</w:t>
            </w:r>
            <w:r w:rsidRPr="00102E75">
              <w:rPr>
                <w:b/>
                <w:bCs/>
                <w:lang w:eastAsia="zh-CN"/>
              </w:rPr>
              <w:t xml:space="preserve"> to contribute the (decoder input, decoder output) dataset to RAN4</w:t>
            </w:r>
          </w:p>
          <w:p w14:paraId="227617ED"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3: </w:t>
            </w:r>
            <w:r w:rsidRPr="00A17BA5">
              <w:rPr>
                <w:b/>
                <w:bCs/>
                <w:lang w:eastAsia="zh-CN"/>
              </w:rPr>
              <w:t>RAN4 aggregates the datasets from all the contributing companies, and capture the aggregated dataset in the specification</w:t>
            </w:r>
          </w:p>
          <w:p w14:paraId="27809FB0" w14:textId="77777777" w:rsidR="00FF0147" w:rsidRPr="005B01BA"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4: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0C7AEC72" w14:textId="77777777" w:rsidR="00FF0147" w:rsidRDefault="00FF0147" w:rsidP="006438A6">
            <w:pPr>
              <w:pStyle w:val="ListParagraph"/>
              <w:numPr>
                <w:ilvl w:val="0"/>
                <w:numId w:val="57"/>
              </w:numPr>
              <w:overflowPunct/>
              <w:autoSpaceDE/>
              <w:autoSpaceDN/>
              <w:adjustRightInd/>
              <w:spacing w:after="0"/>
              <w:ind w:firstLineChars="0"/>
              <w:textAlignment w:val="auto"/>
              <w:rPr>
                <w:b/>
                <w:bCs/>
                <w:lang w:eastAsia="zh-CN"/>
              </w:rPr>
            </w:pPr>
            <w:r>
              <w:rPr>
                <w:b/>
                <w:bCs/>
                <w:lang w:eastAsia="zh-CN"/>
              </w:rPr>
              <w:lastRenderedPageBreak/>
              <w:t xml:space="preserve">Option 4b </w:t>
            </w:r>
            <w:r w:rsidRPr="00A5628C">
              <w:rPr>
                <w:b/>
                <w:bCs/>
                <w:lang w:eastAsia="zh-CN"/>
              </w:rPr>
              <w:t>reference encoder</w:t>
            </w:r>
            <w:r>
              <w:rPr>
                <w:b/>
                <w:bCs/>
                <w:lang w:eastAsia="zh-CN"/>
              </w:rPr>
              <w:t>/decoder pair</w:t>
            </w:r>
          </w:p>
          <w:p w14:paraId="62CD8C28"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p>
          <w:p w14:paraId="0286C3F6"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 xml:space="preserve">RAN4 </w:t>
            </w:r>
            <w:r w:rsidRPr="00A5628C">
              <w:rPr>
                <w:b/>
                <w:bCs/>
                <w:lang w:eastAsia="zh-CN"/>
              </w:rPr>
              <w:t>capture the encoder</w:t>
            </w:r>
            <w:r>
              <w:rPr>
                <w:b/>
                <w:bCs/>
                <w:lang w:eastAsia="zh-CN"/>
              </w:rPr>
              <w:t>/decoder</w:t>
            </w:r>
            <w:r w:rsidRPr="00A5628C">
              <w:rPr>
                <w:b/>
                <w:bCs/>
                <w:lang w:eastAsia="zh-CN"/>
              </w:rPr>
              <w:t xml:space="preserve"> as a reference encoder</w:t>
            </w:r>
            <w:r>
              <w:rPr>
                <w:b/>
                <w:bCs/>
                <w:lang w:eastAsia="zh-CN"/>
              </w:rPr>
              <w:t>/decoder pair</w:t>
            </w:r>
            <w:r w:rsidRPr="00A5628C">
              <w:rPr>
                <w:b/>
                <w:bCs/>
                <w:lang w:eastAsia="zh-CN"/>
              </w:rPr>
              <w:t xml:space="preserve"> and the encoder input data generation procedure in the specification</w:t>
            </w:r>
            <w:r>
              <w:rPr>
                <w:b/>
                <w:bCs/>
                <w:lang w:eastAsia="zh-CN"/>
              </w:rPr>
              <w:t>.</w:t>
            </w:r>
          </w:p>
          <w:p w14:paraId="0718574A" w14:textId="77777777" w:rsidR="00FF0147" w:rsidRDefault="00FF0147" w:rsidP="006438A6">
            <w:pPr>
              <w:pStyle w:val="ListParagraph"/>
              <w:numPr>
                <w:ilvl w:val="1"/>
                <w:numId w:val="57"/>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w:t>
            </w:r>
            <w:r>
              <w:rPr>
                <w:b/>
                <w:bCs/>
                <w:lang w:eastAsia="zh-CN"/>
              </w:rPr>
              <w:t>reference encoder.</w:t>
            </w:r>
          </w:p>
          <w:p w14:paraId="4BD957B9" w14:textId="77777777" w:rsidR="00FF0147" w:rsidRDefault="00FF0147" w:rsidP="00FF0147">
            <w:pPr>
              <w:pStyle w:val="ListParagraph"/>
              <w:ind w:left="1440" w:firstLine="402"/>
              <w:rPr>
                <w:b/>
                <w:bCs/>
                <w:lang w:eastAsia="zh-CN"/>
              </w:rPr>
            </w:pPr>
          </w:p>
          <w:p w14:paraId="6C073A9F" w14:textId="77777777" w:rsidR="00FF0147" w:rsidRPr="006C463D" w:rsidRDefault="00FF0147" w:rsidP="00FF0147">
            <w:pPr>
              <w:rPr>
                <w:b/>
                <w:bCs/>
                <w:lang w:eastAsia="zh-CN"/>
              </w:rPr>
            </w:pPr>
            <w:r w:rsidRPr="006C463D">
              <w:rPr>
                <w:b/>
                <w:bCs/>
                <w:lang w:eastAsia="zh-CN"/>
              </w:rPr>
              <w:t xml:space="preserve">Proposal </w:t>
            </w:r>
            <w:r>
              <w:rPr>
                <w:rFonts w:eastAsiaTheme="minorEastAsia" w:hint="eastAsia"/>
                <w:b/>
                <w:bCs/>
                <w:lang w:eastAsia="zh-TW"/>
              </w:rPr>
              <w:t>5</w:t>
            </w:r>
            <w:r w:rsidRPr="006C463D">
              <w:rPr>
                <w:b/>
                <w:bCs/>
                <w:lang w:eastAsia="zh-CN"/>
              </w:rPr>
              <w:t xml:space="preserve">: </w:t>
            </w:r>
            <w:r>
              <w:rPr>
                <w:b/>
                <w:bCs/>
                <w:lang w:eastAsia="zh-CN"/>
              </w:rPr>
              <w:t>Feasibility and concerns of the partially specified test decoder option should be analysed from the perspective of test repeatability (</w:t>
            </w:r>
            <w:r w:rsidRPr="00A438F2">
              <w:rPr>
                <w:b/>
                <w:bCs/>
                <w:lang w:eastAsia="zh-CN"/>
              </w:rPr>
              <w:t>decoder output consistency/similarity given the same encoder output (latent message) among test decoders implemented by TE vendors</w:t>
            </w:r>
            <w:r>
              <w:rPr>
                <w:b/>
                <w:bCs/>
                <w:lang w:eastAsia="zh-CN"/>
              </w:rPr>
              <w:t xml:space="preserve">). </w:t>
            </w:r>
            <w:r w:rsidRPr="006C463D">
              <w:rPr>
                <w:b/>
                <w:bCs/>
                <w:lang w:eastAsia="zh-CN"/>
              </w:rPr>
              <w:t xml:space="preserve">The following feasibility issues </w:t>
            </w:r>
            <w:r>
              <w:rPr>
                <w:b/>
                <w:bCs/>
                <w:lang w:eastAsia="zh-CN"/>
              </w:rPr>
              <w:t>and concerns</w:t>
            </w:r>
            <w:r w:rsidRPr="006C463D">
              <w:rPr>
                <w:b/>
                <w:bCs/>
                <w:lang w:eastAsia="zh-CN"/>
              </w:rPr>
              <w:t xml:space="preserve"> for options </w:t>
            </w:r>
            <w:r>
              <w:rPr>
                <w:b/>
                <w:bCs/>
                <w:lang w:eastAsia="zh-CN"/>
              </w:rPr>
              <w:t xml:space="preserve">4a-1, 4a-2 and 4b (as described in proposal </w:t>
            </w:r>
            <w:r>
              <w:rPr>
                <w:rFonts w:eastAsiaTheme="minorEastAsia" w:hint="eastAsia"/>
                <w:b/>
                <w:bCs/>
                <w:lang w:eastAsia="zh-TW"/>
              </w:rPr>
              <w:t>4</w:t>
            </w:r>
            <w:r>
              <w:rPr>
                <w:b/>
                <w:bCs/>
                <w:lang w:eastAsia="zh-CN"/>
              </w:rPr>
              <w:t>)</w:t>
            </w:r>
            <w:r w:rsidRPr="006C463D">
              <w:rPr>
                <w:b/>
                <w:bCs/>
                <w:lang w:eastAsia="zh-CN"/>
              </w:rPr>
              <w:t xml:space="preserve"> need to be resolved:</w:t>
            </w:r>
          </w:p>
          <w:p w14:paraId="6C60E24A" w14:textId="77777777" w:rsidR="00FF0147" w:rsidRDefault="00FF0147" w:rsidP="006438A6">
            <w:pPr>
              <w:pStyle w:val="ListParagraph"/>
              <w:numPr>
                <w:ilvl w:val="0"/>
                <w:numId w:val="20"/>
              </w:numPr>
              <w:overflowPunct/>
              <w:autoSpaceDE/>
              <w:autoSpaceDN/>
              <w:adjustRightInd/>
              <w:spacing w:after="0"/>
              <w:ind w:firstLineChars="0"/>
              <w:textAlignment w:val="auto"/>
              <w:rPr>
                <w:b/>
                <w:bCs/>
                <w:lang w:eastAsia="zh-CN"/>
              </w:rPr>
            </w:pPr>
            <w:r w:rsidRPr="00752079">
              <w:rPr>
                <w:b/>
                <w:bCs/>
                <w:lang w:eastAsia="zh-CN"/>
              </w:rPr>
              <w:t>Option 4a</w:t>
            </w:r>
            <w:r>
              <w:rPr>
                <w:b/>
                <w:bCs/>
                <w:lang w:eastAsia="zh-CN"/>
              </w:rPr>
              <w:t>-1 (standardized dataset from one enc/dec pair)</w:t>
            </w:r>
            <w:r w:rsidRPr="00752079">
              <w:rPr>
                <w:b/>
                <w:bCs/>
                <w:lang w:eastAsia="zh-CN"/>
              </w:rPr>
              <w:t>:  whether it is feasible to design a standardized dataset sufficiently representing the propagation channel condition and possible UE procedures (channel estimation</w:t>
            </w:r>
            <w:r>
              <w:rPr>
                <w:b/>
                <w:bCs/>
                <w:lang w:eastAsia="zh-CN"/>
              </w:rPr>
              <w:t xml:space="preserve">, whitening </w:t>
            </w:r>
            <w:r w:rsidRPr="00752079">
              <w:rPr>
                <w:b/>
                <w:bCs/>
                <w:lang w:eastAsia="zh-CN"/>
              </w:rPr>
              <w:t>and desired precoder derivation).</w:t>
            </w:r>
            <w:r>
              <w:rPr>
                <w:b/>
                <w:bCs/>
                <w:lang w:eastAsia="zh-CN"/>
              </w:rPr>
              <w:t xml:space="preserve"> If the dataset doesn’t cover all the possible UE procedures, the encoder input not captured in the standardized dataset can produce very different decoder output, which violates the consistency requirement in option 4.</w:t>
            </w:r>
          </w:p>
          <w:p w14:paraId="5BD62CE3" w14:textId="77777777" w:rsidR="00FF0147" w:rsidRPr="002B11C5" w:rsidRDefault="00FF0147" w:rsidP="006438A6">
            <w:pPr>
              <w:pStyle w:val="ListParagraph"/>
              <w:numPr>
                <w:ilvl w:val="0"/>
                <w:numId w:val="20"/>
              </w:numPr>
              <w:overflowPunct/>
              <w:autoSpaceDE/>
              <w:autoSpaceDN/>
              <w:adjustRightInd/>
              <w:spacing w:after="0"/>
              <w:ind w:firstLineChars="0"/>
              <w:textAlignment w:val="auto"/>
              <w:rPr>
                <w:lang w:eastAsia="zh-CN"/>
              </w:rPr>
            </w:pPr>
            <w:r w:rsidRPr="00752079">
              <w:rPr>
                <w:b/>
                <w:bCs/>
                <w:lang w:eastAsia="zh-CN"/>
              </w:rPr>
              <w:t>Option 4</w:t>
            </w:r>
            <w:r>
              <w:rPr>
                <w:b/>
                <w:bCs/>
                <w:lang w:eastAsia="zh-CN"/>
              </w:rPr>
              <w:t>a-2 (standardized dataset from multiple enc/dec pairs)</w:t>
            </w:r>
            <w:r w:rsidRPr="00752079">
              <w:rPr>
                <w:b/>
                <w:bCs/>
                <w:lang w:eastAsia="zh-CN"/>
              </w:rPr>
              <w:t xml:space="preserve">: </w:t>
            </w:r>
            <w:r w:rsidRPr="00356759">
              <w:rPr>
                <w:b/>
                <w:bCs/>
                <w:lang w:eastAsia="zh-CN"/>
              </w:rPr>
              <w:t xml:space="preserve"> </w:t>
            </w:r>
            <w:r w:rsidRPr="00752079">
              <w:rPr>
                <w:b/>
                <w:bCs/>
                <w:lang w:eastAsia="zh-CN"/>
              </w:rPr>
              <w:t xml:space="preserve"> whether it is feasible to design a test decoder that can properly recover the encoder input from the </w:t>
            </w:r>
            <w:r w:rsidRPr="002B11C5">
              <w:rPr>
                <w:b/>
                <w:bCs/>
                <w:lang w:eastAsia="zh-CN"/>
              </w:rPr>
              <w:t>encoder output, given that the dataset is from multiple encoder and decoder pairs</w:t>
            </w:r>
            <w:r w:rsidRPr="002B11C5">
              <w:rPr>
                <w:lang w:eastAsia="zh-CN"/>
              </w:rPr>
              <w:t>.</w:t>
            </w:r>
          </w:p>
          <w:p w14:paraId="4284F1FB" w14:textId="77777777" w:rsidR="00FF0147" w:rsidRDefault="00FF0147" w:rsidP="006438A6">
            <w:pPr>
              <w:pStyle w:val="ListParagraph"/>
              <w:numPr>
                <w:ilvl w:val="0"/>
                <w:numId w:val="20"/>
              </w:numPr>
              <w:overflowPunct/>
              <w:autoSpaceDE/>
              <w:autoSpaceDN/>
              <w:adjustRightInd/>
              <w:spacing w:after="0"/>
              <w:ind w:firstLineChars="0"/>
              <w:textAlignment w:val="auto"/>
              <w:rPr>
                <w:b/>
                <w:bCs/>
                <w:lang w:eastAsia="zh-CN"/>
              </w:rPr>
            </w:pPr>
            <w:r w:rsidRPr="002B11C5">
              <w:rPr>
                <w:b/>
                <w:bCs/>
                <w:lang w:eastAsia="zh-CN"/>
              </w:rPr>
              <w:t>Option 4b</w:t>
            </w:r>
            <w:r>
              <w:rPr>
                <w:b/>
                <w:bCs/>
                <w:lang w:eastAsia="zh-CN"/>
              </w:rPr>
              <w:t xml:space="preserve"> (reference encoder/decoder pair)</w:t>
            </w:r>
            <w:r w:rsidRPr="002B11C5">
              <w:rPr>
                <w:b/>
                <w:bCs/>
                <w:lang w:eastAsia="zh-CN"/>
              </w:rPr>
              <w:t xml:space="preserve">: </w:t>
            </w:r>
            <w:r>
              <w:rPr>
                <w:b/>
                <w:bCs/>
                <w:lang w:eastAsia="zh-CN"/>
              </w:rPr>
              <w:t>required to</w:t>
            </w:r>
            <w:r w:rsidRPr="002B11C5">
              <w:rPr>
                <w:b/>
                <w:bCs/>
                <w:lang w:eastAsia="zh-CN"/>
              </w:rPr>
              <w:t xml:space="preserve"> define a proper </w:t>
            </w:r>
            <w:r>
              <w:rPr>
                <w:b/>
                <w:bCs/>
                <w:lang w:eastAsia="zh-CN"/>
              </w:rPr>
              <w:t>encoder input</w:t>
            </w:r>
            <w:r w:rsidRPr="002B11C5">
              <w:rPr>
                <w:b/>
                <w:bCs/>
                <w:lang w:eastAsia="zh-CN"/>
              </w:rPr>
              <w:t xml:space="preserve"> data generation procedure </w:t>
            </w:r>
            <w:r>
              <w:rPr>
                <w:b/>
                <w:bCs/>
                <w:lang w:eastAsia="zh-CN"/>
              </w:rPr>
              <w:t xml:space="preserve">and a reference encoder with a good coverage of latent space </w:t>
            </w:r>
            <w:r w:rsidRPr="002B11C5">
              <w:rPr>
                <w:b/>
                <w:bCs/>
                <w:lang w:eastAsia="zh-CN"/>
              </w:rPr>
              <w:t xml:space="preserve">to guarantee </w:t>
            </w:r>
            <w:r>
              <w:rPr>
                <w:b/>
                <w:bCs/>
                <w:lang w:eastAsia="zh-CN"/>
              </w:rPr>
              <w:t>decoder output</w:t>
            </w:r>
            <w:r w:rsidRPr="002B11C5">
              <w:rPr>
                <w:b/>
                <w:bCs/>
                <w:lang w:eastAsia="zh-CN"/>
              </w:rPr>
              <w:t xml:space="preserve"> consistency by the verification procedure with the reference encoder.</w:t>
            </w:r>
            <w:r>
              <w:rPr>
                <w:b/>
                <w:bCs/>
                <w:lang w:eastAsia="zh-CN"/>
              </w:rPr>
              <w:t xml:space="preserve"> </w:t>
            </w:r>
          </w:p>
          <w:p w14:paraId="01440B25" w14:textId="77777777" w:rsidR="00FF0147" w:rsidRPr="00456AD2" w:rsidRDefault="00FF0147" w:rsidP="00FF0147">
            <w:pPr>
              <w:rPr>
                <w:lang w:eastAsia="zh-CN"/>
              </w:rPr>
            </w:pPr>
          </w:p>
          <w:p w14:paraId="2A6C3F91" w14:textId="77777777" w:rsidR="00FF0147" w:rsidRDefault="00FF0147" w:rsidP="00FF0147">
            <w:pPr>
              <w:rPr>
                <w:rFonts w:eastAsiaTheme="minorEastAsia"/>
                <w:b/>
                <w:bCs/>
                <w:lang w:eastAsia="zh-TW"/>
              </w:rPr>
            </w:pPr>
            <w:r>
              <w:rPr>
                <w:b/>
                <w:bCs/>
                <w:lang w:eastAsia="zh-CN"/>
              </w:rPr>
              <w:t>O</w:t>
            </w:r>
            <w:r>
              <w:rPr>
                <w:rFonts w:eastAsiaTheme="minorEastAsia" w:hint="eastAsia"/>
                <w:b/>
                <w:bCs/>
                <w:lang w:eastAsia="zh-TW"/>
              </w:rPr>
              <w:t>b</w:t>
            </w:r>
            <w:r>
              <w:rPr>
                <w:rFonts w:eastAsiaTheme="minorEastAsia"/>
                <w:b/>
                <w:bCs/>
                <w:lang w:eastAsia="zh-TW"/>
              </w:rPr>
              <w:t xml:space="preserve">servation </w:t>
            </w:r>
            <w:r>
              <w:rPr>
                <w:rFonts w:eastAsiaTheme="minorEastAsia" w:hint="eastAsia"/>
                <w:b/>
                <w:bCs/>
                <w:lang w:eastAsia="zh-TW"/>
              </w:rPr>
              <w:t>1</w:t>
            </w:r>
            <w:r>
              <w:rPr>
                <w:rFonts w:eastAsiaTheme="minorEastAsia"/>
                <w:b/>
                <w:bCs/>
                <w:lang w:eastAsia="zh-TW"/>
              </w:rPr>
              <w:t xml:space="preserve">: RAN4 can consider Table </w:t>
            </w:r>
            <w:r>
              <w:rPr>
                <w:rFonts w:eastAsiaTheme="minorEastAsia" w:hint="eastAsia"/>
                <w:b/>
                <w:bCs/>
                <w:lang w:eastAsia="zh-TW"/>
              </w:rPr>
              <w:t>2</w:t>
            </w:r>
            <w:r>
              <w:rPr>
                <w:rFonts w:eastAsiaTheme="minorEastAsia"/>
                <w:b/>
                <w:bCs/>
                <w:lang w:eastAsia="zh-TW"/>
              </w:rPr>
              <w:t xml:space="preserve"> and Figure 1 for derivation of the highlighted entries in the below table (copy of Table </w:t>
            </w:r>
            <w:r>
              <w:rPr>
                <w:rFonts w:eastAsiaTheme="minorEastAsia" w:hint="eastAsia"/>
                <w:b/>
                <w:bCs/>
                <w:lang w:eastAsia="zh-TW"/>
              </w:rPr>
              <w:t>3</w:t>
            </w:r>
            <w:r>
              <w:rPr>
                <w:rFonts w:eastAsiaTheme="minorEastAsia"/>
                <w:b/>
                <w:bCs/>
                <w:lang w:eastAsia="zh-TW"/>
              </w:rPr>
              <w:t>) if option 4a-1 or 4b is chosen.</w:t>
            </w:r>
          </w:p>
          <w:tbl>
            <w:tblPr>
              <w:tblStyle w:val="TableGrid"/>
              <w:tblW w:w="0" w:type="auto"/>
              <w:tblLayout w:type="fixed"/>
              <w:tblLook w:val="04A0" w:firstRow="1" w:lastRow="0" w:firstColumn="1" w:lastColumn="0" w:noHBand="0" w:noVBand="1"/>
            </w:tblPr>
            <w:tblGrid>
              <w:gridCol w:w="1135"/>
              <w:gridCol w:w="1135"/>
              <w:gridCol w:w="1135"/>
              <w:gridCol w:w="1136"/>
              <w:gridCol w:w="1139"/>
            </w:tblGrid>
            <w:tr w:rsidR="000304D7" w:rsidRPr="007F512F" w14:paraId="127B6B95" w14:textId="77777777" w:rsidTr="00AB69C7">
              <w:trPr>
                <w:trHeight w:val="870"/>
              </w:trPr>
              <w:tc>
                <w:tcPr>
                  <w:tcW w:w="1135" w:type="dxa"/>
                </w:tcPr>
                <w:p w14:paraId="26D6F5D7" w14:textId="77777777" w:rsidR="000304D7" w:rsidRPr="007F512F" w:rsidRDefault="000304D7" w:rsidP="000304D7">
                  <w:pPr>
                    <w:rPr>
                      <w:rFonts w:eastAsiaTheme="minorEastAsia"/>
                      <w:lang w:eastAsia="zh-TW"/>
                    </w:rPr>
                  </w:pPr>
                </w:p>
              </w:tc>
              <w:tc>
                <w:tcPr>
                  <w:tcW w:w="1135" w:type="dxa"/>
                </w:tcPr>
                <w:p w14:paraId="1FA1EFE1" w14:textId="77777777" w:rsidR="000304D7" w:rsidRPr="007F512F" w:rsidRDefault="000304D7" w:rsidP="000304D7">
                  <w:pPr>
                    <w:rPr>
                      <w:rFonts w:eastAsiaTheme="minorEastAsia"/>
                      <w:lang w:eastAsia="zh-TW"/>
                    </w:rPr>
                  </w:pPr>
                  <w:r w:rsidRPr="007F512F">
                    <w:rPr>
                      <w:rFonts w:eastAsiaTheme="minorEastAsia"/>
                      <w:lang w:eastAsia="zh-TW"/>
                    </w:rPr>
                    <w:t>Option 3 fully specified decoder</w:t>
                  </w:r>
                </w:p>
              </w:tc>
              <w:tc>
                <w:tcPr>
                  <w:tcW w:w="1135" w:type="dxa"/>
                </w:tcPr>
                <w:p w14:paraId="227C5C1D" w14:textId="77777777" w:rsidR="000304D7" w:rsidRPr="007F512F" w:rsidRDefault="000304D7" w:rsidP="000304D7">
                  <w:pPr>
                    <w:rPr>
                      <w:rFonts w:eastAsiaTheme="minorEastAsia"/>
                      <w:lang w:eastAsia="zh-TW"/>
                    </w:rPr>
                  </w:pPr>
                  <w:r w:rsidRPr="007F512F">
                    <w:rPr>
                      <w:rFonts w:eastAsiaTheme="minorEastAsia"/>
                      <w:lang w:eastAsia="zh-TW"/>
                    </w:rPr>
                    <w:t>Option 4a-1 standardized dataset</w:t>
                  </w:r>
                </w:p>
              </w:tc>
              <w:tc>
                <w:tcPr>
                  <w:tcW w:w="1136" w:type="dxa"/>
                </w:tcPr>
                <w:p w14:paraId="17E6820E" w14:textId="77777777" w:rsidR="000304D7" w:rsidRPr="007F512F" w:rsidRDefault="000304D7" w:rsidP="000304D7">
                  <w:pPr>
                    <w:rPr>
                      <w:rFonts w:eastAsiaTheme="minorEastAsia"/>
                      <w:lang w:eastAsia="zh-TW"/>
                    </w:rPr>
                  </w:pPr>
                  <w:r w:rsidRPr="007F512F">
                    <w:rPr>
                      <w:rFonts w:eastAsiaTheme="minorEastAsia"/>
                      <w:lang w:eastAsia="zh-TW"/>
                    </w:rPr>
                    <w:t>Option 4b reference encoder</w:t>
                  </w:r>
                </w:p>
              </w:tc>
              <w:tc>
                <w:tcPr>
                  <w:tcW w:w="1136" w:type="dxa"/>
                </w:tcPr>
                <w:p w14:paraId="01180B70" w14:textId="77777777" w:rsidR="000304D7" w:rsidRPr="007F512F" w:rsidRDefault="000304D7" w:rsidP="000304D7">
                  <w:pPr>
                    <w:rPr>
                      <w:rFonts w:eastAsiaTheme="minorEastAsia"/>
                      <w:lang w:eastAsia="zh-TW"/>
                    </w:rPr>
                  </w:pPr>
                  <w:r w:rsidRPr="007F512F">
                    <w:rPr>
                      <w:rFonts w:eastAsiaTheme="minorEastAsia"/>
                      <w:lang w:eastAsia="zh-TW"/>
                    </w:rPr>
                    <w:t>Option 4a-2 standardized aggregated dataset</w:t>
                  </w:r>
                </w:p>
              </w:tc>
            </w:tr>
            <w:tr w:rsidR="000304D7" w:rsidRPr="007F512F" w14:paraId="034F2A99" w14:textId="77777777" w:rsidTr="00AB69C7">
              <w:trPr>
                <w:trHeight w:val="1412"/>
              </w:trPr>
              <w:tc>
                <w:tcPr>
                  <w:tcW w:w="1135" w:type="dxa"/>
                </w:tcPr>
                <w:p w14:paraId="23DAE6D5" w14:textId="77777777" w:rsidR="000304D7" w:rsidRPr="007F512F" w:rsidRDefault="000304D7" w:rsidP="000304D7">
                  <w:pPr>
                    <w:rPr>
                      <w:rFonts w:eastAsiaTheme="minorEastAsia"/>
                      <w:lang w:eastAsia="zh-TW"/>
                    </w:rPr>
                  </w:pPr>
                  <w:r w:rsidRPr="007F512F">
                    <w:rPr>
                      <w:rFonts w:eastAsiaTheme="minorEastAsia"/>
                      <w:lang w:eastAsia="zh-TW"/>
                    </w:rPr>
                    <w:t>Required RAN4 agreement (in the WF, not spec)</w:t>
                  </w:r>
                </w:p>
              </w:tc>
              <w:tc>
                <w:tcPr>
                  <w:tcW w:w="1135" w:type="dxa"/>
                </w:tcPr>
                <w:p w14:paraId="1FD64519"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7A258564"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(Likely to have it as the by-product of test decoder) an encoder with full details</w:t>
                  </w:r>
                </w:p>
              </w:tc>
              <w:tc>
                <w:tcPr>
                  <w:tcW w:w="1135" w:type="dxa"/>
                </w:tcPr>
                <w:p w14:paraId="0C7B4375" w14:textId="77777777" w:rsidR="000304D7" w:rsidRPr="007F512F" w:rsidRDefault="000304D7" w:rsidP="006438A6">
                  <w:pPr>
                    <w:pStyle w:val="ListParagraph"/>
                    <w:numPr>
                      <w:ilvl w:val="0"/>
                      <w:numId w:val="59"/>
                    </w:numPr>
                    <w:overflowPunct/>
                    <w:autoSpaceDE/>
                    <w:autoSpaceDN/>
                    <w:adjustRightInd/>
                    <w:spacing w:after="0"/>
                    <w:ind w:left="36" w:firstLineChars="0" w:hanging="36"/>
                    <w:textAlignment w:val="auto"/>
                    <w:rPr>
                      <w:rFonts w:eastAsiaTheme="minorEastAsia"/>
                      <w:highlight w:val="yellow"/>
                      <w:lang w:eastAsia="zh-TW"/>
                    </w:rPr>
                  </w:pPr>
                  <w:r w:rsidRPr="007F512F">
                    <w:rPr>
                      <w:rFonts w:eastAsiaTheme="minorEastAsia"/>
                      <w:highlight w:val="yellow"/>
                      <w:lang w:eastAsia="zh-TW"/>
                    </w:rPr>
                    <w:t>An encoder/ decoder pair with full details</w:t>
                  </w:r>
                </w:p>
                <w:p w14:paraId="6FD78D95"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3B5F822B" w14:textId="77777777" w:rsidR="000304D7" w:rsidRPr="007F512F" w:rsidRDefault="000304D7" w:rsidP="000304D7">
                  <w:pPr>
                    <w:pStyle w:val="ListParagraph"/>
                    <w:ind w:left="36" w:firstLine="400"/>
                    <w:rPr>
                      <w:rFonts w:eastAsiaTheme="minorEastAsia"/>
                      <w:lang w:eastAsia="zh-TW"/>
                    </w:rPr>
                  </w:pPr>
                </w:p>
              </w:tc>
              <w:tc>
                <w:tcPr>
                  <w:tcW w:w="1136" w:type="dxa"/>
                </w:tcPr>
                <w:p w14:paraId="5A117AF8"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6BA763A4" w14:textId="77777777" w:rsidR="000304D7" w:rsidRPr="007F512F" w:rsidRDefault="000304D7" w:rsidP="006438A6">
                  <w:pPr>
                    <w:pStyle w:val="ListParagraph"/>
                    <w:numPr>
                      <w:ilvl w:val="0"/>
                      <w:numId w:val="59"/>
                    </w:numPr>
                    <w:overflowPunct/>
                    <w:autoSpaceDE/>
                    <w:autoSpaceDN/>
                    <w:adjustRightInd/>
                    <w:spacing w:after="0"/>
                    <w:ind w:left="26" w:firstLineChars="0" w:firstLine="0"/>
                    <w:textAlignment w:val="auto"/>
                    <w:rPr>
                      <w:rFonts w:eastAsiaTheme="minorEastAsia"/>
                      <w:lang w:eastAsia="zh-TW"/>
                    </w:rPr>
                  </w:pPr>
                </w:p>
              </w:tc>
              <w:tc>
                <w:tcPr>
                  <w:tcW w:w="1136" w:type="dxa"/>
                </w:tcPr>
                <w:p w14:paraId="0FA68BD5" w14:textId="77777777" w:rsidR="000304D7" w:rsidRPr="007F512F" w:rsidRDefault="000304D7" w:rsidP="000304D7">
                  <w:pPr>
                    <w:rPr>
                      <w:rFonts w:eastAsiaTheme="minorEastAsia"/>
                      <w:lang w:eastAsia="zh-TW"/>
                    </w:rPr>
                  </w:pPr>
                  <w:r w:rsidRPr="007F512F">
                    <w:rPr>
                      <w:rFonts w:eastAsiaTheme="minorEastAsia"/>
                      <w:lang w:eastAsia="zh-TW"/>
                    </w:rPr>
                    <w:t xml:space="preserve">Part of the encoder/decoder model parameters </w:t>
                  </w:r>
                </w:p>
              </w:tc>
            </w:tr>
            <w:tr w:rsidR="000304D7" w:rsidRPr="007F512F" w14:paraId="1EFE08B8" w14:textId="77777777" w:rsidTr="00AB69C7">
              <w:trPr>
                <w:trHeight w:val="1870"/>
              </w:trPr>
              <w:tc>
                <w:tcPr>
                  <w:tcW w:w="1135" w:type="dxa"/>
                </w:tcPr>
                <w:p w14:paraId="0F21D640" w14:textId="77777777" w:rsidR="000304D7" w:rsidRPr="007F512F" w:rsidRDefault="000304D7" w:rsidP="000304D7">
                  <w:pPr>
                    <w:rPr>
                      <w:rFonts w:eastAsiaTheme="minorEastAsia"/>
                      <w:lang w:eastAsia="zh-TW"/>
                    </w:rPr>
                  </w:pPr>
                  <w:r w:rsidRPr="007F512F">
                    <w:rPr>
                      <w:rFonts w:eastAsiaTheme="minorEastAsia"/>
                      <w:lang w:eastAsia="zh-TW"/>
                    </w:rPr>
                    <w:lastRenderedPageBreak/>
                    <w:t>RAN4 specification</w:t>
                  </w:r>
                </w:p>
              </w:tc>
              <w:tc>
                <w:tcPr>
                  <w:tcW w:w="1135" w:type="dxa"/>
                </w:tcPr>
                <w:p w14:paraId="2024FE3E" w14:textId="77777777" w:rsidR="000304D7" w:rsidRPr="007F512F" w:rsidRDefault="000304D7" w:rsidP="000304D7">
                  <w:pPr>
                    <w:rPr>
                      <w:rFonts w:eastAsiaTheme="minorEastAsia"/>
                      <w:lang w:eastAsia="zh-TW"/>
                    </w:rPr>
                  </w:pPr>
                  <w:r w:rsidRPr="007F512F">
                    <w:rPr>
                      <w:rFonts w:eastAsiaTheme="minorEastAsia"/>
                      <w:lang w:eastAsia="zh-TW"/>
                    </w:rPr>
                    <w:t>A test decoder with full details</w:t>
                  </w:r>
                </w:p>
              </w:tc>
              <w:tc>
                <w:tcPr>
                  <w:tcW w:w="1135" w:type="dxa"/>
                </w:tcPr>
                <w:p w14:paraId="463A425A" w14:textId="77777777" w:rsidR="000304D7" w:rsidRPr="007F512F" w:rsidRDefault="000304D7" w:rsidP="006438A6">
                  <w:pPr>
                    <w:pStyle w:val="ListParagraph"/>
                    <w:numPr>
                      <w:ilvl w:val="0"/>
                      <w:numId w:val="61"/>
                    </w:numPr>
                    <w:overflowPunct/>
                    <w:autoSpaceDE/>
                    <w:autoSpaceDN/>
                    <w:adjustRightInd/>
                    <w:spacing w:after="0"/>
                    <w:ind w:left="78" w:firstLineChars="0" w:firstLine="0"/>
                    <w:textAlignment w:val="auto"/>
                    <w:rPr>
                      <w:rFonts w:eastAsiaTheme="minorEastAsia"/>
                      <w:lang w:eastAsia="zh-TW"/>
                    </w:rPr>
                  </w:pPr>
                  <w:r w:rsidRPr="007F512F">
                    <w:rPr>
                      <w:rFonts w:eastAsiaTheme="minorEastAsia"/>
                      <w:lang w:eastAsia="zh-TW"/>
                    </w:rPr>
                    <w:t>Dataset of (decoder input, decoder output) from the agreed encoder/ decoder pair</w:t>
                  </w:r>
                </w:p>
                <w:p w14:paraId="44104884" w14:textId="77777777" w:rsidR="000304D7" w:rsidRPr="007F512F" w:rsidRDefault="000304D7" w:rsidP="006438A6">
                  <w:pPr>
                    <w:pStyle w:val="ListParagraph"/>
                    <w:numPr>
                      <w:ilvl w:val="0"/>
                      <w:numId w:val="61"/>
                    </w:numPr>
                    <w:overflowPunct/>
                    <w:autoSpaceDE/>
                    <w:autoSpaceDN/>
                    <w:adjustRightInd/>
                    <w:spacing w:after="0"/>
                    <w:ind w:left="78" w:firstLineChars="0" w:firstLine="0"/>
                    <w:textAlignment w:val="auto"/>
                    <w:rPr>
                      <w:rFonts w:eastAsiaTheme="minorEastAsia"/>
                      <w:lang w:eastAsia="zh-TW"/>
                    </w:rPr>
                  </w:pPr>
                  <w:r w:rsidRPr="007F512F">
                    <w:rPr>
                      <w:rFonts w:eastAsiaTheme="minorEastAsia"/>
                      <w:lang w:eastAsia="zh-TW"/>
                    </w:rPr>
                    <w:t>Decoder verification procedure</w:t>
                  </w:r>
                </w:p>
              </w:tc>
              <w:tc>
                <w:tcPr>
                  <w:tcW w:w="1136" w:type="dxa"/>
                </w:tcPr>
                <w:p w14:paraId="3FBAD748" w14:textId="77777777" w:rsidR="000304D7" w:rsidRPr="007F512F" w:rsidRDefault="000304D7" w:rsidP="006438A6">
                  <w:pPr>
                    <w:pStyle w:val="ListParagraph"/>
                    <w:numPr>
                      <w:ilvl w:val="0"/>
                      <w:numId w:val="60"/>
                    </w:numPr>
                    <w:overflowPunct/>
                    <w:autoSpaceDE/>
                    <w:autoSpaceDN/>
                    <w:adjustRightInd/>
                    <w:spacing w:after="0"/>
                    <w:ind w:left="40" w:firstLineChars="0" w:firstLine="0"/>
                    <w:textAlignment w:val="auto"/>
                    <w:rPr>
                      <w:rFonts w:eastAsiaTheme="minorEastAsia"/>
                      <w:highlight w:val="yellow"/>
                      <w:lang w:eastAsia="zh-TW"/>
                    </w:rPr>
                  </w:pPr>
                  <w:r w:rsidRPr="007F512F">
                    <w:rPr>
                      <w:rFonts w:eastAsiaTheme="minorEastAsia"/>
                      <w:highlight w:val="yellow"/>
                      <w:lang w:eastAsia="zh-TW"/>
                    </w:rPr>
                    <w:t>A reference encoder</w:t>
                  </w:r>
                  <w:r>
                    <w:rPr>
                      <w:rFonts w:eastAsiaTheme="minorEastAsia"/>
                      <w:highlight w:val="yellow"/>
                      <w:lang w:eastAsia="zh-TW"/>
                    </w:rPr>
                    <w:t>/pair</w:t>
                  </w:r>
                  <w:r w:rsidRPr="007F512F">
                    <w:rPr>
                      <w:rFonts w:eastAsiaTheme="minorEastAsia"/>
                      <w:highlight w:val="yellow"/>
                      <w:lang w:eastAsia="zh-TW"/>
                    </w:rPr>
                    <w:t xml:space="preserve"> with full details</w:t>
                  </w:r>
                </w:p>
                <w:p w14:paraId="7DE1AB23" w14:textId="77777777" w:rsidR="000304D7" w:rsidRPr="007F512F" w:rsidRDefault="000304D7" w:rsidP="006438A6">
                  <w:pPr>
                    <w:pStyle w:val="ListParagraph"/>
                    <w:numPr>
                      <w:ilvl w:val="0"/>
                      <w:numId w:val="60"/>
                    </w:numPr>
                    <w:overflowPunct/>
                    <w:autoSpaceDE/>
                    <w:autoSpaceDN/>
                    <w:adjustRightInd/>
                    <w:spacing w:after="0"/>
                    <w:ind w:left="40" w:firstLineChars="0" w:firstLine="0"/>
                    <w:textAlignment w:val="auto"/>
                    <w:rPr>
                      <w:rFonts w:eastAsiaTheme="minorEastAsia"/>
                      <w:lang w:eastAsia="zh-TW"/>
                    </w:rPr>
                  </w:pPr>
                  <w:r w:rsidRPr="007F512F">
                    <w:rPr>
                      <w:rFonts w:eastAsiaTheme="minorEastAsia"/>
                      <w:lang w:eastAsia="zh-TW"/>
                    </w:rPr>
                    <w:t>Decoder verification procedure</w:t>
                  </w:r>
                </w:p>
              </w:tc>
              <w:tc>
                <w:tcPr>
                  <w:tcW w:w="1136" w:type="dxa"/>
                </w:tcPr>
                <w:p w14:paraId="556F5094" w14:textId="77777777" w:rsidR="000304D7" w:rsidRPr="007F512F" w:rsidRDefault="000304D7" w:rsidP="006438A6">
                  <w:pPr>
                    <w:pStyle w:val="ListParagraph"/>
                    <w:numPr>
                      <w:ilvl w:val="0"/>
                      <w:numId w:val="57"/>
                    </w:numPr>
                    <w:overflowPunct/>
                    <w:autoSpaceDE/>
                    <w:autoSpaceDN/>
                    <w:adjustRightInd/>
                    <w:spacing w:after="0"/>
                    <w:ind w:left="0" w:firstLineChars="0" w:firstLine="0"/>
                    <w:textAlignment w:val="auto"/>
                    <w:rPr>
                      <w:rFonts w:eastAsiaTheme="minorEastAsia"/>
                      <w:lang w:eastAsia="zh-TW"/>
                    </w:rPr>
                  </w:pPr>
                  <w:r w:rsidRPr="007F512F">
                    <w:rPr>
                      <w:rFonts w:eastAsiaTheme="minorEastAsia"/>
                      <w:lang w:eastAsia="zh-TW"/>
                    </w:rPr>
                    <w:t>Aggregated dataset of (decoder input, decoder output) from each contributing companies’ encoder/ decoder pair</w:t>
                  </w:r>
                </w:p>
                <w:p w14:paraId="2A732924" w14:textId="77777777" w:rsidR="000304D7" w:rsidRPr="007F512F" w:rsidRDefault="000304D7" w:rsidP="006438A6">
                  <w:pPr>
                    <w:pStyle w:val="ListParagraph"/>
                    <w:numPr>
                      <w:ilvl w:val="0"/>
                      <w:numId w:val="57"/>
                    </w:numPr>
                    <w:overflowPunct/>
                    <w:autoSpaceDE/>
                    <w:autoSpaceDN/>
                    <w:adjustRightInd/>
                    <w:spacing w:after="0"/>
                    <w:ind w:left="0" w:firstLineChars="0" w:firstLine="0"/>
                    <w:textAlignment w:val="auto"/>
                    <w:rPr>
                      <w:rFonts w:eastAsiaTheme="minorEastAsia"/>
                      <w:lang w:eastAsia="zh-TW"/>
                    </w:rPr>
                  </w:pPr>
                  <w:r w:rsidRPr="007F512F">
                    <w:rPr>
                      <w:rFonts w:eastAsiaTheme="minorEastAsia"/>
                      <w:lang w:eastAsia="zh-TW"/>
                    </w:rPr>
                    <w:t>Decoder verification procedure</w:t>
                  </w:r>
                </w:p>
              </w:tc>
            </w:tr>
            <w:tr w:rsidR="000304D7" w:rsidRPr="007F512F" w14:paraId="51601913" w14:textId="77777777" w:rsidTr="00AB69C7">
              <w:trPr>
                <w:trHeight w:val="636"/>
              </w:trPr>
              <w:tc>
                <w:tcPr>
                  <w:tcW w:w="5680" w:type="dxa"/>
                  <w:gridSpan w:val="5"/>
                </w:tcPr>
                <w:p w14:paraId="12A14EFE" w14:textId="77777777" w:rsidR="000304D7" w:rsidRPr="007F512F" w:rsidRDefault="000304D7" w:rsidP="000304D7">
                  <w:pPr>
                    <w:rPr>
                      <w:rFonts w:eastAsiaTheme="minorEastAsia"/>
                      <w:lang w:eastAsia="zh-TW"/>
                    </w:rPr>
                  </w:pPr>
                  <w:r w:rsidRPr="007F512F">
                    <w:rPr>
                      <w:rFonts w:eastAsiaTheme="minorEastAsia"/>
                      <w:lang w:eastAsia="zh-TW"/>
                    </w:rPr>
                    <w:t xml:space="preserve">Note that “with full details” refers to agreed parameters from model structures, depth, size, quantization etc, i.e., </w:t>
                  </w:r>
                  <w:r w:rsidRPr="007F512F">
                    <w:rPr>
                      <w:lang w:eastAsia="zh-CN"/>
                    </w:rPr>
                    <w:t>every agreed parameters in the test decoder parameter table in the previous meeting WF[1].</w:t>
                  </w:r>
                </w:p>
              </w:tc>
            </w:tr>
          </w:tbl>
          <w:p w14:paraId="410DBC29" w14:textId="77777777" w:rsidR="0038507D" w:rsidRPr="000304D7" w:rsidRDefault="0038507D" w:rsidP="0038507D">
            <w:pPr>
              <w:pStyle w:val="BodyText"/>
              <w:rPr>
                <w:color w:val="000000" w:themeColor="text1"/>
              </w:rPr>
            </w:pPr>
          </w:p>
          <w:p w14:paraId="5E8A154C" w14:textId="51DE9B72" w:rsidR="00E37740" w:rsidRPr="00C1726A" w:rsidRDefault="00C1726A" w:rsidP="00C1726A">
            <w:pPr>
              <w:rPr>
                <w:b/>
                <w:bCs/>
                <w:lang w:eastAsia="zh-CN"/>
              </w:rPr>
            </w:pPr>
            <w:r w:rsidRPr="0088247E">
              <w:rPr>
                <w:b/>
                <w:bCs/>
                <w:lang w:eastAsia="zh-CN"/>
              </w:rPr>
              <w:t xml:space="preserve">Proposal </w:t>
            </w:r>
            <w:r>
              <w:rPr>
                <w:b/>
                <w:bCs/>
                <w:lang w:eastAsia="zh-CN"/>
              </w:rPr>
              <w:t>6</w:t>
            </w:r>
            <w:r w:rsidRPr="0088247E">
              <w:rPr>
                <w:b/>
                <w:bCs/>
                <w:lang w:eastAsia="zh-CN"/>
              </w:rPr>
              <w:t>: RAN4 continues to study a feasible (from test repeatability perspective) and implementation/specification friendly solution to option 4.</w:t>
            </w:r>
          </w:p>
        </w:tc>
      </w:tr>
      <w:tr w:rsidR="0038507D" w14:paraId="15A3102B" w14:textId="77777777" w:rsidTr="00296B63">
        <w:trPr>
          <w:trHeight w:val="468"/>
        </w:trPr>
        <w:tc>
          <w:tcPr>
            <w:tcW w:w="1271" w:type="dxa"/>
          </w:tcPr>
          <w:p w14:paraId="6604CF7F" w14:textId="5CC28ADF" w:rsidR="0038507D" w:rsidRPr="00805BE8" w:rsidRDefault="00000000" w:rsidP="0038507D">
            <w:pPr>
              <w:spacing w:before="120" w:after="120"/>
              <w:rPr>
                <w:rFonts w:asciiTheme="minorHAnsi" w:hAnsiTheme="minorHAnsi" w:cstheme="minorHAnsi"/>
              </w:rPr>
            </w:pPr>
            <w:hyperlink r:id="rId79" w:history="1">
              <w:r w:rsidR="0038507D">
                <w:rPr>
                  <w:rStyle w:val="Hyperlink"/>
                  <w:rFonts w:ascii="Arial" w:hAnsi="Arial" w:cs="Arial"/>
                  <w:b/>
                  <w:bCs/>
                  <w:sz w:val="16"/>
                  <w:szCs w:val="16"/>
                </w:rPr>
                <w:t>R4-2407368</w:t>
              </w:r>
            </w:hyperlink>
          </w:p>
        </w:tc>
        <w:tc>
          <w:tcPr>
            <w:tcW w:w="1134" w:type="dxa"/>
          </w:tcPr>
          <w:p w14:paraId="619919C5" w14:textId="507DF65D" w:rsidR="0038507D" w:rsidRPr="00805BE8" w:rsidRDefault="0038507D" w:rsidP="0038507D">
            <w:pPr>
              <w:spacing w:before="120" w:after="120"/>
              <w:rPr>
                <w:rFonts w:asciiTheme="minorHAnsi" w:hAnsiTheme="minorHAnsi" w:cstheme="minorHAnsi"/>
              </w:rPr>
            </w:pPr>
            <w:r>
              <w:rPr>
                <w:rFonts w:ascii="Arial" w:hAnsi="Arial" w:cs="Arial"/>
                <w:sz w:val="16"/>
                <w:szCs w:val="16"/>
              </w:rPr>
              <w:t>CAICT</w:t>
            </w:r>
          </w:p>
        </w:tc>
        <w:tc>
          <w:tcPr>
            <w:tcW w:w="7371" w:type="dxa"/>
          </w:tcPr>
          <w:p w14:paraId="3E738E5E" w14:textId="77777777" w:rsidR="005477D8" w:rsidRDefault="005477D8" w:rsidP="005477D8">
            <w:pPr>
              <w:pStyle w:val="BodyText"/>
              <w:rPr>
                <w:rFonts w:eastAsiaTheme="minorEastAsia"/>
                <w:b/>
                <w:bCs/>
                <w:sz w:val="22"/>
                <w:szCs w:val="28"/>
              </w:rPr>
            </w:pPr>
            <w:r w:rsidRPr="0092315D">
              <w:rPr>
                <w:rFonts w:eastAsiaTheme="minorEastAsia" w:hint="eastAsia"/>
                <w:b/>
                <w:bCs/>
                <w:sz w:val="22"/>
                <w:szCs w:val="28"/>
              </w:rPr>
              <w:t>P</w:t>
            </w:r>
            <w:r w:rsidRPr="008A2016">
              <w:rPr>
                <w:rFonts w:eastAsiaTheme="minorEastAsia"/>
                <w:b/>
                <w:bCs/>
                <w:sz w:val="22"/>
                <w:szCs w:val="28"/>
              </w:rPr>
              <w:t>roposal 1: For option 3, a unified design of test decoder and reference decoder is preferred.</w:t>
            </w:r>
          </w:p>
          <w:p w14:paraId="3F05E113" w14:textId="77777777" w:rsidR="005477D8" w:rsidRDefault="005477D8" w:rsidP="005477D8">
            <w:pPr>
              <w:pStyle w:val="BodyText"/>
              <w:rPr>
                <w:rFonts w:eastAsiaTheme="minorEastAsia"/>
                <w:b/>
                <w:bCs/>
                <w:sz w:val="22"/>
                <w:szCs w:val="28"/>
              </w:rPr>
            </w:pPr>
            <w:r w:rsidRPr="0092315D">
              <w:rPr>
                <w:rFonts w:eastAsiaTheme="minorEastAsia" w:hint="eastAsia"/>
                <w:b/>
                <w:bCs/>
                <w:sz w:val="22"/>
                <w:szCs w:val="28"/>
              </w:rPr>
              <w:t>P</w:t>
            </w:r>
            <w:r w:rsidRPr="0092315D">
              <w:rPr>
                <w:rFonts w:eastAsiaTheme="minorEastAsia"/>
                <w:b/>
                <w:bCs/>
                <w:sz w:val="22"/>
                <w:szCs w:val="28"/>
              </w:rPr>
              <w:t xml:space="preserve">roposal 2: For option 3, </w:t>
            </w:r>
            <w:r w:rsidRPr="0092315D">
              <w:rPr>
                <w:rFonts w:eastAsiaTheme="minorEastAsia" w:hint="eastAsia"/>
                <w:b/>
                <w:bCs/>
                <w:sz w:val="22"/>
                <w:szCs w:val="28"/>
              </w:rPr>
              <w:t xml:space="preserve">suggest to consider the </w:t>
            </w:r>
            <w:r w:rsidRPr="0092315D">
              <w:rPr>
                <w:rFonts w:eastAsiaTheme="minorEastAsia"/>
                <w:b/>
                <w:bCs/>
                <w:sz w:val="22"/>
                <w:szCs w:val="28"/>
              </w:rPr>
              <w:t>possibility</w:t>
            </w:r>
            <w:r w:rsidRPr="0092315D">
              <w:rPr>
                <w:rFonts w:eastAsiaTheme="minorEastAsia" w:hint="eastAsia"/>
                <w:b/>
                <w:bCs/>
                <w:sz w:val="22"/>
                <w:szCs w:val="28"/>
              </w:rPr>
              <w:t xml:space="preserve"> of i</w:t>
            </w:r>
            <w:r w:rsidRPr="0092315D">
              <w:rPr>
                <w:rFonts w:eastAsiaTheme="minorEastAsia"/>
                <w:b/>
                <w:bCs/>
                <w:sz w:val="22"/>
                <w:szCs w:val="28"/>
              </w:rPr>
              <w:t>ntroduc</w:t>
            </w:r>
            <w:r w:rsidRPr="0092315D">
              <w:rPr>
                <w:rFonts w:eastAsiaTheme="minorEastAsia" w:hint="eastAsia"/>
                <w:b/>
                <w:bCs/>
                <w:sz w:val="22"/>
                <w:szCs w:val="28"/>
              </w:rPr>
              <w:t>ing</w:t>
            </w:r>
            <w:r w:rsidRPr="0092315D">
              <w:rPr>
                <w:rFonts w:eastAsiaTheme="minorEastAsia"/>
                <w:b/>
                <w:bCs/>
                <w:sz w:val="22"/>
                <w:szCs w:val="28"/>
              </w:rPr>
              <w:t xml:space="preserve"> reference encoder for defining requirement requires.</w:t>
            </w:r>
          </w:p>
          <w:p w14:paraId="72BC4375" w14:textId="77777777" w:rsidR="005477D8" w:rsidRDefault="005477D8" w:rsidP="005477D8">
            <w:pPr>
              <w:pStyle w:val="BodyText"/>
              <w:rPr>
                <w:rFonts w:eastAsiaTheme="minorEastAsia"/>
                <w:b/>
                <w:bCs/>
                <w:sz w:val="22"/>
                <w:szCs w:val="28"/>
              </w:rPr>
            </w:pPr>
            <w:r>
              <w:rPr>
                <w:rFonts w:eastAsiaTheme="minorEastAsia" w:hint="eastAsia"/>
                <w:b/>
                <w:bCs/>
                <w:sz w:val="22"/>
                <w:szCs w:val="28"/>
              </w:rPr>
              <w:t>P</w:t>
            </w:r>
            <w:r w:rsidRPr="00FE2F08">
              <w:rPr>
                <w:rFonts w:eastAsiaTheme="minorEastAsia"/>
                <w:b/>
                <w:bCs/>
                <w:sz w:val="22"/>
                <w:szCs w:val="28"/>
              </w:rPr>
              <w:t>roposal 3: For option 4, whether to consider test decoder verification in RAN4 requires further discussion.</w:t>
            </w:r>
          </w:p>
          <w:p w14:paraId="0A025F2F" w14:textId="77777777" w:rsidR="005477D8" w:rsidRDefault="005477D8" w:rsidP="005477D8">
            <w:pPr>
              <w:pStyle w:val="BodyText"/>
              <w:rPr>
                <w:rFonts w:eastAsiaTheme="minorEastAsia"/>
                <w:b/>
                <w:bCs/>
                <w:sz w:val="22"/>
                <w:szCs w:val="28"/>
              </w:rPr>
            </w:pPr>
            <w:r>
              <w:rPr>
                <w:rFonts w:eastAsiaTheme="minorEastAsia" w:hint="eastAsia"/>
                <w:b/>
                <w:bCs/>
                <w:sz w:val="22"/>
                <w:szCs w:val="28"/>
              </w:rPr>
              <w:t>P</w:t>
            </w:r>
            <w:r w:rsidRPr="00FE2F08">
              <w:rPr>
                <w:rFonts w:eastAsiaTheme="minorEastAsia"/>
                <w:b/>
                <w:bCs/>
                <w:sz w:val="22"/>
                <w:szCs w:val="28"/>
              </w:rPr>
              <w:t xml:space="preserve">roposal 4: If test decoder verification is considered in RAN4, a pair or pairs of reference encoder and reference decoder is suggested to be </w:t>
            </w:r>
            <w:r>
              <w:rPr>
                <w:rFonts w:eastAsiaTheme="minorEastAsia" w:hint="eastAsia"/>
                <w:b/>
                <w:bCs/>
                <w:sz w:val="22"/>
                <w:szCs w:val="28"/>
              </w:rPr>
              <w:t>specified with model structure at least.</w:t>
            </w:r>
          </w:p>
          <w:p w14:paraId="5A51091D" w14:textId="77777777" w:rsidR="005477D8" w:rsidRPr="003C77DF" w:rsidRDefault="005477D8" w:rsidP="005477D8">
            <w:pPr>
              <w:pStyle w:val="BodyText"/>
              <w:rPr>
                <w:rFonts w:eastAsiaTheme="minorEastAsia"/>
                <w:b/>
                <w:bCs/>
                <w:sz w:val="22"/>
                <w:szCs w:val="28"/>
              </w:rPr>
            </w:pPr>
            <w:r>
              <w:rPr>
                <w:rFonts w:eastAsiaTheme="minorEastAsia" w:hint="eastAsia"/>
                <w:b/>
                <w:bCs/>
                <w:sz w:val="22"/>
                <w:szCs w:val="28"/>
              </w:rPr>
              <w:t>Pr</w:t>
            </w:r>
            <w:r w:rsidRPr="003C77DF">
              <w:rPr>
                <w:rFonts w:eastAsiaTheme="minorEastAsia"/>
                <w:b/>
                <w:bCs/>
                <w:sz w:val="22"/>
                <w:szCs w:val="28"/>
              </w:rPr>
              <w:t>oposal 5: Suggest to consider following aspects on the flow chart provided in R4-2405653</w:t>
            </w:r>
            <w:r>
              <w:rPr>
                <w:rFonts w:eastAsiaTheme="minorEastAsia" w:hint="eastAsia"/>
                <w:b/>
                <w:bCs/>
                <w:sz w:val="22"/>
                <w:szCs w:val="28"/>
              </w:rPr>
              <w:t>.</w:t>
            </w:r>
          </w:p>
          <w:p w14:paraId="71D774E6" w14:textId="77777777" w:rsidR="005477D8" w:rsidRPr="003C77DF" w:rsidRDefault="005477D8" w:rsidP="006438A6">
            <w:pPr>
              <w:pStyle w:val="BodyText"/>
              <w:numPr>
                <w:ilvl w:val="0"/>
                <w:numId w:val="56"/>
              </w:numPr>
              <w:spacing w:after="120" w:line="259" w:lineRule="auto"/>
              <w:jc w:val="both"/>
              <w:rPr>
                <w:rFonts w:eastAsiaTheme="minorEastAsia"/>
                <w:b/>
                <w:bCs/>
                <w:sz w:val="22"/>
                <w:szCs w:val="28"/>
              </w:rPr>
            </w:pPr>
            <w:bookmarkStart w:id="40" w:name="_Hlk166850501"/>
            <w:r w:rsidRPr="003C77DF">
              <w:rPr>
                <w:rFonts w:eastAsiaTheme="minorEastAsia"/>
                <w:b/>
                <w:bCs/>
                <w:sz w:val="22"/>
                <w:szCs w:val="28"/>
              </w:rPr>
              <w:t>Add a step</w:t>
            </w:r>
            <w:r>
              <w:rPr>
                <w:rFonts w:eastAsiaTheme="minorEastAsia" w:hint="eastAsia"/>
                <w:b/>
                <w:bCs/>
                <w:sz w:val="22"/>
                <w:szCs w:val="28"/>
              </w:rPr>
              <w:t>,</w:t>
            </w:r>
            <w:r w:rsidRPr="003C77DF">
              <w:rPr>
                <w:rFonts w:eastAsiaTheme="minorEastAsia"/>
                <w:b/>
                <w:bCs/>
                <w:sz w:val="22"/>
                <w:szCs w:val="28"/>
              </w:rPr>
              <w:t xml:space="preserve"> “identify target cases with specific test </w:t>
            </w:r>
            <w:r>
              <w:rPr>
                <w:rFonts w:eastAsiaTheme="minorEastAsia" w:hint="eastAsia"/>
                <w:b/>
                <w:bCs/>
                <w:sz w:val="22"/>
                <w:szCs w:val="28"/>
              </w:rPr>
              <w:t>c</w:t>
            </w:r>
            <w:r w:rsidRPr="003C77DF">
              <w:rPr>
                <w:rFonts w:eastAsiaTheme="minorEastAsia"/>
                <w:b/>
                <w:bCs/>
                <w:sz w:val="22"/>
                <w:szCs w:val="28"/>
              </w:rPr>
              <w:t>onditions” before step 1</w:t>
            </w:r>
            <w:r>
              <w:rPr>
                <w:rFonts w:eastAsiaTheme="minorEastAsia" w:hint="eastAsia"/>
                <w:b/>
                <w:bCs/>
                <w:sz w:val="22"/>
                <w:szCs w:val="28"/>
              </w:rPr>
              <w:t>.</w:t>
            </w:r>
          </w:p>
          <w:p w14:paraId="71AC93D0" w14:textId="77777777" w:rsidR="005477D8" w:rsidRDefault="005477D8" w:rsidP="006438A6">
            <w:pPr>
              <w:pStyle w:val="BodyText"/>
              <w:numPr>
                <w:ilvl w:val="0"/>
                <w:numId w:val="56"/>
              </w:numPr>
              <w:spacing w:after="120" w:line="259" w:lineRule="auto"/>
              <w:jc w:val="both"/>
              <w:rPr>
                <w:rFonts w:eastAsiaTheme="minorEastAsia"/>
                <w:b/>
                <w:bCs/>
                <w:sz w:val="22"/>
                <w:szCs w:val="28"/>
              </w:rPr>
            </w:pPr>
            <w:r>
              <w:rPr>
                <w:rFonts w:eastAsiaTheme="minorEastAsia" w:hint="eastAsia"/>
                <w:b/>
                <w:bCs/>
                <w:sz w:val="22"/>
                <w:szCs w:val="28"/>
              </w:rPr>
              <w:t>For step 1, suggest to limit the scope of potential model types. Transformer-based could be prioritized.</w:t>
            </w:r>
          </w:p>
          <w:p w14:paraId="04AF80F0" w14:textId="77777777" w:rsidR="005477D8" w:rsidRPr="003C77DF" w:rsidRDefault="005477D8" w:rsidP="006438A6">
            <w:pPr>
              <w:pStyle w:val="BodyText"/>
              <w:numPr>
                <w:ilvl w:val="0"/>
                <w:numId w:val="56"/>
              </w:numPr>
              <w:spacing w:after="120" w:line="259" w:lineRule="auto"/>
              <w:jc w:val="both"/>
              <w:rPr>
                <w:rFonts w:eastAsiaTheme="minorEastAsia"/>
                <w:b/>
                <w:bCs/>
                <w:sz w:val="22"/>
                <w:szCs w:val="28"/>
              </w:rPr>
            </w:pPr>
            <w:r w:rsidRPr="003C77DF">
              <w:rPr>
                <w:rFonts w:eastAsiaTheme="minorEastAsia"/>
                <w:b/>
                <w:bCs/>
                <w:sz w:val="22"/>
                <w:szCs w:val="28"/>
              </w:rPr>
              <w:t xml:space="preserve">Add </w:t>
            </w:r>
            <w:r>
              <w:rPr>
                <w:rFonts w:eastAsiaTheme="minorEastAsia" w:hint="eastAsia"/>
                <w:b/>
                <w:bCs/>
                <w:sz w:val="22"/>
                <w:szCs w:val="28"/>
              </w:rPr>
              <w:t>a step</w:t>
            </w:r>
            <w:r w:rsidRPr="003C77DF">
              <w:rPr>
                <w:rFonts w:eastAsiaTheme="minorEastAsia"/>
                <w:b/>
                <w:bCs/>
                <w:sz w:val="22"/>
                <w:szCs w:val="28"/>
              </w:rPr>
              <w:t>, “Define evaluation methodology”</w:t>
            </w:r>
            <w:r>
              <w:rPr>
                <w:rFonts w:eastAsiaTheme="minorEastAsia" w:hint="eastAsia"/>
                <w:b/>
                <w:bCs/>
                <w:sz w:val="22"/>
                <w:szCs w:val="28"/>
              </w:rPr>
              <w:t xml:space="preserve"> before step 4.</w:t>
            </w:r>
          </w:p>
          <w:p w14:paraId="5BF219BA" w14:textId="77777777" w:rsidR="005477D8" w:rsidRPr="003C77DF" w:rsidRDefault="005477D8" w:rsidP="006438A6">
            <w:pPr>
              <w:pStyle w:val="BodyText"/>
              <w:numPr>
                <w:ilvl w:val="0"/>
                <w:numId w:val="56"/>
              </w:numPr>
              <w:spacing w:after="120" w:line="259" w:lineRule="auto"/>
              <w:jc w:val="both"/>
              <w:rPr>
                <w:rFonts w:eastAsiaTheme="minorEastAsia"/>
                <w:b/>
                <w:bCs/>
                <w:sz w:val="22"/>
                <w:szCs w:val="28"/>
              </w:rPr>
            </w:pPr>
            <w:r>
              <w:rPr>
                <w:rFonts w:eastAsiaTheme="minorEastAsia" w:hint="eastAsia"/>
                <w:b/>
                <w:bCs/>
                <w:sz w:val="22"/>
                <w:szCs w:val="28"/>
              </w:rPr>
              <w:t>Suggest to a</w:t>
            </w:r>
            <w:r w:rsidRPr="003C77DF">
              <w:rPr>
                <w:rFonts w:eastAsiaTheme="minorEastAsia"/>
                <w:b/>
                <w:bCs/>
                <w:sz w:val="22"/>
                <w:szCs w:val="28"/>
              </w:rPr>
              <w:t>lign the understanding of step 5</w:t>
            </w:r>
            <w:r>
              <w:rPr>
                <w:rFonts w:eastAsiaTheme="minorEastAsia" w:hint="eastAsia"/>
                <w:b/>
                <w:bCs/>
                <w:sz w:val="22"/>
                <w:szCs w:val="28"/>
              </w:rPr>
              <w:t xml:space="preserve"> on, </w:t>
            </w:r>
            <w:r w:rsidRPr="003C77DF">
              <w:rPr>
                <w:rFonts w:eastAsiaTheme="minorEastAsia"/>
                <w:b/>
                <w:bCs/>
                <w:sz w:val="22"/>
                <w:szCs w:val="28"/>
              </w:rPr>
              <w:t>whether only a single model architecture would be determined for 2-sided case at least for this release.</w:t>
            </w:r>
          </w:p>
          <w:p w14:paraId="71D1EAA8" w14:textId="77777777" w:rsidR="005477D8" w:rsidRPr="00C05476" w:rsidRDefault="005477D8" w:rsidP="006438A6">
            <w:pPr>
              <w:pStyle w:val="BodyText"/>
              <w:numPr>
                <w:ilvl w:val="0"/>
                <w:numId w:val="56"/>
              </w:numPr>
              <w:spacing w:after="120" w:line="259" w:lineRule="auto"/>
              <w:jc w:val="both"/>
              <w:rPr>
                <w:rFonts w:eastAsiaTheme="minorEastAsia"/>
                <w:b/>
                <w:bCs/>
                <w:sz w:val="22"/>
                <w:szCs w:val="28"/>
              </w:rPr>
            </w:pPr>
            <w:r w:rsidRPr="003C77DF">
              <w:rPr>
                <w:rFonts w:eastAsiaTheme="minorEastAsia"/>
                <w:b/>
                <w:bCs/>
                <w:sz w:val="22"/>
                <w:szCs w:val="28"/>
              </w:rPr>
              <w:t>Discuss the necessity of step 8 and 9</w:t>
            </w:r>
            <w:r>
              <w:rPr>
                <w:rFonts w:eastAsiaTheme="minorEastAsia" w:hint="eastAsia"/>
                <w:b/>
                <w:bCs/>
                <w:sz w:val="22"/>
                <w:szCs w:val="28"/>
              </w:rPr>
              <w:t>.</w:t>
            </w:r>
          </w:p>
          <w:bookmarkEnd w:id="40"/>
          <w:p w14:paraId="497E8437" w14:textId="77777777" w:rsidR="0038507D" w:rsidRPr="00974F97" w:rsidRDefault="0038507D" w:rsidP="0038507D">
            <w:pPr>
              <w:spacing w:after="120"/>
              <w:rPr>
                <w:rFonts w:eastAsia="SimSun"/>
                <w:b/>
                <w:bCs/>
                <w:lang w:eastAsia="en-GB"/>
              </w:rPr>
            </w:pPr>
          </w:p>
        </w:tc>
      </w:tr>
      <w:tr w:rsidR="0038507D" w14:paraId="77E33E8B" w14:textId="77777777" w:rsidTr="00296B63">
        <w:trPr>
          <w:trHeight w:val="468"/>
        </w:trPr>
        <w:tc>
          <w:tcPr>
            <w:tcW w:w="1271" w:type="dxa"/>
          </w:tcPr>
          <w:p w14:paraId="2BB00176" w14:textId="2E567683" w:rsidR="0038507D" w:rsidRPr="00805BE8" w:rsidRDefault="00000000" w:rsidP="0038507D">
            <w:pPr>
              <w:spacing w:before="120" w:after="120"/>
              <w:rPr>
                <w:rFonts w:asciiTheme="minorHAnsi" w:hAnsiTheme="minorHAnsi" w:cstheme="minorHAnsi"/>
              </w:rPr>
            </w:pPr>
            <w:hyperlink r:id="rId80" w:history="1">
              <w:r w:rsidR="0038507D">
                <w:rPr>
                  <w:rStyle w:val="Hyperlink"/>
                  <w:rFonts w:ascii="Arial" w:hAnsi="Arial" w:cs="Arial"/>
                  <w:b/>
                  <w:bCs/>
                  <w:sz w:val="16"/>
                  <w:szCs w:val="16"/>
                </w:rPr>
                <w:t>R4-2407499</w:t>
              </w:r>
            </w:hyperlink>
          </w:p>
        </w:tc>
        <w:tc>
          <w:tcPr>
            <w:tcW w:w="1134" w:type="dxa"/>
          </w:tcPr>
          <w:p w14:paraId="1A34DC6B" w14:textId="0B612DC6" w:rsidR="0038507D" w:rsidRPr="00805BE8" w:rsidRDefault="0038507D" w:rsidP="0038507D">
            <w:pPr>
              <w:spacing w:before="120" w:after="120"/>
              <w:rPr>
                <w:rFonts w:asciiTheme="minorHAnsi" w:hAnsiTheme="minorHAnsi" w:cstheme="minorHAnsi"/>
              </w:rPr>
            </w:pPr>
            <w:r>
              <w:rPr>
                <w:rFonts w:ascii="Arial" w:hAnsi="Arial" w:cs="Arial"/>
                <w:sz w:val="16"/>
                <w:szCs w:val="16"/>
              </w:rPr>
              <w:t>CATT</w:t>
            </w:r>
          </w:p>
        </w:tc>
        <w:tc>
          <w:tcPr>
            <w:tcW w:w="7371" w:type="dxa"/>
          </w:tcPr>
          <w:p w14:paraId="255F254D" w14:textId="77777777" w:rsidR="009E4969" w:rsidRPr="006D3AE1" w:rsidRDefault="009E4969" w:rsidP="009E4969">
            <w:pPr>
              <w:widowControl w:val="0"/>
              <w:snapToGrid w:val="0"/>
              <w:spacing w:beforeLines="50" w:before="120" w:afterLines="50" w:after="120"/>
              <w:jc w:val="both"/>
              <w:rPr>
                <w:rFonts w:eastAsiaTheme="minorEastAsia"/>
                <w:b/>
                <w:bCs/>
                <w:lang w:eastAsia="zh-CN"/>
              </w:rPr>
            </w:pPr>
            <w:r w:rsidRPr="006D3AE1">
              <w:rPr>
                <w:rFonts w:eastAsiaTheme="minorEastAsia" w:hint="eastAsia"/>
                <w:b/>
                <w:bCs/>
                <w:lang w:eastAsia="zh-CN"/>
              </w:rPr>
              <w:t xml:space="preserve">Proposal 1: RAN4 discuss the following </w:t>
            </w:r>
            <w:r>
              <w:rPr>
                <w:rFonts w:eastAsiaTheme="minorEastAsia" w:hint="eastAsia"/>
                <w:b/>
                <w:bCs/>
                <w:lang w:eastAsia="zh-CN"/>
              </w:rPr>
              <w:t>aspects</w:t>
            </w:r>
            <w:r w:rsidRPr="006D3AE1">
              <w:rPr>
                <w:rFonts w:eastAsiaTheme="minorEastAsia" w:hint="eastAsia"/>
                <w:b/>
                <w:bCs/>
                <w:lang w:eastAsia="zh-CN"/>
              </w:rPr>
              <w:t xml:space="preserve"> in high priority for standardization/simulation for Option 3: </w:t>
            </w:r>
          </w:p>
          <w:p w14:paraId="4E26BB09" w14:textId="77777777" w:rsidR="009E4969" w:rsidRPr="006D3AE1" w:rsidRDefault="009E4969" w:rsidP="009E4969">
            <w:pPr>
              <w:widowControl w:val="0"/>
              <w:snapToGrid w:val="0"/>
              <w:spacing w:beforeLines="50" w:before="120" w:after="0"/>
              <w:jc w:val="both"/>
              <w:rPr>
                <w:rFonts w:eastAsiaTheme="minorEastAsia"/>
                <w:b/>
                <w:bCs/>
                <w:lang w:eastAsia="zh-CN"/>
              </w:rPr>
            </w:pPr>
            <w:r w:rsidRPr="006D3AE1">
              <w:rPr>
                <w:rFonts w:eastAsiaTheme="minorEastAsia" w:hint="eastAsia"/>
                <w:b/>
                <w:bCs/>
                <w:lang w:eastAsia="zh-CN"/>
              </w:rPr>
              <w:lastRenderedPageBreak/>
              <w:t>-</w:t>
            </w:r>
            <w:r w:rsidRPr="006D3AE1">
              <w:rPr>
                <w:rFonts w:eastAsiaTheme="minorEastAsia" w:hint="eastAsia"/>
                <w:b/>
                <w:bCs/>
                <w:lang w:eastAsia="zh-CN"/>
              </w:rPr>
              <w:tab/>
              <w:t>1</w:t>
            </w:r>
            <w:r w:rsidRPr="006D3AE1">
              <w:rPr>
                <w:rFonts w:eastAsiaTheme="minorEastAsia" w:hint="eastAsia"/>
                <w:b/>
                <w:bCs/>
                <w:vertAlign w:val="superscript"/>
                <w:lang w:eastAsia="zh-CN"/>
              </w:rPr>
              <w:t>st</w:t>
            </w:r>
            <w:r w:rsidRPr="006D3AE1">
              <w:rPr>
                <w:rFonts w:eastAsiaTheme="minorEastAsia" w:hint="eastAsia"/>
                <w:b/>
                <w:bCs/>
                <w:lang w:eastAsia="zh-CN"/>
              </w:rPr>
              <w:t xml:space="preserve"> priority: Model type (transformer / CNN / MLP). </w:t>
            </w:r>
          </w:p>
          <w:p w14:paraId="3EE22DB9" w14:textId="77777777" w:rsidR="009E4969" w:rsidRPr="006D3AE1" w:rsidRDefault="009E4969" w:rsidP="009E4969">
            <w:pPr>
              <w:widowControl w:val="0"/>
              <w:snapToGrid w:val="0"/>
              <w:spacing w:beforeLines="50" w:before="120" w:after="0"/>
              <w:jc w:val="both"/>
              <w:rPr>
                <w:rFonts w:eastAsiaTheme="minorEastAsia"/>
                <w:b/>
                <w:bCs/>
                <w:lang w:eastAsia="zh-CN"/>
              </w:rPr>
            </w:pPr>
            <w:r w:rsidRPr="006D3AE1">
              <w:rPr>
                <w:rFonts w:eastAsiaTheme="minorEastAsia" w:hint="eastAsia"/>
                <w:b/>
                <w:bCs/>
                <w:lang w:eastAsia="zh-CN"/>
              </w:rPr>
              <w:t>-</w:t>
            </w:r>
            <w:r w:rsidRPr="006D3AE1">
              <w:rPr>
                <w:rFonts w:eastAsiaTheme="minorEastAsia" w:hint="eastAsia"/>
                <w:b/>
                <w:bCs/>
                <w:lang w:eastAsia="zh-CN"/>
              </w:rPr>
              <w:tab/>
              <w:t>2</w:t>
            </w:r>
            <w:r w:rsidRPr="006D3AE1">
              <w:rPr>
                <w:rFonts w:eastAsiaTheme="minorEastAsia" w:hint="eastAsia"/>
                <w:b/>
                <w:bCs/>
                <w:vertAlign w:val="superscript"/>
                <w:lang w:eastAsia="zh-CN"/>
              </w:rPr>
              <w:t>nd</w:t>
            </w:r>
            <w:r w:rsidRPr="006D3AE1">
              <w:rPr>
                <w:rFonts w:eastAsiaTheme="minorEastAsia" w:hint="eastAsia"/>
                <w:b/>
                <w:bCs/>
                <w:lang w:eastAsia="zh-CN"/>
              </w:rPr>
              <w:t xml:space="preserve"> priority: Constraint conditions (Maximum memory</w:t>
            </w:r>
            <w:r>
              <w:rPr>
                <w:rFonts w:eastAsiaTheme="minorEastAsia" w:hint="eastAsia"/>
                <w:b/>
                <w:bCs/>
                <w:lang w:eastAsia="zh-CN"/>
              </w:rPr>
              <w:t xml:space="preserve"> [10 M]</w:t>
            </w:r>
            <w:r w:rsidRPr="006D3AE1">
              <w:rPr>
                <w:rFonts w:eastAsiaTheme="minorEastAsia" w:hint="eastAsia"/>
                <w:b/>
                <w:bCs/>
                <w:lang w:eastAsia="zh-CN"/>
              </w:rPr>
              <w:t xml:space="preserve"> / complexity</w:t>
            </w:r>
            <w:r>
              <w:rPr>
                <w:rFonts w:eastAsiaTheme="minorEastAsia" w:hint="eastAsia"/>
                <w:b/>
                <w:bCs/>
                <w:lang w:eastAsia="zh-CN"/>
              </w:rPr>
              <w:t xml:space="preserve"> [15 M]</w:t>
            </w:r>
            <w:r w:rsidRPr="006D3AE1">
              <w:rPr>
                <w:rFonts w:eastAsiaTheme="minorEastAsia" w:hint="eastAsia"/>
                <w:b/>
                <w:bCs/>
                <w:lang w:eastAsia="zh-CN"/>
              </w:rPr>
              <w:t xml:space="preserve">, etc.). </w:t>
            </w:r>
          </w:p>
          <w:p w14:paraId="0600E9CD" w14:textId="77777777" w:rsidR="009E4969" w:rsidRPr="006D3AE1" w:rsidRDefault="009E4969" w:rsidP="009E4969">
            <w:pPr>
              <w:widowControl w:val="0"/>
              <w:snapToGrid w:val="0"/>
              <w:spacing w:beforeLines="50" w:before="120" w:after="0"/>
              <w:jc w:val="both"/>
              <w:rPr>
                <w:rFonts w:eastAsiaTheme="minorEastAsia"/>
                <w:b/>
                <w:bCs/>
                <w:lang w:eastAsia="zh-CN"/>
              </w:rPr>
            </w:pPr>
            <w:r w:rsidRPr="006D3AE1">
              <w:rPr>
                <w:rFonts w:eastAsiaTheme="minorEastAsia" w:hint="eastAsia"/>
                <w:b/>
                <w:bCs/>
                <w:lang w:eastAsia="zh-CN"/>
              </w:rPr>
              <w:t>-</w:t>
            </w:r>
            <w:r w:rsidRPr="006D3AE1">
              <w:rPr>
                <w:rFonts w:eastAsiaTheme="minorEastAsia" w:hint="eastAsia"/>
                <w:b/>
                <w:bCs/>
                <w:lang w:eastAsia="zh-CN"/>
              </w:rPr>
              <w:tab/>
              <w:t>3</w:t>
            </w:r>
            <w:r w:rsidRPr="006D3AE1">
              <w:rPr>
                <w:rFonts w:eastAsiaTheme="minorEastAsia" w:hint="eastAsia"/>
                <w:b/>
                <w:bCs/>
                <w:vertAlign w:val="superscript"/>
                <w:lang w:eastAsia="zh-CN"/>
              </w:rPr>
              <w:t>rd</w:t>
            </w:r>
            <w:r w:rsidRPr="006D3AE1">
              <w:rPr>
                <w:rFonts w:eastAsiaTheme="minorEastAsia" w:hint="eastAsia"/>
                <w:b/>
                <w:bCs/>
                <w:lang w:eastAsia="zh-CN"/>
              </w:rPr>
              <w:t xml:space="preserve"> priority: </w:t>
            </w:r>
            <w:r w:rsidRPr="006D3AE1">
              <w:rPr>
                <w:rFonts w:eastAsiaTheme="minorEastAsia"/>
                <w:b/>
                <w:bCs/>
                <w:lang w:eastAsia="zh-CN"/>
              </w:rPr>
              <w:t>Evaluation metrics (</w:t>
            </w:r>
            <w:r>
              <w:rPr>
                <w:rFonts w:eastAsiaTheme="minorEastAsia" w:hint="eastAsia"/>
                <w:b/>
                <w:bCs/>
                <w:lang w:eastAsia="zh-CN"/>
              </w:rPr>
              <w:t>S</w:t>
            </w:r>
            <w:r w:rsidRPr="006D3AE1">
              <w:rPr>
                <w:rFonts w:eastAsiaTheme="minorEastAsia" w:hint="eastAsia"/>
                <w:b/>
                <w:bCs/>
                <w:lang w:eastAsia="zh-CN"/>
              </w:rPr>
              <w:t>G</w:t>
            </w:r>
            <w:r>
              <w:rPr>
                <w:rFonts w:eastAsiaTheme="minorEastAsia" w:hint="eastAsia"/>
                <w:b/>
                <w:bCs/>
                <w:lang w:eastAsia="zh-CN"/>
              </w:rPr>
              <w:t>C</w:t>
            </w:r>
            <w:r w:rsidRPr="006D3AE1">
              <w:rPr>
                <w:rFonts w:eastAsiaTheme="minorEastAsia" w:hint="eastAsia"/>
                <w:b/>
                <w:bCs/>
                <w:lang w:eastAsia="zh-CN"/>
              </w:rPr>
              <w:t>S</w:t>
            </w:r>
            <w:r w:rsidRPr="006D3AE1">
              <w:rPr>
                <w:rFonts w:eastAsiaTheme="minorEastAsia"/>
                <w:b/>
                <w:bCs/>
                <w:lang w:eastAsia="zh-CN"/>
              </w:rPr>
              <w:t>, etc.)</w:t>
            </w:r>
            <w:r w:rsidRPr="006D3AE1">
              <w:rPr>
                <w:rFonts w:eastAsiaTheme="minorEastAsia" w:hint="eastAsia"/>
                <w:b/>
                <w:bCs/>
                <w:lang w:eastAsia="zh-CN"/>
              </w:rPr>
              <w:t xml:space="preserve">. </w:t>
            </w:r>
          </w:p>
          <w:p w14:paraId="6C161DE9" w14:textId="77777777" w:rsidR="009E4969" w:rsidRDefault="009E4969" w:rsidP="009E4969">
            <w:pPr>
              <w:widowControl w:val="0"/>
              <w:snapToGrid w:val="0"/>
              <w:spacing w:beforeLines="50" w:before="120" w:afterLines="50" w:after="120"/>
              <w:jc w:val="both"/>
              <w:rPr>
                <w:rFonts w:eastAsiaTheme="minorEastAsia"/>
                <w:b/>
                <w:bCs/>
                <w:lang w:eastAsia="zh-CN"/>
              </w:rPr>
            </w:pPr>
            <w:r>
              <w:rPr>
                <w:rFonts w:eastAsiaTheme="minorEastAsia" w:hint="eastAsia"/>
                <w:b/>
                <w:bCs/>
                <w:lang w:eastAsia="zh-CN"/>
              </w:rPr>
              <w:t>The impacts of other aspects</w:t>
            </w:r>
            <w:r w:rsidRPr="006D3AE1">
              <w:rPr>
                <w:rFonts w:eastAsiaTheme="minorEastAsia" w:hint="eastAsia"/>
                <w:b/>
                <w:bCs/>
                <w:lang w:eastAsia="zh-CN"/>
              </w:rPr>
              <w:t xml:space="preserve"> </w:t>
            </w:r>
            <w:r w:rsidRPr="00851B47">
              <w:rPr>
                <w:rFonts w:eastAsiaTheme="minorEastAsia"/>
                <w:b/>
                <w:bCs/>
                <w:lang w:eastAsia="zh-CN"/>
              </w:rPr>
              <w:t>can be further studied</w:t>
            </w:r>
            <w:r>
              <w:rPr>
                <w:rFonts w:eastAsiaTheme="minorEastAsia" w:hint="eastAsia"/>
                <w:b/>
                <w:bCs/>
                <w:lang w:eastAsia="zh-CN"/>
              </w:rPr>
              <w:t xml:space="preserve"> in iterations. </w:t>
            </w:r>
          </w:p>
          <w:p w14:paraId="27865594" w14:textId="77777777" w:rsidR="009E4969" w:rsidRPr="00517680" w:rsidRDefault="009E4969" w:rsidP="009E4969">
            <w:pPr>
              <w:widowControl w:val="0"/>
              <w:snapToGrid w:val="0"/>
              <w:spacing w:beforeLines="50" w:before="120" w:afterLines="50" w:after="120"/>
              <w:jc w:val="both"/>
              <w:rPr>
                <w:rFonts w:eastAsiaTheme="minorEastAsia"/>
                <w:b/>
                <w:bCs/>
                <w:lang w:eastAsia="zh-CN"/>
              </w:rPr>
            </w:pPr>
            <w:r w:rsidRPr="00517680">
              <w:rPr>
                <w:rFonts w:eastAsiaTheme="minorEastAsia" w:hint="eastAsia"/>
                <w:b/>
                <w:bCs/>
                <w:lang w:eastAsia="zh-CN"/>
              </w:rPr>
              <w:t xml:space="preserve">Proposal 2: The following simulation assumptions can be the starting point: </w:t>
            </w:r>
          </w:p>
          <w:p w14:paraId="234F1073" w14:textId="77777777" w:rsidR="00E9022D" w:rsidRPr="00133C49" w:rsidRDefault="00E9022D" w:rsidP="00E9022D">
            <w:pPr>
              <w:pStyle w:val="TH"/>
            </w:pPr>
            <w:r w:rsidRPr="00133C49">
              <w:t xml:space="preserve">Table </w:t>
            </w:r>
            <w:r>
              <w:rPr>
                <w:rFonts w:eastAsiaTheme="minorEastAsia" w:hint="eastAsia"/>
                <w:lang w:eastAsia="zh-CN"/>
              </w:rPr>
              <w:t>1</w:t>
            </w:r>
            <w:r w:rsidRPr="00133C49">
              <w:t>: Baseline Link Level Simulation assumptions for</w:t>
            </w:r>
            <w:r w:rsidRPr="00133C49">
              <w:rPr>
                <w:rFonts w:eastAsia="Microsoft YaHei UI"/>
                <w:lang w:eastAsia="zh-CN"/>
              </w:rPr>
              <w:t xml:space="preserve"> </w:t>
            </w:r>
            <w:r w:rsidRPr="00133C49">
              <w:t>AI/ML based CSI feedback enhancement</w:t>
            </w:r>
            <w:r w:rsidRPr="00133C49">
              <w:rPr>
                <w:rFonts w:eastAsia="Microsoft YaHei UI"/>
                <w:lang w:eastAsia="zh-CN"/>
              </w:rPr>
              <w:t xml:space="preserve"> evaluations</w:t>
            </w:r>
          </w:p>
          <w:tbl>
            <w:tblPr>
              <w:tblW w:w="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3848"/>
            </w:tblGrid>
            <w:tr w:rsidR="00A41E86" w:rsidRPr="00133C49" w14:paraId="1193BD63" w14:textId="77777777" w:rsidTr="00A41E86">
              <w:trPr>
                <w:trHeight w:val="209"/>
                <w:jc w:val="center"/>
              </w:trPr>
              <w:tc>
                <w:tcPr>
                  <w:tcW w:w="2247" w:type="dxa"/>
                  <w:shd w:val="clear" w:color="auto" w:fill="D9D9D9"/>
                </w:tcPr>
                <w:p w14:paraId="319E8D5A" w14:textId="77777777" w:rsidR="00A41E86" w:rsidRPr="00133C49" w:rsidRDefault="00A41E86" w:rsidP="00A41E86">
                  <w:pPr>
                    <w:pStyle w:val="TAH"/>
                  </w:pPr>
                  <w:r w:rsidRPr="00133C49">
                    <w:t>Parameter</w:t>
                  </w:r>
                </w:p>
              </w:tc>
              <w:tc>
                <w:tcPr>
                  <w:tcW w:w="3848" w:type="dxa"/>
                  <w:shd w:val="clear" w:color="auto" w:fill="D9D9D9"/>
                </w:tcPr>
                <w:p w14:paraId="2AA185B8" w14:textId="77777777" w:rsidR="00A41E86" w:rsidRPr="00133C49" w:rsidRDefault="00A41E86" w:rsidP="00A41E86">
                  <w:pPr>
                    <w:pStyle w:val="TAH"/>
                  </w:pPr>
                  <w:r w:rsidRPr="00133C49">
                    <w:t>Value</w:t>
                  </w:r>
                </w:p>
              </w:tc>
            </w:tr>
            <w:tr w:rsidR="00A41E86" w:rsidRPr="00133C49" w14:paraId="184C6749" w14:textId="77777777" w:rsidTr="00A41E86">
              <w:trPr>
                <w:trHeight w:val="209"/>
                <w:jc w:val="center"/>
              </w:trPr>
              <w:tc>
                <w:tcPr>
                  <w:tcW w:w="2247" w:type="dxa"/>
                </w:tcPr>
                <w:p w14:paraId="6BD534C3" w14:textId="77777777" w:rsidR="00A41E86" w:rsidRPr="00133C49" w:rsidRDefault="00A41E86" w:rsidP="00A41E86">
                  <w:pPr>
                    <w:pStyle w:val="TAL"/>
                  </w:pPr>
                  <w:r w:rsidRPr="00133C49">
                    <w:t xml:space="preserve">Duplex, Waveform </w:t>
                  </w:r>
                </w:p>
              </w:tc>
              <w:tc>
                <w:tcPr>
                  <w:tcW w:w="3848" w:type="dxa"/>
                </w:tcPr>
                <w:p w14:paraId="6D5606B6" w14:textId="77777777" w:rsidR="00A41E86" w:rsidRPr="00133C49" w:rsidRDefault="00A41E86" w:rsidP="00A41E86">
                  <w:pPr>
                    <w:pStyle w:val="TAC"/>
                    <w:jc w:val="left"/>
                  </w:pPr>
                  <w:r w:rsidRPr="00133C49">
                    <w:t xml:space="preserve">FDD, OFDM </w:t>
                  </w:r>
                </w:p>
              </w:tc>
            </w:tr>
            <w:tr w:rsidR="00A41E86" w:rsidRPr="00133C49" w14:paraId="728977CF" w14:textId="77777777" w:rsidTr="00A41E86">
              <w:trPr>
                <w:trHeight w:val="218"/>
                <w:jc w:val="center"/>
              </w:trPr>
              <w:tc>
                <w:tcPr>
                  <w:tcW w:w="2247" w:type="dxa"/>
                </w:tcPr>
                <w:p w14:paraId="4623160A" w14:textId="77777777" w:rsidR="00A41E86" w:rsidRPr="00133C49" w:rsidRDefault="00A41E86" w:rsidP="00A41E86">
                  <w:pPr>
                    <w:pStyle w:val="TAL"/>
                  </w:pPr>
                  <w:r w:rsidRPr="00133C49">
                    <w:t>Carrier frequency</w:t>
                  </w:r>
                </w:p>
              </w:tc>
              <w:tc>
                <w:tcPr>
                  <w:tcW w:w="3848" w:type="dxa"/>
                </w:tcPr>
                <w:p w14:paraId="4B115227" w14:textId="77777777" w:rsidR="00A41E86" w:rsidRPr="006072D2" w:rsidRDefault="00A41E86" w:rsidP="00A41E86">
                  <w:pPr>
                    <w:pStyle w:val="TAC"/>
                    <w:jc w:val="left"/>
                    <w:rPr>
                      <w:rFonts w:eastAsiaTheme="minorEastAsia"/>
                      <w:lang w:eastAsia="zh-CN"/>
                    </w:rPr>
                  </w:pPr>
                  <w:r>
                    <w:t>2GHz</w:t>
                  </w:r>
                </w:p>
              </w:tc>
            </w:tr>
            <w:tr w:rsidR="00A41E86" w:rsidRPr="00133C49" w14:paraId="10B86C07" w14:textId="77777777" w:rsidTr="00A41E86">
              <w:trPr>
                <w:trHeight w:val="209"/>
                <w:jc w:val="center"/>
              </w:trPr>
              <w:tc>
                <w:tcPr>
                  <w:tcW w:w="2247" w:type="dxa"/>
                </w:tcPr>
                <w:p w14:paraId="1EC631A5" w14:textId="77777777" w:rsidR="00A41E86" w:rsidRPr="00133C49" w:rsidRDefault="00A41E86" w:rsidP="00A41E86">
                  <w:pPr>
                    <w:pStyle w:val="TAL"/>
                  </w:pPr>
                  <w:r w:rsidRPr="00133C49">
                    <w:t>Bandwidth</w:t>
                  </w:r>
                </w:p>
              </w:tc>
              <w:tc>
                <w:tcPr>
                  <w:tcW w:w="3848" w:type="dxa"/>
                </w:tcPr>
                <w:p w14:paraId="346B3AB8" w14:textId="77777777" w:rsidR="00A41E86" w:rsidRPr="00133C49" w:rsidRDefault="00A41E86" w:rsidP="00A41E86">
                  <w:pPr>
                    <w:pStyle w:val="TAC"/>
                    <w:jc w:val="left"/>
                  </w:pPr>
                  <w:r w:rsidRPr="00133C49">
                    <w:t>10MHz</w:t>
                  </w:r>
                </w:p>
              </w:tc>
            </w:tr>
            <w:tr w:rsidR="00A41E86" w:rsidRPr="00133C49" w14:paraId="35C36A88" w14:textId="77777777" w:rsidTr="00A41E86">
              <w:trPr>
                <w:trHeight w:val="209"/>
                <w:jc w:val="center"/>
              </w:trPr>
              <w:tc>
                <w:tcPr>
                  <w:tcW w:w="2247" w:type="dxa"/>
                </w:tcPr>
                <w:p w14:paraId="0E151174" w14:textId="77777777" w:rsidR="00A41E86" w:rsidRPr="00133C49" w:rsidRDefault="00A41E86" w:rsidP="00A41E86">
                  <w:pPr>
                    <w:pStyle w:val="TAL"/>
                  </w:pPr>
                  <w:r w:rsidRPr="00133C49">
                    <w:t>Subcarrier spacing</w:t>
                  </w:r>
                </w:p>
              </w:tc>
              <w:tc>
                <w:tcPr>
                  <w:tcW w:w="3848" w:type="dxa"/>
                </w:tcPr>
                <w:p w14:paraId="594B3880" w14:textId="77777777" w:rsidR="00A41E86" w:rsidRPr="00133C49" w:rsidRDefault="00A41E86" w:rsidP="00A41E86">
                  <w:pPr>
                    <w:pStyle w:val="TAC"/>
                    <w:jc w:val="left"/>
                  </w:pPr>
                  <w:r w:rsidRPr="00133C49">
                    <w:t>15kHz for 2GHz</w:t>
                  </w:r>
                </w:p>
              </w:tc>
            </w:tr>
            <w:tr w:rsidR="00A41E86" w:rsidRPr="00133C49" w14:paraId="4281B0E0" w14:textId="77777777" w:rsidTr="00A41E86">
              <w:trPr>
                <w:trHeight w:val="209"/>
                <w:jc w:val="center"/>
              </w:trPr>
              <w:tc>
                <w:tcPr>
                  <w:tcW w:w="2247" w:type="dxa"/>
                </w:tcPr>
                <w:p w14:paraId="24DAA9B1" w14:textId="77777777" w:rsidR="00A41E86" w:rsidRPr="00133C49" w:rsidRDefault="00A41E86" w:rsidP="00A41E86">
                  <w:pPr>
                    <w:pStyle w:val="TAL"/>
                  </w:pPr>
                  <w:r w:rsidRPr="00133C49">
                    <w:t>Nt</w:t>
                  </w:r>
                </w:p>
              </w:tc>
              <w:tc>
                <w:tcPr>
                  <w:tcW w:w="3848" w:type="dxa"/>
                </w:tcPr>
                <w:p w14:paraId="73ACAD4F" w14:textId="77777777" w:rsidR="00A41E86" w:rsidRPr="00133C49" w:rsidRDefault="00A41E86" w:rsidP="00A41E86">
                  <w:pPr>
                    <w:pStyle w:val="TAC"/>
                    <w:jc w:val="left"/>
                  </w:pPr>
                  <w:r w:rsidRPr="00133C49">
                    <w:t>32: (8,8,2,1,1,2,8), (dH,dV) = (0.5, 0.8)λ</w:t>
                  </w:r>
                </w:p>
              </w:tc>
            </w:tr>
            <w:tr w:rsidR="00A41E86" w:rsidRPr="00133C49" w14:paraId="6E6735BF" w14:textId="77777777" w:rsidTr="00A41E86">
              <w:trPr>
                <w:trHeight w:val="209"/>
                <w:jc w:val="center"/>
              </w:trPr>
              <w:tc>
                <w:tcPr>
                  <w:tcW w:w="2247" w:type="dxa"/>
                </w:tcPr>
                <w:p w14:paraId="046B60EA" w14:textId="77777777" w:rsidR="00A41E86" w:rsidRPr="00133C49" w:rsidRDefault="00A41E86" w:rsidP="00A41E86">
                  <w:pPr>
                    <w:pStyle w:val="TAL"/>
                  </w:pPr>
                  <w:r w:rsidRPr="00133C49">
                    <w:t>Nr</w:t>
                  </w:r>
                </w:p>
              </w:tc>
              <w:tc>
                <w:tcPr>
                  <w:tcW w:w="3848" w:type="dxa"/>
                </w:tcPr>
                <w:p w14:paraId="267194D3" w14:textId="77777777" w:rsidR="00A41E86" w:rsidRPr="00133C49" w:rsidRDefault="00A41E86" w:rsidP="00A41E86">
                  <w:pPr>
                    <w:pStyle w:val="TAC"/>
                    <w:jc w:val="left"/>
                  </w:pPr>
                  <w:r w:rsidRPr="00133C49">
                    <w:t>4: (1,2,2,1,1,1,2), (dH,dV) = (0.5, 0.5)λ</w:t>
                  </w:r>
                </w:p>
              </w:tc>
            </w:tr>
            <w:tr w:rsidR="00A41E86" w:rsidRPr="00133C49" w14:paraId="4079A7D0" w14:textId="77777777" w:rsidTr="00A41E86">
              <w:trPr>
                <w:trHeight w:val="218"/>
                <w:jc w:val="center"/>
              </w:trPr>
              <w:tc>
                <w:tcPr>
                  <w:tcW w:w="2247" w:type="dxa"/>
                </w:tcPr>
                <w:p w14:paraId="0885CB17" w14:textId="77777777" w:rsidR="00A41E86" w:rsidRPr="006072D2" w:rsidRDefault="00A41E86" w:rsidP="00A41E86">
                  <w:pPr>
                    <w:pStyle w:val="TAL"/>
                    <w:rPr>
                      <w:rFonts w:eastAsiaTheme="minorEastAsia"/>
                      <w:lang w:eastAsia="zh-CN"/>
                    </w:rPr>
                  </w:pPr>
                  <w:r w:rsidRPr="00133C49">
                    <w:t>Channel model</w:t>
                  </w:r>
                  <w:r>
                    <w:rPr>
                      <w:rFonts w:eastAsiaTheme="minorEastAsia" w:hint="eastAsia"/>
                      <w:lang w:eastAsia="zh-CN"/>
                    </w:rPr>
                    <w:t xml:space="preserve"> (Delay spread)</w:t>
                  </w:r>
                </w:p>
              </w:tc>
              <w:tc>
                <w:tcPr>
                  <w:tcW w:w="3848" w:type="dxa"/>
                </w:tcPr>
                <w:p w14:paraId="0FCCD7A6" w14:textId="77777777" w:rsidR="00A41E86" w:rsidRPr="006072D2" w:rsidRDefault="00A41E86" w:rsidP="00A41E86">
                  <w:pPr>
                    <w:pStyle w:val="TAC"/>
                    <w:jc w:val="left"/>
                    <w:rPr>
                      <w:rFonts w:eastAsiaTheme="minorEastAsia"/>
                      <w:lang w:eastAsia="zh-CN"/>
                    </w:rPr>
                  </w:pPr>
                  <w:r w:rsidRPr="00133C49">
                    <w:t xml:space="preserve">CDL-C </w:t>
                  </w:r>
                  <w:r>
                    <w:rPr>
                      <w:rFonts w:eastAsiaTheme="minorEastAsia" w:hint="eastAsia"/>
                      <w:lang w:eastAsia="zh-CN"/>
                    </w:rPr>
                    <w:t xml:space="preserve">(300 ns) </w:t>
                  </w:r>
                  <w:r w:rsidRPr="00133C49">
                    <w:t>as baseline, CDL-A</w:t>
                  </w:r>
                  <w:r>
                    <w:rPr>
                      <w:rFonts w:eastAsiaTheme="minorEastAsia" w:hint="eastAsia"/>
                      <w:lang w:eastAsia="zh-CN"/>
                    </w:rPr>
                    <w:t xml:space="preserve"> (30 ns)</w:t>
                  </w:r>
                  <w:r w:rsidRPr="00133C49">
                    <w:t xml:space="preserve"> as optional</w:t>
                  </w:r>
                  <w:r>
                    <w:rPr>
                      <w:rFonts w:eastAsiaTheme="minorEastAsia" w:hint="eastAsia"/>
                      <w:lang w:eastAsia="zh-CN"/>
                    </w:rPr>
                    <w:t>.</w:t>
                  </w:r>
                </w:p>
              </w:tc>
            </w:tr>
            <w:tr w:rsidR="00A41E86" w:rsidRPr="00133C49" w14:paraId="6538C2A6" w14:textId="77777777" w:rsidTr="00A41E86">
              <w:trPr>
                <w:trHeight w:val="209"/>
                <w:jc w:val="center"/>
              </w:trPr>
              <w:tc>
                <w:tcPr>
                  <w:tcW w:w="2247" w:type="dxa"/>
                </w:tcPr>
                <w:p w14:paraId="1627AC5C" w14:textId="77777777" w:rsidR="00A41E86" w:rsidRPr="00133C49" w:rsidRDefault="00A41E86" w:rsidP="00A41E86">
                  <w:pPr>
                    <w:pStyle w:val="TAL"/>
                  </w:pPr>
                  <w:r w:rsidRPr="00133C49">
                    <w:t>UE speed</w:t>
                  </w:r>
                </w:p>
              </w:tc>
              <w:tc>
                <w:tcPr>
                  <w:tcW w:w="3848" w:type="dxa"/>
                </w:tcPr>
                <w:p w14:paraId="0B0BF814" w14:textId="77777777" w:rsidR="00A41E86" w:rsidRPr="006072D2" w:rsidRDefault="00A41E86" w:rsidP="00A41E86">
                  <w:pPr>
                    <w:pStyle w:val="TAC"/>
                    <w:jc w:val="left"/>
                    <w:rPr>
                      <w:rFonts w:eastAsiaTheme="minorEastAsia"/>
                      <w:lang w:eastAsia="zh-CN"/>
                    </w:rPr>
                  </w:pPr>
                  <w:r>
                    <w:t>3kmhr</w:t>
                  </w:r>
                </w:p>
              </w:tc>
            </w:tr>
            <w:tr w:rsidR="00A41E86" w:rsidRPr="00133C49" w14:paraId="582969F6" w14:textId="77777777" w:rsidTr="00A41E86">
              <w:trPr>
                <w:trHeight w:val="1477"/>
                <w:jc w:val="center"/>
              </w:trPr>
              <w:tc>
                <w:tcPr>
                  <w:tcW w:w="2247" w:type="dxa"/>
                </w:tcPr>
                <w:p w14:paraId="4D903AA9" w14:textId="77777777" w:rsidR="00A41E86" w:rsidRPr="00133C49" w:rsidRDefault="00A41E86" w:rsidP="00A41E86">
                  <w:pPr>
                    <w:pStyle w:val="TAL"/>
                  </w:pPr>
                  <w:r w:rsidRPr="00133C49">
                    <w:t>Channel estimation</w:t>
                  </w:r>
                </w:p>
              </w:tc>
              <w:tc>
                <w:tcPr>
                  <w:tcW w:w="3848" w:type="dxa"/>
                </w:tcPr>
                <w:p w14:paraId="312755DD" w14:textId="77777777" w:rsidR="00A41E86" w:rsidRPr="00133C49" w:rsidRDefault="00A41E86" w:rsidP="00A41E86">
                  <w:pPr>
                    <w:pStyle w:val="TAC"/>
                    <w:jc w:val="left"/>
                  </w:pPr>
                  <w:r w:rsidRPr="00133C49">
                    <w:t>Realistic channel estimation algorithms (e.g., LS or MMSE) as a baseline.</w:t>
                  </w:r>
                </w:p>
                <w:p w14:paraId="4D15CB69" w14:textId="77777777" w:rsidR="00A41E86" w:rsidRPr="00BD24C0" w:rsidRDefault="00A41E86" w:rsidP="00A41E86">
                  <w:pPr>
                    <w:widowControl w:val="0"/>
                    <w:spacing w:after="0"/>
                    <w:rPr>
                      <w:rFonts w:ascii="Tms Rmn" w:eastAsiaTheme="minorEastAsia" w:hAnsi="Tms Rmn"/>
                      <w:sz w:val="18"/>
                      <w:lang w:eastAsia="zh-CN"/>
                    </w:rPr>
                  </w:pPr>
                  <w:r w:rsidRPr="006072D2">
                    <w:rPr>
                      <w:rFonts w:ascii="Tms Rmn" w:hAnsi="Tms Rmn"/>
                      <w:sz w:val="18"/>
                    </w:rPr>
                    <w:t>Ideal DL channel estimation is optionally taken into the baseline of evaluation methodology for the purpose of calibration and/or comparing intermediate results (e.g., accuracy of AI/ML output CSI, etc.). Up to companies to report whether/how ideal channel is used in the dataset construction and performance evaluation/inference.</w:t>
                  </w:r>
                </w:p>
              </w:tc>
            </w:tr>
            <w:tr w:rsidR="00A41E86" w:rsidRPr="00133C49" w14:paraId="508C7D4C" w14:textId="77777777" w:rsidTr="00A41E86">
              <w:trPr>
                <w:trHeight w:val="209"/>
                <w:jc w:val="center"/>
              </w:trPr>
              <w:tc>
                <w:tcPr>
                  <w:tcW w:w="2247" w:type="dxa"/>
                </w:tcPr>
                <w:p w14:paraId="47D2F502" w14:textId="77777777" w:rsidR="00A41E86" w:rsidRPr="00133C49" w:rsidRDefault="00A41E86" w:rsidP="00A41E86">
                  <w:pPr>
                    <w:pStyle w:val="TAL"/>
                  </w:pPr>
                  <w:r w:rsidRPr="00133C49">
                    <w:t>Rank per UE</w:t>
                  </w:r>
                </w:p>
              </w:tc>
              <w:tc>
                <w:tcPr>
                  <w:tcW w:w="3848" w:type="dxa"/>
                </w:tcPr>
                <w:p w14:paraId="030E241F" w14:textId="77777777" w:rsidR="00A41E86" w:rsidRPr="006072D2" w:rsidRDefault="00A41E86" w:rsidP="00A41E86">
                  <w:pPr>
                    <w:pStyle w:val="TAC"/>
                    <w:jc w:val="left"/>
                    <w:rPr>
                      <w:rFonts w:eastAsiaTheme="minorEastAsia"/>
                      <w:lang w:eastAsia="zh-CN"/>
                    </w:rPr>
                  </w:pPr>
                  <w:r>
                    <w:t>Rank 1</w:t>
                  </w:r>
                  <w:r>
                    <w:rPr>
                      <w:rFonts w:eastAsiaTheme="minorEastAsia" w:hint="eastAsia"/>
                      <w:lang w:eastAsia="zh-CN"/>
                    </w:rPr>
                    <w:t xml:space="preserve">. </w:t>
                  </w:r>
                </w:p>
              </w:tc>
            </w:tr>
            <w:tr w:rsidR="00A41E86" w:rsidRPr="00133C49" w14:paraId="75F9B866" w14:textId="77777777" w:rsidTr="00A41E86">
              <w:trPr>
                <w:trHeight w:val="209"/>
                <w:jc w:val="center"/>
              </w:trPr>
              <w:tc>
                <w:tcPr>
                  <w:tcW w:w="2247" w:type="dxa"/>
                </w:tcPr>
                <w:p w14:paraId="38AFA3C1" w14:textId="77777777" w:rsidR="00A41E86" w:rsidRPr="002B3857" w:rsidRDefault="00A41E86" w:rsidP="00A41E86">
                  <w:pPr>
                    <w:pStyle w:val="TAL"/>
                    <w:rPr>
                      <w:rFonts w:eastAsiaTheme="minorEastAsia"/>
                      <w:lang w:eastAsia="zh-CN"/>
                    </w:rPr>
                  </w:pPr>
                  <w:r>
                    <w:rPr>
                      <w:rFonts w:eastAsiaTheme="minorEastAsia" w:hint="eastAsia"/>
                      <w:lang w:eastAsia="zh-CN"/>
                    </w:rPr>
                    <w:t>Evaluation metric(s)</w:t>
                  </w:r>
                </w:p>
              </w:tc>
              <w:tc>
                <w:tcPr>
                  <w:tcW w:w="3848" w:type="dxa"/>
                </w:tcPr>
                <w:p w14:paraId="4529F71C" w14:textId="77777777" w:rsidR="00A41E86" w:rsidRPr="002B3857" w:rsidRDefault="00A41E86" w:rsidP="00A41E86">
                  <w:pPr>
                    <w:pStyle w:val="TAC"/>
                    <w:jc w:val="left"/>
                    <w:rPr>
                      <w:rFonts w:eastAsiaTheme="minorEastAsia"/>
                      <w:lang w:eastAsia="zh-CN"/>
                    </w:rPr>
                  </w:pPr>
                  <w:r>
                    <w:rPr>
                      <w:rFonts w:eastAsiaTheme="minorEastAsia" w:hint="eastAsia"/>
                      <w:lang w:eastAsia="zh-CN"/>
                    </w:rPr>
                    <w:t>SGCS</w:t>
                  </w:r>
                </w:p>
              </w:tc>
            </w:tr>
            <w:tr w:rsidR="00A41E86" w:rsidRPr="00133C49" w14:paraId="69795C9F" w14:textId="77777777" w:rsidTr="00A41E86">
              <w:trPr>
                <w:trHeight w:val="847"/>
                <w:jc w:val="center"/>
              </w:trPr>
              <w:tc>
                <w:tcPr>
                  <w:tcW w:w="6095" w:type="dxa"/>
                  <w:gridSpan w:val="2"/>
                </w:tcPr>
                <w:p w14:paraId="082408FC" w14:textId="77777777" w:rsidR="00A41E86" w:rsidRPr="00133C49" w:rsidRDefault="00A41E86" w:rsidP="00A41E86">
                  <w:pPr>
                    <w:pStyle w:val="TAC"/>
                    <w:jc w:val="left"/>
                  </w:pPr>
                  <w:r w:rsidRPr="00133C49">
                    <w:t>Note: the baseline EVM is used to compare the performance with the benchmark release, while the AI/ML related parameters (e.g., dataset construction, generalization verification, and AI/ML related metrics) can be of additional/different assumptions. The conclusions for the use cases in the SI should be drawn based on generalization verification over potentially multiple scenarios/configurations.</w:t>
                  </w:r>
                </w:p>
              </w:tc>
            </w:tr>
          </w:tbl>
          <w:p w14:paraId="1B5B3DB8" w14:textId="77777777" w:rsidR="001F1CD7" w:rsidRPr="00EA7AD1" w:rsidRDefault="001F1CD7" w:rsidP="001F1CD7">
            <w:pPr>
              <w:spacing w:beforeLines="50" w:before="120"/>
              <w:rPr>
                <w:rFonts w:eastAsiaTheme="minorEastAsia"/>
                <w:b/>
                <w:lang w:eastAsia="zh-CN"/>
              </w:rPr>
            </w:pPr>
            <w:r w:rsidRPr="00EA7AD1">
              <w:rPr>
                <w:rFonts w:eastAsiaTheme="minorEastAsia" w:hint="eastAsia"/>
                <w:b/>
                <w:lang w:eastAsia="zh-CN"/>
              </w:rPr>
              <w:t xml:space="preserve">Other factors are open to discuss. </w:t>
            </w:r>
          </w:p>
          <w:p w14:paraId="165B8174" w14:textId="77777777" w:rsidR="001F1CD7" w:rsidRPr="00815EB9" w:rsidRDefault="001F1CD7" w:rsidP="001F1CD7">
            <w:pPr>
              <w:jc w:val="both"/>
              <w:rPr>
                <w:rFonts w:eastAsiaTheme="minorEastAsia"/>
                <w:b/>
                <w:bCs/>
                <w:lang w:eastAsia="zh-CN"/>
              </w:rPr>
            </w:pPr>
            <w:r w:rsidRPr="00815EB9">
              <w:rPr>
                <w:rFonts w:eastAsiaTheme="minorEastAsia" w:hint="eastAsia"/>
                <w:b/>
                <w:bCs/>
                <w:lang w:eastAsia="zh-CN"/>
              </w:rPr>
              <w:t xml:space="preserve">Observation 1: Some unimportant conditions identified in </w:t>
            </w:r>
            <w:r>
              <w:rPr>
                <w:rFonts w:eastAsiaTheme="minorEastAsia" w:hint="eastAsia"/>
                <w:b/>
                <w:bCs/>
                <w:lang w:eastAsia="zh-CN"/>
              </w:rPr>
              <w:t>O</w:t>
            </w:r>
            <w:r w:rsidRPr="00815EB9">
              <w:rPr>
                <w:rFonts w:eastAsiaTheme="minorEastAsia" w:hint="eastAsia"/>
                <w:b/>
                <w:bCs/>
                <w:lang w:eastAsia="zh-CN"/>
              </w:rPr>
              <w:t>ption 3 discussions can be relaxed or excluded from RAN spec, which</w:t>
            </w:r>
            <w:r>
              <w:rPr>
                <w:rFonts w:eastAsiaTheme="minorEastAsia" w:hint="eastAsia"/>
                <w:b/>
                <w:bCs/>
                <w:lang w:eastAsia="zh-CN"/>
              </w:rPr>
              <w:t>, in our understanding,</w:t>
            </w:r>
            <w:r w:rsidRPr="00815EB9">
              <w:rPr>
                <w:rFonts w:eastAsiaTheme="minorEastAsia" w:hint="eastAsia"/>
                <w:b/>
                <w:bCs/>
                <w:lang w:eastAsia="zh-CN"/>
              </w:rPr>
              <w:t xml:space="preserve"> is </w:t>
            </w:r>
            <w:r>
              <w:rPr>
                <w:rFonts w:eastAsiaTheme="minorEastAsia" w:hint="eastAsia"/>
                <w:b/>
                <w:bCs/>
                <w:lang w:eastAsia="zh-CN"/>
              </w:rPr>
              <w:t xml:space="preserve">Option 4. </w:t>
            </w:r>
          </w:p>
          <w:p w14:paraId="1AF12ED6" w14:textId="637BCF9D" w:rsidR="0038507D" w:rsidRPr="001F1CD7" w:rsidRDefault="001F1CD7" w:rsidP="001F1CD7">
            <w:pPr>
              <w:widowControl w:val="0"/>
              <w:snapToGrid w:val="0"/>
              <w:spacing w:beforeLines="50" w:before="120" w:afterLines="50" w:after="120"/>
              <w:jc w:val="both"/>
              <w:rPr>
                <w:b/>
                <w:bCs/>
                <w:lang w:eastAsia="ja-JP"/>
              </w:rPr>
            </w:pPr>
            <w:r w:rsidRPr="00FA6943">
              <w:rPr>
                <w:rFonts w:eastAsiaTheme="minorEastAsia" w:hint="eastAsia"/>
                <w:b/>
                <w:bCs/>
                <w:lang w:eastAsia="zh-CN"/>
              </w:rPr>
              <w:t xml:space="preserve">Proposal 3: </w:t>
            </w:r>
            <w:r>
              <w:rPr>
                <w:rFonts w:eastAsiaTheme="minorEastAsia" w:hint="eastAsia"/>
                <w:b/>
                <w:bCs/>
                <w:lang w:eastAsia="zh-CN"/>
              </w:rPr>
              <w:t xml:space="preserve">RAN4 focus on </w:t>
            </w:r>
            <w:r>
              <w:rPr>
                <w:rFonts w:eastAsiaTheme="minorEastAsia"/>
                <w:b/>
                <w:bCs/>
                <w:lang w:eastAsia="zh-CN"/>
              </w:rPr>
              <w:t>feasibility</w:t>
            </w:r>
            <w:r>
              <w:rPr>
                <w:rFonts w:eastAsiaTheme="minorEastAsia" w:hint="eastAsia"/>
                <w:b/>
                <w:bCs/>
                <w:lang w:eastAsia="zh-CN"/>
              </w:rPr>
              <w:t xml:space="preserve"> of Option 3 due to limited time before checkpoint in Sept, and come back to study Option 4</w:t>
            </w:r>
            <w:r w:rsidRPr="001754A4">
              <w:rPr>
                <w:rFonts w:eastAsiaTheme="minorEastAsia" w:hint="eastAsia"/>
                <w:b/>
                <w:bCs/>
                <w:lang w:eastAsia="zh-CN"/>
              </w:rPr>
              <w:t xml:space="preserve"> </w:t>
            </w:r>
            <w:r>
              <w:rPr>
                <w:rFonts w:eastAsiaTheme="minorEastAsia" w:hint="eastAsia"/>
                <w:b/>
                <w:bCs/>
                <w:lang w:eastAsia="zh-CN"/>
              </w:rPr>
              <w:t xml:space="preserve">after Option 3 is confirmed feasible, if possible, to leave some implementation flexibility to TE vendors. </w:t>
            </w:r>
          </w:p>
          <w:p w14:paraId="78F8B276" w14:textId="0E194FD0" w:rsidR="00A41E86" w:rsidRPr="00E9022D" w:rsidRDefault="00A41E86" w:rsidP="0038507D">
            <w:pPr>
              <w:spacing w:line="240" w:lineRule="exact"/>
              <w:rPr>
                <w:b/>
                <w:i/>
                <w:lang w:val="x-none" w:eastAsia="ja-JP"/>
              </w:rPr>
            </w:pPr>
          </w:p>
        </w:tc>
      </w:tr>
      <w:tr w:rsidR="0038507D" w14:paraId="1C2F2DDD" w14:textId="77777777" w:rsidTr="00296B63">
        <w:trPr>
          <w:trHeight w:val="468"/>
        </w:trPr>
        <w:tc>
          <w:tcPr>
            <w:tcW w:w="1271" w:type="dxa"/>
          </w:tcPr>
          <w:p w14:paraId="63E34711" w14:textId="460D4FD7" w:rsidR="0038507D" w:rsidRPr="00805BE8" w:rsidRDefault="00000000" w:rsidP="0038507D">
            <w:pPr>
              <w:spacing w:before="120" w:after="120"/>
              <w:rPr>
                <w:rFonts w:asciiTheme="minorHAnsi" w:hAnsiTheme="minorHAnsi" w:cstheme="minorHAnsi"/>
              </w:rPr>
            </w:pPr>
            <w:hyperlink r:id="rId81" w:history="1">
              <w:r w:rsidR="0038507D">
                <w:rPr>
                  <w:rStyle w:val="Hyperlink"/>
                  <w:rFonts w:ascii="Arial" w:hAnsi="Arial" w:cs="Arial"/>
                  <w:b/>
                  <w:bCs/>
                  <w:sz w:val="16"/>
                  <w:szCs w:val="16"/>
                </w:rPr>
                <w:t>R4-2407847</w:t>
              </w:r>
            </w:hyperlink>
          </w:p>
        </w:tc>
        <w:tc>
          <w:tcPr>
            <w:tcW w:w="1134" w:type="dxa"/>
          </w:tcPr>
          <w:p w14:paraId="212A38A9" w14:textId="2A25AC32" w:rsidR="0038507D" w:rsidRPr="00805BE8" w:rsidRDefault="0038507D" w:rsidP="0038507D">
            <w:pPr>
              <w:spacing w:before="120" w:after="120"/>
              <w:rPr>
                <w:rFonts w:asciiTheme="minorHAnsi" w:hAnsiTheme="minorHAnsi" w:cstheme="minorHAnsi"/>
              </w:rPr>
            </w:pPr>
            <w:r>
              <w:rPr>
                <w:rFonts w:ascii="Arial" w:hAnsi="Arial" w:cs="Arial"/>
                <w:sz w:val="16"/>
                <w:szCs w:val="16"/>
              </w:rPr>
              <w:t>Xiaomi</w:t>
            </w:r>
          </w:p>
        </w:tc>
        <w:tc>
          <w:tcPr>
            <w:tcW w:w="7371" w:type="dxa"/>
          </w:tcPr>
          <w:p w14:paraId="12DCD3EA" w14:textId="77777777" w:rsidR="003158D4" w:rsidRDefault="003158D4" w:rsidP="003158D4">
            <w:pPr>
              <w:spacing w:afterLines="50" w:after="120"/>
              <w:rPr>
                <w:b/>
                <w:bCs/>
              </w:rPr>
            </w:pPr>
            <w:r w:rsidRPr="000A39D7">
              <w:rPr>
                <w:rFonts w:hint="eastAsia"/>
                <w:b/>
                <w:bCs/>
              </w:rPr>
              <w:t>O</w:t>
            </w:r>
            <w:r w:rsidRPr="000A39D7">
              <w:rPr>
                <w:b/>
                <w:bCs/>
              </w:rPr>
              <w:t>bservation 1: For option 4, RAN4 agrees that reference model will be partially specified. However, there is no clear definition what is partially specified for a model.</w:t>
            </w:r>
          </w:p>
          <w:p w14:paraId="3CBA6198" w14:textId="77777777" w:rsidR="003158D4" w:rsidRPr="000A39D7" w:rsidRDefault="003158D4" w:rsidP="003158D4">
            <w:pPr>
              <w:spacing w:afterLines="50" w:after="120"/>
              <w:rPr>
                <w:b/>
                <w:bCs/>
              </w:rPr>
            </w:pPr>
            <w:r>
              <w:rPr>
                <w:rFonts w:hint="eastAsia"/>
                <w:b/>
                <w:bCs/>
              </w:rPr>
              <w:t>O</w:t>
            </w:r>
            <w:r>
              <w:rPr>
                <w:b/>
                <w:bCs/>
              </w:rPr>
              <w:t>bservation</w:t>
            </w:r>
            <w:r w:rsidRPr="000A39D7">
              <w:rPr>
                <w:b/>
                <w:bCs/>
              </w:rPr>
              <w:t xml:space="preserve"> 2: Input/output of model, i.e. dataset or dataset format, can also be part of reference model.</w:t>
            </w:r>
          </w:p>
          <w:p w14:paraId="553ED6CA" w14:textId="77777777" w:rsidR="003158D4" w:rsidRPr="000A39D7" w:rsidRDefault="003158D4" w:rsidP="003158D4">
            <w:pPr>
              <w:spacing w:afterLines="50" w:after="120"/>
              <w:rPr>
                <w:b/>
                <w:bCs/>
              </w:rPr>
            </w:pPr>
            <w:r w:rsidRPr="000A39D7">
              <w:rPr>
                <w:rFonts w:hint="eastAsia"/>
                <w:b/>
                <w:bCs/>
              </w:rPr>
              <w:t>P</w:t>
            </w:r>
            <w:r w:rsidRPr="000A39D7">
              <w:rPr>
                <w:b/>
                <w:bCs/>
              </w:rPr>
              <w:t>roposal 1: Before discussing whether the reference model definition is the same for both option 3 and option 4, RAN4 needs to discuss what is partially specified for a reference model for option 4 first.</w:t>
            </w:r>
          </w:p>
          <w:p w14:paraId="66C2E3AA" w14:textId="77777777" w:rsidR="003158D4" w:rsidRPr="00D43404" w:rsidRDefault="003158D4" w:rsidP="003158D4">
            <w:pPr>
              <w:spacing w:afterLines="50" w:after="120"/>
              <w:rPr>
                <w:b/>
                <w:bCs/>
              </w:rPr>
            </w:pPr>
            <w:r>
              <w:rPr>
                <w:b/>
                <w:bCs/>
              </w:rPr>
              <w:t>Proposal 2</w:t>
            </w:r>
            <w:r w:rsidRPr="00D43404">
              <w:rPr>
                <w:b/>
                <w:bCs/>
              </w:rPr>
              <w:t xml:space="preserve">: </w:t>
            </w:r>
            <w:r>
              <w:rPr>
                <w:b/>
                <w:bCs/>
              </w:rPr>
              <w:t>RAN1 is also discussing interoperation issue, o</w:t>
            </w:r>
            <w:r w:rsidRPr="00D43404">
              <w:rPr>
                <w:b/>
                <w:bCs/>
              </w:rPr>
              <w:t xml:space="preserve">ptions in RAN1 can be classified into </w:t>
            </w:r>
            <w:r>
              <w:rPr>
                <w:b/>
                <w:bCs/>
              </w:rPr>
              <w:t xml:space="preserve">options in </w:t>
            </w:r>
            <w:r w:rsidRPr="00D43404">
              <w:rPr>
                <w:b/>
                <w:bCs/>
              </w:rPr>
              <w:t>RAN4:</w:t>
            </w:r>
          </w:p>
          <w:p w14:paraId="5DA4DA41" w14:textId="77777777" w:rsidR="003158D4" w:rsidRPr="00D43404" w:rsidRDefault="003158D4" w:rsidP="006438A6">
            <w:pPr>
              <w:pStyle w:val="ListParagraph"/>
              <w:numPr>
                <w:ilvl w:val="0"/>
                <w:numId w:val="54"/>
              </w:numPr>
              <w:overflowPunct/>
              <w:autoSpaceDE/>
              <w:autoSpaceDN/>
              <w:adjustRightInd/>
              <w:spacing w:after="0"/>
              <w:ind w:firstLineChars="0"/>
              <w:textAlignment w:val="auto"/>
              <w:rPr>
                <w:b/>
                <w:bCs/>
                <w:sz w:val="21"/>
                <w:szCs w:val="21"/>
              </w:rPr>
            </w:pPr>
            <w:r w:rsidRPr="00D43404">
              <w:rPr>
                <w:b/>
                <w:bCs/>
                <w:sz w:val="21"/>
                <w:szCs w:val="21"/>
              </w:rPr>
              <w:lastRenderedPageBreak/>
              <w:t>Option 1 in RAN1 is quite similar as Option 3 in RAN4</w:t>
            </w:r>
          </w:p>
          <w:p w14:paraId="1855E63A" w14:textId="77777777" w:rsidR="003158D4" w:rsidRPr="00D43404" w:rsidRDefault="003158D4" w:rsidP="006438A6">
            <w:pPr>
              <w:pStyle w:val="ListParagraph"/>
              <w:numPr>
                <w:ilvl w:val="0"/>
                <w:numId w:val="54"/>
              </w:numPr>
              <w:overflowPunct/>
              <w:autoSpaceDE/>
              <w:autoSpaceDN/>
              <w:adjustRightInd/>
              <w:spacing w:after="0"/>
              <w:ind w:firstLineChars="0"/>
              <w:textAlignment w:val="auto"/>
              <w:rPr>
                <w:b/>
                <w:bCs/>
                <w:sz w:val="21"/>
                <w:szCs w:val="21"/>
              </w:rPr>
            </w:pPr>
            <w:r w:rsidRPr="00D43404">
              <w:rPr>
                <w:rFonts w:hint="eastAsia"/>
                <w:b/>
                <w:bCs/>
                <w:sz w:val="21"/>
                <w:szCs w:val="21"/>
              </w:rPr>
              <w:t>O</w:t>
            </w:r>
            <w:r w:rsidRPr="00D43404">
              <w:rPr>
                <w:b/>
                <w:bCs/>
                <w:sz w:val="21"/>
                <w:szCs w:val="21"/>
              </w:rPr>
              <w:t>ption 5 in RAN1 is some kind of option 1/2 in RAN4</w:t>
            </w:r>
          </w:p>
          <w:p w14:paraId="326E0727" w14:textId="77777777" w:rsidR="003158D4" w:rsidRPr="00D43404" w:rsidRDefault="003158D4" w:rsidP="006438A6">
            <w:pPr>
              <w:pStyle w:val="ListParagraph"/>
              <w:numPr>
                <w:ilvl w:val="0"/>
                <w:numId w:val="54"/>
              </w:numPr>
              <w:overflowPunct/>
              <w:autoSpaceDE/>
              <w:autoSpaceDN/>
              <w:adjustRightInd/>
              <w:spacing w:afterLines="50" w:after="120"/>
              <w:ind w:left="714" w:firstLineChars="0" w:hanging="357"/>
              <w:textAlignment w:val="auto"/>
              <w:rPr>
                <w:b/>
                <w:bCs/>
                <w:sz w:val="21"/>
                <w:szCs w:val="21"/>
              </w:rPr>
            </w:pPr>
            <w:r w:rsidRPr="00D43404">
              <w:rPr>
                <w:rFonts w:hint="eastAsia"/>
                <w:b/>
                <w:bCs/>
                <w:sz w:val="21"/>
                <w:szCs w:val="21"/>
              </w:rPr>
              <w:t>O</w:t>
            </w:r>
            <w:r w:rsidRPr="00D43404">
              <w:rPr>
                <w:b/>
                <w:bCs/>
                <w:sz w:val="21"/>
                <w:szCs w:val="21"/>
              </w:rPr>
              <w:t>ption 2~4 in RAN1 can be classified into option 4 in RAN4</w:t>
            </w:r>
          </w:p>
          <w:p w14:paraId="421532F8" w14:textId="77777777" w:rsidR="003158D4" w:rsidRPr="007B1A99" w:rsidRDefault="003158D4" w:rsidP="003158D4">
            <w:pPr>
              <w:spacing w:after="120"/>
              <w:rPr>
                <w:b/>
                <w:bCs/>
              </w:rPr>
            </w:pPr>
            <w:r w:rsidRPr="007B1A99">
              <w:rPr>
                <w:b/>
                <w:bCs/>
              </w:rPr>
              <w:t>Observation</w:t>
            </w:r>
            <w:r>
              <w:rPr>
                <w:b/>
                <w:bCs/>
              </w:rPr>
              <w:t xml:space="preserve"> 3</w:t>
            </w:r>
            <w:r w:rsidRPr="007B1A99">
              <w:rPr>
                <w:b/>
                <w:bCs/>
              </w:rPr>
              <w:t>:</w:t>
            </w:r>
            <w:r>
              <w:rPr>
                <w:b/>
                <w:bCs/>
              </w:rPr>
              <w:t xml:space="preserve"> For option 3,</w:t>
            </w:r>
            <w:r w:rsidRPr="007B1A99">
              <w:rPr>
                <w:b/>
                <w:bCs/>
              </w:rPr>
              <w:t xml:space="preserve"> </w:t>
            </w:r>
            <w:r>
              <w:rPr>
                <w:b/>
                <w:bCs/>
              </w:rPr>
              <w:t>i</w:t>
            </w:r>
            <w:r w:rsidRPr="007B1A99">
              <w:rPr>
                <w:b/>
                <w:bCs/>
              </w:rPr>
              <w:t xml:space="preserve">t’s challenge to align all the parameters. Besides, if several reference models need to be </w:t>
            </w:r>
            <w:r>
              <w:rPr>
                <w:b/>
                <w:bCs/>
              </w:rPr>
              <w:t>aligned</w:t>
            </w:r>
            <w:r w:rsidRPr="007B1A99">
              <w:rPr>
                <w:b/>
                <w:bCs/>
              </w:rPr>
              <w:t xml:space="preserve"> for different scenarios, the specification effort is quite high.</w:t>
            </w:r>
          </w:p>
          <w:p w14:paraId="425118BA" w14:textId="77777777" w:rsidR="003158D4" w:rsidRPr="00757282" w:rsidRDefault="003158D4" w:rsidP="003158D4">
            <w:pPr>
              <w:spacing w:afterLines="50" w:after="120"/>
              <w:rPr>
                <w:b/>
                <w:bCs/>
              </w:rPr>
            </w:pPr>
            <w:r w:rsidRPr="00757282">
              <w:rPr>
                <w:rFonts w:hint="eastAsia"/>
                <w:b/>
                <w:bCs/>
              </w:rPr>
              <w:t>O</w:t>
            </w:r>
            <w:r w:rsidRPr="00757282">
              <w:rPr>
                <w:b/>
                <w:bCs/>
              </w:rPr>
              <w:t xml:space="preserve">bservation </w:t>
            </w:r>
            <w:r>
              <w:rPr>
                <w:b/>
                <w:bCs/>
              </w:rPr>
              <w:t>4</w:t>
            </w:r>
            <w:r w:rsidRPr="00757282">
              <w:rPr>
                <w:b/>
                <w:bCs/>
              </w:rPr>
              <w:t xml:space="preserve">: </w:t>
            </w:r>
            <w:r>
              <w:rPr>
                <w:b/>
                <w:bCs/>
              </w:rPr>
              <w:t>F</w:t>
            </w:r>
            <w:r w:rsidRPr="00757282">
              <w:rPr>
                <w:b/>
                <w:bCs/>
              </w:rPr>
              <w:t xml:space="preserve">rom RAN1 conclusion, fully specified model </w:t>
            </w:r>
            <w:r w:rsidRPr="00757282">
              <w:rPr>
                <w:b/>
                <w:bCs/>
                <w:szCs w:val="21"/>
              </w:rPr>
              <w:t>ha</w:t>
            </w:r>
            <w:r>
              <w:rPr>
                <w:b/>
                <w:bCs/>
                <w:szCs w:val="21"/>
              </w:rPr>
              <w:t>s</w:t>
            </w:r>
            <w:r w:rsidRPr="00757282">
              <w:rPr>
                <w:b/>
                <w:bCs/>
                <w:szCs w:val="21"/>
              </w:rPr>
              <w:t xml:space="preserve"> limited performance in the field compared to other options. It also requires high specification effort </w:t>
            </w:r>
            <w:r w:rsidRPr="00757282">
              <w:rPr>
                <w:rFonts w:eastAsia="DengXian"/>
                <w:b/>
                <w:bCs/>
                <w:szCs w:val="21"/>
              </w:rPr>
              <w:t>from RAN1 perspective.</w:t>
            </w:r>
          </w:p>
          <w:p w14:paraId="3C2E8019" w14:textId="77777777" w:rsidR="003158D4" w:rsidRPr="00721474" w:rsidRDefault="003158D4" w:rsidP="003158D4">
            <w:pPr>
              <w:spacing w:afterLines="50" w:after="120"/>
              <w:rPr>
                <w:b/>
                <w:bCs/>
              </w:rPr>
            </w:pPr>
            <w:r w:rsidRPr="00721474">
              <w:rPr>
                <w:rFonts w:hint="eastAsia"/>
                <w:b/>
                <w:bCs/>
              </w:rPr>
              <w:t>P</w:t>
            </w:r>
            <w:r w:rsidRPr="00721474">
              <w:rPr>
                <w:b/>
                <w:bCs/>
              </w:rPr>
              <w:t xml:space="preserve">roposal </w:t>
            </w:r>
            <w:r>
              <w:rPr>
                <w:b/>
                <w:bCs/>
              </w:rPr>
              <w:t>3</w:t>
            </w:r>
            <w:r w:rsidRPr="00721474">
              <w:rPr>
                <w:b/>
                <w:bCs/>
              </w:rPr>
              <w:t xml:space="preserve">: </w:t>
            </w:r>
            <w:r>
              <w:rPr>
                <w:b/>
                <w:bCs/>
              </w:rPr>
              <w:t>For</w:t>
            </w:r>
            <w:r w:rsidRPr="00721474">
              <w:rPr>
                <w:b/>
                <w:bCs/>
              </w:rPr>
              <w:t xml:space="preserve"> option 3, RAN4 to take RAN1’s observation into consideration.</w:t>
            </w:r>
          </w:p>
          <w:p w14:paraId="5EF50178" w14:textId="77777777" w:rsidR="003158D4" w:rsidRDefault="003158D4" w:rsidP="003158D4">
            <w:pPr>
              <w:spacing w:afterLines="50" w:after="120"/>
              <w:rPr>
                <w:b/>
                <w:bCs/>
              </w:rPr>
            </w:pPr>
            <w:r w:rsidRPr="00262BCB">
              <w:rPr>
                <w:rFonts w:hint="eastAsia"/>
                <w:b/>
                <w:bCs/>
              </w:rPr>
              <w:t>P</w:t>
            </w:r>
            <w:r w:rsidRPr="00262BCB">
              <w:rPr>
                <w:b/>
                <w:bCs/>
              </w:rPr>
              <w:t xml:space="preserve">roposal 4: </w:t>
            </w:r>
            <w:r>
              <w:rPr>
                <w:b/>
                <w:bCs/>
              </w:rPr>
              <w:t>For op</w:t>
            </w:r>
            <w:r w:rsidRPr="00721474">
              <w:rPr>
                <w:b/>
                <w:bCs/>
              </w:rPr>
              <w:t xml:space="preserve">tion </w:t>
            </w:r>
            <w:r>
              <w:rPr>
                <w:b/>
                <w:bCs/>
              </w:rPr>
              <w:t>4, RAN4</w:t>
            </w:r>
            <w:r w:rsidRPr="00F837BC">
              <w:rPr>
                <w:b/>
                <w:bCs/>
              </w:rPr>
              <w:t xml:space="preserve"> to </w:t>
            </w:r>
            <w:r>
              <w:rPr>
                <w:b/>
                <w:bCs/>
              </w:rPr>
              <w:t>discuss test feasibility issue for:</w:t>
            </w:r>
          </w:p>
          <w:p w14:paraId="6BCC6AEE" w14:textId="3EF8ABD5" w:rsidR="0038507D" w:rsidRPr="003158D4" w:rsidRDefault="003158D4" w:rsidP="006438A6">
            <w:pPr>
              <w:pStyle w:val="ListParagraph"/>
              <w:numPr>
                <w:ilvl w:val="0"/>
                <w:numId w:val="55"/>
              </w:numPr>
              <w:overflowPunct/>
              <w:autoSpaceDE/>
              <w:autoSpaceDN/>
              <w:adjustRightInd/>
              <w:spacing w:after="120" w:line="276" w:lineRule="auto"/>
              <w:ind w:firstLineChars="0"/>
              <w:contextualSpacing/>
              <w:jc w:val="both"/>
              <w:textAlignment w:val="auto"/>
              <w:rPr>
                <w:b/>
                <w:bCs/>
                <w:i/>
                <w:iCs/>
                <w:sz w:val="21"/>
                <w:szCs w:val="21"/>
              </w:rPr>
            </w:pPr>
            <w:r w:rsidRPr="00955EE7">
              <w:rPr>
                <w:b/>
                <w:bCs/>
                <w:i/>
                <w:iCs/>
                <w:sz w:val="21"/>
                <w:szCs w:val="21"/>
              </w:rPr>
              <w:t>Option 4: Standardized data / dataset format + Dataset exchange between NW-side and UE-side</w:t>
            </w:r>
          </w:p>
        </w:tc>
      </w:tr>
      <w:tr w:rsidR="0038507D" w14:paraId="6569F197" w14:textId="77777777" w:rsidTr="00296B63">
        <w:trPr>
          <w:trHeight w:val="468"/>
        </w:trPr>
        <w:tc>
          <w:tcPr>
            <w:tcW w:w="1271" w:type="dxa"/>
          </w:tcPr>
          <w:p w14:paraId="58FF456F" w14:textId="07BCB331" w:rsidR="0038507D" w:rsidRPr="00805BE8" w:rsidRDefault="00000000" w:rsidP="0038507D">
            <w:pPr>
              <w:spacing w:before="120" w:after="120"/>
              <w:rPr>
                <w:rFonts w:asciiTheme="minorHAnsi" w:hAnsiTheme="minorHAnsi" w:cstheme="minorHAnsi"/>
              </w:rPr>
            </w:pPr>
            <w:hyperlink r:id="rId82" w:history="1">
              <w:r w:rsidR="0038507D">
                <w:rPr>
                  <w:rStyle w:val="Hyperlink"/>
                  <w:rFonts w:ascii="Arial" w:hAnsi="Arial" w:cs="Arial"/>
                  <w:b/>
                  <w:bCs/>
                  <w:sz w:val="16"/>
                  <w:szCs w:val="16"/>
                </w:rPr>
                <w:t>R4-2408178</w:t>
              </w:r>
            </w:hyperlink>
          </w:p>
        </w:tc>
        <w:tc>
          <w:tcPr>
            <w:tcW w:w="1134" w:type="dxa"/>
          </w:tcPr>
          <w:p w14:paraId="54179E79" w14:textId="024BB48A" w:rsidR="0038507D" w:rsidRPr="00805BE8" w:rsidRDefault="0038507D" w:rsidP="0038507D">
            <w:pPr>
              <w:spacing w:before="120" w:after="120"/>
              <w:rPr>
                <w:rFonts w:asciiTheme="minorHAnsi" w:hAnsiTheme="minorHAnsi" w:cstheme="minorHAnsi"/>
              </w:rPr>
            </w:pPr>
            <w:r>
              <w:rPr>
                <w:rFonts w:ascii="Arial" w:hAnsi="Arial" w:cs="Arial"/>
                <w:sz w:val="16"/>
                <w:szCs w:val="16"/>
              </w:rPr>
              <w:t>CMCC</w:t>
            </w:r>
          </w:p>
        </w:tc>
        <w:tc>
          <w:tcPr>
            <w:tcW w:w="7371" w:type="dxa"/>
          </w:tcPr>
          <w:p w14:paraId="67F3BCBE" w14:textId="77777777" w:rsidR="00D45354" w:rsidRDefault="00D45354" w:rsidP="00D45354">
            <w:pPr>
              <w:spacing w:line="240" w:lineRule="exact"/>
              <w:rPr>
                <w:rFonts w:eastAsia="DengXian"/>
                <w:bCs/>
                <w:iCs/>
                <w:lang w:val="en-US" w:eastAsia="zh-CN"/>
              </w:rPr>
            </w:pPr>
            <w:r>
              <w:rPr>
                <w:rFonts w:eastAsia="SimSun" w:hint="eastAsia"/>
                <w:b/>
                <w:bCs/>
                <w:i/>
                <w:iCs/>
                <w:lang w:val="en-US" w:eastAsia="zh-CN"/>
              </w:rPr>
              <w:t xml:space="preserve">Proposal 1: for CSI Prediction Accuracy metrics for inference, it is propose to use relative throughput, which is </w:t>
            </w:r>
            <w:r>
              <w:rPr>
                <w:b/>
                <w:bCs/>
                <w:i/>
                <w:iCs/>
                <w:lang w:eastAsia="ja-JP"/>
              </w:rPr>
              <w:t>the throughput gain achieved with predicted PMI compared to random PMI.</w:t>
            </w:r>
            <w:r>
              <w:rPr>
                <w:rFonts w:eastAsia="SimSun" w:hint="eastAsia"/>
                <w:b/>
                <w:bCs/>
                <w:i/>
                <w:iCs/>
                <w:lang w:val="en-US" w:eastAsia="zh-CN"/>
              </w:rPr>
              <w:t xml:space="preserve"> </w:t>
            </w:r>
            <w:r>
              <w:rPr>
                <w:rFonts w:eastAsia="DengXian" w:hint="eastAsia"/>
                <w:b/>
                <w:bCs/>
                <w:i/>
                <w:iCs/>
                <w:lang w:val="en-US" w:eastAsia="zh-CN"/>
              </w:rPr>
              <w:t xml:space="preserve"> </w:t>
            </w:r>
          </w:p>
          <w:p w14:paraId="2927580F" w14:textId="476190E3" w:rsidR="0038507D" w:rsidRPr="00556331" w:rsidRDefault="00D45354" w:rsidP="00556331">
            <w:pPr>
              <w:spacing w:line="240" w:lineRule="exact"/>
              <w:rPr>
                <w:b/>
                <w:i/>
                <w:lang w:val="en-US" w:eastAsia="ja-JP"/>
              </w:rPr>
            </w:pPr>
            <w:r>
              <w:rPr>
                <w:rFonts w:eastAsia="DengXian" w:hint="eastAsia"/>
                <w:b/>
                <w:i/>
              </w:rPr>
              <w:t>P</w:t>
            </w:r>
            <w:r>
              <w:rPr>
                <w:rFonts w:eastAsia="DengXian"/>
                <w:b/>
                <w:i/>
              </w:rPr>
              <w:t xml:space="preserve">roposal </w:t>
            </w:r>
            <w:r>
              <w:rPr>
                <w:rFonts w:eastAsia="DengXian" w:hint="eastAsia"/>
                <w:b/>
                <w:i/>
                <w:lang w:val="en-US" w:eastAsia="zh-CN"/>
              </w:rPr>
              <w:t>2</w:t>
            </w:r>
            <w:r>
              <w:rPr>
                <w:rFonts w:eastAsia="DengXian"/>
                <w:b/>
                <w:i/>
              </w:rPr>
              <w:t xml:space="preserve">: </w:t>
            </w:r>
            <w:r>
              <w:rPr>
                <w:rFonts w:eastAsia="DengXian" w:hint="eastAsia"/>
                <w:b/>
                <w:i/>
              </w:rPr>
              <w:t>for CSI compression</w:t>
            </w:r>
            <w:r>
              <w:rPr>
                <w:rFonts w:eastAsia="DengXian" w:hint="eastAsia"/>
                <w:b/>
                <w:i/>
                <w:lang w:val="en-US" w:eastAsia="zh-CN"/>
              </w:rPr>
              <w:t xml:space="preserve"> and CSI prediction</w:t>
            </w:r>
            <w:r>
              <w:rPr>
                <w:rFonts w:eastAsia="DengXian" w:hint="eastAsia"/>
                <w:b/>
                <w:i/>
              </w:rPr>
              <w:t xml:space="preserve">, </w:t>
            </w:r>
            <w:r>
              <w:rPr>
                <w:rFonts w:eastAsia="DengXian" w:hint="eastAsia"/>
                <w:b/>
                <w:i/>
                <w:lang w:val="en-US" w:eastAsia="zh-CN"/>
              </w:rPr>
              <w:t xml:space="preserve">it is proposed to use </w:t>
            </w:r>
            <w:r>
              <w:rPr>
                <w:rFonts w:eastAsia="DengXian" w:hint="eastAsia"/>
                <w:b/>
                <w:i/>
              </w:rPr>
              <w:t>intermediate KPI</w:t>
            </w:r>
            <w:r>
              <w:rPr>
                <w:rFonts w:eastAsia="DengXian" w:hint="eastAsia"/>
                <w:b/>
                <w:i/>
                <w:lang w:val="en-US" w:eastAsia="zh-CN"/>
              </w:rPr>
              <w:t xml:space="preserve">, e.g. SGCS, </w:t>
            </w:r>
            <w:r>
              <w:rPr>
                <w:rFonts w:eastAsia="DengXian" w:hint="eastAsia"/>
                <w:b/>
                <w:i/>
              </w:rPr>
              <w:t xml:space="preserve">as </w:t>
            </w:r>
            <w:r>
              <w:rPr>
                <w:rFonts w:eastAsia="DengXian" w:hint="eastAsia"/>
                <w:b/>
                <w:i/>
                <w:lang w:val="en-US" w:eastAsia="zh-CN"/>
              </w:rPr>
              <w:t>requirements</w:t>
            </w:r>
            <w:r>
              <w:rPr>
                <w:rFonts w:eastAsia="DengXian" w:hint="eastAsia"/>
                <w:b/>
                <w:i/>
              </w:rPr>
              <w:t>/test</w:t>
            </w:r>
            <w:r>
              <w:rPr>
                <w:rFonts w:eastAsia="DengXian" w:hint="eastAsia"/>
                <w:b/>
                <w:i/>
                <w:lang w:val="en-US" w:eastAsia="zh-CN"/>
              </w:rPr>
              <w:t>s</w:t>
            </w:r>
            <w:r>
              <w:rPr>
                <w:rFonts w:eastAsia="DengXian" w:hint="eastAsia"/>
                <w:b/>
                <w:i/>
              </w:rPr>
              <w:t xml:space="preserve"> metrics for LCM.</w:t>
            </w:r>
          </w:p>
        </w:tc>
      </w:tr>
      <w:tr w:rsidR="0038507D" w14:paraId="635D5506" w14:textId="77777777" w:rsidTr="00296B63">
        <w:trPr>
          <w:trHeight w:val="468"/>
        </w:trPr>
        <w:tc>
          <w:tcPr>
            <w:tcW w:w="1271" w:type="dxa"/>
          </w:tcPr>
          <w:p w14:paraId="2C662C43" w14:textId="6D33083C" w:rsidR="0038507D" w:rsidRPr="00805BE8" w:rsidRDefault="00000000" w:rsidP="0038507D">
            <w:pPr>
              <w:spacing w:before="120" w:after="120"/>
              <w:rPr>
                <w:rFonts w:asciiTheme="minorHAnsi" w:hAnsiTheme="minorHAnsi" w:cstheme="minorHAnsi"/>
              </w:rPr>
            </w:pPr>
            <w:hyperlink r:id="rId83" w:history="1">
              <w:r w:rsidR="0038507D">
                <w:rPr>
                  <w:rStyle w:val="Hyperlink"/>
                  <w:rFonts w:ascii="Arial" w:hAnsi="Arial" w:cs="Arial"/>
                  <w:b/>
                  <w:bCs/>
                  <w:sz w:val="16"/>
                  <w:szCs w:val="16"/>
                </w:rPr>
                <w:t>R4-2408294</w:t>
              </w:r>
            </w:hyperlink>
          </w:p>
        </w:tc>
        <w:tc>
          <w:tcPr>
            <w:tcW w:w="1134" w:type="dxa"/>
          </w:tcPr>
          <w:p w14:paraId="66BCCA39" w14:textId="2D59B25A" w:rsidR="0038507D" w:rsidRPr="00805BE8" w:rsidRDefault="0038507D" w:rsidP="0038507D">
            <w:pPr>
              <w:spacing w:before="120" w:after="120"/>
              <w:rPr>
                <w:rFonts w:asciiTheme="minorHAnsi" w:hAnsiTheme="minorHAnsi" w:cstheme="minorHAnsi"/>
              </w:rPr>
            </w:pPr>
            <w:r>
              <w:rPr>
                <w:rFonts w:ascii="Arial" w:hAnsi="Arial" w:cs="Arial"/>
                <w:sz w:val="16"/>
                <w:szCs w:val="16"/>
              </w:rPr>
              <w:t>vivo</w:t>
            </w:r>
          </w:p>
        </w:tc>
        <w:tc>
          <w:tcPr>
            <w:tcW w:w="7371" w:type="dxa"/>
          </w:tcPr>
          <w:p w14:paraId="49D95767" w14:textId="77777777" w:rsidR="00A30D4E" w:rsidRPr="004846FE" w:rsidRDefault="00A30D4E" w:rsidP="00A30D4E">
            <w:pPr>
              <w:rPr>
                <w:b/>
              </w:rPr>
            </w:pPr>
            <w:r w:rsidRPr="001A4CB7">
              <w:rPr>
                <w:b/>
              </w:rPr>
              <w:t xml:space="preserve">Observation 1: Model structure (back-bone, parameters, e.g., number of layers, etc) also has significant performance impact even if complexity of model (in terms of FLOPS) are similar. </w:t>
            </w:r>
          </w:p>
          <w:p w14:paraId="31FAD3C6" w14:textId="77777777" w:rsidR="00A30D4E" w:rsidRPr="004846FE" w:rsidRDefault="00A30D4E" w:rsidP="00A30D4E">
            <w:pPr>
              <w:rPr>
                <w:b/>
              </w:rPr>
            </w:pPr>
            <w:r w:rsidRPr="00F1148E">
              <w:rPr>
                <w:b/>
              </w:rPr>
              <w:t xml:space="preserve">Proposal 1: RAN4 to define reference model for defining performance requirements for </w:t>
            </w:r>
            <w:r>
              <w:rPr>
                <w:b/>
              </w:rPr>
              <w:t xml:space="preserve">both </w:t>
            </w:r>
            <w:r w:rsidRPr="00F1148E">
              <w:rPr>
                <w:b/>
              </w:rPr>
              <w:t>one-sided model</w:t>
            </w:r>
            <w:r>
              <w:rPr>
                <w:b/>
              </w:rPr>
              <w:t xml:space="preserve"> and two-sided model</w:t>
            </w:r>
            <w:r w:rsidRPr="00F1148E">
              <w:rPr>
                <w:b/>
              </w:rPr>
              <w:t>.</w:t>
            </w:r>
          </w:p>
          <w:p w14:paraId="7E9B2619" w14:textId="77777777" w:rsidR="00A30D4E" w:rsidRPr="004846FE" w:rsidRDefault="00A30D4E" w:rsidP="00A30D4E">
            <w:pPr>
              <w:rPr>
                <w:b/>
              </w:rPr>
            </w:pPr>
            <w:r w:rsidRPr="00B46333">
              <w:rPr>
                <w:rFonts w:hint="eastAsia"/>
                <w:b/>
              </w:rPr>
              <w:t>P</w:t>
            </w:r>
            <w:r w:rsidRPr="00B46333">
              <w:rPr>
                <w:b/>
              </w:rPr>
              <w:t xml:space="preserve">roposal </w:t>
            </w:r>
            <w:r>
              <w:rPr>
                <w:b/>
              </w:rPr>
              <w:t>2</w:t>
            </w:r>
            <w:r w:rsidRPr="00B46333">
              <w:rPr>
                <w:b/>
              </w:rPr>
              <w:t>: Reference encoder and decoder are needed</w:t>
            </w:r>
            <w:r>
              <w:rPr>
                <w:b/>
              </w:rPr>
              <w:t xml:space="preserve"> for </w:t>
            </w:r>
            <w:r w:rsidRPr="00A02581">
              <w:rPr>
                <w:b/>
              </w:rPr>
              <w:t>requirement</w:t>
            </w:r>
            <w:r>
              <w:rPr>
                <w:b/>
              </w:rPr>
              <w:t xml:space="preserve"> derivation,</w:t>
            </w:r>
            <w:r w:rsidRPr="00B46333">
              <w:rPr>
                <w:b/>
              </w:rPr>
              <w:t xml:space="preserve"> </w:t>
            </w:r>
            <w:r>
              <w:rPr>
                <w:b/>
              </w:rPr>
              <w:t xml:space="preserve">and </w:t>
            </w:r>
            <w:r>
              <w:rPr>
                <w:rFonts w:hint="eastAsia"/>
                <w:b/>
              </w:rPr>
              <w:t xml:space="preserve">could largely </w:t>
            </w:r>
            <w:r>
              <w:rPr>
                <w:b/>
              </w:rPr>
              <w:t xml:space="preserve">be </w:t>
            </w:r>
            <w:r>
              <w:rPr>
                <w:rFonts w:hint="eastAsia"/>
                <w:b/>
              </w:rPr>
              <w:t>re</w:t>
            </w:r>
            <w:r>
              <w:rPr>
                <w:b/>
              </w:rPr>
              <w:t xml:space="preserve">used </w:t>
            </w:r>
            <w:r w:rsidRPr="00B46333">
              <w:rPr>
                <w:b/>
              </w:rPr>
              <w:t xml:space="preserve">for </w:t>
            </w:r>
            <w:r>
              <w:rPr>
                <w:b/>
              </w:rPr>
              <w:t xml:space="preserve">test decoder derivation for </w:t>
            </w:r>
            <w:r w:rsidRPr="00B46333">
              <w:rPr>
                <w:b/>
              </w:rPr>
              <w:t xml:space="preserve">both Option 3 and Option 4. </w:t>
            </w:r>
            <w:r>
              <w:rPr>
                <w:rFonts w:hint="eastAsia"/>
                <w:b/>
              </w:rPr>
              <w:t>R</w:t>
            </w:r>
            <w:r>
              <w:rPr>
                <w:b/>
              </w:rPr>
              <w:t>A</w:t>
            </w:r>
            <w:r>
              <w:rPr>
                <w:rFonts w:hint="eastAsia"/>
                <w:b/>
              </w:rPr>
              <w:t>N4 to</w:t>
            </w:r>
            <w:r w:rsidRPr="00B46333">
              <w:rPr>
                <w:b/>
              </w:rPr>
              <w:t xml:space="preserve"> work on reference encoder and decoder first</w:t>
            </w:r>
            <w:r>
              <w:rPr>
                <w:rFonts w:hint="eastAsia"/>
                <w:b/>
              </w:rPr>
              <w:t>ly</w:t>
            </w:r>
            <w:r w:rsidRPr="00B46333">
              <w:rPr>
                <w:b/>
              </w:rPr>
              <w:t>. Later to discuss what will be put in the spec.</w:t>
            </w:r>
          </w:p>
          <w:p w14:paraId="21117EC0" w14:textId="77777777" w:rsidR="00A30D4E" w:rsidRPr="004846FE" w:rsidRDefault="00A30D4E" w:rsidP="00A30D4E">
            <w:pPr>
              <w:rPr>
                <w:b/>
              </w:rPr>
            </w:pPr>
            <w:r w:rsidRPr="00F1148E">
              <w:rPr>
                <w:b/>
              </w:rPr>
              <w:t xml:space="preserve">Proposal </w:t>
            </w:r>
            <w:r>
              <w:rPr>
                <w:b/>
              </w:rPr>
              <w:t>3</w:t>
            </w:r>
            <w:r w:rsidRPr="00F1148E">
              <w:rPr>
                <w:b/>
              </w:rPr>
              <w:t xml:space="preserve">: </w:t>
            </w:r>
            <w:r>
              <w:rPr>
                <w:b/>
              </w:rPr>
              <w:t>The definition of r</w:t>
            </w:r>
            <w:r w:rsidRPr="00D17F33">
              <w:rPr>
                <w:b/>
              </w:rPr>
              <w:t>eference encoder/decoder</w:t>
            </w:r>
            <w:r>
              <w:rPr>
                <w:b/>
              </w:rPr>
              <w:t xml:space="preserve"> is</w:t>
            </w:r>
            <w:r w:rsidRPr="00D17F33">
              <w:rPr>
                <w:b/>
              </w:rPr>
              <w:t>: the encoder/decoder used in RAN4 discussions at least for simulation alignment/requirement derivation, test decoder derivation and/or test decoder verification. It could be documented (in TR, WF, etc) or captured in the specifications as necessary.</w:t>
            </w:r>
          </w:p>
          <w:p w14:paraId="3738545B" w14:textId="77777777" w:rsidR="00A30D4E" w:rsidRPr="00CC16F2" w:rsidRDefault="00A30D4E" w:rsidP="00A30D4E">
            <w:pPr>
              <w:rPr>
                <w:b/>
              </w:rPr>
            </w:pPr>
            <w:r w:rsidRPr="00CC16F2">
              <w:rPr>
                <w:rFonts w:hint="eastAsia"/>
                <w:b/>
              </w:rPr>
              <w:t>P</w:t>
            </w:r>
            <w:r w:rsidRPr="00CC16F2">
              <w:rPr>
                <w:b/>
              </w:rPr>
              <w:t>roposal</w:t>
            </w:r>
            <w:r>
              <w:rPr>
                <w:b/>
              </w:rPr>
              <w:t xml:space="preserve"> 4</w:t>
            </w:r>
            <w:r w:rsidRPr="00CC16F2">
              <w:rPr>
                <w:rFonts w:hint="eastAsia"/>
                <w:b/>
              </w:rPr>
              <w:t>:</w:t>
            </w:r>
            <w:r w:rsidRPr="00CC16F2">
              <w:rPr>
                <w:b/>
              </w:rPr>
              <w:t xml:space="preserve"> After the alignment of reference encoder and decoder, what will be put in the spec for Option 3 and Option 4 </w:t>
            </w:r>
            <w:r>
              <w:rPr>
                <w:rFonts w:hint="eastAsia"/>
                <w:b/>
              </w:rPr>
              <w:t>is</w:t>
            </w:r>
            <w:r w:rsidRPr="00CC16F2">
              <w:rPr>
                <w:b/>
              </w:rPr>
              <w:t xml:space="preserve"> listed in the following.</w:t>
            </w:r>
          </w:p>
          <w:p w14:paraId="07090147" w14:textId="77777777" w:rsidR="00A30D4E" w:rsidRPr="00CC16F2" w:rsidRDefault="00A30D4E" w:rsidP="006438A6">
            <w:pPr>
              <w:pStyle w:val="ListParagraph"/>
              <w:numPr>
                <w:ilvl w:val="0"/>
                <w:numId w:val="53"/>
              </w:numPr>
              <w:overflowPunct/>
              <w:autoSpaceDE/>
              <w:autoSpaceDN/>
              <w:adjustRightInd/>
              <w:spacing w:after="120"/>
              <w:ind w:firstLineChars="0"/>
              <w:jc w:val="both"/>
              <w:textAlignment w:val="auto"/>
              <w:rPr>
                <w:b/>
              </w:rPr>
            </w:pPr>
            <w:r w:rsidRPr="00CC16F2">
              <w:rPr>
                <w:b/>
              </w:rPr>
              <w:t>Option 3: Test decoder (+ reference encoder model structure), and channel generation method are in the spec</w:t>
            </w:r>
            <w:r w:rsidRPr="00CC16F2">
              <w:rPr>
                <w:rFonts w:hint="eastAsia"/>
                <w:b/>
              </w:rPr>
              <w:t>;</w:t>
            </w:r>
            <w:r w:rsidRPr="00CC16F2">
              <w:rPr>
                <w:b/>
              </w:rPr>
              <w:t xml:space="preserve"> </w:t>
            </w:r>
          </w:p>
          <w:p w14:paraId="7F82A894" w14:textId="77777777" w:rsidR="00A30D4E" w:rsidRPr="00CC16F2" w:rsidRDefault="00A30D4E" w:rsidP="006438A6">
            <w:pPr>
              <w:pStyle w:val="ListParagraph"/>
              <w:numPr>
                <w:ilvl w:val="0"/>
                <w:numId w:val="53"/>
              </w:numPr>
              <w:overflowPunct/>
              <w:autoSpaceDE/>
              <w:autoSpaceDN/>
              <w:adjustRightInd/>
              <w:spacing w:after="120"/>
              <w:ind w:firstLineChars="0"/>
              <w:jc w:val="both"/>
              <w:textAlignment w:val="auto"/>
              <w:rPr>
                <w:b/>
              </w:rPr>
            </w:pPr>
            <w:r w:rsidRPr="00CC16F2">
              <w:rPr>
                <w:b/>
              </w:rPr>
              <w:t xml:space="preserve">Option 4a: Reference encoder + test decoder model structure, and channel generation method are in the spec; </w:t>
            </w:r>
          </w:p>
          <w:p w14:paraId="528A20EA" w14:textId="77777777" w:rsidR="00A30D4E" w:rsidRPr="004846FE" w:rsidRDefault="00A30D4E" w:rsidP="006438A6">
            <w:pPr>
              <w:pStyle w:val="ListParagraph"/>
              <w:numPr>
                <w:ilvl w:val="0"/>
                <w:numId w:val="53"/>
              </w:numPr>
              <w:overflowPunct/>
              <w:autoSpaceDE/>
              <w:autoSpaceDN/>
              <w:adjustRightInd/>
              <w:spacing w:after="120"/>
              <w:ind w:firstLineChars="0"/>
              <w:jc w:val="both"/>
              <w:textAlignment w:val="auto"/>
              <w:rPr>
                <w:b/>
              </w:rPr>
            </w:pPr>
            <w:r w:rsidRPr="00CC16F2">
              <w:rPr>
                <w:rFonts w:hint="eastAsia"/>
                <w:b/>
              </w:rPr>
              <w:t>O</w:t>
            </w:r>
            <w:r w:rsidRPr="00CC16F2">
              <w:rPr>
                <w:b/>
              </w:rPr>
              <w:t>ption</w:t>
            </w:r>
            <w:r>
              <w:rPr>
                <w:b/>
              </w:rPr>
              <w:t xml:space="preserve"> </w:t>
            </w:r>
            <w:r w:rsidRPr="00CC16F2">
              <w:rPr>
                <w:b/>
              </w:rPr>
              <w:t xml:space="preserve">4b: Test decoder model structure + reference encoder model structure, and dataset (PMI and corresponding channel) are in the spec; </w:t>
            </w:r>
          </w:p>
          <w:p w14:paraId="181D8142" w14:textId="77777777" w:rsidR="00A30D4E" w:rsidRPr="00887D1E" w:rsidRDefault="00A30D4E" w:rsidP="00A30D4E">
            <w:pPr>
              <w:rPr>
                <w:lang w:val="en-US"/>
              </w:rPr>
            </w:pPr>
            <w:r w:rsidRPr="00CC16F2">
              <w:rPr>
                <w:rFonts w:hint="eastAsia"/>
                <w:b/>
              </w:rPr>
              <w:t>P</w:t>
            </w:r>
            <w:r w:rsidRPr="00CC16F2">
              <w:rPr>
                <w:b/>
              </w:rPr>
              <w:t>roposal</w:t>
            </w:r>
            <w:r>
              <w:rPr>
                <w:b/>
              </w:rPr>
              <w:t xml:space="preserve"> 5</w:t>
            </w:r>
            <w:r w:rsidRPr="00CC16F2">
              <w:rPr>
                <w:rFonts w:hint="eastAsia"/>
                <w:b/>
              </w:rPr>
              <w:t>:</w:t>
            </w:r>
            <w:r w:rsidRPr="00CC16F2">
              <w:rPr>
                <w:b/>
              </w:rPr>
              <w:t xml:space="preserve"> </w:t>
            </w:r>
            <w:r w:rsidRPr="00AF051F">
              <w:rPr>
                <w:rFonts w:hint="eastAsia"/>
                <w:b/>
                <w:lang w:val="en-US"/>
              </w:rPr>
              <w:t>O</w:t>
            </w:r>
            <w:r w:rsidRPr="00AF051F">
              <w:rPr>
                <w:b/>
                <w:lang w:val="en-US"/>
              </w:rPr>
              <w:t xml:space="preserve">ne test decoder </w:t>
            </w:r>
            <w:r>
              <w:rPr>
                <w:b/>
                <w:lang w:val="en-US"/>
              </w:rPr>
              <w:t>could be</w:t>
            </w:r>
            <w:r w:rsidRPr="00AF051F">
              <w:rPr>
                <w:b/>
                <w:lang w:val="en-US"/>
              </w:rPr>
              <w:t xml:space="preserve"> used for one test case or multiple test case.</w:t>
            </w:r>
          </w:p>
          <w:p w14:paraId="3EF4890F" w14:textId="77777777" w:rsidR="00A30D4E" w:rsidRPr="004846FE" w:rsidRDefault="00A30D4E" w:rsidP="00A30D4E">
            <w:pPr>
              <w:rPr>
                <w:lang w:val="en-US"/>
              </w:rPr>
            </w:pPr>
            <w:r w:rsidRPr="00CC16F2">
              <w:rPr>
                <w:rFonts w:hint="eastAsia"/>
                <w:b/>
              </w:rPr>
              <w:t>P</w:t>
            </w:r>
            <w:r w:rsidRPr="00CC16F2">
              <w:rPr>
                <w:b/>
              </w:rPr>
              <w:t>roposal</w:t>
            </w:r>
            <w:r>
              <w:rPr>
                <w:b/>
              </w:rPr>
              <w:t xml:space="preserve"> 6</w:t>
            </w:r>
            <w:r w:rsidRPr="00CC16F2">
              <w:rPr>
                <w:rFonts w:hint="eastAsia"/>
                <w:b/>
              </w:rPr>
              <w:t>:</w:t>
            </w:r>
            <w:r w:rsidRPr="00CC16F2">
              <w:rPr>
                <w:b/>
              </w:rPr>
              <w:t xml:space="preserve"> </w:t>
            </w:r>
            <w:r w:rsidRPr="000C48A4">
              <w:rPr>
                <w:b/>
              </w:rPr>
              <w:t>Different reference encoder may be defined for different requirement or test case</w:t>
            </w:r>
            <w:r w:rsidRPr="00AF051F">
              <w:rPr>
                <w:b/>
                <w:lang w:val="en-US"/>
              </w:rPr>
              <w:t>.</w:t>
            </w:r>
          </w:p>
          <w:p w14:paraId="463AD43F" w14:textId="77777777" w:rsidR="00A30D4E" w:rsidRPr="001508F3" w:rsidRDefault="00A30D4E" w:rsidP="00A30D4E">
            <w:pPr>
              <w:rPr>
                <w:b/>
                <w:color w:val="000000" w:themeColor="text1"/>
              </w:rPr>
            </w:pPr>
            <w:r>
              <w:rPr>
                <w:rFonts w:eastAsiaTheme="minorEastAsia"/>
                <w:b/>
              </w:rPr>
              <w:t>Proposal 7: As seen in Fig</w:t>
            </w:r>
            <w:r w:rsidRPr="00D03136">
              <w:rPr>
                <w:rFonts w:eastAsiaTheme="minorEastAsia"/>
                <w:b/>
              </w:rPr>
              <w:t>ure 2.3-1,</w:t>
            </w:r>
            <w:r>
              <w:rPr>
                <w:rFonts w:eastAsiaTheme="minorEastAsia"/>
                <w:b/>
              </w:rPr>
              <w:t xml:space="preserve"> t</w:t>
            </w:r>
            <w:r w:rsidRPr="0017331F">
              <w:rPr>
                <w:rFonts w:eastAsiaTheme="minorEastAsia"/>
                <w:b/>
              </w:rPr>
              <w:t xml:space="preserve">he </w:t>
            </w:r>
            <w:r w:rsidRPr="00037358">
              <w:rPr>
                <w:rFonts w:eastAsiaTheme="minorEastAsia"/>
                <w:b/>
              </w:rPr>
              <w:t xml:space="preserve">reference/test </w:t>
            </w:r>
            <w:r>
              <w:rPr>
                <w:rFonts w:eastAsiaTheme="minorEastAsia"/>
                <w:b/>
              </w:rPr>
              <w:t>encoder/decoder</w:t>
            </w:r>
            <w:r w:rsidRPr="0017331F">
              <w:rPr>
                <w:rFonts w:eastAsiaTheme="minorEastAsia"/>
                <w:b/>
              </w:rPr>
              <w:t xml:space="preserve"> may be aligned through the following procedures</w:t>
            </w:r>
          </w:p>
          <w:p w14:paraId="59ED5FE2" w14:textId="77777777" w:rsidR="00A30D4E" w:rsidRPr="00244F88" w:rsidRDefault="00A30D4E" w:rsidP="006438A6">
            <w:pPr>
              <w:pStyle w:val="ListParagraph"/>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1: Align the dataset containing only channel information.</w:t>
            </w:r>
            <w:r w:rsidRPr="00244F88">
              <w:rPr>
                <w:rFonts w:eastAsiaTheme="minorEastAsia"/>
                <w:color w:val="000000" w:themeColor="text1"/>
              </w:rPr>
              <w:t xml:space="preserve"> </w:t>
            </w:r>
          </w:p>
          <w:p w14:paraId="028449A1" w14:textId="77777777" w:rsidR="00A30D4E" w:rsidRDefault="00A30D4E" w:rsidP="006438A6">
            <w:pPr>
              <w:pStyle w:val="ListParagraph"/>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2: Determine the model hyperparameters that need to be aligned.</w:t>
            </w:r>
            <w:r w:rsidRPr="00244F88">
              <w:rPr>
                <w:rFonts w:eastAsiaTheme="minorEastAsia"/>
                <w:color w:val="000000" w:themeColor="text1"/>
              </w:rPr>
              <w:t xml:space="preserve"> </w:t>
            </w:r>
          </w:p>
          <w:p w14:paraId="280967E0" w14:textId="77777777" w:rsidR="00A30D4E" w:rsidRDefault="00A30D4E" w:rsidP="006438A6">
            <w:pPr>
              <w:pStyle w:val="ListParagraph"/>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3: Define the evaluation method for model complexity and performance.</w:t>
            </w:r>
            <w:r w:rsidRPr="00534E44">
              <w:rPr>
                <w:rFonts w:eastAsiaTheme="minorEastAsia"/>
                <w:color w:val="000000" w:themeColor="text1"/>
              </w:rPr>
              <w:t xml:space="preserve"> </w:t>
            </w:r>
          </w:p>
          <w:p w14:paraId="0BE2D3AC" w14:textId="77777777" w:rsidR="00A30D4E" w:rsidRPr="00037358" w:rsidRDefault="00A30D4E" w:rsidP="006438A6">
            <w:pPr>
              <w:pStyle w:val="ListParagraph"/>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lastRenderedPageBreak/>
              <w:t xml:space="preserve">Step 4: </w:t>
            </w:r>
            <w:r>
              <w:rPr>
                <w:rFonts w:eastAsiaTheme="minorEastAsia"/>
                <w:b/>
                <w:color w:val="000000" w:themeColor="text1"/>
              </w:rPr>
              <w:t>The best model structure(s) may be selected based on the aligned</w:t>
            </w:r>
            <w:r w:rsidRPr="00534E44">
              <w:rPr>
                <w:rFonts w:eastAsiaTheme="minorEastAsia"/>
                <w:b/>
                <w:color w:val="000000" w:themeColor="text1"/>
              </w:rPr>
              <w:t xml:space="preserve"> evaluation</w:t>
            </w:r>
            <w:r>
              <w:rPr>
                <w:rFonts w:eastAsiaTheme="minorEastAsia"/>
                <w:b/>
                <w:color w:val="000000" w:themeColor="text1"/>
              </w:rPr>
              <w:t xml:space="preserve"> </w:t>
            </w:r>
            <w:r w:rsidRPr="00534E44">
              <w:rPr>
                <w:rFonts w:eastAsiaTheme="minorEastAsia"/>
                <w:b/>
                <w:color w:val="000000" w:themeColor="text1"/>
              </w:rPr>
              <w:t>method</w:t>
            </w:r>
            <w:r>
              <w:rPr>
                <w:rFonts w:eastAsiaTheme="minorEastAsia"/>
                <w:b/>
                <w:color w:val="000000" w:themeColor="text1"/>
              </w:rPr>
              <w:t xml:space="preserve">, through the simulations using </w:t>
            </w:r>
            <w:r w:rsidRPr="00534E44">
              <w:rPr>
                <w:rFonts w:eastAsiaTheme="minorEastAsia"/>
                <w:b/>
                <w:color w:val="000000" w:themeColor="text1"/>
              </w:rPr>
              <w:t>the aligned dataset</w:t>
            </w:r>
            <w:r>
              <w:rPr>
                <w:rFonts w:eastAsiaTheme="minorEastAsia"/>
                <w:b/>
                <w:color w:val="000000" w:themeColor="text1"/>
              </w:rPr>
              <w:t xml:space="preserve">. </w:t>
            </w:r>
          </w:p>
          <w:p w14:paraId="17DF290E" w14:textId="77777777" w:rsidR="00A30D4E" w:rsidRPr="004846FE" w:rsidRDefault="00A30D4E" w:rsidP="006438A6">
            <w:pPr>
              <w:pStyle w:val="ListParagraph"/>
              <w:widowControl w:val="0"/>
              <w:numPr>
                <w:ilvl w:val="0"/>
                <w:numId w:val="52"/>
              </w:numPr>
              <w:autoSpaceDE/>
              <w:autoSpaceDN/>
              <w:adjustRightInd/>
              <w:spacing w:after="120"/>
              <w:ind w:firstLineChars="0"/>
              <w:textAlignment w:val="auto"/>
              <w:rPr>
                <w:rFonts w:eastAsiaTheme="minorEastAsia"/>
                <w:b/>
                <w:color w:val="000000" w:themeColor="text1"/>
              </w:rPr>
            </w:pPr>
            <w:r w:rsidRPr="00037358">
              <w:rPr>
                <w:rFonts w:eastAsiaTheme="minorEastAsia"/>
                <w:b/>
                <w:color w:val="000000" w:themeColor="text1"/>
              </w:rPr>
              <w:t>Step 5: Based on the aligned model structure, the specific parameters of the reference model would be merged from companies</w:t>
            </w:r>
          </w:p>
          <w:p w14:paraId="6736C112" w14:textId="77777777" w:rsidR="00A30D4E" w:rsidRPr="004846FE" w:rsidRDefault="00A30D4E" w:rsidP="00A30D4E">
            <w:pPr>
              <w:rPr>
                <w:b/>
                <w:lang w:val="en-US"/>
              </w:rPr>
            </w:pPr>
            <w:r w:rsidRPr="00F1148E">
              <w:rPr>
                <w:b/>
                <w:lang w:val="en-US"/>
              </w:rPr>
              <w:t xml:space="preserve">Proposal </w:t>
            </w:r>
            <w:r>
              <w:rPr>
                <w:b/>
                <w:lang w:val="en-US"/>
              </w:rPr>
              <w:t>8</w:t>
            </w:r>
            <w:r w:rsidRPr="00F1148E">
              <w:rPr>
                <w:b/>
                <w:lang w:val="en-US"/>
              </w:rPr>
              <w:t xml:space="preserve">: </w:t>
            </w:r>
            <w:r w:rsidRPr="00CA33DD">
              <w:rPr>
                <w:b/>
              </w:rPr>
              <w:t>Take into consideration the</w:t>
            </w:r>
            <w:r>
              <w:rPr>
                <w:b/>
              </w:rPr>
              <w:t xml:space="preserve"> p</w:t>
            </w:r>
            <w:r w:rsidRPr="00F01541">
              <w:rPr>
                <w:b/>
              </w:rPr>
              <w:t>arameters to be aligned for Option 3 and Option 4</w:t>
            </w:r>
            <w:r w:rsidRPr="00CA33DD">
              <w:rPr>
                <w:b/>
              </w:rPr>
              <w:t xml:space="preserve"> in Table </w:t>
            </w:r>
            <w:r>
              <w:rPr>
                <w:b/>
              </w:rPr>
              <w:t>2.3-1</w:t>
            </w:r>
            <w:r w:rsidRPr="00CA33DD">
              <w:rPr>
                <w:b/>
              </w:rPr>
              <w:t>.</w:t>
            </w:r>
          </w:p>
          <w:p w14:paraId="3A99B837" w14:textId="77777777" w:rsidR="00A30D4E" w:rsidRPr="004846FE" w:rsidRDefault="00A30D4E" w:rsidP="00A30D4E">
            <w:pPr>
              <w:rPr>
                <w:b/>
                <w:highlight w:val="yellow"/>
              </w:rPr>
            </w:pPr>
            <w:r w:rsidRPr="00F1148E">
              <w:rPr>
                <w:b/>
                <w:lang w:val="en-US"/>
              </w:rPr>
              <w:t xml:space="preserve">Proposal </w:t>
            </w:r>
            <w:r>
              <w:rPr>
                <w:b/>
                <w:lang w:val="en-US"/>
              </w:rPr>
              <w:t>9</w:t>
            </w:r>
            <w:r w:rsidRPr="00F1148E">
              <w:rPr>
                <w:b/>
                <w:lang w:val="en-US"/>
              </w:rPr>
              <w:t xml:space="preserve">: </w:t>
            </w:r>
            <w:r w:rsidRPr="00DA348C">
              <w:rPr>
                <w:b/>
                <w:lang w:val="en-US"/>
              </w:rPr>
              <w:t>The suggested model structures in Figure 2.</w:t>
            </w:r>
            <w:r>
              <w:rPr>
                <w:b/>
                <w:lang w:val="en-US"/>
              </w:rPr>
              <w:t>3</w:t>
            </w:r>
            <w:r w:rsidRPr="00DA348C">
              <w:rPr>
                <w:b/>
                <w:lang w:val="en-US"/>
              </w:rPr>
              <w:t>-</w:t>
            </w:r>
            <w:r>
              <w:rPr>
                <w:b/>
                <w:lang w:val="en-US"/>
              </w:rPr>
              <w:t>2</w:t>
            </w:r>
            <w:r w:rsidRPr="00DA348C">
              <w:rPr>
                <w:b/>
                <w:lang w:val="en-US"/>
              </w:rPr>
              <w:t xml:space="preserve"> to 2.</w:t>
            </w:r>
            <w:r>
              <w:rPr>
                <w:b/>
                <w:lang w:val="en-US"/>
              </w:rPr>
              <w:t>3-5</w:t>
            </w:r>
            <w:r w:rsidRPr="00DA348C">
              <w:rPr>
                <w:b/>
                <w:lang w:val="en-US"/>
              </w:rPr>
              <w:t xml:space="preserve"> for test decoder/encoder could be used as a starting point</w:t>
            </w:r>
            <w:r>
              <w:rPr>
                <w:b/>
                <w:lang w:val="en-US"/>
              </w:rPr>
              <w:t xml:space="preserve">. </w:t>
            </w:r>
          </w:p>
          <w:p w14:paraId="363CE64E" w14:textId="77777777" w:rsidR="00A30D4E" w:rsidRPr="004846FE" w:rsidRDefault="00A30D4E" w:rsidP="00A30D4E">
            <w:pPr>
              <w:rPr>
                <w:b/>
                <w:lang w:val="en-US"/>
              </w:rPr>
            </w:pPr>
            <w:r w:rsidRPr="009D289E">
              <w:rPr>
                <w:b/>
                <w:lang w:val="en-US"/>
              </w:rPr>
              <w:t>Propo</w:t>
            </w:r>
            <w:r w:rsidRPr="004846FE">
              <w:rPr>
                <w:b/>
                <w:lang w:val="en-US"/>
              </w:rPr>
              <w:t>sal 10: Usin</w:t>
            </w:r>
            <w:r w:rsidRPr="009D289E">
              <w:rPr>
                <w:b/>
                <w:lang w:val="en-US"/>
              </w:rPr>
              <w:t>g the mixed dataset for model training, including the mixing of TDL, CDL and UMa, while using the TDL dataset for RAN4 tests. Other mixing rules are not precluded.</w:t>
            </w:r>
          </w:p>
          <w:p w14:paraId="595C0D62" w14:textId="77777777" w:rsidR="00A30D4E" w:rsidRPr="004846FE" w:rsidRDefault="00A30D4E" w:rsidP="00A30D4E">
            <w:pPr>
              <w:rPr>
                <w:rFonts w:eastAsiaTheme="minorEastAsia"/>
                <w:b/>
              </w:rPr>
            </w:pPr>
            <w:r w:rsidRPr="00471CA6">
              <w:rPr>
                <w:rFonts w:eastAsiaTheme="minorEastAsia" w:hint="eastAsia"/>
                <w:b/>
              </w:rPr>
              <w:t>O</w:t>
            </w:r>
            <w:r w:rsidRPr="00471CA6">
              <w:rPr>
                <w:rFonts w:eastAsiaTheme="minorEastAsia"/>
                <w:b/>
              </w:rPr>
              <w:t>bservation</w:t>
            </w:r>
            <w:r>
              <w:rPr>
                <w:rFonts w:eastAsiaTheme="minorEastAsia"/>
                <w:b/>
              </w:rPr>
              <w:t xml:space="preserve"> 2</w:t>
            </w:r>
            <w:r w:rsidRPr="00471CA6">
              <w:rPr>
                <w:rFonts w:eastAsiaTheme="minorEastAsia"/>
                <w:b/>
              </w:rPr>
              <w:t xml:space="preserve">: From initial results for field test, </w:t>
            </w:r>
            <w:r>
              <w:rPr>
                <w:rFonts w:eastAsiaTheme="minorEastAsia"/>
                <w:b/>
              </w:rPr>
              <w:t>the generalization performance of AI/ML model trained by UMa simulation data on field data seems acceptable, which has similar performance as eType II codebook. The generalization performance of AI/ML model trained by CDL</w:t>
            </w:r>
            <w:r w:rsidRPr="00FB3004">
              <w:rPr>
                <w:rFonts w:eastAsiaTheme="minorEastAsia"/>
                <w:b/>
              </w:rPr>
              <w:t xml:space="preserve"> </w:t>
            </w:r>
            <w:r>
              <w:rPr>
                <w:rFonts w:eastAsiaTheme="minorEastAsia"/>
                <w:b/>
              </w:rPr>
              <w:t xml:space="preserve">simulation data on field data is </w:t>
            </w:r>
            <w:r>
              <w:rPr>
                <w:rFonts w:eastAsiaTheme="minorEastAsia" w:hint="eastAsia"/>
                <w:b/>
              </w:rPr>
              <w:t>worse</w:t>
            </w:r>
            <w:r>
              <w:rPr>
                <w:rFonts w:eastAsiaTheme="minorEastAsia"/>
                <w:b/>
              </w:rPr>
              <w:t xml:space="preserve"> than AI/ML model trained by UMa simulation data.</w:t>
            </w:r>
          </w:p>
          <w:p w14:paraId="3B7A5AA5" w14:textId="77777777" w:rsidR="00A30D4E" w:rsidRPr="004846FE" w:rsidRDefault="00A30D4E" w:rsidP="00A30D4E">
            <w:pPr>
              <w:rPr>
                <w:b/>
                <w:lang w:val="en-US"/>
              </w:rPr>
            </w:pPr>
            <w:r w:rsidRPr="00F1148E">
              <w:rPr>
                <w:b/>
                <w:lang w:val="en-US"/>
              </w:rPr>
              <w:t>Proposal</w:t>
            </w:r>
            <w:r>
              <w:rPr>
                <w:b/>
                <w:lang w:val="en-US"/>
              </w:rPr>
              <w:t xml:space="preserve"> 11</w:t>
            </w:r>
            <w:r w:rsidRPr="00F1148E">
              <w:rPr>
                <w:b/>
                <w:lang w:val="en-US"/>
              </w:rPr>
              <w:t xml:space="preserve">: </w:t>
            </w:r>
            <w:r w:rsidRPr="00454F27">
              <w:rPr>
                <w:rFonts w:hint="eastAsia"/>
                <w:b/>
                <w:lang w:val="en-US"/>
              </w:rPr>
              <w:t>“</w:t>
            </w:r>
            <w:r w:rsidRPr="00454F27">
              <w:rPr>
                <w:b/>
                <w:lang w:val="en-US"/>
              </w:rPr>
              <w:t>Supported training collaboration type between DUT and decoder provider”</w:t>
            </w:r>
            <w:r>
              <w:rPr>
                <w:b/>
                <w:lang w:val="en-US"/>
              </w:rPr>
              <w:t xml:space="preserve"> can be removed from the table of the c</w:t>
            </w:r>
            <w:r w:rsidRPr="00454F27">
              <w:rPr>
                <w:b/>
                <w:lang w:val="en-US"/>
              </w:rPr>
              <w:t>omparison of the four options of test decoder</w:t>
            </w:r>
            <w:r>
              <w:rPr>
                <w:b/>
                <w:lang w:val="en-US"/>
              </w:rPr>
              <w:t xml:space="preserve">, since </w:t>
            </w:r>
            <w:r w:rsidRPr="00454F27">
              <w:rPr>
                <w:b/>
                <w:lang w:val="en-US"/>
              </w:rPr>
              <w:t>this aspect is just for training before test and seems to have no obvious impact on the test.</w:t>
            </w:r>
          </w:p>
          <w:p w14:paraId="5FF430F3" w14:textId="77777777" w:rsidR="00A30D4E" w:rsidRPr="004846FE" w:rsidRDefault="00A30D4E" w:rsidP="00A30D4E">
            <w:pPr>
              <w:rPr>
                <w:lang w:val="en-US"/>
              </w:rPr>
            </w:pPr>
            <w:r w:rsidRPr="00CA33DD">
              <w:rPr>
                <w:b/>
              </w:rPr>
              <w:t xml:space="preserve">Proposal </w:t>
            </w:r>
            <w:r>
              <w:rPr>
                <w:b/>
              </w:rPr>
              <w:t>12</w:t>
            </w:r>
            <w:r w:rsidRPr="00CA33DD">
              <w:rPr>
                <w:b/>
              </w:rPr>
              <w:t>: Take into consideration the summary of 4 options for testing of 2-sided model in Ta</w:t>
            </w:r>
            <w:r w:rsidRPr="008C20C1">
              <w:rPr>
                <w:b/>
              </w:rPr>
              <w:t>ble 2.3-6.</w:t>
            </w:r>
          </w:p>
          <w:p w14:paraId="3606BF48" w14:textId="77777777" w:rsidR="00A30D4E" w:rsidRPr="009607CB" w:rsidRDefault="00A30D4E" w:rsidP="00A30D4E">
            <w:pPr>
              <w:rPr>
                <w:b/>
              </w:rPr>
            </w:pPr>
            <w:r w:rsidRPr="00CA33DD">
              <w:rPr>
                <w:b/>
              </w:rPr>
              <w:t>Proposal</w:t>
            </w:r>
            <w:r>
              <w:rPr>
                <w:b/>
              </w:rPr>
              <w:t xml:space="preserve"> 13</w:t>
            </w:r>
            <w:r w:rsidRPr="00CA33DD">
              <w:rPr>
                <w:b/>
              </w:rPr>
              <w:t>:</w:t>
            </w:r>
            <w:r w:rsidRPr="001322E5">
              <w:rPr>
                <w:rFonts w:ascii="Microsoft YaHei" w:eastAsia="Microsoft YaHei" w:hAnsi="Microsoft YaHei" w:cstheme="minorBidi" w:hint="eastAsia"/>
                <w:color w:val="000000" w:themeColor="text1"/>
                <w:kern w:val="24"/>
                <w:sz w:val="36"/>
                <w:szCs w:val="36"/>
              </w:rPr>
              <w:t xml:space="preserve"> </w:t>
            </w:r>
            <w:r w:rsidRPr="00672E36">
              <w:rPr>
                <w:b/>
              </w:rPr>
              <w:t>Compared with absolute throughput, relative throughput would be used to see the gain from CSI prediction. The comparison baseline can be further discussed, such as randomly chosen PMI.</w:t>
            </w:r>
          </w:p>
          <w:p w14:paraId="3BE5014D" w14:textId="77777777" w:rsidR="00A30D4E" w:rsidRPr="004846FE" w:rsidRDefault="00A30D4E" w:rsidP="00A30D4E">
            <w:pPr>
              <w:rPr>
                <w:b/>
              </w:rPr>
            </w:pPr>
            <w:r w:rsidRPr="00CA33DD">
              <w:rPr>
                <w:b/>
              </w:rPr>
              <w:t xml:space="preserve">Proposal </w:t>
            </w:r>
            <w:r>
              <w:rPr>
                <w:b/>
              </w:rPr>
              <w:t>14</w:t>
            </w:r>
            <w:r w:rsidRPr="00CA33DD">
              <w:rPr>
                <w:b/>
              </w:rPr>
              <w:t>:</w:t>
            </w:r>
            <w:r w:rsidRPr="00E4681D">
              <w:rPr>
                <w:b/>
              </w:rPr>
              <w:t xml:space="preserve"> Since </w:t>
            </w:r>
            <w:r>
              <w:rPr>
                <w:b/>
              </w:rPr>
              <w:t>Monitoring is still under discussion in RAN1, RAN4 should wait for further progress of RAN1.</w:t>
            </w:r>
          </w:p>
          <w:p w14:paraId="73A6DC46" w14:textId="77777777" w:rsidR="0038507D" w:rsidRPr="00A30D4E" w:rsidRDefault="0038507D" w:rsidP="0038507D">
            <w:pPr>
              <w:pStyle w:val="BodyText"/>
              <w:rPr>
                <w:rFonts w:eastAsia="SimSun"/>
                <w:b/>
                <w:bCs/>
                <w:sz w:val="22"/>
                <w:szCs w:val="22"/>
                <w:lang w:eastAsia="zh-CN"/>
              </w:rPr>
            </w:pPr>
          </w:p>
        </w:tc>
      </w:tr>
      <w:tr w:rsidR="0038507D" w14:paraId="6B905F7B" w14:textId="77777777" w:rsidTr="00296B63">
        <w:trPr>
          <w:trHeight w:val="468"/>
        </w:trPr>
        <w:tc>
          <w:tcPr>
            <w:tcW w:w="1271" w:type="dxa"/>
          </w:tcPr>
          <w:p w14:paraId="0E93C117" w14:textId="59CFD0CB" w:rsidR="0038507D" w:rsidRPr="00805BE8" w:rsidRDefault="00000000" w:rsidP="0038507D">
            <w:pPr>
              <w:spacing w:before="120" w:after="120"/>
              <w:rPr>
                <w:rFonts w:asciiTheme="minorHAnsi" w:hAnsiTheme="minorHAnsi" w:cstheme="minorHAnsi"/>
              </w:rPr>
            </w:pPr>
            <w:hyperlink r:id="rId84" w:history="1">
              <w:r w:rsidR="0038507D">
                <w:rPr>
                  <w:rStyle w:val="Hyperlink"/>
                  <w:rFonts w:ascii="Arial" w:hAnsi="Arial" w:cs="Arial"/>
                  <w:b/>
                  <w:bCs/>
                  <w:sz w:val="16"/>
                  <w:szCs w:val="16"/>
                </w:rPr>
                <w:t>R4-2408492</w:t>
              </w:r>
            </w:hyperlink>
          </w:p>
        </w:tc>
        <w:tc>
          <w:tcPr>
            <w:tcW w:w="1134" w:type="dxa"/>
          </w:tcPr>
          <w:p w14:paraId="55635723" w14:textId="651C0495" w:rsidR="0038507D" w:rsidRPr="00805BE8" w:rsidRDefault="0038507D" w:rsidP="0038507D">
            <w:pPr>
              <w:spacing w:before="120" w:after="120"/>
              <w:rPr>
                <w:rFonts w:asciiTheme="minorHAnsi" w:hAnsiTheme="minorHAnsi" w:cstheme="minorHAnsi"/>
              </w:rPr>
            </w:pPr>
            <w:r>
              <w:rPr>
                <w:rFonts w:ascii="Arial" w:hAnsi="Arial" w:cs="Arial"/>
                <w:sz w:val="16"/>
                <w:szCs w:val="16"/>
              </w:rPr>
              <w:t>Ericsson</w:t>
            </w:r>
          </w:p>
        </w:tc>
        <w:tc>
          <w:tcPr>
            <w:tcW w:w="7371" w:type="dxa"/>
          </w:tcPr>
          <w:p w14:paraId="0FDC19F9" w14:textId="77777777" w:rsidR="00CA14E0" w:rsidRDefault="00CA14E0" w:rsidP="00CA14E0">
            <w:pPr>
              <w:pStyle w:val="TableofFigures"/>
              <w:tabs>
                <w:tab w:val="right" w:leader="dot" w:pos="9629"/>
              </w:tabs>
              <w:rPr>
                <w:rFonts w:asciiTheme="minorHAnsi" w:eastAsiaTheme="minorEastAsia" w:hAnsiTheme="minorHAnsi"/>
                <w:b w:val="0"/>
                <w:kern w:val="2"/>
                <w:sz w:val="22"/>
                <w14:ligatures w14:val="standardContextual"/>
              </w:rPr>
            </w:pPr>
            <w:r>
              <w:rPr>
                <w:b w:val="0"/>
                <w:bCs/>
              </w:rPr>
              <w:fldChar w:fldCharType="begin"/>
            </w:r>
            <w:r>
              <w:rPr>
                <w:b w:val="0"/>
                <w:bCs/>
              </w:rPr>
              <w:instrText xml:space="preserve"> TOC \n \h \z \t "Proposal" \c </w:instrText>
            </w:r>
            <w:r>
              <w:rPr>
                <w:b w:val="0"/>
                <w:bCs/>
              </w:rPr>
              <w:fldChar w:fldCharType="separate"/>
            </w:r>
            <w:hyperlink w:anchor="_Toc166491822" w:history="1">
              <w:r w:rsidRPr="008E7008">
                <w:rPr>
                  <w:rStyle w:val="Hyperlink"/>
                  <w:noProof/>
                  <w:lang w:val="en-GB"/>
                </w:rPr>
                <w:t>Proposal 1</w:t>
              </w:r>
              <w:r>
                <w:rPr>
                  <w:rFonts w:asciiTheme="minorHAnsi" w:eastAsiaTheme="minorEastAsia" w:hAnsiTheme="minorHAnsi"/>
                  <w:b w:val="0"/>
                  <w:noProof/>
                  <w:kern w:val="2"/>
                  <w:sz w:val="22"/>
                  <w14:ligatures w14:val="standardContextual"/>
                </w:rPr>
                <w:tab/>
              </w:r>
              <w:r w:rsidRPr="008E7008">
                <w:rPr>
                  <w:rStyle w:val="Hyperlink"/>
                  <w:noProof/>
                  <w:lang w:val="en-GB"/>
                </w:rPr>
                <w:t>A reference model is a model agreed in RAN4, but not necessarily used for testing and not mandatory in any implementation.</w:t>
              </w:r>
            </w:hyperlink>
          </w:p>
          <w:p w14:paraId="09DD1304" w14:textId="77777777" w:rsidR="00CA14E0" w:rsidRDefault="00000000"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3" w:history="1">
              <w:r w:rsidR="00CA14E0" w:rsidRPr="008E7008">
                <w:rPr>
                  <w:rStyle w:val="Hyperlink"/>
                  <w:rFonts w:ascii="Symbol" w:hAnsi="Symbol"/>
                  <w:noProof/>
                  <w:lang w:val="en-GB"/>
                </w:rPr>
                <w:t></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option 3, a reference model (e.g., a reference encoder) could be standardized and used for verification of implementation of a standardized test model (e.g. test decoder) or an actual proprietary model (e.g. decoder).</w:t>
              </w:r>
            </w:hyperlink>
          </w:p>
          <w:p w14:paraId="012F44B8" w14:textId="77777777" w:rsidR="00CA14E0" w:rsidRDefault="00000000"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4" w:history="1">
              <w:r w:rsidR="00CA14E0" w:rsidRPr="008E7008">
                <w:rPr>
                  <w:rStyle w:val="Hyperlink"/>
                  <w:rFonts w:ascii="Symbol" w:hAnsi="Symbol"/>
                  <w:noProof/>
                  <w:lang w:val="en-GB"/>
                </w:rPr>
                <w:t></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option 4, a reference model (e.g. a reference encoder) could be standardized as a means of capturing the latent space. A test decoder can be developed based on the reference encoder and a suitable training dataset.</w:t>
              </w:r>
            </w:hyperlink>
          </w:p>
          <w:p w14:paraId="0D6BE62B" w14:textId="77777777" w:rsidR="00CA14E0" w:rsidRDefault="00000000"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5" w:history="1">
              <w:r w:rsidR="00CA14E0" w:rsidRPr="008E7008">
                <w:rPr>
                  <w:rStyle w:val="Hyperlink"/>
                  <w:rFonts w:ascii="Symbol" w:hAnsi="Symbol"/>
                  <w:noProof/>
                  <w:lang w:val="en-GB"/>
                </w:rPr>
                <w:t></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both 2-sided and 1-sided AI functionality, it may be necessary to agree on a reference model in order that the specified performance requirement at an agreed complexity and implementation benchmark can be derived. In this case, the reference model may not need to be standardized it could be documented in a TR (or even no documented at all).</w:t>
              </w:r>
            </w:hyperlink>
          </w:p>
          <w:p w14:paraId="7F69B03F" w14:textId="77777777" w:rsidR="00CA14E0" w:rsidRDefault="00000000"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6" w:history="1">
              <w:r w:rsidR="00CA14E0" w:rsidRPr="008E7008">
                <w:rPr>
                  <w:rStyle w:val="Hyperlink"/>
                  <w:noProof/>
                  <w:lang w:val="en-GB"/>
                </w:rPr>
                <w:t>Proposal 2</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 xml:space="preserve">The test decoder needs to have a latent space and be trained with a dataset wide enough to cover real expected scenarios. Otherwise, it may not be possible to </w:t>
              </w:r>
              <w:r w:rsidR="00CA14E0" w:rsidRPr="008E7008">
                <w:rPr>
                  <w:rStyle w:val="Hyperlink"/>
                  <w:noProof/>
                  <w:lang w:val="en-GB"/>
                </w:rPr>
                <w:lastRenderedPageBreak/>
                <w:t>create real encoder/decoders that both pass the test and provide useful performance in real operation.</w:t>
              </w:r>
            </w:hyperlink>
          </w:p>
          <w:p w14:paraId="149B682C" w14:textId="77777777" w:rsidR="00CA14E0" w:rsidRDefault="00000000"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7" w:history="1">
              <w:r w:rsidR="00CA14E0" w:rsidRPr="008E7008">
                <w:rPr>
                  <w:rStyle w:val="Hyperlink"/>
                  <w:noProof/>
                  <w:lang w:val="en-GB"/>
                </w:rPr>
                <w:t>Proposal 3</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The table of model architecture is provided in section 2.2 as input to the discussion.</w:t>
              </w:r>
            </w:hyperlink>
          </w:p>
          <w:p w14:paraId="28F824D8" w14:textId="77777777" w:rsidR="00CA14E0" w:rsidRDefault="00000000"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8" w:history="1">
              <w:r w:rsidR="00CA14E0" w:rsidRPr="008E7008">
                <w:rPr>
                  <w:rStyle w:val="Hyperlink"/>
                  <w:noProof/>
                  <w:lang w:val="en-GB"/>
                </w:rPr>
                <w:t>Proposal 4</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It is useful but not essential to report or agree training parameters to enable alignment. Section 2.2 provides a table of training parameters for discussion.</w:t>
              </w:r>
            </w:hyperlink>
          </w:p>
          <w:p w14:paraId="52AA4989" w14:textId="77777777" w:rsidR="00CA14E0" w:rsidRDefault="00000000"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29" w:history="1">
              <w:r w:rsidR="00CA14E0" w:rsidRPr="008E7008">
                <w:rPr>
                  <w:rStyle w:val="Hyperlink"/>
                  <w:noProof/>
                  <w:lang w:val="en-GB"/>
                </w:rPr>
                <w:t>Proposal 5</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Use a dataset obtained from RAN1 system simulations as a starting point for comparing proposed test decoders.</w:t>
              </w:r>
            </w:hyperlink>
          </w:p>
          <w:bookmarkStart w:id="41" w:name="_Hlk166851538"/>
          <w:p w14:paraId="69D3E927" w14:textId="77777777" w:rsidR="00CA14E0" w:rsidRDefault="00A4564D" w:rsidP="00CA14E0">
            <w:pPr>
              <w:pStyle w:val="TableofFigures"/>
              <w:tabs>
                <w:tab w:val="right" w:leader="dot" w:pos="9629"/>
              </w:tabs>
              <w:rPr>
                <w:rFonts w:asciiTheme="minorHAnsi" w:eastAsiaTheme="minorEastAsia" w:hAnsiTheme="minorHAnsi"/>
                <w:b w:val="0"/>
                <w:kern w:val="2"/>
                <w:sz w:val="22"/>
                <w14:ligatures w14:val="standardContextual"/>
              </w:rPr>
            </w:pPr>
            <w:r>
              <w:fldChar w:fldCharType="begin"/>
            </w:r>
            <w:r>
              <w:instrText>HYPERLINK \l "_Toc166491830"</w:instrText>
            </w:r>
            <w:r>
              <w:fldChar w:fldCharType="separate"/>
            </w:r>
            <w:r w:rsidR="00CA14E0" w:rsidRPr="008E7008">
              <w:rPr>
                <w:rStyle w:val="Hyperlink"/>
                <w:noProof/>
                <w:lang w:val="en-GB"/>
              </w:rPr>
              <w:t>Proposal 6</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option 4, the latent space needs to be standardized</w:t>
            </w:r>
            <w:r>
              <w:rPr>
                <w:rStyle w:val="Hyperlink"/>
                <w:noProof/>
                <w:lang w:val="en-GB"/>
              </w:rPr>
              <w:fldChar w:fldCharType="end"/>
            </w:r>
            <w:bookmarkEnd w:id="41"/>
          </w:p>
          <w:p w14:paraId="01A47BF3" w14:textId="77777777" w:rsidR="00CA14E0" w:rsidRDefault="00000000" w:rsidP="00CA14E0">
            <w:pPr>
              <w:pStyle w:val="TableofFigures"/>
              <w:tabs>
                <w:tab w:val="right" w:leader="dot" w:pos="9629"/>
              </w:tabs>
              <w:rPr>
                <w:rFonts w:asciiTheme="minorHAnsi" w:eastAsiaTheme="minorEastAsia" w:hAnsiTheme="minorHAnsi"/>
                <w:b w:val="0"/>
                <w:kern w:val="2"/>
                <w:sz w:val="22"/>
                <w14:ligatures w14:val="standardContextual"/>
              </w:rPr>
            </w:pPr>
            <w:hyperlink w:anchor="_Toc166491831" w:history="1">
              <w:r w:rsidR="00CA14E0" w:rsidRPr="008E7008">
                <w:rPr>
                  <w:rStyle w:val="Hyperlink"/>
                  <w:noProof/>
                  <w:lang w:val="en-GB"/>
                </w:rPr>
                <w:t>Proposal 7</w:t>
              </w:r>
              <w:r w:rsidR="00CA14E0">
                <w:rPr>
                  <w:rFonts w:asciiTheme="minorHAnsi" w:eastAsiaTheme="minorEastAsia" w:hAnsiTheme="minorHAnsi"/>
                  <w:b w:val="0"/>
                  <w:noProof/>
                  <w:kern w:val="2"/>
                  <w:sz w:val="22"/>
                  <w14:ligatures w14:val="standardContextual"/>
                </w:rPr>
                <w:tab/>
              </w:r>
              <w:r w:rsidR="00CA14E0" w:rsidRPr="008E7008">
                <w:rPr>
                  <w:rStyle w:val="Hyperlink"/>
                  <w:noProof/>
                  <w:lang w:val="en-GB"/>
                </w:rPr>
                <w:t>For option 4, standardize a reference encoder in order to capture the latent space</w:t>
              </w:r>
            </w:hyperlink>
          </w:p>
          <w:p w14:paraId="5F12B400" w14:textId="4F61FA9D" w:rsidR="0038507D" w:rsidRPr="00CA14E0" w:rsidRDefault="00CA14E0" w:rsidP="00CA14E0">
            <w:pPr>
              <w:pStyle w:val="BodyText"/>
              <w:rPr>
                <w:b/>
              </w:rPr>
            </w:pPr>
            <w:r>
              <w:rPr>
                <w:b/>
                <w:bCs/>
              </w:rPr>
              <w:fldChar w:fldCharType="end"/>
            </w:r>
          </w:p>
        </w:tc>
      </w:tr>
      <w:tr w:rsidR="0038507D" w14:paraId="56B872CB" w14:textId="77777777" w:rsidTr="00296B63">
        <w:trPr>
          <w:trHeight w:val="468"/>
        </w:trPr>
        <w:tc>
          <w:tcPr>
            <w:tcW w:w="1271" w:type="dxa"/>
          </w:tcPr>
          <w:p w14:paraId="1CABD8B6" w14:textId="1489E446" w:rsidR="0038507D" w:rsidRPr="00805BE8" w:rsidRDefault="00000000" w:rsidP="0038507D">
            <w:pPr>
              <w:spacing w:before="120" w:after="120"/>
              <w:rPr>
                <w:rFonts w:asciiTheme="minorHAnsi" w:hAnsiTheme="minorHAnsi" w:cstheme="minorHAnsi"/>
              </w:rPr>
            </w:pPr>
            <w:hyperlink r:id="rId85" w:history="1">
              <w:r w:rsidR="0038507D">
                <w:rPr>
                  <w:rStyle w:val="Hyperlink"/>
                  <w:rFonts w:ascii="Arial" w:hAnsi="Arial" w:cs="Arial"/>
                  <w:b/>
                  <w:bCs/>
                  <w:sz w:val="16"/>
                  <w:szCs w:val="16"/>
                </w:rPr>
                <w:t>R4-2408616</w:t>
              </w:r>
            </w:hyperlink>
          </w:p>
        </w:tc>
        <w:tc>
          <w:tcPr>
            <w:tcW w:w="1134" w:type="dxa"/>
          </w:tcPr>
          <w:p w14:paraId="07A58EAB" w14:textId="7EE8A975" w:rsidR="0038507D" w:rsidRPr="00805BE8" w:rsidRDefault="0038507D" w:rsidP="0038507D">
            <w:pPr>
              <w:spacing w:before="120" w:after="120"/>
              <w:rPr>
                <w:rFonts w:asciiTheme="minorHAnsi" w:hAnsiTheme="minorHAnsi" w:cstheme="minorHAnsi"/>
              </w:rPr>
            </w:pPr>
            <w:r>
              <w:rPr>
                <w:rFonts w:ascii="Arial" w:hAnsi="Arial" w:cs="Arial"/>
                <w:sz w:val="16"/>
                <w:szCs w:val="16"/>
              </w:rPr>
              <w:t>Intel Corporation</w:t>
            </w:r>
          </w:p>
        </w:tc>
        <w:tc>
          <w:tcPr>
            <w:tcW w:w="7371" w:type="dxa"/>
          </w:tcPr>
          <w:p w14:paraId="5D55DD8D" w14:textId="77777777" w:rsidR="00853671" w:rsidRDefault="002D5834" w:rsidP="00853671">
            <w:pPr>
              <w:tabs>
                <w:tab w:val="left" w:pos="1260"/>
              </w:tabs>
              <w:spacing w:after="240"/>
              <w:ind w:left="1267" w:hanging="1267"/>
              <w:rPr>
                <w:b/>
                <w:bCs/>
                <w:lang w:eastAsia="ja-JP"/>
              </w:rPr>
            </w:pPr>
            <w:r w:rsidRPr="00814E33">
              <w:rPr>
                <w:b/>
                <w:bCs/>
              </w:rPr>
              <w:t>Proposal #1:</w:t>
            </w:r>
            <w:r w:rsidRPr="00814E33">
              <w:rPr>
                <w:b/>
                <w:bCs/>
              </w:rPr>
              <w:tab/>
            </w:r>
            <w:r w:rsidRPr="00814E33">
              <w:rPr>
                <w:b/>
                <w:bCs/>
                <w:lang w:eastAsia="ja-JP"/>
              </w:rPr>
              <w:t>Further discuss and agree on the procedure to conduct analysis of Option 3/4 and on the principles to select the decoder for specification.</w:t>
            </w:r>
          </w:p>
          <w:p w14:paraId="151F2E68" w14:textId="048AD68F" w:rsidR="002D5834" w:rsidRPr="000238A7" w:rsidRDefault="002D5834" w:rsidP="00853671">
            <w:pPr>
              <w:tabs>
                <w:tab w:val="left" w:pos="1260"/>
              </w:tabs>
              <w:spacing w:after="240"/>
              <w:ind w:left="1267" w:hanging="1267"/>
              <w:rPr>
                <w:b/>
                <w:bCs/>
                <w:lang w:eastAsia="ko-KR"/>
              </w:rPr>
            </w:pPr>
            <w:r w:rsidRPr="000238A7">
              <w:rPr>
                <w:b/>
                <w:bCs/>
              </w:rPr>
              <w:t>Proposal #</w:t>
            </w:r>
            <w:r>
              <w:rPr>
                <w:b/>
                <w:bCs/>
              </w:rPr>
              <w:t>2</w:t>
            </w:r>
            <w:r w:rsidRPr="000238A7">
              <w:rPr>
                <w:b/>
                <w:bCs/>
              </w:rPr>
              <w:t>:</w:t>
            </w:r>
            <w:r w:rsidRPr="000238A7">
              <w:rPr>
                <w:b/>
                <w:bCs/>
              </w:rPr>
              <w:tab/>
            </w:r>
            <w:r>
              <w:rPr>
                <w:b/>
                <w:bCs/>
              </w:rPr>
              <w:t>F</w:t>
            </w:r>
            <w:r w:rsidRPr="000238A7">
              <w:rPr>
                <w:b/>
                <w:bCs/>
              </w:rPr>
              <w:t xml:space="preserve">urther align </w:t>
            </w:r>
            <w:r>
              <w:rPr>
                <w:b/>
                <w:bCs/>
              </w:rPr>
              <w:t>the AI/ML</w:t>
            </w:r>
            <w:r w:rsidRPr="000238A7">
              <w:rPr>
                <w:b/>
                <w:bCs/>
              </w:rPr>
              <w:t xml:space="preserve"> test methodology with RAN1's conclusions on inter-vendor training collaboration for AI/ML-based CSI compression.</w:t>
            </w:r>
          </w:p>
          <w:p w14:paraId="6844100A" w14:textId="77777777" w:rsidR="002D5834" w:rsidRPr="00987A8C" w:rsidRDefault="002D5834" w:rsidP="002D5834">
            <w:pPr>
              <w:tabs>
                <w:tab w:val="left" w:pos="1260"/>
              </w:tabs>
              <w:spacing w:before="240"/>
              <w:ind w:left="1267" w:hanging="1267"/>
              <w:rPr>
                <w:b/>
                <w:bCs/>
                <w:lang w:eastAsia="ko-KR"/>
              </w:rPr>
            </w:pPr>
            <w:r w:rsidRPr="00987A8C">
              <w:rPr>
                <w:b/>
                <w:bCs/>
              </w:rPr>
              <w:t>Proposal #3:</w:t>
            </w:r>
            <w:r w:rsidRPr="00987A8C">
              <w:rPr>
                <w:b/>
                <w:bCs/>
              </w:rPr>
              <w:tab/>
              <w:t>Adopt the following definition of Reference decoder/encoder</w:t>
            </w:r>
          </w:p>
          <w:p w14:paraId="16283BAF" w14:textId="77777777" w:rsidR="002D5834" w:rsidRPr="00987A8C" w:rsidRDefault="002D5834" w:rsidP="002D5834">
            <w:pPr>
              <w:ind w:left="1267"/>
              <w:rPr>
                <w:b/>
                <w:bCs/>
                <w:i/>
                <w:lang w:eastAsia="ja-JP"/>
              </w:rPr>
            </w:pPr>
            <w:r w:rsidRPr="00987A8C">
              <w:rPr>
                <w:b/>
                <w:bCs/>
                <w:i/>
                <w:lang w:eastAsia="ja-JP"/>
              </w:rPr>
              <w:t xml:space="preserve">Reference decoder/encoder: The decoder/encoder model used to define the minimum performance requirements. The </w:t>
            </w:r>
            <w:r>
              <w:rPr>
                <w:b/>
                <w:bCs/>
                <w:i/>
                <w:lang w:eastAsia="ja-JP"/>
              </w:rPr>
              <w:t>R</w:t>
            </w:r>
            <w:r w:rsidRPr="00987A8C">
              <w:rPr>
                <w:b/>
                <w:bCs/>
                <w:i/>
                <w:lang w:eastAsia="ja-JP"/>
              </w:rPr>
              <w:t>eference decoder is identical to the Test decoder.</w:t>
            </w:r>
          </w:p>
          <w:p w14:paraId="20865934" w14:textId="77777777" w:rsidR="002D5834" w:rsidRPr="00C765F4" w:rsidRDefault="002D5834" w:rsidP="002D5834">
            <w:pPr>
              <w:tabs>
                <w:tab w:val="left" w:pos="1260"/>
              </w:tabs>
              <w:spacing w:before="240"/>
              <w:ind w:left="1267" w:hanging="1267"/>
              <w:rPr>
                <w:b/>
                <w:bCs/>
                <w:lang w:eastAsia="ko-KR"/>
              </w:rPr>
            </w:pPr>
            <w:r w:rsidRPr="00C765F4">
              <w:rPr>
                <w:b/>
                <w:bCs/>
              </w:rPr>
              <w:t>Proposal #</w:t>
            </w:r>
            <w:r>
              <w:rPr>
                <w:b/>
                <w:bCs/>
              </w:rPr>
              <w:t>4</w:t>
            </w:r>
            <w:r w:rsidRPr="00C765F4">
              <w:rPr>
                <w:b/>
                <w:bCs/>
              </w:rPr>
              <w:tab/>
              <w:t>Further discuss and define the upper bound complexity including the number of computations and number of parameters for test/reference encoders/decoders.</w:t>
            </w:r>
          </w:p>
          <w:p w14:paraId="755EF3B6" w14:textId="46465EA2" w:rsidR="0038507D" w:rsidRPr="002D5834" w:rsidRDefault="002D5834" w:rsidP="002D5834">
            <w:pPr>
              <w:tabs>
                <w:tab w:val="left" w:pos="1260"/>
              </w:tabs>
              <w:spacing w:before="240"/>
              <w:ind w:left="1267" w:hanging="1267"/>
              <w:rPr>
                <w:b/>
                <w:bCs/>
                <w:lang w:eastAsia="ja-JP"/>
              </w:rPr>
            </w:pPr>
            <w:r w:rsidRPr="00235AB0">
              <w:rPr>
                <w:b/>
                <w:bCs/>
              </w:rPr>
              <w:t>Proposal #5:</w:t>
            </w:r>
            <w:r w:rsidRPr="00235AB0">
              <w:rPr>
                <w:b/>
                <w:bCs/>
              </w:rPr>
              <w:tab/>
              <w:t xml:space="preserve">Conduct Option 4 analysis in parallel with Option 3 reusing same assumptions on </w:t>
            </w:r>
            <w:r w:rsidRPr="00235AB0">
              <w:rPr>
                <w:b/>
                <w:bCs/>
                <w:lang w:eastAsia="ja-JP"/>
              </w:rPr>
              <w:t>Model architecture parameters and Training data set for model training.</w:t>
            </w:r>
          </w:p>
        </w:tc>
      </w:tr>
      <w:tr w:rsidR="0038507D" w14:paraId="09FE2C3A" w14:textId="77777777" w:rsidTr="00296B63">
        <w:trPr>
          <w:trHeight w:val="468"/>
        </w:trPr>
        <w:tc>
          <w:tcPr>
            <w:tcW w:w="1271" w:type="dxa"/>
          </w:tcPr>
          <w:p w14:paraId="7D18C250" w14:textId="090713D2" w:rsidR="0038507D" w:rsidRPr="00805BE8" w:rsidRDefault="00000000" w:rsidP="0038507D">
            <w:pPr>
              <w:spacing w:before="120" w:after="120"/>
              <w:rPr>
                <w:rFonts w:asciiTheme="minorHAnsi" w:hAnsiTheme="minorHAnsi" w:cstheme="minorHAnsi"/>
              </w:rPr>
            </w:pPr>
            <w:hyperlink r:id="rId86" w:history="1">
              <w:r w:rsidR="0038507D">
                <w:rPr>
                  <w:rStyle w:val="Hyperlink"/>
                  <w:rFonts w:ascii="Arial" w:hAnsi="Arial" w:cs="Arial"/>
                  <w:b/>
                  <w:bCs/>
                  <w:sz w:val="16"/>
                  <w:szCs w:val="16"/>
                </w:rPr>
                <w:t>R4-2409003</w:t>
              </w:r>
            </w:hyperlink>
          </w:p>
        </w:tc>
        <w:tc>
          <w:tcPr>
            <w:tcW w:w="1134" w:type="dxa"/>
          </w:tcPr>
          <w:p w14:paraId="39E37ED5" w14:textId="3EB9EBD5" w:rsidR="0038507D" w:rsidRPr="00805BE8" w:rsidRDefault="0038507D" w:rsidP="0038507D">
            <w:pPr>
              <w:spacing w:before="120" w:after="120"/>
              <w:rPr>
                <w:rFonts w:asciiTheme="minorHAnsi" w:hAnsiTheme="minorHAnsi" w:cstheme="minorHAnsi"/>
              </w:rPr>
            </w:pPr>
            <w:r>
              <w:rPr>
                <w:rFonts w:ascii="Arial" w:hAnsi="Arial" w:cs="Arial"/>
                <w:sz w:val="16"/>
                <w:szCs w:val="16"/>
              </w:rPr>
              <w:t>Huawei,HiSilicon</w:t>
            </w:r>
          </w:p>
        </w:tc>
        <w:tc>
          <w:tcPr>
            <w:tcW w:w="7371" w:type="dxa"/>
          </w:tcPr>
          <w:p w14:paraId="499C8929" w14:textId="77777777" w:rsidR="00C16462" w:rsidRPr="00BA32D5" w:rsidRDefault="00C16462" w:rsidP="00C16462">
            <w:pPr>
              <w:spacing w:before="120"/>
            </w:pPr>
            <w:r w:rsidRPr="00BA32D5">
              <w:rPr>
                <w:b/>
                <w:i/>
                <w:u w:val="single"/>
              </w:rPr>
              <w:t>Proposal 1</w:t>
            </w:r>
            <w:r w:rsidRPr="00BA32D5">
              <w:t>:</w:t>
            </w:r>
            <w:r w:rsidRPr="00BA32D5">
              <w:rPr>
                <w:rFonts w:hint="eastAsia"/>
              </w:rPr>
              <w:t xml:space="preserve"> </w:t>
            </w:r>
            <w:r w:rsidRPr="00BA32D5">
              <w:t>Deprioritize Options 1 and 2 for determining the test decoder of two-sided model.</w:t>
            </w:r>
          </w:p>
          <w:p w14:paraId="1546C2E0" w14:textId="77777777" w:rsidR="00C16462" w:rsidRPr="00BA32D5" w:rsidRDefault="00C16462" w:rsidP="00C16462">
            <w:pPr>
              <w:spacing w:after="0"/>
            </w:pPr>
            <w:r w:rsidRPr="00BA32D5">
              <w:rPr>
                <w:b/>
                <w:i/>
                <w:u w:val="single"/>
              </w:rPr>
              <w:t>Proposal 2</w:t>
            </w:r>
            <w:r w:rsidRPr="00BA32D5">
              <w:t>:</w:t>
            </w:r>
            <w:r w:rsidRPr="00BA32D5">
              <w:rPr>
                <w:rFonts w:hint="eastAsia"/>
              </w:rPr>
              <w:t xml:space="preserve"> </w:t>
            </w:r>
            <w:r w:rsidRPr="00BA32D5">
              <w:t>According to whether using a mixed training dataset to determine the reference decoder, Option 3 can be further divided into two sub options as follows.</w:t>
            </w:r>
          </w:p>
          <w:p w14:paraId="56AEC66B" w14:textId="77777777" w:rsidR="00C16462" w:rsidRPr="00BA32D5" w:rsidRDefault="00C16462" w:rsidP="006438A6">
            <w:pPr>
              <w:pStyle w:val="ListParagraph"/>
              <w:numPr>
                <w:ilvl w:val="0"/>
                <w:numId w:val="19"/>
              </w:numPr>
              <w:overflowPunct/>
              <w:autoSpaceDE/>
              <w:autoSpaceDN/>
              <w:adjustRightInd/>
              <w:spacing w:after="0"/>
              <w:ind w:left="1195" w:firstLineChars="0"/>
              <w:textAlignment w:val="auto"/>
            </w:pPr>
            <w:r w:rsidRPr="00BA32D5">
              <w:t>Option 3a: The test decoder is determined for each test case, using a specific dataset collecting from the configuration/scenario of the considered test case.</w:t>
            </w:r>
          </w:p>
          <w:p w14:paraId="09FED5CF" w14:textId="77777777" w:rsidR="00C16462" w:rsidRPr="00BA32D5" w:rsidRDefault="00C16462" w:rsidP="006438A6">
            <w:pPr>
              <w:pStyle w:val="ListParagraph"/>
              <w:numPr>
                <w:ilvl w:val="0"/>
                <w:numId w:val="19"/>
              </w:numPr>
              <w:overflowPunct/>
              <w:autoSpaceDE/>
              <w:autoSpaceDN/>
              <w:adjustRightInd/>
              <w:spacing w:after="120"/>
              <w:ind w:left="1195" w:firstLineChars="0"/>
              <w:textAlignment w:val="auto"/>
            </w:pPr>
            <w:r w:rsidRPr="00BA32D5">
              <w:t>Option 3b: The test decoder is determined for more than one test cases, using a mixed dataset collecting from different configurations/scenarios of the considered test cases.</w:t>
            </w:r>
          </w:p>
          <w:p w14:paraId="105D1F00" w14:textId="77777777" w:rsidR="00C16462" w:rsidRPr="00BA32D5" w:rsidRDefault="00C16462" w:rsidP="00C16462">
            <w:pPr>
              <w:spacing w:before="120"/>
            </w:pPr>
            <w:r w:rsidRPr="00BA32D5">
              <w:rPr>
                <w:b/>
                <w:i/>
                <w:u w:val="single"/>
              </w:rPr>
              <w:t>Proposal 3</w:t>
            </w:r>
            <w:r w:rsidRPr="00BA32D5">
              <w:t>:</w:t>
            </w:r>
            <w:r w:rsidRPr="00BA32D5">
              <w:rPr>
                <w:rFonts w:hint="eastAsia"/>
              </w:rPr>
              <w:t xml:space="preserve"> </w:t>
            </w:r>
            <w:r w:rsidRPr="00BA32D5">
              <w:t xml:space="preserve">Take Option 3a as baseline, where a specific rather than a mixed dataset is used for defining the test decoder in each test case. </w:t>
            </w:r>
          </w:p>
          <w:p w14:paraId="5F7AEA56" w14:textId="77777777" w:rsidR="00C16462" w:rsidRPr="00BA32D5" w:rsidRDefault="00C16462" w:rsidP="00C16462">
            <w:pPr>
              <w:spacing w:before="120"/>
            </w:pPr>
            <w:r w:rsidRPr="00BA32D5">
              <w:rPr>
                <w:b/>
                <w:i/>
                <w:u w:val="single"/>
              </w:rPr>
              <w:lastRenderedPageBreak/>
              <w:t>Proposal 4</w:t>
            </w:r>
            <w:r w:rsidRPr="00BA32D5">
              <w:t xml:space="preserve">: For achieving a converged test decoder in Option 3, at least the structure of both the reference encoder and test decoder, hyperparameters of model training, as well as a determined sample-by-sample dataset are expected to be aligned among companies. </w:t>
            </w:r>
          </w:p>
          <w:p w14:paraId="097CCCF2" w14:textId="77777777" w:rsidR="00C16462" w:rsidRPr="00BA32D5" w:rsidRDefault="00C16462" w:rsidP="00C16462">
            <w:pPr>
              <w:spacing w:before="120"/>
              <w:rPr>
                <w:lang w:eastAsia="zh-CN"/>
              </w:rPr>
            </w:pPr>
            <w:r w:rsidRPr="00BA32D5">
              <w:rPr>
                <w:b/>
                <w:i/>
                <w:u w:val="single"/>
              </w:rPr>
              <w:t>Observation 1</w:t>
            </w:r>
            <w:r w:rsidRPr="00BA32D5">
              <w:t>: Even with all hyperparameters aligned and model training converged, the model parameters provided by companies can still be different. How to align model parameters of the test decoder among companies is an open issue.</w:t>
            </w:r>
          </w:p>
          <w:p w14:paraId="13CF2261" w14:textId="77777777" w:rsidR="00C16462" w:rsidRPr="00BA32D5" w:rsidRDefault="00C16462" w:rsidP="00C16462">
            <w:pPr>
              <w:spacing w:after="0"/>
            </w:pPr>
            <w:r w:rsidRPr="00BA32D5">
              <w:rPr>
                <w:b/>
                <w:i/>
                <w:u w:val="single"/>
              </w:rPr>
              <w:t>Proposal 5</w:t>
            </w:r>
            <w:r w:rsidRPr="00BA32D5">
              <w:t>: According to whether the model structure is specified, Option 4 can be further divided into two sub options as follows.</w:t>
            </w:r>
          </w:p>
          <w:p w14:paraId="0C669B23" w14:textId="77777777" w:rsidR="00C16462" w:rsidRPr="00BA32D5" w:rsidRDefault="00C16462" w:rsidP="006438A6">
            <w:pPr>
              <w:pStyle w:val="ListParagraph"/>
              <w:numPr>
                <w:ilvl w:val="0"/>
                <w:numId w:val="19"/>
              </w:numPr>
              <w:overflowPunct/>
              <w:autoSpaceDE/>
              <w:autoSpaceDN/>
              <w:adjustRightInd/>
              <w:spacing w:after="0"/>
              <w:ind w:left="1195" w:firstLineChars="0"/>
              <w:jc w:val="both"/>
              <w:textAlignment w:val="auto"/>
            </w:pPr>
            <w:r w:rsidRPr="00BA32D5">
              <w:t>Option 4a: Model structure is not specified in RAN4. Training dataset is specified, where each training sample consists of both the raw channel matric/precoding matrix and the bit stream forwarded to the test decoder.</w:t>
            </w:r>
          </w:p>
          <w:p w14:paraId="575A5485" w14:textId="77777777" w:rsidR="00C16462" w:rsidRPr="00BA32D5" w:rsidRDefault="00C16462" w:rsidP="006438A6">
            <w:pPr>
              <w:pStyle w:val="ListParagraph"/>
              <w:numPr>
                <w:ilvl w:val="0"/>
                <w:numId w:val="19"/>
              </w:numPr>
              <w:overflowPunct/>
              <w:autoSpaceDE/>
              <w:autoSpaceDN/>
              <w:adjustRightInd/>
              <w:spacing w:after="0"/>
              <w:ind w:firstLineChars="0"/>
              <w:jc w:val="both"/>
              <w:textAlignment w:val="auto"/>
            </w:pPr>
            <w:r w:rsidRPr="00BA32D5">
              <w:t xml:space="preserve">Option 4b: Model structure is specified in RAN4. Training dataset is not specified for verifying the encoder at DUT. The test decoder developed by TE vendor needs verification. </w:t>
            </w:r>
          </w:p>
          <w:p w14:paraId="3F69651B" w14:textId="77777777" w:rsidR="00C16462" w:rsidRPr="00BA32D5" w:rsidRDefault="00C16462" w:rsidP="006438A6">
            <w:pPr>
              <w:pStyle w:val="ListParagraph"/>
              <w:numPr>
                <w:ilvl w:val="1"/>
                <w:numId w:val="19"/>
              </w:numPr>
              <w:overflowPunct/>
              <w:autoSpaceDE/>
              <w:autoSpaceDN/>
              <w:adjustRightInd/>
              <w:spacing w:after="0"/>
              <w:ind w:firstLineChars="0"/>
              <w:jc w:val="both"/>
              <w:textAlignment w:val="auto"/>
            </w:pPr>
            <w:r w:rsidRPr="00BA32D5">
              <w:t xml:space="preserve">FFS: How to determine the test metric for test decoder developed by each TE vendor. </w:t>
            </w:r>
          </w:p>
          <w:p w14:paraId="4958A123" w14:textId="77777777" w:rsidR="00C16462" w:rsidRPr="00BA32D5" w:rsidRDefault="00C16462" w:rsidP="00C16462">
            <w:pPr>
              <w:spacing w:before="120"/>
            </w:pPr>
            <w:r w:rsidRPr="00BA32D5">
              <w:rPr>
                <w:b/>
                <w:i/>
                <w:u w:val="single"/>
              </w:rPr>
              <w:t>Observation 2</w:t>
            </w:r>
            <w:r w:rsidRPr="00BA32D5">
              <w:t>: The boundary between Option 3 and Option 4b is whether the model parameters are specified in RAN4.</w:t>
            </w:r>
          </w:p>
          <w:p w14:paraId="682A9DDE" w14:textId="77777777" w:rsidR="00C16462" w:rsidRPr="00BA32D5" w:rsidRDefault="00C16462" w:rsidP="00C16462">
            <w:r w:rsidRPr="00BA32D5">
              <w:rPr>
                <w:b/>
                <w:i/>
                <w:u w:val="single"/>
              </w:rPr>
              <w:t>Proposal 6</w:t>
            </w:r>
            <w:r w:rsidRPr="00BA32D5">
              <w:t>: In Option 4, the performance of test decoder should be verified before testing DUT in each test.</w:t>
            </w:r>
          </w:p>
          <w:p w14:paraId="45F74BE7" w14:textId="77777777" w:rsidR="00C16462" w:rsidRPr="00BA32D5" w:rsidRDefault="00C16462" w:rsidP="00C16462">
            <w:r w:rsidRPr="00BA32D5">
              <w:rPr>
                <w:b/>
                <w:i/>
                <w:u w:val="single"/>
              </w:rPr>
              <w:t>Proposal 7</w:t>
            </w:r>
            <w:r w:rsidRPr="00BA32D5">
              <w:t>: Compression ratio and quantization level needs to be specified in Options 3 and 4.</w:t>
            </w:r>
          </w:p>
          <w:p w14:paraId="3B27B93B" w14:textId="77777777" w:rsidR="00C16462" w:rsidRPr="00BA32D5" w:rsidRDefault="00C16462" w:rsidP="00C16462">
            <w:pPr>
              <w:spacing w:before="120"/>
            </w:pPr>
            <w:r w:rsidRPr="00BA32D5">
              <w:rPr>
                <w:b/>
                <w:i/>
                <w:u w:val="single"/>
              </w:rPr>
              <w:t>Observation 3</w:t>
            </w:r>
            <w:r w:rsidRPr="00BA32D5">
              <w:rPr>
                <w:u w:val="single"/>
              </w:rPr>
              <w:t>:</w:t>
            </w:r>
            <w:r w:rsidRPr="00BA32D5">
              <w:t xml:space="preserve"> Though there is no need to align the model parameters of test decoder, model parameters of the reference encoder for verifying the test decoder is still needed. How to align is still an open issue.</w:t>
            </w:r>
          </w:p>
          <w:p w14:paraId="1E4735BD" w14:textId="77777777" w:rsidR="00B90AB4" w:rsidRPr="00BA32D5" w:rsidRDefault="00B90AB4" w:rsidP="00B90AB4">
            <w:pPr>
              <w:spacing w:before="120"/>
            </w:pPr>
            <w:r w:rsidRPr="00BA32D5">
              <w:rPr>
                <w:b/>
                <w:i/>
                <w:u w:val="single"/>
              </w:rPr>
              <w:t>Proposal 8</w:t>
            </w:r>
            <w:r w:rsidRPr="00BA32D5">
              <w:t xml:space="preserve">: The comparison of the four options of test decoder is updated as below. </w:t>
            </w:r>
          </w:p>
          <w:p w14:paraId="342EC478" w14:textId="77777777" w:rsidR="00EF0B5A" w:rsidRPr="00BA32D5" w:rsidRDefault="00EF0B5A" w:rsidP="00EF0B5A">
            <w:pPr>
              <w:spacing w:before="120"/>
            </w:pPr>
            <w:r w:rsidRPr="00BA32D5">
              <w:rPr>
                <w:b/>
                <w:i/>
                <w:u w:val="single"/>
              </w:rPr>
              <w:t>Proposal 9</w:t>
            </w:r>
            <w:r w:rsidRPr="00BA32D5">
              <w:t xml:space="preserve">: Deprioritize SCGS/NMSE for defining baseline requirements in AIML-enabled CSI compression. </w:t>
            </w:r>
          </w:p>
          <w:p w14:paraId="013409E3" w14:textId="77777777" w:rsidR="00EF0B5A" w:rsidRPr="00BA32D5" w:rsidRDefault="00EF0B5A" w:rsidP="00EF0B5A">
            <w:pPr>
              <w:spacing w:before="120"/>
            </w:pPr>
            <w:r w:rsidRPr="00BA32D5">
              <w:rPr>
                <w:b/>
                <w:i/>
                <w:u w:val="single"/>
              </w:rPr>
              <w:t>Proposal 10</w:t>
            </w:r>
            <w:r w:rsidRPr="00BA32D5">
              <w:t xml:space="preserve">: Deprioritize CSI prediction accuracy for defining baseline requirements in AIML-enabled CSI prediction. </w:t>
            </w:r>
          </w:p>
          <w:p w14:paraId="446BF838" w14:textId="77777777" w:rsidR="00EF0B5A" w:rsidRPr="00BA32D5" w:rsidRDefault="00EF0B5A" w:rsidP="00EF0B5A">
            <w:pPr>
              <w:spacing w:after="240"/>
            </w:pPr>
            <w:r w:rsidRPr="00BA32D5">
              <w:rPr>
                <w:b/>
                <w:i/>
                <w:u w:val="single"/>
              </w:rPr>
              <w:t>Observation 4</w:t>
            </w:r>
            <w:r w:rsidRPr="00BA32D5">
              <w:t>:</w:t>
            </w:r>
            <w:r w:rsidRPr="00BA32D5">
              <w:rPr>
                <w:rFonts w:hint="eastAsia"/>
              </w:rPr>
              <w:t xml:space="preserve"> </w:t>
            </w:r>
            <w:r w:rsidRPr="00BA32D5">
              <w:t>How to ensure that the testing dataset aligns well with training dataset is still an open issue.</w:t>
            </w:r>
          </w:p>
          <w:p w14:paraId="67859050" w14:textId="55F4D919" w:rsidR="0038507D" w:rsidRPr="00EF0B5A" w:rsidRDefault="0038507D" w:rsidP="0038507D">
            <w:pPr>
              <w:rPr>
                <w:rFonts w:eastAsia="Calibri"/>
                <w:b/>
                <w:bCs/>
              </w:rPr>
            </w:pPr>
          </w:p>
        </w:tc>
      </w:tr>
      <w:tr w:rsidR="0038507D" w14:paraId="5974BD8F" w14:textId="77777777" w:rsidTr="00296B63">
        <w:trPr>
          <w:trHeight w:val="468"/>
        </w:trPr>
        <w:tc>
          <w:tcPr>
            <w:tcW w:w="1271" w:type="dxa"/>
          </w:tcPr>
          <w:p w14:paraId="76F35468" w14:textId="6F901037" w:rsidR="0038507D" w:rsidRPr="00805BE8" w:rsidRDefault="00000000" w:rsidP="0038507D">
            <w:pPr>
              <w:spacing w:before="120" w:after="120"/>
              <w:rPr>
                <w:rFonts w:asciiTheme="minorHAnsi" w:hAnsiTheme="minorHAnsi" w:cstheme="minorHAnsi"/>
              </w:rPr>
            </w:pPr>
            <w:hyperlink r:id="rId87" w:history="1">
              <w:r w:rsidR="0038507D">
                <w:rPr>
                  <w:rStyle w:val="Hyperlink"/>
                  <w:rFonts w:ascii="Arial" w:hAnsi="Arial" w:cs="Arial"/>
                  <w:b/>
                  <w:bCs/>
                  <w:sz w:val="16"/>
                  <w:szCs w:val="16"/>
                </w:rPr>
                <w:t>R4-2409087</w:t>
              </w:r>
            </w:hyperlink>
          </w:p>
        </w:tc>
        <w:tc>
          <w:tcPr>
            <w:tcW w:w="1134" w:type="dxa"/>
          </w:tcPr>
          <w:p w14:paraId="6FFA017B" w14:textId="7D992DCE" w:rsidR="0038507D" w:rsidRPr="00805BE8" w:rsidRDefault="0038507D" w:rsidP="0038507D">
            <w:pPr>
              <w:spacing w:before="120" w:after="120"/>
              <w:rPr>
                <w:rFonts w:asciiTheme="minorHAnsi" w:hAnsiTheme="minorHAnsi" w:cstheme="minorHAnsi"/>
              </w:rPr>
            </w:pPr>
            <w:r>
              <w:rPr>
                <w:rFonts w:ascii="Arial" w:hAnsi="Arial" w:cs="Arial"/>
                <w:sz w:val="16"/>
                <w:szCs w:val="16"/>
              </w:rPr>
              <w:t>ZTE Corporation, Sanechips</w:t>
            </w:r>
          </w:p>
        </w:tc>
        <w:tc>
          <w:tcPr>
            <w:tcW w:w="7371" w:type="dxa"/>
          </w:tcPr>
          <w:p w14:paraId="1D10702A" w14:textId="77777777" w:rsidR="002A6EC6" w:rsidRDefault="002A6EC6" w:rsidP="002A6EC6">
            <w:pPr>
              <w:spacing w:before="120" w:after="120"/>
              <w:rPr>
                <w:bCs/>
                <w:szCs w:val="21"/>
              </w:rPr>
            </w:pPr>
            <w:r>
              <w:rPr>
                <w:rFonts w:hint="eastAsia"/>
                <w:b/>
                <w:bCs/>
                <w:i/>
                <w:iCs/>
                <w:szCs w:val="21"/>
                <w:lang w:val="en-US" w:eastAsia="zh-CN"/>
              </w:rPr>
              <w:t>Observation 1. CDL channel model is still discussed for Rel-19 work item in the RAN plenary.</w:t>
            </w:r>
          </w:p>
          <w:p w14:paraId="1AABC810" w14:textId="77777777" w:rsidR="002A6EC6" w:rsidRDefault="002A6EC6" w:rsidP="002A6EC6">
            <w:pPr>
              <w:spacing w:before="120" w:after="120"/>
              <w:rPr>
                <w:b/>
                <w:bCs/>
                <w:i/>
                <w:iCs/>
                <w:szCs w:val="21"/>
              </w:rPr>
            </w:pPr>
            <w:r>
              <w:rPr>
                <w:rFonts w:hint="eastAsia"/>
                <w:b/>
                <w:bCs/>
                <w:i/>
                <w:iCs/>
                <w:szCs w:val="21"/>
                <w:lang w:val="en-US" w:eastAsia="zh-CN"/>
              </w:rPr>
              <w:t>Observation 2. Further clarification is needed on whether the latent message is before or after quantization if RAN4 is consider standardizing the latent message.</w:t>
            </w:r>
          </w:p>
          <w:p w14:paraId="4B26C842" w14:textId="77777777" w:rsidR="002A6EC6" w:rsidRDefault="002A6EC6" w:rsidP="002A6EC6">
            <w:pPr>
              <w:spacing w:before="120" w:after="120"/>
              <w:rPr>
                <w:b/>
                <w:bCs/>
                <w:i/>
                <w:iCs/>
                <w:szCs w:val="21"/>
              </w:rPr>
            </w:pPr>
            <w:r>
              <w:rPr>
                <w:rFonts w:hint="eastAsia"/>
                <w:b/>
                <w:bCs/>
                <w:i/>
                <w:iCs/>
                <w:szCs w:val="21"/>
                <w:lang w:val="en-US" w:eastAsia="zh-CN"/>
              </w:rPr>
              <w:t>Proposal 1. The encoder/decoder used in RAN4 discussions for simulation alignment/requirement derivation. It could be documented or captured in the specifications as necessary.</w:t>
            </w:r>
          </w:p>
          <w:p w14:paraId="29DD5987" w14:textId="77777777" w:rsidR="002A6EC6" w:rsidRDefault="002A6EC6" w:rsidP="002A6EC6">
            <w:pPr>
              <w:spacing w:before="120" w:after="120"/>
            </w:pPr>
            <w:r>
              <w:rPr>
                <w:rFonts w:hint="eastAsia"/>
                <w:b/>
                <w:bCs/>
                <w:i/>
                <w:iCs/>
                <w:szCs w:val="21"/>
                <w:lang w:val="en-US" w:eastAsia="zh-CN"/>
              </w:rPr>
              <w:t>Proposal 2. Table 6.2.1-2 in TS 38.843 can be used as a reference, more detail parameters need to align with RAN4 existing configuration.</w:t>
            </w:r>
          </w:p>
          <w:p w14:paraId="2BC069CF" w14:textId="77777777" w:rsidR="002A6EC6" w:rsidRDefault="002A6EC6" w:rsidP="002A6EC6">
            <w:pPr>
              <w:spacing w:before="120" w:after="120"/>
            </w:pPr>
            <w:r>
              <w:rPr>
                <w:rFonts w:hint="eastAsia"/>
                <w:b/>
                <w:bCs/>
                <w:i/>
                <w:iCs/>
                <w:szCs w:val="21"/>
                <w:lang w:val="en-US" w:eastAsia="zh-CN"/>
              </w:rPr>
              <w:t>Proposal 3. Considering the following table parameters for model architecture.</w:t>
            </w:r>
          </w:p>
          <w:tbl>
            <w:tblPr>
              <w:tblW w:w="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2248"/>
              <w:gridCol w:w="2248"/>
            </w:tblGrid>
            <w:tr w:rsidR="002A6EC6" w14:paraId="19A3D6D7" w14:textId="77777777" w:rsidTr="002A6EC6">
              <w:trPr>
                <w:trHeight w:val="464"/>
                <w:jc w:val="center"/>
              </w:trPr>
              <w:tc>
                <w:tcPr>
                  <w:tcW w:w="2248" w:type="dxa"/>
                  <w:tcBorders>
                    <w:top w:val="single" w:sz="4" w:space="0" w:color="auto"/>
                    <w:left w:val="single" w:sz="4" w:space="0" w:color="auto"/>
                    <w:bottom w:val="single" w:sz="4" w:space="0" w:color="auto"/>
                    <w:right w:val="single" w:sz="4" w:space="0" w:color="auto"/>
                  </w:tcBorders>
                  <w:shd w:val="clear" w:color="auto" w:fill="E7E6E6"/>
                  <w:vAlign w:val="center"/>
                </w:tcPr>
                <w:p w14:paraId="0FA7F4E8" w14:textId="77777777" w:rsidR="002A6EC6" w:rsidRDefault="002A6EC6" w:rsidP="002A6EC6">
                  <w:pPr>
                    <w:spacing w:before="120" w:after="120"/>
                    <w:jc w:val="center"/>
                    <w:rPr>
                      <w:b/>
                      <w:bCs/>
                    </w:rPr>
                  </w:pPr>
                  <w:r>
                    <w:rPr>
                      <w:b/>
                      <w:bCs/>
                    </w:rPr>
                    <w:lastRenderedPageBreak/>
                    <w:t>Category</w:t>
                  </w:r>
                </w:p>
              </w:tc>
              <w:tc>
                <w:tcPr>
                  <w:tcW w:w="2248" w:type="dxa"/>
                  <w:tcBorders>
                    <w:top w:val="single" w:sz="4" w:space="0" w:color="auto"/>
                    <w:left w:val="single" w:sz="4" w:space="0" w:color="auto"/>
                    <w:bottom w:val="single" w:sz="4" w:space="0" w:color="auto"/>
                    <w:right w:val="single" w:sz="4" w:space="0" w:color="auto"/>
                  </w:tcBorders>
                  <w:shd w:val="clear" w:color="auto" w:fill="E7E6E6"/>
                  <w:vAlign w:val="center"/>
                </w:tcPr>
                <w:p w14:paraId="396B1F6E" w14:textId="77777777" w:rsidR="002A6EC6" w:rsidRDefault="002A6EC6" w:rsidP="002A6EC6">
                  <w:pPr>
                    <w:spacing w:before="120" w:after="120"/>
                    <w:jc w:val="center"/>
                    <w:rPr>
                      <w:b/>
                      <w:bCs/>
                    </w:rPr>
                  </w:pPr>
                  <w:r>
                    <w:rPr>
                      <w:b/>
                      <w:bCs/>
                    </w:rPr>
                    <w:t>Parameter</w:t>
                  </w:r>
                </w:p>
              </w:tc>
              <w:tc>
                <w:tcPr>
                  <w:tcW w:w="2248" w:type="dxa"/>
                  <w:tcBorders>
                    <w:top w:val="single" w:sz="4" w:space="0" w:color="auto"/>
                    <w:left w:val="single" w:sz="4" w:space="0" w:color="auto"/>
                    <w:bottom w:val="single" w:sz="4" w:space="0" w:color="auto"/>
                    <w:right w:val="single" w:sz="4" w:space="0" w:color="auto"/>
                  </w:tcBorders>
                  <w:shd w:val="clear" w:color="auto" w:fill="E7E6E6"/>
                  <w:vAlign w:val="center"/>
                </w:tcPr>
                <w:p w14:paraId="5DA18CCF" w14:textId="77777777" w:rsidR="002A6EC6" w:rsidRDefault="002A6EC6" w:rsidP="002A6EC6">
                  <w:pPr>
                    <w:spacing w:before="120" w:after="120"/>
                    <w:jc w:val="center"/>
                    <w:rPr>
                      <w:b/>
                      <w:bCs/>
                    </w:rPr>
                  </w:pPr>
                  <w:r>
                    <w:rPr>
                      <w:b/>
                      <w:bCs/>
                    </w:rPr>
                    <w:t>Description/Examples</w:t>
                  </w:r>
                </w:p>
              </w:tc>
            </w:tr>
            <w:tr w:rsidR="002A6EC6" w14:paraId="609925C2" w14:textId="77777777" w:rsidTr="002A6EC6">
              <w:trPr>
                <w:trHeight w:val="473"/>
                <w:jc w:val="center"/>
              </w:trPr>
              <w:tc>
                <w:tcPr>
                  <w:tcW w:w="2248" w:type="dxa"/>
                  <w:vMerge w:val="restart"/>
                  <w:tcBorders>
                    <w:top w:val="single" w:sz="4" w:space="0" w:color="auto"/>
                    <w:left w:val="single" w:sz="4" w:space="0" w:color="auto"/>
                    <w:right w:val="single" w:sz="4" w:space="0" w:color="auto"/>
                  </w:tcBorders>
                  <w:vAlign w:val="center"/>
                </w:tcPr>
                <w:p w14:paraId="3D75B053" w14:textId="77777777" w:rsidR="002A6EC6" w:rsidRDefault="002A6EC6" w:rsidP="002A6EC6">
                  <w:pPr>
                    <w:spacing w:before="120" w:after="120"/>
                    <w:jc w:val="center"/>
                  </w:pPr>
                  <w:r>
                    <w:t>Model architecture parameters</w:t>
                  </w:r>
                </w:p>
              </w:tc>
              <w:tc>
                <w:tcPr>
                  <w:tcW w:w="2248" w:type="dxa"/>
                  <w:tcBorders>
                    <w:top w:val="single" w:sz="4" w:space="0" w:color="auto"/>
                    <w:left w:val="single" w:sz="4" w:space="0" w:color="auto"/>
                    <w:bottom w:val="single" w:sz="4" w:space="0" w:color="auto"/>
                    <w:right w:val="single" w:sz="4" w:space="0" w:color="auto"/>
                  </w:tcBorders>
                  <w:vAlign w:val="center"/>
                </w:tcPr>
                <w:p w14:paraId="66FA3F29" w14:textId="77777777" w:rsidR="002A6EC6" w:rsidRDefault="002A6EC6" w:rsidP="002A6EC6">
                  <w:pPr>
                    <w:spacing w:before="120" w:after="120"/>
                    <w:jc w:val="center"/>
                  </w:pPr>
                  <w:r>
                    <w:t>Model type</w:t>
                  </w:r>
                </w:p>
              </w:tc>
              <w:tc>
                <w:tcPr>
                  <w:tcW w:w="2248" w:type="dxa"/>
                  <w:tcBorders>
                    <w:top w:val="single" w:sz="4" w:space="0" w:color="auto"/>
                    <w:left w:val="single" w:sz="4" w:space="0" w:color="auto"/>
                    <w:bottom w:val="single" w:sz="4" w:space="0" w:color="auto"/>
                    <w:right w:val="single" w:sz="4" w:space="0" w:color="auto"/>
                  </w:tcBorders>
                  <w:vAlign w:val="center"/>
                </w:tcPr>
                <w:p w14:paraId="2955EE06" w14:textId="77777777" w:rsidR="002A6EC6" w:rsidRDefault="002A6EC6" w:rsidP="002A6EC6">
                  <w:pPr>
                    <w:spacing w:before="120" w:after="120"/>
                    <w:jc w:val="center"/>
                  </w:pPr>
                  <w:r>
                    <w:t>Transformer</w:t>
                  </w:r>
                </w:p>
              </w:tc>
            </w:tr>
            <w:tr w:rsidR="002A6EC6" w14:paraId="3EEEDCB5" w14:textId="77777777" w:rsidTr="002A6EC6">
              <w:trPr>
                <w:trHeight w:val="142"/>
                <w:jc w:val="center"/>
              </w:trPr>
              <w:tc>
                <w:tcPr>
                  <w:tcW w:w="2248" w:type="dxa"/>
                  <w:vMerge/>
                  <w:tcBorders>
                    <w:left w:val="single" w:sz="4" w:space="0" w:color="auto"/>
                    <w:right w:val="single" w:sz="4" w:space="0" w:color="auto"/>
                  </w:tcBorders>
                  <w:vAlign w:val="center"/>
                </w:tcPr>
                <w:p w14:paraId="6E4A6B8D" w14:textId="77777777" w:rsidR="002A6EC6" w:rsidRDefault="002A6EC6" w:rsidP="002A6EC6">
                  <w:pPr>
                    <w:spacing w:before="120" w:after="120"/>
                    <w:jc w:val="center"/>
                  </w:pPr>
                </w:p>
              </w:tc>
              <w:tc>
                <w:tcPr>
                  <w:tcW w:w="2248" w:type="dxa"/>
                  <w:tcBorders>
                    <w:top w:val="single" w:sz="4" w:space="0" w:color="auto"/>
                    <w:left w:val="single" w:sz="4" w:space="0" w:color="auto"/>
                    <w:bottom w:val="single" w:sz="4" w:space="0" w:color="auto"/>
                    <w:right w:val="single" w:sz="4" w:space="0" w:color="auto"/>
                  </w:tcBorders>
                  <w:vAlign w:val="center"/>
                </w:tcPr>
                <w:p w14:paraId="380CE587" w14:textId="77777777" w:rsidR="002A6EC6" w:rsidRDefault="002A6EC6" w:rsidP="002A6EC6">
                  <w:pPr>
                    <w:spacing w:before="120" w:after="120"/>
                    <w:jc w:val="center"/>
                  </w:pPr>
                  <w:r>
                    <w:rPr>
                      <w:rStyle w:val="ui-provider"/>
                      <w:sz w:val="21"/>
                      <w:szCs w:val="21"/>
                    </w:rPr>
                    <w:t>input/output type</w:t>
                  </w:r>
                </w:p>
              </w:tc>
              <w:tc>
                <w:tcPr>
                  <w:tcW w:w="2248" w:type="dxa"/>
                  <w:tcBorders>
                    <w:top w:val="single" w:sz="4" w:space="0" w:color="auto"/>
                    <w:left w:val="single" w:sz="4" w:space="0" w:color="auto"/>
                    <w:bottom w:val="single" w:sz="4" w:space="0" w:color="auto"/>
                    <w:right w:val="single" w:sz="4" w:space="0" w:color="auto"/>
                  </w:tcBorders>
                  <w:vAlign w:val="center"/>
                </w:tcPr>
                <w:p w14:paraId="61CE35B2" w14:textId="77777777" w:rsidR="002A6EC6" w:rsidRDefault="002A6EC6" w:rsidP="002A6EC6">
                  <w:pPr>
                    <w:spacing w:before="120" w:after="120"/>
                    <w:jc w:val="center"/>
                  </w:pPr>
                  <w:r>
                    <w:t>Eigenvector</w:t>
                  </w:r>
                </w:p>
              </w:tc>
            </w:tr>
            <w:tr w:rsidR="002A6EC6" w14:paraId="2FF82B71" w14:textId="77777777" w:rsidTr="002A6EC6">
              <w:trPr>
                <w:trHeight w:val="142"/>
                <w:jc w:val="center"/>
              </w:trPr>
              <w:tc>
                <w:tcPr>
                  <w:tcW w:w="2248" w:type="dxa"/>
                  <w:vMerge/>
                  <w:tcBorders>
                    <w:left w:val="single" w:sz="4" w:space="0" w:color="auto"/>
                    <w:right w:val="single" w:sz="4" w:space="0" w:color="auto"/>
                  </w:tcBorders>
                  <w:vAlign w:val="center"/>
                </w:tcPr>
                <w:p w14:paraId="6C95ECEF" w14:textId="77777777" w:rsidR="002A6EC6" w:rsidRDefault="002A6EC6" w:rsidP="002A6EC6">
                  <w:pPr>
                    <w:spacing w:before="120" w:after="120"/>
                    <w:jc w:val="center"/>
                  </w:pPr>
                </w:p>
              </w:tc>
              <w:tc>
                <w:tcPr>
                  <w:tcW w:w="2248" w:type="dxa"/>
                  <w:tcBorders>
                    <w:top w:val="single" w:sz="4" w:space="0" w:color="auto"/>
                    <w:left w:val="single" w:sz="4" w:space="0" w:color="auto"/>
                    <w:bottom w:val="single" w:sz="4" w:space="0" w:color="auto"/>
                    <w:right w:val="single" w:sz="4" w:space="0" w:color="auto"/>
                  </w:tcBorders>
                  <w:vAlign w:val="center"/>
                </w:tcPr>
                <w:p w14:paraId="4EAF7D37" w14:textId="77777777" w:rsidR="002A6EC6" w:rsidRDefault="002A6EC6" w:rsidP="002A6EC6">
                  <w:pPr>
                    <w:spacing w:before="120" w:after="120"/>
                    <w:jc w:val="center"/>
                  </w:pPr>
                  <w:r>
                    <w:rPr>
                      <w:rStyle w:val="ui-provider"/>
                      <w:rFonts w:hint="eastAsia"/>
                      <w:sz w:val="21"/>
                      <w:szCs w:val="21"/>
                    </w:rPr>
                    <w:t>training collaboration type</w:t>
                  </w:r>
                </w:p>
              </w:tc>
              <w:tc>
                <w:tcPr>
                  <w:tcW w:w="2248" w:type="dxa"/>
                  <w:tcBorders>
                    <w:top w:val="single" w:sz="4" w:space="0" w:color="auto"/>
                    <w:left w:val="single" w:sz="4" w:space="0" w:color="auto"/>
                    <w:bottom w:val="single" w:sz="4" w:space="0" w:color="auto"/>
                    <w:right w:val="single" w:sz="4" w:space="0" w:color="auto"/>
                  </w:tcBorders>
                  <w:vAlign w:val="center"/>
                </w:tcPr>
                <w:p w14:paraId="3D639281" w14:textId="77777777" w:rsidR="002A6EC6" w:rsidRDefault="002A6EC6" w:rsidP="002A6EC6">
                  <w:pPr>
                    <w:spacing w:before="120" w:after="120"/>
                    <w:jc w:val="center"/>
                  </w:pPr>
                  <w:r>
                    <w:rPr>
                      <w:rFonts w:hint="eastAsia"/>
                      <w:lang w:val="en-US" w:eastAsia="zh-CN"/>
                    </w:rPr>
                    <w:t>Type1</w:t>
                  </w:r>
                </w:p>
              </w:tc>
            </w:tr>
            <w:tr w:rsidR="002A6EC6" w14:paraId="64161D56" w14:textId="77777777" w:rsidTr="002A6EC6">
              <w:trPr>
                <w:trHeight w:val="142"/>
                <w:jc w:val="center"/>
              </w:trPr>
              <w:tc>
                <w:tcPr>
                  <w:tcW w:w="2248" w:type="dxa"/>
                  <w:vMerge/>
                  <w:tcBorders>
                    <w:left w:val="single" w:sz="4" w:space="0" w:color="auto"/>
                    <w:right w:val="single" w:sz="4" w:space="0" w:color="auto"/>
                  </w:tcBorders>
                  <w:vAlign w:val="center"/>
                </w:tcPr>
                <w:p w14:paraId="5EA759F4" w14:textId="77777777" w:rsidR="002A6EC6" w:rsidRDefault="002A6EC6" w:rsidP="002A6EC6">
                  <w:pPr>
                    <w:spacing w:before="120" w:after="120"/>
                    <w:jc w:val="center"/>
                  </w:pPr>
                </w:p>
              </w:tc>
              <w:tc>
                <w:tcPr>
                  <w:tcW w:w="2248" w:type="dxa"/>
                  <w:tcBorders>
                    <w:top w:val="single" w:sz="4" w:space="0" w:color="auto"/>
                    <w:left w:val="single" w:sz="4" w:space="0" w:color="auto"/>
                    <w:bottom w:val="single" w:sz="4" w:space="0" w:color="auto"/>
                    <w:right w:val="single" w:sz="4" w:space="0" w:color="auto"/>
                  </w:tcBorders>
                  <w:vAlign w:val="center"/>
                </w:tcPr>
                <w:p w14:paraId="5532BF8E" w14:textId="77777777" w:rsidR="002A6EC6" w:rsidRDefault="002A6EC6" w:rsidP="002A6EC6">
                  <w:pPr>
                    <w:spacing w:before="120" w:after="120"/>
                    <w:jc w:val="center"/>
                  </w:pPr>
                  <w:r>
                    <w:rPr>
                      <w:rStyle w:val="ui-provider"/>
                      <w:sz w:val="21"/>
                      <w:szCs w:val="21"/>
                    </w:rPr>
                    <w:t>latent message size</w:t>
                  </w:r>
                </w:p>
              </w:tc>
              <w:tc>
                <w:tcPr>
                  <w:tcW w:w="2248" w:type="dxa"/>
                  <w:tcBorders>
                    <w:top w:val="single" w:sz="4" w:space="0" w:color="auto"/>
                    <w:left w:val="single" w:sz="4" w:space="0" w:color="auto"/>
                    <w:bottom w:val="single" w:sz="4" w:space="0" w:color="auto"/>
                    <w:right w:val="single" w:sz="4" w:space="0" w:color="auto"/>
                  </w:tcBorders>
                  <w:vAlign w:val="center"/>
                </w:tcPr>
                <w:p w14:paraId="16EB833B" w14:textId="77777777" w:rsidR="002A6EC6" w:rsidRDefault="002A6EC6" w:rsidP="002A6EC6">
                  <w:pPr>
                    <w:spacing w:before="120" w:after="120"/>
                    <w:jc w:val="center"/>
                  </w:pPr>
                  <w:r>
                    <w:rPr>
                      <w:rFonts w:hint="eastAsia"/>
                    </w:rPr>
                    <w:t>57</w:t>
                  </w:r>
                  <w:r>
                    <w:rPr>
                      <w:rFonts w:hint="eastAsia"/>
                    </w:rPr>
                    <w:t>，</w:t>
                  </w:r>
                  <w:r>
                    <w:rPr>
                      <w:rFonts w:hint="eastAsia"/>
                    </w:rPr>
                    <w:t>104</w:t>
                  </w:r>
                  <w:r>
                    <w:rPr>
                      <w:rFonts w:hint="eastAsia"/>
                    </w:rPr>
                    <w:t>，</w:t>
                  </w:r>
                  <w:r>
                    <w:rPr>
                      <w:rFonts w:hint="eastAsia"/>
                    </w:rPr>
                    <w:t>270bit</w:t>
                  </w:r>
                </w:p>
              </w:tc>
            </w:tr>
          </w:tbl>
          <w:p w14:paraId="3F706135" w14:textId="77777777" w:rsidR="002A6EC6" w:rsidRDefault="002A6EC6" w:rsidP="002A6EC6">
            <w:pPr>
              <w:spacing w:before="120" w:after="120"/>
              <w:rPr>
                <w:b/>
                <w:bCs/>
                <w:i/>
                <w:iCs/>
                <w:szCs w:val="21"/>
              </w:rPr>
            </w:pPr>
          </w:p>
          <w:p w14:paraId="554DF67C" w14:textId="77777777" w:rsidR="002A6EC6" w:rsidRDefault="002A6EC6" w:rsidP="002A6EC6">
            <w:pPr>
              <w:spacing w:before="120" w:after="120"/>
            </w:pPr>
            <w:r>
              <w:rPr>
                <w:rFonts w:hint="eastAsia"/>
                <w:b/>
                <w:bCs/>
                <w:i/>
                <w:iCs/>
                <w:szCs w:val="21"/>
                <w:lang w:val="en-US" w:eastAsia="zh-CN"/>
              </w:rPr>
              <w:t xml:space="preserve">Proposal 4. To consider standardizing the reference encoder and dataset for option 4. </w:t>
            </w:r>
          </w:p>
          <w:p w14:paraId="6517B482" w14:textId="3655A9A1" w:rsidR="0038507D" w:rsidRPr="002A6EC6" w:rsidRDefault="0038507D" w:rsidP="0038507D">
            <w:pPr>
              <w:jc w:val="both"/>
              <w:rPr>
                <w:rFonts w:eastAsia="DengXian"/>
                <w:b/>
                <w:bCs/>
                <w:lang w:eastAsia="zh-CN"/>
              </w:rPr>
            </w:pPr>
          </w:p>
        </w:tc>
      </w:tr>
      <w:tr w:rsidR="0038507D" w14:paraId="6F6A9696" w14:textId="77777777" w:rsidTr="00296B63">
        <w:trPr>
          <w:trHeight w:val="468"/>
        </w:trPr>
        <w:tc>
          <w:tcPr>
            <w:tcW w:w="1271" w:type="dxa"/>
          </w:tcPr>
          <w:p w14:paraId="6E990B16" w14:textId="04CAFF47" w:rsidR="0038507D" w:rsidRPr="00805BE8" w:rsidRDefault="00000000" w:rsidP="0038507D">
            <w:pPr>
              <w:spacing w:before="120" w:after="120"/>
              <w:rPr>
                <w:rFonts w:asciiTheme="minorHAnsi" w:hAnsiTheme="minorHAnsi" w:cstheme="minorHAnsi"/>
              </w:rPr>
            </w:pPr>
            <w:hyperlink r:id="rId88" w:history="1">
              <w:r w:rsidR="0038507D">
                <w:rPr>
                  <w:rStyle w:val="Hyperlink"/>
                  <w:rFonts w:ascii="Arial" w:hAnsi="Arial" w:cs="Arial"/>
                  <w:b/>
                  <w:bCs/>
                  <w:sz w:val="16"/>
                  <w:szCs w:val="16"/>
                </w:rPr>
                <w:t>R4-2409762</w:t>
              </w:r>
            </w:hyperlink>
          </w:p>
        </w:tc>
        <w:tc>
          <w:tcPr>
            <w:tcW w:w="1134" w:type="dxa"/>
          </w:tcPr>
          <w:p w14:paraId="004B39AA" w14:textId="787F3975" w:rsidR="0038507D" w:rsidRPr="00805BE8" w:rsidRDefault="0038507D" w:rsidP="0038507D">
            <w:pPr>
              <w:spacing w:before="120" w:after="120"/>
              <w:rPr>
                <w:rFonts w:asciiTheme="minorHAnsi" w:hAnsiTheme="minorHAnsi" w:cstheme="minorHAnsi"/>
              </w:rPr>
            </w:pPr>
            <w:r>
              <w:rPr>
                <w:rFonts w:ascii="Arial" w:hAnsi="Arial" w:cs="Arial"/>
                <w:sz w:val="16"/>
                <w:szCs w:val="16"/>
              </w:rPr>
              <w:t>Samsung</w:t>
            </w:r>
          </w:p>
        </w:tc>
        <w:tc>
          <w:tcPr>
            <w:tcW w:w="7371" w:type="dxa"/>
          </w:tcPr>
          <w:p w14:paraId="4DC5053F" w14:textId="77777777" w:rsidR="000D46A8" w:rsidRDefault="000D46A8" w:rsidP="000D46A8">
            <w:pPr>
              <w:rPr>
                <w:i/>
                <w:iCs/>
                <w:u w:val="single"/>
              </w:rPr>
            </w:pPr>
            <w:r w:rsidRPr="00BE6686">
              <w:rPr>
                <w:i/>
                <w:iCs/>
                <w:u w:val="single"/>
              </w:rPr>
              <w:t>AI-CSI</w:t>
            </w:r>
            <w:r>
              <w:rPr>
                <w:i/>
                <w:iCs/>
                <w:u w:val="single"/>
              </w:rPr>
              <w:t xml:space="preserve"> prediction:</w:t>
            </w:r>
          </w:p>
          <w:p w14:paraId="1A672193" w14:textId="77777777" w:rsidR="000D46A8" w:rsidRPr="006147A7" w:rsidRDefault="000D46A8" w:rsidP="000D46A8">
            <w:r w:rsidRPr="00797C8A">
              <w:rPr>
                <w:b/>
                <w:bCs/>
              </w:rPr>
              <w:t xml:space="preserve">Observation </w:t>
            </w:r>
            <w:r>
              <w:rPr>
                <w:b/>
                <w:bCs/>
              </w:rPr>
              <w:t>1</w:t>
            </w:r>
            <w:r w:rsidRPr="00797C8A">
              <w:rPr>
                <w:b/>
                <w:bCs/>
              </w:rPr>
              <w:t xml:space="preserve">: </w:t>
            </w:r>
            <w:r w:rsidRPr="006147A7">
              <w:t>RAN4 agreement on CSI prediction accuracy metrics, i.e., throughput as default metrics for inference, is related to specifying RAN4 requirement only if the sub-use case of CSI prediction is confirmed for normative phase (decided in the checkpoints in RAN#105 (Sept ’24)).</w:t>
            </w:r>
          </w:p>
          <w:p w14:paraId="017FB629" w14:textId="77777777" w:rsidR="000D46A8" w:rsidRPr="006147A7" w:rsidRDefault="000D46A8" w:rsidP="000D46A8">
            <w:r>
              <w:rPr>
                <w:b/>
                <w:bCs/>
              </w:rPr>
              <w:t>Proposal</w:t>
            </w:r>
            <w:r w:rsidRPr="00797C8A">
              <w:rPr>
                <w:b/>
                <w:bCs/>
              </w:rPr>
              <w:t xml:space="preserve"> </w:t>
            </w:r>
            <w:r>
              <w:rPr>
                <w:b/>
                <w:bCs/>
              </w:rPr>
              <w:t>1</w:t>
            </w:r>
            <w:r w:rsidRPr="00797C8A">
              <w:rPr>
                <w:b/>
                <w:bCs/>
              </w:rPr>
              <w:t xml:space="preserve">: </w:t>
            </w:r>
            <w:r w:rsidRPr="006147A7">
              <w:t>For CSI prediction accuracy metric for inference, relative throughput (i.e., throughput by following predicted PMI over the baseline throughput) can be adopted, but</w:t>
            </w:r>
          </w:p>
          <w:p w14:paraId="1B7BE763" w14:textId="77777777" w:rsidR="000D46A8" w:rsidRPr="006147A7" w:rsidRDefault="000D46A8" w:rsidP="006438A6">
            <w:pPr>
              <w:pStyle w:val="ListParagraph"/>
              <w:numPr>
                <w:ilvl w:val="0"/>
                <w:numId w:val="18"/>
              </w:numPr>
              <w:ind w:firstLineChars="0"/>
              <w:jc w:val="both"/>
            </w:pPr>
            <w:r w:rsidRPr="006147A7">
              <w:t xml:space="preserve">FFS the definition of baseline throughput (as denominator): </w:t>
            </w:r>
          </w:p>
          <w:p w14:paraId="7B68860C" w14:textId="77777777" w:rsidR="000D46A8" w:rsidRPr="006147A7" w:rsidRDefault="000D46A8" w:rsidP="006438A6">
            <w:pPr>
              <w:pStyle w:val="ListParagraph"/>
              <w:numPr>
                <w:ilvl w:val="1"/>
                <w:numId w:val="18"/>
              </w:numPr>
              <w:ind w:firstLineChars="0"/>
              <w:jc w:val="both"/>
            </w:pPr>
            <w:r w:rsidRPr="006147A7">
              <w:t>Option 1-1: Throughput achieved by following random PMI (with the same codebook used for the reported predicted PMI)</w:t>
            </w:r>
          </w:p>
          <w:p w14:paraId="73EB71D4" w14:textId="77777777" w:rsidR="000D46A8" w:rsidRPr="006147A7" w:rsidRDefault="000D46A8" w:rsidP="006438A6">
            <w:pPr>
              <w:pStyle w:val="ListParagraph"/>
              <w:numPr>
                <w:ilvl w:val="1"/>
                <w:numId w:val="18"/>
              </w:numPr>
              <w:ind w:firstLineChars="0"/>
              <w:jc w:val="both"/>
            </w:pPr>
            <w:r w:rsidRPr="006147A7">
              <w:t>Option 1-2: Throughput achieved by following UE’s last reported PMI given by UE measurement</w:t>
            </w:r>
          </w:p>
          <w:p w14:paraId="2A7AD72A" w14:textId="77777777" w:rsidR="000D46A8" w:rsidRPr="00361066" w:rsidRDefault="000D46A8" w:rsidP="000D46A8">
            <w:r w:rsidRPr="00361066">
              <w:rPr>
                <w:b/>
                <w:bCs/>
              </w:rPr>
              <w:t xml:space="preserve">Proposal 2: </w:t>
            </w:r>
            <w:r w:rsidRPr="00361066">
              <w:t xml:space="preserve">For relative throughput used as CSI prediction accuracy metric for inference, Option 1-2 (Throughput achieved by following UE’s last reported PMI given by UE measurement) is adopted for baseline throughput.  </w:t>
            </w:r>
          </w:p>
          <w:p w14:paraId="459D378E" w14:textId="77777777" w:rsidR="000D46A8" w:rsidRPr="006147A7" w:rsidRDefault="000D46A8" w:rsidP="000D46A8">
            <w:r>
              <w:rPr>
                <w:b/>
                <w:bCs/>
              </w:rPr>
              <w:t>Proposal</w:t>
            </w:r>
            <w:r w:rsidRPr="00797C8A">
              <w:rPr>
                <w:b/>
                <w:bCs/>
              </w:rPr>
              <w:t xml:space="preserve"> </w:t>
            </w:r>
            <w:r>
              <w:rPr>
                <w:b/>
                <w:bCs/>
              </w:rPr>
              <w:t>3</w:t>
            </w:r>
            <w:r w:rsidRPr="00797C8A">
              <w:rPr>
                <w:b/>
                <w:bCs/>
              </w:rPr>
              <w:t xml:space="preserve">: </w:t>
            </w:r>
            <w:r w:rsidRPr="006147A7">
              <w:t>No RAN4 discussion is needed on the testability issues for performance monitoring (including test method and test metrics to be used), until RAN1 clarify the details for monitoring.</w:t>
            </w:r>
          </w:p>
          <w:p w14:paraId="4AEA2DF7" w14:textId="77777777" w:rsidR="000D46A8" w:rsidRDefault="000D46A8" w:rsidP="000D46A8">
            <w:pPr>
              <w:rPr>
                <w:i/>
                <w:iCs/>
                <w:u w:val="single"/>
              </w:rPr>
            </w:pPr>
            <w:r>
              <w:rPr>
                <w:i/>
                <w:iCs/>
                <w:u w:val="single"/>
              </w:rPr>
              <w:t>AI-</w:t>
            </w:r>
            <w:r w:rsidRPr="00BE6686">
              <w:rPr>
                <w:i/>
                <w:iCs/>
                <w:u w:val="single"/>
              </w:rPr>
              <w:t xml:space="preserve">CSI </w:t>
            </w:r>
            <w:r>
              <w:rPr>
                <w:i/>
                <w:iCs/>
                <w:u w:val="single"/>
              </w:rPr>
              <w:t>compression:</w:t>
            </w:r>
          </w:p>
          <w:p w14:paraId="14F24CFA" w14:textId="77777777" w:rsidR="000D46A8" w:rsidRDefault="000D46A8" w:rsidP="000D46A8">
            <w:r>
              <w:rPr>
                <w:b/>
                <w:bCs/>
              </w:rPr>
              <w:t>Observation</w:t>
            </w:r>
            <w:r w:rsidRPr="00797C8A">
              <w:rPr>
                <w:b/>
                <w:bCs/>
              </w:rPr>
              <w:t xml:space="preserve"> </w:t>
            </w:r>
            <w:r>
              <w:rPr>
                <w:b/>
                <w:bCs/>
              </w:rPr>
              <w:t>2</w:t>
            </w:r>
            <w:r w:rsidRPr="00797C8A">
              <w:rPr>
                <w:b/>
                <w:bCs/>
              </w:rPr>
              <w:t xml:space="preserve">: </w:t>
            </w:r>
            <w:r>
              <w:t xml:space="preserve">For TDL-based dataset for PMI reporting, the transformer-based encoder/decoder for AI-CSI compression is very easily to be over-fitted, with reasonable training dataset but much degraded validation dataset. </w:t>
            </w:r>
          </w:p>
          <w:p w14:paraId="2E7FCA0B" w14:textId="77777777" w:rsidR="000D46A8" w:rsidRDefault="000D46A8" w:rsidP="000D46A8">
            <w:r>
              <w:rPr>
                <w:b/>
                <w:bCs/>
              </w:rPr>
              <w:t>Observation</w:t>
            </w:r>
            <w:r w:rsidRPr="00797C8A">
              <w:rPr>
                <w:b/>
                <w:bCs/>
              </w:rPr>
              <w:t xml:space="preserve"> </w:t>
            </w:r>
            <w:r>
              <w:rPr>
                <w:b/>
                <w:bCs/>
              </w:rPr>
              <w:t>3</w:t>
            </w:r>
            <w:r w:rsidRPr="00797C8A">
              <w:rPr>
                <w:b/>
                <w:bCs/>
              </w:rPr>
              <w:t xml:space="preserve">: </w:t>
            </w:r>
            <w:r>
              <w:t xml:space="preserve">The similarity performance on TDL-A validation dataset is slightly degraded if the TDL-A/C mixed dataset is used for training compared with </w:t>
            </w:r>
            <w:r>
              <w:rPr>
                <w:rFonts w:hint="eastAsia"/>
              </w:rPr>
              <w:t>only</w:t>
            </w:r>
            <w:r>
              <w:t xml:space="preserve"> TDL-A dataset used. </w:t>
            </w:r>
          </w:p>
          <w:p w14:paraId="7776DCD0" w14:textId="77777777" w:rsidR="000D46A8" w:rsidRDefault="000D46A8" w:rsidP="000D46A8">
            <w:r>
              <w:rPr>
                <w:b/>
                <w:bCs/>
              </w:rPr>
              <w:t>Observation</w:t>
            </w:r>
            <w:r w:rsidRPr="00797C8A">
              <w:rPr>
                <w:b/>
                <w:bCs/>
              </w:rPr>
              <w:t xml:space="preserve"> </w:t>
            </w:r>
            <w:r>
              <w:rPr>
                <w:b/>
                <w:bCs/>
              </w:rPr>
              <w:t>4</w:t>
            </w:r>
            <w:r w:rsidRPr="00797C8A">
              <w:rPr>
                <w:b/>
                <w:bCs/>
              </w:rPr>
              <w:t xml:space="preserve">: </w:t>
            </w:r>
            <w:r>
              <w:t xml:space="preserve">The </w:t>
            </w:r>
            <w:r w:rsidRPr="00DC4FCA">
              <w:t>over-fitting problem can be mitigated</w:t>
            </w:r>
            <w:r>
              <w:t xml:space="preserve"> if the </w:t>
            </w:r>
            <w:r w:rsidRPr="00DC4FCA">
              <w:t>number of bits for latent message</w:t>
            </w:r>
            <w:r>
              <w:t xml:space="preserve"> can be increased compared to the number used for </w:t>
            </w:r>
            <w:r w:rsidRPr="00DC4FCA">
              <w:t>Type-II codebook</w:t>
            </w:r>
            <w:r>
              <w:t xml:space="preserve">. </w:t>
            </w:r>
          </w:p>
          <w:p w14:paraId="26020915" w14:textId="77777777" w:rsidR="000D46A8" w:rsidRDefault="000D46A8" w:rsidP="000D46A8">
            <w:r>
              <w:rPr>
                <w:b/>
                <w:bCs/>
              </w:rPr>
              <w:t>Proposal</w:t>
            </w:r>
            <w:r w:rsidRPr="00797C8A">
              <w:rPr>
                <w:b/>
                <w:bCs/>
              </w:rPr>
              <w:t xml:space="preserve"> </w:t>
            </w:r>
            <w:r>
              <w:rPr>
                <w:b/>
                <w:bCs/>
              </w:rPr>
              <w:t>4</w:t>
            </w:r>
            <w:r w:rsidRPr="00797C8A">
              <w:rPr>
                <w:b/>
                <w:bCs/>
              </w:rPr>
              <w:t xml:space="preserve">: </w:t>
            </w:r>
            <w:r>
              <w:t xml:space="preserve">If the proponents of TDL-based channel model shall demonstrate the variance from TDL channel model is large enough to avoid an over-fitting model training with typical model design. </w:t>
            </w:r>
          </w:p>
          <w:p w14:paraId="3723254C" w14:textId="77777777" w:rsidR="000D46A8" w:rsidRPr="00361066" w:rsidRDefault="000D46A8" w:rsidP="000D46A8">
            <w:r w:rsidRPr="00797C8A">
              <w:rPr>
                <w:b/>
                <w:bCs/>
              </w:rPr>
              <w:lastRenderedPageBreak/>
              <w:t xml:space="preserve">Observation </w:t>
            </w:r>
            <w:r>
              <w:rPr>
                <w:b/>
                <w:bCs/>
              </w:rPr>
              <w:t>5</w:t>
            </w:r>
            <w:r w:rsidRPr="00797C8A">
              <w:rPr>
                <w:b/>
                <w:bCs/>
              </w:rPr>
              <w:t xml:space="preserve">: </w:t>
            </w:r>
            <w:r w:rsidRPr="00361066">
              <w:t>RAN1 Option 2 for inter-vendor training collaboration (i.e., standardized dataset) is one possibility of RAN4 test decoder option 4 (defined as TE vendor developed based on standard).</w:t>
            </w:r>
          </w:p>
          <w:p w14:paraId="5A5AB710" w14:textId="77777777" w:rsidR="000D46A8" w:rsidRPr="00361066" w:rsidRDefault="000D46A8" w:rsidP="000D46A8">
            <w:r w:rsidRPr="00797C8A">
              <w:rPr>
                <w:b/>
                <w:bCs/>
              </w:rPr>
              <w:t xml:space="preserve">Observation </w:t>
            </w:r>
            <w:r>
              <w:rPr>
                <w:b/>
                <w:bCs/>
              </w:rPr>
              <w:t>6</w:t>
            </w:r>
            <w:r w:rsidRPr="00797C8A">
              <w:rPr>
                <w:b/>
                <w:bCs/>
              </w:rPr>
              <w:t xml:space="preserve">: </w:t>
            </w:r>
            <w:r w:rsidRPr="00361066">
              <w:t>If the training data set (including enough amount of data for raw CSI and compressed bit strings) is available in 3GPP standard, Option 4 can be regarded as the standardized training data set.</w:t>
            </w:r>
          </w:p>
          <w:p w14:paraId="652DD493" w14:textId="77777777" w:rsidR="000D46A8" w:rsidRPr="00361066" w:rsidRDefault="000D46A8" w:rsidP="000D46A8">
            <w:r w:rsidRPr="00F3578E">
              <w:rPr>
                <w:b/>
                <w:bCs/>
              </w:rPr>
              <w:t xml:space="preserve">Proposal </w:t>
            </w:r>
            <w:r>
              <w:rPr>
                <w:b/>
                <w:bCs/>
              </w:rPr>
              <w:t>5</w:t>
            </w:r>
            <w:r w:rsidRPr="00F3578E">
              <w:rPr>
                <w:b/>
                <w:bCs/>
              </w:rPr>
              <w:t>:</w:t>
            </w:r>
            <w:r>
              <w:rPr>
                <w:b/>
                <w:bCs/>
              </w:rPr>
              <w:t xml:space="preserve"> </w:t>
            </w:r>
            <w:r w:rsidRPr="00361066">
              <w:t xml:space="preserve">For test decoder Option 4, </w:t>
            </w:r>
          </w:p>
          <w:p w14:paraId="2A40FD98" w14:textId="77777777" w:rsidR="000D46A8" w:rsidRPr="00361066" w:rsidRDefault="000D46A8" w:rsidP="000D46A8">
            <w:r w:rsidRPr="00361066">
              <w:t>- It is assumed that TE vendor will not share decoder to other vendors (DUT and/or infra vendors);</w:t>
            </w:r>
          </w:p>
          <w:p w14:paraId="1A4D832B" w14:textId="77777777" w:rsidR="000D46A8" w:rsidRPr="00361066" w:rsidRDefault="000D46A8" w:rsidP="000D46A8">
            <w:r w:rsidRPr="00361066">
              <w:t>- Parameters that need to be specified for defining test decoder shall include:</w:t>
            </w:r>
          </w:p>
          <w:p w14:paraId="2AADBF05" w14:textId="77777777" w:rsidR="000D46A8" w:rsidRPr="00361066" w:rsidRDefault="000D46A8" w:rsidP="000D46A8">
            <w:r w:rsidRPr="00361066">
              <w:t xml:space="preserve">      </w:t>
            </w:r>
            <w:r w:rsidRPr="00361066">
              <w:sym w:font="Wingdings" w:char="F0E8"/>
            </w:r>
            <w:r w:rsidRPr="00361066">
              <w:t xml:space="preserve"> Training data set for TE decoder training, including enough amount of data for raw CSI and compressed bit string. </w:t>
            </w:r>
          </w:p>
          <w:p w14:paraId="60EFED2C" w14:textId="02D752C0" w:rsidR="0038507D" w:rsidRPr="000D46A8" w:rsidRDefault="0038507D" w:rsidP="0038507D">
            <w:pPr>
              <w:rPr>
                <w:rFonts w:ascii="Calibri" w:hAnsi="Calibri" w:cs="Calibri"/>
                <w:b/>
              </w:rPr>
            </w:pPr>
          </w:p>
        </w:tc>
      </w:tr>
      <w:tr w:rsidR="0038507D" w14:paraId="066729E4" w14:textId="77777777" w:rsidTr="00296B63">
        <w:trPr>
          <w:trHeight w:val="468"/>
        </w:trPr>
        <w:tc>
          <w:tcPr>
            <w:tcW w:w="1271" w:type="dxa"/>
          </w:tcPr>
          <w:p w14:paraId="19B601F7" w14:textId="7AAFEC7B" w:rsidR="0038507D" w:rsidRPr="00805BE8" w:rsidRDefault="00000000" w:rsidP="0038507D">
            <w:pPr>
              <w:spacing w:before="120" w:after="120"/>
              <w:rPr>
                <w:rFonts w:asciiTheme="minorHAnsi" w:hAnsiTheme="minorHAnsi" w:cstheme="minorHAnsi"/>
              </w:rPr>
            </w:pPr>
            <w:hyperlink r:id="rId89" w:history="1">
              <w:r w:rsidR="0038507D">
                <w:rPr>
                  <w:rStyle w:val="Hyperlink"/>
                  <w:rFonts w:ascii="Arial" w:hAnsi="Arial" w:cs="Arial"/>
                  <w:b/>
                  <w:bCs/>
                  <w:sz w:val="16"/>
                  <w:szCs w:val="16"/>
                </w:rPr>
                <w:t>R4-2409782</w:t>
              </w:r>
            </w:hyperlink>
          </w:p>
        </w:tc>
        <w:tc>
          <w:tcPr>
            <w:tcW w:w="1134" w:type="dxa"/>
          </w:tcPr>
          <w:p w14:paraId="76761567" w14:textId="43CC46FF" w:rsidR="0038507D" w:rsidRPr="00805BE8" w:rsidRDefault="0038507D" w:rsidP="0038507D">
            <w:pPr>
              <w:spacing w:before="120" w:after="120"/>
              <w:rPr>
                <w:rFonts w:asciiTheme="minorHAnsi" w:hAnsiTheme="minorHAnsi" w:cstheme="minorHAnsi"/>
              </w:rPr>
            </w:pPr>
            <w:r>
              <w:rPr>
                <w:rFonts w:ascii="Arial" w:hAnsi="Arial" w:cs="Arial"/>
                <w:sz w:val="16"/>
                <w:szCs w:val="16"/>
              </w:rPr>
              <w:t>MediaTek inc.</w:t>
            </w:r>
          </w:p>
        </w:tc>
        <w:tc>
          <w:tcPr>
            <w:tcW w:w="7371" w:type="dxa"/>
          </w:tcPr>
          <w:p w14:paraId="220A1771" w14:textId="77777777" w:rsidR="005C7162" w:rsidRDefault="005C7162" w:rsidP="005C7162">
            <w:pPr>
              <w:pStyle w:val="BodyText"/>
              <w:overflowPunct/>
              <w:autoSpaceDE/>
              <w:adjustRightInd/>
              <w:spacing w:after="120" w:line="256" w:lineRule="auto"/>
              <w:jc w:val="both"/>
              <w:rPr>
                <w:rFonts w:eastAsiaTheme="minorEastAsia"/>
                <w:i/>
                <w:iCs/>
                <w:lang w:eastAsia="zh-TW"/>
              </w:rPr>
            </w:pPr>
            <w:r>
              <w:rPr>
                <w:rFonts w:eastAsiaTheme="minorEastAsia"/>
                <w:b/>
                <w:bCs/>
                <w:iCs/>
                <w:u w:val="single"/>
                <w:lang w:eastAsia="zh-TW"/>
              </w:rPr>
              <w:t>Proposal 1</w:t>
            </w:r>
            <w:r>
              <w:rPr>
                <w:rFonts w:eastAsiaTheme="minorEastAsia"/>
                <w:iCs/>
                <w:lang w:eastAsia="zh-TW"/>
              </w:rPr>
              <w:t>: In RAN4 discussion, the reference encoder/decoder is used to derive the performance requirements.</w:t>
            </w:r>
          </w:p>
          <w:p w14:paraId="78320B3C" w14:textId="77777777" w:rsidR="005C7162" w:rsidRDefault="005C7162" w:rsidP="005C7162">
            <w:pPr>
              <w:pStyle w:val="BodyText"/>
              <w:overflowPunct/>
              <w:autoSpaceDE/>
              <w:adjustRightInd/>
              <w:spacing w:after="120" w:line="256" w:lineRule="auto"/>
              <w:jc w:val="both"/>
              <w:rPr>
                <w:rFonts w:eastAsiaTheme="minorEastAsia"/>
                <w:i/>
                <w:iCs/>
                <w:lang w:eastAsia="zh-TW"/>
              </w:rPr>
            </w:pPr>
            <w:r>
              <w:rPr>
                <w:rFonts w:eastAsiaTheme="minorEastAsia"/>
                <w:b/>
                <w:bCs/>
                <w:iCs/>
                <w:u w:val="single"/>
                <w:lang w:eastAsia="zh-TW"/>
              </w:rPr>
              <w:t>Proposal 2</w:t>
            </w:r>
            <w:r>
              <w:rPr>
                <w:rFonts w:eastAsiaTheme="minorEastAsia"/>
                <w:iCs/>
                <w:lang w:eastAsia="zh-TW"/>
              </w:rPr>
              <w:t>: RAN4 can consider the following two options for reference encoder/decoder:</w:t>
            </w:r>
          </w:p>
          <w:p w14:paraId="32E5FE0D" w14:textId="77777777" w:rsidR="005C7162" w:rsidRDefault="005C7162" w:rsidP="006438A6">
            <w:pPr>
              <w:pStyle w:val="BodyText"/>
              <w:numPr>
                <w:ilvl w:val="0"/>
                <w:numId w:val="63"/>
              </w:numPr>
              <w:overflowPunct/>
              <w:autoSpaceDE/>
              <w:adjustRightInd/>
              <w:spacing w:after="120" w:line="254" w:lineRule="auto"/>
              <w:jc w:val="both"/>
              <w:textAlignment w:val="auto"/>
              <w:rPr>
                <w:rFonts w:eastAsiaTheme="minorEastAsia"/>
                <w:i/>
                <w:iCs/>
              </w:rPr>
            </w:pPr>
            <w:r>
              <w:rPr>
                <w:rFonts w:eastAsiaTheme="minorEastAsia"/>
                <w:iCs/>
              </w:rPr>
              <w:t>Option 1: RAN4 discuss how to define reference encoder and decoder. RAN4 can only define some parameters, e.g., model type, layer size, and DUT vender can have some flexibility on implementation.</w:t>
            </w:r>
          </w:p>
          <w:p w14:paraId="3C4FF8F0" w14:textId="77777777" w:rsidR="005C7162" w:rsidRDefault="005C7162" w:rsidP="006438A6">
            <w:pPr>
              <w:pStyle w:val="BodyText"/>
              <w:numPr>
                <w:ilvl w:val="0"/>
                <w:numId w:val="63"/>
              </w:numPr>
              <w:overflowPunct/>
              <w:autoSpaceDE/>
              <w:adjustRightInd/>
              <w:spacing w:after="120" w:line="254" w:lineRule="auto"/>
              <w:jc w:val="both"/>
              <w:textAlignment w:val="auto"/>
              <w:rPr>
                <w:rFonts w:eastAsiaTheme="minorEastAsia"/>
                <w:i/>
                <w:iCs/>
              </w:rPr>
            </w:pPr>
            <w:r>
              <w:rPr>
                <w:rFonts w:eastAsiaTheme="minorEastAsia"/>
                <w:iCs/>
              </w:rPr>
              <w:t xml:space="preserve">Option 2: If RAN4 can conclude on test encoder, RAN4 can consider using the test encoder/decoder as the reference encoder/decoder. </w:t>
            </w:r>
          </w:p>
          <w:p w14:paraId="630DDC36" w14:textId="77777777" w:rsidR="005C7162" w:rsidRDefault="005C7162" w:rsidP="005C7162">
            <w:pPr>
              <w:spacing w:beforeLines="50" w:before="120" w:afterLines="50" w:after="120"/>
              <w:jc w:val="both"/>
            </w:pPr>
            <w:r>
              <w:rPr>
                <w:b/>
                <w:bCs/>
                <w:u w:val="single"/>
              </w:rPr>
              <w:t>Proposal 3</w:t>
            </w:r>
            <w:r>
              <w:t xml:space="preserve">: RAN4 should clarify what is the meaning of “fully specify” for </w:t>
            </w:r>
            <w:r>
              <w:rPr>
                <w:rFonts w:eastAsiaTheme="minorEastAsia"/>
                <w:lang w:eastAsia="zh-TW"/>
              </w:rPr>
              <w:t>test decoder</w:t>
            </w:r>
            <w:r>
              <w:t xml:space="preserve"> Option 3. </w:t>
            </w:r>
          </w:p>
          <w:p w14:paraId="25C5F955" w14:textId="77777777" w:rsidR="005C7162" w:rsidRPr="00551BF9" w:rsidRDefault="005C7162" w:rsidP="006438A6">
            <w:pPr>
              <w:pStyle w:val="ListParagraph"/>
              <w:numPr>
                <w:ilvl w:val="0"/>
                <w:numId w:val="64"/>
              </w:numPr>
              <w:overflowPunct/>
              <w:autoSpaceDE/>
              <w:autoSpaceDN/>
              <w:adjustRightInd/>
              <w:spacing w:beforeLines="50" w:before="120" w:afterLines="50" w:after="120"/>
              <w:ind w:firstLineChars="0"/>
              <w:jc w:val="both"/>
              <w:textAlignment w:val="auto"/>
              <w:rPr>
                <w:rFonts w:eastAsiaTheme="minorEastAsia"/>
                <w:lang w:eastAsia="zh-TW"/>
              </w:rPr>
            </w:pPr>
            <w:r>
              <w:rPr>
                <w:rFonts w:eastAsiaTheme="minorEastAsia"/>
                <w:lang w:eastAsia="zh-TW"/>
              </w:rPr>
              <w:t xml:space="preserve">Option 1: Fully specify the </w:t>
            </w:r>
            <w:r>
              <w:t>weights/bias for each neuron in a neutral network.</w:t>
            </w:r>
          </w:p>
          <w:p w14:paraId="36FAF311" w14:textId="77777777" w:rsidR="005C7162" w:rsidRPr="00551BF9" w:rsidRDefault="005C7162" w:rsidP="006438A6">
            <w:pPr>
              <w:pStyle w:val="ListParagraph"/>
              <w:numPr>
                <w:ilvl w:val="0"/>
                <w:numId w:val="64"/>
              </w:numPr>
              <w:overflowPunct/>
              <w:autoSpaceDE/>
              <w:autoSpaceDN/>
              <w:adjustRightInd/>
              <w:spacing w:beforeLines="50" w:before="120" w:afterLines="50" w:after="120"/>
              <w:ind w:firstLineChars="0"/>
              <w:jc w:val="both"/>
              <w:textAlignment w:val="auto"/>
              <w:rPr>
                <w:rFonts w:eastAsiaTheme="minorEastAsia"/>
                <w:lang w:eastAsia="zh-TW"/>
              </w:rPr>
            </w:pPr>
            <w:r w:rsidRPr="00551BF9">
              <w:rPr>
                <w:rFonts w:eastAsiaTheme="minorEastAsia"/>
                <w:lang w:eastAsia="zh-TW"/>
              </w:rPr>
              <w:t xml:space="preserve">Option 2: Specify </w:t>
            </w:r>
            <w:r>
              <w:t>model architecture and training related parameters.</w:t>
            </w:r>
          </w:p>
          <w:p w14:paraId="2B2004DC" w14:textId="77777777" w:rsidR="0038507D" w:rsidRPr="005C7162" w:rsidRDefault="0038507D" w:rsidP="0038507D">
            <w:pPr>
              <w:rPr>
                <w:rFonts w:ascii="Calibri" w:hAnsi="Calibri" w:cs="Calibri"/>
                <w:b/>
              </w:rPr>
            </w:pPr>
          </w:p>
        </w:tc>
      </w:tr>
      <w:tr w:rsidR="006B0605" w14:paraId="60F8E1CE" w14:textId="77777777" w:rsidTr="00296B63">
        <w:trPr>
          <w:trHeight w:val="468"/>
        </w:trPr>
        <w:tc>
          <w:tcPr>
            <w:tcW w:w="1271" w:type="dxa"/>
          </w:tcPr>
          <w:p w14:paraId="36F3370E" w14:textId="68CB352E" w:rsidR="006B0605" w:rsidRPr="006A0A23" w:rsidRDefault="00000000" w:rsidP="006A0A23">
            <w:pPr>
              <w:spacing w:after="0"/>
              <w:rPr>
                <w:rFonts w:ascii="Arial" w:hAnsi="Arial" w:cs="Arial"/>
                <w:b/>
                <w:bCs/>
                <w:color w:val="0000FF"/>
                <w:sz w:val="16"/>
                <w:szCs w:val="16"/>
                <w:u w:val="single"/>
                <w:lang w:val="en-US" w:eastAsia="ja-JP"/>
              </w:rPr>
            </w:pPr>
            <w:hyperlink r:id="rId90" w:history="1">
              <w:r w:rsidR="006A0A23">
                <w:rPr>
                  <w:rStyle w:val="Hyperlink"/>
                  <w:rFonts w:ascii="Arial" w:hAnsi="Arial" w:cs="Arial"/>
                  <w:b/>
                  <w:bCs/>
                  <w:sz w:val="16"/>
                  <w:szCs w:val="16"/>
                </w:rPr>
                <w:t>R4-2408659</w:t>
              </w:r>
            </w:hyperlink>
          </w:p>
        </w:tc>
        <w:tc>
          <w:tcPr>
            <w:tcW w:w="1134" w:type="dxa"/>
          </w:tcPr>
          <w:p w14:paraId="2B93DE44" w14:textId="0FA6594A" w:rsidR="006B0605" w:rsidRDefault="006A0A23" w:rsidP="0038507D">
            <w:pPr>
              <w:spacing w:before="120" w:after="120"/>
              <w:rPr>
                <w:rFonts w:ascii="Arial" w:hAnsi="Arial" w:cs="Arial"/>
                <w:sz w:val="16"/>
                <w:szCs w:val="16"/>
                <w:lang w:eastAsia="ja-JP"/>
              </w:rPr>
            </w:pPr>
            <w:r>
              <w:rPr>
                <w:rFonts w:ascii="Arial" w:hAnsi="Arial" w:cs="Arial" w:hint="eastAsia"/>
                <w:sz w:val="16"/>
                <w:szCs w:val="16"/>
                <w:lang w:eastAsia="ja-JP"/>
              </w:rPr>
              <w:t xml:space="preserve">Nokia </w:t>
            </w:r>
          </w:p>
        </w:tc>
        <w:tc>
          <w:tcPr>
            <w:tcW w:w="7371" w:type="dxa"/>
          </w:tcPr>
          <w:p w14:paraId="03129B8E" w14:textId="77777777" w:rsidR="00EA3D5E" w:rsidRPr="005B3F84" w:rsidRDefault="00EA3D5E" w:rsidP="00EA3D5E">
            <w:pPr>
              <w:rPr>
                <w:b/>
                <w:bCs/>
                <w:i/>
                <w:iCs/>
                <w:u w:val="single"/>
                <w:lang w:val="en-US"/>
              </w:rPr>
            </w:pPr>
            <w:r w:rsidRPr="005B3F84">
              <w:rPr>
                <w:b/>
                <w:bCs/>
                <w:i/>
                <w:iCs/>
                <w:u w:val="single"/>
                <w:lang w:val="en-US"/>
              </w:rPr>
              <w:t>On alignment in two-side CSI use-case:</w:t>
            </w:r>
          </w:p>
          <w:p w14:paraId="7BE640C4" w14:textId="77777777" w:rsidR="00EA3D5E" w:rsidRDefault="00EA3D5E" w:rsidP="00EA3D5E">
            <w:pPr>
              <w:rPr>
                <w:rFonts w:asciiTheme="majorBidi" w:hAnsiTheme="majorBidi" w:cstheme="majorBidi"/>
                <w:b/>
                <w:bCs/>
              </w:rPr>
            </w:pPr>
            <w:r w:rsidRPr="00310732">
              <w:rPr>
                <w:rFonts w:asciiTheme="majorBidi" w:hAnsiTheme="majorBidi" w:cstheme="majorBidi"/>
                <w:b/>
                <w:bCs/>
              </w:rPr>
              <w:t>Proposal 1: RAN4 to capture the AIML CSI compression scheme from Figure</w:t>
            </w:r>
            <w:r>
              <w:rPr>
                <w:rFonts w:asciiTheme="majorBidi" w:hAnsiTheme="majorBidi" w:cstheme="majorBidi"/>
                <w:b/>
                <w:bCs/>
              </w:rPr>
              <w:t xml:space="preserve"> below</w:t>
            </w:r>
            <w:r w:rsidRPr="00310732">
              <w:rPr>
                <w:rFonts w:asciiTheme="majorBidi" w:hAnsiTheme="majorBidi" w:cstheme="majorBidi"/>
                <w:b/>
                <w:bCs/>
              </w:rPr>
              <w:t xml:space="preserve"> for information to simplify the discussion of the simulation scenario/test case, model parameters, data sets, etc.</w:t>
            </w:r>
          </w:p>
          <w:p w14:paraId="19DAB744" w14:textId="77777777" w:rsidR="00335B2B" w:rsidRDefault="00335B2B" w:rsidP="00335B2B">
            <w:pPr>
              <w:jc w:val="center"/>
            </w:pPr>
            <w:r>
              <w:rPr>
                <w:rFonts w:eastAsia="SimSun"/>
              </w:rPr>
              <w:object w:dxaOrig="14424" w:dyaOrig="11496" w14:anchorId="5C18B245">
                <v:shape id="_x0000_i1035" type="#_x0000_t75" style="width:282.6pt;height:225pt" o:ole="">
                  <v:imagedata r:id="rId91" o:title=""/>
                </v:shape>
                <o:OLEObject Type="Embed" ProgID="Visio.Drawing.15" ShapeID="_x0000_i1035" DrawAspect="Content" ObjectID="_1777455073" r:id="rId92"/>
              </w:object>
            </w:r>
          </w:p>
          <w:p w14:paraId="76B56F96" w14:textId="77777777" w:rsidR="00335B2B" w:rsidRDefault="00335B2B" w:rsidP="00335B2B">
            <w:pPr>
              <w:jc w:val="center"/>
            </w:pPr>
            <w:r>
              <w:t xml:space="preserve">Figure </w:t>
            </w:r>
            <w:r>
              <w:fldChar w:fldCharType="begin"/>
            </w:r>
            <w:r>
              <w:instrText xml:space="preserve"> SEQ Figure \* ARABIC </w:instrText>
            </w:r>
            <w:r>
              <w:fldChar w:fldCharType="separate"/>
            </w:r>
            <w:r>
              <w:rPr>
                <w:noProof/>
              </w:rPr>
              <w:t>1</w:t>
            </w:r>
            <w:r>
              <w:fldChar w:fldCharType="end"/>
            </w:r>
            <w:r>
              <w:t>: The scheme of AI/ML-based compressed CSI feedback performance evaluation</w:t>
            </w:r>
          </w:p>
          <w:p w14:paraId="2986BD10" w14:textId="77777777" w:rsidR="00335B2B" w:rsidRDefault="00335B2B" w:rsidP="00335B2B">
            <w:pPr>
              <w:jc w:val="center"/>
              <w:rPr>
                <w:rFonts w:asciiTheme="majorBidi" w:hAnsiTheme="majorBidi" w:cstheme="majorBidi"/>
                <w:b/>
                <w:bCs/>
              </w:rPr>
            </w:pPr>
          </w:p>
          <w:p w14:paraId="310FD41F" w14:textId="77777777" w:rsidR="00335B2B" w:rsidRDefault="00335B2B" w:rsidP="00335B2B">
            <w:pPr>
              <w:rPr>
                <w:rFonts w:asciiTheme="majorBidi" w:hAnsiTheme="majorBidi" w:cstheme="majorBidi"/>
                <w:b/>
                <w:bCs/>
              </w:rPr>
            </w:pPr>
            <w:r w:rsidRPr="00677E78">
              <w:rPr>
                <w:rFonts w:asciiTheme="majorBidi" w:hAnsiTheme="majorBidi" w:cstheme="majorBidi"/>
                <w:b/>
                <w:bCs/>
              </w:rPr>
              <w:t>Proposal 2: RAN4 to split the study of two-sided CSI feedback at least in two stages:</w:t>
            </w:r>
          </w:p>
          <w:p w14:paraId="474983C6" w14:textId="77777777" w:rsidR="00335B2B" w:rsidRDefault="00335B2B" w:rsidP="006438A6">
            <w:pPr>
              <w:pStyle w:val="ListParagraph"/>
              <w:numPr>
                <w:ilvl w:val="0"/>
                <w:numId w:val="66"/>
              </w:numPr>
              <w:overflowPunct/>
              <w:autoSpaceDE/>
              <w:autoSpaceDN/>
              <w:adjustRightInd/>
              <w:spacing w:after="160" w:line="259" w:lineRule="auto"/>
              <w:ind w:firstLineChars="0"/>
              <w:contextualSpacing/>
              <w:textAlignment w:val="auto"/>
              <w:rPr>
                <w:rFonts w:asciiTheme="majorBidi" w:hAnsiTheme="majorBidi" w:cstheme="majorBidi"/>
                <w:b/>
                <w:bCs/>
              </w:rPr>
            </w:pPr>
            <w:r w:rsidRPr="000A4572">
              <w:rPr>
                <w:rFonts w:asciiTheme="majorBidi" w:hAnsiTheme="majorBidi" w:cstheme="majorBidi"/>
                <w:b/>
                <w:bCs/>
              </w:rPr>
              <w:t>Task 1 – Parameters and performance alignment study</w:t>
            </w:r>
          </w:p>
          <w:p w14:paraId="6A512CF3" w14:textId="77777777" w:rsidR="00335B2B" w:rsidRPr="000A4572" w:rsidRDefault="00335B2B" w:rsidP="006438A6">
            <w:pPr>
              <w:pStyle w:val="ListParagraph"/>
              <w:numPr>
                <w:ilvl w:val="0"/>
                <w:numId w:val="66"/>
              </w:numPr>
              <w:overflowPunct/>
              <w:autoSpaceDE/>
              <w:autoSpaceDN/>
              <w:adjustRightInd/>
              <w:spacing w:after="160" w:line="259" w:lineRule="auto"/>
              <w:ind w:firstLineChars="0"/>
              <w:contextualSpacing/>
              <w:textAlignment w:val="auto"/>
              <w:rPr>
                <w:rFonts w:asciiTheme="majorBidi" w:hAnsiTheme="majorBidi" w:cstheme="majorBidi"/>
                <w:b/>
                <w:bCs/>
              </w:rPr>
            </w:pPr>
            <w:r w:rsidRPr="000A4572">
              <w:rPr>
                <w:rFonts w:asciiTheme="majorBidi" w:hAnsiTheme="majorBidi" w:cstheme="majorBidi"/>
                <w:b/>
                <w:bCs/>
              </w:rPr>
              <w:t>Taks 2 – Test/reference decoder/encoder derivation study</w:t>
            </w:r>
          </w:p>
          <w:p w14:paraId="4736674E" w14:textId="77777777" w:rsidR="00335B2B" w:rsidRDefault="00335B2B" w:rsidP="00335B2B">
            <w:pPr>
              <w:rPr>
                <w:rFonts w:asciiTheme="majorBidi" w:hAnsiTheme="majorBidi" w:cstheme="majorBidi"/>
                <w:b/>
                <w:bCs/>
              </w:rPr>
            </w:pPr>
          </w:p>
          <w:p w14:paraId="0D25ECF0" w14:textId="77777777" w:rsidR="00335B2B" w:rsidRDefault="00335B2B" w:rsidP="00335B2B">
            <w:pPr>
              <w:rPr>
                <w:rFonts w:asciiTheme="majorBidi" w:hAnsiTheme="majorBidi" w:cstheme="majorBidi"/>
                <w:b/>
                <w:bCs/>
              </w:rPr>
            </w:pPr>
            <w:r w:rsidRPr="00677E78">
              <w:rPr>
                <w:rFonts w:asciiTheme="majorBidi" w:hAnsiTheme="majorBidi" w:cstheme="majorBidi"/>
                <w:b/>
                <w:bCs/>
              </w:rPr>
              <w:t>Proposal 3: RAN4 to consider the flow chart for Task 1 in Figure</w:t>
            </w:r>
            <w:r>
              <w:rPr>
                <w:rFonts w:asciiTheme="majorBidi" w:hAnsiTheme="majorBidi" w:cstheme="majorBidi"/>
                <w:b/>
                <w:bCs/>
              </w:rPr>
              <w:t xml:space="preserve"> below </w:t>
            </w:r>
            <w:r w:rsidRPr="00677E78">
              <w:rPr>
                <w:rFonts w:asciiTheme="majorBidi" w:hAnsiTheme="majorBidi" w:cstheme="majorBidi"/>
                <w:b/>
                <w:bCs/>
              </w:rPr>
              <w:t>to limit the set of model and training parameter and evaluate the feasibility of Option 3 and/Option 4.</w:t>
            </w:r>
          </w:p>
          <w:p w14:paraId="02FF5F40" w14:textId="77777777" w:rsidR="00335B2B" w:rsidRDefault="00335B2B" w:rsidP="00335B2B">
            <w:pPr>
              <w:jc w:val="center"/>
            </w:pPr>
            <w:r>
              <w:rPr>
                <w:rFonts w:eastAsia="SimSun"/>
              </w:rPr>
              <w:object w:dxaOrig="9180" w:dyaOrig="7236" w14:anchorId="3A7BF787">
                <v:shape id="_x0000_i1036" type="#_x0000_t75" style="width:289.8pt;height:227.4pt" o:ole="">
                  <v:imagedata r:id="rId93" o:title=""/>
                </v:shape>
                <o:OLEObject Type="Embed" ProgID="Visio.Drawing.15" ShapeID="_x0000_i1036" DrawAspect="Content" ObjectID="_1777455074" r:id="rId94"/>
              </w:object>
            </w:r>
          </w:p>
          <w:p w14:paraId="19F5C63C" w14:textId="77777777" w:rsidR="00335B2B" w:rsidRDefault="00335B2B" w:rsidP="00335B2B">
            <w:pPr>
              <w:jc w:val="center"/>
            </w:pPr>
            <w:r>
              <w:t xml:space="preserve">Figure </w:t>
            </w:r>
            <w:r>
              <w:fldChar w:fldCharType="begin"/>
            </w:r>
            <w:r>
              <w:instrText xml:space="preserve"> SEQ Figure \* ARABIC </w:instrText>
            </w:r>
            <w:r>
              <w:fldChar w:fldCharType="separate"/>
            </w:r>
            <w:r>
              <w:rPr>
                <w:noProof/>
              </w:rPr>
              <w:t>2</w:t>
            </w:r>
            <w:r>
              <w:fldChar w:fldCharType="end"/>
            </w:r>
            <w:r>
              <w:t xml:space="preserve">: Flow chart for Task1: </w:t>
            </w:r>
            <w:r w:rsidRPr="00B13EC5">
              <w:t>Parameters and performance alignment study</w:t>
            </w:r>
          </w:p>
          <w:p w14:paraId="04C2B72E" w14:textId="77777777" w:rsidR="00335B2B" w:rsidRDefault="00335B2B" w:rsidP="00335B2B">
            <w:pPr>
              <w:jc w:val="center"/>
              <w:rPr>
                <w:rFonts w:asciiTheme="majorBidi" w:hAnsiTheme="majorBidi" w:cstheme="majorBidi"/>
                <w:b/>
                <w:bCs/>
              </w:rPr>
            </w:pPr>
          </w:p>
          <w:p w14:paraId="3CFA1FDA" w14:textId="77777777" w:rsidR="00335B2B" w:rsidRDefault="00335B2B" w:rsidP="00335B2B">
            <w:pPr>
              <w:rPr>
                <w:rFonts w:asciiTheme="majorBidi" w:hAnsiTheme="majorBidi" w:cstheme="majorBidi"/>
                <w:b/>
                <w:bCs/>
              </w:rPr>
            </w:pPr>
            <w:r w:rsidRPr="00677E78">
              <w:rPr>
                <w:rFonts w:asciiTheme="majorBidi" w:hAnsiTheme="majorBidi" w:cstheme="majorBidi"/>
                <w:b/>
                <w:bCs/>
              </w:rPr>
              <w:lastRenderedPageBreak/>
              <w:t>Proposal 4: RAN4 to avoid using AI/ML models trained specifically for the test/simulation parameters, i.e., consider realistic and generic encoder and decoder training, e.g., based on CDL channel even if tested in TDL.</w:t>
            </w:r>
          </w:p>
          <w:p w14:paraId="62A4B440" w14:textId="77777777" w:rsidR="00335B2B" w:rsidRDefault="00335B2B" w:rsidP="00335B2B">
            <w:pPr>
              <w:rPr>
                <w:rFonts w:asciiTheme="majorBidi" w:hAnsiTheme="majorBidi" w:cstheme="majorBidi"/>
                <w:b/>
                <w:bCs/>
              </w:rPr>
            </w:pPr>
            <w:r w:rsidRPr="00677E78">
              <w:rPr>
                <w:rFonts w:asciiTheme="majorBidi" w:hAnsiTheme="majorBidi" w:cstheme="majorBidi"/>
                <w:b/>
                <w:bCs/>
              </w:rPr>
              <w:t xml:space="preserve">Observation 1: </w:t>
            </w:r>
            <w:r w:rsidRPr="00677E78">
              <w:rPr>
                <w:rFonts w:asciiTheme="majorBidi" w:hAnsiTheme="majorBidi" w:cstheme="majorBidi"/>
              </w:rPr>
              <w:t>Good alignment in accuracy metric A or performance metric M reported by different companies in Task 1 does guarantee interoperability in between the encoder and decoder implementations across the companies.</w:t>
            </w:r>
          </w:p>
          <w:p w14:paraId="63A3F515"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2: </w:t>
            </w:r>
            <w:r w:rsidRPr="003536A4">
              <w:rPr>
                <w:rFonts w:asciiTheme="majorBidi" w:hAnsiTheme="majorBidi" w:cstheme="majorBidi"/>
              </w:rPr>
              <w:t>Even if test decoder is fully specified (Option 3), it is not still obvious what encoder shall be assumed/can be used to derive the performance requirements and/or in the actual test.</w:t>
            </w:r>
          </w:p>
          <w:p w14:paraId="23FE0DCF"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5: There is no need to defined reference decoder if test decoder is fully specified (Option 3).</w:t>
            </w:r>
          </w:p>
          <w:p w14:paraId="6464763E" w14:textId="77777777" w:rsidR="00335B2B" w:rsidRDefault="00335B2B" w:rsidP="00335B2B">
            <w:pPr>
              <w:rPr>
                <w:rFonts w:asciiTheme="majorBidi" w:hAnsiTheme="majorBidi" w:cstheme="majorBidi"/>
                <w:b/>
                <w:bCs/>
              </w:rPr>
            </w:pPr>
          </w:p>
          <w:p w14:paraId="7D1923A1"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Proposal 6: RAN4 to discuss which encoder can be used together with the fixed decoder (Option 3), considering at least the following options:</w:t>
            </w:r>
          </w:p>
          <w:p w14:paraId="4878C209"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a.</w:t>
            </w:r>
            <w:r w:rsidRPr="003536A4">
              <w:rPr>
                <w:rFonts w:asciiTheme="majorBidi" w:hAnsiTheme="majorBidi" w:cstheme="majorBidi"/>
                <w:b/>
                <w:bCs/>
              </w:rPr>
              <w:tab/>
              <w:t>Option 1: (Reference) encoder is trained together with the test decoder and specified like test decoder.</w:t>
            </w:r>
          </w:p>
          <w:p w14:paraId="5BB8B87F"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b.</w:t>
            </w:r>
            <w:r w:rsidRPr="003536A4">
              <w:rPr>
                <w:rFonts w:asciiTheme="majorBidi" w:hAnsiTheme="majorBidi" w:cstheme="majorBidi"/>
                <w:b/>
                <w:bCs/>
              </w:rPr>
              <w:tab/>
              <w:t>Option 2: Encoder training based on test decoder is up to each company.</w:t>
            </w:r>
          </w:p>
          <w:p w14:paraId="588AC92F" w14:textId="77777777" w:rsidR="00335B2B" w:rsidRDefault="00335B2B" w:rsidP="00335B2B">
            <w:pPr>
              <w:rPr>
                <w:rFonts w:asciiTheme="majorBidi" w:hAnsiTheme="majorBidi" w:cstheme="majorBidi"/>
                <w:b/>
                <w:bCs/>
              </w:rPr>
            </w:pPr>
            <w:r w:rsidRPr="003536A4">
              <w:rPr>
                <w:rFonts w:asciiTheme="majorBidi" w:hAnsiTheme="majorBidi" w:cstheme="majorBidi"/>
                <w:b/>
                <w:bCs/>
              </w:rPr>
              <w:t>c.</w:t>
            </w:r>
            <w:r w:rsidRPr="003536A4">
              <w:rPr>
                <w:rFonts w:asciiTheme="majorBidi" w:hAnsiTheme="majorBidi" w:cstheme="majorBidi"/>
                <w:b/>
                <w:bCs/>
              </w:rPr>
              <w:tab/>
              <w:t>Option 3: Some parameters of (reference) encoder are specified, but its training is up to each company.</w:t>
            </w:r>
          </w:p>
          <w:p w14:paraId="5F55033D" w14:textId="77777777" w:rsidR="00335B2B" w:rsidRDefault="00335B2B" w:rsidP="00335B2B">
            <w:pPr>
              <w:rPr>
                <w:rFonts w:asciiTheme="majorBidi" w:hAnsiTheme="majorBidi" w:cstheme="majorBidi"/>
                <w:b/>
                <w:bCs/>
              </w:rPr>
            </w:pPr>
          </w:p>
          <w:p w14:paraId="5B6A1BF7"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7: RAN4 to consider the flow chart in </w:t>
            </w:r>
            <w:r>
              <w:rPr>
                <w:rFonts w:asciiTheme="majorBidi" w:hAnsiTheme="majorBidi" w:cstheme="majorBidi"/>
                <w:b/>
                <w:bCs/>
              </w:rPr>
              <w:t>Figure below</w:t>
            </w:r>
            <w:r w:rsidRPr="003536A4">
              <w:rPr>
                <w:rFonts w:asciiTheme="majorBidi" w:hAnsiTheme="majorBidi" w:cstheme="majorBidi"/>
                <w:b/>
                <w:bCs/>
              </w:rPr>
              <w:t xml:space="preserve"> as a possible way forward to the derivation of test decoder and performance requirements following Option 3.</w:t>
            </w:r>
          </w:p>
          <w:p w14:paraId="10BFC6A6" w14:textId="77777777" w:rsidR="00335B2B" w:rsidRDefault="00335B2B" w:rsidP="00335B2B">
            <w:pPr>
              <w:jc w:val="center"/>
              <w:rPr>
                <w:rFonts w:asciiTheme="majorBidi" w:hAnsiTheme="majorBidi" w:cstheme="majorBidi"/>
                <w:b/>
                <w:bCs/>
              </w:rPr>
            </w:pPr>
            <w:r>
              <w:rPr>
                <w:rFonts w:eastAsia="SimSun"/>
              </w:rPr>
              <w:object w:dxaOrig="6648" w:dyaOrig="5833" w14:anchorId="40D3D68D">
                <v:shape id="_x0000_i1037" type="#_x0000_t75" style="width:186pt;height:162.6pt" o:ole="">
                  <v:imagedata r:id="rId95" o:title=""/>
                </v:shape>
                <o:OLEObject Type="Embed" ProgID="Visio.Drawing.15" ShapeID="_x0000_i1037" DrawAspect="Content" ObjectID="_1777455075" r:id="rId96"/>
              </w:object>
            </w:r>
          </w:p>
          <w:p w14:paraId="283481B5" w14:textId="77777777" w:rsidR="00335B2B" w:rsidRPr="00C4574A" w:rsidRDefault="00335B2B" w:rsidP="00335B2B">
            <w:pPr>
              <w:jc w:val="center"/>
              <w:rPr>
                <w:rFonts w:asciiTheme="majorBidi" w:hAnsiTheme="majorBidi" w:cstheme="majorBidi"/>
              </w:rPr>
            </w:pPr>
            <w:r w:rsidRPr="00C4574A">
              <w:rPr>
                <w:rFonts w:asciiTheme="majorBidi" w:hAnsiTheme="majorBidi" w:cstheme="majorBidi"/>
              </w:rPr>
              <w:t>Figure 3: A flow chart of possible process of derivation of test decoder and performance requirements with Option 3.</w:t>
            </w:r>
          </w:p>
          <w:p w14:paraId="0160C776" w14:textId="77777777" w:rsidR="00335B2B" w:rsidRPr="00C4574A" w:rsidRDefault="00335B2B" w:rsidP="00335B2B">
            <w:pPr>
              <w:rPr>
                <w:rFonts w:asciiTheme="majorBidi" w:hAnsiTheme="majorBidi" w:cstheme="majorBidi"/>
              </w:rPr>
            </w:pPr>
          </w:p>
          <w:p w14:paraId="78D0B103" w14:textId="77777777" w:rsidR="00335B2B" w:rsidRPr="00C4574A" w:rsidRDefault="00335B2B" w:rsidP="00335B2B">
            <w:pPr>
              <w:rPr>
                <w:rFonts w:asciiTheme="majorBidi" w:hAnsiTheme="majorBidi" w:cstheme="majorBidi"/>
                <w:b/>
                <w:bCs/>
                <w:i/>
                <w:iCs/>
                <w:u w:val="single"/>
              </w:rPr>
            </w:pPr>
            <w:r w:rsidRPr="00C4574A">
              <w:rPr>
                <w:rFonts w:asciiTheme="majorBidi" w:hAnsiTheme="majorBidi" w:cstheme="majorBidi"/>
                <w:b/>
                <w:bCs/>
                <w:i/>
                <w:iCs/>
                <w:u w:val="single"/>
              </w:rPr>
              <w:t>On Metrics/KPIs for AI/ML-based CSI feedback</w:t>
            </w:r>
            <w:r>
              <w:rPr>
                <w:rFonts w:asciiTheme="majorBidi" w:hAnsiTheme="majorBidi" w:cstheme="majorBidi"/>
                <w:b/>
                <w:bCs/>
                <w:i/>
                <w:iCs/>
                <w:u w:val="single"/>
              </w:rPr>
              <w:t>:</w:t>
            </w:r>
          </w:p>
          <w:p w14:paraId="7923B44D"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 xml:space="preserve">Observation 3: </w:t>
            </w:r>
            <w:r w:rsidRPr="003536A4">
              <w:rPr>
                <w:rFonts w:asciiTheme="majorBidi" w:hAnsiTheme="majorBidi" w:cstheme="majorBidi"/>
              </w:rPr>
              <w:t>In the legacy requirements, relative thought was used to normalizes out implementation differences in precoding application. Type I single-panel codebook is easier to randomize to establish the reference PDSCH throughput (in the denominator of relative throughput γ) in comparison with Type II codebook or AI/ML-based compressed feedback.</w:t>
            </w:r>
          </w:p>
          <w:p w14:paraId="69C8EF39" w14:textId="77777777" w:rsidR="00335B2B" w:rsidRDefault="00335B2B" w:rsidP="00335B2B">
            <w:pPr>
              <w:rPr>
                <w:rFonts w:asciiTheme="majorBidi" w:hAnsiTheme="majorBidi" w:cstheme="majorBidi"/>
                <w:b/>
                <w:bCs/>
              </w:rPr>
            </w:pPr>
            <w:r w:rsidRPr="003536A4">
              <w:rPr>
                <w:rFonts w:asciiTheme="majorBidi" w:hAnsiTheme="majorBidi" w:cstheme="majorBidi"/>
                <w:b/>
                <w:bCs/>
              </w:rPr>
              <w:lastRenderedPageBreak/>
              <w:t xml:space="preserve">Proposal </w:t>
            </w:r>
            <w:r>
              <w:rPr>
                <w:rFonts w:asciiTheme="majorBidi" w:hAnsiTheme="majorBidi" w:cstheme="majorBidi"/>
                <w:b/>
                <w:bCs/>
              </w:rPr>
              <w:t>8</w:t>
            </w:r>
            <w:r w:rsidRPr="003536A4">
              <w:rPr>
                <w:rFonts w:asciiTheme="majorBidi" w:hAnsiTheme="majorBidi" w:cstheme="majorBidi"/>
                <w:b/>
                <w:bCs/>
              </w:rPr>
              <w:t>: RAN4 to adopt relative throughput metric γ based on random Type I PMI feedback for AI/ML-based CSI feedback performance requirements and use it in the comparison of simulation results.</w:t>
            </w:r>
          </w:p>
          <w:p w14:paraId="5C8E4448"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9: RAN4 to consider CSI prediction accuracy metric (e.g., SGCS) based on known CSI value for performance monitoring tests taking into account RAN1 specification of corresponding mechanism.</w:t>
            </w:r>
          </w:p>
          <w:p w14:paraId="58DE718B" w14:textId="77777777" w:rsidR="00335B2B" w:rsidRDefault="00335B2B" w:rsidP="00335B2B">
            <w:pPr>
              <w:rPr>
                <w:rFonts w:asciiTheme="majorBidi" w:hAnsiTheme="majorBidi" w:cstheme="majorBidi"/>
              </w:rPr>
            </w:pPr>
          </w:p>
          <w:p w14:paraId="68B6D735" w14:textId="77777777" w:rsidR="00335B2B" w:rsidRPr="00282A53" w:rsidRDefault="00335B2B" w:rsidP="00335B2B">
            <w:pPr>
              <w:rPr>
                <w:rFonts w:asciiTheme="majorBidi" w:hAnsiTheme="majorBidi" w:cstheme="majorBidi"/>
                <w:b/>
                <w:bCs/>
                <w:i/>
                <w:iCs/>
                <w:u w:val="single"/>
              </w:rPr>
            </w:pPr>
            <w:r w:rsidRPr="00282A53">
              <w:rPr>
                <w:rFonts w:asciiTheme="majorBidi" w:hAnsiTheme="majorBidi" w:cstheme="majorBidi"/>
                <w:b/>
                <w:bCs/>
                <w:i/>
                <w:iCs/>
                <w:u w:val="single"/>
              </w:rPr>
              <w:t>On simulations, Model, and Training parameters:</w:t>
            </w:r>
          </w:p>
          <w:p w14:paraId="496AF3CE"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10: RAN4 needs to consider three groups of parameters to evaluate and align the performance of AI/ML CSI compressions: 1) Performance evaluation/test case parameters 2) Model architecture parameters 3) Model training parameters.</w:t>
            </w:r>
          </w:p>
          <w:p w14:paraId="271800BA"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4: </w:t>
            </w:r>
            <w:r w:rsidRPr="003536A4">
              <w:rPr>
                <w:rFonts w:asciiTheme="majorBidi" w:hAnsiTheme="majorBidi" w:cstheme="majorBidi"/>
              </w:rPr>
              <w:t>RAN1 LL simulation parameters are not detailed enough in comparison to RAN4 test parameters. RAN1 LL simulations parameters do not necessarily contradict the parameters based on RAN4 test cases.</w:t>
            </w:r>
          </w:p>
          <w:p w14:paraId="5EE09FB5"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11: RAN4 configure test/simulation parameters based on one of the existing PMI reporting tests from TS 38.101-4 as a starting point, e.g., 6.3.3.1.4 Single PMI with 32TX TypeI-SinglePanel Codebook or 6.3.3.1.6 Multiple PMI with 16Tx Enhanced Type II Codebook as a starting point.</w:t>
            </w:r>
          </w:p>
          <w:p w14:paraId="6A5BCF2C"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12: RAN4 can also consider high-level LL simulation parameters aligned with RAN4 test cases from the table </w:t>
            </w:r>
            <w:r>
              <w:rPr>
                <w:rFonts w:asciiTheme="majorBidi" w:hAnsiTheme="majorBidi" w:cstheme="majorBidi"/>
                <w:b/>
                <w:bCs/>
              </w:rPr>
              <w:t>below</w:t>
            </w:r>
            <w:r w:rsidRPr="003536A4">
              <w:rPr>
                <w:rFonts w:asciiTheme="majorBidi" w:hAnsiTheme="majorBidi" w:cstheme="majorBidi"/>
                <w:b/>
                <w:bCs/>
              </w:rPr>
              <w:t>.</w:t>
            </w:r>
          </w:p>
          <w:p w14:paraId="5F27C4D1" w14:textId="77777777" w:rsidR="00335B2B" w:rsidRDefault="00335B2B" w:rsidP="00335B2B">
            <w:pPr>
              <w:pStyle w:val="Caption"/>
              <w:keepNext/>
            </w:pPr>
            <w:r>
              <w:t>High-level link-level simulations parameters aligned with RAN4 test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3552"/>
            </w:tblGrid>
            <w:tr w:rsidR="00335B2B" w:rsidRPr="00133C49" w14:paraId="68EB124D" w14:textId="77777777" w:rsidTr="00AB69C7">
              <w:trPr>
                <w:trHeight w:val="210"/>
                <w:jc w:val="center"/>
              </w:trPr>
              <w:tc>
                <w:tcPr>
                  <w:tcW w:w="2075" w:type="dxa"/>
                  <w:shd w:val="clear" w:color="auto" w:fill="D9D9D9" w:themeFill="background1" w:themeFillShade="D9"/>
                </w:tcPr>
                <w:p w14:paraId="13B66D1B" w14:textId="77777777" w:rsidR="00335B2B" w:rsidRPr="00133C49" w:rsidRDefault="00335B2B" w:rsidP="00335B2B">
                  <w:pPr>
                    <w:pStyle w:val="TAH"/>
                  </w:pPr>
                  <w:r w:rsidRPr="00133C49">
                    <w:t>Parameter</w:t>
                  </w:r>
                </w:p>
              </w:tc>
              <w:tc>
                <w:tcPr>
                  <w:tcW w:w="3552" w:type="dxa"/>
                  <w:shd w:val="clear" w:color="auto" w:fill="D9D9D9" w:themeFill="background1" w:themeFillShade="D9"/>
                </w:tcPr>
                <w:p w14:paraId="58845CDB" w14:textId="77777777" w:rsidR="00335B2B" w:rsidRPr="00133C49" w:rsidRDefault="00335B2B" w:rsidP="00335B2B">
                  <w:pPr>
                    <w:pStyle w:val="TAH"/>
                  </w:pPr>
                  <w:r w:rsidRPr="00133C49">
                    <w:t>Value</w:t>
                  </w:r>
                </w:p>
              </w:tc>
            </w:tr>
            <w:tr w:rsidR="00335B2B" w:rsidRPr="00133C49" w14:paraId="3DD912CE" w14:textId="77777777" w:rsidTr="00AB69C7">
              <w:trPr>
                <w:trHeight w:val="210"/>
                <w:jc w:val="center"/>
              </w:trPr>
              <w:tc>
                <w:tcPr>
                  <w:tcW w:w="2075" w:type="dxa"/>
                </w:tcPr>
                <w:p w14:paraId="1D29FE86" w14:textId="77777777" w:rsidR="00335B2B" w:rsidRPr="00133C49" w:rsidRDefault="00335B2B" w:rsidP="00335B2B">
                  <w:pPr>
                    <w:pStyle w:val="TAL"/>
                  </w:pPr>
                  <w:r w:rsidRPr="00133C49">
                    <w:t xml:space="preserve">Duplex, Waveform </w:t>
                  </w:r>
                </w:p>
              </w:tc>
              <w:tc>
                <w:tcPr>
                  <w:tcW w:w="3552" w:type="dxa"/>
                </w:tcPr>
                <w:p w14:paraId="6F161964" w14:textId="77777777" w:rsidR="00335B2B" w:rsidRPr="00133C49" w:rsidRDefault="00335B2B" w:rsidP="00335B2B">
                  <w:pPr>
                    <w:pStyle w:val="TAC"/>
                    <w:jc w:val="left"/>
                  </w:pPr>
                  <w:r w:rsidRPr="00133C49">
                    <w:t xml:space="preserve">FDD OFDM </w:t>
                  </w:r>
                </w:p>
              </w:tc>
            </w:tr>
            <w:tr w:rsidR="00335B2B" w:rsidRPr="00133C49" w14:paraId="2C4626B4" w14:textId="77777777" w:rsidTr="00AB69C7">
              <w:trPr>
                <w:trHeight w:val="420"/>
                <w:jc w:val="center"/>
              </w:trPr>
              <w:tc>
                <w:tcPr>
                  <w:tcW w:w="2075" w:type="dxa"/>
                </w:tcPr>
                <w:p w14:paraId="4BB33DE1" w14:textId="77777777" w:rsidR="00335B2B" w:rsidRPr="00133C49" w:rsidRDefault="00335B2B" w:rsidP="00335B2B">
                  <w:pPr>
                    <w:pStyle w:val="TAL"/>
                  </w:pPr>
                  <w:r>
                    <w:t>Reference c</w:t>
                  </w:r>
                  <w:r w:rsidRPr="00133C49">
                    <w:t>arrier frequency</w:t>
                  </w:r>
                  <w:r>
                    <w:t xml:space="preserve"> (for information)</w:t>
                  </w:r>
                </w:p>
              </w:tc>
              <w:tc>
                <w:tcPr>
                  <w:tcW w:w="3552" w:type="dxa"/>
                </w:tcPr>
                <w:p w14:paraId="3659C0CC" w14:textId="77777777" w:rsidR="00335B2B" w:rsidRPr="00133C49" w:rsidRDefault="00335B2B" w:rsidP="00335B2B">
                  <w:pPr>
                    <w:pStyle w:val="TAC"/>
                    <w:jc w:val="left"/>
                  </w:pPr>
                  <w:r w:rsidRPr="00133C49">
                    <w:t>2GHz</w:t>
                  </w:r>
                </w:p>
              </w:tc>
            </w:tr>
            <w:tr w:rsidR="00335B2B" w:rsidRPr="00133C49" w14:paraId="3C4D0127" w14:textId="77777777" w:rsidTr="00AB69C7">
              <w:trPr>
                <w:trHeight w:val="210"/>
                <w:jc w:val="center"/>
              </w:trPr>
              <w:tc>
                <w:tcPr>
                  <w:tcW w:w="2075" w:type="dxa"/>
                </w:tcPr>
                <w:p w14:paraId="1A47A401" w14:textId="77777777" w:rsidR="00335B2B" w:rsidRPr="00133C49" w:rsidRDefault="00335B2B" w:rsidP="00335B2B">
                  <w:pPr>
                    <w:pStyle w:val="TAL"/>
                  </w:pPr>
                  <w:r w:rsidRPr="00133C49">
                    <w:t>Bandwidth</w:t>
                  </w:r>
                </w:p>
              </w:tc>
              <w:tc>
                <w:tcPr>
                  <w:tcW w:w="3552" w:type="dxa"/>
                </w:tcPr>
                <w:p w14:paraId="496B8152" w14:textId="77777777" w:rsidR="00335B2B" w:rsidRPr="00133C49" w:rsidRDefault="00335B2B" w:rsidP="00335B2B">
                  <w:pPr>
                    <w:pStyle w:val="TAC"/>
                    <w:jc w:val="left"/>
                  </w:pPr>
                  <w:r>
                    <w:t>4</w:t>
                  </w:r>
                  <w:r w:rsidRPr="00133C49">
                    <w:t>0MHz</w:t>
                  </w:r>
                </w:p>
              </w:tc>
            </w:tr>
            <w:tr w:rsidR="00335B2B" w:rsidRPr="00133C49" w14:paraId="53F5382A" w14:textId="77777777" w:rsidTr="00AB69C7">
              <w:trPr>
                <w:trHeight w:val="210"/>
                <w:jc w:val="center"/>
              </w:trPr>
              <w:tc>
                <w:tcPr>
                  <w:tcW w:w="2075" w:type="dxa"/>
                </w:tcPr>
                <w:p w14:paraId="71321141" w14:textId="77777777" w:rsidR="00335B2B" w:rsidRPr="00133C49" w:rsidRDefault="00335B2B" w:rsidP="00335B2B">
                  <w:pPr>
                    <w:pStyle w:val="TAL"/>
                  </w:pPr>
                  <w:r w:rsidRPr="00133C49">
                    <w:t>Subcarrier spacing</w:t>
                  </w:r>
                </w:p>
              </w:tc>
              <w:tc>
                <w:tcPr>
                  <w:tcW w:w="3552" w:type="dxa"/>
                </w:tcPr>
                <w:p w14:paraId="28CCCD85" w14:textId="77777777" w:rsidR="00335B2B" w:rsidRPr="00133C49" w:rsidRDefault="00335B2B" w:rsidP="00335B2B">
                  <w:pPr>
                    <w:pStyle w:val="TAC"/>
                    <w:jc w:val="left"/>
                  </w:pPr>
                  <w:r>
                    <w:t>30</w:t>
                  </w:r>
                  <w:r w:rsidRPr="00133C49">
                    <w:t xml:space="preserve">kHz </w:t>
                  </w:r>
                </w:p>
              </w:tc>
            </w:tr>
            <w:tr w:rsidR="00335B2B" w:rsidRPr="00133C49" w14:paraId="3660AF93" w14:textId="77777777" w:rsidTr="00AB69C7">
              <w:trPr>
                <w:trHeight w:val="420"/>
                <w:jc w:val="center"/>
              </w:trPr>
              <w:tc>
                <w:tcPr>
                  <w:tcW w:w="2075" w:type="dxa"/>
                </w:tcPr>
                <w:p w14:paraId="01787CBA" w14:textId="77777777" w:rsidR="00335B2B" w:rsidRPr="00133C49" w:rsidRDefault="00335B2B" w:rsidP="00335B2B">
                  <w:pPr>
                    <w:pStyle w:val="TAL"/>
                  </w:pPr>
                  <w:r w:rsidRPr="00133C49">
                    <w:t>Nt</w:t>
                  </w:r>
                </w:p>
              </w:tc>
              <w:tc>
                <w:tcPr>
                  <w:tcW w:w="3552" w:type="dxa"/>
                </w:tcPr>
                <w:p w14:paraId="06559A68" w14:textId="77777777" w:rsidR="00335B2B" w:rsidRDefault="00335B2B" w:rsidP="00335B2B">
                  <w:pPr>
                    <w:pStyle w:val="TAC"/>
                    <w:jc w:val="left"/>
                  </w:pPr>
                  <w:r w:rsidRPr="00133C49">
                    <w:t>32: (8,</w:t>
                  </w:r>
                  <w:r>
                    <w:t>4</w:t>
                  </w:r>
                  <w:r w:rsidRPr="00133C49">
                    <w:t>,2,1,1,</w:t>
                  </w:r>
                  <w:r>
                    <w:t>4</w:t>
                  </w:r>
                  <w:r w:rsidRPr="00133C49">
                    <w:t>,</w:t>
                  </w:r>
                  <w:r>
                    <w:t>4</w:t>
                  </w:r>
                  <w:r w:rsidRPr="00133C49">
                    <w:t>), (dH,dV) = (0.5, 0.8)λ</w:t>
                  </w:r>
                  <w:r>
                    <w:t xml:space="preserve"> and/or</w:t>
                  </w:r>
                </w:p>
                <w:p w14:paraId="1D11290E" w14:textId="77777777" w:rsidR="00335B2B" w:rsidRPr="00133C49" w:rsidRDefault="00335B2B" w:rsidP="00335B2B">
                  <w:pPr>
                    <w:pStyle w:val="TAC"/>
                    <w:jc w:val="left"/>
                  </w:pPr>
                  <w:r>
                    <w:t>16</w:t>
                  </w:r>
                  <w:r w:rsidRPr="00133C49">
                    <w:t>: (8,</w:t>
                  </w:r>
                  <w:r>
                    <w:t>4</w:t>
                  </w:r>
                  <w:r w:rsidRPr="00133C49">
                    <w:t>,2,1,1,2,</w:t>
                  </w:r>
                  <w:r>
                    <w:t>4</w:t>
                  </w:r>
                  <w:r w:rsidRPr="00133C49">
                    <w:t>), (dH,dV) = (0.5, 0.8)λ</w:t>
                  </w:r>
                </w:p>
              </w:tc>
            </w:tr>
            <w:tr w:rsidR="00335B2B" w:rsidRPr="00133C49" w14:paraId="762F7D3C" w14:textId="77777777" w:rsidTr="00AB69C7">
              <w:trPr>
                <w:trHeight w:val="210"/>
                <w:jc w:val="center"/>
              </w:trPr>
              <w:tc>
                <w:tcPr>
                  <w:tcW w:w="2075" w:type="dxa"/>
                </w:tcPr>
                <w:p w14:paraId="363C5868" w14:textId="77777777" w:rsidR="00335B2B" w:rsidRPr="00133C49" w:rsidRDefault="00335B2B" w:rsidP="00335B2B">
                  <w:pPr>
                    <w:pStyle w:val="TAL"/>
                  </w:pPr>
                  <w:r w:rsidRPr="00133C49">
                    <w:t>Nr</w:t>
                  </w:r>
                </w:p>
              </w:tc>
              <w:tc>
                <w:tcPr>
                  <w:tcW w:w="3552" w:type="dxa"/>
                </w:tcPr>
                <w:p w14:paraId="44186034" w14:textId="77777777" w:rsidR="00335B2B" w:rsidRPr="00133C49" w:rsidRDefault="00335B2B" w:rsidP="00335B2B">
                  <w:pPr>
                    <w:pStyle w:val="TAC"/>
                    <w:jc w:val="left"/>
                  </w:pPr>
                  <w:r w:rsidRPr="00133C49">
                    <w:t>4: (1,2,2,1,1,1,2), (dH,dV) = (0.5, 0.5)λ</w:t>
                  </w:r>
                </w:p>
              </w:tc>
            </w:tr>
            <w:tr w:rsidR="00335B2B" w:rsidRPr="00133C49" w14:paraId="7E1F9B3E" w14:textId="77777777" w:rsidTr="00AB69C7">
              <w:trPr>
                <w:trHeight w:val="420"/>
                <w:jc w:val="center"/>
              </w:trPr>
              <w:tc>
                <w:tcPr>
                  <w:tcW w:w="2075" w:type="dxa"/>
                </w:tcPr>
                <w:p w14:paraId="16E4588A" w14:textId="77777777" w:rsidR="00335B2B" w:rsidRPr="00133C49" w:rsidRDefault="00335B2B" w:rsidP="00335B2B">
                  <w:pPr>
                    <w:pStyle w:val="TAL"/>
                  </w:pPr>
                  <w:r w:rsidRPr="00133C49">
                    <w:t>Channel model</w:t>
                  </w:r>
                </w:p>
              </w:tc>
              <w:tc>
                <w:tcPr>
                  <w:tcW w:w="3552" w:type="dxa"/>
                </w:tcPr>
                <w:p w14:paraId="512575C8" w14:textId="77777777" w:rsidR="00335B2B" w:rsidRDefault="00335B2B" w:rsidP="00335B2B">
                  <w:pPr>
                    <w:pStyle w:val="TAC"/>
                    <w:jc w:val="left"/>
                  </w:pPr>
                  <w:r w:rsidRPr="00627AF4">
                    <w:t>TDLA30-5</w:t>
                  </w:r>
                  <w:r>
                    <w:t xml:space="preserve"> as starting point,</w:t>
                  </w:r>
                </w:p>
                <w:p w14:paraId="252456B8" w14:textId="77777777" w:rsidR="00335B2B" w:rsidRPr="00133C49" w:rsidRDefault="00335B2B" w:rsidP="00335B2B">
                  <w:pPr>
                    <w:pStyle w:val="TAC"/>
                    <w:jc w:val="left"/>
                  </w:pPr>
                  <w:r w:rsidRPr="00133C49">
                    <w:t>CDL-C</w:t>
                  </w:r>
                  <w:r>
                    <w:t xml:space="preserve"> (3km UE speed, 30n delay spread) can be considered</w:t>
                  </w:r>
                </w:p>
              </w:tc>
            </w:tr>
            <w:tr w:rsidR="00335B2B" w:rsidRPr="00133C49" w14:paraId="44F8BF40" w14:textId="77777777" w:rsidTr="00AB69C7">
              <w:trPr>
                <w:trHeight w:val="420"/>
                <w:jc w:val="center"/>
              </w:trPr>
              <w:tc>
                <w:tcPr>
                  <w:tcW w:w="2075" w:type="dxa"/>
                </w:tcPr>
                <w:p w14:paraId="1D93A7E4" w14:textId="77777777" w:rsidR="00335B2B" w:rsidRPr="00133C49" w:rsidRDefault="00335B2B" w:rsidP="00335B2B">
                  <w:pPr>
                    <w:pStyle w:val="TAL"/>
                  </w:pPr>
                  <w:r w:rsidRPr="00133C49">
                    <w:t>Channel estimation</w:t>
                  </w:r>
                </w:p>
              </w:tc>
              <w:tc>
                <w:tcPr>
                  <w:tcW w:w="3552" w:type="dxa"/>
                </w:tcPr>
                <w:p w14:paraId="449C8DCD" w14:textId="77777777" w:rsidR="00335B2B" w:rsidRPr="00133C49" w:rsidRDefault="00335B2B" w:rsidP="00335B2B">
                  <w:pPr>
                    <w:pStyle w:val="TAC"/>
                    <w:jc w:val="left"/>
                  </w:pPr>
                  <w:r w:rsidRPr="00133C49">
                    <w:t>Realistic channel estimation algorithms (e.g., LS or MMSE) as a baseline.</w:t>
                  </w:r>
                </w:p>
              </w:tc>
            </w:tr>
            <w:tr w:rsidR="00335B2B" w:rsidRPr="00133C49" w14:paraId="4DD14384" w14:textId="77777777" w:rsidTr="00AB69C7">
              <w:trPr>
                <w:trHeight w:val="210"/>
                <w:jc w:val="center"/>
              </w:trPr>
              <w:tc>
                <w:tcPr>
                  <w:tcW w:w="2075" w:type="dxa"/>
                </w:tcPr>
                <w:p w14:paraId="15CDC28F" w14:textId="77777777" w:rsidR="00335B2B" w:rsidRPr="00133C49" w:rsidRDefault="00335B2B" w:rsidP="00335B2B">
                  <w:pPr>
                    <w:pStyle w:val="TAL"/>
                  </w:pPr>
                  <w:r w:rsidRPr="00133C49">
                    <w:t>Rank per UE</w:t>
                  </w:r>
                </w:p>
              </w:tc>
              <w:tc>
                <w:tcPr>
                  <w:tcW w:w="3552" w:type="dxa"/>
                </w:tcPr>
                <w:p w14:paraId="11ADA64B" w14:textId="77777777" w:rsidR="00335B2B" w:rsidRPr="00133C49" w:rsidRDefault="00335B2B" w:rsidP="00335B2B">
                  <w:pPr>
                    <w:pStyle w:val="TAC"/>
                    <w:jc w:val="left"/>
                  </w:pPr>
                  <w:r w:rsidRPr="00133C49">
                    <w:t>Rank 1</w:t>
                  </w:r>
                </w:p>
              </w:tc>
            </w:tr>
          </w:tbl>
          <w:p w14:paraId="70180899" w14:textId="77777777" w:rsidR="00335B2B" w:rsidRDefault="00335B2B" w:rsidP="00335B2B">
            <w:pPr>
              <w:rPr>
                <w:rFonts w:asciiTheme="majorBidi" w:hAnsiTheme="majorBidi" w:cstheme="majorBidi"/>
                <w:b/>
                <w:bCs/>
              </w:rPr>
            </w:pPr>
          </w:p>
          <w:p w14:paraId="650EDA21"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13: RAN4 to consider the preferred values of parameters as described in </w:t>
            </w:r>
            <w:r>
              <w:rPr>
                <w:rFonts w:asciiTheme="majorBidi" w:hAnsiTheme="majorBidi" w:cstheme="majorBidi"/>
                <w:b/>
                <w:bCs/>
              </w:rPr>
              <w:t>Table below</w:t>
            </w:r>
            <w:r w:rsidRPr="003536A4">
              <w:rPr>
                <w:rFonts w:asciiTheme="majorBidi" w:hAnsiTheme="majorBidi" w:cstheme="majorBidi"/>
                <w:b/>
                <w:bCs/>
              </w:rPr>
              <w:t xml:space="preserve"> for the feasibility checking of Option -3 for AI/ML test decoder design.</w:t>
            </w:r>
          </w:p>
          <w:p w14:paraId="05D30A45" w14:textId="77777777" w:rsidR="00335B2B" w:rsidRDefault="00335B2B" w:rsidP="00335B2B">
            <w:pPr>
              <w:pStyle w:val="Caption"/>
              <w:keepNext/>
            </w:pPr>
            <w:r>
              <w:t xml:space="preserve">Table: Proposed Option 3 Test Decoder Parameters </w:t>
            </w:r>
            <w:r>
              <w:fldChar w:fldCharType="begin"/>
            </w:r>
            <w:r>
              <w:instrText xml:space="preserve"> REF _Ref166453842 \w \h </w:instrText>
            </w:r>
            <w:r>
              <w:fldChar w:fldCharType="separate"/>
            </w:r>
            <w:r>
              <w:t>[3]</w:t>
            </w:r>
            <w:r>
              <w:fldChar w:fldCharType="end"/>
            </w:r>
          </w:p>
          <w:tbl>
            <w:tblPr>
              <w:tblW w:w="4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865"/>
              <w:gridCol w:w="1115"/>
              <w:gridCol w:w="1536"/>
            </w:tblGrid>
            <w:tr w:rsidR="00335B2B" w:rsidRPr="00675EF1" w14:paraId="008004BE" w14:textId="77777777" w:rsidTr="00AB69C7">
              <w:trPr>
                <w:trHeight w:val="493"/>
                <w:jc w:val="center"/>
              </w:trPr>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3DAA39" w14:textId="77777777" w:rsidR="00335B2B" w:rsidRPr="00675EF1" w:rsidRDefault="00335B2B" w:rsidP="00335B2B">
                  <w:pPr>
                    <w:spacing w:after="0"/>
                    <w:jc w:val="center"/>
                    <w:rPr>
                      <w:rFonts w:eastAsia="Calibri"/>
                      <w:b/>
                      <w:bCs/>
                    </w:rPr>
                  </w:pPr>
                  <w:r w:rsidRPr="00675EF1">
                    <w:rPr>
                      <w:rFonts w:eastAsia="Calibri"/>
                      <w:b/>
                      <w:bCs/>
                    </w:rPr>
                    <w:t>Category</w:t>
                  </w:r>
                </w:p>
              </w:tc>
              <w:tc>
                <w:tcPr>
                  <w:tcW w:w="8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B8062E" w14:textId="77777777" w:rsidR="00335B2B" w:rsidRPr="00675EF1" w:rsidRDefault="00335B2B" w:rsidP="00335B2B">
                  <w:pPr>
                    <w:spacing w:after="0"/>
                    <w:jc w:val="center"/>
                    <w:rPr>
                      <w:rFonts w:eastAsia="Calibri"/>
                      <w:b/>
                      <w:bCs/>
                    </w:rPr>
                  </w:pPr>
                  <w:r w:rsidRPr="00675EF1">
                    <w:rPr>
                      <w:rFonts w:eastAsia="Calibri"/>
                      <w:b/>
                      <w:bCs/>
                    </w:rPr>
                    <w:t>Parameter</w:t>
                  </w:r>
                </w:p>
              </w:tc>
              <w:tc>
                <w:tcPr>
                  <w:tcW w:w="11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D1D267" w14:textId="77777777" w:rsidR="00335B2B" w:rsidRPr="00675EF1" w:rsidRDefault="00335B2B" w:rsidP="00335B2B">
                  <w:pPr>
                    <w:spacing w:after="0"/>
                    <w:jc w:val="center"/>
                    <w:rPr>
                      <w:rFonts w:eastAsia="Calibri"/>
                      <w:b/>
                      <w:bCs/>
                    </w:rPr>
                  </w:pPr>
                  <w:r w:rsidRPr="00675EF1">
                    <w:rPr>
                      <w:rFonts w:eastAsia="Calibri"/>
                      <w:b/>
                      <w:bCs/>
                    </w:rPr>
                    <w:t>Description/Examples</w:t>
                  </w:r>
                </w:p>
              </w:tc>
              <w:tc>
                <w:tcPr>
                  <w:tcW w:w="1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817C08" w14:textId="77777777" w:rsidR="00335B2B" w:rsidRPr="00477BE4" w:rsidRDefault="00335B2B" w:rsidP="00335B2B">
                  <w:pPr>
                    <w:spacing w:after="0"/>
                    <w:jc w:val="center"/>
                    <w:rPr>
                      <w:rFonts w:eastAsia="Calibri"/>
                      <w:b/>
                      <w:bCs/>
                    </w:rPr>
                  </w:pPr>
                  <w:r w:rsidRPr="00477BE4">
                    <w:rPr>
                      <w:rFonts w:eastAsia="Calibri"/>
                      <w:b/>
                      <w:bCs/>
                    </w:rPr>
                    <w:t>Nokia preferred parameter values</w:t>
                  </w:r>
                </w:p>
              </w:tc>
            </w:tr>
            <w:tr w:rsidR="00335B2B" w:rsidRPr="00675EF1" w14:paraId="1C6462D3" w14:textId="77777777" w:rsidTr="00AB69C7">
              <w:trPr>
                <w:trHeight w:val="503"/>
                <w:jc w:val="center"/>
              </w:trPr>
              <w:tc>
                <w:tcPr>
                  <w:tcW w:w="737" w:type="dxa"/>
                  <w:vMerge w:val="restart"/>
                  <w:tcBorders>
                    <w:top w:val="single" w:sz="4" w:space="0" w:color="auto"/>
                    <w:left w:val="single" w:sz="4" w:space="0" w:color="auto"/>
                    <w:right w:val="single" w:sz="4" w:space="0" w:color="auto"/>
                  </w:tcBorders>
                  <w:shd w:val="clear" w:color="auto" w:fill="auto"/>
                  <w:vAlign w:val="center"/>
                  <w:hideMark/>
                </w:tcPr>
                <w:p w14:paraId="4A42AB97" w14:textId="77777777" w:rsidR="00335B2B" w:rsidRPr="00B87D73" w:rsidRDefault="00335B2B" w:rsidP="00335B2B">
                  <w:pPr>
                    <w:spacing w:after="0"/>
                    <w:rPr>
                      <w:rFonts w:eastAsia="Calibri"/>
                    </w:rPr>
                  </w:pPr>
                  <w:r w:rsidRPr="00B87D73">
                    <w:rPr>
                      <w:rFonts w:eastAsia="Calibri"/>
                    </w:rPr>
                    <w:t>Model architecture parameters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8D08" w14:textId="77777777" w:rsidR="00335B2B" w:rsidRPr="00B87D73" w:rsidRDefault="00335B2B" w:rsidP="00335B2B">
                  <w:pPr>
                    <w:spacing w:after="0"/>
                    <w:rPr>
                      <w:rFonts w:eastAsia="Calibri"/>
                    </w:rPr>
                  </w:pPr>
                  <w:r w:rsidRPr="00B87D73">
                    <w:rPr>
                      <w:rFonts w:eastAsia="Calibri"/>
                    </w:rPr>
                    <w:t>Model type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854A8" w14:textId="77777777" w:rsidR="00335B2B" w:rsidRPr="00B87D73" w:rsidRDefault="00335B2B" w:rsidP="00335B2B">
                  <w:pPr>
                    <w:spacing w:after="0"/>
                    <w:rPr>
                      <w:rFonts w:eastAsia="Calibri"/>
                    </w:rPr>
                  </w:pPr>
                  <w:r w:rsidRPr="00B87D73">
                    <w:rPr>
                      <w:rFonts w:eastAsia="Calibri"/>
                    </w:rPr>
                    <w:t>Transformer, CNN, RNN, MLP</w:t>
                  </w:r>
                </w:p>
              </w:tc>
              <w:tc>
                <w:tcPr>
                  <w:tcW w:w="1536" w:type="dxa"/>
                  <w:tcBorders>
                    <w:top w:val="single" w:sz="4" w:space="0" w:color="auto"/>
                    <w:left w:val="single" w:sz="4" w:space="0" w:color="auto"/>
                    <w:bottom w:val="single" w:sz="4" w:space="0" w:color="auto"/>
                    <w:right w:val="single" w:sz="4" w:space="0" w:color="auto"/>
                  </w:tcBorders>
                  <w:vAlign w:val="center"/>
                </w:tcPr>
                <w:p w14:paraId="0A34887A" w14:textId="77777777" w:rsidR="00335B2B" w:rsidRPr="00477BE4" w:rsidRDefault="00335B2B" w:rsidP="00335B2B">
                  <w:pPr>
                    <w:spacing w:after="0"/>
                    <w:rPr>
                      <w:rFonts w:eastAsia="Calibri"/>
                    </w:rPr>
                  </w:pPr>
                  <w:r w:rsidRPr="00477BE4">
                    <w:rPr>
                      <w:rFonts w:eastAsia="Calibri"/>
                    </w:rPr>
                    <w:t>Transformer</w:t>
                  </w:r>
                </w:p>
              </w:tc>
            </w:tr>
            <w:tr w:rsidR="00335B2B" w:rsidRPr="00675EF1" w14:paraId="530CC33B" w14:textId="77777777" w:rsidTr="00AB69C7">
              <w:trPr>
                <w:trHeight w:val="144"/>
                <w:jc w:val="center"/>
              </w:trPr>
              <w:tc>
                <w:tcPr>
                  <w:tcW w:w="737" w:type="dxa"/>
                  <w:vMerge/>
                  <w:tcBorders>
                    <w:left w:val="single" w:sz="4" w:space="0" w:color="auto"/>
                    <w:right w:val="single" w:sz="4" w:space="0" w:color="auto"/>
                  </w:tcBorders>
                  <w:vAlign w:val="center"/>
                  <w:hideMark/>
                </w:tcPr>
                <w:p w14:paraId="522FFC76"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52378" w14:textId="77777777" w:rsidR="00335B2B" w:rsidRPr="00B87D73" w:rsidRDefault="00335B2B" w:rsidP="00335B2B">
                  <w:pPr>
                    <w:spacing w:after="0"/>
                    <w:rPr>
                      <w:rFonts w:eastAsia="Calibri"/>
                    </w:rPr>
                  </w:pPr>
                  <w:r w:rsidRPr="00B87D73">
                    <w:rPr>
                      <w:rFonts w:eastAsia="Calibri"/>
                    </w:rPr>
                    <w:t>Model depth</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E7BF2" w14:textId="77777777" w:rsidR="00335B2B" w:rsidRPr="00B87D73" w:rsidRDefault="00335B2B" w:rsidP="00335B2B">
                  <w:pPr>
                    <w:spacing w:after="0"/>
                    <w:rPr>
                      <w:rFonts w:eastAsia="Calibri"/>
                    </w:rPr>
                  </w:pPr>
                  <w:r w:rsidRPr="00B87D73">
                    <w:rPr>
                      <w:rFonts w:eastAsia="Calibri"/>
                    </w:rPr>
                    <w:t>Number of layers</w:t>
                  </w:r>
                </w:p>
              </w:tc>
              <w:tc>
                <w:tcPr>
                  <w:tcW w:w="1536" w:type="dxa"/>
                  <w:tcBorders>
                    <w:top w:val="single" w:sz="4" w:space="0" w:color="auto"/>
                    <w:left w:val="single" w:sz="4" w:space="0" w:color="auto"/>
                    <w:bottom w:val="single" w:sz="4" w:space="0" w:color="auto"/>
                    <w:right w:val="single" w:sz="4" w:space="0" w:color="auto"/>
                  </w:tcBorders>
                  <w:vAlign w:val="center"/>
                </w:tcPr>
                <w:p w14:paraId="5BC5EC72" w14:textId="77777777" w:rsidR="00335B2B" w:rsidRPr="00477BE4" w:rsidRDefault="00335B2B" w:rsidP="00335B2B">
                  <w:pPr>
                    <w:spacing w:after="0"/>
                    <w:rPr>
                      <w:rFonts w:eastAsia="Calibri"/>
                    </w:rPr>
                  </w:pPr>
                  <w:r w:rsidRPr="00477BE4">
                    <w:rPr>
                      <w:rFonts w:eastAsia="Calibri"/>
                    </w:rPr>
                    <w:t xml:space="preserve">Several multi-head attention </w:t>
                  </w:r>
                  <w:r w:rsidRPr="00477BE4">
                    <w:rPr>
                      <w:rFonts w:eastAsia="Calibri"/>
                    </w:rPr>
                    <w:lastRenderedPageBreak/>
                    <w:t>layers (min:</w:t>
                  </w:r>
                  <w:r>
                    <w:rPr>
                      <w:rFonts w:eastAsia="Calibri"/>
                    </w:rPr>
                    <w:t xml:space="preserve"> [</w:t>
                  </w:r>
                  <w:r w:rsidRPr="00477BE4">
                    <w:rPr>
                      <w:rFonts w:eastAsia="Calibri"/>
                    </w:rPr>
                    <w:t>3</w:t>
                  </w:r>
                  <w:r>
                    <w:rPr>
                      <w:rFonts w:eastAsia="Calibri"/>
                    </w:rPr>
                    <w:t>]</w:t>
                  </w:r>
                  <w:r w:rsidRPr="00477BE4">
                    <w:rPr>
                      <w:rFonts w:eastAsia="Calibri"/>
                    </w:rPr>
                    <w:t>, max:</w:t>
                  </w:r>
                  <w:r>
                    <w:rPr>
                      <w:rFonts w:eastAsia="Calibri"/>
                    </w:rPr>
                    <w:t xml:space="preserve"> [</w:t>
                  </w:r>
                  <w:r w:rsidRPr="00477BE4">
                    <w:rPr>
                      <w:rFonts w:eastAsia="Calibri"/>
                    </w:rPr>
                    <w:t>7</w:t>
                  </w:r>
                  <w:r>
                    <w:rPr>
                      <w:rFonts w:eastAsia="Calibri"/>
                    </w:rPr>
                    <w:t>]</w:t>
                  </w:r>
                  <w:r w:rsidRPr="00477BE4">
                    <w:rPr>
                      <w:rFonts w:eastAsia="Calibri"/>
                    </w:rPr>
                    <w:t>)</w:t>
                  </w:r>
                </w:p>
              </w:tc>
            </w:tr>
            <w:tr w:rsidR="00335B2B" w:rsidRPr="00675EF1" w14:paraId="31E9C32C" w14:textId="77777777" w:rsidTr="00AB69C7">
              <w:trPr>
                <w:trHeight w:val="144"/>
                <w:jc w:val="center"/>
              </w:trPr>
              <w:tc>
                <w:tcPr>
                  <w:tcW w:w="737" w:type="dxa"/>
                  <w:vMerge/>
                  <w:tcBorders>
                    <w:left w:val="single" w:sz="4" w:space="0" w:color="auto"/>
                    <w:right w:val="single" w:sz="4" w:space="0" w:color="auto"/>
                  </w:tcBorders>
                  <w:vAlign w:val="center"/>
                  <w:hideMark/>
                </w:tcPr>
                <w:p w14:paraId="2BAA84E7"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5CEC" w14:textId="77777777" w:rsidR="00335B2B" w:rsidRPr="00B87D73" w:rsidRDefault="00335B2B" w:rsidP="00335B2B">
                  <w:pPr>
                    <w:spacing w:after="0"/>
                    <w:rPr>
                      <w:rFonts w:eastAsia="Calibri"/>
                    </w:rPr>
                  </w:pPr>
                  <w:r w:rsidRPr="00B87D73">
                    <w:rPr>
                      <w:rFonts w:eastAsia="Calibri"/>
                    </w:rPr>
                    <w:t>Layer type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E9CC2" w14:textId="77777777" w:rsidR="00335B2B" w:rsidRPr="00B87D73" w:rsidRDefault="00335B2B" w:rsidP="00335B2B">
                  <w:pPr>
                    <w:spacing w:after="0"/>
                    <w:rPr>
                      <w:rFonts w:eastAsia="Calibri"/>
                    </w:rPr>
                  </w:pPr>
                  <w:r w:rsidRPr="00B87D73">
                    <w:rPr>
                      <w:rFonts w:eastAsia="Calibri"/>
                    </w:rPr>
                    <w:t>Fully connected, convolutional, activation layer, etc.</w:t>
                  </w:r>
                </w:p>
              </w:tc>
              <w:tc>
                <w:tcPr>
                  <w:tcW w:w="1536" w:type="dxa"/>
                  <w:tcBorders>
                    <w:top w:val="single" w:sz="4" w:space="0" w:color="auto"/>
                    <w:left w:val="single" w:sz="4" w:space="0" w:color="auto"/>
                    <w:bottom w:val="single" w:sz="4" w:space="0" w:color="auto"/>
                    <w:right w:val="single" w:sz="4" w:space="0" w:color="auto"/>
                  </w:tcBorders>
                  <w:vAlign w:val="center"/>
                </w:tcPr>
                <w:p w14:paraId="70407BD7" w14:textId="77777777" w:rsidR="00335B2B" w:rsidRDefault="00335B2B" w:rsidP="00335B2B">
                  <w:pPr>
                    <w:spacing w:after="120"/>
                    <w:rPr>
                      <w:rFonts w:eastAsia="Calibri"/>
                    </w:rPr>
                  </w:pPr>
                  <w:r w:rsidRPr="00477BE4">
                    <w:rPr>
                      <w:rFonts w:eastAsia="Calibri"/>
                    </w:rPr>
                    <w:t>Fully connected layer</w:t>
                  </w:r>
                  <w:r>
                    <w:rPr>
                      <w:rFonts w:eastAsia="Calibri"/>
                    </w:rPr>
                    <w:t>s</w:t>
                  </w:r>
                  <w:r w:rsidRPr="00477BE4">
                    <w:rPr>
                      <w:rFonts w:eastAsia="Calibri"/>
                    </w:rPr>
                    <w:t xml:space="preserve"> with activation function</w:t>
                  </w:r>
                  <w:r>
                    <w:rPr>
                      <w:rFonts w:eastAsia="Calibri"/>
                    </w:rPr>
                    <w:t xml:space="preserve"> for each attention layer/block.</w:t>
                  </w:r>
                </w:p>
                <w:p w14:paraId="74DBDE3D" w14:textId="77777777" w:rsidR="00335B2B" w:rsidRPr="00802080" w:rsidRDefault="00335B2B" w:rsidP="00335B2B">
                  <w:pPr>
                    <w:spacing w:after="0"/>
                    <w:rPr>
                      <w:rFonts w:eastAsia="Calibri"/>
                      <w:i/>
                      <w:iCs/>
                    </w:rPr>
                  </w:pPr>
                  <w:r w:rsidRPr="00802080">
                    <w:rPr>
                      <w:rFonts w:eastAsia="Calibri"/>
                      <w:i/>
                      <w:iCs/>
                    </w:rPr>
                    <w:t>Note that output layer can be different.</w:t>
                  </w:r>
                </w:p>
              </w:tc>
            </w:tr>
            <w:tr w:rsidR="00335B2B" w:rsidRPr="00675EF1" w14:paraId="28732D3C" w14:textId="77777777" w:rsidTr="00AB69C7">
              <w:trPr>
                <w:trHeight w:val="144"/>
                <w:jc w:val="center"/>
              </w:trPr>
              <w:tc>
                <w:tcPr>
                  <w:tcW w:w="737" w:type="dxa"/>
                  <w:vMerge/>
                  <w:tcBorders>
                    <w:left w:val="single" w:sz="4" w:space="0" w:color="auto"/>
                    <w:right w:val="single" w:sz="4" w:space="0" w:color="auto"/>
                  </w:tcBorders>
                  <w:vAlign w:val="center"/>
                  <w:hideMark/>
                </w:tcPr>
                <w:p w14:paraId="6FF12FF2"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4343" w14:textId="77777777" w:rsidR="00335B2B" w:rsidRPr="00B87D73" w:rsidRDefault="00335B2B" w:rsidP="00335B2B">
                  <w:pPr>
                    <w:spacing w:after="0"/>
                    <w:rPr>
                      <w:rFonts w:eastAsia="Calibri"/>
                    </w:rPr>
                  </w:pPr>
                  <w:r w:rsidRPr="00B87D73">
                    <w:rPr>
                      <w:rFonts w:eastAsia="Calibri"/>
                    </w:rPr>
                    <w:t>Layer size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62DFE" w14:textId="77777777" w:rsidR="00335B2B" w:rsidRPr="00B87D73" w:rsidRDefault="00335B2B" w:rsidP="00335B2B">
                  <w:pPr>
                    <w:spacing w:after="0"/>
                    <w:rPr>
                      <w:rFonts w:eastAsia="Calibri"/>
                    </w:rPr>
                  </w:pPr>
                  <w:r w:rsidRPr="00B87D73">
                    <w:rPr>
                      <w:rFonts w:eastAsia="Calibri"/>
                    </w:rPr>
                    <w:t>Neuron count and configuration</w:t>
                  </w:r>
                </w:p>
              </w:tc>
              <w:tc>
                <w:tcPr>
                  <w:tcW w:w="1536" w:type="dxa"/>
                  <w:tcBorders>
                    <w:top w:val="single" w:sz="4" w:space="0" w:color="auto"/>
                    <w:left w:val="single" w:sz="4" w:space="0" w:color="auto"/>
                    <w:bottom w:val="single" w:sz="4" w:space="0" w:color="auto"/>
                    <w:right w:val="single" w:sz="4" w:space="0" w:color="auto"/>
                  </w:tcBorders>
                  <w:vAlign w:val="center"/>
                </w:tcPr>
                <w:p w14:paraId="29BF3C25" w14:textId="77777777" w:rsidR="00335B2B" w:rsidRPr="00477BE4" w:rsidRDefault="00335B2B" w:rsidP="00335B2B">
                  <w:pPr>
                    <w:spacing w:after="0"/>
                    <w:rPr>
                      <w:rFonts w:eastAsia="Calibri"/>
                    </w:rPr>
                  </w:pPr>
                  <w:r>
                    <w:rPr>
                      <w:rFonts w:eastAsia="Calibri"/>
                    </w:rPr>
                    <w:t>Specify embedding and feedforward dimensions, number of attention heads per attention layer/block.</w:t>
                  </w:r>
                </w:p>
              </w:tc>
            </w:tr>
            <w:tr w:rsidR="00335B2B" w:rsidRPr="00675EF1" w14:paraId="698F57C9" w14:textId="77777777" w:rsidTr="00AB69C7">
              <w:trPr>
                <w:trHeight w:val="144"/>
                <w:jc w:val="center"/>
              </w:trPr>
              <w:tc>
                <w:tcPr>
                  <w:tcW w:w="737" w:type="dxa"/>
                  <w:vMerge/>
                  <w:tcBorders>
                    <w:left w:val="single" w:sz="4" w:space="0" w:color="auto"/>
                    <w:right w:val="single" w:sz="4" w:space="0" w:color="auto"/>
                  </w:tcBorders>
                  <w:vAlign w:val="center"/>
                  <w:hideMark/>
                </w:tcPr>
                <w:p w14:paraId="659B2FCF"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61050" w14:textId="77777777" w:rsidR="00335B2B" w:rsidRPr="00B87D73" w:rsidRDefault="00335B2B" w:rsidP="00335B2B">
                  <w:pPr>
                    <w:spacing w:after="0"/>
                    <w:rPr>
                      <w:rFonts w:eastAsia="Calibri"/>
                    </w:rPr>
                  </w:pPr>
                  <w:r w:rsidRPr="00B87D73">
                    <w:rPr>
                      <w:rFonts w:eastAsia="Calibri"/>
                    </w:rPr>
                    <w:t>Quantization method for the encoder output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C870E" w14:textId="77777777" w:rsidR="00335B2B" w:rsidRPr="00B87D73" w:rsidRDefault="00335B2B" w:rsidP="00335B2B">
                  <w:pPr>
                    <w:spacing w:after="0"/>
                    <w:rPr>
                      <w:rFonts w:eastAsia="Calibri"/>
                    </w:rPr>
                  </w:pPr>
                  <w:r w:rsidRPr="00B87D73">
                    <w:rPr>
                      <w:rFonts w:eastAsia="Calibri"/>
                    </w:rPr>
                    <w:t>Scalar, vector (with codebook)</w:t>
                  </w:r>
                </w:p>
              </w:tc>
              <w:tc>
                <w:tcPr>
                  <w:tcW w:w="1536" w:type="dxa"/>
                  <w:tcBorders>
                    <w:top w:val="single" w:sz="4" w:space="0" w:color="auto"/>
                    <w:left w:val="single" w:sz="4" w:space="0" w:color="auto"/>
                    <w:bottom w:val="single" w:sz="4" w:space="0" w:color="auto"/>
                    <w:right w:val="single" w:sz="4" w:space="0" w:color="auto"/>
                  </w:tcBorders>
                  <w:vAlign w:val="center"/>
                </w:tcPr>
                <w:p w14:paraId="2646148E" w14:textId="77777777" w:rsidR="00335B2B" w:rsidRPr="00CC6868" w:rsidRDefault="00335B2B" w:rsidP="00335B2B">
                  <w:pPr>
                    <w:spacing w:after="0"/>
                    <w:rPr>
                      <w:rFonts w:eastAsia="Calibri"/>
                    </w:rPr>
                  </w:pPr>
                  <w:r>
                    <w:rPr>
                      <w:rFonts w:eastAsia="Calibri"/>
                    </w:rPr>
                    <w:t xml:space="preserve">Scalar quantization </w:t>
                  </w:r>
                </w:p>
              </w:tc>
            </w:tr>
            <w:tr w:rsidR="00335B2B" w:rsidRPr="00675EF1" w14:paraId="0A0115B0" w14:textId="77777777" w:rsidTr="00AB69C7">
              <w:trPr>
                <w:trHeight w:val="144"/>
                <w:jc w:val="center"/>
              </w:trPr>
              <w:tc>
                <w:tcPr>
                  <w:tcW w:w="737" w:type="dxa"/>
                  <w:vMerge/>
                  <w:tcBorders>
                    <w:left w:val="single" w:sz="4" w:space="0" w:color="auto"/>
                    <w:right w:val="single" w:sz="4" w:space="0" w:color="auto"/>
                  </w:tcBorders>
                  <w:vAlign w:val="center"/>
                </w:tcPr>
                <w:p w14:paraId="3B27AFCF"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7C90605A" w14:textId="77777777" w:rsidR="00335B2B" w:rsidRPr="00B87D73" w:rsidRDefault="00335B2B" w:rsidP="00335B2B">
                  <w:pPr>
                    <w:spacing w:after="0"/>
                    <w:rPr>
                      <w:rFonts w:eastAsia="Calibri"/>
                      <w:lang w:eastAsia="ja-JP"/>
                    </w:rPr>
                  </w:pPr>
                  <w:r w:rsidRPr="00B87D73">
                    <w:rPr>
                      <w:rFonts w:eastAsia="Calibri" w:hint="eastAsia"/>
                      <w:lang w:eastAsia="ja-JP"/>
                    </w:rPr>
                    <w:t>E</w:t>
                  </w:r>
                  <w:r w:rsidRPr="00B87D73">
                    <w:rPr>
                      <w:rFonts w:eastAsia="Calibri"/>
                      <w:lang w:eastAsia="ja-JP"/>
                    </w:rPr>
                    <w:t>ncoder-decoder interface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9CD59D3" w14:textId="77777777" w:rsidR="00335B2B" w:rsidRPr="00B87D73" w:rsidRDefault="00335B2B" w:rsidP="00335B2B">
                  <w:pPr>
                    <w:spacing w:after="0"/>
                    <w:rPr>
                      <w:rFonts w:eastAsia="Calibri"/>
                      <w:lang w:eastAsia="ja-JP"/>
                    </w:rPr>
                  </w:pPr>
                  <w:r w:rsidRPr="00B87D73">
                    <w:rPr>
                      <w:rFonts w:eastAsia="Calibri" w:hint="eastAsia"/>
                      <w:lang w:eastAsia="ja-JP"/>
                    </w:rPr>
                    <w:t>N</w:t>
                  </w:r>
                  <w:r w:rsidRPr="00B87D73">
                    <w:rPr>
                      <w:rFonts w:eastAsia="Calibri"/>
                      <w:lang w:eastAsia="ja-JP"/>
                    </w:rPr>
                    <w:t>umber of latent variables and formatting of bits.</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5FBDAAD" w14:textId="77777777" w:rsidR="00335B2B" w:rsidRPr="00477BE4" w:rsidRDefault="00335B2B" w:rsidP="00335B2B">
                  <w:pPr>
                    <w:spacing w:after="0"/>
                    <w:rPr>
                      <w:rFonts w:eastAsia="Calibri"/>
                      <w:lang w:eastAsia="ja-JP"/>
                    </w:rPr>
                  </w:pPr>
                  <w:r>
                    <w:rPr>
                      <w:rFonts w:eastAsia="Calibri"/>
                      <w:lang w:eastAsia="ja-JP"/>
                    </w:rPr>
                    <w:t>FFS, e.g., 64 latent dimensions with two-bit quantization, i.e., 128 overhead bits.</w:t>
                  </w:r>
                </w:p>
              </w:tc>
            </w:tr>
            <w:tr w:rsidR="00335B2B" w:rsidRPr="00675EF1" w14:paraId="011A94E4" w14:textId="77777777" w:rsidTr="00AB69C7">
              <w:trPr>
                <w:trHeight w:val="144"/>
                <w:jc w:val="center"/>
              </w:trPr>
              <w:tc>
                <w:tcPr>
                  <w:tcW w:w="737" w:type="dxa"/>
                  <w:vMerge/>
                  <w:tcBorders>
                    <w:left w:val="single" w:sz="4" w:space="0" w:color="auto"/>
                    <w:right w:val="single" w:sz="4" w:space="0" w:color="auto"/>
                  </w:tcBorders>
                  <w:vAlign w:val="center"/>
                </w:tcPr>
                <w:p w14:paraId="66A9B78F"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17F3D2C0" w14:textId="77777777" w:rsidR="00335B2B" w:rsidRPr="00B87D73" w:rsidRDefault="00335B2B" w:rsidP="00335B2B">
                  <w:pPr>
                    <w:spacing w:after="0"/>
                    <w:rPr>
                      <w:rFonts w:eastAsia="Calibri"/>
                      <w:lang w:eastAsia="ja-JP"/>
                    </w:rPr>
                  </w:pPr>
                  <w:r w:rsidRPr="00B87D73">
                    <w:rPr>
                      <w:rFonts w:eastAsia="Calibri" w:hint="eastAsia"/>
                      <w:lang w:eastAsia="ja-JP"/>
                    </w:rPr>
                    <w:t>F</w:t>
                  </w:r>
                  <w:r w:rsidRPr="00B87D73">
                    <w:rPr>
                      <w:rFonts w:eastAsia="Calibri"/>
                      <w:lang w:eastAsia="ja-JP"/>
                    </w:rPr>
                    <w:t>ixed point representation</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FE8D581" w14:textId="77777777" w:rsidR="00335B2B" w:rsidRPr="00B87D73" w:rsidRDefault="00335B2B" w:rsidP="00335B2B">
                  <w:pPr>
                    <w:spacing w:after="0"/>
                    <w:rPr>
                      <w:rFonts w:eastAsia="Calibri"/>
                      <w:lang w:eastAsia="ja-JP"/>
                    </w:rPr>
                  </w:pPr>
                  <w:r w:rsidRPr="00B87D73">
                    <w:rPr>
                      <w:rFonts w:eastAsia="Calibri"/>
                      <w:lang w:eastAsia="ja-JP"/>
                    </w:rPr>
                    <w:t>Int8, int16, floating point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253BA30" w14:textId="77777777" w:rsidR="00335B2B" w:rsidRPr="00477BE4" w:rsidRDefault="00335B2B" w:rsidP="00335B2B">
                  <w:pPr>
                    <w:spacing w:after="0"/>
                    <w:rPr>
                      <w:rFonts w:eastAsia="Calibri"/>
                      <w:lang w:eastAsia="ja-JP"/>
                    </w:rPr>
                  </w:pPr>
                  <w:r>
                    <w:rPr>
                      <w:rFonts w:eastAsia="Calibri"/>
                      <w:lang w:eastAsia="ja-JP"/>
                    </w:rPr>
                    <w:t>FFS, decision to be made during/after model design, or may be left for implementation.</w:t>
                  </w:r>
                </w:p>
              </w:tc>
            </w:tr>
            <w:tr w:rsidR="00335B2B" w:rsidRPr="00675EF1" w14:paraId="5739924F" w14:textId="77777777" w:rsidTr="00AB69C7">
              <w:trPr>
                <w:trHeight w:val="144"/>
                <w:jc w:val="center"/>
              </w:trPr>
              <w:tc>
                <w:tcPr>
                  <w:tcW w:w="737" w:type="dxa"/>
                  <w:vMerge/>
                  <w:tcBorders>
                    <w:left w:val="single" w:sz="4" w:space="0" w:color="auto"/>
                    <w:bottom w:val="single" w:sz="4" w:space="0" w:color="auto"/>
                    <w:right w:val="single" w:sz="4" w:space="0" w:color="auto"/>
                  </w:tcBorders>
                  <w:shd w:val="clear" w:color="auto" w:fill="auto"/>
                  <w:vAlign w:val="center"/>
                </w:tcPr>
                <w:p w14:paraId="73CE8CF2"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560220DE" w14:textId="77777777" w:rsidR="00335B2B" w:rsidRPr="00B87D73" w:rsidRDefault="00335B2B" w:rsidP="00335B2B">
                  <w:pPr>
                    <w:spacing w:after="0"/>
                    <w:rPr>
                      <w:rFonts w:eastAsia="Calibri"/>
                      <w:lang w:eastAsia="ja-JP"/>
                    </w:rPr>
                  </w:pPr>
                  <w:r w:rsidRPr="00B87D73">
                    <w:rPr>
                      <w:rFonts w:eastAsia="Calibri"/>
                      <w:lang w:eastAsia="ja-JP"/>
                    </w:rPr>
                    <w:t>Format of input to encoder/output of decoder</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B3BAE4" w14:textId="77777777" w:rsidR="00335B2B" w:rsidRPr="00022C10" w:rsidRDefault="00335B2B" w:rsidP="00335B2B">
                  <w:pPr>
                    <w:spacing w:after="0"/>
                    <w:rPr>
                      <w:rFonts w:eastAsia="Calibri"/>
                      <w:lang w:eastAsia="ja-JP"/>
                    </w:rPr>
                  </w:pPr>
                  <w:r w:rsidRPr="00022C10">
                    <w:rPr>
                      <w:rFonts w:eastAsia="Calibri"/>
                      <w:lang w:eastAsia="ja-JP"/>
                    </w:rPr>
                    <w:t>Eigenvectors, channel matrix, Type II reporting.</w:t>
                  </w:r>
                </w:p>
              </w:tc>
              <w:tc>
                <w:tcPr>
                  <w:tcW w:w="1536" w:type="dxa"/>
                  <w:tcBorders>
                    <w:top w:val="single" w:sz="4" w:space="0" w:color="auto"/>
                    <w:left w:val="single" w:sz="4" w:space="0" w:color="auto"/>
                    <w:bottom w:val="single" w:sz="4" w:space="0" w:color="auto"/>
                    <w:right w:val="single" w:sz="4" w:space="0" w:color="auto"/>
                  </w:tcBorders>
                  <w:vAlign w:val="center"/>
                </w:tcPr>
                <w:p w14:paraId="4C15994A" w14:textId="77777777" w:rsidR="00335B2B" w:rsidRDefault="00335B2B" w:rsidP="00335B2B">
                  <w:pPr>
                    <w:spacing w:after="0"/>
                    <w:rPr>
                      <w:rFonts w:eastAsia="Calibri"/>
                      <w:lang w:eastAsia="ja-JP"/>
                    </w:rPr>
                  </w:pPr>
                  <w:r>
                    <w:rPr>
                      <w:rFonts w:eastAsia="Calibri"/>
                      <w:lang w:eastAsia="ja-JP"/>
                    </w:rPr>
                    <w:t>Eigen vectors,</w:t>
                  </w:r>
                </w:p>
                <w:p w14:paraId="73A68B44" w14:textId="77777777" w:rsidR="00335B2B" w:rsidRPr="00477BE4" w:rsidRDefault="00335B2B" w:rsidP="00335B2B">
                  <w:pPr>
                    <w:spacing w:after="0"/>
                    <w:rPr>
                      <w:rFonts w:eastAsia="Calibri"/>
                      <w:lang w:eastAsia="ja-JP"/>
                    </w:rPr>
                  </w:pPr>
                  <w:r>
                    <w:rPr>
                      <w:rFonts w:eastAsia="Calibri"/>
                      <w:lang w:eastAsia="ja-JP"/>
                    </w:rPr>
                    <w:t xml:space="preserve">Sub-band reporting (e.g., [13] sub-bands for </w:t>
                  </w:r>
                  <w:r w:rsidRPr="00D56F9F">
                    <w:rPr>
                      <w:rFonts w:eastAsia="Calibri"/>
                      <w:lang w:eastAsia="ja-JP"/>
                    </w:rPr>
                    <w:t>10 MHz CBW</w:t>
                  </w:r>
                  <w:r>
                    <w:rPr>
                      <w:rFonts w:eastAsia="Calibri"/>
                      <w:lang w:eastAsia="ja-JP"/>
                    </w:rPr>
                    <w:t xml:space="preserve">, </w:t>
                  </w:r>
                  <w:r w:rsidRPr="00D56F9F">
                    <w:rPr>
                      <w:rFonts w:eastAsia="Calibri"/>
                      <w:lang w:eastAsia="ja-JP"/>
                    </w:rPr>
                    <w:t>15kHz SCS</w:t>
                  </w:r>
                  <w:r>
                    <w:rPr>
                      <w:rFonts w:eastAsia="Calibri"/>
                      <w:lang w:eastAsia="ja-JP"/>
                    </w:rPr>
                    <w:t>).</w:t>
                  </w:r>
                </w:p>
              </w:tc>
            </w:tr>
            <w:tr w:rsidR="00335B2B" w:rsidRPr="00675EF1" w14:paraId="3CD8F2BE" w14:textId="77777777" w:rsidTr="00AB69C7">
              <w:trPr>
                <w:trHeight w:val="1243"/>
                <w:jc w:val="center"/>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EBC09" w14:textId="77777777" w:rsidR="00335B2B" w:rsidRPr="00B87D73" w:rsidRDefault="00335B2B" w:rsidP="00335B2B">
                  <w:pPr>
                    <w:spacing w:after="0"/>
                    <w:rPr>
                      <w:rFonts w:eastAsia="Calibri"/>
                    </w:rPr>
                  </w:pPr>
                  <w:r w:rsidRPr="00B87D73">
                    <w:rPr>
                      <w:rFonts w:eastAsia="Calibri"/>
                    </w:rPr>
                    <w:t>Model Training related parameters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08F39" w14:textId="77777777" w:rsidR="00335B2B" w:rsidRPr="00B87D73" w:rsidRDefault="00335B2B" w:rsidP="00335B2B">
                  <w:pPr>
                    <w:spacing w:after="0"/>
                    <w:rPr>
                      <w:rFonts w:eastAsia="Calibri"/>
                    </w:rPr>
                  </w:pPr>
                  <w:r w:rsidRPr="00B87D73">
                    <w:rPr>
                      <w:rFonts w:eastAsia="Calibri"/>
                    </w:rPr>
                    <w:t>Training procedure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32B09" w14:textId="77777777" w:rsidR="00335B2B" w:rsidRPr="00B87D73" w:rsidRDefault="00335B2B" w:rsidP="00335B2B">
                  <w:pPr>
                    <w:spacing w:after="0"/>
                    <w:rPr>
                      <w:rFonts w:eastAsia="Calibri"/>
                    </w:rPr>
                  </w:pPr>
                  <w:r w:rsidRPr="00B87D73">
                    <w:rPr>
                      <w:rFonts w:eastAsia="Calibri"/>
                    </w:rPr>
                    <w:t>FFS (e.g Initialization method, training duration, training completion criteria, collaboration type, encoder assumption,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306F45B" w14:textId="77777777" w:rsidR="00335B2B" w:rsidRPr="00477BE4" w:rsidRDefault="00335B2B" w:rsidP="00335B2B">
                  <w:pPr>
                    <w:spacing w:after="0"/>
                    <w:rPr>
                      <w:rFonts w:eastAsia="Calibri"/>
                    </w:rPr>
                  </w:pPr>
                  <w:r>
                    <w:rPr>
                      <w:rFonts w:eastAsia="Calibri"/>
                    </w:rPr>
                    <w:t>C</w:t>
                  </w:r>
                  <w:r w:rsidRPr="00675EF1">
                    <w:rPr>
                      <w:rFonts w:eastAsia="Calibri"/>
                    </w:rPr>
                    <w:t>ollaboration type</w:t>
                  </w:r>
                  <w:r>
                    <w:rPr>
                      <w:rFonts w:eastAsia="Calibri"/>
                    </w:rPr>
                    <w:t>: Type-3 Network first training</w:t>
                  </w:r>
                </w:p>
              </w:tc>
            </w:tr>
            <w:tr w:rsidR="00335B2B" w:rsidRPr="00675EF1" w14:paraId="274F81D1" w14:textId="77777777" w:rsidTr="00AB69C7">
              <w:trPr>
                <w:trHeight w:val="144"/>
                <w:jc w:val="center"/>
              </w:trPr>
              <w:tc>
                <w:tcPr>
                  <w:tcW w:w="737" w:type="dxa"/>
                  <w:vMerge/>
                  <w:vAlign w:val="center"/>
                  <w:hideMark/>
                </w:tcPr>
                <w:p w14:paraId="69E538E4"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479D1" w14:textId="77777777" w:rsidR="00335B2B" w:rsidRPr="00B87D73" w:rsidRDefault="00335B2B" w:rsidP="00335B2B">
                  <w:pPr>
                    <w:spacing w:after="0"/>
                    <w:rPr>
                      <w:rFonts w:eastAsia="Calibri"/>
                    </w:rPr>
                  </w:pPr>
                  <w:r w:rsidRPr="00B87D73">
                    <w:rPr>
                      <w:rFonts w:eastAsia="Calibri"/>
                    </w:rPr>
                    <w:t>Loss function</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20B7D" w14:textId="77777777" w:rsidR="00335B2B" w:rsidRPr="00B87D73" w:rsidRDefault="00335B2B" w:rsidP="00335B2B">
                  <w:pPr>
                    <w:spacing w:after="0"/>
                    <w:rPr>
                      <w:rFonts w:eastAsia="Calibri"/>
                    </w:rPr>
                  </w:pPr>
                  <w:r w:rsidRPr="00B87D73">
                    <w:rPr>
                      <w:rFonts w:eastAsia="Calibri"/>
                    </w:rPr>
                    <w:t>SGCS, NMSE,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4FF759B" w14:textId="77777777" w:rsidR="00335B2B" w:rsidRPr="00477BE4" w:rsidRDefault="00335B2B" w:rsidP="00335B2B">
                  <w:pPr>
                    <w:spacing w:after="0"/>
                    <w:rPr>
                      <w:rFonts w:eastAsia="Calibri"/>
                    </w:rPr>
                  </w:pPr>
                  <w:r>
                    <w:rPr>
                      <w:rFonts w:eastAsia="Calibri"/>
                    </w:rPr>
                    <w:t>SGCS</w:t>
                  </w:r>
                </w:p>
              </w:tc>
            </w:tr>
            <w:tr w:rsidR="00335B2B" w:rsidRPr="00675EF1" w14:paraId="3DAAD5D7" w14:textId="77777777" w:rsidTr="00AB69C7">
              <w:trPr>
                <w:trHeight w:val="144"/>
                <w:jc w:val="center"/>
              </w:trPr>
              <w:tc>
                <w:tcPr>
                  <w:tcW w:w="737" w:type="dxa"/>
                  <w:vMerge/>
                  <w:vAlign w:val="center"/>
                </w:tcPr>
                <w:p w14:paraId="303405D8"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56D0FDEB" w14:textId="77777777" w:rsidR="00335B2B" w:rsidRPr="00B87D73" w:rsidRDefault="00335B2B" w:rsidP="00335B2B">
                  <w:pPr>
                    <w:spacing w:after="0"/>
                    <w:rPr>
                      <w:rFonts w:eastAsia="Calibri"/>
                      <w:lang w:eastAsia="ja-JP"/>
                    </w:rPr>
                  </w:pPr>
                  <w:r w:rsidRPr="00B87D73">
                    <w:rPr>
                      <w:rFonts w:eastAsia="Calibri" w:hint="eastAsia"/>
                      <w:lang w:eastAsia="ja-JP"/>
                    </w:rPr>
                    <w:t>T</w:t>
                  </w:r>
                  <w:r w:rsidRPr="00B87D73">
                    <w:rPr>
                      <w:rFonts w:eastAsia="Calibri"/>
                      <w:lang w:eastAsia="ja-JP"/>
                    </w:rPr>
                    <w:t>raining datasets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AA0108" w14:textId="77777777" w:rsidR="00335B2B" w:rsidRPr="00B87D73" w:rsidRDefault="00335B2B" w:rsidP="00335B2B">
                  <w:pPr>
                    <w:spacing w:after="120"/>
                    <w:rPr>
                      <w:rFonts w:eastAsia="Calibri"/>
                      <w:lang w:eastAsia="ja-JP"/>
                    </w:rPr>
                  </w:pPr>
                  <w:r w:rsidRPr="00B87D73">
                    <w:rPr>
                      <w:rFonts w:eastAsia="Calibri"/>
                      <w:lang w:eastAsia="ja-JP"/>
                    </w:rPr>
                    <w:t>Channel model, number of Tx/Rx ports</w:t>
                  </w:r>
                </w:p>
                <w:p w14:paraId="56F64F85" w14:textId="77777777" w:rsidR="00335B2B" w:rsidRPr="00B87D73" w:rsidRDefault="00335B2B" w:rsidP="00335B2B">
                  <w:pPr>
                    <w:spacing w:after="0"/>
                    <w:rPr>
                      <w:rFonts w:eastAsia="Calibri"/>
                      <w:lang w:eastAsia="ja-JP"/>
                    </w:rPr>
                  </w:pPr>
                  <w:r w:rsidRPr="00B87D73">
                    <w:rPr>
                      <w:rFonts w:eastAsia="Calibri"/>
                      <w:lang w:eastAsia="ja-JP"/>
                    </w:rPr>
                    <w:t>Other parameters FFS (e.g. rank)</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42558353" w14:textId="77777777" w:rsidR="00335B2B" w:rsidRPr="00B03DA8" w:rsidRDefault="00335B2B" w:rsidP="00335B2B">
                  <w:pPr>
                    <w:spacing w:after="120"/>
                    <w:rPr>
                      <w:rFonts w:eastAsia="Calibri"/>
                      <w:lang w:eastAsia="ja-JP"/>
                    </w:rPr>
                  </w:pPr>
                  <w:r>
                    <w:rPr>
                      <w:rFonts w:eastAsia="Calibri"/>
                      <w:lang w:eastAsia="ja-JP"/>
                    </w:rPr>
                    <w:t xml:space="preserve">Channel model for training: </w:t>
                  </w:r>
                  <w:r w:rsidRPr="4B514CCF">
                    <w:rPr>
                      <w:rFonts w:eastAsia="Calibri"/>
                      <w:lang w:eastAsia="ja-JP"/>
                    </w:rPr>
                    <w:t>U</w:t>
                  </w:r>
                  <w:r>
                    <w:rPr>
                      <w:rFonts w:eastAsia="Calibri"/>
                      <w:lang w:eastAsia="ja-JP"/>
                    </w:rPr>
                    <w:t>Ma</w:t>
                  </w:r>
                  <w:r>
                    <w:rPr>
                      <w:rFonts w:eastAsia="Calibri"/>
                      <w:lang w:eastAsia="ja-JP"/>
                    </w:rPr>
                    <w:br/>
                  </w:r>
                  <w:r w:rsidRPr="00B03DA8">
                    <w:rPr>
                      <w:rFonts w:eastAsia="Calibri"/>
                      <w:i/>
                      <w:lang w:eastAsia="ja-JP"/>
                    </w:rPr>
                    <w:t xml:space="preserve">Note that in the </w:t>
                  </w:r>
                  <w:r>
                    <w:rPr>
                      <w:rFonts w:eastAsia="Calibri"/>
                      <w:i/>
                      <w:lang w:eastAsia="ja-JP"/>
                    </w:rPr>
                    <w:t xml:space="preserve">performance </w:t>
                  </w:r>
                  <w:r w:rsidRPr="00B03DA8">
                    <w:rPr>
                      <w:rFonts w:eastAsia="Calibri"/>
                      <w:i/>
                      <w:lang w:eastAsia="ja-JP"/>
                    </w:rPr>
                    <w:t>test TDL or CDL</w:t>
                  </w:r>
                  <w:r>
                    <w:rPr>
                      <w:rFonts w:eastAsia="Calibri"/>
                      <w:i/>
                      <w:lang w:eastAsia="ja-JP"/>
                    </w:rPr>
                    <w:t xml:space="preserve"> (if available)</w:t>
                  </w:r>
                  <w:r w:rsidRPr="00B03DA8">
                    <w:rPr>
                      <w:rFonts w:eastAsia="Calibri"/>
                      <w:i/>
                      <w:lang w:eastAsia="ja-JP"/>
                    </w:rPr>
                    <w:t xml:space="preserve"> model to be </w:t>
                  </w:r>
                  <w:r>
                    <w:rPr>
                      <w:rFonts w:eastAsia="Calibri"/>
                      <w:i/>
                      <w:lang w:eastAsia="ja-JP"/>
                    </w:rPr>
                    <w:t>used</w:t>
                  </w:r>
                  <w:r w:rsidRPr="00B03DA8">
                    <w:rPr>
                      <w:rFonts w:eastAsia="Calibri"/>
                      <w:i/>
                      <w:lang w:eastAsia="ja-JP"/>
                    </w:rPr>
                    <w:t>.</w:t>
                  </w:r>
                </w:p>
                <w:p w14:paraId="659BD11B" w14:textId="77777777" w:rsidR="00335B2B" w:rsidRPr="00755E60" w:rsidRDefault="00335B2B" w:rsidP="00335B2B">
                  <w:pPr>
                    <w:spacing w:after="120"/>
                    <w:rPr>
                      <w:rFonts w:eastAsia="Calibri"/>
                      <w:lang w:eastAsia="ja-JP"/>
                    </w:rPr>
                  </w:pPr>
                  <w:r>
                    <w:rPr>
                      <w:rFonts w:eastAsia="Calibri"/>
                      <w:lang w:eastAsia="ja-JP"/>
                    </w:rPr>
                    <w:t>N</w:t>
                  </w:r>
                  <w:r w:rsidRPr="001B62A3">
                    <w:rPr>
                      <w:rFonts w:eastAsia="Calibri"/>
                      <w:lang w:eastAsia="ja-JP"/>
                    </w:rPr>
                    <w:t>umber of Tx/Rx ports</w:t>
                  </w:r>
                  <w:r>
                    <w:rPr>
                      <w:rFonts w:eastAsia="Calibri"/>
                      <w:lang w:eastAsia="ja-JP"/>
                    </w:rPr>
                    <w:t>:</w:t>
                  </w:r>
                  <w:r>
                    <w:rPr>
                      <w:rFonts w:eastAsia="Calibri"/>
                      <w:lang w:eastAsia="ja-JP"/>
                    </w:rPr>
                    <w:br/>
                  </w:r>
                  <w:r w:rsidRPr="006865BF">
                    <w:rPr>
                      <w:rFonts w:eastAsia="Calibri"/>
                      <w:lang w:eastAsia="ja-JP"/>
                    </w:rPr>
                    <w:t>4 RX,</w:t>
                  </w:r>
                  <w:r>
                    <w:rPr>
                      <w:rFonts w:eastAsia="Calibri"/>
                      <w:lang w:eastAsia="ja-JP"/>
                    </w:rPr>
                    <w:t xml:space="preserve"> </w:t>
                  </w:r>
                  <w:r w:rsidRPr="006865BF">
                    <w:rPr>
                      <w:lang w:eastAsia="ja-JP"/>
                    </w:rPr>
                    <w:t>16</w:t>
                  </w:r>
                  <w:r>
                    <w:rPr>
                      <w:lang w:eastAsia="ja-JP"/>
                    </w:rPr>
                    <w:t xml:space="preserve"> or </w:t>
                  </w:r>
                  <w:r w:rsidRPr="006865BF">
                    <w:rPr>
                      <w:lang w:eastAsia="ja-JP"/>
                    </w:rPr>
                    <w:t>32 TX</w:t>
                  </w:r>
                  <w:r>
                    <w:rPr>
                      <w:lang w:eastAsia="ja-JP"/>
                    </w:rPr>
                    <w:br/>
                  </w:r>
                  <w:r w:rsidRPr="00755E60">
                    <w:rPr>
                      <w:i/>
                      <w:lang w:eastAsia="ja-JP"/>
                    </w:rPr>
                    <w:t>Note that other options should not be precluded but better to agree on a single scenario as a starting point.</w:t>
                  </w:r>
                </w:p>
                <w:p w14:paraId="25B1DD5D" w14:textId="77777777" w:rsidR="00335B2B" w:rsidRDefault="00335B2B" w:rsidP="00335B2B">
                  <w:pPr>
                    <w:spacing w:after="120"/>
                    <w:rPr>
                      <w:rFonts w:eastAsia="Calibri"/>
                      <w:lang w:eastAsia="ja-JP"/>
                    </w:rPr>
                  </w:pPr>
                  <w:r>
                    <w:rPr>
                      <w:rFonts w:eastAsia="Calibri"/>
                      <w:lang w:eastAsia="ja-JP"/>
                    </w:rPr>
                    <w:t>Rank: 1</w:t>
                  </w:r>
                </w:p>
                <w:p w14:paraId="3386097C" w14:textId="77777777" w:rsidR="00335B2B" w:rsidRPr="0039127D" w:rsidRDefault="00335B2B" w:rsidP="00335B2B">
                  <w:pPr>
                    <w:spacing w:after="120"/>
                    <w:rPr>
                      <w:rFonts w:eastAsia="Calibri"/>
                      <w:lang w:eastAsia="ja-JP"/>
                    </w:rPr>
                  </w:pPr>
                  <w:r>
                    <w:rPr>
                      <w:rStyle w:val="ui-provider"/>
                    </w:rPr>
                    <w:t>Channel estimates:</w:t>
                  </w:r>
                  <w:r>
                    <w:rPr>
                      <w:rStyle w:val="ui-provider"/>
                    </w:rPr>
                    <w:br/>
                    <w:t>Channel eigenvectors derived from [ideal, non-ideal] channel estimates, magnitude normalized to unit length.</w:t>
                  </w:r>
                </w:p>
                <w:p w14:paraId="3826A593" w14:textId="77777777" w:rsidR="00335B2B" w:rsidRPr="001B62A3" w:rsidRDefault="00335B2B" w:rsidP="00335B2B">
                  <w:pPr>
                    <w:spacing w:after="0"/>
                    <w:rPr>
                      <w:rFonts w:eastAsia="Calibri"/>
                      <w:i/>
                      <w:iCs/>
                      <w:lang w:eastAsia="ja-JP"/>
                    </w:rPr>
                  </w:pPr>
                  <w:r>
                    <w:rPr>
                      <w:snapToGrid w:val="0"/>
                    </w:rPr>
                    <w:t>Dataset size:</w:t>
                  </w:r>
                  <w:r>
                    <w:rPr>
                      <w:snapToGrid w:val="0"/>
                    </w:rPr>
                    <w:br/>
                  </w:r>
                  <w:r w:rsidRPr="001B62A3">
                    <w:rPr>
                      <w:snapToGrid w:val="0"/>
                    </w:rPr>
                    <w:t>Sufficient n</w:t>
                  </w:r>
                  <w:r w:rsidRPr="001B62A3">
                    <w:rPr>
                      <w:rFonts w:eastAsia="Calibri"/>
                      <w:lang w:eastAsia="ja-JP"/>
                    </w:rPr>
                    <w:t>umber of samples to achieve minimum performance and prevent underfitting are needed.</w:t>
                  </w:r>
                </w:p>
              </w:tc>
            </w:tr>
            <w:tr w:rsidR="00335B2B" w:rsidRPr="00675EF1" w14:paraId="1E36ABEA" w14:textId="77777777" w:rsidTr="00AB69C7">
              <w:trPr>
                <w:trHeight w:val="144"/>
                <w:jc w:val="center"/>
              </w:trPr>
              <w:tc>
                <w:tcPr>
                  <w:tcW w:w="737" w:type="dxa"/>
                  <w:vMerge/>
                  <w:vAlign w:val="center"/>
                  <w:hideMark/>
                </w:tcPr>
                <w:p w14:paraId="5DDA5FFC" w14:textId="77777777" w:rsidR="00335B2B" w:rsidRPr="00675EF1"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1404F" w14:textId="77777777" w:rsidR="00335B2B" w:rsidRPr="00675EF1" w:rsidRDefault="00335B2B" w:rsidP="00335B2B">
                  <w:pPr>
                    <w:spacing w:after="0"/>
                    <w:rPr>
                      <w:rFonts w:eastAsia="Calibri"/>
                    </w:rPr>
                  </w:pPr>
                  <w:r w:rsidRPr="00675EF1">
                    <w:rPr>
                      <w:rFonts w:eastAsia="Calibri"/>
                    </w:rPr>
                    <w:t>Hyperparameters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CD08B" w14:textId="77777777" w:rsidR="00335B2B" w:rsidRPr="00675EF1" w:rsidRDefault="00335B2B" w:rsidP="00335B2B">
                  <w:pPr>
                    <w:spacing w:after="0"/>
                    <w:rPr>
                      <w:rFonts w:eastAsia="Calibri"/>
                    </w:rPr>
                  </w:pPr>
                  <w:r w:rsidRPr="00675EF1">
                    <w:rPr>
                      <w:rFonts w:eastAsia="Calibri"/>
                    </w:rPr>
                    <w:t>Learning rate, batch size, regularization techniques and strength, optimization algorithm,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8494707" w14:textId="77777777" w:rsidR="00335B2B" w:rsidRPr="008F4D11" w:rsidRDefault="00335B2B" w:rsidP="00335B2B">
                  <w:pPr>
                    <w:spacing w:after="0"/>
                    <w:rPr>
                      <w:rFonts w:eastAsia="Calibri"/>
                    </w:rPr>
                  </w:pPr>
                  <w:r>
                    <w:rPr>
                      <w:rFonts w:eastAsia="Calibri"/>
                    </w:rPr>
                    <w:t xml:space="preserve">FFS, </w:t>
                  </w:r>
                  <w:r w:rsidRPr="00595082">
                    <w:rPr>
                      <w:rFonts w:eastAsia="Calibri"/>
                      <w:i/>
                      <w:iCs/>
                    </w:rPr>
                    <w:t>since these details depend on selected architecture.</w:t>
                  </w:r>
                </w:p>
              </w:tc>
            </w:tr>
            <w:tr w:rsidR="00335B2B" w:rsidRPr="00675EF1" w14:paraId="4DB51090" w14:textId="77777777" w:rsidTr="00AB69C7">
              <w:trPr>
                <w:trHeight w:val="144"/>
                <w:jc w:val="center"/>
              </w:trPr>
              <w:tc>
                <w:tcPr>
                  <w:tcW w:w="737" w:type="dxa"/>
                  <w:vMerge/>
                  <w:vAlign w:val="center"/>
                  <w:hideMark/>
                </w:tcPr>
                <w:p w14:paraId="326DF7B7" w14:textId="77777777" w:rsidR="00335B2B" w:rsidRPr="00675EF1"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4FACD" w14:textId="77777777" w:rsidR="00335B2B" w:rsidRPr="00675EF1" w:rsidRDefault="00335B2B" w:rsidP="00335B2B">
                  <w:pPr>
                    <w:spacing w:after="0"/>
                    <w:rPr>
                      <w:rFonts w:eastAsia="Calibri"/>
                    </w:rPr>
                  </w:pPr>
                  <w:r w:rsidRPr="00675EF1">
                    <w:rPr>
                      <w:rFonts w:eastAsia="Calibri"/>
                    </w:rPr>
                    <w:t>Cross-validation details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663B7" w14:textId="77777777" w:rsidR="00335B2B" w:rsidRPr="00675EF1" w:rsidRDefault="00335B2B" w:rsidP="00335B2B">
                  <w:pPr>
                    <w:spacing w:after="0"/>
                    <w:rPr>
                      <w:rFonts w:eastAsia="Calibri"/>
                    </w:rPr>
                  </w:pPr>
                  <w:r w:rsidRPr="00675EF1">
                    <w:rPr>
                      <w:rFonts w:eastAsia="Calibri"/>
                    </w:rPr>
                    <w:t xml:space="preserve">Dataset splits for training/testing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5BC23C4" w14:textId="77777777" w:rsidR="00335B2B" w:rsidRPr="00477BE4" w:rsidRDefault="00335B2B" w:rsidP="00335B2B">
                  <w:pPr>
                    <w:spacing w:after="0"/>
                    <w:rPr>
                      <w:rFonts w:eastAsia="Calibri"/>
                    </w:rPr>
                  </w:pPr>
                  <w:r>
                    <w:rPr>
                      <w:rFonts w:eastAsia="Calibri"/>
                    </w:rPr>
                    <w:t>80%/20%, where training data is also used for validation.</w:t>
                  </w:r>
                </w:p>
              </w:tc>
            </w:tr>
            <w:tr w:rsidR="00335B2B" w:rsidRPr="00675EF1" w14:paraId="50DFF6DD" w14:textId="77777777" w:rsidTr="00AB69C7">
              <w:trPr>
                <w:trHeight w:val="144"/>
                <w:jc w:val="center"/>
              </w:trPr>
              <w:tc>
                <w:tcPr>
                  <w:tcW w:w="737" w:type="dxa"/>
                  <w:vMerge w:val="restart"/>
                  <w:tcBorders>
                    <w:top w:val="single" w:sz="4" w:space="0" w:color="auto"/>
                    <w:left w:val="single" w:sz="4" w:space="0" w:color="auto"/>
                    <w:right w:val="single" w:sz="4" w:space="0" w:color="auto"/>
                  </w:tcBorders>
                  <w:shd w:val="clear" w:color="auto" w:fill="auto"/>
                  <w:vAlign w:val="center"/>
                </w:tcPr>
                <w:p w14:paraId="3649468B" w14:textId="77777777" w:rsidR="00335B2B" w:rsidRPr="00675EF1" w:rsidRDefault="00335B2B" w:rsidP="00335B2B">
                  <w:pPr>
                    <w:spacing w:after="0"/>
                    <w:rPr>
                      <w:rFonts w:eastAsia="Calibri"/>
                    </w:rPr>
                  </w:pPr>
                  <w:r w:rsidRPr="00675EF1">
                    <w:rPr>
                      <w:rFonts w:eastAsia="Calibri"/>
                    </w:rPr>
                    <w:t>Generalization (may be applicable to all options)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3424215B" w14:textId="77777777" w:rsidR="00335B2B" w:rsidRPr="00022C10" w:rsidRDefault="00335B2B" w:rsidP="00335B2B">
                  <w:pPr>
                    <w:spacing w:after="0"/>
                    <w:rPr>
                      <w:rFonts w:eastAsia="Calibri"/>
                    </w:rPr>
                  </w:pPr>
                  <w:r w:rsidRPr="00022C10">
                    <w:rPr>
                      <w:rFonts w:eastAsia="Calibri"/>
                    </w:rPr>
                    <w:t>Parameters for Generalization Scenarios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920783F" w14:textId="77777777" w:rsidR="00335B2B" w:rsidRPr="00022C10" w:rsidRDefault="00335B2B" w:rsidP="00335B2B">
                  <w:pPr>
                    <w:spacing w:after="0"/>
                    <w:rPr>
                      <w:rFonts w:eastAsia="Calibri"/>
                    </w:rPr>
                  </w:pPr>
                  <w:r w:rsidRPr="00022C10">
                    <w:rPr>
                      <w:rFonts w:eastAsia="Calibri"/>
                    </w:rPr>
                    <w:t>UE speed, SINR, Indoor/outdoor, LOS/NLOS, Propagation model,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DB20113" w14:textId="77777777" w:rsidR="00335B2B" w:rsidRPr="00EE56A7" w:rsidRDefault="00335B2B" w:rsidP="00335B2B">
                  <w:pPr>
                    <w:spacing w:after="0"/>
                    <w:rPr>
                      <w:rFonts w:eastAsia="Calibri"/>
                    </w:rPr>
                  </w:pPr>
                  <w:r>
                    <w:rPr>
                      <w:rFonts w:eastAsia="Calibri"/>
                    </w:rPr>
                    <w:t>FFS</w:t>
                  </w:r>
                  <w:r>
                    <w:rPr>
                      <w:rFonts w:eastAsia="Calibri"/>
                      <w:lang w:val="en-US"/>
                    </w:rPr>
                    <w:t xml:space="preserve"> </w:t>
                  </w:r>
                  <w:r>
                    <w:rPr>
                      <w:rFonts w:eastAsia="Calibri"/>
                    </w:rPr>
                    <w:t>depending on the training assumptions.</w:t>
                  </w:r>
                </w:p>
              </w:tc>
            </w:tr>
            <w:tr w:rsidR="00335B2B" w:rsidRPr="00675EF1" w14:paraId="54DF4AF7" w14:textId="77777777" w:rsidTr="00AB69C7">
              <w:trPr>
                <w:trHeight w:val="144"/>
                <w:jc w:val="center"/>
              </w:trPr>
              <w:tc>
                <w:tcPr>
                  <w:tcW w:w="737" w:type="dxa"/>
                  <w:vMerge/>
                  <w:tcBorders>
                    <w:left w:val="single" w:sz="4" w:space="0" w:color="auto"/>
                    <w:bottom w:val="single" w:sz="4" w:space="0" w:color="auto"/>
                    <w:right w:val="single" w:sz="4" w:space="0" w:color="auto"/>
                  </w:tcBorders>
                  <w:shd w:val="clear" w:color="auto" w:fill="auto"/>
                  <w:vAlign w:val="center"/>
                  <w:hideMark/>
                </w:tcPr>
                <w:p w14:paraId="3B0E68A2" w14:textId="77777777" w:rsidR="00335B2B" w:rsidRPr="00675EF1"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0DB5B" w14:textId="77777777" w:rsidR="00335B2B" w:rsidRPr="00022C10" w:rsidRDefault="00335B2B" w:rsidP="00335B2B">
                  <w:pPr>
                    <w:spacing w:after="0"/>
                    <w:rPr>
                      <w:rFonts w:eastAsia="Calibri"/>
                    </w:rPr>
                  </w:pPr>
                  <w:r w:rsidRPr="00022C10">
                    <w:rPr>
                      <w:rFonts w:eastAsia="Calibri"/>
                    </w:rPr>
                    <w:t>Performance requirements on test dataset(s)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BF6FF" w14:textId="77777777" w:rsidR="00335B2B" w:rsidRPr="00022C10" w:rsidRDefault="00335B2B" w:rsidP="00335B2B">
                  <w:pPr>
                    <w:spacing w:after="0"/>
                    <w:rPr>
                      <w:rFonts w:eastAsia="Calibri"/>
                    </w:rPr>
                  </w:pPr>
                  <w:r w:rsidRPr="00022C10">
                    <w:rPr>
                      <w:rFonts w:eastAsia="Calibri"/>
                    </w:rPr>
                    <w:t>Mean SGCS, throughput,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BBF4C4F" w14:textId="77777777" w:rsidR="00335B2B" w:rsidRPr="00477BE4" w:rsidRDefault="00335B2B" w:rsidP="00335B2B">
                  <w:pPr>
                    <w:spacing w:after="0"/>
                    <w:rPr>
                      <w:rFonts w:eastAsia="Calibri"/>
                    </w:rPr>
                  </w:pPr>
                  <w:r>
                    <w:rPr>
                      <w:rFonts w:eastAsia="Calibri"/>
                    </w:rPr>
                    <w:t>FFS, on how to compare performance in identified and other scenarios.</w:t>
                  </w:r>
                </w:p>
              </w:tc>
            </w:tr>
            <w:tr w:rsidR="00335B2B" w:rsidRPr="00675EF1" w14:paraId="06CFDE8F" w14:textId="77777777" w:rsidTr="00AB69C7">
              <w:trPr>
                <w:trHeight w:val="144"/>
                <w:jc w:val="center"/>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4BBE86" w14:textId="77777777" w:rsidR="00335B2B" w:rsidRPr="00675EF1" w:rsidRDefault="00335B2B" w:rsidP="00335B2B">
                  <w:pPr>
                    <w:spacing w:after="0"/>
                    <w:rPr>
                      <w:rFonts w:eastAsia="Calibri"/>
                    </w:rPr>
                  </w:pPr>
                  <w:r w:rsidRPr="00675EF1">
                    <w:rPr>
                      <w:rFonts w:eastAsia="Calibri"/>
                    </w:rPr>
                    <w:t>Scalability (may be applicable to all options)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8D786" w14:textId="77777777" w:rsidR="00335B2B" w:rsidRPr="00022C10" w:rsidRDefault="00335B2B" w:rsidP="00335B2B">
                  <w:pPr>
                    <w:spacing w:after="0"/>
                    <w:rPr>
                      <w:rFonts w:eastAsia="Calibri"/>
                    </w:rPr>
                  </w:pPr>
                  <w:r w:rsidRPr="00022C10">
                    <w:rPr>
                      <w:rFonts w:eastAsia="Calibri"/>
                    </w:rPr>
                    <w:t>Scalability parameters</w:t>
                  </w:r>
                </w:p>
                <w:p w14:paraId="3AD0F60A" w14:textId="77777777" w:rsidR="00335B2B" w:rsidRPr="00022C10" w:rsidRDefault="00335B2B" w:rsidP="00335B2B">
                  <w:pPr>
                    <w:spacing w:after="0"/>
                    <w:rPr>
                      <w:rFonts w:eastAsia="Calibri"/>
                      <w:strike/>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A69C" w14:textId="77777777" w:rsidR="00335B2B" w:rsidRPr="00022C10" w:rsidRDefault="00335B2B" w:rsidP="00335B2B">
                  <w:pPr>
                    <w:spacing w:after="0"/>
                    <w:rPr>
                      <w:rFonts w:eastAsia="Calibri"/>
                    </w:rPr>
                  </w:pPr>
                  <w:r w:rsidRPr="00022C10">
                    <w:rPr>
                      <w:rFonts w:eastAsia="Calibri"/>
                    </w:rPr>
                    <w:t>Supported antenna port configurations (e.g., (2,8,2), (2,4,2),</w:t>
                  </w:r>
                  <w:r w:rsidRPr="00022C10">
                    <w:rPr>
                      <w:rFonts w:eastAsia="Calibri"/>
                    </w:rPr>
                    <w:br/>
                    <w:t>carrier frequency,</w:t>
                  </w:r>
                  <w:r w:rsidRPr="00022C10">
                    <w:rPr>
                      <w:rFonts w:eastAsia="Calibri"/>
                    </w:rPr>
                    <w:br/>
                    <w:t>bandwidth,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BB3ABBB" w14:textId="77777777" w:rsidR="00335B2B" w:rsidRPr="00F15D01" w:rsidRDefault="00335B2B" w:rsidP="00335B2B">
                  <w:pPr>
                    <w:spacing w:after="0"/>
                    <w:rPr>
                      <w:rFonts w:eastAsia="Calibri"/>
                    </w:rPr>
                  </w:pPr>
                  <w:r>
                    <w:rPr>
                      <w:rFonts w:eastAsia="Calibri"/>
                    </w:rPr>
                    <w:t>FFS depending on the training assumptions.</w:t>
                  </w:r>
                </w:p>
              </w:tc>
            </w:tr>
            <w:tr w:rsidR="00335B2B" w:rsidRPr="00675EF1" w14:paraId="2E1D224D" w14:textId="77777777" w:rsidTr="00AB69C7">
              <w:trPr>
                <w:trHeight w:val="50"/>
                <w:jc w:val="center"/>
              </w:trPr>
              <w:tc>
                <w:tcPr>
                  <w:tcW w:w="737" w:type="dxa"/>
                  <w:vMerge/>
                  <w:vAlign w:val="center"/>
                  <w:hideMark/>
                </w:tcPr>
                <w:p w14:paraId="6F99BB36" w14:textId="77777777" w:rsidR="00335B2B" w:rsidRPr="00675EF1" w:rsidRDefault="00335B2B" w:rsidP="00335B2B">
                  <w:pPr>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FE759" w14:textId="77777777" w:rsidR="00335B2B" w:rsidRPr="00675EF1" w:rsidRDefault="00335B2B" w:rsidP="00335B2B">
                  <w:pPr>
                    <w:spacing w:after="0"/>
                    <w:rPr>
                      <w:rFonts w:eastAsia="Calibri"/>
                    </w:rPr>
                  </w:pPr>
                  <w:r w:rsidRPr="00675EF1">
                    <w:rPr>
                      <w:rFonts w:eastAsia="Calibri"/>
                    </w:rPr>
                    <w:t>Supported feedback payloads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B2E5B" w14:textId="77777777" w:rsidR="00335B2B" w:rsidRPr="00675EF1" w:rsidRDefault="00335B2B" w:rsidP="00335B2B">
                  <w:pPr>
                    <w:spacing w:after="0"/>
                    <w:rPr>
                      <w:rFonts w:eastAsia="Calibri"/>
                    </w:rPr>
                  </w:pPr>
                  <w:r w:rsidRPr="00675EF1">
                    <w:rPr>
                      <w:rFonts w:eastAsia="Calibri"/>
                    </w:rPr>
                    <w:t>Low, medium, high overhead (with specified number of bits)</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93E17A1" w14:textId="77777777" w:rsidR="00335B2B" w:rsidRPr="00477BE4" w:rsidRDefault="00335B2B" w:rsidP="00335B2B">
                  <w:pPr>
                    <w:spacing w:after="0"/>
                    <w:rPr>
                      <w:rFonts w:eastAsia="Calibri"/>
                    </w:rPr>
                  </w:pPr>
                  <w:r>
                    <w:rPr>
                      <w:rFonts w:eastAsia="Calibri"/>
                    </w:rPr>
                    <w:t>FFS depending on RAN-1 agreements.</w:t>
                  </w:r>
                </w:p>
              </w:tc>
            </w:tr>
          </w:tbl>
          <w:p w14:paraId="2EB9C142" w14:textId="77777777" w:rsidR="00335B2B" w:rsidRPr="00814CAE" w:rsidRDefault="00335B2B" w:rsidP="00335B2B">
            <w:pPr>
              <w:rPr>
                <w:rFonts w:asciiTheme="majorBidi" w:hAnsiTheme="majorBidi" w:cstheme="majorBidi"/>
                <w:b/>
                <w:bCs/>
                <w:lang w:val="en-US"/>
              </w:rPr>
            </w:pPr>
          </w:p>
          <w:p w14:paraId="2737E04A"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14: We propose to incorporate training completion criteria into the parameters both Option 3 and Option 4. For Option 3, the completion criteria can be defined by the number of epochs, batch size, and learning rate, whereas for Option 4, the criteria can be specified as a minimum SGCS performance threshold.</w:t>
            </w:r>
          </w:p>
          <w:p w14:paraId="25A42C29" w14:textId="77777777" w:rsidR="00335B2B" w:rsidRPr="009B76F2" w:rsidRDefault="00335B2B" w:rsidP="00335B2B">
            <w:pPr>
              <w:rPr>
                <w:rFonts w:asciiTheme="majorBidi" w:hAnsiTheme="majorBidi" w:cstheme="majorBidi"/>
              </w:rPr>
            </w:pPr>
          </w:p>
          <w:p w14:paraId="263ED9FE" w14:textId="77777777" w:rsidR="00335B2B" w:rsidRPr="009B76F2" w:rsidRDefault="00335B2B" w:rsidP="00335B2B">
            <w:pPr>
              <w:rPr>
                <w:rFonts w:asciiTheme="majorBidi" w:hAnsiTheme="majorBidi" w:cstheme="majorBidi"/>
                <w:b/>
                <w:bCs/>
                <w:i/>
                <w:iCs/>
                <w:u w:val="single"/>
              </w:rPr>
            </w:pPr>
            <w:r w:rsidRPr="009B76F2">
              <w:rPr>
                <w:rFonts w:asciiTheme="majorBidi" w:hAnsiTheme="majorBidi" w:cstheme="majorBidi"/>
                <w:b/>
                <w:bCs/>
                <w:i/>
                <w:iCs/>
                <w:u w:val="single"/>
              </w:rPr>
              <w:t>On Option 4 test decoder:</w:t>
            </w:r>
          </w:p>
          <w:p w14:paraId="543DA87C"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5: </w:t>
            </w:r>
            <w:r w:rsidRPr="003536A4">
              <w:rPr>
                <w:rFonts w:asciiTheme="majorBidi" w:hAnsiTheme="majorBidi" w:cstheme="majorBidi"/>
              </w:rPr>
              <w:t>Data-set based approach (Freeze complete training data while leaving model architecture for implementation) is the best for Option 4 test decoder design to address interoperability.</w:t>
            </w:r>
          </w:p>
          <w:p w14:paraId="5C757443"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Proposal 15: For Option 4-based test decoders, focus on the following sub-options, where Option 2a is currently preferred to best address interoperability:</w:t>
            </w:r>
          </w:p>
          <w:p w14:paraId="20FA18AA" w14:textId="77777777" w:rsidR="00335B2B" w:rsidRPr="003536A4" w:rsidRDefault="00335B2B" w:rsidP="006438A6">
            <w:pPr>
              <w:pStyle w:val="ListParagraph"/>
              <w:numPr>
                <w:ilvl w:val="0"/>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 (Dataset based):</w:t>
            </w:r>
          </w:p>
          <w:p w14:paraId="359101EF" w14:textId="77777777" w:rsidR="00335B2B" w:rsidRPr="003536A4" w:rsidRDefault="00335B2B" w:rsidP="006438A6">
            <w:pPr>
              <w:pStyle w:val="ListParagraph"/>
              <w:numPr>
                <w:ilvl w:val="1"/>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2a: Freeze complete training data while leaving model architecture for implementation.</w:t>
            </w:r>
          </w:p>
          <w:p w14:paraId="1703EEF1" w14:textId="77777777" w:rsidR="00335B2B" w:rsidRPr="003536A4" w:rsidRDefault="00335B2B" w:rsidP="006438A6">
            <w:pPr>
              <w:pStyle w:val="ListParagraph"/>
              <w:numPr>
                <w:ilvl w:val="1"/>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lastRenderedPageBreak/>
              <w:t>Option 2b: Freeze the important characteristics of training data, e.g., number of bits of latent message while leaving actual data samples and model architecture for implementation.</w:t>
            </w:r>
          </w:p>
          <w:p w14:paraId="0CF2411C" w14:textId="77777777" w:rsidR="00335B2B" w:rsidRDefault="00335B2B" w:rsidP="006438A6">
            <w:pPr>
              <w:pStyle w:val="ListParagraph"/>
              <w:numPr>
                <w:ilvl w:val="0"/>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3: Freeze the important characteristics of training data, e.g., number of bits of latent message, and a backbone of model architecture while leaving actual data samples and architectural details for implementation.</w:t>
            </w:r>
          </w:p>
          <w:p w14:paraId="44B8936E" w14:textId="77777777" w:rsidR="00335B2B" w:rsidRDefault="00335B2B" w:rsidP="00335B2B">
            <w:pPr>
              <w:rPr>
                <w:rFonts w:asciiTheme="majorBidi" w:hAnsiTheme="majorBidi" w:cstheme="majorBidi"/>
                <w:b/>
                <w:bCs/>
              </w:rPr>
            </w:pPr>
          </w:p>
          <w:p w14:paraId="77FCCF01" w14:textId="77777777" w:rsidR="00335B2B" w:rsidRPr="00EA2DB9" w:rsidRDefault="00335B2B" w:rsidP="00335B2B">
            <w:pPr>
              <w:rPr>
                <w:rFonts w:asciiTheme="majorBidi" w:hAnsiTheme="majorBidi" w:cstheme="majorBidi"/>
                <w:b/>
                <w:bCs/>
                <w:i/>
                <w:iCs/>
                <w:u w:val="single"/>
              </w:rPr>
            </w:pPr>
            <w:r w:rsidRPr="00EA2DB9">
              <w:rPr>
                <w:rFonts w:asciiTheme="majorBidi" w:hAnsiTheme="majorBidi" w:cstheme="majorBidi"/>
                <w:b/>
                <w:bCs/>
                <w:i/>
                <w:iCs/>
                <w:u w:val="single"/>
              </w:rPr>
              <w:t>On relation to RAN1:</w:t>
            </w:r>
          </w:p>
          <w:p w14:paraId="389E56B8"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6: </w:t>
            </w:r>
            <w:r w:rsidRPr="003536A4">
              <w:rPr>
                <w:rFonts w:asciiTheme="majorBidi" w:hAnsiTheme="majorBidi" w:cstheme="majorBidi"/>
              </w:rPr>
              <w:t>There is an inaccuracy in RAN1 conclusion about RAN1 Option 1: “It is RAN1’s understanding that Option 1 corresponds to RAN4 options, e.g., RAN4-Option3, or RAN4-Option4.” RAN1 Option 1 is defined as “Fully standardized reference model (structure + parameters)”. Hence, it corresponds only to RAN4-Option 3 and not to RAN4-Option 4.</w:t>
            </w:r>
          </w:p>
          <w:p w14:paraId="2D71A657"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7: </w:t>
            </w:r>
            <w:r w:rsidRPr="003536A4">
              <w:rPr>
                <w:rFonts w:asciiTheme="majorBidi" w:hAnsiTheme="majorBidi" w:cstheme="majorBidi"/>
              </w:rPr>
              <w:t>Even though RAN1 and RAN4 studies of the two-sided model design can continue rather independently before/if working itemed phase, an impact of RAN1 interoperability solutions on RAN4 test decoder design and performance is expected, especially based on the progress in RAN1 Option 1 and Option 3.</w:t>
            </w:r>
          </w:p>
          <w:p w14:paraId="7C0714BE"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16: RAN4 will need to evaluate the compliance of RAN4 reference/test encoder/decoder designs with RAN1 outcomes (e.g., whether RAN1 Option 1 reference model can be re-used for RAN4 Option 3, and whether RAN1 Option 3 model structure can be used for RAN4 Option 4).</w:t>
            </w:r>
          </w:p>
          <w:p w14:paraId="36B3C59E" w14:textId="77777777" w:rsidR="00335B2B" w:rsidRDefault="00335B2B" w:rsidP="00335B2B">
            <w:pPr>
              <w:rPr>
                <w:rFonts w:asciiTheme="majorBidi" w:hAnsiTheme="majorBidi" w:cstheme="majorBidi"/>
                <w:b/>
                <w:bCs/>
              </w:rPr>
            </w:pPr>
          </w:p>
          <w:p w14:paraId="29B11D56" w14:textId="77777777" w:rsidR="00335B2B" w:rsidRPr="00EA2DB9" w:rsidRDefault="00335B2B" w:rsidP="00335B2B">
            <w:pPr>
              <w:rPr>
                <w:rFonts w:asciiTheme="majorBidi" w:hAnsiTheme="majorBidi" w:cstheme="majorBidi"/>
                <w:b/>
                <w:bCs/>
                <w:i/>
                <w:iCs/>
                <w:u w:val="single"/>
              </w:rPr>
            </w:pPr>
            <w:r w:rsidRPr="00EA2DB9">
              <w:rPr>
                <w:rFonts w:asciiTheme="majorBidi" w:hAnsiTheme="majorBidi" w:cstheme="majorBidi"/>
                <w:b/>
                <w:bCs/>
                <w:i/>
                <w:iCs/>
                <w:u w:val="single"/>
              </w:rPr>
              <w:t>On Generalization:</w:t>
            </w:r>
          </w:p>
          <w:p w14:paraId="0ABF250B"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8: </w:t>
            </w:r>
            <w:r w:rsidRPr="003536A4">
              <w:rPr>
                <w:rFonts w:asciiTheme="majorBidi" w:hAnsiTheme="majorBidi" w:cstheme="majorBidi"/>
              </w:rPr>
              <w:t>Generalization parameters like the overall scenario (LOS, NLOS, indoor, outdoor, etc.), SINR, UE speed, etc. are generally not known at the UE nor the gNB. And this must be configured at the TE.</w:t>
            </w:r>
          </w:p>
          <w:p w14:paraId="61FCBE55"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9: </w:t>
            </w:r>
            <w:r w:rsidRPr="003536A4">
              <w:rPr>
                <w:rFonts w:asciiTheme="majorBidi" w:hAnsiTheme="majorBidi" w:cstheme="majorBidi"/>
              </w:rPr>
              <w:t>Scalability parameters are generally known at the UE and the gNB and, typically, do not change during the active time of a UE in a certain cell.</w:t>
            </w:r>
          </w:p>
          <w:p w14:paraId="381EAA95"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17: For the verification/testing of generalization/scalability related aspects in RAN4 for AI/ML enabled CSI feedback enhancement, RAN4 should define different scenarios based on parameters listed in the tables </w:t>
            </w:r>
            <w:r>
              <w:rPr>
                <w:rFonts w:asciiTheme="majorBidi" w:hAnsiTheme="majorBidi" w:cstheme="majorBidi"/>
                <w:b/>
                <w:bCs/>
              </w:rPr>
              <w:t>below</w:t>
            </w:r>
            <w:r w:rsidRPr="003536A4">
              <w:rPr>
                <w:rFonts w:asciiTheme="majorBidi" w:hAnsiTheme="majorBidi" w:cstheme="majorBidi"/>
                <w:b/>
                <w:bCs/>
              </w:rPr>
              <w:t>.</w:t>
            </w:r>
          </w:p>
          <w:tbl>
            <w:tblPr>
              <w:tblStyle w:val="TableGrid3"/>
              <w:tblW w:w="0" w:type="auto"/>
              <w:tblInd w:w="1129" w:type="dxa"/>
              <w:tblLayout w:type="fixed"/>
              <w:tblLook w:val="04A0" w:firstRow="1" w:lastRow="0" w:firstColumn="1" w:lastColumn="0" w:noHBand="0" w:noVBand="1"/>
            </w:tblPr>
            <w:tblGrid>
              <w:gridCol w:w="2544"/>
              <w:gridCol w:w="2651"/>
            </w:tblGrid>
            <w:tr w:rsidR="00335B2B" w:rsidRPr="003536A4" w14:paraId="070400B6" w14:textId="77777777" w:rsidTr="00AB69C7">
              <w:trPr>
                <w:trHeight w:val="245"/>
              </w:trPr>
              <w:tc>
                <w:tcPr>
                  <w:tcW w:w="2544" w:type="dxa"/>
                </w:tcPr>
                <w:p w14:paraId="0B82D898" w14:textId="77777777" w:rsidR="00335B2B" w:rsidRPr="003536A4" w:rsidRDefault="00335B2B" w:rsidP="00335B2B">
                  <w:pPr>
                    <w:rPr>
                      <w:rFonts w:eastAsia="Calibri" w:cs="Arial"/>
                      <w:b/>
                      <w:bCs/>
                      <w14:ligatures w14:val="none"/>
                    </w:rPr>
                  </w:pPr>
                  <w:r w:rsidRPr="003536A4">
                    <w:rPr>
                      <w:rFonts w:eastAsia="Calibri" w:cs="Arial"/>
                      <w:b/>
                      <w:bCs/>
                      <w14:ligatures w14:val="none"/>
                    </w:rPr>
                    <w:t>Parameters</w:t>
                  </w:r>
                </w:p>
              </w:tc>
              <w:tc>
                <w:tcPr>
                  <w:tcW w:w="2651" w:type="dxa"/>
                </w:tcPr>
                <w:p w14:paraId="35BBF71E" w14:textId="77777777" w:rsidR="00335B2B" w:rsidRPr="003536A4" w:rsidRDefault="00335B2B" w:rsidP="00335B2B">
                  <w:pPr>
                    <w:rPr>
                      <w:rFonts w:eastAsia="Calibri" w:cs="Arial"/>
                      <w:b/>
                      <w:bCs/>
                      <w14:ligatures w14:val="none"/>
                    </w:rPr>
                  </w:pPr>
                  <w:r w:rsidRPr="003536A4">
                    <w:rPr>
                      <w:rFonts w:eastAsia="Calibri" w:cs="Arial"/>
                      <w:b/>
                      <w:bCs/>
                      <w14:ligatures w14:val="none"/>
                    </w:rPr>
                    <w:t>Description</w:t>
                  </w:r>
                </w:p>
              </w:tc>
            </w:tr>
            <w:tr w:rsidR="00335B2B" w:rsidRPr="003536A4" w14:paraId="03BCB2CB" w14:textId="77777777" w:rsidTr="00AB69C7">
              <w:trPr>
                <w:trHeight w:val="256"/>
              </w:trPr>
              <w:tc>
                <w:tcPr>
                  <w:tcW w:w="2544" w:type="dxa"/>
                </w:tcPr>
                <w:p w14:paraId="3F9BEC2E" w14:textId="77777777" w:rsidR="00335B2B" w:rsidRPr="003536A4" w:rsidRDefault="00335B2B" w:rsidP="00335B2B">
                  <w:pPr>
                    <w:rPr>
                      <w:rFonts w:eastAsia="Calibri" w:cs="Arial"/>
                      <w14:ligatures w14:val="none"/>
                    </w:rPr>
                  </w:pPr>
                  <w:r w:rsidRPr="003536A4">
                    <w:rPr>
                      <w:rFonts w:eastAsia="Calibri" w:cs="Arial"/>
                      <w14:ligatures w14:val="none"/>
                    </w:rPr>
                    <w:t>UE Speed</w:t>
                  </w:r>
                </w:p>
              </w:tc>
              <w:tc>
                <w:tcPr>
                  <w:tcW w:w="2651" w:type="dxa"/>
                </w:tcPr>
                <w:p w14:paraId="5BC0850A" w14:textId="77777777" w:rsidR="00335B2B" w:rsidRPr="003536A4" w:rsidRDefault="00335B2B" w:rsidP="00335B2B">
                  <w:pPr>
                    <w:rPr>
                      <w:rFonts w:eastAsia="Calibri" w:cs="Arial"/>
                      <w14:ligatures w14:val="none"/>
                    </w:rPr>
                  </w:pPr>
                  <w:r w:rsidRPr="003536A4">
                    <w:rPr>
                      <w:rFonts w:eastAsia="Calibri" w:cs="Arial"/>
                      <w14:ligatures w14:val="none"/>
                    </w:rPr>
                    <w:t>Slow / Medium / Fast</w:t>
                  </w:r>
                </w:p>
              </w:tc>
            </w:tr>
            <w:tr w:rsidR="00335B2B" w:rsidRPr="003536A4" w14:paraId="69DCDE78" w14:textId="77777777" w:rsidTr="00AB69C7">
              <w:trPr>
                <w:trHeight w:val="245"/>
              </w:trPr>
              <w:tc>
                <w:tcPr>
                  <w:tcW w:w="2544" w:type="dxa"/>
                </w:tcPr>
                <w:p w14:paraId="7923C745" w14:textId="77777777" w:rsidR="00335B2B" w:rsidRPr="003536A4" w:rsidRDefault="00335B2B" w:rsidP="00335B2B">
                  <w:pPr>
                    <w:rPr>
                      <w:rFonts w:eastAsia="Calibri" w:cs="Arial"/>
                      <w14:ligatures w14:val="none"/>
                    </w:rPr>
                  </w:pPr>
                  <w:r w:rsidRPr="003536A4">
                    <w:rPr>
                      <w:rFonts w:eastAsia="Calibri" w:cs="Arial"/>
                      <w14:ligatures w14:val="none"/>
                    </w:rPr>
                    <w:t>SINR</w:t>
                  </w:r>
                </w:p>
              </w:tc>
              <w:tc>
                <w:tcPr>
                  <w:tcW w:w="2651" w:type="dxa"/>
                </w:tcPr>
                <w:p w14:paraId="6CA0A4BD" w14:textId="77777777" w:rsidR="00335B2B" w:rsidRPr="003536A4" w:rsidRDefault="00335B2B" w:rsidP="00335B2B">
                  <w:pPr>
                    <w:rPr>
                      <w:rFonts w:eastAsia="Calibri" w:cs="Arial"/>
                      <w14:ligatures w14:val="none"/>
                    </w:rPr>
                  </w:pPr>
                  <w:r w:rsidRPr="003536A4">
                    <w:rPr>
                      <w:rFonts w:eastAsia="Calibri" w:cs="Arial"/>
                      <w14:ligatures w14:val="none"/>
                    </w:rPr>
                    <w:t>Good / Bad Radio conditions</w:t>
                  </w:r>
                </w:p>
              </w:tc>
            </w:tr>
            <w:tr w:rsidR="00335B2B" w:rsidRPr="003536A4" w14:paraId="1CE4B91A" w14:textId="77777777" w:rsidTr="00AB69C7">
              <w:trPr>
                <w:trHeight w:val="245"/>
              </w:trPr>
              <w:tc>
                <w:tcPr>
                  <w:tcW w:w="2544" w:type="dxa"/>
                </w:tcPr>
                <w:p w14:paraId="594F8C84" w14:textId="77777777" w:rsidR="00335B2B" w:rsidRPr="003536A4" w:rsidRDefault="00335B2B" w:rsidP="00335B2B">
                  <w:pPr>
                    <w:rPr>
                      <w:rFonts w:eastAsia="Calibri" w:cs="Arial"/>
                      <w14:ligatures w14:val="none"/>
                    </w:rPr>
                  </w:pPr>
                  <w:r w:rsidRPr="003536A4">
                    <w:rPr>
                      <w:rFonts w:eastAsia="Calibri" w:cs="Arial"/>
                      <w14:ligatures w14:val="none"/>
                    </w:rPr>
                    <w:t>Outdoor / Indoor</w:t>
                  </w:r>
                </w:p>
              </w:tc>
              <w:tc>
                <w:tcPr>
                  <w:tcW w:w="2651" w:type="dxa"/>
                </w:tcPr>
                <w:p w14:paraId="5BCE8582" w14:textId="77777777" w:rsidR="00335B2B" w:rsidRPr="003536A4" w:rsidRDefault="00335B2B" w:rsidP="00335B2B">
                  <w:pPr>
                    <w:rPr>
                      <w:rFonts w:eastAsia="Calibri" w:cs="Arial"/>
                      <w14:ligatures w14:val="none"/>
                    </w:rPr>
                  </w:pPr>
                  <w:r w:rsidRPr="003536A4">
                    <w:rPr>
                      <w:rFonts w:eastAsia="Calibri" w:cs="Arial"/>
                      <w14:ligatures w14:val="none"/>
                    </w:rPr>
                    <w:t>Position of the UE</w:t>
                  </w:r>
                </w:p>
              </w:tc>
            </w:tr>
            <w:tr w:rsidR="00335B2B" w:rsidRPr="003536A4" w14:paraId="7A1C556E" w14:textId="77777777" w:rsidTr="00AB69C7">
              <w:trPr>
                <w:trHeight w:val="256"/>
              </w:trPr>
              <w:tc>
                <w:tcPr>
                  <w:tcW w:w="2544" w:type="dxa"/>
                </w:tcPr>
                <w:p w14:paraId="0D9DCB01" w14:textId="77777777" w:rsidR="00335B2B" w:rsidRPr="003536A4" w:rsidRDefault="00335B2B" w:rsidP="00335B2B">
                  <w:pPr>
                    <w:rPr>
                      <w:rFonts w:eastAsia="Calibri" w:cs="Arial"/>
                      <w14:ligatures w14:val="none"/>
                    </w:rPr>
                  </w:pPr>
                  <w:r w:rsidRPr="003536A4">
                    <w:rPr>
                      <w:rFonts w:eastAsia="Calibri" w:cs="Arial"/>
                      <w14:ligatures w14:val="none"/>
                    </w:rPr>
                    <w:t>LOS/NLOS</w:t>
                  </w:r>
                </w:p>
              </w:tc>
              <w:tc>
                <w:tcPr>
                  <w:tcW w:w="2651" w:type="dxa"/>
                </w:tcPr>
                <w:p w14:paraId="79818D72" w14:textId="77777777" w:rsidR="00335B2B" w:rsidRPr="003536A4" w:rsidRDefault="00335B2B" w:rsidP="00335B2B">
                  <w:pPr>
                    <w:rPr>
                      <w:rFonts w:eastAsia="Calibri" w:cs="Arial"/>
                      <w14:ligatures w14:val="none"/>
                    </w:rPr>
                  </w:pPr>
                </w:p>
              </w:tc>
            </w:tr>
            <w:tr w:rsidR="00335B2B" w:rsidRPr="003536A4" w14:paraId="13106ACB" w14:textId="77777777" w:rsidTr="00AB69C7">
              <w:trPr>
                <w:trHeight w:val="245"/>
              </w:trPr>
              <w:tc>
                <w:tcPr>
                  <w:tcW w:w="2544" w:type="dxa"/>
                </w:tcPr>
                <w:p w14:paraId="2C066974" w14:textId="77777777" w:rsidR="00335B2B" w:rsidRPr="003536A4" w:rsidRDefault="00335B2B" w:rsidP="00335B2B">
                  <w:pPr>
                    <w:rPr>
                      <w:rFonts w:eastAsia="Calibri" w:cs="Arial"/>
                      <w14:ligatures w14:val="none"/>
                    </w:rPr>
                  </w:pPr>
                  <w:r w:rsidRPr="003536A4">
                    <w:rPr>
                      <w:rFonts w:eastAsia="Calibri" w:cs="Arial"/>
                      <w14:ligatures w14:val="none"/>
                    </w:rPr>
                    <w:t>Propagation Model</w:t>
                  </w:r>
                </w:p>
              </w:tc>
              <w:tc>
                <w:tcPr>
                  <w:tcW w:w="2651" w:type="dxa"/>
                </w:tcPr>
                <w:p w14:paraId="0D0850CC" w14:textId="77777777" w:rsidR="00335B2B" w:rsidRPr="003536A4" w:rsidRDefault="00335B2B" w:rsidP="00335B2B">
                  <w:pPr>
                    <w:rPr>
                      <w:rFonts w:eastAsia="Calibri" w:cs="Arial"/>
                      <w14:ligatures w14:val="none"/>
                    </w:rPr>
                  </w:pPr>
                  <w:r w:rsidRPr="003536A4">
                    <w:rPr>
                      <w:rFonts w:eastAsia="Calibri" w:cs="Arial"/>
                      <w14:ligatures w14:val="none"/>
                    </w:rPr>
                    <w:t>UMa / Umi</w:t>
                  </w:r>
                </w:p>
              </w:tc>
            </w:tr>
          </w:tbl>
          <w:p w14:paraId="77DDA890" w14:textId="77777777" w:rsidR="00335B2B" w:rsidRDefault="00335B2B" w:rsidP="00335B2B">
            <w:pPr>
              <w:spacing w:after="200"/>
              <w:jc w:val="center"/>
              <w:rPr>
                <w:rFonts w:ascii="Arial" w:eastAsia="Calibri" w:hAnsi="Arial" w:cs="Arial"/>
                <w:i/>
                <w:iCs/>
                <w:sz w:val="18"/>
                <w:szCs w:val="18"/>
              </w:rPr>
            </w:pPr>
            <w:r w:rsidRPr="003536A4">
              <w:rPr>
                <w:rFonts w:ascii="Arial" w:eastAsia="Calibri" w:hAnsi="Arial" w:cs="Arial"/>
                <w:i/>
                <w:iCs/>
                <w:sz w:val="18"/>
                <w:szCs w:val="18"/>
              </w:rPr>
              <w:t>Parameters for Generalization Scenarios</w:t>
            </w:r>
          </w:p>
          <w:tbl>
            <w:tblPr>
              <w:tblStyle w:val="TableGrid4"/>
              <w:tblW w:w="0" w:type="auto"/>
              <w:tblInd w:w="1129" w:type="dxa"/>
              <w:tblLayout w:type="fixed"/>
              <w:tblLook w:val="04A0" w:firstRow="1" w:lastRow="0" w:firstColumn="1" w:lastColumn="0" w:noHBand="0" w:noVBand="1"/>
            </w:tblPr>
            <w:tblGrid>
              <w:gridCol w:w="2050"/>
              <w:gridCol w:w="3188"/>
            </w:tblGrid>
            <w:tr w:rsidR="00335B2B" w:rsidRPr="003536A4" w14:paraId="24A79D96" w14:textId="77777777" w:rsidTr="00AB69C7">
              <w:trPr>
                <w:trHeight w:val="217"/>
              </w:trPr>
              <w:tc>
                <w:tcPr>
                  <w:tcW w:w="2050" w:type="dxa"/>
                </w:tcPr>
                <w:p w14:paraId="0D988CB5" w14:textId="77777777" w:rsidR="00335B2B" w:rsidRPr="003536A4" w:rsidRDefault="00335B2B" w:rsidP="00335B2B">
                  <w:pPr>
                    <w:rPr>
                      <w:rFonts w:eastAsia="Calibri" w:cs="Arial"/>
                      <w:b/>
                      <w:bCs/>
                      <w14:ligatures w14:val="none"/>
                    </w:rPr>
                  </w:pPr>
                  <w:r w:rsidRPr="003536A4">
                    <w:rPr>
                      <w:rFonts w:eastAsia="Calibri" w:cs="Arial"/>
                      <w:b/>
                      <w:bCs/>
                      <w14:ligatures w14:val="none"/>
                    </w:rPr>
                    <w:t>Parameters</w:t>
                  </w:r>
                </w:p>
              </w:tc>
              <w:tc>
                <w:tcPr>
                  <w:tcW w:w="3188" w:type="dxa"/>
                </w:tcPr>
                <w:p w14:paraId="305AC0EA" w14:textId="77777777" w:rsidR="00335B2B" w:rsidRPr="003536A4" w:rsidRDefault="00335B2B" w:rsidP="00335B2B">
                  <w:pPr>
                    <w:rPr>
                      <w:rFonts w:eastAsia="Calibri" w:cs="Arial"/>
                      <w:b/>
                      <w:bCs/>
                      <w14:ligatures w14:val="none"/>
                    </w:rPr>
                  </w:pPr>
                  <w:r w:rsidRPr="003536A4">
                    <w:rPr>
                      <w:rFonts w:eastAsia="Calibri" w:cs="Arial"/>
                      <w:b/>
                      <w:bCs/>
                      <w14:ligatures w14:val="none"/>
                    </w:rPr>
                    <w:t>Description</w:t>
                  </w:r>
                </w:p>
              </w:tc>
            </w:tr>
            <w:tr w:rsidR="00335B2B" w:rsidRPr="003536A4" w14:paraId="4004A5F3" w14:textId="77777777" w:rsidTr="00AB69C7">
              <w:trPr>
                <w:trHeight w:val="444"/>
              </w:trPr>
              <w:tc>
                <w:tcPr>
                  <w:tcW w:w="2050" w:type="dxa"/>
                </w:tcPr>
                <w:p w14:paraId="4D554F65" w14:textId="77777777" w:rsidR="00335B2B" w:rsidRPr="003536A4" w:rsidRDefault="00335B2B" w:rsidP="00335B2B">
                  <w:pPr>
                    <w:rPr>
                      <w:rFonts w:eastAsia="Calibri" w:cs="Arial"/>
                      <w14:ligatures w14:val="none"/>
                    </w:rPr>
                  </w:pPr>
                  <w:r w:rsidRPr="003536A4">
                    <w:rPr>
                      <w:rFonts w:eastAsia="Calibri" w:cs="Arial"/>
                      <w14:ligatures w14:val="none"/>
                    </w:rPr>
                    <w:t>Number of Antenna ports</w:t>
                  </w:r>
                </w:p>
              </w:tc>
              <w:tc>
                <w:tcPr>
                  <w:tcW w:w="3188" w:type="dxa"/>
                </w:tcPr>
                <w:p w14:paraId="5CD3AF9B" w14:textId="77777777" w:rsidR="00335B2B" w:rsidRPr="003536A4" w:rsidRDefault="00335B2B" w:rsidP="00335B2B">
                  <w:pPr>
                    <w:rPr>
                      <w:rFonts w:eastAsia="Calibri" w:cs="Arial"/>
                      <w14:ligatures w14:val="none"/>
                    </w:rPr>
                  </w:pPr>
                  <w:r w:rsidRPr="003536A4">
                    <w:rPr>
                      <w:rFonts w:eastAsia="Calibri" w:cs="Arial"/>
                      <w:lang w:eastAsia="zh-CN"/>
                      <w14:ligatures w14:val="none"/>
                    </w:rPr>
                    <w:t>(N1/N2/P) and/or antenna port numbers (e.g., 32 ports, 16 ports)</w:t>
                  </w:r>
                </w:p>
              </w:tc>
            </w:tr>
            <w:tr w:rsidR="00335B2B" w:rsidRPr="003536A4" w14:paraId="10672C1A" w14:textId="77777777" w:rsidTr="00AB69C7">
              <w:trPr>
                <w:trHeight w:val="217"/>
              </w:trPr>
              <w:tc>
                <w:tcPr>
                  <w:tcW w:w="2050" w:type="dxa"/>
                </w:tcPr>
                <w:p w14:paraId="0D5F308D" w14:textId="77777777" w:rsidR="00335B2B" w:rsidRPr="003536A4" w:rsidRDefault="00335B2B" w:rsidP="00335B2B">
                  <w:pPr>
                    <w:rPr>
                      <w:rFonts w:eastAsia="Calibri" w:cs="Arial"/>
                      <w14:ligatures w14:val="none"/>
                    </w:rPr>
                  </w:pPr>
                  <w:r w:rsidRPr="003536A4">
                    <w:rPr>
                      <w:rFonts w:eastAsia="Calibri" w:cs="Arial"/>
                      <w14:ligatures w14:val="none"/>
                    </w:rPr>
                    <w:t>Carrier Frequency</w:t>
                  </w:r>
                </w:p>
              </w:tc>
              <w:tc>
                <w:tcPr>
                  <w:tcW w:w="3188" w:type="dxa"/>
                </w:tcPr>
                <w:p w14:paraId="17D63976" w14:textId="77777777" w:rsidR="00335B2B" w:rsidRPr="003536A4" w:rsidRDefault="00335B2B" w:rsidP="00335B2B">
                  <w:pPr>
                    <w:rPr>
                      <w:rFonts w:eastAsia="Calibri" w:cs="Arial"/>
                      <w14:ligatures w14:val="none"/>
                    </w:rPr>
                  </w:pPr>
                  <w:r w:rsidRPr="003536A4">
                    <w:rPr>
                      <w:rFonts w:eastAsia="Calibri" w:cs="Arial"/>
                      <w14:ligatures w14:val="none"/>
                    </w:rPr>
                    <w:t>FDD, TDD at sub-band level</w:t>
                  </w:r>
                </w:p>
              </w:tc>
            </w:tr>
            <w:tr w:rsidR="00335B2B" w:rsidRPr="003536A4" w14:paraId="2188387D" w14:textId="77777777" w:rsidTr="00AB69C7">
              <w:trPr>
                <w:trHeight w:val="227"/>
              </w:trPr>
              <w:tc>
                <w:tcPr>
                  <w:tcW w:w="2050" w:type="dxa"/>
                </w:tcPr>
                <w:p w14:paraId="611398D1" w14:textId="77777777" w:rsidR="00335B2B" w:rsidRPr="003536A4" w:rsidRDefault="00335B2B" w:rsidP="00335B2B">
                  <w:pPr>
                    <w:rPr>
                      <w:rFonts w:eastAsia="Calibri" w:cs="Arial"/>
                      <w14:ligatures w14:val="none"/>
                    </w:rPr>
                  </w:pPr>
                  <w:r w:rsidRPr="003536A4">
                    <w:rPr>
                      <w:rFonts w:eastAsia="Calibri" w:cs="Arial"/>
                      <w14:ligatures w14:val="none"/>
                    </w:rPr>
                    <w:lastRenderedPageBreak/>
                    <w:t>Bandwidth</w:t>
                  </w:r>
                </w:p>
              </w:tc>
              <w:tc>
                <w:tcPr>
                  <w:tcW w:w="3188" w:type="dxa"/>
                </w:tcPr>
                <w:p w14:paraId="47DA6CAE" w14:textId="77777777" w:rsidR="00335B2B" w:rsidRPr="003536A4" w:rsidRDefault="00335B2B" w:rsidP="00335B2B">
                  <w:pPr>
                    <w:rPr>
                      <w:rFonts w:eastAsia="Calibri" w:cs="Arial"/>
                      <w14:ligatures w14:val="none"/>
                    </w:rPr>
                  </w:pPr>
                  <w:r w:rsidRPr="003536A4">
                    <w:rPr>
                      <w:rFonts w:eastAsia="Calibri" w:cs="Arial"/>
                      <w:lang w:eastAsia="zh-CN"/>
                      <w14:ligatures w14:val="none"/>
                    </w:rPr>
                    <w:t>E.g., 10MHz, 20MHz</w:t>
                  </w:r>
                </w:p>
              </w:tc>
            </w:tr>
          </w:tbl>
          <w:p w14:paraId="01EBCEC2" w14:textId="77777777" w:rsidR="00335B2B" w:rsidRPr="003536A4" w:rsidRDefault="00335B2B" w:rsidP="00335B2B">
            <w:pPr>
              <w:spacing w:after="200"/>
              <w:jc w:val="center"/>
              <w:rPr>
                <w:rFonts w:ascii="Arial" w:eastAsia="Calibri" w:hAnsi="Arial" w:cs="Arial"/>
                <w:i/>
                <w:iCs/>
                <w:sz w:val="18"/>
                <w:szCs w:val="18"/>
              </w:rPr>
            </w:pPr>
            <w:r w:rsidRPr="003536A4">
              <w:rPr>
                <w:rFonts w:ascii="Arial" w:eastAsia="Calibri" w:hAnsi="Arial" w:cs="Arial"/>
                <w:i/>
                <w:iCs/>
                <w:sz w:val="18"/>
                <w:szCs w:val="18"/>
              </w:rPr>
              <w:t>Parameters for Scalability Scenarios</w:t>
            </w:r>
          </w:p>
          <w:p w14:paraId="4E67968F"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Proposal 17: For the verification/testing of generalization/scalability related aspects in RAN4 for AI/ML enabled CSI feedback enhancement, RAN4 should define different scenarios based on parameters listed in the tables above.</w:t>
            </w:r>
          </w:p>
          <w:p w14:paraId="7707BAA0"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 xml:space="preserve">Observation 10: </w:t>
            </w:r>
            <w:r w:rsidRPr="003536A4">
              <w:rPr>
                <w:rFonts w:asciiTheme="majorBidi" w:hAnsiTheme="majorBidi" w:cstheme="majorBidi"/>
              </w:rPr>
              <w:t>Less generalized functionalities across a set of scenarios can result in frequent switching of model/functionality resulting in performance degradation.</w:t>
            </w:r>
          </w:p>
          <w:p w14:paraId="7E8F7253"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Proposal 18: RAN4 needs to design a new metric, indicative of generalization capabilities of AI/ML model/functionality, to verify the generalization performance of the model/functionality in different scenarios.</w:t>
            </w:r>
          </w:p>
          <w:p w14:paraId="6021D110" w14:textId="77777777" w:rsidR="00335B2B" w:rsidRDefault="00335B2B" w:rsidP="00335B2B">
            <w:pPr>
              <w:spacing w:after="200"/>
              <w:rPr>
                <w:rFonts w:asciiTheme="majorBidi" w:hAnsiTheme="majorBidi" w:cstheme="majorBidi"/>
                <w:b/>
                <w:bCs/>
              </w:rPr>
            </w:pPr>
          </w:p>
          <w:p w14:paraId="0C5E36D8" w14:textId="77777777" w:rsidR="00335B2B" w:rsidRPr="00C65AA2" w:rsidRDefault="00335B2B" w:rsidP="00335B2B">
            <w:pPr>
              <w:spacing w:after="200"/>
              <w:rPr>
                <w:rFonts w:asciiTheme="majorBidi" w:hAnsiTheme="majorBidi" w:cstheme="majorBidi"/>
                <w:b/>
                <w:bCs/>
                <w:i/>
                <w:iCs/>
                <w:u w:val="single"/>
              </w:rPr>
            </w:pPr>
            <w:r w:rsidRPr="00C65AA2">
              <w:rPr>
                <w:rFonts w:asciiTheme="majorBidi" w:hAnsiTheme="majorBidi" w:cstheme="majorBidi"/>
                <w:b/>
                <w:bCs/>
                <w:i/>
                <w:iCs/>
                <w:u w:val="single"/>
              </w:rPr>
              <w:t>On LCM Core requirements:</w:t>
            </w:r>
          </w:p>
          <w:p w14:paraId="156AC2C1" w14:textId="77777777" w:rsidR="00335B2B" w:rsidRPr="003536A4" w:rsidRDefault="00335B2B" w:rsidP="00335B2B">
            <w:pPr>
              <w:spacing w:after="200"/>
              <w:rPr>
                <w:rFonts w:asciiTheme="majorBidi" w:hAnsiTheme="majorBidi" w:cstheme="majorBidi"/>
              </w:rPr>
            </w:pPr>
            <w:r w:rsidRPr="003536A4">
              <w:rPr>
                <w:rFonts w:asciiTheme="majorBidi" w:hAnsiTheme="majorBidi" w:cstheme="majorBidi"/>
                <w:b/>
                <w:bCs/>
              </w:rPr>
              <w:t xml:space="preserve">Observation 11: </w:t>
            </w:r>
            <w:r w:rsidRPr="003536A4">
              <w:rPr>
                <w:rFonts w:asciiTheme="majorBidi" w:hAnsiTheme="majorBidi" w:cstheme="majorBidi"/>
              </w:rPr>
              <w:t>For UE-assisted or NW-based performance monitoring, if required LCM action is not taken in a timely manner, the performance of AI/ML-based CSI feedback may be degraded to undesirable levels.</w:t>
            </w:r>
          </w:p>
          <w:p w14:paraId="3BBE2820"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Proposal 19: Core requirements should be considered to limit latency of LCM actions (e.g. activation, deactivation, fallback, switching etc.) typical for the CSI feedback enhancement use case.</w:t>
            </w:r>
          </w:p>
          <w:p w14:paraId="62C2A9CC" w14:textId="77777777" w:rsidR="006B0605" w:rsidRPr="00335B2B" w:rsidRDefault="006B0605" w:rsidP="0038507D">
            <w:pPr>
              <w:rPr>
                <w:rFonts w:ascii="Calibri" w:hAnsi="Calibri" w:cs="Calibri"/>
                <w:b/>
              </w:rPr>
            </w:pPr>
          </w:p>
        </w:tc>
      </w:tr>
    </w:tbl>
    <w:p w14:paraId="352C482B" w14:textId="77777777" w:rsidR="00AE6BD2" w:rsidRPr="004A7544" w:rsidRDefault="00AE6BD2" w:rsidP="00AE6BD2"/>
    <w:p w14:paraId="7ED96DFD" w14:textId="77777777" w:rsidR="00AE6BD2" w:rsidRPr="004A7544" w:rsidRDefault="00AE6BD2" w:rsidP="00AE6BD2">
      <w:pPr>
        <w:pStyle w:val="Heading2"/>
      </w:pPr>
      <w:r w:rsidRPr="004A7544">
        <w:rPr>
          <w:rFonts w:hint="eastAsia"/>
        </w:rPr>
        <w:t>Open issues</w:t>
      </w:r>
      <w:r>
        <w:t xml:space="preserve"> summary</w:t>
      </w:r>
    </w:p>
    <w:p w14:paraId="5B252C35" w14:textId="278100F7" w:rsidR="005639BC" w:rsidRPr="005D2110" w:rsidRDefault="00AE6BD2" w:rsidP="005D2110">
      <w:pPr>
        <w:rPr>
          <w:rFonts w:eastAsia="Yu Mincho"/>
          <w:i/>
          <w:color w:val="0070C0"/>
          <w:lang w:eastAsia="ja-JP"/>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3C1DE4D7" w14:textId="56DB2305" w:rsidR="005639BC" w:rsidRDefault="005639BC" w:rsidP="005639BC">
      <w:pPr>
        <w:pStyle w:val="ListParagraph"/>
        <w:numPr>
          <w:ilvl w:val="0"/>
          <w:numId w:val="21"/>
        </w:numPr>
        <w:ind w:firstLineChars="0"/>
        <w:rPr>
          <w:rFonts w:eastAsia="Yu Mincho"/>
          <w:iCs/>
          <w:color w:val="0070C0"/>
          <w:lang w:eastAsia="ja-JP"/>
        </w:rPr>
      </w:pPr>
      <w:r>
        <w:rPr>
          <w:rFonts w:eastAsia="Yu Mincho"/>
          <w:iCs/>
          <w:color w:val="0070C0"/>
          <w:lang w:eastAsia="ja-JP"/>
        </w:rPr>
        <w:t xml:space="preserve">Reference </w:t>
      </w:r>
      <w:r w:rsidR="005D2110">
        <w:rPr>
          <w:rFonts w:eastAsia="Yu Mincho" w:hint="eastAsia"/>
          <w:iCs/>
          <w:color w:val="0070C0"/>
          <w:lang w:eastAsia="ja-JP"/>
        </w:rPr>
        <w:t>encoder/</w:t>
      </w:r>
      <w:r>
        <w:rPr>
          <w:rFonts w:eastAsia="Yu Mincho"/>
          <w:iCs/>
          <w:color w:val="0070C0"/>
          <w:lang w:eastAsia="ja-JP"/>
        </w:rPr>
        <w:t xml:space="preserve">decoder </w:t>
      </w:r>
      <w:r w:rsidR="005D2110">
        <w:rPr>
          <w:rFonts w:eastAsia="Yu Mincho" w:hint="eastAsia"/>
          <w:iCs/>
          <w:color w:val="0070C0"/>
          <w:lang w:eastAsia="ja-JP"/>
        </w:rPr>
        <w:t xml:space="preserve">definition </w:t>
      </w:r>
    </w:p>
    <w:p w14:paraId="61E0E20C"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hint="eastAsia"/>
          <w:iCs/>
          <w:color w:val="0070C0"/>
          <w:lang w:eastAsia="ja-JP"/>
        </w:rPr>
        <w:t>O</w:t>
      </w:r>
      <w:r>
        <w:rPr>
          <w:rFonts w:eastAsia="Yu Mincho"/>
          <w:iCs/>
          <w:color w:val="0070C0"/>
          <w:lang w:eastAsia="ja-JP"/>
        </w:rPr>
        <w:t>ption 3 split</w:t>
      </w:r>
    </w:p>
    <w:p w14:paraId="0B4CCD50"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AN4 – RAN 1 alignment</w:t>
      </w:r>
    </w:p>
    <w:p w14:paraId="1C6D3F92"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hint="eastAsia"/>
          <w:iCs/>
          <w:color w:val="0070C0"/>
          <w:lang w:eastAsia="ja-JP"/>
        </w:rPr>
        <w:t>s</w:t>
      </w:r>
      <w:r>
        <w:rPr>
          <w:rFonts w:eastAsia="Yu Mincho"/>
          <w:iCs/>
          <w:color w:val="0070C0"/>
          <w:lang w:eastAsia="ja-JP"/>
        </w:rPr>
        <w:t>tandardization steps for Option 3</w:t>
      </w:r>
    </w:p>
    <w:p w14:paraId="262C7EC9"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eference encoder/decoder handling</w:t>
      </w:r>
    </w:p>
    <w:p w14:paraId="1408A815" w14:textId="77777777" w:rsidR="005639BC" w:rsidRPr="00293EAA" w:rsidRDefault="005639BC" w:rsidP="005639BC">
      <w:pPr>
        <w:pStyle w:val="ListParagraph"/>
        <w:numPr>
          <w:ilvl w:val="0"/>
          <w:numId w:val="21"/>
        </w:numPr>
        <w:ind w:firstLineChars="0"/>
        <w:rPr>
          <w:rFonts w:eastAsia="Yu Mincho"/>
          <w:iCs/>
          <w:color w:val="0070C0"/>
          <w:lang w:eastAsia="ja-JP"/>
        </w:rPr>
      </w:pPr>
      <w:r>
        <w:rPr>
          <w:rFonts w:eastAsia="Yu Mincho"/>
          <w:iCs/>
          <w:color w:val="0070C0"/>
          <w:lang w:eastAsia="ja-JP"/>
        </w:rPr>
        <w:t>Option 3 for 2-sided model – parameter discussion</w:t>
      </w:r>
    </w:p>
    <w:p w14:paraId="2B24F6E9"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iCs/>
          <w:color w:val="0070C0"/>
          <w:lang w:eastAsia="ja-JP"/>
        </w:rPr>
        <w:t>Option 4 for 2 sided model</w:t>
      </w:r>
    </w:p>
    <w:p w14:paraId="442114D9" w14:textId="77777777" w:rsidR="005639BC" w:rsidRDefault="005639BC" w:rsidP="005639BC">
      <w:pPr>
        <w:pStyle w:val="ListParagraph"/>
        <w:numPr>
          <w:ilvl w:val="0"/>
          <w:numId w:val="21"/>
        </w:numPr>
        <w:ind w:firstLineChars="0"/>
        <w:rPr>
          <w:rFonts w:eastAsia="Yu Mincho"/>
          <w:iCs/>
          <w:color w:val="0070C0"/>
          <w:lang w:eastAsia="ja-JP"/>
        </w:rPr>
      </w:pPr>
      <w:r>
        <w:rPr>
          <w:rFonts w:eastAsia="Yu Mincho" w:hint="eastAsia"/>
          <w:iCs/>
          <w:color w:val="0070C0"/>
          <w:lang w:eastAsia="ja-JP"/>
        </w:rPr>
        <w:t>T</w:t>
      </w:r>
      <w:r>
        <w:rPr>
          <w:rFonts w:eastAsia="Yu Mincho"/>
          <w:iCs/>
          <w:color w:val="0070C0"/>
          <w:lang w:eastAsia="ja-JP"/>
        </w:rPr>
        <w:t>E verification for option 4</w:t>
      </w:r>
    </w:p>
    <w:p w14:paraId="44299842" w14:textId="77777777" w:rsidR="005639BC" w:rsidRPr="00D86C16" w:rsidRDefault="005639BC" w:rsidP="005639BC">
      <w:pPr>
        <w:rPr>
          <w:rFonts w:eastAsia="Yu Mincho"/>
          <w:iCs/>
          <w:color w:val="0070C0"/>
          <w:lang w:eastAsia="ja-JP"/>
        </w:rPr>
      </w:pPr>
    </w:p>
    <w:p w14:paraId="52F59FCB" w14:textId="18B09ADB" w:rsidR="005639BC" w:rsidRPr="00805BE8" w:rsidRDefault="005639BC" w:rsidP="005639BC">
      <w:pPr>
        <w:pStyle w:val="Heading3"/>
      </w:pPr>
      <w:r w:rsidRPr="00805BE8">
        <w:t>Sub-</w:t>
      </w:r>
      <w:r>
        <w:t>topic</w:t>
      </w:r>
      <w:r w:rsidRPr="00805BE8">
        <w:t xml:space="preserve"> </w:t>
      </w:r>
      <w:r>
        <w:t>4</w:t>
      </w:r>
      <w:r w:rsidRPr="00805BE8">
        <w:t>-</w:t>
      </w:r>
      <w:r w:rsidR="005D2110">
        <w:rPr>
          <w:rFonts w:eastAsia="Yu Mincho" w:hint="eastAsia"/>
          <w:lang w:eastAsia="ja-JP"/>
        </w:rPr>
        <w:t>1</w:t>
      </w:r>
    </w:p>
    <w:p w14:paraId="340000CB" w14:textId="3042DFB9" w:rsidR="005639BC" w:rsidRDefault="005639BC" w:rsidP="005639BC">
      <w:pPr>
        <w:rPr>
          <w:rFonts w:eastAsia="Yu Mincho"/>
          <w:i/>
          <w:color w:val="0070C0"/>
          <w:lang w:eastAsia="ja-JP"/>
        </w:rPr>
      </w:pPr>
      <w:r>
        <w:rPr>
          <w:rFonts w:eastAsia="Yu Mincho"/>
          <w:i/>
          <w:color w:val="0070C0"/>
          <w:lang w:eastAsia="ja-JP"/>
        </w:rPr>
        <w:t xml:space="preserve">Reference encoder/decoder </w:t>
      </w:r>
      <w:r w:rsidR="005D2110">
        <w:rPr>
          <w:rFonts w:eastAsia="Yu Mincho" w:hint="eastAsia"/>
          <w:i/>
          <w:color w:val="0070C0"/>
          <w:lang w:eastAsia="ja-JP"/>
        </w:rPr>
        <w:t>definition</w:t>
      </w:r>
    </w:p>
    <w:p w14:paraId="7F2B419C" w14:textId="632AFB71" w:rsidR="005639BC" w:rsidRPr="003555E6" w:rsidRDefault="005D2110" w:rsidP="005639BC">
      <w:pPr>
        <w:rPr>
          <w:rFonts w:eastAsia="Yu Mincho"/>
          <w:iCs/>
          <w:color w:val="0070C0"/>
          <w:lang w:val="en-US" w:eastAsia="ja-JP"/>
        </w:rPr>
      </w:pPr>
      <w:r>
        <w:rPr>
          <w:rFonts w:eastAsia="Yu Mincho" w:hint="eastAsia"/>
          <w:iCs/>
          <w:color w:val="0070C0"/>
          <w:lang w:val="en-US" w:eastAsia="ja-JP"/>
        </w:rPr>
        <w:t>Definition of reference encoder/decoder was discussed in the previous meeting but was not agreed.</w:t>
      </w:r>
    </w:p>
    <w:p w14:paraId="39810405" w14:textId="4F540943"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5D2110">
        <w:rPr>
          <w:rFonts w:eastAsia="Yu Mincho" w:hint="eastAsia"/>
          <w:b/>
          <w:color w:val="0070C0"/>
          <w:u w:val="single"/>
          <w:lang w:eastAsia="ja-JP"/>
        </w:rPr>
        <w:t>1</w:t>
      </w:r>
      <w:r w:rsidRPr="00045592">
        <w:rPr>
          <w:b/>
          <w:color w:val="0070C0"/>
          <w:u w:val="single"/>
          <w:lang w:eastAsia="ko-KR"/>
        </w:rPr>
        <w:t xml:space="preserve">: </w:t>
      </w:r>
      <w:r>
        <w:rPr>
          <w:b/>
          <w:color w:val="0070C0"/>
          <w:u w:val="single"/>
          <w:lang w:eastAsia="ko-KR"/>
        </w:rPr>
        <w:t>Reference encoder/decoder</w:t>
      </w:r>
    </w:p>
    <w:p w14:paraId="25840185"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3B0CA7" w14:textId="77777777" w:rsidR="005639BC"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A477E0">
        <w:rPr>
          <w:rFonts w:eastAsia="SimSun"/>
          <w:color w:val="0070C0"/>
          <w:szCs w:val="24"/>
          <w:lang w:eastAsia="zh-CN"/>
        </w:rPr>
        <w:t>Option 1</w:t>
      </w:r>
      <w:r>
        <w:rPr>
          <w:rFonts w:eastAsia="SimSun"/>
          <w:color w:val="0070C0"/>
          <w:szCs w:val="24"/>
          <w:lang w:eastAsia="zh-CN"/>
        </w:rPr>
        <w:t xml:space="preserve">: </w:t>
      </w:r>
    </w:p>
    <w:p w14:paraId="79D9C339" w14:textId="6FD789B7" w:rsidR="005639BC" w:rsidRPr="00485B38" w:rsidRDefault="00A6440D" w:rsidP="00A6440D">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A6440D">
        <w:rPr>
          <w:rFonts w:eastAsia="SimSun"/>
          <w:color w:val="0070C0"/>
          <w:szCs w:val="24"/>
          <w:lang w:eastAsia="zh-CN"/>
        </w:rPr>
        <w:lastRenderedPageBreak/>
        <w:t>the encoder/decoder used in RAN4 discussions at least for simulation alignment/requirement derivation, test decoder derivation and/or test decoder verification. It could be documented (in TR, WF, etc) or captured in the specifications as necessary.</w:t>
      </w:r>
      <w:r w:rsidR="005639BC" w:rsidRPr="00A477E0">
        <w:rPr>
          <w:rFonts w:eastAsia="SimSun"/>
          <w:color w:val="0070C0"/>
          <w:szCs w:val="24"/>
          <w:lang w:eastAsia="zh-CN"/>
        </w:rPr>
        <w:t>Option 2:</w:t>
      </w:r>
      <w:r w:rsidR="005639BC">
        <w:rPr>
          <w:rFonts w:eastAsia="SimSun"/>
          <w:color w:val="0070C0"/>
          <w:szCs w:val="24"/>
          <w:lang w:eastAsia="zh-CN"/>
        </w:rPr>
        <w:t xml:space="preserve"> Other definitions</w:t>
      </w:r>
    </w:p>
    <w:p w14:paraId="5594F4EF" w14:textId="1BCFD339" w:rsidR="00485B38" w:rsidRPr="00485B38" w:rsidRDefault="00485B38" w:rsidP="00485B38">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Option 2:</w:t>
      </w:r>
    </w:p>
    <w:p w14:paraId="4F7699C2" w14:textId="4D3917F4" w:rsidR="00485B38" w:rsidRPr="006808E7" w:rsidRDefault="006808E7" w:rsidP="00485B3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6808E7">
        <w:rPr>
          <w:rFonts w:eastAsia="SimSun"/>
          <w:color w:val="0070C0"/>
          <w:szCs w:val="24"/>
          <w:lang w:eastAsia="zh-CN"/>
        </w:rPr>
        <w:t>Reference decoder/encoder: The decoder/encoder model used to define the minimum performance requirements. The Reference decoder is identical to the Test decoder.</w:t>
      </w:r>
    </w:p>
    <w:p w14:paraId="79BD41E9" w14:textId="69EF14DB" w:rsidR="006808E7" w:rsidRDefault="006808E7" w:rsidP="006808E7">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Option 3: other definition</w:t>
      </w:r>
    </w:p>
    <w:p w14:paraId="3223626F"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2841890" w14:textId="77777777" w:rsidR="005639BC" w:rsidRPr="00B71061"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0AF16CA" w14:textId="0B344548" w:rsidR="005639BC" w:rsidRDefault="005639BC" w:rsidP="005639BC">
      <w:pPr>
        <w:rPr>
          <w:ins w:id="42" w:author="Dimitri Gold (Nokia)" w:date="2024-05-17T12:30:00Z"/>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o be discussed </w:t>
      </w:r>
      <w:r w:rsidR="0024018B">
        <w:rPr>
          <w:rFonts w:eastAsia="Yu Mincho" w:hint="eastAsia"/>
          <w:iCs/>
          <w:color w:val="0070C0"/>
          <w:lang w:eastAsia="ja-JP"/>
        </w:rPr>
        <w:t xml:space="preserve">if </w:t>
      </w:r>
      <w:r>
        <w:rPr>
          <w:rFonts w:eastAsia="Yu Mincho"/>
          <w:iCs/>
          <w:color w:val="0070C0"/>
          <w:lang w:eastAsia="ja-JP"/>
        </w:rPr>
        <w:t xml:space="preserve">any </w:t>
      </w:r>
      <w:r w:rsidR="0024018B">
        <w:rPr>
          <w:rFonts w:eastAsia="Yu Mincho" w:hint="eastAsia"/>
          <w:iCs/>
          <w:color w:val="0070C0"/>
          <w:lang w:eastAsia="ja-JP"/>
        </w:rPr>
        <w:t>clarifications</w:t>
      </w:r>
      <w:r>
        <w:rPr>
          <w:rFonts w:eastAsia="Yu Mincho"/>
          <w:iCs/>
          <w:color w:val="0070C0"/>
          <w:lang w:eastAsia="ja-JP"/>
        </w:rPr>
        <w:t xml:space="preserve"> are needed</w:t>
      </w:r>
    </w:p>
    <w:p w14:paraId="54995800" w14:textId="77777777" w:rsidR="00466F45" w:rsidRDefault="00466F45" w:rsidP="005639BC">
      <w:pPr>
        <w:rPr>
          <w:ins w:id="43" w:author="Dimitri Gold (Nokia)" w:date="2024-05-17T12:30:00Z"/>
          <w:rFonts w:eastAsia="Yu Mincho"/>
          <w:iCs/>
          <w:color w:val="0070C0"/>
          <w:lang w:eastAsia="ja-JP"/>
        </w:rPr>
      </w:pPr>
    </w:p>
    <w:p w14:paraId="23F79C9E" w14:textId="40645AE3" w:rsidR="00466F45" w:rsidRPr="00805BE8" w:rsidRDefault="00466F45" w:rsidP="00466F45">
      <w:pPr>
        <w:pStyle w:val="Heading3"/>
        <w:rPr>
          <w:ins w:id="44" w:author="Dimitri Gold (Nokia)" w:date="2024-05-17T12:30:00Z"/>
        </w:rPr>
      </w:pPr>
      <w:ins w:id="45" w:author="Dimitri Gold (Nokia)" w:date="2024-05-17T12:30:00Z">
        <w:r w:rsidRPr="00805BE8">
          <w:t>Sub-</w:t>
        </w:r>
        <w:r>
          <w:t>topic</w:t>
        </w:r>
        <w:r w:rsidRPr="00805BE8">
          <w:t xml:space="preserve"> </w:t>
        </w:r>
        <w:r>
          <w:t>4</w:t>
        </w:r>
        <w:r w:rsidRPr="00805BE8">
          <w:t>-</w:t>
        </w:r>
        <w:r>
          <w:rPr>
            <w:rFonts w:eastAsia="Yu Mincho" w:hint="eastAsia"/>
            <w:lang w:eastAsia="ja-JP"/>
          </w:rPr>
          <w:t>1</w:t>
        </w:r>
        <w:r w:rsidR="00487711">
          <w:rPr>
            <w:rFonts w:eastAsia="Yu Mincho"/>
            <w:lang w:eastAsia="ja-JP"/>
          </w:rPr>
          <w:t>bis</w:t>
        </w:r>
      </w:ins>
    </w:p>
    <w:p w14:paraId="6D4017D0" w14:textId="6B9D362C" w:rsidR="00466F45" w:rsidRDefault="003A773C" w:rsidP="00466F45">
      <w:pPr>
        <w:rPr>
          <w:ins w:id="46" w:author="Dimitri Gold (Nokia)" w:date="2024-05-17T12:30:00Z"/>
          <w:rFonts w:eastAsia="Yu Mincho"/>
          <w:i/>
          <w:color w:val="0070C0"/>
          <w:lang w:eastAsia="ja-JP"/>
        </w:rPr>
      </w:pPr>
      <w:ins w:id="47" w:author="Dimitri Gold (Nokia)" w:date="2024-05-17T12:31:00Z">
        <w:r>
          <w:rPr>
            <w:rFonts w:eastAsia="Yu Mincho"/>
            <w:i/>
            <w:color w:val="0070C0"/>
            <w:lang w:eastAsia="ja-JP"/>
          </w:rPr>
          <w:t>CSI-compression scheme</w:t>
        </w:r>
      </w:ins>
    </w:p>
    <w:p w14:paraId="19D585CE" w14:textId="3BD4AA51" w:rsidR="006D08FF" w:rsidRPr="003555E6" w:rsidRDefault="006D08FF" w:rsidP="00466F45">
      <w:pPr>
        <w:rPr>
          <w:ins w:id="48" w:author="Dimitri Gold (Nokia)" w:date="2024-05-17T12:30:00Z"/>
          <w:rFonts w:eastAsia="Yu Mincho"/>
          <w:iCs/>
          <w:color w:val="0070C0"/>
          <w:lang w:val="en-US" w:eastAsia="ja-JP"/>
        </w:rPr>
      </w:pPr>
      <w:ins w:id="49" w:author="Dimitri Gold (Nokia)" w:date="2024-05-17T12:31:00Z">
        <w:r w:rsidRPr="006D08FF">
          <w:rPr>
            <w:rFonts w:eastAsia="Yu Mincho"/>
            <w:iCs/>
            <w:color w:val="0070C0"/>
            <w:lang w:val="en-US" w:eastAsia="ja-JP"/>
          </w:rPr>
          <w:t>The scheme of AI/ML-based compressed CSI feedback</w:t>
        </w:r>
        <w:r w:rsidR="003A773C">
          <w:rPr>
            <w:rFonts w:eastAsia="Yu Mincho"/>
            <w:iCs/>
            <w:color w:val="0070C0"/>
            <w:lang w:val="en-US" w:eastAsia="ja-JP"/>
          </w:rPr>
          <w:t xml:space="preserve"> for parameters and metric alignment.</w:t>
        </w:r>
      </w:ins>
    </w:p>
    <w:p w14:paraId="45E86CC9" w14:textId="28C8013D" w:rsidR="00466F45" w:rsidRPr="00045592" w:rsidRDefault="00466F45" w:rsidP="00466F45">
      <w:pPr>
        <w:rPr>
          <w:ins w:id="50" w:author="Dimitri Gold (Nokia)" w:date="2024-05-17T12:30:00Z"/>
          <w:b/>
          <w:color w:val="0070C0"/>
          <w:u w:val="single"/>
          <w:lang w:eastAsia="ko-KR"/>
        </w:rPr>
      </w:pPr>
      <w:ins w:id="51" w:author="Dimitri Gold (Nokia)" w:date="2024-05-17T12:30: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rFonts w:eastAsia="Yu Mincho" w:hint="eastAsia"/>
            <w:b/>
            <w:color w:val="0070C0"/>
            <w:u w:val="single"/>
            <w:lang w:eastAsia="ja-JP"/>
          </w:rPr>
          <w:t>1</w:t>
        </w:r>
      </w:ins>
      <w:ins w:id="52" w:author="Dimitri Gold (Nokia)" w:date="2024-05-17T12:33:00Z">
        <w:r w:rsidR="00390648">
          <w:rPr>
            <w:rFonts w:eastAsia="Yu Mincho"/>
            <w:b/>
            <w:color w:val="0070C0"/>
            <w:u w:val="single"/>
            <w:lang w:eastAsia="ja-JP"/>
          </w:rPr>
          <w:t>bis</w:t>
        </w:r>
      </w:ins>
      <w:ins w:id="53" w:author="Dimitri Gold (Nokia)" w:date="2024-05-17T12:30:00Z">
        <w:r w:rsidRPr="00045592">
          <w:rPr>
            <w:b/>
            <w:color w:val="0070C0"/>
            <w:u w:val="single"/>
            <w:lang w:eastAsia="ko-KR"/>
          </w:rPr>
          <w:t xml:space="preserve">: </w:t>
        </w:r>
      </w:ins>
      <w:ins w:id="54" w:author="Dimitri Gold (Nokia)" w:date="2024-05-17T12:33:00Z">
        <w:r w:rsidR="00390648">
          <w:rPr>
            <w:b/>
            <w:color w:val="0070C0"/>
            <w:u w:val="single"/>
            <w:lang w:eastAsia="ko-KR"/>
          </w:rPr>
          <w:t xml:space="preserve">AI/ML based </w:t>
        </w:r>
        <w:r w:rsidR="00357417">
          <w:rPr>
            <w:b/>
            <w:color w:val="0070C0"/>
            <w:u w:val="single"/>
            <w:lang w:eastAsia="ko-KR"/>
          </w:rPr>
          <w:t>CSI compression scheme</w:t>
        </w:r>
      </w:ins>
    </w:p>
    <w:p w14:paraId="00A23995" w14:textId="77777777" w:rsidR="00466F45" w:rsidRPr="00045592" w:rsidRDefault="00466F45" w:rsidP="00466F45">
      <w:pPr>
        <w:pStyle w:val="ListParagraph"/>
        <w:numPr>
          <w:ilvl w:val="0"/>
          <w:numId w:val="1"/>
        </w:numPr>
        <w:overflowPunct/>
        <w:autoSpaceDE/>
        <w:autoSpaceDN/>
        <w:adjustRightInd/>
        <w:spacing w:after="120"/>
        <w:ind w:left="720" w:firstLineChars="0"/>
        <w:textAlignment w:val="auto"/>
        <w:rPr>
          <w:ins w:id="55" w:author="Dimitri Gold (Nokia)" w:date="2024-05-17T12:30:00Z"/>
          <w:rFonts w:eastAsia="SimSun"/>
          <w:color w:val="0070C0"/>
          <w:szCs w:val="24"/>
          <w:lang w:eastAsia="zh-CN"/>
        </w:rPr>
      </w:pPr>
      <w:ins w:id="56" w:author="Dimitri Gold (Nokia)" w:date="2024-05-17T12:30:00Z">
        <w:r w:rsidRPr="00045592">
          <w:rPr>
            <w:rFonts w:eastAsia="SimSun"/>
            <w:color w:val="0070C0"/>
            <w:szCs w:val="24"/>
            <w:lang w:eastAsia="zh-CN"/>
          </w:rPr>
          <w:t>Proposals</w:t>
        </w:r>
      </w:ins>
    </w:p>
    <w:p w14:paraId="6A87C572" w14:textId="5D522B3B" w:rsidR="00466F45" w:rsidRDefault="00466F45" w:rsidP="00466F45">
      <w:pPr>
        <w:pStyle w:val="ListParagraph"/>
        <w:numPr>
          <w:ilvl w:val="1"/>
          <w:numId w:val="1"/>
        </w:numPr>
        <w:overflowPunct/>
        <w:autoSpaceDE/>
        <w:autoSpaceDN/>
        <w:adjustRightInd/>
        <w:spacing w:after="120"/>
        <w:ind w:left="1440" w:firstLineChars="0"/>
        <w:textAlignment w:val="auto"/>
        <w:rPr>
          <w:ins w:id="57" w:author="Dimitri Gold (Nokia)" w:date="2024-05-17T12:30:00Z"/>
          <w:rFonts w:eastAsia="SimSun"/>
          <w:color w:val="0070C0"/>
          <w:szCs w:val="24"/>
          <w:lang w:eastAsia="zh-CN"/>
        </w:rPr>
      </w:pPr>
      <w:ins w:id="58" w:author="Dimitri Gold (Nokia)" w:date="2024-05-17T12:30:00Z">
        <w:r w:rsidRPr="00A477E0">
          <w:rPr>
            <w:rFonts w:eastAsia="SimSun"/>
            <w:color w:val="0070C0"/>
            <w:szCs w:val="24"/>
            <w:lang w:eastAsia="zh-CN"/>
          </w:rPr>
          <w:t>Option 1</w:t>
        </w:r>
        <w:r>
          <w:rPr>
            <w:rFonts w:eastAsia="SimSun"/>
            <w:color w:val="0070C0"/>
            <w:szCs w:val="24"/>
            <w:lang w:eastAsia="zh-CN"/>
          </w:rPr>
          <w:t xml:space="preserve">: </w:t>
        </w:r>
      </w:ins>
      <w:ins w:id="59" w:author="Dimitri Gold (Nokia)" w:date="2024-05-17T12:32:00Z">
        <w:r w:rsidR="002B67DD">
          <w:rPr>
            <w:rFonts w:eastAsia="SimSun"/>
            <w:color w:val="0070C0"/>
            <w:szCs w:val="24"/>
            <w:lang w:eastAsia="zh-CN"/>
          </w:rPr>
          <w:t xml:space="preserve">Agree on the baseline scheme for CSI </w:t>
        </w:r>
      </w:ins>
      <w:ins w:id="60" w:author="Dimitri Gold (Nokia)" w:date="2024-05-17T12:36:00Z">
        <w:r w:rsidR="00AD682E">
          <w:rPr>
            <w:rFonts w:eastAsia="SimSun"/>
            <w:color w:val="0070C0"/>
            <w:szCs w:val="24"/>
            <w:lang w:eastAsia="zh-CN"/>
          </w:rPr>
          <w:t>compression</w:t>
        </w:r>
      </w:ins>
      <w:ins w:id="61" w:author="Dimitri Gold (Nokia)" w:date="2024-05-17T12:32:00Z">
        <w:r w:rsidR="002B67DD">
          <w:rPr>
            <w:rFonts w:eastAsia="SimSun"/>
            <w:color w:val="0070C0"/>
            <w:szCs w:val="24"/>
            <w:lang w:eastAsia="zh-CN"/>
          </w:rPr>
          <w:t xml:space="preserve"> use-case</w:t>
        </w:r>
      </w:ins>
      <w:ins w:id="62" w:author="Dimitri Gold (Nokia)" w:date="2024-05-17T12:36:00Z">
        <w:r w:rsidR="00AD682E">
          <w:rPr>
            <w:rFonts w:eastAsia="SimSun"/>
            <w:color w:val="0070C0"/>
            <w:szCs w:val="24"/>
            <w:lang w:eastAsia="zh-CN"/>
          </w:rPr>
          <w:t>.</w:t>
        </w:r>
      </w:ins>
    </w:p>
    <w:p w14:paraId="1520350F" w14:textId="457BB3DC" w:rsidR="00466F45" w:rsidRDefault="00A3602A" w:rsidP="00466F45">
      <w:pPr>
        <w:pStyle w:val="ListParagraph"/>
        <w:numPr>
          <w:ilvl w:val="1"/>
          <w:numId w:val="1"/>
        </w:numPr>
        <w:overflowPunct/>
        <w:autoSpaceDE/>
        <w:autoSpaceDN/>
        <w:adjustRightInd/>
        <w:spacing w:after="120"/>
        <w:ind w:firstLineChars="0"/>
        <w:textAlignment w:val="auto"/>
        <w:rPr>
          <w:ins w:id="63" w:author="Dimitri Gold (Nokia)" w:date="2024-05-17T12:30:00Z"/>
          <w:rFonts w:eastAsia="SimSun"/>
          <w:color w:val="0070C0"/>
          <w:szCs w:val="24"/>
          <w:lang w:eastAsia="zh-CN"/>
        </w:rPr>
      </w:pPr>
      <w:ins w:id="64" w:author="Dimitri Gold (Nokia)" w:date="2024-05-17T12:32:00Z">
        <w:r>
          <w:object w:dxaOrig="14424" w:dyaOrig="11496" w14:anchorId="71114B4C">
            <v:shape id="_x0000_i1038" type="#_x0000_t75" style="width:396.6pt;height:315pt" o:ole="">
              <v:imagedata r:id="rId91" o:title=""/>
            </v:shape>
            <o:OLEObject Type="Embed" ProgID="Visio.Drawing.15" ShapeID="_x0000_i1038" DrawAspect="Content" ObjectID="_1777455076" r:id="rId97"/>
          </w:object>
        </w:r>
      </w:ins>
      <w:ins w:id="65" w:author="Dimitri Gold (Nokia)" w:date="2024-05-17T12:30:00Z">
        <w:r w:rsidR="00466F45">
          <w:rPr>
            <w:rFonts w:eastAsia="Yu Mincho" w:hint="eastAsia"/>
            <w:color w:val="0070C0"/>
            <w:szCs w:val="24"/>
            <w:lang w:eastAsia="ja-JP"/>
          </w:rPr>
          <w:t xml:space="preserve">Option </w:t>
        </w:r>
      </w:ins>
      <w:ins w:id="66" w:author="Dimitri Gold (Nokia)" w:date="2024-05-17T12:32:00Z">
        <w:r w:rsidR="003A773C">
          <w:rPr>
            <w:rFonts w:eastAsia="Yu Mincho"/>
            <w:color w:val="0070C0"/>
            <w:szCs w:val="24"/>
            <w:lang w:eastAsia="ja-JP"/>
          </w:rPr>
          <w:t>2</w:t>
        </w:r>
      </w:ins>
      <w:ins w:id="67" w:author="Dimitri Gold (Nokia)" w:date="2024-05-17T12:30:00Z">
        <w:r w:rsidR="00466F45">
          <w:rPr>
            <w:rFonts w:eastAsia="Yu Mincho" w:hint="eastAsia"/>
            <w:color w:val="0070C0"/>
            <w:szCs w:val="24"/>
            <w:lang w:eastAsia="ja-JP"/>
          </w:rPr>
          <w:t>: other</w:t>
        </w:r>
      </w:ins>
    </w:p>
    <w:p w14:paraId="0FA02A7D" w14:textId="77777777" w:rsidR="00466F45" w:rsidRPr="00045592" w:rsidRDefault="00466F45" w:rsidP="00466F45">
      <w:pPr>
        <w:pStyle w:val="ListParagraph"/>
        <w:numPr>
          <w:ilvl w:val="0"/>
          <w:numId w:val="1"/>
        </w:numPr>
        <w:overflowPunct/>
        <w:autoSpaceDE/>
        <w:autoSpaceDN/>
        <w:adjustRightInd/>
        <w:spacing w:after="120"/>
        <w:ind w:left="720" w:firstLineChars="0"/>
        <w:textAlignment w:val="auto"/>
        <w:rPr>
          <w:ins w:id="68" w:author="Dimitri Gold (Nokia)" w:date="2024-05-17T12:30:00Z"/>
          <w:rFonts w:eastAsia="SimSun"/>
          <w:color w:val="0070C0"/>
          <w:szCs w:val="24"/>
          <w:lang w:eastAsia="zh-CN"/>
        </w:rPr>
      </w:pPr>
      <w:ins w:id="69" w:author="Dimitri Gold (Nokia)" w:date="2024-05-17T12:30:00Z">
        <w:r w:rsidRPr="00045592">
          <w:rPr>
            <w:rFonts w:eastAsia="SimSun"/>
            <w:color w:val="0070C0"/>
            <w:szCs w:val="24"/>
            <w:lang w:eastAsia="zh-CN"/>
          </w:rPr>
          <w:t>Recommended WF</w:t>
        </w:r>
      </w:ins>
    </w:p>
    <w:p w14:paraId="791E2CBB" w14:textId="1373F9FD" w:rsidR="00466F45" w:rsidRPr="00A3602A" w:rsidRDefault="00466F45" w:rsidP="00A3602A">
      <w:pPr>
        <w:rPr>
          <w:ins w:id="70" w:author="Dimitri Gold (Nokia)" w:date="2024-05-17T12:30:00Z"/>
          <w:lang w:eastAsia="ja-JP"/>
        </w:rPr>
      </w:pPr>
      <w:ins w:id="71" w:author="Dimitri Gold (Nokia)" w:date="2024-05-17T12:30:00Z">
        <w:r w:rsidRPr="00A3602A">
          <w:rPr>
            <w:rFonts w:hint="eastAsia"/>
            <w:lang w:eastAsia="ja-JP"/>
          </w:rPr>
          <w:t>T</w:t>
        </w:r>
        <w:r w:rsidRPr="00A3602A">
          <w:rPr>
            <w:lang w:eastAsia="ja-JP"/>
          </w:rPr>
          <w:t xml:space="preserve">o be discussed </w:t>
        </w:r>
        <w:r w:rsidRPr="00A3602A">
          <w:rPr>
            <w:rFonts w:hint="eastAsia"/>
            <w:lang w:eastAsia="ja-JP"/>
          </w:rPr>
          <w:t xml:space="preserve">if </w:t>
        </w:r>
        <w:r w:rsidRPr="00A3602A">
          <w:rPr>
            <w:lang w:eastAsia="ja-JP"/>
          </w:rPr>
          <w:t xml:space="preserve">any </w:t>
        </w:r>
        <w:r w:rsidRPr="00A3602A">
          <w:rPr>
            <w:rFonts w:hint="eastAsia"/>
            <w:lang w:eastAsia="ja-JP"/>
          </w:rPr>
          <w:t>clarifications</w:t>
        </w:r>
        <w:r w:rsidRPr="00A3602A">
          <w:rPr>
            <w:lang w:eastAsia="ja-JP"/>
          </w:rPr>
          <w:t xml:space="preserve"> are needed</w:t>
        </w:r>
      </w:ins>
      <w:ins w:id="72" w:author="Dimitri Gold (Nokia)" w:date="2024-05-17T12:33:00Z">
        <w:r w:rsidR="00A3602A">
          <w:rPr>
            <w:lang w:eastAsia="ja-JP"/>
          </w:rPr>
          <w:t>.</w:t>
        </w:r>
      </w:ins>
    </w:p>
    <w:p w14:paraId="581170BB" w14:textId="77777777" w:rsidR="00466F45" w:rsidRPr="00FD287F" w:rsidRDefault="00466F45" w:rsidP="005639BC">
      <w:pPr>
        <w:rPr>
          <w:rFonts w:eastAsia="Yu Mincho"/>
          <w:iCs/>
          <w:color w:val="0070C0"/>
          <w:lang w:eastAsia="ja-JP"/>
        </w:rPr>
      </w:pPr>
    </w:p>
    <w:p w14:paraId="59F5C7FA" w14:textId="57F26E9D" w:rsidR="005639BC" w:rsidRPr="00805BE8" w:rsidRDefault="005639BC" w:rsidP="005639BC">
      <w:pPr>
        <w:pStyle w:val="Heading3"/>
      </w:pPr>
      <w:r w:rsidRPr="00805BE8">
        <w:lastRenderedPageBreak/>
        <w:t>Sub-</w:t>
      </w:r>
      <w:r>
        <w:t>topic</w:t>
      </w:r>
      <w:r w:rsidRPr="00805BE8">
        <w:t xml:space="preserve"> </w:t>
      </w:r>
      <w:r>
        <w:t>4</w:t>
      </w:r>
      <w:r w:rsidRPr="00805BE8">
        <w:t>-</w:t>
      </w:r>
      <w:r w:rsidR="00666AC7">
        <w:rPr>
          <w:rFonts w:eastAsia="Yu Mincho" w:hint="eastAsia"/>
          <w:lang w:eastAsia="ja-JP"/>
        </w:rPr>
        <w:t>2</w:t>
      </w:r>
    </w:p>
    <w:p w14:paraId="45059D3C" w14:textId="53F475D2" w:rsidR="005639BC" w:rsidRPr="0040777F" w:rsidRDefault="009B461F" w:rsidP="005639BC">
      <w:pPr>
        <w:rPr>
          <w:rFonts w:eastAsia="Yu Mincho"/>
          <w:iCs/>
          <w:color w:val="0070C0"/>
          <w:lang w:val="en-US" w:eastAsia="ja-JP"/>
        </w:rPr>
      </w:pPr>
      <w:r>
        <w:rPr>
          <w:rFonts w:eastAsia="Yu Mincho" w:hint="eastAsia"/>
          <w:i/>
          <w:color w:val="0070C0"/>
          <w:lang w:val="en-US" w:eastAsia="ja-JP"/>
        </w:rPr>
        <w:t>S</w:t>
      </w:r>
      <w:r w:rsidR="005639BC">
        <w:rPr>
          <w:i/>
          <w:color w:val="0070C0"/>
          <w:lang w:val="en-US" w:eastAsia="zh-CN"/>
        </w:rPr>
        <w:t>tandardization steps for Option 3</w:t>
      </w:r>
    </w:p>
    <w:p w14:paraId="036DD15B" w14:textId="70921C6C" w:rsidR="005639BC" w:rsidRDefault="008968BA" w:rsidP="005639BC">
      <w:pPr>
        <w:rPr>
          <w:rFonts w:eastAsia="Yu Mincho"/>
          <w:iCs/>
          <w:color w:val="0070C0"/>
          <w:lang w:val="en-US" w:eastAsia="ja-JP"/>
        </w:rPr>
      </w:pPr>
      <w:r>
        <w:rPr>
          <w:rFonts w:eastAsia="Yu Mincho" w:hint="eastAsia"/>
          <w:iCs/>
          <w:color w:val="0070C0"/>
          <w:lang w:val="en-US" w:eastAsia="ja-JP"/>
        </w:rPr>
        <w:t xml:space="preserve">A flow chart for </w:t>
      </w:r>
      <w:r w:rsidR="00083757">
        <w:rPr>
          <w:rFonts w:eastAsia="Yu Mincho" w:hint="eastAsia"/>
          <w:iCs/>
          <w:color w:val="0070C0"/>
          <w:lang w:val="en-US" w:eastAsia="ja-JP"/>
        </w:rPr>
        <w:t>the work on Option 3 was presented in the previous meeting (</w:t>
      </w:r>
      <w:r w:rsidR="005639BC">
        <w:rPr>
          <w:rFonts w:eastAsia="Yu Mincho"/>
          <w:iCs/>
          <w:color w:val="0070C0"/>
          <w:lang w:val="en-US" w:eastAsia="ja-JP"/>
        </w:rPr>
        <w:t>R4-2405653</w:t>
      </w:r>
      <w:r w:rsidR="000B52EB">
        <w:rPr>
          <w:rFonts w:eastAsia="Yu Mincho" w:hint="eastAsia"/>
          <w:iCs/>
          <w:color w:val="0070C0"/>
          <w:lang w:val="en-US" w:eastAsia="ja-JP"/>
        </w:rPr>
        <w:t>, reproduced below</w:t>
      </w:r>
      <w:r w:rsidR="00083757">
        <w:rPr>
          <w:rFonts w:eastAsia="Yu Mincho" w:hint="eastAsia"/>
          <w:iCs/>
          <w:color w:val="0070C0"/>
          <w:lang w:val="en-US" w:eastAsia="ja-JP"/>
        </w:rPr>
        <w:t>)</w:t>
      </w:r>
      <w:r w:rsidR="000B52EB">
        <w:rPr>
          <w:rFonts w:eastAsia="Yu Mincho" w:hint="eastAsia"/>
          <w:iCs/>
          <w:color w:val="0070C0"/>
          <w:lang w:val="en-US" w:eastAsia="ja-JP"/>
        </w:rPr>
        <w:t xml:space="preserve"> and discussed. </w:t>
      </w:r>
      <w:r w:rsidR="005639BC">
        <w:rPr>
          <w:rFonts w:eastAsia="Yu Mincho"/>
          <w:iCs/>
          <w:color w:val="0070C0"/>
          <w:lang w:val="en-US" w:eastAsia="ja-JP"/>
        </w:rPr>
        <w:t xml:space="preserve"> </w:t>
      </w:r>
      <w:r w:rsidR="000B52EB">
        <w:rPr>
          <w:rFonts w:eastAsia="Yu Mincho" w:hint="eastAsia"/>
          <w:iCs/>
          <w:color w:val="0070C0"/>
          <w:lang w:val="en-US" w:eastAsia="ja-JP"/>
        </w:rPr>
        <w:t>This was discussed, however there was no formal agreement. A refinement to this chart was proposed in R4-2407236</w:t>
      </w:r>
      <w:r w:rsidR="00C70911">
        <w:rPr>
          <w:rFonts w:eastAsia="Yu Mincho" w:hint="eastAsia"/>
          <w:iCs/>
          <w:color w:val="0070C0"/>
          <w:lang w:val="en-US" w:eastAsia="ja-JP"/>
        </w:rPr>
        <w:t>. Also, some proposals were made in R4-2407368. These should be discussed to further the align the steps needed to progress on Option 3 feasibility.</w:t>
      </w:r>
    </w:p>
    <w:p w14:paraId="27053945" w14:textId="77777777" w:rsidR="005639BC" w:rsidRPr="0040777F" w:rsidRDefault="005639BC" w:rsidP="005639BC">
      <w:pPr>
        <w:rPr>
          <w:rFonts w:eastAsia="Yu Mincho"/>
          <w:iCs/>
          <w:color w:val="0070C0"/>
          <w:lang w:val="en-US" w:eastAsia="ja-JP"/>
        </w:rPr>
      </w:pPr>
      <w:r w:rsidRPr="00A778B8">
        <w:rPr>
          <w:noProof/>
        </w:rPr>
        <w:lastRenderedPageBreak/>
        <mc:AlternateContent>
          <mc:Choice Requires="wpg">
            <w:drawing>
              <wp:inline distT="0" distB="0" distL="0" distR="0" wp14:anchorId="129AC1F5" wp14:editId="560F859B">
                <wp:extent cx="3562597" cy="7865918"/>
                <wp:effectExtent l="0" t="0" r="19050" b="20955"/>
                <wp:docPr id="1794411343" name="Group 86"/>
                <wp:cNvGraphicFramePr/>
                <a:graphic xmlns:a="http://schemas.openxmlformats.org/drawingml/2006/main">
                  <a:graphicData uri="http://schemas.microsoft.com/office/word/2010/wordprocessingGroup">
                    <wpg:wgp>
                      <wpg:cNvGrpSpPr/>
                      <wpg:grpSpPr>
                        <a:xfrm>
                          <a:off x="0" y="0"/>
                          <a:ext cx="3562597" cy="7865918"/>
                          <a:chOff x="-1" y="0"/>
                          <a:chExt cx="5504016" cy="8089326"/>
                        </a:xfrm>
                      </wpg:grpSpPr>
                      <wpg:grpSp>
                        <wpg:cNvPr id="2079128431" name="Group 2079128431"/>
                        <wpg:cNvGrpSpPr/>
                        <wpg:grpSpPr>
                          <a:xfrm>
                            <a:off x="-1" y="0"/>
                            <a:ext cx="5504016" cy="8089326"/>
                            <a:chOff x="0" y="0"/>
                            <a:chExt cx="8141161" cy="11965168"/>
                          </a:xfrm>
                        </wpg:grpSpPr>
                        <wps:wsp>
                          <wps:cNvPr id="1292842552" name="Rectangle 1292842552"/>
                          <wps:cNvSpPr/>
                          <wps:spPr>
                            <a:xfrm>
                              <a:off x="1642274" y="1210291"/>
                              <a:ext cx="2621901" cy="758421"/>
                            </a:xfrm>
                            <a:prstGeom prst="rect">
                              <a:avLst/>
                            </a:prstGeom>
                          </wps:spPr>
                          <wps:style>
                            <a:lnRef idx="2">
                              <a:schemeClr val="accent1"/>
                            </a:lnRef>
                            <a:fillRef idx="1">
                              <a:schemeClr val="lt1"/>
                            </a:fillRef>
                            <a:effectRef idx="0">
                              <a:schemeClr val="accent1"/>
                            </a:effectRef>
                            <a:fontRef idx="minor">
                              <a:schemeClr val="dk1"/>
                            </a:fontRef>
                          </wps:style>
                          <wps:txbx>
                            <w:txbxContent>
                              <w:p w14:paraId="1E17E74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wps:txbx>
                          <wps:bodyPr rtlCol="0" anchor="ctr"/>
                        </wps:wsp>
                        <wps:wsp>
                          <wps:cNvPr id="517580808" name="Flowchart: Terminator 517580808"/>
                          <wps:cNvSpPr/>
                          <wps:spPr>
                            <a:xfrm>
                              <a:off x="1361771" y="11493404"/>
                              <a:ext cx="3144417" cy="471764"/>
                            </a:xfrm>
                            <a:prstGeom prst="flowChartTerminator">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1A5DB859"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wps:txbx>
                          <wps:bodyPr rtlCol="0" anchor="ctr"/>
                        </wps:wsp>
                        <wps:wsp>
                          <wps:cNvPr id="1923436993" name="Straight Arrow Connector 1923436993"/>
                          <wps:cNvCnPr>
                            <a:cxnSpLocks/>
                          </wps:cNvCnPr>
                          <wps:spPr>
                            <a:xfrm>
                              <a:off x="2948992" y="972715"/>
                              <a:ext cx="4347" cy="3988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26303316" name="Callout: Bent Line 1426303316"/>
                          <wps:cNvSpPr/>
                          <wps:spPr>
                            <a:xfrm>
                              <a:off x="5360638" y="0"/>
                              <a:ext cx="2780523" cy="737116"/>
                            </a:xfrm>
                            <a:prstGeom prst="borderCallout2">
                              <a:avLst>
                                <a:gd name="adj1" fmla="val 20417"/>
                                <a:gd name="adj2" fmla="val -318"/>
                                <a:gd name="adj3" fmla="val 27083"/>
                                <a:gd name="adj4" fmla="val -16331"/>
                                <a:gd name="adj5" fmla="val 73977"/>
                                <a:gd name="adj6" fmla="val -47130"/>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CA9BC46"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wps:txbx>
                          <wps:bodyPr rtlCol="0" anchor="ctr"/>
                        </wps:wsp>
                        <wps:wsp>
                          <wps:cNvPr id="1086940849" name="Callout: Bent Line 1086940849"/>
                          <wps:cNvSpPr/>
                          <wps:spPr>
                            <a:xfrm>
                              <a:off x="5360181" y="1138298"/>
                              <a:ext cx="2780523" cy="767523"/>
                            </a:xfrm>
                            <a:prstGeom prst="borderCallout2">
                              <a:avLst>
                                <a:gd name="adj1" fmla="val 20417"/>
                                <a:gd name="adj2" fmla="val -318"/>
                                <a:gd name="adj3" fmla="val 27083"/>
                                <a:gd name="adj4" fmla="val -16331"/>
                                <a:gd name="adj5" fmla="val 70179"/>
                                <a:gd name="adj6" fmla="val -39284"/>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420FF76"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include: Model type, Model depth, Layer type/size, Quantization, etc. </w:t>
                                </w:r>
                              </w:p>
                            </w:txbxContent>
                          </wps:txbx>
                          <wps:bodyPr rtlCol="0" anchor="ctr"/>
                        </wps:wsp>
                        <wps:wsp>
                          <wps:cNvPr id="528739487" name="Callout: Bent Line 528739487"/>
                          <wps:cNvSpPr/>
                          <wps:spPr>
                            <a:xfrm>
                              <a:off x="5360181" y="2243944"/>
                              <a:ext cx="2780523" cy="67626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C0D08B9"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wps:txbx>
                          <wps:bodyPr rtlCol="0" anchor="ctr"/>
                        </wps:wsp>
                        <wps:wsp>
                          <wps:cNvPr id="1919510642" name="Straight Arrow Connector 1919510642"/>
                          <wps:cNvCnPr>
                            <a:cxnSpLocks/>
                          </wps:cNvCnPr>
                          <wps:spPr>
                            <a:xfrm>
                              <a:off x="2953339" y="1968757"/>
                              <a:ext cx="0" cy="301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42499240" name="Flowchart: Decision 942499240"/>
                          <wps:cNvSpPr/>
                          <wps:spPr>
                            <a:xfrm>
                              <a:off x="586471" y="5383762"/>
                              <a:ext cx="4774167" cy="852195"/>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1484182502" name="Straight Arrow Connector 1484182502"/>
                          <wps:cNvCnPr/>
                          <wps:spPr>
                            <a:xfrm>
                              <a:off x="2979773" y="2817844"/>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6301632" name="Straight Arrow Connector 926301632"/>
                          <wps:cNvCnPr/>
                          <wps:spPr>
                            <a:xfrm>
                              <a:off x="2953337" y="3867538"/>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0679151" name="Rectangle 1430679151"/>
                          <wps:cNvSpPr/>
                          <wps:spPr>
                            <a:xfrm>
                              <a:off x="1642387" y="3284374"/>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3BCFAC63"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study/preference</w:t>
                                </w:r>
                              </w:p>
                            </w:txbxContent>
                          </wps:txbx>
                          <wps:bodyPr rtlCol="0" anchor="ctr"/>
                        </wps:wsp>
                        <wps:wsp>
                          <wps:cNvPr id="157192887" name="Straight Arrow Connector 157192887"/>
                          <wps:cNvCnPr/>
                          <wps:spPr>
                            <a:xfrm>
                              <a:off x="2990969" y="4929672"/>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5026338" name="Rectangle 375026338"/>
                          <wps:cNvSpPr/>
                          <wps:spPr>
                            <a:xfrm>
                              <a:off x="1642387" y="4334068"/>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291693D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en/decoder designs</w:t>
                                </w:r>
                              </w:p>
                            </w:txbxContent>
                          </wps:txbx>
                          <wps:bodyPr rtlCol="0" anchor="ctr"/>
                        </wps:wsp>
                        <wps:wsp>
                          <wps:cNvPr id="1939481768" name="Connector: Elbow 1939481768"/>
                          <wps:cNvCnPr>
                            <a:cxnSpLocks/>
                          </wps:cNvCnPr>
                          <wps:spPr>
                            <a:xfrm rot="10800000" flipH="1">
                              <a:off x="586470" y="1670178"/>
                              <a:ext cx="1055917" cy="4139682"/>
                            </a:xfrm>
                            <a:prstGeom prst="bentConnector3">
                              <a:avLst>
                                <a:gd name="adj1" fmla="val -2164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1914385" name="Straight Arrow Connector 731914385"/>
                          <wps:cNvCnPr/>
                          <wps:spPr>
                            <a:xfrm>
                              <a:off x="2953337" y="6235957"/>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4964614" name="Rectangle 1804964614"/>
                          <wps:cNvSpPr/>
                          <wps:spPr>
                            <a:xfrm>
                              <a:off x="2648227" y="623595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1D5FDA5"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1919461796" name="Rectangle 1919461796"/>
                          <wps:cNvSpPr/>
                          <wps:spPr>
                            <a:xfrm>
                              <a:off x="72663" y="5323114"/>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DE55A02"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260885814" name="Rectangle 260885814"/>
                          <wps:cNvSpPr/>
                          <wps:spPr>
                            <a:xfrm>
                              <a:off x="1562245" y="6691756"/>
                              <a:ext cx="27821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FC87E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Step-6:  Performance alignment by companies based on agreed model architecture/training parameters</w:t>
                                </w:r>
                              </w:p>
                            </w:txbxContent>
                          </wps:txbx>
                          <wps:bodyPr rtlCol="0" anchor="ctr"/>
                        </wps:wsp>
                        <wps:wsp>
                          <wps:cNvPr id="281976386" name="Flowchart: Decision 281976386"/>
                          <wps:cNvSpPr/>
                          <wps:spPr>
                            <a:xfrm>
                              <a:off x="586468" y="7657323"/>
                              <a:ext cx="4733733" cy="824202"/>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1011937610" name="Connector: Elbow 1011937610"/>
                          <wps:cNvCnPr>
                            <a:cxnSpLocks/>
                          </wps:cNvCnPr>
                          <wps:spPr>
                            <a:xfrm rot="10800000" flipH="1">
                              <a:off x="586467" y="7051762"/>
                              <a:ext cx="975777" cy="1017662"/>
                            </a:xfrm>
                            <a:prstGeom prst="bentConnector3">
                              <a:avLst>
                                <a:gd name="adj1" fmla="val -2342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26307224" name="Callout: Bent Line 1226307224"/>
                          <wps:cNvSpPr/>
                          <wps:spPr>
                            <a:xfrm>
                              <a:off x="5360266" y="4453714"/>
                              <a:ext cx="2780522" cy="104678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D8D96AD"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wps:txbx>
                          <wps:bodyPr rtlCol="0" anchor="ctr"/>
                        </wps:wsp>
                        <wps:wsp>
                          <wps:cNvPr id="813753645" name="Straight Arrow Connector 813753645"/>
                          <wps:cNvCnPr>
                            <a:cxnSpLocks/>
                          </wps:cNvCnPr>
                          <wps:spPr>
                            <a:xfrm flipH="1">
                              <a:off x="2948992" y="7411768"/>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87888810" name="Rectangle 1387888810"/>
                          <wps:cNvSpPr/>
                          <wps:spPr>
                            <a:xfrm>
                              <a:off x="72663" y="7657008"/>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49150FF9"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1890875388" name="Straight Arrow Connector 1890875388"/>
                          <wps:cNvCnPr>
                            <a:cxnSpLocks/>
                          </wps:cNvCnPr>
                          <wps:spPr>
                            <a:xfrm>
                              <a:off x="2934449" y="9450281"/>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0084602" name="Straight Arrow Connector 850084602"/>
                          <wps:cNvCnPr>
                            <a:cxnSpLocks/>
                          </wps:cNvCnPr>
                          <wps:spPr>
                            <a:xfrm flipH="1">
                              <a:off x="2934449" y="8495520"/>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4763509" name="Rectangle 924763509"/>
                          <wps:cNvSpPr/>
                          <wps:spPr>
                            <a:xfrm>
                              <a:off x="2648227" y="834467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BC1EE73"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1499151084" name="Connector: Elbow 1499151084"/>
                          <wps:cNvCnPr>
                            <a:cxnSpLocks/>
                          </wps:cNvCnPr>
                          <wps:spPr>
                            <a:xfrm rot="10800000" flipH="1">
                              <a:off x="567580" y="9090275"/>
                              <a:ext cx="241079" cy="1078912"/>
                            </a:xfrm>
                            <a:prstGeom prst="bentConnector3">
                              <a:avLst>
                                <a:gd name="adj1" fmla="val -9482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51001621" name="Rectangle 1251001621"/>
                          <wps:cNvSpPr/>
                          <wps:spPr>
                            <a:xfrm>
                              <a:off x="0" y="981028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2CE84BD"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578038110" name="Flowchart: Preparation 578038110"/>
                          <wps:cNvSpPr/>
                          <wps:spPr>
                            <a:xfrm>
                              <a:off x="1638041" y="375556"/>
                              <a:ext cx="2621902" cy="597159"/>
                            </a:xfrm>
                            <a:prstGeom prst="flowChartPreparation">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1DD4B910"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wps:txbx>
                          <wps:bodyPr rtlCol="0" anchor="ctr"/>
                        </wps:wsp>
                        <wps:wsp>
                          <wps:cNvPr id="1261591950" name="Rectangle 1261591950"/>
                          <wps:cNvSpPr/>
                          <wps:spPr>
                            <a:xfrm>
                              <a:off x="1642159" y="2243915"/>
                              <a:ext cx="2621901" cy="709557"/>
                            </a:xfrm>
                            <a:prstGeom prst="rect">
                              <a:avLst/>
                            </a:prstGeom>
                          </wps:spPr>
                          <wps:style>
                            <a:lnRef idx="2">
                              <a:schemeClr val="accent1"/>
                            </a:lnRef>
                            <a:fillRef idx="1">
                              <a:schemeClr val="lt1"/>
                            </a:fillRef>
                            <a:effectRef idx="0">
                              <a:schemeClr val="accent1"/>
                            </a:effectRef>
                            <a:fontRef idx="minor">
                              <a:schemeClr val="dk1"/>
                            </a:fontRef>
                          </wps:style>
                          <wps:txbx>
                            <w:txbxContent>
                              <w:p w14:paraId="2D5A1941"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Step-2:  Identify necessary Model training Parameters</w:t>
                                </w:r>
                              </w:p>
                            </w:txbxContent>
                          </wps:txbx>
                          <wps:bodyPr rtlCol="0" anchor="ctr"/>
                        </wps:wsp>
                        <wps:wsp>
                          <wps:cNvPr id="47186442" name="Straight Arrow Connector 47186442"/>
                          <wps:cNvCnPr>
                            <a:cxnSpLocks/>
                          </wps:cNvCnPr>
                          <wps:spPr>
                            <a:xfrm flipH="1">
                              <a:off x="2933845" y="11218621"/>
                              <a:ext cx="603" cy="274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1650275" name="Callout: Bent Line 1081650275"/>
                          <wps:cNvSpPr/>
                          <wps:spPr>
                            <a:xfrm>
                              <a:off x="5851609" y="7451254"/>
                              <a:ext cx="2288739" cy="1002718"/>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18B6B5D"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Test decoder is expected to be generated in this step</w:t>
                                </w:r>
                              </w:p>
                            </w:txbxContent>
                          </wps:txbx>
                          <wps:bodyPr rtlCol="0" anchor="ctr"/>
                        </wps:wsp>
                        <wps:wsp>
                          <wps:cNvPr id="657829666" name="Callout: Bent Line 657829666"/>
                          <wps:cNvSpPr/>
                          <wps:spPr>
                            <a:xfrm>
                              <a:off x="5851607" y="8947661"/>
                              <a:ext cx="2288739" cy="1664960"/>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0AE5E8B"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(similar to Demod alignment for MMSE-IRC)</w:t>
                                </w:r>
                              </w:p>
                            </w:txbxContent>
                          </wps:txbx>
                          <wps:bodyPr rtlCol="0" anchor="ctr"/>
                        </wps:wsp>
                        <wps:wsp>
                          <wps:cNvPr id="433388778" name="Rectangle 433388778"/>
                          <wps:cNvSpPr/>
                          <wps:spPr>
                            <a:xfrm>
                              <a:off x="808660" y="8730269"/>
                              <a:ext cx="42515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52AA719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encoder </w:t>
                                </w:r>
                              </w:p>
                            </w:txbxContent>
                          </wps:txbx>
                          <wps:bodyPr rtlCol="0" anchor="ctr"/>
                        </wps:wsp>
                        <wps:wsp>
                          <wps:cNvPr id="2112785818" name="Rectangle 2112785818"/>
                          <wps:cNvSpPr/>
                          <wps:spPr>
                            <a:xfrm>
                              <a:off x="2648227" y="10416073"/>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7EDCAF8"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893234572" name="Callout: Bent Line 893234572"/>
                          <wps:cNvSpPr/>
                          <wps:spPr>
                            <a:xfrm>
                              <a:off x="5852421" y="10748730"/>
                              <a:ext cx="2288739" cy="736118"/>
                            </a:xfrm>
                            <a:prstGeom prst="borderCallout2">
                              <a:avLst>
                                <a:gd name="adj1" fmla="val 81803"/>
                                <a:gd name="adj2" fmla="val -1660"/>
                                <a:gd name="adj3" fmla="val 79354"/>
                                <a:gd name="adj4" fmla="val -21083"/>
                                <a:gd name="adj5" fmla="val 51645"/>
                                <a:gd name="adj6" fmla="val -58449"/>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5DFDC4B"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wps:txbx>
                          <wps:bodyPr rtlCol="0" anchor="ctr"/>
                        </wps:wsp>
                        <wps:wsp>
                          <wps:cNvPr id="1211886612" name="Rectangle 1211886612"/>
                          <wps:cNvSpPr/>
                          <wps:spPr>
                            <a:xfrm>
                              <a:off x="808660" y="10800059"/>
                              <a:ext cx="4251577" cy="418562"/>
                            </a:xfrm>
                            <a:prstGeom prst="rect">
                              <a:avLst/>
                            </a:prstGeom>
                          </wps:spPr>
                          <wps:style>
                            <a:lnRef idx="2">
                              <a:schemeClr val="accent1"/>
                            </a:lnRef>
                            <a:fillRef idx="1">
                              <a:schemeClr val="lt1"/>
                            </a:fillRef>
                            <a:effectRef idx="0">
                              <a:schemeClr val="accent1"/>
                            </a:effectRef>
                            <a:fontRef idx="minor">
                              <a:schemeClr val="dk1"/>
                            </a:fontRef>
                          </wps:style>
                          <wps:txbx>
                            <w:txbxContent>
                              <w:p w14:paraId="3859A37B"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Step-10:  Derive RAN4 performance requirement</w:t>
                                </w:r>
                              </w:p>
                            </w:txbxContent>
                          </wps:txbx>
                          <wps:bodyPr rtlCol="0" anchor="ctr"/>
                        </wps:wsp>
                        <wps:wsp>
                          <wps:cNvPr id="198963237" name="Straight Arrow Connector 198963237"/>
                          <wps:cNvCnPr>
                            <a:cxnSpLocks/>
                          </wps:cNvCnPr>
                          <wps:spPr>
                            <a:xfrm>
                              <a:off x="2948992" y="10461617"/>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28720354" name="Flowchart: Decision 1528720354"/>
                          <wps:cNvSpPr/>
                          <wps:spPr>
                            <a:xfrm>
                              <a:off x="567581" y="9814837"/>
                              <a:ext cx="4733733" cy="708700"/>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g:grpSp>
                      <wps:wsp>
                        <wps:cNvPr id="294735862" name="TextBox 81"/>
                        <wps:cNvSpPr txBox="1"/>
                        <wps:spPr>
                          <a:xfrm>
                            <a:off x="846017" y="3688952"/>
                            <a:ext cx="2407920" cy="461665"/>
                          </a:xfrm>
                          <a:prstGeom prst="rect">
                            <a:avLst/>
                          </a:prstGeom>
                          <a:noFill/>
                        </wps:spPr>
                        <wps:txbx>
                          <w:txbxContent>
                            <w:p w14:paraId="222E11A1"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wps:txbx>
                        <wps:bodyPr wrap="square">
                          <a:noAutofit/>
                        </wps:bodyPr>
                      </wps:wsp>
                      <wps:wsp>
                        <wps:cNvPr id="1164139082" name="TextBox 83"/>
                        <wps:cNvSpPr txBox="1"/>
                        <wps:spPr>
                          <a:xfrm>
                            <a:off x="897818" y="5282191"/>
                            <a:ext cx="2225040" cy="338554"/>
                          </a:xfrm>
                          <a:prstGeom prst="rect">
                            <a:avLst/>
                          </a:prstGeom>
                          <a:noFill/>
                        </wps:spPr>
                        <wps:txbx>
                          <w:txbxContent>
                            <w:p w14:paraId="7B935C3D"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wps:txbx>
                        <wps:bodyPr wrap="square">
                          <a:noAutofit/>
                        </wps:bodyPr>
                      </wps:wsp>
                      <wps:wsp>
                        <wps:cNvPr id="858730853" name="TextBox 85"/>
                        <wps:cNvSpPr txBox="1"/>
                        <wps:spPr>
                          <a:xfrm>
                            <a:off x="694739" y="6768132"/>
                            <a:ext cx="2506075" cy="215444"/>
                          </a:xfrm>
                          <a:prstGeom prst="rect">
                            <a:avLst/>
                          </a:prstGeom>
                          <a:noFill/>
                        </wps:spPr>
                        <wps:txbx>
                          <w:txbxContent>
                            <w:p w14:paraId="2E48B220"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wps:txbx>
                        <wps:bodyPr wrap="square">
                          <a:noAutofit/>
                        </wps:bodyPr>
                      </wps:wsp>
                    </wpg:wgp>
                  </a:graphicData>
                </a:graphic>
              </wp:inline>
            </w:drawing>
          </mc:Choice>
          <mc:Fallback>
            <w:pict>
              <v:group w14:anchorId="129AC1F5" id="Group 86" o:spid="_x0000_s1041" style="width:280.5pt;height:619.35pt;mso-position-horizontal-relative:char;mso-position-vertical-relative:line" coordorigin="" coordsize="55040,8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">
                <v:group id="Group 2079128431" o:spid="_x0000_s1042" style="position:absolute;width:55040;height:80893" coordsize="81411,11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">
                  <v:rect id="Rectangle 1292842552" o:spid="_x0000_s1043" style="position:absolute;left:16422;top:12102;width:26219;height:7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" fillcolor="white [3201]" strokecolor="#4472c4 [3204]" strokeweight="1pt">
                    <v:textbox>
                      <w:txbxContent>
                        <w:p w14:paraId="1E17E74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v:textbox>
                  </v:rect>
                  <v:shapetype id="_x0000_t116" coordsize="21600,21600" o:spt="116" path="m3475,qx,10800,3475,21600l18125,21600qx21600,10800,18125,xe">
                    <v:stroke joinstyle="miter"/>
                    <v:path gradientshapeok="t" o:connecttype="rect" textboxrect="1018,3163,20582,18437"/>
                  </v:shapetype>
                  <v:shape id="Flowchart: Terminator 517580808" o:spid="_x0000_s1044" type="#_x0000_t116" style="position:absolute;left:13617;top:114934;width:31444;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" fillcolor="#bdd6ee [1304]" strokecolor="#4472c4 [3204]" strokeweight="1pt">
                    <v:textbox>
                      <w:txbxContent>
                        <w:p w14:paraId="1A5DB859"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v:textbox>
                  </v:shape>
                  <v:shapetype id="_x0000_t32" coordsize="21600,21600" o:spt="32" o:oned="t" path="m,l21600,21600e" filled="f">
                    <v:path arrowok="t" fillok="f" o:connecttype="none"/>
                    <o:lock v:ext="edit" shapetype="t"/>
                  </v:shapetype>
                  <v:shape id="Straight Arrow Connector 1923436993" o:spid="_x0000_s1045" type="#_x0000_t32" style="position:absolute;left:29489;top:9727;width:44;height:3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" strokecolor="#4472c4 [3204]" strokeweight=".5pt">
                    <v:stroke endarrow="block" joinstyle="miter"/>
                    <o:lock v:ext="edit" shapetype="f"/>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1426303316" o:spid="_x0000_s1046" type="#_x0000_t48" style="position:absolute;left:53606;width:27805;height:7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" adj="-10180,15979,-3527,5850,-69,4410" fillcolor="#d8d8d8 [2732]" strokecolor="#1f3763 [1604]" strokeweight="1pt">
                    <v:stroke dashstyle="dash"/>
                    <v:textbox>
                      <w:txbxContent>
                        <w:p w14:paraId="7CA9BC46"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v:textbox>
                    <o:callout v:ext="edit" minusy="t"/>
                  </v:shape>
                  <v:shape id="Callout: Bent Line 1086940849" o:spid="_x0000_s1047" type="#_x0000_t48" style="position:absolute;left:53601;top:11382;width:27806;height:7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" adj="-8485,15159,-3527,5850,-69,4410" fillcolor="#d8d8d8 [2732]" strokecolor="#1f3763 [1604]" strokeweight="1pt">
                    <v:stroke dashstyle="dash"/>
                    <v:textbox>
                      <w:txbxContent>
                        <w:p w14:paraId="6420FF76"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include: Model type, Model depth, Layer type/size, Quantization, etc. </w:t>
                          </w:r>
                        </w:p>
                      </w:txbxContent>
                    </v:textbox>
                    <o:callout v:ext="edit" minusy="t"/>
                  </v:shape>
                  <v:shape id="Callout: Bent Line 528739487" o:spid="_x0000_s1048" type="#_x0000_t48" style="position:absolute;left:53601;top:22439;width:27806;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" adj="-8848,6177,-3745,7561,-359,17669" fillcolor="#d8d8d8 [2732]" strokecolor="#1f3763 [1604]" strokeweight="1pt">
                    <v:stroke dashstyle="dash"/>
                    <v:textbox>
                      <w:txbxContent>
                        <w:p w14:paraId="3C0D08B9"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v:textbox>
                  </v:shape>
                  <v:shape id="Straight Arrow Connector 1919510642" o:spid="_x0000_s1049" type="#_x0000_t32" style="position:absolute;left:29533;top:19687;width:0;height:3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" strokecolor="#4472c4 [3204]" strokeweight=".5pt">
                    <v:stroke endarrow="block" joinstyle="miter"/>
                    <o:lock v:ext="edit" shapetype="f"/>
                  </v:shape>
                  <v:shapetype id="_x0000_t110" coordsize="21600,21600" o:spt="110" path="m10800,l,10800,10800,21600,21600,10800xe">
                    <v:stroke joinstyle="miter"/>
                    <v:path gradientshapeok="t" o:connecttype="rect" textboxrect="5400,5400,16200,16200"/>
                  </v:shapetype>
                  <v:shape id="Flowchart: Decision 942499240" o:spid="_x0000_s1050" type="#_x0000_t110" style="position:absolute;left:5864;top:53837;width:47742;height: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" fillcolor="white [3201]" strokecolor="#4472c4 [3204]" strokeweight="1pt"/>
                  <v:shape id="Straight Arrow Connector 1484182502" o:spid="_x0000_s1051" type="#_x0000_t32" style="position:absolute;left:29797;top:28178;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" strokecolor="#4472c4 [3204]" strokeweight=".5pt">
                    <v:stroke endarrow="block" joinstyle="miter"/>
                  </v:shape>
                  <v:shape id="Straight Arrow Connector 926301632" o:spid="_x0000_s1052" type="#_x0000_t32" style="position:absolute;left:29533;top:38675;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" strokecolor="#4472c4 [3204]" strokeweight=".5pt">
                    <v:stroke endarrow="block" joinstyle="miter"/>
                  </v:shape>
                  <v:rect id="Rectangle 1430679151" o:spid="_x0000_s1053" style="position:absolute;left:16423;top:32843;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" fillcolor="white [3201]" strokecolor="#4472c4 [3204]" strokeweight="1pt">
                    <v:textbox>
                      <w:txbxContent>
                        <w:p w14:paraId="3BCFAC63"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study/preference</w:t>
                          </w:r>
                        </w:p>
                      </w:txbxContent>
                    </v:textbox>
                  </v:rect>
                  <v:shape id="Straight Arrow Connector 157192887" o:spid="_x0000_s1054" type="#_x0000_t32" style="position:absolute;left:29909;top:49296;width:0;height:4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" strokecolor="#4472c4 [3204]" strokeweight=".5pt">
                    <v:stroke endarrow="block" joinstyle="miter"/>
                  </v:shape>
                  <v:rect id="Rectangle 375026338" o:spid="_x0000_s1055" style="position:absolute;left:16423;top:43340;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" fillcolor="white [3201]" strokecolor="#4472c4 [3204]" strokeweight="1pt">
                    <v:textbox>
                      <w:txbxContent>
                        <w:p w14:paraId="291693D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en/decoder designs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39481768" o:spid="_x0000_s1056" type="#_x0000_t34" style="position:absolute;left:5864;top:16701;width:10559;height:4139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" adj="-4676" strokecolor="#4472c4 [3204]" strokeweight=".5pt">
                    <v:stroke endarrow="block"/>
                    <o:lock v:ext="edit" shapetype="f"/>
                  </v:shape>
                  <v:shape id="Straight Arrow Connector 731914385" o:spid="_x0000_s1057" type="#_x0000_t32" style="position:absolute;left:29533;top:62359;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" strokecolor="#4472c4 [3204]" strokeweight=".5pt">
                    <v:stroke endarrow="block" joinstyle="miter"/>
                  </v:shape>
                  <v:rect id="Rectangle 1804964614" o:spid="_x0000_s1058" style="position:absolute;left:26482;top:62359;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" filled="f" stroked="f" strokeweight="1pt">
                    <v:textbox>
                      <w:txbxContent>
                        <w:p w14:paraId="51D5FDA5"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rect id="Rectangle 1919461796" o:spid="_x0000_s1059" style="position:absolute;left:726;top:53231;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" filled="f" stroked="f" strokeweight="1pt">
                    <v:textbox>
                      <w:txbxContent>
                        <w:p w14:paraId="0DE55A02"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rect id="Rectangle 260885814" o:spid="_x0000_s1060" style="position:absolute;left:15622;top:66917;width:27822;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" fillcolor="white [3201]" strokecolor="#4472c4 [3204]" strokeweight="1pt">
                    <v:textbox>
                      <w:txbxContent>
                        <w:p w14:paraId="41FC87E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Step-6:  Performance alignment by companies based on agreed model architecture/training parameters</w:t>
                          </w:r>
                        </w:p>
                      </w:txbxContent>
                    </v:textbox>
                  </v:rect>
                  <v:shape id="Flowchart: Decision 281976386" o:spid="_x0000_s1061" type="#_x0000_t110" style="position:absolute;left:5864;top:76573;width:47338;height:8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" fillcolor="white [3201]" strokecolor="#4472c4 [3204]" strokeweight="1pt"/>
                  <v:shape id="Connector: Elbow 1011937610" o:spid="_x0000_s1062" type="#_x0000_t34" style="position:absolute;left:5864;top:70517;width:9758;height:1017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" adj="-5060" strokecolor="#4472c4 [3204]" strokeweight=".5pt">
                    <v:stroke endarrow="block"/>
                    <o:lock v:ext="edit" shapetype="f"/>
                  </v:shape>
                  <v:shape id="Callout: Bent Line 1226307224" o:spid="_x0000_s1063" type="#_x0000_t48" style="position:absolute;left:53602;top:44537;width:27805;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" adj="-8848,6177,-3745,7561,-359,17669" fillcolor="#d8d8d8 [2732]" strokecolor="#1f3763 [1604]" strokeweight="1pt">
                    <v:stroke dashstyle="dash"/>
                    <v:textbox>
                      <w:txbxContent>
                        <w:p w14:paraId="0D8D96AD"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v:textbox>
                  </v:shape>
                  <v:shape id="Straight Arrow Connector 813753645" o:spid="_x0000_s1064" type="#_x0000_t32" style="position:absolute;left:29489;top:74117;width:44;height:24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" strokecolor="#4472c4 [3204]" strokeweight=".5pt">
                    <v:stroke endarrow="block" joinstyle="miter"/>
                    <o:lock v:ext="edit" shapetype="f"/>
                  </v:shape>
                  <v:rect id="Rectangle 1387888810" o:spid="_x0000_s1065" style="position:absolute;left:726;top:76570;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" filled="f" stroked="f" strokeweight="1pt">
                    <v:textbox>
                      <w:txbxContent>
                        <w:p w14:paraId="49150FF9"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 id="Straight Arrow Connector 1890875388" o:spid="_x0000_s1066" type="#_x0000_t32" style="position:absolute;left:29344;top:94502;width:0;height:3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" strokecolor="#4472c4 [3204]" strokeweight=".5pt">
                    <v:stroke endarrow="block" joinstyle="miter"/>
                    <o:lock v:ext="edit" shapetype="f"/>
                  </v:shape>
                  <v:shape id="Straight Arrow Connector 850084602" o:spid="_x0000_s1067" type="#_x0000_t32" style="position:absolute;left:29344;top:84955;width:43;height:24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" strokecolor="#4472c4 [3204]" strokeweight=".5pt">
                    <v:stroke endarrow="block" joinstyle="miter"/>
                    <o:lock v:ext="edit" shapetype="f"/>
                  </v:shape>
                  <v:rect id="Rectangle 924763509" o:spid="_x0000_s1068" style="position:absolute;left:26482;top:83446;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" filled="f" stroked="f" strokeweight="1pt">
                    <v:textbox>
                      <w:txbxContent>
                        <w:p w14:paraId="0BC1EE73"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onnector: Elbow 1499151084" o:spid="_x0000_s1069" type="#_x0000_t34" style="position:absolute;left:5675;top:90902;width:2411;height:10789;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" adj="-20482" strokecolor="#4472c4 [3204]" strokeweight=".5pt">
                    <v:stroke endarrow="block"/>
                    <o:lock v:ext="edit" shapetype="f"/>
                  </v:shape>
                  <v:rect id="Rectangle 1251001621" o:spid="_x0000_s1070" style="position:absolute;top:98102;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" filled="f" stroked="f" strokeweight="1pt">
                    <v:textbox>
                      <w:txbxContent>
                        <w:p w14:paraId="62CE84BD"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type id="_x0000_t117" coordsize="21600,21600" o:spt="117" path="m4353,l17214,r4386,10800l17214,21600r-12861,l,10800xe">
                    <v:stroke joinstyle="miter"/>
                    <v:path gradientshapeok="t" o:connecttype="rect" textboxrect="4353,0,17214,21600"/>
                  </v:shapetype>
                  <v:shape id="Flowchart: Preparation 578038110" o:spid="_x0000_s1071" type="#_x0000_t117" style="position:absolute;left:16380;top:3755;width:26219;height: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" fillcolor="#bdd6ee [1304]" strokecolor="#4472c4 [3204]" strokeweight="1pt">
                    <v:textbox>
                      <w:txbxContent>
                        <w:p w14:paraId="1DD4B910"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v:textbox>
                  </v:shape>
                  <v:rect id="Rectangle 1261591950" o:spid="_x0000_s1072" style="position:absolute;left:16421;top:22439;width:26219;height:7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" fillcolor="white [3201]" strokecolor="#4472c4 [3204]" strokeweight="1pt">
                    <v:textbox>
                      <w:txbxContent>
                        <w:p w14:paraId="2D5A1941"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Step-2:  Identify necessary Model training Parameters</w:t>
                          </w:r>
                        </w:p>
                      </w:txbxContent>
                    </v:textbox>
                  </v:rect>
                  <v:shape id="Straight Arrow Connector 47186442" o:spid="_x0000_s1073" type="#_x0000_t32" style="position:absolute;left:29338;top:112186;width:6;height:2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" strokecolor="#4472c4 [3204]" strokeweight=".5pt">
                    <v:stroke endarrow="block" joinstyle="miter"/>
                    <o:lock v:ext="edit" shapetype="f"/>
                  </v:shape>
                  <v:shape id="Callout: Bent Line 1081650275" o:spid="_x0000_s1074" type="#_x0000_t48" style="position:absolute;left:58516;top:74512;width:22887;height:10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" adj="-8848,6177,-4554,17140,-359,17669" fillcolor="#d8d8d8 [2732]" strokecolor="#1f3763 [1604]" strokeweight="1pt">
                    <v:stroke dashstyle="dash"/>
                    <v:textbox>
                      <w:txbxContent>
                        <w:p w14:paraId="118B6B5D"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Test decoder is expected to be generated in this step</w:t>
                          </w:r>
                        </w:p>
                      </w:txbxContent>
                    </v:textbox>
                  </v:shape>
                  <v:shape id="Callout: Bent Line 657829666" o:spid="_x0000_s1075" type="#_x0000_t48" style="position:absolute;left:58516;top:89476;width:2288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" adj="-8848,6177,-4554,17140,-359,17669" fillcolor="#d8d8d8 [2732]" strokecolor="#1f3763 [1604]" strokeweight="1pt">
                    <v:stroke dashstyle="dash"/>
                    <v:textbox>
                      <w:txbxContent>
                        <w:p w14:paraId="70AE5E8B"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(similar to Demod alignment for MMSE-IRC)</w:t>
                          </w:r>
                        </w:p>
                      </w:txbxContent>
                    </v:textbox>
                  </v:shape>
                  <v:rect id="Rectangle 433388778" o:spid="_x0000_s1076" style="position:absolute;left:8086;top:87302;width:4251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" fillcolor="white [3201]" strokecolor="#4472c4 [3204]" strokeweight="1pt">
                    <v:textbox>
                      <w:txbxContent>
                        <w:p w14:paraId="52AA719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encoder </w:t>
                          </w:r>
                        </w:p>
                      </w:txbxContent>
                    </v:textbox>
                  </v:rect>
                  <v:rect id="Rectangle 2112785818" o:spid="_x0000_s1077" style="position:absolute;left:26482;top:104160;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" filled="f" stroked="f" strokeweight="1pt">
                    <v:textbox>
                      <w:txbxContent>
                        <w:p w14:paraId="57EDCAF8"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allout: Bent Line 893234572" o:spid="_x0000_s1078" type="#_x0000_t48" style="position:absolute;left:58524;top:107487;width:22887;height:7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" adj="-12625,11155,-4554,17140,-359,17669" fillcolor="#d8d8d8 [2732]" strokecolor="#1f3763 [1604]" strokeweight="1pt">
                    <v:stroke dashstyle="dash"/>
                    <v:textbox>
                      <w:txbxContent>
                        <w:p w14:paraId="35DFDC4B"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v:textbox>
                  </v:shape>
                  <v:rect id="Rectangle 1211886612" o:spid="_x0000_s1079" style="position:absolute;left:8086;top:108000;width:42516;height:4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" fillcolor="white [3201]" strokecolor="#4472c4 [3204]" strokeweight="1pt">
                    <v:textbox>
                      <w:txbxContent>
                        <w:p w14:paraId="3859A37B"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Step-10:  Derive RAN4 performance requirement</w:t>
                          </w:r>
                        </w:p>
                      </w:txbxContent>
                    </v:textbox>
                  </v:rect>
                  <v:shape id="Straight Arrow Connector 198963237" o:spid="_x0000_s1080" type="#_x0000_t32" style="position:absolute;left:29489;top:104616;width:0;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" strokecolor="#4472c4 [3204]" strokeweight=".5pt">
                    <v:stroke endarrow="block" joinstyle="miter"/>
                    <o:lock v:ext="edit" shapetype="f"/>
                  </v:shape>
                  <v:shape id="Flowchart: Decision 1528720354" o:spid="_x0000_s1081" type="#_x0000_t110" style="position:absolute;left:5675;top:98148;width:47338;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" fillcolor="white [3201]" strokecolor="#4472c4 [3204]" strokeweight="1pt"/>
                </v:group>
                <v:shapetype id="_x0000_t202" coordsize="21600,21600" o:spt="202" path="m,l,21600r21600,l21600,xe">
                  <v:stroke joinstyle="miter"/>
                  <v:path gradientshapeok="t" o:connecttype="rect"/>
                </v:shapetype>
                <v:shape id="TextBox 81" o:spid="_x0000_s1082" type="#_x0000_t202" style="position:absolute;left:8460;top:36889;width:2407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" filled="f" stroked="f">
                  <v:textbox>
                    <w:txbxContent>
                      <w:p w14:paraId="222E11A1"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v:textbox>
                </v:shape>
                <v:shape id="TextBox 83" o:spid="_x0000_s1083" type="#_x0000_t202" style="position:absolute;left:8978;top:52821;width:22250;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" filled="f" stroked="f">
                  <v:textbox>
                    <w:txbxContent>
                      <w:p w14:paraId="7B935C3D"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v:textbox>
                </v:shape>
                <v:shape id="TextBox 85" o:spid="_x0000_s1084" type="#_x0000_t202" style="position:absolute;left:6947;top:67681;width:2506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" filled="f" stroked="f">
                  <v:textbox>
                    <w:txbxContent>
                      <w:p w14:paraId="2E48B220"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v:textbox>
                </v:shape>
                <w10:anchorlock/>
              </v:group>
            </w:pict>
          </mc:Fallback>
        </mc:AlternateContent>
      </w:r>
    </w:p>
    <w:p w14:paraId="0E72E22A" w14:textId="77777777"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Option 3 standardization process</w:t>
      </w:r>
    </w:p>
    <w:p w14:paraId="685B0D6B"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81EA980" w14:textId="384E45D6" w:rsidR="005639BC" w:rsidRPr="00C70911" w:rsidRDefault="005639BC" w:rsidP="005639BC">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sidR="00C70911">
        <w:rPr>
          <w:rFonts w:eastAsia="Yu Mincho" w:hint="eastAsia"/>
          <w:color w:val="0070C0"/>
          <w:szCs w:val="24"/>
          <w:lang w:eastAsia="ja-JP"/>
        </w:rPr>
        <w:t>Flowchart below better represents the steps needed in RAN4, should be considered as baseline:</w:t>
      </w:r>
    </w:p>
    <w:p w14:paraId="1D0105B8" w14:textId="1EBD98F8" w:rsidR="00C70911" w:rsidRPr="00731447" w:rsidRDefault="00C70911" w:rsidP="00C70911">
      <w:pPr>
        <w:pStyle w:val="ListParagraph"/>
        <w:spacing w:after="120"/>
        <w:ind w:left="2376" w:firstLineChars="0" w:firstLine="0"/>
        <w:rPr>
          <w:rFonts w:eastAsia="SimSun"/>
          <w:color w:val="0070C0"/>
          <w:szCs w:val="24"/>
          <w:lang w:eastAsia="zh-CN"/>
        </w:rPr>
      </w:pPr>
      <w:r>
        <w:rPr>
          <w:rFonts w:eastAsia="DengXian"/>
          <w:b/>
          <w:bCs/>
          <w:noProof/>
          <w:color w:val="000000" w:themeColor="text1"/>
          <w:sz w:val="21"/>
          <w:szCs w:val="21"/>
        </w:rPr>
        <w:lastRenderedPageBreak/>
        <w:drawing>
          <wp:inline distT="0" distB="0" distL="0" distR="0" wp14:anchorId="4447C969" wp14:editId="5D49E62F">
            <wp:extent cx="5106390" cy="6605137"/>
            <wp:effectExtent l="0" t="0" r="0" b="5715"/>
            <wp:docPr id="2027433818" name="Picture 19"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3595" name="Picture 19" descr="A diagram of a process&#10;&#10;Description automatically generated"/>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119173" cy="6621671"/>
                    </a:xfrm>
                    <a:prstGeom prst="rect">
                      <a:avLst/>
                    </a:prstGeom>
                  </pic:spPr>
                </pic:pic>
              </a:graphicData>
            </a:graphic>
          </wp:inline>
        </w:drawing>
      </w:r>
    </w:p>
    <w:p w14:paraId="1B594EFF" w14:textId="0FE96DE1" w:rsidR="005639BC" w:rsidRPr="00734A72" w:rsidRDefault="005639BC" w:rsidP="005639BC">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w:t>
      </w:r>
      <w:r w:rsidR="00C70911">
        <w:rPr>
          <w:rFonts w:eastAsia="Yu Mincho" w:hint="eastAsia"/>
          <w:color w:val="0070C0"/>
          <w:szCs w:val="24"/>
          <w:lang w:eastAsia="ja-JP"/>
        </w:rPr>
        <w:t>Following changes should be made to the chart from R4-24</w:t>
      </w:r>
      <w:r w:rsidR="00734A72">
        <w:rPr>
          <w:rFonts w:eastAsia="Yu Mincho" w:hint="eastAsia"/>
          <w:color w:val="0070C0"/>
          <w:szCs w:val="24"/>
          <w:lang w:eastAsia="ja-JP"/>
        </w:rPr>
        <w:t>05653(discussed in RAN4#110Bis)</w:t>
      </w:r>
    </w:p>
    <w:p w14:paraId="5745C620" w14:textId="77777777" w:rsidR="00734A72" w:rsidRPr="00734A72" w:rsidRDefault="00734A72" w:rsidP="00734A72">
      <w:pPr>
        <w:pStyle w:val="ListParagraph"/>
        <w:numPr>
          <w:ilvl w:val="2"/>
          <w:numId w:val="1"/>
        </w:numPr>
        <w:spacing w:after="120"/>
        <w:ind w:firstLineChars="0"/>
        <w:rPr>
          <w:rFonts w:eastAsia="SimSun"/>
          <w:color w:val="0070C0"/>
          <w:szCs w:val="24"/>
          <w:lang w:eastAsia="zh-CN"/>
        </w:rPr>
      </w:pPr>
      <w:r w:rsidRPr="00734A72">
        <w:rPr>
          <w:rFonts w:eastAsia="SimSun"/>
          <w:color w:val="0070C0"/>
          <w:szCs w:val="24"/>
          <w:lang w:eastAsia="zh-CN"/>
        </w:rPr>
        <w:t>Add a step, “identify target cases with specific test conditions” before step 1.</w:t>
      </w:r>
    </w:p>
    <w:p w14:paraId="2ACE9D95" w14:textId="77777777" w:rsidR="00734A72" w:rsidRPr="00734A72" w:rsidRDefault="00734A72" w:rsidP="00734A72">
      <w:pPr>
        <w:pStyle w:val="ListParagraph"/>
        <w:numPr>
          <w:ilvl w:val="2"/>
          <w:numId w:val="1"/>
        </w:numPr>
        <w:spacing w:after="120"/>
        <w:ind w:firstLineChars="0"/>
        <w:rPr>
          <w:rFonts w:eastAsia="SimSun"/>
          <w:color w:val="0070C0"/>
          <w:szCs w:val="24"/>
          <w:lang w:eastAsia="zh-CN"/>
        </w:rPr>
      </w:pPr>
      <w:r w:rsidRPr="00734A72">
        <w:rPr>
          <w:rFonts w:eastAsia="SimSun"/>
          <w:color w:val="0070C0"/>
          <w:szCs w:val="24"/>
          <w:lang w:eastAsia="zh-CN"/>
        </w:rPr>
        <w:t>For step 1, suggest to limit the scope of potential model types. Transformer-based could be prioritized.</w:t>
      </w:r>
    </w:p>
    <w:p w14:paraId="53801C71" w14:textId="77777777" w:rsidR="00734A72" w:rsidRPr="00734A72" w:rsidRDefault="00734A72" w:rsidP="00734A72">
      <w:pPr>
        <w:pStyle w:val="ListParagraph"/>
        <w:numPr>
          <w:ilvl w:val="2"/>
          <w:numId w:val="1"/>
        </w:numPr>
        <w:spacing w:after="120"/>
        <w:ind w:firstLineChars="0"/>
        <w:rPr>
          <w:rFonts w:eastAsia="SimSun"/>
          <w:color w:val="0070C0"/>
          <w:szCs w:val="24"/>
          <w:lang w:eastAsia="zh-CN"/>
        </w:rPr>
      </w:pPr>
      <w:r w:rsidRPr="00734A72">
        <w:rPr>
          <w:rFonts w:eastAsia="SimSun"/>
          <w:color w:val="0070C0"/>
          <w:szCs w:val="24"/>
          <w:lang w:eastAsia="zh-CN"/>
        </w:rPr>
        <w:t>Add a step, “Define evaluation methodology” before step 4.</w:t>
      </w:r>
    </w:p>
    <w:p w14:paraId="74D0078B" w14:textId="77777777" w:rsidR="00734A72" w:rsidRPr="00734A72" w:rsidRDefault="00734A72" w:rsidP="00734A72">
      <w:pPr>
        <w:pStyle w:val="ListParagraph"/>
        <w:numPr>
          <w:ilvl w:val="2"/>
          <w:numId w:val="1"/>
        </w:numPr>
        <w:spacing w:after="120"/>
        <w:ind w:firstLineChars="0"/>
        <w:rPr>
          <w:rFonts w:eastAsia="SimSun"/>
          <w:color w:val="0070C0"/>
          <w:szCs w:val="24"/>
          <w:lang w:eastAsia="zh-CN"/>
        </w:rPr>
      </w:pPr>
      <w:r w:rsidRPr="00734A72">
        <w:rPr>
          <w:rFonts w:eastAsia="SimSun"/>
          <w:color w:val="0070C0"/>
          <w:szCs w:val="24"/>
          <w:lang w:eastAsia="zh-CN"/>
        </w:rPr>
        <w:t>Suggest to align the understanding of step 5 on, whether only a single model architecture would be determined for 2-sided case at least for this release.</w:t>
      </w:r>
    </w:p>
    <w:p w14:paraId="058AE40B" w14:textId="39B0ACFB" w:rsidR="00734A72" w:rsidRPr="00734A72" w:rsidRDefault="00734A72" w:rsidP="00734A72">
      <w:pPr>
        <w:pStyle w:val="ListParagraph"/>
        <w:numPr>
          <w:ilvl w:val="2"/>
          <w:numId w:val="1"/>
        </w:numPr>
        <w:spacing w:after="120"/>
        <w:ind w:firstLineChars="0"/>
        <w:rPr>
          <w:rFonts w:eastAsia="SimSun"/>
          <w:color w:val="0070C0"/>
          <w:szCs w:val="24"/>
          <w:lang w:eastAsia="zh-CN"/>
        </w:rPr>
      </w:pPr>
      <w:r w:rsidRPr="00734A72">
        <w:rPr>
          <w:rFonts w:eastAsia="SimSun"/>
          <w:color w:val="0070C0"/>
          <w:szCs w:val="24"/>
          <w:lang w:eastAsia="zh-CN"/>
        </w:rPr>
        <w:t>Discuss the necessity of step 8 and 9.</w:t>
      </w:r>
    </w:p>
    <w:p w14:paraId="0852C3C5" w14:textId="18A73F43" w:rsidR="00734A72" w:rsidRPr="00734A72" w:rsidRDefault="00734A72" w:rsidP="00734A72">
      <w:pPr>
        <w:pStyle w:val="ListParagraph"/>
        <w:numPr>
          <w:ilvl w:val="1"/>
          <w:numId w:val="1"/>
        </w:numPr>
        <w:spacing w:after="120"/>
        <w:ind w:firstLineChars="0"/>
        <w:rPr>
          <w:rFonts w:eastAsia="SimSun"/>
          <w:color w:val="0070C0"/>
          <w:szCs w:val="24"/>
          <w:lang w:eastAsia="zh-CN"/>
        </w:rPr>
      </w:pPr>
      <w:r>
        <w:rPr>
          <w:rFonts w:eastAsia="Yu Mincho" w:hint="eastAsia"/>
          <w:color w:val="0070C0"/>
          <w:szCs w:val="24"/>
          <w:lang w:eastAsia="ja-JP"/>
        </w:rPr>
        <w:t>Option 3: other changes</w:t>
      </w:r>
    </w:p>
    <w:p w14:paraId="4C3848A7" w14:textId="77777777" w:rsidR="005639BC"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481B77" w14:textId="1DC0566F" w:rsidR="005639BC" w:rsidRPr="00276FC1" w:rsidRDefault="005639BC" w:rsidP="005639BC">
      <w:pPr>
        <w:spacing w:after="120"/>
        <w:rPr>
          <w:rFonts w:eastAsia="Yu Mincho"/>
          <w:color w:val="0070C0"/>
          <w:szCs w:val="24"/>
          <w:lang w:eastAsia="ja-JP"/>
        </w:rPr>
      </w:pPr>
      <w:r>
        <w:rPr>
          <w:rFonts w:eastAsia="Yu Mincho"/>
          <w:color w:val="0070C0"/>
          <w:szCs w:val="24"/>
          <w:lang w:eastAsia="ja-JP"/>
        </w:rPr>
        <w:t>To be discussed</w:t>
      </w:r>
    </w:p>
    <w:p w14:paraId="713FDB47" w14:textId="77777777" w:rsidR="005639BC" w:rsidRDefault="005639BC" w:rsidP="005639BC">
      <w:pPr>
        <w:rPr>
          <w:rFonts w:eastAsia="Yu Mincho"/>
          <w:iCs/>
          <w:color w:val="0070C0"/>
          <w:lang w:eastAsia="ja-JP"/>
        </w:rPr>
      </w:pPr>
    </w:p>
    <w:p w14:paraId="39CC3971" w14:textId="42796E16" w:rsidR="005639BC" w:rsidRPr="00805BE8" w:rsidRDefault="005639BC" w:rsidP="005639BC">
      <w:pPr>
        <w:pStyle w:val="Heading3"/>
      </w:pPr>
      <w:r w:rsidRPr="00805BE8">
        <w:t>Sub-</w:t>
      </w:r>
      <w:r>
        <w:t>topic</w:t>
      </w:r>
      <w:r w:rsidRPr="00805BE8">
        <w:t xml:space="preserve"> </w:t>
      </w:r>
      <w:r>
        <w:t>4</w:t>
      </w:r>
      <w:r w:rsidRPr="00805BE8">
        <w:t>-</w:t>
      </w:r>
      <w:r w:rsidR="00666AC7">
        <w:rPr>
          <w:rFonts w:eastAsia="Yu Mincho" w:hint="eastAsia"/>
          <w:lang w:eastAsia="ja-JP"/>
        </w:rPr>
        <w:t>3</w:t>
      </w:r>
    </w:p>
    <w:p w14:paraId="6AC46742" w14:textId="07EDAB02" w:rsidR="005639BC" w:rsidRPr="004C70AD" w:rsidRDefault="004C70AD" w:rsidP="005639BC">
      <w:pPr>
        <w:rPr>
          <w:rFonts w:eastAsia="Yu Mincho"/>
          <w:i/>
          <w:color w:val="0070C0"/>
          <w:lang w:val="en-US" w:eastAsia="ja-JP"/>
        </w:rPr>
      </w:pPr>
      <w:r>
        <w:rPr>
          <w:rFonts w:eastAsia="Yu Mincho" w:hint="eastAsia"/>
          <w:i/>
          <w:color w:val="0070C0"/>
          <w:lang w:val="en-US" w:eastAsia="ja-JP"/>
        </w:rPr>
        <w:t>Decoder parameters for Option 3</w:t>
      </w:r>
    </w:p>
    <w:p w14:paraId="0BBA4C8F" w14:textId="46908C51" w:rsidR="005639BC" w:rsidRDefault="004C70AD" w:rsidP="005639BC">
      <w:pPr>
        <w:rPr>
          <w:rFonts w:eastAsia="Yu Mincho"/>
          <w:iCs/>
          <w:color w:val="0070C0"/>
          <w:lang w:val="en-US" w:eastAsia="ja-JP"/>
        </w:rPr>
      </w:pPr>
      <w:r>
        <w:rPr>
          <w:rFonts w:eastAsia="Yu Mincho" w:hint="eastAsia"/>
          <w:iCs/>
          <w:color w:val="0070C0"/>
          <w:lang w:val="en-US" w:eastAsia="ja-JP"/>
        </w:rPr>
        <w:t xml:space="preserve">Several companies made proposals for </w:t>
      </w:r>
      <w:r w:rsidR="00F43CAD">
        <w:rPr>
          <w:rFonts w:eastAsia="Yu Mincho" w:hint="eastAsia"/>
          <w:iCs/>
          <w:color w:val="0070C0"/>
          <w:lang w:val="en-US" w:eastAsia="ja-JP"/>
        </w:rPr>
        <w:t>information that should be agreed in order to be able to derive a full decoder for Option 3</w:t>
      </w:r>
      <w:r w:rsidR="00D43F94">
        <w:rPr>
          <w:rFonts w:eastAsia="Yu Mincho" w:hint="eastAsia"/>
          <w:iCs/>
          <w:color w:val="0070C0"/>
          <w:lang w:val="en-US" w:eastAsia="ja-JP"/>
        </w:rPr>
        <w:t xml:space="preserve">. Some </w:t>
      </w:r>
      <w:r w:rsidR="00D43F94">
        <w:rPr>
          <w:rFonts w:eastAsia="Yu Mincho"/>
          <w:iCs/>
          <w:color w:val="0070C0"/>
          <w:lang w:val="en-US" w:eastAsia="ja-JP"/>
        </w:rPr>
        <w:t>agreements</w:t>
      </w:r>
      <w:r w:rsidR="00D43F94">
        <w:rPr>
          <w:rFonts w:eastAsia="Yu Mincho" w:hint="eastAsia"/>
          <w:iCs/>
          <w:color w:val="0070C0"/>
          <w:lang w:val="en-US" w:eastAsia="ja-JP"/>
        </w:rPr>
        <w:t xml:space="preserve"> on needed parameters were reached in previous meetings and documented.</w:t>
      </w:r>
    </w:p>
    <w:p w14:paraId="0517CDEA" w14:textId="654B6571" w:rsidR="005639BC" w:rsidRPr="00745A3E" w:rsidRDefault="005639BC" w:rsidP="005639BC">
      <w:pPr>
        <w:rPr>
          <w:rFonts w:eastAsia="Yu Mincho"/>
          <w:b/>
          <w:color w:val="0070C0"/>
          <w:u w:val="single"/>
          <w:lang w:eastAsia="ja-JP"/>
        </w:rPr>
      </w:pPr>
      <w:r>
        <w:rPr>
          <w:iCs/>
          <w:color w:val="0070C0"/>
          <w:lang w:val="en-US" w:eastAsia="zh-CN"/>
        </w:rPr>
        <w:t xml:space="preserve"> </w:t>
      </w: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F43CAD">
        <w:rPr>
          <w:rFonts w:eastAsia="Yu Mincho" w:hint="eastAsia"/>
          <w:b/>
          <w:color w:val="0070C0"/>
          <w:u w:val="single"/>
          <w:lang w:eastAsia="ja-JP"/>
        </w:rPr>
        <w:t>3</w:t>
      </w:r>
      <w:r w:rsidRPr="00045592">
        <w:rPr>
          <w:b/>
          <w:color w:val="0070C0"/>
          <w:u w:val="single"/>
          <w:lang w:eastAsia="ko-KR"/>
        </w:rPr>
        <w:t xml:space="preserve">: </w:t>
      </w:r>
      <w:r w:rsidR="00745A3E">
        <w:rPr>
          <w:rFonts w:eastAsia="Yu Mincho" w:hint="eastAsia"/>
          <w:b/>
          <w:color w:val="0070C0"/>
          <w:u w:val="single"/>
          <w:lang w:eastAsia="ja-JP"/>
        </w:rPr>
        <w:t xml:space="preserve">Decoder parameters </w:t>
      </w:r>
    </w:p>
    <w:p w14:paraId="7D4333D0" w14:textId="77777777" w:rsidR="005639BC" w:rsidRPr="00BA67F5"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7507A5C" w14:textId="1617457B" w:rsidR="00745A3E" w:rsidRDefault="004605AE" w:rsidP="00745A3E">
      <w:pPr>
        <w:spacing w:after="120"/>
        <w:rPr>
          <w:rFonts w:eastAsia="Yu Mincho"/>
          <w:color w:val="0070C0"/>
          <w:szCs w:val="24"/>
          <w:lang w:eastAsia="ja-JP"/>
        </w:rPr>
      </w:pPr>
      <w:r>
        <w:rPr>
          <w:rFonts w:eastAsia="Yu Mincho" w:hint="eastAsia"/>
          <w:color w:val="0070C0"/>
          <w:szCs w:val="24"/>
          <w:lang w:eastAsia="ja-JP"/>
        </w:rPr>
        <w:t>table to be added with companies proposals</w:t>
      </w:r>
    </w:p>
    <w:p w14:paraId="16B0483A" w14:textId="074042D4" w:rsidR="005639BC" w:rsidRPr="00745A3E" w:rsidRDefault="005639BC" w:rsidP="00745A3E">
      <w:pPr>
        <w:spacing w:after="120"/>
        <w:rPr>
          <w:color w:val="0070C0"/>
          <w:szCs w:val="24"/>
          <w:lang w:eastAsia="zh-CN"/>
        </w:rPr>
      </w:pPr>
      <w:r w:rsidRPr="00745A3E">
        <w:rPr>
          <w:rFonts w:eastAsia="Yu Mincho"/>
          <w:color w:val="0070C0"/>
          <w:szCs w:val="24"/>
          <w:lang w:eastAsia="ja-JP"/>
        </w:rPr>
        <w:t xml:space="preserve"> </w:t>
      </w:r>
    </w:p>
    <w:p w14:paraId="03CF8A14"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ED9C67" w14:textId="502E7096" w:rsidR="005639BC" w:rsidRDefault="004605AE" w:rsidP="00A65126">
      <w:pPr>
        <w:pStyle w:val="ListParagraph"/>
        <w:numPr>
          <w:ilvl w:val="1"/>
          <w:numId w:val="1"/>
        </w:numPr>
        <w:overflowPunct/>
        <w:autoSpaceDE/>
        <w:autoSpaceDN/>
        <w:adjustRightInd/>
        <w:spacing w:after="120"/>
        <w:ind w:left="1440" w:firstLineChars="0"/>
        <w:textAlignment w:val="auto"/>
        <w:rPr>
          <w:rFonts w:eastAsia="Yu Mincho"/>
          <w:iCs/>
          <w:color w:val="0070C0"/>
          <w:lang w:eastAsia="ja-JP"/>
        </w:rPr>
      </w:pPr>
      <w:r>
        <w:rPr>
          <w:rFonts w:eastAsia="Yu Mincho" w:hint="eastAsia"/>
          <w:color w:val="0070C0"/>
          <w:szCs w:val="24"/>
          <w:lang w:eastAsia="ja-JP"/>
        </w:rPr>
        <w:t>To be discussed: which parameters are needed and what should the values be</w:t>
      </w:r>
    </w:p>
    <w:p w14:paraId="5B169DE4" w14:textId="77777777" w:rsidR="005639BC" w:rsidRPr="00293B3D" w:rsidRDefault="005639BC" w:rsidP="005639BC">
      <w:pPr>
        <w:rPr>
          <w:rFonts w:eastAsia="Yu Mincho"/>
          <w:iCs/>
          <w:color w:val="0070C0"/>
          <w:lang w:eastAsia="ja-JP"/>
        </w:rPr>
      </w:pPr>
    </w:p>
    <w:p w14:paraId="0DB42293" w14:textId="4C9F7D80" w:rsidR="005639BC" w:rsidRPr="00805BE8" w:rsidRDefault="005639BC" w:rsidP="005639BC">
      <w:pPr>
        <w:pStyle w:val="Heading3"/>
      </w:pPr>
      <w:r w:rsidRPr="00805BE8">
        <w:t>Sub-</w:t>
      </w:r>
      <w:r>
        <w:t>topic</w:t>
      </w:r>
      <w:r w:rsidRPr="00805BE8">
        <w:t xml:space="preserve"> </w:t>
      </w:r>
      <w:r>
        <w:t>4</w:t>
      </w:r>
      <w:r w:rsidRPr="00805BE8">
        <w:t>-</w:t>
      </w:r>
      <w:r w:rsidR="00A65126">
        <w:rPr>
          <w:rFonts w:eastAsia="Yu Mincho" w:hint="eastAsia"/>
          <w:lang w:eastAsia="ja-JP"/>
        </w:rPr>
        <w:t>4</w:t>
      </w:r>
    </w:p>
    <w:p w14:paraId="529F26B6" w14:textId="40220053" w:rsidR="005639BC" w:rsidRPr="00B831AE" w:rsidRDefault="00A65126" w:rsidP="005639BC">
      <w:pPr>
        <w:rPr>
          <w:i/>
          <w:color w:val="0070C0"/>
          <w:lang w:val="en-US" w:eastAsia="zh-CN"/>
        </w:rPr>
      </w:pPr>
      <w:r>
        <w:rPr>
          <w:rFonts w:eastAsia="Yu Mincho" w:hint="eastAsia"/>
          <w:i/>
          <w:color w:val="0070C0"/>
          <w:lang w:val="en-US" w:eastAsia="ja-JP"/>
        </w:rPr>
        <w:t xml:space="preserve">Simulation </w:t>
      </w:r>
      <w:r>
        <w:rPr>
          <w:rFonts w:eastAsia="Yu Mincho"/>
          <w:i/>
          <w:color w:val="0070C0"/>
          <w:lang w:val="en-US" w:eastAsia="ja-JP"/>
        </w:rPr>
        <w:t>parameters</w:t>
      </w:r>
      <w:r>
        <w:rPr>
          <w:rFonts w:eastAsia="Yu Mincho" w:hint="eastAsia"/>
          <w:i/>
          <w:color w:val="0070C0"/>
          <w:lang w:val="en-US" w:eastAsia="ja-JP"/>
        </w:rPr>
        <w:t xml:space="preserve"> for </w:t>
      </w:r>
      <w:r w:rsidR="005639BC">
        <w:rPr>
          <w:i/>
          <w:color w:val="0070C0"/>
          <w:lang w:val="en-US" w:eastAsia="zh-CN"/>
        </w:rPr>
        <w:t>Option 3</w:t>
      </w:r>
    </w:p>
    <w:p w14:paraId="3E9CEEA2" w14:textId="4217B658" w:rsidR="001559F2" w:rsidRPr="00293B3D" w:rsidRDefault="00D43F94" w:rsidP="001559F2">
      <w:pPr>
        <w:rPr>
          <w:rFonts w:eastAsia="Yu Mincho"/>
          <w:iCs/>
          <w:color w:val="0070C0"/>
          <w:lang w:eastAsia="ja-JP"/>
        </w:rPr>
      </w:pPr>
      <w:r>
        <w:rPr>
          <w:rFonts w:eastAsia="Yu Mincho" w:hint="eastAsia"/>
          <w:iCs/>
          <w:color w:val="0070C0"/>
          <w:lang w:val="en-US" w:eastAsia="ja-JP"/>
        </w:rPr>
        <w:t>Several companies brought proposals on simulation parameters to be used for encoder/</w:t>
      </w:r>
      <w:r>
        <w:rPr>
          <w:rFonts w:eastAsia="Yu Mincho"/>
          <w:iCs/>
          <w:color w:val="0070C0"/>
          <w:lang w:val="en-US" w:eastAsia="ja-JP"/>
        </w:rPr>
        <w:t>decoder</w:t>
      </w:r>
      <w:r>
        <w:rPr>
          <w:rFonts w:eastAsia="Yu Mincho" w:hint="eastAsia"/>
          <w:iCs/>
          <w:color w:val="0070C0"/>
          <w:lang w:val="en-US" w:eastAsia="ja-JP"/>
        </w:rPr>
        <w:t xml:space="preserve"> derivation to further progress the </w:t>
      </w:r>
      <w:r w:rsidR="001559F2">
        <w:rPr>
          <w:rFonts w:eastAsia="Yu Mincho" w:hint="eastAsia"/>
          <w:iCs/>
          <w:color w:val="0070C0"/>
          <w:lang w:val="en-US" w:eastAsia="ja-JP"/>
        </w:rPr>
        <w:t>feasibility of option 3</w:t>
      </w:r>
      <w:r w:rsidR="00CF1C8D">
        <w:rPr>
          <w:rFonts w:eastAsia="Yu Mincho" w:hint="eastAsia"/>
          <w:iCs/>
          <w:color w:val="0070C0"/>
          <w:lang w:val="en-US" w:eastAsia="ja-JP"/>
        </w:rPr>
        <w:t>. These should be discussed and a set of parameters should be agreed.</w:t>
      </w:r>
    </w:p>
    <w:p w14:paraId="50071612" w14:textId="4853C138"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CF1C8D">
        <w:rPr>
          <w:rFonts w:eastAsia="Yu Mincho" w:hint="eastAsia"/>
          <w:b/>
          <w:color w:val="0070C0"/>
          <w:u w:val="single"/>
          <w:lang w:eastAsia="ja-JP"/>
        </w:rPr>
        <w:t>4</w:t>
      </w:r>
      <w:r w:rsidRPr="00045592">
        <w:rPr>
          <w:b/>
          <w:color w:val="0070C0"/>
          <w:u w:val="single"/>
          <w:lang w:eastAsia="ko-KR"/>
        </w:rPr>
        <w:t xml:space="preserve">: </w:t>
      </w:r>
      <w:r w:rsidR="00CF1C8D">
        <w:rPr>
          <w:rFonts w:eastAsia="Yu Mincho" w:hint="eastAsia"/>
          <w:b/>
          <w:color w:val="0070C0"/>
          <w:u w:val="single"/>
          <w:lang w:eastAsia="ja-JP"/>
        </w:rPr>
        <w:t xml:space="preserve">Simulation parameters for </w:t>
      </w:r>
      <w:r w:rsidR="00931A85">
        <w:rPr>
          <w:rFonts w:eastAsia="Yu Mincho" w:hint="eastAsia"/>
          <w:b/>
          <w:color w:val="0070C0"/>
          <w:u w:val="single"/>
          <w:lang w:eastAsia="ja-JP"/>
        </w:rPr>
        <w:t>Option 3</w:t>
      </w:r>
    </w:p>
    <w:p w14:paraId="3AE69FBC" w14:textId="6FBD7F0A" w:rsidR="005639BC" w:rsidRPr="00045592" w:rsidRDefault="00931A85"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Yu Mincho" w:hint="eastAsia"/>
          <w:color w:val="0070C0"/>
          <w:szCs w:val="24"/>
          <w:lang w:eastAsia="ja-JP"/>
        </w:rPr>
        <w:t>Proposals a</w:t>
      </w:r>
      <w:r w:rsidR="00FD58A5">
        <w:rPr>
          <w:rFonts w:eastAsia="Yu Mincho" w:hint="eastAsia"/>
          <w:color w:val="0070C0"/>
          <w:szCs w:val="24"/>
          <w:lang w:eastAsia="ja-JP"/>
        </w:rPr>
        <w:t>re shown in the table below</w:t>
      </w:r>
    </w:p>
    <w:p w14:paraId="5419B973" w14:textId="77777777" w:rsidR="00FD58A5" w:rsidRDefault="00FD58A5" w:rsidP="00FD58A5">
      <w:pPr>
        <w:spacing w:after="120"/>
        <w:rPr>
          <w:rFonts w:eastAsia="Yu Mincho"/>
          <w:color w:val="0070C0"/>
          <w:szCs w:val="24"/>
          <w:lang w:eastAsia="ja-JP"/>
        </w:rPr>
      </w:pPr>
    </w:p>
    <w:p w14:paraId="30C3B2E0" w14:textId="4A7451CB" w:rsidR="00FD58A5" w:rsidRPr="00FD58A5" w:rsidRDefault="00FD58A5" w:rsidP="00FD58A5">
      <w:pPr>
        <w:spacing w:after="120"/>
        <w:rPr>
          <w:rFonts w:eastAsia="Yu Mincho"/>
          <w:color w:val="0070C0"/>
          <w:szCs w:val="24"/>
          <w:lang w:eastAsia="ja-JP"/>
        </w:rPr>
        <w:sectPr w:rsidR="00FD58A5" w:rsidRPr="00FD58A5" w:rsidSect="005639BC">
          <w:footnotePr>
            <w:numRestart w:val="eachSect"/>
          </w:footnotePr>
          <w:pgSz w:w="11907" w:h="16840" w:code="9"/>
          <w:pgMar w:top="1133" w:right="1133" w:bottom="1416" w:left="1133" w:header="850" w:footer="340" w:gutter="0"/>
          <w:cols w:space="720"/>
          <w:formProt w:val="0"/>
          <w:docGrid w:linePitch="272"/>
        </w:sectPr>
      </w:pPr>
      <w:r>
        <w:rPr>
          <w:rFonts w:eastAsia="Yu Mincho" w:hint="eastAsia"/>
          <w:color w:val="0070C0"/>
          <w:szCs w:val="24"/>
          <w:lang w:eastAsia="ja-JP"/>
        </w:rPr>
        <w:t>Table with companies</w:t>
      </w:r>
      <w:r>
        <w:rPr>
          <w:rFonts w:eastAsia="Yu Mincho"/>
          <w:color w:val="0070C0"/>
          <w:szCs w:val="24"/>
          <w:lang w:eastAsia="ja-JP"/>
        </w:rPr>
        <w:t>’</w:t>
      </w:r>
      <w:r>
        <w:rPr>
          <w:rFonts w:eastAsia="Yu Mincho" w:hint="eastAsia"/>
          <w:color w:val="0070C0"/>
          <w:szCs w:val="24"/>
          <w:lang w:eastAsia="ja-JP"/>
        </w:rPr>
        <w:t xml:space="preserve"> proposals to be added</w:t>
      </w:r>
    </w:p>
    <w:p w14:paraId="389BE92D"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3CE69AFB" w14:textId="3E693161" w:rsidR="005639BC" w:rsidRPr="005F000C" w:rsidRDefault="00FD58A5" w:rsidP="00FD58A5">
      <w:pPr>
        <w:pStyle w:val="ListParagraph"/>
        <w:numPr>
          <w:ilvl w:val="1"/>
          <w:numId w:val="1"/>
        </w:numPr>
        <w:overflowPunct/>
        <w:autoSpaceDE/>
        <w:autoSpaceDN/>
        <w:adjustRightInd/>
        <w:spacing w:after="120"/>
        <w:ind w:left="1440" w:firstLineChars="0"/>
        <w:textAlignment w:val="auto"/>
        <w:rPr>
          <w:rFonts w:eastAsia="Yu Mincho"/>
          <w:color w:val="0070C0"/>
          <w:szCs w:val="24"/>
          <w:lang w:eastAsia="ja-JP"/>
        </w:rPr>
      </w:pPr>
      <w:r>
        <w:rPr>
          <w:rFonts w:eastAsia="Yu Mincho" w:hint="eastAsia"/>
          <w:color w:val="0070C0"/>
          <w:szCs w:val="24"/>
          <w:lang w:eastAsia="ja-JP"/>
        </w:rPr>
        <w:t>Parameters to be discussed and agreed</w:t>
      </w:r>
      <w:bookmarkStart w:id="73" w:name="_Hlk159518813"/>
    </w:p>
    <w:bookmarkEnd w:id="73"/>
    <w:p w14:paraId="75D47622" w14:textId="77777777" w:rsidR="005639BC" w:rsidRPr="00DC5FEC" w:rsidRDefault="005639BC" w:rsidP="005639BC">
      <w:pPr>
        <w:rPr>
          <w:rFonts w:eastAsia="Yu Mincho"/>
          <w:iCs/>
          <w:color w:val="0070C0"/>
          <w:lang w:eastAsia="ja-JP"/>
        </w:rPr>
      </w:pPr>
    </w:p>
    <w:p w14:paraId="72C4E637" w14:textId="0F985FD4" w:rsidR="005639BC" w:rsidRDefault="005639BC" w:rsidP="005639BC">
      <w:pPr>
        <w:pStyle w:val="Heading3"/>
      </w:pPr>
      <w:r w:rsidRPr="00805BE8">
        <w:t>Sub-</w:t>
      </w:r>
      <w:r>
        <w:t>topic</w:t>
      </w:r>
      <w:r w:rsidRPr="00805BE8">
        <w:t xml:space="preserve"> </w:t>
      </w:r>
      <w:r>
        <w:t>4</w:t>
      </w:r>
      <w:r w:rsidRPr="00805BE8">
        <w:t>-</w:t>
      </w:r>
      <w:r w:rsidR="00E625DF">
        <w:rPr>
          <w:rFonts w:eastAsia="Yu Mincho" w:hint="eastAsia"/>
          <w:lang w:eastAsia="ja-JP"/>
        </w:rPr>
        <w:t>5</w:t>
      </w:r>
    </w:p>
    <w:p w14:paraId="06C0D388" w14:textId="77777777" w:rsidR="005639BC" w:rsidRPr="00B831AE" w:rsidRDefault="005639BC" w:rsidP="005639BC">
      <w:pPr>
        <w:rPr>
          <w:i/>
          <w:color w:val="0070C0"/>
          <w:lang w:val="en-US" w:eastAsia="zh-CN"/>
        </w:rPr>
      </w:pPr>
      <w:r>
        <w:rPr>
          <w:i/>
          <w:color w:val="0070C0"/>
          <w:lang w:val="en-US" w:eastAsia="zh-CN"/>
        </w:rPr>
        <w:t>Option 4 for 2-sided model</w:t>
      </w:r>
    </w:p>
    <w:p w14:paraId="2E7FAC26" w14:textId="097139A3" w:rsidR="005639BC" w:rsidRDefault="005639BC" w:rsidP="005639BC">
      <w:pPr>
        <w:rPr>
          <w:iCs/>
          <w:color w:val="0070C0"/>
          <w:lang w:val="en-US" w:eastAsia="zh-CN"/>
        </w:rPr>
      </w:pPr>
      <w:r>
        <w:rPr>
          <w:iCs/>
          <w:color w:val="0070C0"/>
          <w:lang w:val="en-US" w:eastAsia="zh-CN"/>
        </w:rPr>
        <w:t xml:space="preserve">Several companies brought proposal on how to further study/check the feasibility of option 4. </w:t>
      </w:r>
    </w:p>
    <w:p w14:paraId="72FBF9EE" w14:textId="5A324B30"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E625DF">
        <w:rPr>
          <w:rFonts w:eastAsia="Yu Mincho" w:hint="eastAsia"/>
          <w:b/>
          <w:color w:val="0070C0"/>
          <w:u w:val="single"/>
          <w:lang w:eastAsia="ja-JP"/>
        </w:rPr>
        <w:t>6</w:t>
      </w:r>
      <w:r w:rsidRPr="00045592">
        <w:rPr>
          <w:b/>
          <w:color w:val="0070C0"/>
          <w:u w:val="single"/>
          <w:lang w:eastAsia="ko-KR"/>
        </w:rPr>
        <w:t xml:space="preserve">: </w:t>
      </w:r>
      <w:r>
        <w:rPr>
          <w:b/>
          <w:color w:val="0070C0"/>
          <w:u w:val="single"/>
          <w:lang w:eastAsia="ko-KR"/>
        </w:rPr>
        <w:t>Option 4 for 2-sided model</w:t>
      </w:r>
    </w:p>
    <w:p w14:paraId="47B00E48" w14:textId="77777777" w:rsidR="005639BC" w:rsidRPr="00BA67F5"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20AC82" w14:textId="751FFE9C" w:rsidR="005639BC" w:rsidRPr="008F536B"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w:t>
      </w:r>
      <w:r w:rsidR="007F5366">
        <w:rPr>
          <w:rFonts w:eastAsia="Yu Mincho" w:hint="eastAsia"/>
          <w:color w:val="0070C0"/>
          <w:szCs w:val="24"/>
          <w:lang w:eastAsia="ja-JP"/>
        </w:rPr>
        <w:t>Qualcomm</w:t>
      </w:r>
      <w:r w:rsidR="00DA7389">
        <w:rPr>
          <w:rFonts w:eastAsia="Yu Mincho" w:hint="eastAsia"/>
          <w:color w:val="0070C0"/>
          <w:szCs w:val="24"/>
          <w:lang w:eastAsia="ja-JP"/>
        </w:rPr>
        <w:t xml:space="preserve"> (R4-240</w:t>
      </w:r>
      <w:r w:rsidR="0018502D">
        <w:rPr>
          <w:rFonts w:eastAsia="Yu Mincho" w:hint="eastAsia"/>
          <w:color w:val="0070C0"/>
          <w:szCs w:val="24"/>
          <w:lang w:eastAsia="ja-JP"/>
        </w:rPr>
        <w:t>7334)</w:t>
      </w:r>
    </w:p>
    <w:p w14:paraId="2502AE7D" w14:textId="77777777" w:rsidR="00D9263C" w:rsidRDefault="00D9263C" w:rsidP="00D9263C">
      <w:pPr>
        <w:pStyle w:val="ListParagraph"/>
        <w:numPr>
          <w:ilvl w:val="0"/>
          <w:numId w:val="1"/>
        </w:numPr>
        <w:overflowPunct/>
        <w:autoSpaceDE/>
        <w:autoSpaceDN/>
        <w:adjustRightInd/>
        <w:spacing w:after="0"/>
        <w:ind w:firstLineChars="0"/>
        <w:textAlignment w:val="auto"/>
        <w:rPr>
          <w:b/>
          <w:bCs/>
          <w:lang w:eastAsia="zh-CN"/>
        </w:rPr>
      </w:pPr>
      <w:r w:rsidRPr="00C82E72">
        <w:rPr>
          <w:b/>
          <w:bCs/>
          <w:lang w:eastAsia="zh-CN"/>
        </w:rPr>
        <w:t>Option 4a-1 standardized dataset</w:t>
      </w:r>
    </w:p>
    <w:p w14:paraId="72ECBA8A"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r>
        <w:rPr>
          <w:b/>
          <w:bCs/>
          <w:lang w:eastAsia="zh-CN"/>
        </w:rPr>
        <w:t>.</w:t>
      </w:r>
    </w:p>
    <w:p w14:paraId="7EBD24C2"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RAN4 use</w:t>
      </w:r>
      <w:r>
        <w:rPr>
          <w:b/>
          <w:bCs/>
          <w:lang w:eastAsia="zh-CN"/>
        </w:rPr>
        <w:t>s</w:t>
      </w:r>
      <w:r w:rsidRPr="0028452C">
        <w:rPr>
          <w:b/>
          <w:bCs/>
          <w:lang w:eastAsia="zh-CN"/>
        </w:rPr>
        <w:t xml:space="preserve"> this encoder/decoder pair and the generation procedure to generate a set of decoder input and output data and capture</w:t>
      </w:r>
      <w:r>
        <w:rPr>
          <w:b/>
          <w:bCs/>
          <w:lang w:eastAsia="zh-CN"/>
        </w:rPr>
        <w:t>s</w:t>
      </w:r>
      <w:r w:rsidRPr="0028452C">
        <w:rPr>
          <w:b/>
          <w:bCs/>
          <w:lang w:eastAsia="zh-CN"/>
        </w:rPr>
        <w:t xml:space="preserve"> this dataset in the specification</w:t>
      </w:r>
      <w:r>
        <w:rPr>
          <w:b/>
          <w:bCs/>
          <w:lang w:eastAsia="zh-CN"/>
        </w:rPr>
        <w:t>.</w:t>
      </w:r>
    </w:p>
    <w:p w14:paraId="39382495"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39E03694" w14:textId="77777777" w:rsidR="00D9263C" w:rsidRDefault="00D9263C" w:rsidP="00D9263C">
      <w:pPr>
        <w:pStyle w:val="ListParagraph"/>
        <w:numPr>
          <w:ilvl w:val="0"/>
          <w:numId w:val="1"/>
        </w:numPr>
        <w:overflowPunct/>
        <w:autoSpaceDE/>
        <w:autoSpaceDN/>
        <w:adjustRightInd/>
        <w:spacing w:after="0"/>
        <w:ind w:firstLineChars="0"/>
        <w:textAlignment w:val="auto"/>
        <w:rPr>
          <w:b/>
          <w:bCs/>
          <w:lang w:eastAsia="zh-CN"/>
        </w:rPr>
      </w:pPr>
      <w:r>
        <w:rPr>
          <w:b/>
          <w:bCs/>
          <w:lang w:eastAsia="zh-CN"/>
        </w:rPr>
        <w:t xml:space="preserve">Option 4a-2 </w:t>
      </w:r>
      <w:r w:rsidRPr="00A5628C">
        <w:rPr>
          <w:b/>
          <w:bCs/>
          <w:lang w:eastAsia="zh-CN"/>
        </w:rPr>
        <w:t>standardized aggregated dataset</w:t>
      </w:r>
    </w:p>
    <w:p w14:paraId="699AAC6C"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1: </w:t>
      </w:r>
      <w:r w:rsidRPr="008C123D">
        <w:rPr>
          <w:b/>
          <w:bCs/>
          <w:lang w:eastAsia="zh-CN"/>
        </w:rPr>
        <w:t>RAN4 achieve</w:t>
      </w:r>
      <w:r>
        <w:rPr>
          <w:b/>
          <w:bCs/>
          <w:lang w:eastAsia="zh-CN"/>
        </w:rPr>
        <w:t>s</w:t>
      </w:r>
      <w:r w:rsidRPr="008C123D">
        <w:rPr>
          <w:b/>
          <w:bCs/>
          <w:lang w:eastAsia="zh-CN"/>
        </w:rPr>
        <w:t xml:space="preserve"> some agreements (e.g., part of but not all the parameters in the test decoder parameter table in the previous meeting WF[1]) for the test decoder</w:t>
      </w:r>
      <w:r>
        <w:rPr>
          <w:b/>
          <w:bCs/>
          <w:lang w:eastAsia="zh-CN"/>
        </w:rPr>
        <w:t>.</w:t>
      </w:r>
    </w:p>
    <w:p w14:paraId="6DD59136"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Step 2: Interested c</w:t>
      </w:r>
      <w:r w:rsidRPr="00102E75">
        <w:rPr>
          <w:b/>
          <w:bCs/>
          <w:lang w:eastAsia="zh-CN"/>
        </w:rPr>
        <w:t xml:space="preserve">ompanies </w:t>
      </w:r>
      <w:r>
        <w:rPr>
          <w:b/>
          <w:bCs/>
          <w:lang w:eastAsia="zh-CN"/>
        </w:rPr>
        <w:t xml:space="preserve">can </w:t>
      </w:r>
      <w:r w:rsidRPr="00102E75">
        <w:rPr>
          <w:b/>
          <w:bCs/>
          <w:lang w:eastAsia="zh-CN"/>
        </w:rPr>
        <w:t>design their own encoder/decoder pairs</w:t>
      </w:r>
      <w:r>
        <w:rPr>
          <w:b/>
          <w:bCs/>
          <w:lang w:eastAsia="zh-CN"/>
        </w:rPr>
        <w:t xml:space="preserve"> based on the agreements</w:t>
      </w:r>
      <w:r w:rsidRPr="00102E75">
        <w:rPr>
          <w:b/>
          <w:bCs/>
          <w:lang w:eastAsia="zh-CN"/>
        </w:rPr>
        <w:t xml:space="preserve"> to contribute the (decoder input, decoder output) dataset to RAN4</w:t>
      </w:r>
    </w:p>
    <w:p w14:paraId="3530A6A0"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3: </w:t>
      </w:r>
      <w:r w:rsidRPr="00A17BA5">
        <w:rPr>
          <w:b/>
          <w:bCs/>
          <w:lang w:eastAsia="zh-CN"/>
        </w:rPr>
        <w:t>RAN4 aggregates the datasets from all the contributing companies, and capture the aggregated dataset in the specification</w:t>
      </w:r>
    </w:p>
    <w:p w14:paraId="26751215" w14:textId="77777777" w:rsidR="00D9263C" w:rsidRPr="005B01BA"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4: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74436DD1" w14:textId="77777777" w:rsidR="00D9263C" w:rsidRDefault="00D9263C" w:rsidP="00D9263C">
      <w:pPr>
        <w:pStyle w:val="ListParagraph"/>
        <w:numPr>
          <w:ilvl w:val="0"/>
          <w:numId w:val="1"/>
        </w:numPr>
        <w:overflowPunct/>
        <w:autoSpaceDE/>
        <w:autoSpaceDN/>
        <w:adjustRightInd/>
        <w:spacing w:after="0"/>
        <w:ind w:firstLineChars="0"/>
        <w:textAlignment w:val="auto"/>
        <w:rPr>
          <w:b/>
          <w:bCs/>
          <w:lang w:eastAsia="zh-CN"/>
        </w:rPr>
      </w:pPr>
      <w:r>
        <w:rPr>
          <w:b/>
          <w:bCs/>
          <w:lang w:eastAsia="zh-CN"/>
        </w:rPr>
        <w:t xml:space="preserve">Option 4b </w:t>
      </w:r>
      <w:r w:rsidRPr="00A5628C">
        <w:rPr>
          <w:b/>
          <w:bCs/>
          <w:lang w:eastAsia="zh-CN"/>
        </w:rPr>
        <w:t>reference encoder</w:t>
      </w:r>
      <w:r>
        <w:rPr>
          <w:b/>
          <w:bCs/>
          <w:lang w:eastAsia="zh-CN"/>
        </w:rPr>
        <w:t>/decoder pair</w:t>
      </w:r>
    </w:p>
    <w:p w14:paraId="59D8E1FC"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p>
    <w:p w14:paraId="70627283" w14:textId="77777777" w:rsidR="00D9263C" w:rsidRDefault="00D9263C" w:rsidP="00D9263C">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 xml:space="preserve">RAN4 </w:t>
      </w:r>
      <w:r w:rsidRPr="00A5628C">
        <w:rPr>
          <w:b/>
          <w:bCs/>
          <w:lang w:eastAsia="zh-CN"/>
        </w:rPr>
        <w:t>capture the encoder</w:t>
      </w:r>
      <w:r>
        <w:rPr>
          <w:b/>
          <w:bCs/>
          <w:lang w:eastAsia="zh-CN"/>
        </w:rPr>
        <w:t>/decoder</w:t>
      </w:r>
      <w:r w:rsidRPr="00A5628C">
        <w:rPr>
          <w:b/>
          <w:bCs/>
          <w:lang w:eastAsia="zh-CN"/>
        </w:rPr>
        <w:t xml:space="preserve"> as a reference encoder</w:t>
      </w:r>
      <w:r>
        <w:rPr>
          <w:b/>
          <w:bCs/>
          <w:lang w:eastAsia="zh-CN"/>
        </w:rPr>
        <w:t>/decoder pair</w:t>
      </w:r>
      <w:r w:rsidRPr="00A5628C">
        <w:rPr>
          <w:b/>
          <w:bCs/>
          <w:lang w:eastAsia="zh-CN"/>
        </w:rPr>
        <w:t xml:space="preserve"> and the encoder input data generation procedure in the specification</w:t>
      </w:r>
      <w:r>
        <w:rPr>
          <w:b/>
          <w:bCs/>
          <w:lang w:eastAsia="zh-CN"/>
        </w:rPr>
        <w:t>.</w:t>
      </w:r>
    </w:p>
    <w:p w14:paraId="14F5ECF0" w14:textId="02CC33C5" w:rsidR="008F536B" w:rsidRPr="0018502D" w:rsidRDefault="00D9263C" w:rsidP="0018502D">
      <w:pPr>
        <w:pStyle w:val="ListParagraph"/>
        <w:numPr>
          <w:ilvl w:val="1"/>
          <w:numId w:val="1"/>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w:t>
      </w:r>
      <w:r>
        <w:rPr>
          <w:b/>
          <w:bCs/>
          <w:lang w:eastAsia="zh-CN"/>
        </w:rPr>
        <w:t>reference encoder.</w:t>
      </w:r>
    </w:p>
    <w:p w14:paraId="50E7320E" w14:textId="49C1CDEC" w:rsidR="005639BC" w:rsidRPr="003F420E" w:rsidRDefault="005639BC" w:rsidP="00A109CE">
      <w:pPr>
        <w:pStyle w:val="ListParagraph"/>
        <w:numPr>
          <w:ilvl w:val="0"/>
          <w:numId w:val="1"/>
        </w:numPr>
        <w:overflowPunct/>
        <w:autoSpaceDE/>
        <w:autoSpaceDN/>
        <w:adjustRightInd/>
        <w:spacing w:after="160" w:line="259" w:lineRule="auto"/>
        <w:ind w:firstLineChars="0"/>
        <w:contextualSpacing/>
        <w:textAlignment w:val="auto"/>
        <w:rPr>
          <w:b/>
          <w:bCs/>
          <w:lang w:val="en-US"/>
        </w:rPr>
      </w:pPr>
      <w:r w:rsidRPr="003F420E">
        <w:rPr>
          <w:rFonts w:eastAsia="Yu Mincho" w:hint="eastAsia"/>
          <w:color w:val="0070C0"/>
          <w:szCs w:val="24"/>
          <w:lang w:eastAsia="ja-JP"/>
        </w:rPr>
        <w:t>O</w:t>
      </w:r>
      <w:r w:rsidRPr="003F420E">
        <w:rPr>
          <w:rFonts w:eastAsia="Yu Mincho"/>
          <w:color w:val="0070C0"/>
          <w:szCs w:val="24"/>
          <w:lang w:eastAsia="ja-JP"/>
        </w:rPr>
        <w:t xml:space="preserve">ption 2: </w:t>
      </w:r>
      <w:r w:rsidR="007F5366">
        <w:rPr>
          <w:rFonts w:eastAsia="Yu Mincho" w:hint="eastAsia"/>
          <w:color w:val="0070C0"/>
          <w:szCs w:val="24"/>
          <w:lang w:eastAsia="ja-JP"/>
        </w:rPr>
        <w:t xml:space="preserve">Xiaomi (R4-2407847): </w:t>
      </w:r>
      <w:r w:rsidR="003F420E" w:rsidRPr="003F420E">
        <w:rPr>
          <w:b/>
          <w:bCs/>
          <w:i/>
          <w:iCs/>
          <w:sz w:val="21"/>
          <w:szCs w:val="21"/>
        </w:rPr>
        <w:t>Standardized data / dataset format + Dataset exchange between NW-side and UE-side</w:t>
      </w:r>
    </w:p>
    <w:p w14:paraId="481D4712" w14:textId="77777777" w:rsidR="007F5366" w:rsidRPr="007F5366" w:rsidRDefault="005639BC" w:rsidP="007F5366">
      <w:pPr>
        <w:pStyle w:val="ListParagraph"/>
        <w:numPr>
          <w:ilvl w:val="0"/>
          <w:numId w:val="53"/>
        </w:numPr>
        <w:overflowPunct/>
        <w:autoSpaceDE/>
        <w:autoSpaceDN/>
        <w:adjustRightInd/>
        <w:spacing w:after="120"/>
        <w:ind w:firstLineChars="0"/>
        <w:jc w:val="both"/>
        <w:textAlignment w:val="auto"/>
        <w:rPr>
          <w:b/>
        </w:rPr>
      </w:pPr>
      <w:r w:rsidRPr="001B7140">
        <w:rPr>
          <w:rFonts w:eastAsia="Yu Mincho" w:hint="eastAsia"/>
          <w:color w:val="0070C0"/>
          <w:szCs w:val="24"/>
          <w:lang w:eastAsia="ja-JP"/>
        </w:rPr>
        <w:t>O</w:t>
      </w:r>
      <w:r w:rsidRPr="001B7140">
        <w:rPr>
          <w:rFonts w:eastAsia="Yu Mincho"/>
          <w:color w:val="0070C0"/>
          <w:szCs w:val="24"/>
          <w:lang w:eastAsia="ja-JP"/>
        </w:rPr>
        <w:t>ption 3:</w:t>
      </w:r>
      <w:r w:rsidR="007F5366">
        <w:rPr>
          <w:rFonts w:eastAsia="Yu Mincho" w:hint="eastAsia"/>
          <w:color w:val="0070C0"/>
          <w:szCs w:val="24"/>
          <w:lang w:eastAsia="ja-JP"/>
        </w:rPr>
        <w:t xml:space="preserve"> vivo(R4-2408294)</w:t>
      </w:r>
    </w:p>
    <w:p w14:paraId="0ADDB5CA" w14:textId="2D12DFB7" w:rsidR="007F5366" w:rsidRPr="00CC16F2" w:rsidRDefault="005639BC" w:rsidP="007F5366">
      <w:pPr>
        <w:pStyle w:val="ListParagraph"/>
        <w:numPr>
          <w:ilvl w:val="1"/>
          <w:numId w:val="53"/>
        </w:numPr>
        <w:overflowPunct/>
        <w:autoSpaceDE/>
        <w:autoSpaceDN/>
        <w:adjustRightInd/>
        <w:spacing w:after="120"/>
        <w:ind w:firstLineChars="0"/>
        <w:jc w:val="both"/>
        <w:textAlignment w:val="auto"/>
        <w:rPr>
          <w:b/>
        </w:rPr>
      </w:pPr>
      <w:r w:rsidRPr="001B7140">
        <w:rPr>
          <w:rFonts w:eastAsia="Yu Mincho"/>
          <w:color w:val="0070C0"/>
          <w:szCs w:val="24"/>
          <w:lang w:eastAsia="ja-JP"/>
        </w:rPr>
        <w:t xml:space="preserve"> </w:t>
      </w:r>
      <w:r w:rsidR="007F5366" w:rsidRPr="00CC16F2">
        <w:rPr>
          <w:b/>
        </w:rPr>
        <w:t xml:space="preserve">Option 4a: Reference encoder + test decoder model structure, and channel generation method are in the spec; </w:t>
      </w:r>
    </w:p>
    <w:p w14:paraId="725F5380" w14:textId="1A91B30E" w:rsidR="003F420E" w:rsidRPr="007F5366" w:rsidRDefault="007F5366" w:rsidP="007F5366">
      <w:pPr>
        <w:pStyle w:val="ListParagraph"/>
        <w:numPr>
          <w:ilvl w:val="1"/>
          <w:numId w:val="53"/>
        </w:numPr>
        <w:overflowPunct/>
        <w:autoSpaceDE/>
        <w:autoSpaceDN/>
        <w:adjustRightInd/>
        <w:spacing w:after="120"/>
        <w:ind w:firstLineChars="0"/>
        <w:jc w:val="both"/>
        <w:textAlignment w:val="auto"/>
        <w:rPr>
          <w:b/>
        </w:rPr>
      </w:pPr>
      <w:r w:rsidRPr="00CC16F2">
        <w:rPr>
          <w:rFonts w:hint="eastAsia"/>
          <w:b/>
        </w:rPr>
        <w:t>O</w:t>
      </w:r>
      <w:r w:rsidRPr="00CC16F2">
        <w:rPr>
          <w:b/>
        </w:rPr>
        <w:t>ption</w:t>
      </w:r>
      <w:r>
        <w:rPr>
          <w:b/>
        </w:rPr>
        <w:t xml:space="preserve"> </w:t>
      </w:r>
      <w:r w:rsidRPr="00CC16F2">
        <w:rPr>
          <w:b/>
        </w:rPr>
        <w:t xml:space="preserve">4b: Test decoder model structure + reference encoder model structure, and dataset (PMI and corresponding channel) are in the spec; </w:t>
      </w:r>
    </w:p>
    <w:p w14:paraId="2E365C86" w14:textId="252B0E16" w:rsidR="005639BC"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 Huawei (R4-240</w:t>
      </w:r>
      <w:r w:rsidR="007108B9">
        <w:rPr>
          <w:rFonts w:eastAsia="Yu Mincho" w:hint="eastAsia"/>
          <w:color w:val="0070C0"/>
          <w:szCs w:val="24"/>
          <w:lang w:eastAsia="ja-JP"/>
        </w:rPr>
        <w:t>9003)</w:t>
      </w:r>
      <w:r>
        <w:rPr>
          <w:rFonts w:eastAsia="SimSun"/>
          <w:color w:val="0070C0"/>
          <w:szCs w:val="24"/>
          <w:lang w:eastAsia="zh-CN"/>
        </w:rPr>
        <w:t>)</w:t>
      </w:r>
    </w:p>
    <w:p w14:paraId="76885C77" w14:textId="77777777" w:rsidR="005639BC" w:rsidRPr="00BA32D5" w:rsidRDefault="005639BC" w:rsidP="005639BC">
      <w:pPr>
        <w:pStyle w:val="ListParagraph"/>
        <w:numPr>
          <w:ilvl w:val="0"/>
          <w:numId w:val="1"/>
        </w:numPr>
        <w:overflowPunct/>
        <w:autoSpaceDE/>
        <w:autoSpaceDN/>
        <w:adjustRightInd/>
        <w:spacing w:after="0"/>
        <w:ind w:firstLineChars="0"/>
        <w:jc w:val="both"/>
        <w:textAlignment w:val="auto"/>
      </w:pPr>
      <w:r w:rsidRPr="00BA32D5">
        <w:t>Option 4a: Model structure is not specified in RAN4. Training dataset is specified, where each training sample consists of both the raw channel matric/precoding matrix and the bit stream forwarded to the test decoder.</w:t>
      </w:r>
    </w:p>
    <w:p w14:paraId="68502EA0" w14:textId="77777777" w:rsidR="005639BC" w:rsidRPr="00BA32D5" w:rsidRDefault="005639BC" w:rsidP="005639BC">
      <w:pPr>
        <w:pStyle w:val="ListParagraph"/>
        <w:numPr>
          <w:ilvl w:val="0"/>
          <w:numId w:val="1"/>
        </w:numPr>
        <w:overflowPunct/>
        <w:autoSpaceDE/>
        <w:autoSpaceDN/>
        <w:adjustRightInd/>
        <w:spacing w:after="0"/>
        <w:ind w:firstLineChars="0"/>
        <w:jc w:val="both"/>
        <w:textAlignment w:val="auto"/>
      </w:pPr>
      <w:r w:rsidRPr="00BA32D5">
        <w:t xml:space="preserve">Option 4b: Model structure is specified in RAN4. Training dataset is not specified for verifying the encoder at DUT. The test decoder developed by TE vendor needs verification. </w:t>
      </w:r>
    </w:p>
    <w:p w14:paraId="67199174" w14:textId="77777777" w:rsidR="005639BC" w:rsidRPr="008B2469" w:rsidRDefault="005639BC" w:rsidP="005639BC">
      <w:pPr>
        <w:pStyle w:val="ListParagraph"/>
        <w:numPr>
          <w:ilvl w:val="1"/>
          <w:numId w:val="1"/>
        </w:numPr>
        <w:overflowPunct/>
        <w:autoSpaceDE/>
        <w:autoSpaceDN/>
        <w:adjustRightInd/>
        <w:spacing w:after="0"/>
        <w:ind w:firstLineChars="0"/>
        <w:jc w:val="both"/>
        <w:textAlignment w:val="auto"/>
      </w:pPr>
      <w:r w:rsidRPr="00BA32D5">
        <w:t>FFS: How to determine the test metric for test decoder developed by each TE vendor.</w:t>
      </w:r>
    </w:p>
    <w:p w14:paraId="0DCA440C" w14:textId="2A47191C" w:rsidR="005639BC" w:rsidRPr="001C50A5" w:rsidRDefault="005639BC" w:rsidP="001C50A5">
      <w:pPr>
        <w:pStyle w:val="ListParagraph"/>
        <w:numPr>
          <w:ilvl w:val="1"/>
          <w:numId w:val="1"/>
        </w:numPr>
        <w:overflowPunct/>
        <w:autoSpaceDE/>
        <w:autoSpaceDN/>
        <w:adjustRightInd/>
        <w:spacing w:after="120"/>
        <w:ind w:left="1440" w:firstLineChars="0"/>
        <w:textAlignment w:val="auto"/>
        <w:rPr>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5: </w:t>
      </w:r>
      <w:r w:rsidR="001C50A5">
        <w:rPr>
          <w:rFonts w:eastAsia="Yu Mincho" w:hint="eastAsia"/>
          <w:color w:val="0070C0"/>
          <w:szCs w:val="24"/>
          <w:lang w:eastAsia="ja-JP"/>
        </w:rPr>
        <w:t>Nokia (R4-2408659)</w:t>
      </w:r>
    </w:p>
    <w:p w14:paraId="7C4FAAF3" w14:textId="77777777" w:rsidR="001C50A5" w:rsidRPr="003536A4" w:rsidRDefault="001C50A5" w:rsidP="001C50A5">
      <w:pPr>
        <w:pStyle w:val="ListParagraph"/>
        <w:numPr>
          <w:ilvl w:val="0"/>
          <w:numId w:val="1"/>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 (Dataset based):</w:t>
      </w:r>
    </w:p>
    <w:p w14:paraId="175E1DCD" w14:textId="77777777" w:rsidR="001C50A5" w:rsidRPr="003536A4" w:rsidRDefault="001C50A5" w:rsidP="001C50A5">
      <w:pPr>
        <w:pStyle w:val="ListParagraph"/>
        <w:numPr>
          <w:ilvl w:val="1"/>
          <w:numId w:val="1"/>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2a: Freeze complete training data while leaving model architecture for implementation.</w:t>
      </w:r>
    </w:p>
    <w:p w14:paraId="10A9ECB6" w14:textId="77777777" w:rsidR="001C50A5" w:rsidRPr="003536A4" w:rsidRDefault="001C50A5" w:rsidP="001C50A5">
      <w:pPr>
        <w:pStyle w:val="ListParagraph"/>
        <w:numPr>
          <w:ilvl w:val="1"/>
          <w:numId w:val="1"/>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2b: Freeze the important characteristics of training data, e.g., number of bits of latent message while leaving actual data samples and model architecture for implementation.</w:t>
      </w:r>
    </w:p>
    <w:p w14:paraId="492C9CDD" w14:textId="1B3C5CA9" w:rsidR="001C50A5" w:rsidRPr="00DA7389" w:rsidRDefault="001C50A5" w:rsidP="00DA7389">
      <w:pPr>
        <w:pStyle w:val="ListParagraph"/>
        <w:numPr>
          <w:ilvl w:val="0"/>
          <w:numId w:val="1"/>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3: Freeze the important characteristics of training data, e.g., number of bits of latent message, and a backbone of model architecture while leaving actual data samples and architectural details for implementation.</w:t>
      </w:r>
    </w:p>
    <w:p w14:paraId="23A132F0" w14:textId="40562867" w:rsidR="005639BC" w:rsidRPr="006609EE"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lastRenderedPageBreak/>
        <w:t>O</w:t>
      </w:r>
      <w:r>
        <w:rPr>
          <w:rFonts w:eastAsia="Yu Mincho"/>
          <w:color w:val="0070C0"/>
          <w:szCs w:val="24"/>
          <w:lang w:eastAsia="ja-JP"/>
        </w:rPr>
        <w:t xml:space="preserve">ption </w:t>
      </w:r>
      <w:r w:rsidR="006609EE">
        <w:rPr>
          <w:rFonts w:eastAsia="Yu Mincho" w:hint="eastAsia"/>
          <w:color w:val="0070C0"/>
          <w:szCs w:val="24"/>
          <w:lang w:eastAsia="ja-JP"/>
        </w:rPr>
        <w:t>6</w:t>
      </w:r>
      <w:r>
        <w:rPr>
          <w:rFonts w:eastAsia="Yu Mincho"/>
          <w:color w:val="0070C0"/>
          <w:szCs w:val="24"/>
          <w:lang w:eastAsia="ja-JP"/>
        </w:rPr>
        <w:t xml:space="preserve">: </w:t>
      </w:r>
      <w:r w:rsidR="0018502D">
        <w:rPr>
          <w:rFonts w:eastAsia="Yu Mincho" w:hint="eastAsia"/>
          <w:color w:val="0070C0"/>
          <w:szCs w:val="24"/>
          <w:lang w:eastAsia="ja-JP"/>
        </w:rPr>
        <w:t>Ericsson (R4-</w:t>
      </w:r>
      <w:r w:rsidR="006609EE">
        <w:rPr>
          <w:rFonts w:eastAsia="Yu Mincho" w:hint="eastAsia"/>
          <w:color w:val="0070C0"/>
          <w:szCs w:val="24"/>
          <w:lang w:eastAsia="ja-JP"/>
        </w:rPr>
        <w:t>2408492)</w:t>
      </w:r>
    </w:p>
    <w:p w14:paraId="1B3EA6BC" w14:textId="0B538B9C" w:rsidR="006609EE" w:rsidRPr="006609EE" w:rsidRDefault="006609EE" w:rsidP="006609EE">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6609EE">
        <w:rPr>
          <w:rFonts w:eastAsia="SimSun"/>
          <w:color w:val="0070C0"/>
          <w:szCs w:val="24"/>
          <w:lang w:eastAsia="zh-CN"/>
        </w:rPr>
        <w:t>the latent space needs to be standardized</w:t>
      </w:r>
    </w:p>
    <w:p w14:paraId="436D57A7" w14:textId="42701FF5" w:rsidR="006609EE" w:rsidRPr="006609EE" w:rsidRDefault="00C91C0B" w:rsidP="006609EE">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C91C0B">
        <w:rPr>
          <w:rFonts w:eastAsia="SimSun"/>
          <w:color w:val="0070C0"/>
          <w:szCs w:val="24"/>
          <w:lang w:eastAsia="zh-CN"/>
        </w:rPr>
        <w:t>standardize a reference encoder in order to capture the latent space</w:t>
      </w:r>
    </w:p>
    <w:p w14:paraId="2ACE1067" w14:textId="5AB0811D" w:rsidR="006609EE" w:rsidRPr="00A615D2" w:rsidRDefault="006609EE"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Option 7: others</w:t>
      </w:r>
    </w:p>
    <w:p w14:paraId="7A2BEBF6"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084737" w14:textId="77777777" w:rsidR="005639BC" w:rsidRPr="00045592" w:rsidRDefault="005639BC" w:rsidP="005639B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To be discussed </w:t>
      </w:r>
    </w:p>
    <w:p w14:paraId="12A0AC6D" w14:textId="77777777" w:rsidR="005639BC" w:rsidRPr="00A615D2" w:rsidRDefault="005639BC" w:rsidP="005639BC">
      <w:pPr>
        <w:spacing w:after="120"/>
        <w:rPr>
          <w:rFonts w:eastAsia="Yu Mincho"/>
          <w:color w:val="0070C0"/>
          <w:szCs w:val="24"/>
          <w:lang w:eastAsia="ja-JP"/>
        </w:rPr>
      </w:pPr>
      <w:r w:rsidRPr="00A615D2">
        <w:rPr>
          <w:rFonts w:eastAsia="Yu Mincho"/>
          <w:iCs/>
          <w:color w:val="0070C0"/>
          <w:lang w:eastAsia="ja-JP"/>
        </w:rPr>
        <w:t>Likely multiple options need to be chosen</w:t>
      </w:r>
      <w:r>
        <w:rPr>
          <w:rFonts w:eastAsia="Yu Mincho"/>
          <w:iCs/>
          <w:color w:val="0070C0"/>
          <w:lang w:eastAsia="ja-JP"/>
        </w:rPr>
        <w:t>/combined</w:t>
      </w:r>
      <w:r w:rsidRPr="00A615D2">
        <w:rPr>
          <w:rFonts w:eastAsia="Yu Mincho"/>
          <w:iCs/>
          <w:color w:val="0070C0"/>
          <w:lang w:eastAsia="ja-JP"/>
        </w:rPr>
        <w:t xml:space="preserve"> RAN4 should agree on a minimum set such that companies can continue the study</w:t>
      </w:r>
    </w:p>
    <w:p w14:paraId="390381DB" w14:textId="305BB3C7" w:rsidR="005639BC" w:rsidRPr="00805BE8" w:rsidRDefault="005639BC" w:rsidP="005639BC">
      <w:pPr>
        <w:pStyle w:val="Heading3"/>
      </w:pPr>
      <w:r w:rsidRPr="00805BE8">
        <w:t>Sub-</w:t>
      </w:r>
      <w:r>
        <w:t>topic</w:t>
      </w:r>
      <w:r w:rsidRPr="00805BE8">
        <w:t xml:space="preserve"> </w:t>
      </w:r>
      <w:r>
        <w:t>4</w:t>
      </w:r>
      <w:r w:rsidRPr="00805BE8">
        <w:t>-</w:t>
      </w:r>
      <w:r w:rsidR="00E625DF">
        <w:rPr>
          <w:rFonts w:eastAsia="Yu Mincho" w:hint="eastAsia"/>
          <w:lang w:eastAsia="ja-JP"/>
        </w:rPr>
        <w:t>6</w:t>
      </w:r>
    </w:p>
    <w:p w14:paraId="56997823" w14:textId="77777777" w:rsidR="005639BC" w:rsidRPr="004211FB" w:rsidRDefault="005639BC" w:rsidP="005639BC">
      <w:pPr>
        <w:rPr>
          <w:rFonts w:eastAsia="Yu Mincho"/>
          <w:i/>
          <w:color w:val="0070C0"/>
          <w:lang w:val="en-US" w:eastAsia="ja-JP"/>
        </w:rPr>
      </w:pPr>
      <w:r w:rsidRPr="004211FB">
        <w:rPr>
          <w:i/>
          <w:color w:val="0070C0"/>
          <w:lang w:val="en-US" w:eastAsia="zh-CN"/>
        </w:rPr>
        <w:t>TE verification/validation for Option 4</w:t>
      </w:r>
    </w:p>
    <w:p w14:paraId="58A2BECA" w14:textId="77777777" w:rsidR="005639BC" w:rsidRPr="0040777F" w:rsidRDefault="005639BC" w:rsidP="005639BC">
      <w:pPr>
        <w:rPr>
          <w:rFonts w:eastAsia="Yu Mincho"/>
          <w:iCs/>
          <w:color w:val="0070C0"/>
          <w:lang w:val="en-US" w:eastAsia="ja-JP"/>
        </w:rPr>
      </w:pPr>
      <w:r>
        <w:rPr>
          <w:rFonts w:eastAsia="Yu Mincho" w:hint="eastAsia"/>
          <w:iCs/>
          <w:color w:val="0070C0"/>
          <w:lang w:val="en-US" w:eastAsia="ja-JP"/>
        </w:rPr>
        <w:t>O</w:t>
      </w:r>
      <w:r>
        <w:rPr>
          <w:rFonts w:eastAsia="Yu Mincho"/>
          <w:iCs/>
          <w:color w:val="0070C0"/>
          <w:lang w:val="en-US" w:eastAsia="ja-JP"/>
        </w:rPr>
        <w:t>ption will leave the actual test decoder implementation to the TE vendors, there might be a need to verify that the decoder is correctly implemented and has the right level of performance.</w:t>
      </w:r>
    </w:p>
    <w:p w14:paraId="767E30AF" w14:textId="03B499E5"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E625DF">
        <w:rPr>
          <w:rFonts w:eastAsia="Yu Mincho" w:hint="eastAsia"/>
          <w:b/>
          <w:color w:val="0070C0"/>
          <w:u w:val="single"/>
          <w:lang w:eastAsia="ja-JP"/>
        </w:rPr>
        <w:t>6</w:t>
      </w:r>
      <w:r w:rsidRPr="00045592">
        <w:rPr>
          <w:b/>
          <w:color w:val="0070C0"/>
          <w:u w:val="single"/>
          <w:lang w:eastAsia="ko-KR"/>
        </w:rPr>
        <w:t xml:space="preserve">: </w:t>
      </w:r>
      <w:r>
        <w:rPr>
          <w:b/>
          <w:color w:val="0070C0"/>
          <w:u w:val="single"/>
          <w:lang w:eastAsia="ko-KR"/>
        </w:rPr>
        <w:t>TE decoder verification/validation</w:t>
      </w:r>
    </w:p>
    <w:p w14:paraId="621E9997" w14:textId="77777777" w:rsidR="005639BC" w:rsidRPr="00045592"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AF724F9" w14:textId="77777777" w:rsidR="005639BC" w:rsidRPr="00731447" w:rsidRDefault="005639BC" w:rsidP="005639BC">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RAN4 will have to come up with a TE verification/validation procedure</w:t>
      </w:r>
    </w:p>
    <w:p w14:paraId="06524C9C" w14:textId="77777777" w:rsidR="005639BC" w:rsidRPr="00731447" w:rsidRDefault="005639BC" w:rsidP="005639BC">
      <w:pPr>
        <w:pStyle w:val="ListParagraph"/>
        <w:numPr>
          <w:ilvl w:val="2"/>
          <w:numId w:val="1"/>
        </w:numPr>
        <w:spacing w:after="120"/>
        <w:ind w:firstLineChars="0"/>
        <w:rPr>
          <w:rFonts w:eastAsia="SimSun"/>
          <w:color w:val="0070C0"/>
          <w:szCs w:val="24"/>
          <w:lang w:eastAsia="zh-CN"/>
        </w:rPr>
      </w:pPr>
      <w:r>
        <w:rPr>
          <w:rFonts w:eastAsia="Yu Mincho" w:hint="eastAsia"/>
          <w:color w:val="0070C0"/>
          <w:szCs w:val="24"/>
          <w:lang w:eastAsia="ja-JP"/>
        </w:rPr>
        <w:t>d</w:t>
      </w:r>
      <w:r>
        <w:rPr>
          <w:rFonts w:eastAsia="Yu Mincho"/>
          <w:color w:val="0070C0"/>
          <w:szCs w:val="24"/>
          <w:lang w:eastAsia="ja-JP"/>
        </w:rPr>
        <w:t>etails are FFS</w:t>
      </w:r>
    </w:p>
    <w:p w14:paraId="1E51C295" w14:textId="77777777" w:rsidR="005639BC" w:rsidRPr="00FD287F" w:rsidRDefault="005639BC" w:rsidP="005639BC">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This should be left to RAN5</w:t>
      </w:r>
    </w:p>
    <w:p w14:paraId="41A293AA" w14:textId="77777777" w:rsidR="005639BC" w:rsidRDefault="005639BC" w:rsidP="005639BC">
      <w:pPr>
        <w:pStyle w:val="ListParagraph"/>
        <w:numPr>
          <w:ilvl w:val="1"/>
          <w:numId w:val="1"/>
        </w:numPr>
        <w:spacing w:after="120"/>
        <w:ind w:left="993" w:firstLineChars="0" w:hanging="284"/>
        <w:rPr>
          <w:rFonts w:eastAsia="SimSun"/>
          <w:color w:val="0070C0"/>
          <w:szCs w:val="24"/>
          <w:lang w:eastAsia="zh-CN"/>
        </w:rPr>
      </w:pPr>
      <w:r w:rsidRPr="00B944C6">
        <w:rPr>
          <w:rFonts w:eastAsia="SimSun"/>
          <w:color w:val="0070C0"/>
          <w:szCs w:val="24"/>
          <w:lang w:eastAsia="zh-CN"/>
        </w:rPr>
        <w:t xml:space="preserve">Option 3: </w:t>
      </w:r>
      <w:r>
        <w:rPr>
          <w:rFonts w:eastAsia="SimSun"/>
          <w:color w:val="0070C0"/>
          <w:szCs w:val="24"/>
          <w:lang w:eastAsia="zh-CN"/>
        </w:rPr>
        <w:t>TE verification/validation is not needed</w:t>
      </w:r>
    </w:p>
    <w:p w14:paraId="1507A9D1" w14:textId="77777777" w:rsidR="005639BC" w:rsidRPr="00B944C6" w:rsidRDefault="005639BC" w:rsidP="005639BC">
      <w:pPr>
        <w:pStyle w:val="ListParagraph"/>
        <w:numPr>
          <w:ilvl w:val="1"/>
          <w:numId w:val="1"/>
        </w:numPr>
        <w:spacing w:after="120"/>
        <w:ind w:left="993" w:firstLineChars="0" w:hanging="284"/>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 options</w:t>
      </w:r>
    </w:p>
    <w:p w14:paraId="620A6E39" w14:textId="77777777" w:rsidR="005639BC" w:rsidRDefault="005639BC" w:rsidP="005639B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5335C7F" w14:textId="77777777" w:rsidR="005639BC" w:rsidRPr="00276FC1" w:rsidRDefault="005639BC" w:rsidP="005639BC">
      <w:pPr>
        <w:spacing w:after="120"/>
        <w:rPr>
          <w:rFonts w:eastAsia="Yu Mincho"/>
          <w:color w:val="0070C0"/>
          <w:szCs w:val="24"/>
          <w:lang w:eastAsia="ja-JP"/>
        </w:rPr>
      </w:pPr>
      <w:r>
        <w:rPr>
          <w:rFonts w:eastAsia="Yu Mincho"/>
          <w:color w:val="0070C0"/>
          <w:szCs w:val="24"/>
          <w:lang w:eastAsia="ja-JP"/>
        </w:rPr>
        <w:t>To be discussed</w:t>
      </w:r>
    </w:p>
    <w:p w14:paraId="5E703B2B" w14:textId="77777777" w:rsidR="005639BC" w:rsidRPr="005064D3" w:rsidRDefault="005639BC" w:rsidP="005639BC">
      <w:pPr>
        <w:rPr>
          <w:lang w:eastAsia="zh-CN"/>
        </w:rPr>
      </w:pPr>
    </w:p>
    <w:p w14:paraId="713C43AD" w14:textId="77777777" w:rsidR="005639BC" w:rsidRPr="00EF746F" w:rsidRDefault="005639BC" w:rsidP="00EF746F">
      <w:pPr>
        <w:rPr>
          <w:rFonts w:eastAsia="Yu Mincho"/>
          <w:iCs/>
          <w:color w:val="0070C0"/>
          <w:lang w:eastAsia="ja-JP"/>
        </w:rPr>
      </w:pPr>
    </w:p>
    <w:sectPr w:rsidR="005639BC" w:rsidRPr="00EF746F" w:rsidSect="009518E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F3D8" w14:textId="77777777" w:rsidR="0015484A" w:rsidRDefault="0015484A">
      <w:r>
        <w:separator/>
      </w:r>
    </w:p>
  </w:endnote>
  <w:endnote w:type="continuationSeparator" w:id="0">
    <w:p w14:paraId="3CE06F02" w14:textId="77777777" w:rsidR="0015484A" w:rsidRDefault="0015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quot;Times New Roman&quot;,serif">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2F8C" w14:textId="77777777" w:rsidR="0015484A" w:rsidRDefault="0015484A">
      <w:r>
        <w:separator/>
      </w:r>
    </w:p>
  </w:footnote>
  <w:footnote w:type="continuationSeparator" w:id="0">
    <w:p w14:paraId="4581F141" w14:textId="77777777" w:rsidR="0015484A" w:rsidRDefault="00154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AC"/>
    <w:multiLevelType w:val="hybridMultilevel"/>
    <w:tmpl w:val="C83E6FE6"/>
    <w:lvl w:ilvl="0" w:tplc="0409000F">
      <w:start w:val="1"/>
      <w:numFmt w:val="decimal"/>
      <w:lvlText w:val="%1."/>
      <w:lvlJc w:val="left"/>
      <w:pPr>
        <w:ind w:left="1433" w:hanging="440"/>
      </w:pPr>
    </w:lvl>
    <w:lvl w:ilvl="1" w:tplc="04090017">
      <w:start w:val="1"/>
      <w:numFmt w:val="aiueoFullWidth"/>
      <w:lvlText w:val="(%2)"/>
      <w:lvlJc w:val="left"/>
      <w:pPr>
        <w:ind w:left="1873" w:hanging="440"/>
      </w:pPr>
    </w:lvl>
    <w:lvl w:ilvl="2" w:tplc="0409001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abstractNum w:abstractNumId="1" w15:restartNumberingAfterBreak="0">
    <w:nsid w:val="028B3513"/>
    <w:multiLevelType w:val="hybridMultilevel"/>
    <w:tmpl w:val="BAA8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B07D4"/>
    <w:multiLevelType w:val="hybridMultilevel"/>
    <w:tmpl w:val="B0C865E0"/>
    <w:lvl w:ilvl="0" w:tplc="CA98A818">
      <w:start w:val="3"/>
      <w:numFmt w:val="bullet"/>
      <w:lvlText w:val="-"/>
      <w:lvlJc w:val="left"/>
      <w:pPr>
        <w:ind w:left="360" w:hanging="360"/>
      </w:pPr>
      <w:rPr>
        <w:rFonts w:ascii="Times New Roman" w:eastAsia="Yu Mincho" w:hAnsi="Times New Roman" w:cs="Times New Roman" w:hint="default"/>
      </w:rPr>
    </w:lvl>
    <w:lvl w:ilvl="1" w:tplc="C08674C6">
      <w:start w:val="1"/>
      <w:numFmt w:val="bullet"/>
      <w:lvlText w:val=""/>
      <w:lvlJc w:val="left"/>
      <w:pPr>
        <w:ind w:left="840" w:hanging="420"/>
      </w:pPr>
      <w:rPr>
        <w:rFonts w:ascii="Wingdings" w:hAnsi="Wingdings" w:hint="default"/>
        <w:strike w:val="0"/>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6464D0"/>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D07086"/>
    <w:multiLevelType w:val="hybridMultilevel"/>
    <w:tmpl w:val="1772B5E4"/>
    <w:lvl w:ilvl="0" w:tplc="FFFFFFFF">
      <w:start w:val="1"/>
      <w:numFmt w:val="lowerLetter"/>
      <w:lvlText w:val="(%1)"/>
      <w:lvlJc w:val="left"/>
      <w:pPr>
        <w:ind w:left="720" w:hanging="360"/>
      </w:pPr>
      <w:rPr>
        <w:rFonts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FB091B"/>
    <w:multiLevelType w:val="hybridMultilevel"/>
    <w:tmpl w:val="2634DBA4"/>
    <w:lvl w:ilvl="0" w:tplc="08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0E2376DC"/>
    <w:multiLevelType w:val="hybridMultilevel"/>
    <w:tmpl w:val="4F409C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0731AA"/>
    <w:multiLevelType w:val="hybridMultilevel"/>
    <w:tmpl w:val="03C6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14050"/>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C233AC"/>
    <w:multiLevelType w:val="hybridMultilevel"/>
    <w:tmpl w:val="2422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06C21"/>
    <w:multiLevelType w:val="hybridMultilevel"/>
    <w:tmpl w:val="78D26C46"/>
    <w:lvl w:ilvl="0" w:tplc="0409000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strike w:val="0"/>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1818070C"/>
    <w:multiLevelType w:val="hybridMultilevel"/>
    <w:tmpl w:val="2006DB66"/>
    <w:lvl w:ilvl="0" w:tplc="9034C7BE">
      <w:start w:val="1"/>
      <w:numFmt w:val="bullet"/>
      <w:lvlText w:val="•"/>
      <w:lvlJc w:val="left"/>
      <w:pPr>
        <w:tabs>
          <w:tab w:val="num" w:pos="720"/>
        </w:tabs>
        <w:ind w:left="720" w:hanging="360"/>
      </w:pPr>
      <w:rPr>
        <w:rFonts w:ascii="Arial" w:hAnsi="Arial" w:hint="default"/>
      </w:rPr>
    </w:lvl>
    <w:lvl w:ilvl="1" w:tplc="5246A3F8" w:tentative="1">
      <w:start w:val="1"/>
      <w:numFmt w:val="bullet"/>
      <w:lvlText w:val="•"/>
      <w:lvlJc w:val="left"/>
      <w:pPr>
        <w:tabs>
          <w:tab w:val="num" w:pos="1440"/>
        </w:tabs>
        <w:ind w:left="1440" w:hanging="360"/>
      </w:pPr>
      <w:rPr>
        <w:rFonts w:ascii="Arial" w:hAnsi="Arial" w:hint="default"/>
      </w:rPr>
    </w:lvl>
    <w:lvl w:ilvl="2" w:tplc="E1729242" w:tentative="1">
      <w:start w:val="1"/>
      <w:numFmt w:val="bullet"/>
      <w:lvlText w:val="•"/>
      <w:lvlJc w:val="left"/>
      <w:pPr>
        <w:tabs>
          <w:tab w:val="num" w:pos="2160"/>
        </w:tabs>
        <w:ind w:left="2160" w:hanging="360"/>
      </w:pPr>
      <w:rPr>
        <w:rFonts w:ascii="Arial" w:hAnsi="Arial" w:hint="default"/>
      </w:rPr>
    </w:lvl>
    <w:lvl w:ilvl="3" w:tplc="73121458" w:tentative="1">
      <w:start w:val="1"/>
      <w:numFmt w:val="bullet"/>
      <w:lvlText w:val="•"/>
      <w:lvlJc w:val="left"/>
      <w:pPr>
        <w:tabs>
          <w:tab w:val="num" w:pos="2880"/>
        </w:tabs>
        <w:ind w:left="2880" w:hanging="360"/>
      </w:pPr>
      <w:rPr>
        <w:rFonts w:ascii="Arial" w:hAnsi="Arial" w:hint="default"/>
      </w:rPr>
    </w:lvl>
    <w:lvl w:ilvl="4" w:tplc="E81C377C" w:tentative="1">
      <w:start w:val="1"/>
      <w:numFmt w:val="bullet"/>
      <w:lvlText w:val="•"/>
      <w:lvlJc w:val="left"/>
      <w:pPr>
        <w:tabs>
          <w:tab w:val="num" w:pos="3600"/>
        </w:tabs>
        <w:ind w:left="3600" w:hanging="360"/>
      </w:pPr>
      <w:rPr>
        <w:rFonts w:ascii="Arial" w:hAnsi="Arial" w:hint="default"/>
      </w:rPr>
    </w:lvl>
    <w:lvl w:ilvl="5" w:tplc="219E3720" w:tentative="1">
      <w:start w:val="1"/>
      <w:numFmt w:val="bullet"/>
      <w:lvlText w:val="•"/>
      <w:lvlJc w:val="left"/>
      <w:pPr>
        <w:tabs>
          <w:tab w:val="num" w:pos="4320"/>
        </w:tabs>
        <w:ind w:left="4320" w:hanging="360"/>
      </w:pPr>
      <w:rPr>
        <w:rFonts w:ascii="Arial" w:hAnsi="Arial" w:hint="default"/>
      </w:rPr>
    </w:lvl>
    <w:lvl w:ilvl="6" w:tplc="59A0C382" w:tentative="1">
      <w:start w:val="1"/>
      <w:numFmt w:val="bullet"/>
      <w:lvlText w:val="•"/>
      <w:lvlJc w:val="left"/>
      <w:pPr>
        <w:tabs>
          <w:tab w:val="num" w:pos="5040"/>
        </w:tabs>
        <w:ind w:left="5040" w:hanging="360"/>
      </w:pPr>
      <w:rPr>
        <w:rFonts w:ascii="Arial" w:hAnsi="Arial" w:hint="default"/>
      </w:rPr>
    </w:lvl>
    <w:lvl w:ilvl="7" w:tplc="0704A784" w:tentative="1">
      <w:start w:val="1"/>
      <w:numFmt w:val="bullet"/>
      <w:lvlText w:val="•"/>
      <w:lvlJc w:val="left"/>
      <w:pPr>
        <w:tabs>
          <w:tab w:val="num" w:pos="5760"/>
        </w:tabs>
        <w:ind w:left="5760" w:hanging="360"/>
      </w:pPr>
      <w:rPr>
        <w:rFonts w:ascii="Arial" w:hAnsi="Arial" w:hint="default"/>
      </w:rPr>
    </w:lvl>
    <w:lvl w:ilvl="8" w:tplc="00A05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FF39C9"/>
    <w:multiLevelType w:val="multilevel"/>
    <w:tmpl w:val="C6D8B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B634B"/>
    <w:multiLevelType w:val="hybridMultilevel"/>
    <w:tmpl w:val="EF1462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E2165"/>
    <w:multiLevelType w:val="multilevel"/>
    <w:tmpl w:val="7FBCB8B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29556510"/>
    <w:multiLevelType w:val="hybridMultilevel"/>
    <w:tmpl w:val="421215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B9661F9"/>
    <w:multiLevelType w:val="hybridMultilevel"/>
    <w:tmpl w:val="C89A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A7BF1"/>
    <w:multiLevelType w:val="hybridMultilevel"/>
    <w:tmpl w:val="49000018"/>
    <w:lvl w:ilvl="0" w:tplc="E22AFED6">
      <w:start w:val="1"/>
      <w:numFmt w:val="bullet"/>
      <w:lvlText w:val="-"/>
      <w:lvlJc w:val="left"/>
      <w:pPr>
        <w:ind w:left="420" w:hanging="420"/>
      </w:pPr>
      <w:rPr>
        <w:rFonts w:ascii="Times New Roman" w:eastAsia="SimSun" w:hAnsi="Times New Roman"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776E12"/>
    <w:multiLevelType w:val="hybridMultilevel"/>
    <w:tmpl w:val="D0AE31C2"/>
    <w:lvl w:ilvl="0" w:tplc="E22AFED6">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5B225F8"/>
    <w:multiLevelType w:val="hybridMultilevel"/>
    <w:tmpl w:val="B5645C1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1" w15:restartNumberingAfterBreak="0">
    <w:nsid w:val="35C1760C"/>
    <w:multiLevelType w:val="hybridMultilevel"/>
    <w:tmpl w:val="E83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C2B74"/>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E769FF"/>
    <w:multiLevelType w:val="hybridMultilevel"/>
    <w:tmpl w:val="59545A18"/>
    <w:lvl w:ilvl="0" w:tplc="BE88FB30">
      <w:start w:val="1"/>
      <w:numFmt w:val="bullet"/>
      <w:lvlText w:val=""/>
      <w:lvlJc w:val="left"/>
      <w:pPr>
        <w:ind w:left="474" w:hanging="420"/>
      </w:pPr>
      <w:rPr>
        <w:rFonts w:ascii="Wingdings" w:hAnsi="Wingdings" w:hint="default"/>
      </w:rPr>
    </w:lvl>
    <w:lvl w:ilvl="1" w:tplc="04090003">
      <w:start w:val="1"/>
      <w:numFmt w:val="bullet"/>
      <w:lvlText w:val=""/>
      <w:lvlJc w:val="left"/>
      <w:pPr>
        <w:ind w:left="894" w:hanging="420"/>
      </w:pPr>
      <w:rPr>
        <w:rFonts w:ascii="Wingdings" w:hAnsi="Wingdings" w:hint="default"/>
      </w:rPr>
    </w:lvl>
    <w:lvl w:ilvl="2" w:tplc="04090005">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15:restartNumberingAfterBreak="0">
    <w:nsid w:val="37C07CC5"/>
    <w:multiLevelType w:val="hybridMultilevel"/>
    <w:tmpl w:val="A4387156"/>
    <w:lvl w:ilvl="0" w:tplc="41E4572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3A09225E"/>
    <w:multiLevelType w:val="hybridMultilevel"/>
    <w:tmpl w:val="3F449A22"/>
    <w:lvl w:ilvl="0" w:tplc="28629FD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6324E6"/>
    <w:multiLevelType w:val="hybridMultilevel"/>
    <w:tmpl w:val="A9D26966"/>
    <w:lvl w:ilvl="0" w:tplc="04D6CF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9" w15:restartNumberingAfterBreak="0">
    <w:nsid w:val="3DA7424B"/>
    <w:multiLevelType w:val="hybridMultilevel"/>
    <w:tmpl w:val="E2AEAEB0"/>
    <w:lvl w:ilvl="0" w:tplc="37088E76">
      <w:start w:val="1"/>
      <w:numFmt w:val="bullet"/>
      <w:lvlText w:val="-"/>
      <w:lvlJc w:val="left"/>
      <w:pPr>
        <w:ind w:left="720" w:hanging="360"/>
      </w:pPr>
      <w:rPr>
        <w:rFonts w:ascii="&quot;Times New Roman&quot;,serif" w:hAnsi="&quot;Times New Roman&quot;,serif" w:hint="default"/>
      </w:rPr>
    </w:lvl>
    <w:lvl w:ilvl="1" w:tplc="E684D986">
      <w:start w:val="1"/>
      <w:numFmt w:val="bullet"/>
      <w:lvlText w:val="o"/>
      <w:lvlJc w:val="left"/>
      <w:pPr>
        <w:ind w:left="1440" w:hanging="360"/>
      </w:pPr>
      <w:rPr>
        <w:rFonts w:ascii="Courier New" w:hAnsi="Courier New" w:hint="default"/>
      </w:rPr>
    </w:lvl>
    <w:lvl w:ilvl="2" w:tplc="AB4AC2B6">
      <w:start w:val="1"/>
      <w:numFmt w:val="bullet"/>
      <w:lvlText w:val=""/>
      <w:lvlJc w:val="left"/>
      <w:pPr>
        <w:ind w:left="2160" w:hanging="360"/>
      </w:pPr>
      <w:rPr>
        <w:rFonts w:ascii="Wingdings" w:hAnsi="Wingdings" w:hint="default"/>
      </w:rPr>
    </w:lvl>
    <w:lvl w:ilvl="3" w:tplc="47D4ECB2">
      <w:start w:val="1"/>
      <w:numFmt w:val="bullet"/>
      <w:lvlText w:val=""/>
      <w:lvlJc w:val="left"/>
      <w:pPr>
        <w:ind w:left="2880" w:hanging="360"/>
      </w:pPr>
      <w:rPr>
        <w:rFonts w:ascii="Symbol" w:hAnsi="Symbol" w:hint="default"/>
      </w:rPr>
    </w:lvl>
    <w:lvl w:ilvl="4" w:tplc="1B4463A0">
      <w:start w:val="1"/>
      <w:numFmt w:val="bullet"/>
      <w:lvlText w:val="o"/>
      <w:lvlJc w:val="left"/>
      <w:pPr>
        <w:ind w:left="3600" w:hanging="360"/>
      </w:pPr>
      <w:rPr>
        <w:rFonts w:ascii="Courier New" w:hAnsi="Courier New" w:hint="default"/>
      </w:rPr>
    </w:lvl>
    <w:lvl w:ilvl="5" w:tplc="4D4029B0">
      <w:start w:val="1"/>
      <w:numFmt w:val="bullet"/>
      <w:lvlText w:val=""/>
      <w:lvlJc w:val="left"/>
      <w:pPr>
        <w:ind w:left="4320" w:hanging="360"/>
      </w:pPr>
      <w:rPr>
        <w:rFonts w:ascii="Wingdings" w:hAnsi="Wingdings" w:hint="default"/>
      </w:rPr>
    </w:lvl>
    <w:lvl w:ilvl="6" w:tplc="CE32D40A">
      <w:start w:val="1"/>
      <w:numFmt w:val="bullet"/>
      <w:lvlText w:val=""/>
      <w:lvlJc w:val="left"/>
      <w:pPr>
        <w:ind w:left="5040" w:hanging="360"/>
      </w:pPr>
      <w:rPr>
        <w:rFonts w:ascii="Symbol" w:hAnsi="Symbol" w:hint="default"/>
      </w:rPr>
    </w:lvl>
    <w:lvl w:ilvl="7" w:tplc="20140DE4">
      <w:start w:val="1"/>
      <w:numFmt w:val="bullet"/>
      <w:lvlText w:val="o"/>
      <w:lvlJc w:val="left"/>
      <w:pPr>
        <w:ind w:left="5760" w:hanging="360"/>
      </w:pPr>
      <w:rPr>
        <w:rFonts w:ascii="Courier New" w:hAnsi="Courier New" w:hint="default"/>
      </w:rPr>
    </w:lvl>
    <w:lvl w:ilvl="8" w:tplc="3ABCC4D8">
      <w:start w:val="1"/>
      <w:numFmt w:val="bullet"/>
      <w:lvlText w:val=""/>
      <w:lvlJc w:val="left"/>
      <w:pPr>
        <w:ind w:left="6480" w:hanging="360"/>
      </w:pPr>
      <w:rPr>
        <w:rFonts w:ascii="Wingdings" w:hAnsi="Wingdings" w:hint="default"/>
      </w:rPr>
    </w:lvl>
  </w:abstractNum>
  <w:abstractNum w:abstractNumId="30" w15:restartNumberingAfterBreak="0">
    <w:nsid w:val="43D63801"/>
    <w:multiLevelType w:val="hybridMultilevel"/>
    <w:tmpl w:val="78D26C46"/>
    <w:lvl w:ilvl="0" w:tplc="FFFFFFF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strike w:val="0"/>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45231802"/>
    <w:multiLevelType w:val="hybridMultilevel"/>
    <w:tmpl w:val="910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141DCC"/>
    <w:multiLevelType w:val="hybridMultilevel"/>
    <w:tmpl w:val="C1E6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2655C2"/>
    <w:multiLevelType w:val="hybridMultilevel"/>
    <w:tmpl w:val="64FA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A751EAE"/>
    <w:multiLevelType w:val="hybridMultilevel"/>
    <w:tmpl w:val="75AA592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6" w15:restartNumberingAfterBreak="0">
    <w:nsid w:val="4AB96585"/>
    <w:multiLevelType w:val="hybridMultilevel"/>
    <w:tmpl w:val="CADE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484C0F"/>
    <w:multiLevelType w:val="hybridMultilevel"/>
    <w:tmpl w:val="6220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662404"/>
    <w:multiLevelType w:val="hybridMultilevel"/>
    <w:tmpl w:val="C9E6FFF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501BEAD4"/>
    <w:multiLevelType w:val="singleLevel"/>
    <w:tmpl w:val="501BEAD4"/>
    <w:lvl w:ilvl="0">
      <w:start w:val="1"/>
      <w:numFmt w:val="bullet"/>
      <w:lvlText w:val=""/>
      <w:lvlJc w:val="left"/>
      <w:pPr>
        <w:ind w:left="420" w:hanging="420"/>
      </w:pPr>
      <w:rPr>
        <w:rFonts w:ascii="Wingdings" w:hAnsi="Wingdings" w:hint="default"/>
      </w:rPr>
    </w:lvl>
  </w:abstractNum>
  <w:abstractNum w:abstractNumId="4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BF1D56"/>
    <w:multiLevelType w:val="hybridMultilevel"/>
    <w:tmpl w:val="362EE836"/>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6F735E"/>
    <w:multiLevelType w:val="hybridMultilevel"/>
    <w:tmpl w:val="C518A106"/>
    <w:lvl w:ilvl="0" w:tplc="FFFFFFFF">
      <w:start w:val="1"/>
      <w:numFmt w:val="bullet"/>
      <w:lvlText w:val=""/>
      <w:lvlJc w:val="left"/>
      <w:pPr>
        <w:ind w:left="800" w:hanging="440"/>
      </w:pPr>
      <w:rPr>
        <w:rFonts w:ascii="Wingdings" w:hAnsi="Wingdings" w:hint="default"/>
      </w:rPr>
    </w:lvl>
    <w:lvl w:ilvl="1" w:tplc="04090003">
      <w:start w:val="1"/>
      <w:numFmt w:val="bullet"/>
      <w:lvlText w:val="o"/>
      <w:lvlJc w:val="left"/>
      <w:pPr>
        <w:ind w:left="1520" w:hanging="440"/>
      </w:pPr>
      <w:rPr>
        <w:rFonts w:ascii="Courier New" w:hAnsi="Courier New" w:cs="Courier New"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4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15:restartNumberingAfterBreak="0">
    <w:nsid w:val="58DA6D2A"/>
    <w:multiLevelType w:val="hybridMultilevel"/>
    <w:tmpl w:val="5F1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9655C8"/>
    <w:multiLevelType w:val="hybridMultilevel"/>
    <w:tmpl w:val="255A648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47" w15:restartNumberingAfterBreak="0">
    <w:nsid w:val="5C53269D"/>
    <w:multiLevelType w:val="hybridMultilevel"/>
    <w:tmpl w:val="D1CAD8C6"/>
    <w:lvl w:ilvl="0" w:tplc="8D94F25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9F623C"/>
    <w:multiLevelType w:val="hybridMultilevel"/>
    <w:tmpl w:val="AC4A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213D08"/>
    <w:multiLevelType w:val="hybridMultilevel"/>
    <w:tmpl w:val="2378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66121F"/>
    <w:multiLevelType w:val="hybridMultilevel"/>
    <w:tmpl w:val="5C3E0E32"/>
    <w:lvl w:ilvl="0" w:tplc="C1706E3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EA10D8"/>
    <w:multiLevelType w:val="hybridMultilevel"/>
    <w:tmpl w:val="A17450CA"/>
    <w:lvl w:ilvl="0" w:tplc="E6889AC0">
      <w:start w:val="1"/>
      <w:numFmt w:val="bullet"/>
      <w:lvlText w:val="•"/>
      <w:lvlJc w:val="left"/>
      <w:pPr>
        <w:tabs>
          <w:tab w:val="num" w:pos="720"/>
        </w:tabs>
        <w:ind w:left="720" w:hanging="360"/>
      </w:pPr>
      <w:rPr>
        <w:rFonts w:ascii="Arial" w:hAnsi="Arial" w:hint="default"/>
      </w:rPr>
    </w:lvl>
    <w:lvl w:ilvl="1" w:tplc="557E20C4">
      <w:numFmt w:val="bullet"/>
      <w:lvlText w:val="-"/>
      <w:lvlJc w:val="left"/>
      <w:pPr>
        <w:tabs>
          <w:tab w:val="num" w:pos="1440"/>
        </w:tabs>
        <w:ind w:left="1440" w:hanging="360"/>
      </w:pPr>
      <w:rPr>
        <w:rFonts w:ascii="Times" w:hAnsi="Times" w:hint="default"/>
      </w:rPr>
    </w:lvl>
    <w:lvl w:ilvl="2" w:tplc="54E2B2B2" w:tentative="1">
      <w:start w:val="1"/>
      <w:numFmt w:val="bullet"/>
      <w:lvlText w:val="•"/>
      <w:lvlJc w:val="left"/>
      <w:pPr>
        <w:tabs>
          <w:tab w:val="num" w:pos="2160"/>
        </w:tabs>
        <w:ind w:left="2160" w:hanging="360"/>
      </w:pPr>
      <w:rPr>
        <w:rFonts w:ascii="Arial" w:hAnsi="Arial" w:hint="default"/>
      </w:rPr>
    </w:lvl>
    <w:lvl w:ilvl="3" w:tplc="DCD68730" w:tentative="1">
      <w:start w:val="1"/>
      <w:numFmt w:val="bullet"/>
      <w:lvlText w:val="•"/>
      <w:lvlJc w:val="left"/>
      <w:pPr>
        <w:tabs>
          <w:tab w:val="num" w:pos="2880"/>
        </w:tabs>
        <w:ind w:left="2880" w:hanging="360"/>
      </w:pPr>
      <w:rPr>
        <w:rFonts w:ascii="Arial" w:hAnsi="Arial" w:hint="default"/>
      </w:rPr>
    </w:lvl>
    <w:lvl w:ilvl="4" w:tplc="D35877DC" w:tentative="1">
      <w:start w:val="1"/>
      <w:numFmt w:val="bullet"/>
      <w:lvlText w:val="•"/>
      <w:lvlJc w:val="left"/>
      <w:pPr>
        <w:tabs>
          <w:tab w:val="num" w:pos="3600"/>
        </w:tabs>
        <w:ind w:left="3600" w:hanging="360"/>
      </w:pPr>
      <w:rPr>
        <w:rFonts w:ascii="Arial" w:hAnsi="Arial" w:hint="default"/>
      </w:rPr>
    </w:lvl>
    <w:lvl w:ilvl="5" w:tplc="D49E4298" w:tentative="1">
      <w:start w:val="1"/>
      <w:numFmt w:val="bullet"/>
      <w:lvlText w:val="•"/>
      <w:lvlJc w:val="left"/>
      <w:pPr>
        <w:tabs>
          <w:tab w:val="num" w:pos="4320"/>
        </w:tabs>
        <w:ind w:left="4320" w:hanging="360"/>
      </w:pPr>
      <w:rPr>
        <w:rFonts w:ascii="Arial" w:hAnsi="Arial" w:hint="default"/>
      </w:rPr>
    </w:lvl>
    <w:lvl w:ilvl="6" w:tplc="3CD62C4A" w:tentative="1">
      <w:start w:val="1"/>
      <w:numFmt w:val="bullet"/>
      <w:lvlText w:val="•"/>
      <w:lvlJc w:val="left"/>
      <w:pPr>
        <w:tabs>
          <w:tab w:val="num" w:pos="5040"/>
        </w:tabs>
        <w:ind w:left="5040" w:hanging="360"/>
      </w:pPr>
      <w:rPr>
        <w:rFonts w:ascii="Arial" w:hAnsi="Arial" w:hint="default"/>
      </w:rPr>
    </w:lvl>
    <w:lvl w:ilvl="7" w:tplc="7B5AABDC" w:tentative="1">
      <w:start w:val="1"/>
      <w:numFmt w:val="bullet"/>
      <w:lvlText w:val="•"/>
      <w:lvlJc w:val="left"/>
      <w:pPr>
        <w:tabs>
          <w:tab w:val="num" w:pos="5760"/>
        </w:tabs>
        <w:ind w:left="5760" w:hanging="360"/>
      </w:pPr>
      <w:rPr>
        <w:rFonts w:ascii="Arial" w:hAnsi="Arial" w:hint="default"/>
      </w:rPr>
    </w:lvl>
    <w:lvl w:ilvl="8" w:tplc="831AF2A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2F11378"/>
    <w:multiLevelType w:val="hybridMultilevel"/>
    <w:tmpl w:val="3EC0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1562D7"/>
    <w:multiLevelType w:val="hybridMultilevel"/>
    <w:tmpl w:val="5C30F3AC"/>
    <w:lvl w:ilvl="0" w:tplc="04090001">
      <w:start w:val="1"/>
      <w:numFmt w:val="bullet"/>
      <w:lvlText w:val=""/>
      <w:lvlJc w:val="left"/>
      <w:pPr>
        <w:ind w:left="1160" w:hanging="400"/>
      </w:pPr>
      <w:rPr>
        <w:rFonts w:ascii="Wingdings" w:hAnsi="Wingdings"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4" w15:restartNumberingAfterBreak="0">
    <w:nsid w:val="63FA2863"/>
    <w:multiLevelType w:val="hybridMultilevel"/>
    <w:tmpl w:val="3B0E0C0C"/>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43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8206EFC"/>
    <w:multiLevelType w:val="hybridMultilevel"/>
    <w:tmpl w:val="179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B1593B"/>
    <w:multiLevelType w:val="hybridMultilevel"/>
    <w:tmpl w:val="05FE19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6E4A6DE8"/>
    <w:multiLevelType w:val="hybridMultilevel"/>
    <w:tmpl w:val="517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6F7972"/>
    <w:multiLevelType w:val="hybridMultilevel"/>
    <w:tmpl w:val="BF825A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0" w15:restartNumberingAfterBreak="0">
    <w:nsid w:val="71B32572"/>
    <w:multiLevelType w:val="hybridMultilevel"/>
    <w:tmpl w:val="5F465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573BBF"/>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3236492"/>
    <w:multiLevelType w:val="hybridMultilevel"/>
    <w:tmpl w:val="26DE82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5116F09"/>
    <w:multiLevelType w:val="hybridMultilevel"/>
    <w:tmpl w:val="12B0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54698A"/>
    <w:multiLevelType w:val="hybridMultilevel"/>
    <w:tmpl w:val="5BBCC32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5" w15:restartNumberingAfterBreak="0">
    <w:nsid w:val="76546745"/>
    <w:multiLevelType w:val="singleLevel"/>
    <w:tmpl w:val="76546745"/>
    <w:lvl w:ilvl="0">
      <w:start w:val="1"/>
      <w:numFmt w:val="bullet"/>
      <w:lvlText w:val=""/>
      <w:lvlJc w:val="left"/>
      <w:pPr>
        <w:ind w:left="420" w:hanging="420"/>
      </w:pPr>
      <w:rPr>
        <w:rFonts w:ascii="Wingdings" w:hAnsi="Wingdings" w:hint="default"/>
      </w:rPr>
    </w:lvl>
  </w:abstractNum>
  <w:abstractNum w:abstractNumId="66" w15:restartNumberingAfterBreak="0">
    <w:nsid w:val="799D5C8E"/>
    <w:multiLevelType w:val="hybridMultilevel"/>
    <w:tmpl w:val="82986EF6"/>
    <w:lvl w:ilvl="0" w:tplc="04090001">
      <w:start w:val="1"/>
      <w:numFmt w:val="bullet"/>
      <w:lvlText w:val=""/>
      <w:lvlJc w:val="left"/>
      <w:pPr>
        <w:ind w:left="360" w:hanging="360"/>
      </w:pPr>
      <w:rPr>
        <w:rFonts w:ascii="Symbol" w:hAnsi="Symbol" w:hint="default"/>
      </w:rPr>
    </w:lvl>
    <w:lvl w:ilvl="1" w:tplc="F9C81F1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CD42860"/>
    <w:multiLevelType w:val="hybridMultilevel"/>
    <w:tmpl w:val="333CE7C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DB025AF"/>
    <w:multiLevelType w:val="hybridMultilevel"/>
    <w:tmpl w:val="E0DE4F98"/>
    <w:lvl w:ilvl="0" w:tplc="04D6CF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2D31D4"/>
    <w:multiLevelType w:val="hybridMultilevel"/>
    <w:tmpl w:val="BA54B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348023">
    <w:abstractNumId w:val="44"/>
  </w:num>
  <w:num w:numId="2" w16cid:durableId="1249198444">
    <w:abstractNumId w:val="28"/>
  </w:num>
  <w:num w:numId="3" w16cid:durableId="1472600326">
    <w:abstractNumId w:val="34"/>
  </w:num>
  <w:num w:numId="4" w16cid:durableId="1597131686">
    <w:abstractNumId w:val="2"/>
  </w:num>
  <w:num w:numId="5" w16cid:durableId="1650328962">
    <w:abstractNumId w:val="0"/>
  </w:num>
  <w:num w:numId="6" w16cid:durableId="1466196469">
    <w:abstractNumId w:val="15"/>
  </w:num>
  <w:num w:numId="7" w16cid:durableId="1972707204">
    <w:abstractNumId w:val="10"/>
  </w:num>
  <w:num w:numId="8" w16cid:durableId="1922837493">
    <w:abstractNumId w:val="27"/>
  </w:num>
  <w:num w:numId="9" w16cid:durableId="351616074">
    <w:abstractNumId w:val="33"/>
  </w:num>
  <w:num w:numId="10" w16cid:durableId="840391879">
    <w:abstractNumId w:val="50"/>
  </w:num>
  <w:num w:numId="11" w16cid:durableId="1783526553">
    <w:abstractNumId w:val="57"/>
  </w:num>
  <w:num w:numId="12" w16cid:durableId="1456096507">
    <w:abstractNumId w:val="55"/>
  </w:num>
  <w:num w:numId="13" w16cid:durableId="732698155">
    <w:abstractNumId w:val="16"/>
  </w:num>
  <w:num w:numId="14" w16cid:durableId="129632694">
    <w:abstractNumId w:val="32"/>
  </w:num>
  <w:num w:numId="15" w16cid:durableId="1050961658">
    <w:abstractNumId w:val="48"/>
  </w:num>
  <w:num w:numId="16" w16cid:durableId="2014380712">
    <w:abstractNumId w:val="9"/>
  </w:num>
  <w:num w:numId="17" w16cid:durableId="393284494">
    <w:abstractNumId w:val="43"/>
  </w:num>
  <w:num w:numId="18" w16cid:durableId="1091047294">
    <w:abstractNumId w:val="47"/>
  </w:num>
  <w:num w:numId="19" w16cid:durableId="958419600">
    <w:abstractNumId w:val="64"/>
  </w:num>
  <w:num w:numId="20" w16cid:durableId="1479222282">
    <w:abstractNumId w:val="45"/>
  </w:num>
  <w:num w:numId="21" w16cid:durableId="1272274927">
    <w:abstractNumId w:val="30"/>
  </w:num>
  <w:num w:numId="22" w16cid:durableId="282807018">
    <w:abstractNumId w:val="41"/>
  </w:num>
  <w:num w:numId="23" w16cid:durableId="166602106">
    <w:abstractNumId w:val="63"/>
  </w:num>
  <w:num w:numId="24" w16cid:durableId="510488064">
    <w:abstractNumId w:val="35"/>
  </w:num>
  <w:num w:numId="25" w16cid:durableId="393814896">
    <w:abstractNumId w:val="20"/>
  </w:num>
  <w:num w:numId="26" w16cid:durableId="560335186">
    <w:abstractNumId w:val="39"/>
  </w:num>
  <w:num w:numId="27" w16cid:durableId="1470707023">
    <w:abstractNumId w:val="54"/>
  </w:num>
  <w:num w:numId="28" w16cid:durableId="305621367">
    <w:abstractNumId w:val="14"/>
  </w:num>
  <w:num w:numId="29" w16cid:durableId="1915505527">
    <w:abstractNumId w:val="66"/>
  </w:num>
  <w:num w:numId="30" w16cid:durableId="1212764342">
    <w:abstractNumId w:val="17"/>
  </w:num>
  <w:num w:numId="31" w16cid:durableId="389813602">
    <w:abstractNumId w:val="7"/>
  </w:num>
  <w:num w:numId="32" w16cid:durableId="1942376402">
    <w:abstractNumId w:val="1"/>
  </w:num>
  <w:num w:numId="33" w16cid:durableId="538858827">
    <w:abstractNumId w:val="36"/>
  </w:num>
  <w:num w:numId="34" w16cid:durableId="1749034573">
    <w:abstractNumId w:val="68"/>
  </w:num>
  <w:num w:numId="35" w16cid:durableId="183444859">
    <w:abstractNumId w:val="26"/>
  </w:num>
  <w:num w:numId="36" w16cid:durableId="1817408762">
    <w:abstractNumId w:val="19"/>
  </w:num>
  <w:num w:numId="37" w16cid:durableId="678192448">
    <w:abstractNumId w:val="18"/>
  </w:num>
  <w:num w:numId="38" w16cid:durableId="1840535745">
    <w:abstractNumId w:val="29"/>
  </w:num>
  <w:num w:numId="39" w16cid:durableId="17111510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95667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99730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96454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9381301">
    <w:abstractNumId w:val="53"/>
  </w:num>
  <w:num w:numId="44" w16cid:durableId="1802113185">
    <w:abstractNumId w:val="21"/>
  </w:num>
  <w:num w:numId="45" w16cid:durableId="69813188">
    <w:abstractNumId w:val="38"/>
  </w:num>
  <w:num w:numId="46" w16cid:durableId="164441792">
    <w:abstractNumId w:val="4"/>
  </w:num>
  <w:num w:numId="47" w16cid:durableId="343478387">
    <w:abstractNumId w:val="12"/>
  </w:num>
  <w:num w:numId="48" w16cid:durableId="2011256323">
    <w:abstractNumId w:val="56"/>
  </w:num>
  <w:num w:numId="49" w16cid:durableId="772557299">
    <w:abstractNumId w:val="40"/>
  </w:num>
  <w:num w:numId="50" w16cid:durableId="32534903">
    <w:abstractNumId w:val="6"/>
  </w:num>
  <w:num w:numId="51" w16cid:durableId="1743214731">
    <w:abstractNumId w:val="65"/>
  </w:num>
  <w:num w:numId="52" w16cid:durableId="1086347428">
    <w:abstractNumId w:val="23"/>
  </w:num>
  <w:num w:numId="53" w16cid:durableId="647395749">
    <w:abstractNumId w:val="25"/>
  </w:num>
  <w:num w:numId="54" w16cid:durableId="427891385">
    <w:abstractNumId w:val="42"/>
  </w:num>
  <w:num w:numId="55" w16cid:durableId="2011055572">
    <w:abstractNumId w:val="13"/>
  </w:num>
  <w:num w:numId="56" w16cid:durableId="1755129425">
    <w:abstractNumId w:val="11"/>
  </w:num>
  <w:num w:numId="57" w16cid:durableId="1996495229">
    <w:abstractNumId w:val="69"/>
  </w:num>
  <w:num w:numId="58" w16cid:durableId="674965416">
    <w:abstractNumId w:val="46"/>
  </w:num>
  <w:num w:numId="59" w16cid:durableId="276760368">
    <w:abstractNumId w:val="49"/>
  </w:num>
  <w:num w:numId="60" w16cid:durableId="653073478">
    <w:abstractNumId w:val="58"/>
  </w:num>
  <w:num w:numId="61" w16cid:durableId="1021859433">
    <w:abstractNumId w:val="31"/>
  </w:num>
  <w:num w:numId="62" w16cid:durableId="664867362">
    <w:abstractNumId w:val="52"/>
  </w:num>
  <w:num w:numId="63" w16cid:durableId="1134442369">
    <w:abstractNumId w:val="51"/>
  </w:num>
  <w:num w:numId="64" w16cid:durableId="1766337717">
    <w:abstractNumId w:val="5"/>
  </w:num>
  <w:num w:numId="65" w16cid:durableId="961350998">
    <w:abstractNumId w:val="37"/>
  </w:num>
  <w:num w:numId="66" w16cid:durableId="2004040536">
    <w:abstractNumId w:val="60"/>
  </w:num>
  <w:num w:numId="67" w16cid:durableId="405540989">
    <w:abstractNumId w:val="62"/>
  </w:num>
  <w:num w:numId="68" w16cid:durableId="1616329486">
    <w:abstractNumId w:val="67"/>
  </w:num>
  <w:num w:numId="69" w16cid:durableId="1352686775">
    <w:abstractNumId w:val="24"/>
  </w:num>
  <w:num w:numId="70" w16cid:durableId="2143420835">
    <w:abstractNumId w:val="59"/>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Gold (Nokia)">
    <w15:presenceInfo w15:providerId="AD" w15:userId="S::dimitri.gold@nokia.com::e0f276f4-a4cb-4540-8cef-44a574183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F6E"/>
    <w:rsid w:val="00004165"/>
    <w:rsid w:val="00005D08"/>
    <w:rsid w:val="0000733F"/>
    <w:rsid w:val="000133EB"/>
    <w:rsid w:val="0001561C"/>
    <w:rsid w:val="000161BC"/>
    <w:rsid w:val="00020C56"/>
    <w:rsid w:val="00022F2A"/>
    <w:rsid w:val="0002634B"/>
    <w:rsid w:val="00026ACC"/>
    <w:rsid w:val="000304D7"/>
    <w:rsid w:val="0003171D"/>
    <w:rsid w:val="00031C1D"/>
    <w:rsid w:val="000329FC"/>
    <w:rsid w:val="00035C50"/>
    <w:rsid w:val="0003617C"/>
    <w:rsid w:val="000370ED"/>
    <w:rsid w:val="00037D49"/>
    <w:rsid w:val="00037E2E"/>
    <w:rsid w:val="00041DE5"/>
    <w:rsid w:val="00045518"/>
    <w:rsid w:val="000457A1"/>
    <w:rsid w:val="000475C1"/>
    <w:rsid w:val="00047C35"/>
    <w:rsid w:val="00050001"/>
    <w:rsid w:val="00052041"/>
    <w:rsid w:val="000523B0"/>
    <w:rsid w:val="0005326A"/>
    <w:rsid w:val="0005374B"/>
    <w:rsid w:val="00054BB5"/>
    <w:rsid w:val="00055C2D"/>
    <w:rsid w:val="00061A86"/>
    <w:rsid w:val="00061E3F"/>
    <w:rsid w:val="0006266D"/>
    <w:rsid w:val="000629A4"/>
    <w:rsid w:val="000651AF"/>
    <w:rsid w:val="00065506"/>
    <w:rsid w:val="00065713"/>
    <w:rsid w:val="0006592F"/>
    <w:rsid w:val="0006595C"/>
    <w:rsid w:val="00070979"/>
    <w:rsid w:val="00072A9B"/>
    <w:rsid w:val="0007382E"/>
    <w:rsid w:val="000756A3"/>
    <w:rsid w:val="000766E1"/>
    <w:rsid w:val="00077FF6"/>
    <w:rsid w:val="00080D82"/>
    <w:rsid w:val="00081692"/>
    <w:rsid w:val="00082C46"/>
    <w:rsid w:val="000833A2"/>
    <w:rsid w:val="00083757"/>
    <w:rsid w:val="00085A0E"/>
    <w:rsid w:val="000862BE"/>
    <w:rsid w:val="00087548"/>
    <w:rsid w:val="00093649"/>
    <w:rsid w:val="00093E7E"/>
    <w:rsid w:val="00097B1B"/>
    <w:rsid w:val="00097C37"/>
    <w:rsid w:val="000A1830"/>
    <w:rsid w:val="000A4041"/>
    <w:rsid w:val="000A4121"/>
    <w:rsid w:val="000A4AA3"/>
    <w:rsid w:val="000A550E"/>
    <w:rsid w:val="000A6CD6"/>
    <w:rsid w:val="000A7017"/>
    <w:rsid w:val="000B0960"/>
    <w:rsid w:val="000B1A55"/>
    <w:rsid w:val="000B20BB"/>
    <w:rsid w:val="000B2EF6"/>
    <w:rsid w:val="000B2FA6"/>
    <w:rsid w:val="000B4AA0"/>
    <w:rsid w:val="000B52EB"/>
    <w:rsid w:val="000B568F"/>
    <w:rsid w:val="000B71B5"/>
    <w:rsid w:val="000C2553"/>
    <w:rsid w:val="000C38C3"/>
    <w:rsid w:val="000C3DE0"/>
    <w:rsid w:val="000C450D"/>
    <w:rsid w:val="000C4549"/>
    <w:rsid w:val="000C4C7D"/>
    <w:rsid w:val="000C55AA"/>
    <w:rsid w:val="000C6290"/>
    <w:rsid w:val="000C7151"/>
    <w:rsid w:val="000C7D89"/>
    <w:rsid w:val="000D09FD"/>
    <w:rsid w:val="000D0EE5"/>
    <w:rsid w:val="000D149D"/>
    <w:rsid w:val="000D19DE"/>
    <w:rsid w:val="000D2314"/>
    <w:rsid w:val="000D2C86"/>
    <w:rsid w:val="000D37DB"/>
    <w:rsid w:val="000D44FB"/>
    <w:rsid w:val="000D46A8"/>
    <w:rsid w:val="000D574B"/>
    <w:rsid w:val="000D6CFC"/>
    <w:rsid w:val="000E1F93"/>
    <w:rsid w:val="000E3714"/>
    <w:rsid w:val="000E537B"/>
    <w:rsid w:val="000E57D0"/>
    <w:rsid w:val="000E72E1"/>
    <w:rsid w:val="000E7858"/>
    <w:rsid w:val="000F124E"/>
    <w:rsid w:val="000F39CA"/>
    <w:rsid w:val="000F6303"/>
    <w:rsid w:val="00101500"/>
    <w:rsid w:val="00105AD3"/>
    <w:rsid w:val="0010687F"/>
    <w:rsid w:val="00107927"/>
    <w:rsid w:val="00110202"/>
    <w:rsid w:val="00110E26"/>
    <w:rsid w:val="00111321"/>
    <w:rsid w:val="00111368"/>
    <w:rsid w:val="0011196D"/>
    <w:rsid w:val="001128E7"/>
    <w:rsid w:val="00112ADD"/>
    <w:rsid w:val="00112C8E"/>
    <w:rsid w:val="00112EFE"/>
    <w:rsid w:val="00114044"/>
    <w:rsid w:val="00114467"/>
    <w:rsid w:val="00115E4D"/>
    <w:rsid w:val="00117BD6"/>
    <w:rsid w:val="00120639"/>
    <w:rsid w:val="001206C2"/>
    <w:rsid w:val="00121978"/>
    <w:rsid w:val="00122B31"/>
    <w:rsid w:val="00122BC6"/>
    <w:rsid w:val="00123349"/>
    <w:rsid w:val="00123422"/>
    <w:rsid w:val="00124B6A"/>
    <w:rsid w:val="00125762"/>
    <w:rsid w:val="00130462"/>
    <w:rsid w:val="001367D7"/>
    <w:rsid w:val="00136D4C"/>
    <w:rsid w:val="00137F51"/>
    <w:rsid w:val="001421F4"/>
    <w:rsid w:val="00142538"/>
    <w:rsid w:val="00142BB9"/>
    <w:rsid w:val="001434F4"/>
    <w:rsid w:val="00144F96"/>
    <w:rsid w:val="00145AEE"/>
    <w:rsid w:val="00151EAC"/>
    <w:rsid w:val="001532D4"/>
    <w:rsid w:val="00153528"/>
    <w:rsid w:val="0015366B"/>
    <w:rsid w:val="0015484A"/>
    <w:rsid w:val="00154E68"/>
    <w:rsid w:val="001559F2"/>
    <w:rsid w:val="0015689B"/>
    <w:rsid w:val="0015737C"/>
    <w:rsid w:val="00157D56"/>
    <w:rsid w:val="0016026D"/>
    <w:rsid w:val="001613AC"/>
    <w:rsid w:val="00162548"/>
    <w:rsid w:val="00163409"/>
    <w:rsid w:val="00166693"/>
    <w:rsid w:val="001705E5"/>
    <w:rsid w:val="00172183"/>
    <w:rsid w:val="0017465A"/>
    <w:rsid w:val="001751AB"/>
    <w:rsid w:val="00175A3F"/>
    <w:rsid w:val="00176C71"/>
    <w:rsid w:val="00180E09"/>
    <w:rsid w:val="00181716"/>
    <w:rsid w:val="00181A57"/>
    <w:rsid w:val="00183D4C"/>
    <w:rsid w:val="00183F6D"/>
    <w:rsid w:val="0018502D"/>
    <w:rsid w:val="0018670E"/>
    <w:rsid w:val="0018799A"/>
    <w:rsid w:val="00190B5C"/>
    <w:rsid w:val="001910CB"/>
    <w:rsid w:val="001915C8"/>
    <w:rsid w:val="001915F8"/>
    <w:rsid w:val="00191EED"/>
    <w:rsid w:val="0019219A"/>
    <w:rsid w:val="00193473"/>
    <w:rsid w:val="001937FC"/>
    <w:rsid w:val="00193940"/>
    <w:rsid w:val="00193C5E"/>
    <w:rsid w:val="001941D1"/>
    <w:rsid w:val="001944FD"/>
    <w:rsid w:val="00195077"/>
    <w:rsid w:val="0019528B"/>
    <w:rsid w:val="00195B20"/>
    <w:rsid w:val="00195FC0"/>
    <w:rsid w:val="00196E0C"/>
    <w:rsid w:val="001A033F"/>
    <w:rsid w:val="001A08AA"/>
    <w:rsid w:val="001A59CB"/>
    <w:rsid w:val="001A6EF9"/>
    <w:rsid w:val="001A70C5"/>
    <w:rsid w:val="001B0C6C"/>
    <w:rsid w:val="001B1FD9"/>
    <w:rsid w:val="001B2174"/>
    <w:rsid w:val="001B3634"/>
    <w:rsid w:val="001B5703"/>
    <w:rsid w:val="001B5A73"/>
    <w:rsid w:val="001B6E12"/>
    <w:rsid w:val="001B7991"/>
    <w:rsid w:val="001C1409"/>
    <w:rsid w:val="001C1DF8"/>
    <w:rsid w:val="001C2AE6"/>
    <w:rsid w:val="001C4A89"/>
    <w:rsid w:val="001C4CDC"/>
    <w:rsid w:val="001C50A5"/>
    <w:rsid w:val="001C6177"/>
    <w:rsid w:val="001C61E7"/>
    <w:rsid w:val="001D0363"/>
    <w:rsid w:val="001D12B4"/>
    <w:rsid w:val="001D1B07"/>
    <w:rsid w:val="001D3C9F"/>
    <w:rsid w:val="001D5539"/>
    <w:rsid w:val="001D6B43"/>
    <w:rsid w:val="001D7D94"/>
    <w:rsid w:val="001E0A28"/>
    <w:rsid w:val="001E14EA"/>
    <w:rsid w:val="001E219B"/>
    <w:rsid w:val="001E29E3"/>
    <w:rsid w:val="001E354F"/>
    <w:rsid w:val="001E4218"/>
    <w:rsid w:val="001E4FA0"/>
    <w:rsid w:val="001E6C4D"/>
    <w:rsid w:val="001F0B20"/>
    <w:rsid w:val="001F1CD7"/>
    <w:rsid w:val="001F227E"/>
    <w:rsid w:val="001F4B2F"/>
    <w:rsid w:val="001F59AC"/>
    <w:rsid w:val="001F74A3"/>
    <w:rsid w:val="00200040"/>
    <w:rsid w:val="00200A62"/>
    <w:rsid w:val="00200C20"/>
    <w:rsid w:val="00202C12"/>
    <w:rsid w:val="00203740"/>
    <w:rsid w:val="00203C60"/>
    <w:rsid w:val="00203EB1"/>
    <w:rsid w:val="0020593D"/>
    <w:rsid w:val="00205AD3"/>
    <w:rsid w:val="002138EA"/>
    <w:rsid w:val="002139EA"/>
    <w:rsid w:val="00213F84"/>
    <w:rsid w:val="0021421D"/>
    <w:rsid w:val="00214FBD"/>
    <w:rsid w:val="00216C70"/>
    <w:rsid w:val="0022090C"/>
    <w:rsid w:val="00221E08"/>
    <w:rsid w:val="002222CD"/>
    <w:rsid w:val="00222897"/>
    <w:rsid w:val="00222B0C"/>
    <w:rsid w:val="002240B4"/>
    <w:rsid w:val="002243C9"/>
    <w:rsid w:val="0023181C"/>
    <w:rsid w:val="002321CE"/>
    <w:rsid w:val="00232A4F"/>
    <w:rsid w:val="00235394"/>
    <w:rsid w:val="00235577"/>
    <w:rsid w:val="00235C78"/>
    <w:rsid w:val="002366D9"/>
    <w:rsid w:val="002366F1"/>
    <w:rsid w:val="002371B2"/>
    <w:rsid w:val="0024018B"/>
    <w:rsid w:val="00241D7B"/>
    <w:rsid w:val="002435CA"/>
    <w:rsid w:val="00244198"/>
    <w:rsid w:val="00244344"/>
    <w:rsid w:val="0024469F"/>
    <w:rsid w:val="00246B4A"/>
    <w:rsid w:val="00247B39"/>
    <w:rsid w:val="00250B5B"/>
    <w:rsid w:val="00251269"/>
    <w:rsid w:val="00252DB8"/>
    <w:rsid w:val="002537BC"/>
    <w:rsid w:val="00253947"/>
    <w:rsid w:val="00255C58"/>
    <w:rsid w:val="002561C7"/>
    <w:rsid w:val="002574A4"/>
    <w:rsid w:val="00260C3D"/>
    <w:rsid w:val="00260EC7"/>
    <w:rsid w:val="00261539"/>
    <w:rsid w:val="0026179F"/>
    <w:rsid w:val="002638E8"/>
    <w:rsid w:val="002642A4"/>
    <w:rsid w:val="002644E6"/>
    <w:rsid w:val="002666AE"/>
    <w:rsid w:val="00270F15"/>
    <w:rsid w:val="00272497"/>
    <w:rsid w:val="00274E1A"/>
    <w:rsid w:val="00274E25"/>
    <w:rsid w:val="002755BF"/>
    <w:rsid w:val="0027626F"/>
    <w:rsid w:val="00276FC1"/>
    <w:rsid w:val="002775B1"/>
    <w:rsid w:val="002775B9"/>
    <w:rsid w:val="00280DE7"/>
    <w:rsid w:val="002811C4"/>
    <w:rsid w:val="00281222"/>
    <w:rsid w:val="00282213"/>
    <w:rsid w:val="00282BE7"/>
    <w:rsid w:val="00283D44"/>
    <w:rsid w:val="00284016"/>
    <w:rsid w:val="00284252"/>
    <w:rsid w:val="002858BF"/>
    <w:rsid w:val="00285D0F"/>
    <w:rsid w:val="00287D8C"/>
    <w:rsid w:val="0029087E"/>
    <w:rsid w:val="002915B6"/>
    <w:rsid w:val="002939AF"/>
    <w:rsid w:val="00293EAA"/>
    <w:rsid w:val="00294491"/>
    <w:rsid w:val="00294BDE"/>
    <w:rsid w:val="00295F12"/>
    <w:rsid w:val="00296B63"/>
    <w:rsid w:val="002A0245"/>
    <w:rsid w:val="002A0CED"/>
    <w:rsid w:val="002A1A31"/>
    <w:rsid w:val="002A28F5"/>
    <w:rsid w:val="002A492A"/>
    <w:rsid w:val="002A4CD0"/>
    <w:rsid w:val="002A6EC6"/>
    <w:rsid w:val="002A7DA6"/>
    <w:rsid w:val="002B3201"/>
    <w:rsid w:val="002B325A"/>
    <w:rsid w:val="002B47BD"/>
    <w:rsid w:val="002B516C"/>
    <w:rsid w:val="002B53D4"/>
    <w:rsid w:val="002B5AE0"/>
    <w:rsid w:val="002B5E1D"/>
    <w:rsid w:val="002B60C1"/>
    <w:rsid w:val="002B67DD"/>
    <w:rsid w:val="002C4B52"/>
    <w:rsid w:val="002C5E6E"/>
    <w:rsid w:val="002C7E2A"/>
    <w:rsid w:val="002D03E5"/>
    <w:rsid w:val="002D1DD2"/>
    <w:rsid w:val="002D36EB"/>
    <w:rsid w:val="002D4854"/>
    <w:rsid w:val="002D5834"/>
    <w:rsid w:val="002D5DF5"/>
    <w:rsid w:val="002D6BDF"/>
    <w:rsid w:val="002D6C02"/>
    <w:rsid w:val="002E1730"/>
    <w:rsid w:val="002E1AF9"/>
    <w:rsid w:val="002E2CE9"/>
    <w:rsid w:val="002E35C3"/>
    <w:rsid w:val="002E3BF7"/>
    <w:rsid w:val="002E403E"/>
    <w:rsid w:val="002E42F8"/>
    <w:rsid w:val="002E4C74"/>
    <w:rsid w:val="002E515D"/>
    <w:rsid w:val="002F158C"/>
    <w:rsid w:val="002F307F"/>
    <w:rsid w:val="002F3419"/>
    <w:rsid w:val="002F4093"/>
    <w:rsid w:val="002F441B"/>
    <w:rsid w:val="002F5636"/>
    <w:rsid w:val="002F6306"/>
    <w:rsid w:val="0030135D"/>
    <w:rsid w:val="003020FE"/>
    <w:rsid w:val="003022A5"/>
    <w:rsid w:val="00302C7F"/>
    <w:rsid w:val="00304633"/>
    <w:rsid w:val="00305DE2"/>
    <w:rsid w:val="00307102"/>
    <w:rsid w:val="003075BB"/>
    <w:rsid w:val="00307668"/>
    <w:rsid w:val="00307E51"/>
    <w:rsid w:val="00311363"/>
    <w:rsid w:val="003122EA"/>
    <w:rsid w:val="003156E1"/>
    <w:rsid w:val="00315867"/>
    <w:rsid w:val="003158D4"/>
    <w:rsid w:val="00315B7B"/>
    <w:rsid w:val="003177A1"/>
    <w:rsid w:val="00317D9E"/>
    <w:rsid w:val="003201C2"/>
    <w:rsid w:val="00320CC8"/>
    <w:rsid w:val="00321150"/>
    <w:rsid w:val="00321A32"/>
    <w:rsid w:val="003260D7"/>
    <w:rsid w:val="0033052D"/>
    <w:rsid w:val="00335B2B"/>
    <w:rsid w:val="00336697"/>
    <w:rsid w:val="00337B03"/>
    <w:rsid w:val="003418CB"/>
    <w:rsid w:val="003475E7"/>
    <w:rsid w:val="0035045F"/>
    <w:rsid w:val="00351049"/>
    <w:rsid w:val="00351D55"/>
    <w:rsid w:val="003555E6"/>
    <w:rsid w:val="00355873"/>
    <w:rsid w:val="003558DF"/>
    <w:rsid w:val="0035660F"/>
    <w:rsid w:val="00357417"/>
    <w:rsid w:val="003627E2"/>
    <w:rsid w:val="003628B9"/>
    <w:rsid w:val="00362D8F"/>
    <w:rsid w:val="003656E7"/>
    <w:rsid w:val="00367724"/>
    <w:rsid w:val="00367F4D"/>
    <w:rsid w:val="00370C65"/>
    <w:rsid w:val="00370FCC"/>
    <w:rsid w:val="003710BA"/>
    <w:rsid w:val="00372344"/>
    <w:rsid w:val="0037485E"/>
    <w:rsid w:val="00374F92"/>
    <w:rsid w:val="003770F6"/>
    <w:rsid w:val="00383E37"/>
    <w:rsid w:val="00384DFA"/>
    <w:rsid w:val="0038507D"/>
    <w:rsid w:val="00385477"/>
    <w:rsid w:val="00387311"/>
    <w:rsid w:val="00390648"/>
    <w:rsid w:val="00391DA8"/>
    <w:rsid w:val="00392699"/>
    <w:rsid w:val="00392B77"/>
    <w:rsid w:val="00393042"/>
    <w:rsid w:val="00394AD5"/>
    <w:rsid w:val="00395A6A"/>
    <w:rsid w:val="0039642D"/>
    <w:rsid w:val="003A0532"/>
    <w:rsid w:val="003A1F69"/>
    <w:rsid w:val="003A2B9E"/>
    <w:rsid w:val="003A2E40"/>
    <w:rsid w:val="003A773C"/>
    <w:rsid w:val="003B0158"/>
    <w:rsid w:val="003B182B"/>
    <w:rsid w:val="003B1B35"/>
    <w:rsid w:val="003B3DB1"/>
    <w:rsid w:val="003B40B6"/>
    <w:rsid w:val="003B5331"/>
    <w:rsid w:val="003B56DB"/>
    <w:rsid w:val="003B70ED"/>
    <w:rsid w:val="003B755E"/>
    <w:rsid w:val="003C015F"/>
    <w:rsid w:val="003C1245"/>
    <w:rsid w:val="003C228E"/>
    <w:rsid w:val="003C51E7"/>
    <w:rsid w:val="003C52EC"/>
    <w:rsid w:val="003C5C69"/>
    <w:rsid w:val="003C6893"/>
    <w:rsid w:val="003C6DE2"/>
    <w:rsid w:val="003C6EB8"/>
    <w:rsid w:val="003C7B43"/>
    <w:rsid w:val="003D1EFD"/>
    <w:rsid w:val="003D28BF"/>
    <w:rsid w:val="003D31DC"/>
    <w:rsid w:val="003D320A"/>
    <w:rsid w:val="003D35F4"/>
    <w:rsid w:val="003D4215"/>
    <w:rsid w:val="003D4C47"/>
    <w:rsid w:val="003D576C"/>
    <w:rsid w:val="003D5E9D"/>
    <w:rsid w:val="003D7719"/>
    <w:rsid w:val="003E0274"/>
    <w:rsid w:val="003E0D88"/>
    <w:rsid w:val="003E1840"/>
    <w:rsid w:val="003E2574"/>
    <w:rsid w:val="003E40EE"/>
    <w:rsid w:val="003E6277"/>
    <w:rsid w:val="003E667B"/>
    <w:rsid w:val="003E7969"/>
    <w:rsid w:val="003E7F6F"/>
    <w:rsid w:val="003F008A"/>
    <w:rsid w:val="003F0104"/>
    <w:rsid w:val="003F1C1B"/>
    <w:rsid w:val="003F21C3"/>
    <w:rsid w:val="003F3A2F"/>
    <w:rsid w:val="003F420E"/>
    <w:rsid w:val="003F4878"/>
    <w:rsid w:val="003F54B7"/>
    <w:rsid w:val="00400132"/>
    <w:rsid w:val="00400702"/>
    <w:rsid w:val="00400C63"/>
    <w:rsid w:val="004010FF"/>
    <w:rsid w:val="00401144"/>
    <w:rsid w:val="00401DE1"/>
    <w:rsid w:val="004021E9"/>
    <w:rsid w:val="00404831"/>
    <w:rsid w:val="004067D7"/>
    <w:rsid w:val="00407661"/>
    <w:rsid w:val="0040777F"/>
    <w:rsid w:val="00410314"/>
    <w:rsid w:val="00410C6A"/>
    <w:rsid w:val="004114FF"/>
    <w:rsid w:val="00412063"/>
    <w:rsid w:val="00412EB1"/>
    <w:rsid w:val="00413DDE"/>
    <w:rsid w:val="00414118"/>
    <w:rsid w:val="004141A4"/>
    <w:rsid w:val="00414CA5"/>
    <w:rsid w:val="00415586"/>
    <w:rsid w:val="00416084"/>
    <w:rsid w:val="00416713"/>
    <w:rsid w:val="00422115"/>
    <w:rsid w:val="004231B3"/>
    <w:rsid w:val="004233FA"/>
    <w:rsid w:val="00424F8C"/>
    <w:rsid w:val="00426275"/>
    <w:rsid w:val="004271BA"/>
    <w:rsid w:val="00430497"/>
    <w:rsid w:val="00430EA5"/>
    <w:rsid w:val="00431DD5"/>
    <w:rsid w:val="004321DE"/>
    <w:rsid w:val="0043262D"/>
    <w:rsid w:val="00434DC1"/>
    <w:rsid w:val="004350F4"/>
    <w:rsid w:val="004369DF"/>
    <w:rsid w:val="004405BB"/>
    <w:rsid w:val="004412A0"/>
    <w:rsid w:val="00442337"/>
    <w:rsid w:val="00442F4B"/>
    <w:rsid w:val="00443442"/>
    <w:rsid w:val="00446408"/>
    <w:rsid w:val="004470F5"/>
    <w:rsid w:val="00450F27"/>
    <w:rsid w:val="004510E5"/>
    <w:rsid w:val="0045573A"/>
    <w:rsid w:val="00456A75"/>
    <w:rsid w:val="00457CF2"/>
    <w:rsid w:val="004602D7"/>
    <w:rsid w:val="004605AE"/>
    <w:rsid w:val="004607A9"/>
    <w:rsid w:val="00460F9D"/>
    <w:rsid w:val="00461E39"/>
    <w:rsid w:val="00462D3A"/>
    <w:rsid w:val="00463521"/>
    <w:rsid w:val="0046463A"/>
    <w:rsid w:val="00466F45"/>
    <w:rsid w:val="00471125"/>
    <w:rsid w:val="00471EB5"/>
    <w:rsid w:val="00473F94"/>
    <w:rsid w:val="0047437A"/>
    <w:rsid w:val="00475E97"/>
    <w:rsid w:val="00480E42"/>
    <w:rsid w:val="00484C5D"/>
    <w:rsid w:val="0048543E"/>
    <w:rsid w:val="00485B38"/>
    <w:rsid w:val="004868C1"/>
    <w:rsid w:val="0048750F"/>
    <w:rsid w:val="00487711"/>
    <w:rsid w:val="0048796A"/>
    <w:rsid w:val="00490437"/>
    <w:rsid w:val="00491423"/>
    <w:rsid w:val="0049192D"/>
    <w:rsid w:val="00492C5D"/>
    <w:rsid w:val="004952C4"/>
    <w:rsid w:val="004A0825"/>
    <w:rsid w:val="004A17E9"/>
    <w:rsid w:val="004A3B04"/>
    <w:rsid w:val="004A495F"/>
    <w:rsid w:val="004A5134"/>
    <w:rsid w:val="004A5C54"/>
    <w:rsid w:val="004A7544"/>
    <w:rsid w:val="004A7FF5"/>
    <w:rsid w:val="004B16C7"/>
    <w:rsid w:val="004B1EAC"/>
    <w:rsid w:val="004B32E0"/>
    <w:rsid w:val="004B3456"/>
    <w:rsid w:val="004B62B5"/>
    <w:rsid w:val="004B6B0F"/>
    <w:rsid w:val="004B79AC"/>
    <w:rsid w:val="004C54E5"/>
    <w:rsid w:val="004C613C"/>
    <w:rsid w:val="004C6218"/>
    <w:rsid w:val="004C70AD"/>
    <w:rsid w:val="004C7DC8"/>
    <w:rsid w:val="004D0C7C"/>
    <w:rsid w:val="004D21B0"/>
    <w:rsid w:val="004D264D"/>
    <w:rsid w:val="004D421D"/>
    <w:rsid w:val="004D525C"/>
    <w:rsid w:val="004D6044"/>
    <w:rsid w:val="004D737D"/>
    <w:rsid w:val="004D773B"/>
    <w:rsid w:val="004E2659"/>
    <w:rsid w:val="004E29B7"/>
    <w:rsid w:val="004E2C5F"/>
    <w:rsid w:val="004E39EE"/>
    <w:rsid w:val="004E3BBC"/>
    <w:rsid w:val="004E475C"/>
    <w:rsid w:val="004E56E0"/>
    <w:rsid w:val="004E6245"/>
    <w:rsid w:val="004E6860"/>
    <w:rsid w:val="004E7329"/>
    <w:rsid w:val="004F2CB0"/>
    <w:rsid w:val="004F3C4A"/>
    <w:rsid w:val="004F7BCF"/>
    <w:rsid w:val="005017F7"/>
    <w:rsid w:val="00501FA7"/>
    <w:rsid w:val="00502BC1"/>
    <w:rsid w:val="005034DC"/>
    <w:rsid w:val="00505BFA"/>
    <w:rsid w:val="0050616B"/>
    <w:rsid w:val="005071B4"/>
    <w:rsid w:val="00507459"/>
    <w:rsid w:val="00507687"/>
    <w:rsid w:val="005117A9"/>
    <w:rsid w:val="00511F57"/>
    <w:rsid w:val="00515CBE"/>
    <w:rsid w:val="00515E2B"/>
    <w:rsid w:val="00522A7E"/>
    <w:rsid w:val="00522F20"/>
    <w:rsid w:val="00524703"/>
    <w:rsid w:val="005308DB"/>
    <w:rsid w:val="00530A2E"/>
    <w:rsid w:val="00530D5A"/>
    <w:rsid w:val="00530FBE"/>
    <w:rsid w:val="005322DE"/>
    <w:rsid w:val="00533159"/>
    <w:rsid w:val="005339DB"/>
    <w:rsid w:val="00534C89"/>
    <w:rsid w:val="00536C58"/>
    <w:rsid w:val="00540248"/>
    <w:rsid w:val="00540493"/>
    <w:rsid w:val="00541573"/>
    <w:rsid w:val="00542D74"/>
    <w:rsid w:val="0054348A"/>
    <w:rsid w:val="005442CA"/>
    <w:rsid w:val="005450FB"/>
    <w:rsid w:val="00545102"/>
    <w:rsid w:val="00546DF2"/>
    <w:rsid w:val="005477D8"/>
    <w:rsid w:val="005514AA"/>
    <w:rsid w:val="00552F59"/>
    <w:rsid w:val="0055415A"/>
    <w:rsid w:val="00554266"/>
    <w:rsid w:val="00556331"/>
    <w:rsid w:val="0055759F"/>
    <w:rsid w:val="00560D1A"/>
    <w:rsid w:val="00563650"/>
    <w:rsid w:val="00563750"/>
    <w:rsid w:val="005639BC"/>
    <w:rsid w:val="00564490"/>
    <w:rsid w:val="0056571C"/>
    <w:rsid w:val="00566681"/>
    <w:rsid w:val="00566772"/>
    <w:rsid w:val="00566909"/>
    <w:rsid w:val="00566A02"/>
    <w:rsid w:val="0056705A"/>
    <w:rsid w:val="00567637"/>
    <w:rsid w:val="00571777"/>
    <w:rsid w:val="00571F6A"/>
    <w:rsid w:val="005739C7"/>
    <w:rsid w:val="00573F42"/>
    <w:rsid w:val="005765E2"/>
    <w:rsid w:val="00577FD3"/>
    <w:rsid w:val="0058013C"/>
    <w:rsid w:val="00580FF5"/>
    <w:rsid w:val="00583077"/>
    <w:rsid w:val="00584BC0"/>
    <w:rsid w:val="0058519C"/>
    <w:rsid w:val="00585ED9"/>
    <w:rsid w:val="005873D9"/>
    <w:rsid w:val="0059149A"/>
    <w:rsid w:val="00593B72"/>
    <w:rsid w:val="005956EE"/>
    <w:rsid w:val="00596E7A"/>
    <w:rsid w:val="00597CB0"/>
    <w:rsid w:val="005A083E"/>
    <w:rsid w:val="005A1C9C"/>
    <w:rsid w:val="005A74E9"/>
    <w:rsid w:val="005A7BD3"/>
    <w:rsid w:val="005A7F98"/>
    <w:rsid w:val="005B002D"/>
    <w:rsid w:val="005B24AE"/>
    <w:rsid w:val="005B2F1D"/>
    <w:rsid w:val="005B33D4"/>
    <w:rsid w:val="005B3FA9"/>
    <w:rsid w:val="005B4802"/>
    <w:rsid w:val="005B5109"/>
    <w:rsid w:val="005C1EA6"/>
    <w:rsid w:val="005C2A9E"/>
    <w:rsid w:val="005C3E09"/>
    <w:rsid w:val="005C57FD"/>
    <w:rsid w:val="005C7162"/>
    <w:rsid w:val="005C741F"/>
    <w:rsid w:val="005D0B99"/>
    <w:rsid w:val="005D0BB9"/>
    <w:rsid w:val="005D12A7"/>
    <w:rsid w:val="005D2110"/>
    <w:rsid w:val="005D308E"/>
    <w:rsid w:val="005D3A48"/>
    <w:rsid w:val="005D5AC4"/>
    <w:rsid w:val="005D6DF0"/>
    <w:rsid w:val="005D7AF8"/>
    <w:rsid w:val="005E17BF"/>
    <w:rsid w:val="005E27C2"/>
    <w:rsid w:val="005E29B2"/>
    <w:rsid w:val="005E366A"/>
    <w:rsid w:val="005E3899"/>
    <w:rsid w:val="005E4E33"/>
    <w:rsid w:val="005E60ED"/>
    <w:rsid w:val="005E62EF"/>
    <w:rsid w:val="005E6E49"/>
    <w:rsid w:val="005E7B4E"/>
    <w:rsid w:val="005F000C"/>
    <w:rsid w:val="005F0D30"/>
    <w:rsid w:val="005F1501"/>
    <w:rsid w:val="005F1B9A"/>
    <w:rsid w:val="005F1C64"/>
    <w:rsid w:val="005F2145"/>
    <w:rsid w:val="006016E1"/>
    <w:rsid w:val="00602878"/>
    <w:rsid w:val="00602D27"/>
    <w:rsid w:val="00603298"/>
    <w:rsid w:val="00603E00"/>
    <w:rsid w:val="00605A85"/>
    <w:rsid w:val="00606307"/>
    <w:rsid w:val="00611577"/>
    <w:rsid w:val="00612863"/>
    <w:rsid w:val="00612D45"/>
    <w:rsid w:val="0061333B"/>
    <w:rsid w:val="006144A1"/>
    <w:rsid w:val="00615EBB"/>
    <w:rsid w:val="00616096"/>
    <w:rsid w:val="006160A2"/>
    <w:rsid w:val="00617DF8"/>
    <w:rsid w:val="0062043A"/>
    <w:rsid w:val="006211A7"/>
    <w:rsid w:val="006276EF"/>
    <w:rsid w:val="006302AA"/>
    <w:rsid w:val="00634F4A"/>
    <w:rsid w:val="0063579F"/>
    <w:rsid w:val="00635F57"/>
    <w:rsid w:val="006363BD"/>
    <w:rsid w:val="00636BB6"/>
    <w:rsid w:val="00637736"/>
    <w:rsid w:val="00637AC6"/>
    <w:rsid w:val="006412DC"/>
    <w:rsid w:val="006418C7"/>
    <w:rsid w:val="00642A60"/>
    <w:rsid w:val="00642BC6"/>
    <w:rsid w:val="00642D22"/>
    <w:rsid w:val="006438A6"/>
    <w:rsid w:val="00644790"/>
    <w:rsid w:val="006501AF"/>
    <w:rsid w:val="00650DDE"/>
    <w:rsid w:val="00653BCF"/>
    <w:rsid w:val="0065505B"/>
    <w:rsid w:val="006609EE"/>
    <w:rsid w:val="006612D8"/>
    <w:rsid w:val="00661A45"/>
    <w:rsid w:val="006636B5"/>
    <w:rsid w:val="00664D1F"/>
    <w:rsid w:val="00665B3D"/>
    <w:rsid w:val="00666136"/>
    <w:rsid w:val="006664A9"/>
    <w:rsid w:val="00666AC7"/>
    <w:rsid w:val="006670AC"/>
    <w:rsid w:val="006679BC"/>
    <w:rsid w:val="00672307"/>
    <w:rsid w:val="0067335E"/>
    <w:rsid w:val="00675EF8"/>
    <w:rsid w:val="00676757"/>
    <w:rsid w:val="006808C6"/>
    <w:rsid w:val="006808E7"/>
    <w:rsid w:val="00682668"/>
    <w:rsid w:val="00686DF6"/>
    <w:rsid w:val="00687DC7"/>
    <w:rsid w:val="00690657"/>
    <w:rsid w:val="00692A68"/>
    <w:rsid w:val="00693E79"/>
    <w:rsid w:val="00695D85"/>
    <w:rsid w:val="006976AB"/>
    <w:rsid w:val="006A0A23"/>
    <w:rsid w:val="006A131D"/>
    <w:rsid w:val="006A2B7C"/>
    <w:rsid w:val="006A2F4B"/>
    <w:rsid w:val="006A30A2"/>
    <w:rsid w:val="006A6D23"/>
    <w:rsid w:val="006B0605"/>
    <w:rsid w:val="006B25DE"/>
    <w:rsid w:val="006B3068"/>
    <w:rsid w:val="006B4F9C"/>
    <w:rsid w:val="006B51E7"/>
    <w:rsid w:val="006B57D2"/>
    <w:rsid w:val="006B69F8"/>
    <w:rsid w:val="006C1C3B"/>
    <w:rsid w:val="006C29F4"/>
    <w:rsid w:val="006C4083"/>
    <w:rsid w:val="006C4E43"/>
    <w:rsid w:val="006C5444"/>
    <w:rsid w:val="006C5A75"/>
    <w:rsid w:val="006C643E"/>
    <w:rsid w:val="006D08FF"/>
    <w:rsid w:val="006D0F94"/>
    <w:rsid w:val="006D22E5"/>
    <w:rsid w:val="006D2932"/>
    <w:rsid w:val="006D2A8F"/>
    <w:rsid w:val="006D2C1C"/>
    <w:rsid w:val="006D3322"/>
    <w:rsid w:val="006D3671"/>
    <w:rsid w:val="006D4176"/>
    <w:rsid w:val="006D48F2"/>
    <w:rsid w:val="006D5CE2"/>
    <w:rsid w:val="006D73BF"/>
    <w:rsid w:val="006E0A73"/>
    <w:rsid w:val="006E0FEE"/>
    <w:rsid w:val="006E2D1C"/>
    <w:rsid w:val="006E5351"/>
    <w:rsid w:val="006E59F5"/>
    <w:rsid w:val="006E5F68"/>
    <w:rsid w:val="006E6C11"/>
    <w:rsid w:val="006E7115"/>
    <w:rsid w:val="006F3E6C"/>
    <w:rsid w:val="006F3F4E"/>
    <w:rsid w:val="006F516E"/>
    <w:rsid w:val="006F7C0C"/>
    <w:rsid w:val="00700755"/>
    <w:rsid w:val="007009BC"/>
    <w:rsid w:val="00701147"/>
    <w:rsid w:val="00701237"/>
    <w:rsid w:val="00702B8A"/>
    <w:rsid w:val="007037D4"/>
    <w:rsid w:val="007043DF"/>
    <w:rsid w:val="00705A94"/>
    <w:rsid w:val="0070646B"/>
    <w:rsid w:val="007108B9"/>
    <w:rsid w:val="007130A2"/>
    <w:rsid w:val="00714E8E"/>
    <w:rsid w:val="00715463"/>
    <w:rsid w:val="00715977"/>
    <w:rsid w:val="00716BEB"/>
    <w:rsid w:val="00720588"/>
    <w:rsid w:val="00720611"/>
    <w:rsid w:val="00730655"/>
    <w:rsid w:val="00731447"/>
    <w:rsid w:val="00731D77"/>
    <w:rsid w:val="00732360"/>
    <w:rsid w:val="0073360C"/>
    <w:rsid w:val="0073390A"/>
    <w:rsid w:val="007343C2"/>
    <w:rsid w:val="00734A72"/>
    <w:rsid w:val="00734E64"/>
    <w:rsid w:val="00736B37"/>
    <w:rsid w:val="00740A35"/>
    <w:rsid w:val="0074528D"/>
    <w:rsid w:val="007453FB"/>
    <w:rsid w:val="0074585E"/>
    <w:rsid w:val="00745A3E"/>
    <w:rsid w:val="00750CE8"/>
    <w:rsid w:val="007520B4"/>
    <w:rsid w:val="00752999"/>
    <w:rsid w:val="00753144"/>
    <w:rsid w:val="00754BAC"/>
    <w:rsid w:val="00764025"/>
    <w:rsid w:val="00764C4B"/>
    <w:rsid w:val="007655D5"/>
    <w:rsid w:val="007763C1"/>
    <w:rsid w:val="00777E82"/>
    <w:rsid w:val="00781359"/>
    <w:rsid w:val="00783F4E"/>
    <w:rsid w:val="00784623"/>
    <w:rsid w:val="00785944"/>
    <w:rsid w:val="00786921"/>
    <w:rsid w:val="00790AF8"/>
    <w:rsid w:val="00791D21"/>
    <w:rsid w:val="0079223E"/>
    <w:rsid w:val="00793A4E"/>
    <w:rsid w:val="007959EB"/>
    <w:rsid w:val="00796FB0"/>
    <w:rsid w:val="007A0EEF"/>
    <w:rsid w:val="007A128F"/>
    <w:rsid w:val="007A1EAA"/>
    <w:rsid w:val="007A4609"/>
    <w:rsid w:val="007A5DB1"/>
    <w:rsid w:val="007A7210"/>
    <w:rsid w:val="007A79FD"/>
    <w:rsid w:val="007B0797"/>
    <w:rsid w:val="007B0B9D"/>
    <w:rsid w:val="007B26E3"/>
    <w:rsid w:val="007B3FD3"/>
    <w:rsid w:val="007B4B7E"/>
    <w:rsid w:val="007B5A43"/>
    <w:rsid w:val="007B709B"/>
    <w:rsid w:val="007B7130"/>
    <w:rsid w:val="007B7F45"/>
    <w:rsid w:val="007C1343"/>
    <w:rsid w:val="007C2452"/>
    <w:rsid w:val="007C30DB"/>
    <w:rsid w:val="007C36E7"/>
    <w:rsid w:val="007C5EF1"/>
    <w:rsid w:val="007C6682"/>
    <w:rsid w:val="007C7BF5"/>
    <w:rsid w:val="007D19B7"/>
    <w:rsid w:val="007D2237"/>
    <w:rsid w:val="007D30BE"/>
    <w:rsid w:val="007D3BF7"/>
    <w:rsid w:val="007D5A9F"/>
    <w:rsid w:val="007D5B49"/>
    <w:rsid w:val="007D6906"/>
    <w:rsid w:val="007D75E5"/>
    <w:rsid w:val="007D773E"/>
    <w:rsid w:val="007E066E"/>
    <w:rsid w:val="007E1356"/>
    <w:rsid w:val="007E20FC"/>
    <w:rsid w:val="007E33C2"/>
    <w:rsid w:val="007E3582"/>
    <w:rsid w:val="007E7062"/>
    <w:rsid w:val="007E795A"/>
    <w:rsid w:val="007F0E1E"/>
    <w:rsid w:val="007F18BD"/>
    <w:rsid w:val="007F1E74"/>
    <w:rsid w:val="007F29A7"/>
    <w:rsid w:val="007F2B4E"/>
    <w:rsid w:val="007F5366"/>
    <w:rsid w:val="008004B4"/>
    <w:rsid w:val="00800C66"/>
    <w:rsid w:val="00803FAE"/>
    <w:rsid w:val="00804224"/>
    <w:rsid w:val="00805BE8"/>
    <w:rsid w:val="008124F7"/>
    <w:rsid w:val="008153E3"/>
    <w:rsid w:val="00816078"/>
    <w:rsid w:val="00817054"/>
    <w:rsid w:val="008170CB"/>
    <w:rsid w:val="008177E3"/>
    <w:rsid w:val="00820125"/>
    <w:rsid w:val="00820CA8"/>
    <w:rsid w:val="00823AA9"/>
    <w:rsid w:val="008255B9"/>
    <w:rsid w:val="00825CD8"/>
    <w:rsid w:val="00826090"/>
    <w:rsid w:val="008261FE"/>
    <w:rsid w:val="008262D2"/>
    <w:rsid w:val="0082685E"/>
    <w:rsid w:val="00826F19"/>
    <w:rsid w:val="00827055"/>
    <w:rsid w:val="00827324"/>
    <w:rsid w:val="00827944"/>
    <w:rsid w:val="00833F08"/>
    <w:rsid w:val="008355EA"/>
    <w:rsid w:val="00837458"/>
    <w:rsid w:val="008378C4"/>
    <w:rsid w:val="00837AAE"/>
    <w:rsid w:val="008427AA"/>
    <w:rsid w:val="008429AD"/>
    <w:rsid w:val="008429DB"/>
    <w:rsid w:val="008460E1"/>
    <w:rsid w:val="008471AF"/>
    <w:rsid w:val="008503CA"/>
    <w:rsid w:val="00850C75"/>
    <w:rsid w:val="00850E39"/>
    <w:rsid w:val="00853671"/>
    <w:rsid w:val="0085426A"/>
    <w:rsid w:val="0085477A"/>
    <w:rsid w:val="00855107"/>
    <w:rsid w:val="00855173"/>
    <w:rsid w:val="008557D9"/>
    <w:rsid w:val="00855BF7"/>
    <w:rsid w:val="00856214"/>
    <w:rsid w:val="00857294"/>
    <w:rsid w:val="0086117B"/>
    <w:rsid w:val="0086139A"/>
    <w:rsid w:val="00862089"/>
    <w:rsid w:val="008622BC"/>
    <w:rsid w:val="00864355"/>
    <w:rsid w:val="00864FAF"/>
    <w:rsid w:val="00866D5B"/>
    <w:rsid w:val="00866FF5"/>
    <w:rsid w:val="0087332D"/>
    <w:rsid w:val="00873C8E"/>
    <w:rsid w:val="00873E1F"/>
    <w:rsid w:val="00874C16"/>
    <w:rsid w:val="0087584E"/>
    <w:rsid w:val="00876627"/>
    <w:rsid w:val="00876B7F"/>
    <w:rsid w:val="008774F8"/>
    <w:rsid w:val="0088049E"/>
    <w:rsid w:val="00880968"/>
    <w:rsid w:val="00880AC1"/>
    <w:rsid w:val="00880C06"/>
    <w:rsid w:val="00886152"/>
    <w:rsid w:val="00886466"/>
    <w:rsid w:val="00886AB7"/>
    <w:rsid w:val="00886D1F"/>
    <w:rsid w:val="00887E2F"/>
    <w:rsid w:val="008902F3"/>
    <w:rsid w:val="00891981"/>
    <w:rsid w:val="00891CF0"/>
    <w:rsid w:val="00891EE1"/>
    <w:rsid w:val="00891F3E"/>
    <w:rsid w:val="00893987"/>
    <w:rsid w:val="00894F5F"/>
    <w:rsid w:val="008963EF"/>
    <w:rsid w:val="0089688E"/>
    <w:rsid w:val="008968BA"/>
    <w:rsid w:val="008977E3"/>
    <w:rsid w:val="008A0B98"/>
    <w:rsid w:val="008A1AEC"/>
    <w:rsid w:val="008A1FBE"/>
    <w:rsid w:val="008A35C3"/>
    <w:rsid w:val="008A7FAC"/>
    <w:rsid w:val="008B29A9"/>
    <w:rsid w:val="008B3194"/>
    <w:rsid w:val="008B44D6"/>
    <w:rsid w:val="008B494A"/>
    <w:rsid w:val="008B5AE7"/>
    <w:rsid w:val="008B6E4B"/>
    <w:rsid w:val="008B7CC6"/>
    <w:rsid w:val="008C267C"/>
    <w:rsid w:val="008C2D89"/>
    <w:rsid w:val="008C60E9"/>
    <w:rsid w:val="008D1B7C"/>
    <w:rsid w:val="008D41FF"/>
    <w:rsid w:val="008D6657"/>
    <w:rsid w:val="008E1F60"/>
    <w:rsid w:val="008E307E"/>
    <w:rsid w:val="008E4846"/>
    <w:rsid w:val="008E52F3"/>
    <w:rsid w:val="008E7A39"/>
    <w:rsid w:val="008F12AC"/>
    <w:rsid w:val="008F4DD1"/>
    <w:rsid w:val="008F536B"/>
    <w:rsid w:val="008F6056"/>
    <w:rsid w:val="008F6A2E"/>
    <w:rsid w:val="00900877"/>
    <w:rsid w:val="009012A3"/>
    <w:rsid w:val="00902C07"/>
    <w:rsid w:val="00904127"/>
    <w:rsid w:val="009043FB"/>
    <w:rsid w:val="00905804"/>
    <w:rsid w:val="009101E2"/>
    <w:rsid w:val="009141D2"/>
    <w:rsid w:val="00915030"/>
    <w:rsid w:val="00915D73"/>
    <w:rsid w:val="00916077"/>
    <w:rsid w:val="009170A2"/>
    <w:rsid w:val="009208A6"/>
    <w:rsid w:val="009218B3"/>
    <w:rsid w:val="00921A82"/>
    <w:rsid w:val="00923F50"/>
    <w:rsid w:val="00924514"/>
    <w:rsid w:val="009255CC"/>
    <w:rsid w:val="00927316"/>
    <w:rsid w:val="009275C5"/>
    <w:rsid w:val="0093133D"/>
    <w:rsid w:val="009318E9"/>
    <w:rsid w:val="00931A85"/>
    <w:rsid w:val="0093276D"/>
    <w:rsid w:val="009327EF"/>
    <w:rsid w:val="00933D12"/>
    <w:rsid w:val="00937065"/>
    <w:rsid w:val="00940285"/>
    <w:rsid w:val="009406FE"/>
    <w:rsid w:val="009415B0"/>
    <w:rsid w:val="00942B8C"/>
    <w:rsid w:val="00942C6C"/>
    <w:rsid w:val="00946482"/>
    <w:rsid w:val="00946AF7"/>
    <w:rsid w:val="00947E7E"/>
    <w:rsid w:val="0095084D"/>
    <w:rsid w:val="0095139A"/>
    <w:rsid w:val="009518E4"/>
    <w:rsid w:val="00952E75"/>
    <w:rsid w:val="0095373C"/>
    <w:rsid w:val="00953E16"/>
    <w:rsid w:val="00953E8C"/>
    <w:rsid w:val="009542AC"/>
    <w:rsid w:val="009547ED"/>
    <w:rsid w:val="00961116"/>
    <w:rsid w:val="00961BB2"/>
    <w:rsid w:val="00961C1D"/>
    <w:rsid w:val="00962108"/>
    <w:rsid w:val="00962AA9"/>
    <w:rsid w:val="009638D6"/>
    <w:rsid w:val="009675EC"/>
    <w:rsid w:val="00971AAC"/>
    <w:rsid w:val="0097408E"/>
    <w:rsid w:val="0097440F"/>
    <w:rsid w:val="00974BB2"/>
    <w:rsid w:val="00974F97"/>
    <w:rsid w:val="00974FA7"/>
    <w:rsid w:val="0097535E"/>
    <w:rsid w:val="009756E5"/>
    <w:rsid w:val="0097584D"/>
    <w:rsid w:val="00977A8C"/>
    <w:rsid w:val="009810C4"/>
    <w:rsid w:val="00981B4A"/>
    <w:rsid w:val="00981E96"/>
    <w:rsid w:val="00983910"/>
    <w:rsid w:val="00985564"/>
    <w:rsid w:val="00987FB6"/>
    <w:rsid w:val="00992470"/>
    <w:rsid w:val="009932AC"/>
    <w:rsid w:val="0099380D"/>
    <w:rsid w:val="00994351"/>
    <w:rsid w:val="009949F7"/>
    <w:rsid w:val="00995233"/>
    <w:rsid w:val="00996147"/>
    <w:rsid w:val="00996A8F"/>
    <w:rsid w:val="009A1DBF"/>
    <w:rsid w:val="009A28C3"/>
    <w:rsid w:val="009A319B"/>
    <w:rsid w:val="009A36E5"/>
    <w:rsid w:val="009A409A"/>
    <w:rsid w:val="009A4697"/>
    <w:rsid w:val="009A68E6"/>
    <w:rsid w:val="009A6ABF"/>
    <w:rsid w:val="009A7598"/>
    <w:rsid w:val="009B1CF1"/>
    <w:rsid w:val="009B1DF8"/>
    <w:rsid w:val="009B3D20"/>
    <w:rsid w:val="009B461F"/>
    <w:rsid w:val="009B5418"/>
    <w:rsid w:val="009B61B4"/>
    <w:rsid w:val="009C0727"/>
    <w:rsid w:val="009C1DF4"/>
    <w:rsid w:val="009C3102"/>
    <w:rsid w:val="009C3C80"/>
    <w:rsid w:val="009C492F"/>
    <w:rsid w:val="009C65AA"/>
    <w:rsid w:val="009C67E9"/>
    <w:rsid w:val="009C7C6E"/>
    <w:rsid w:val="009D2FF2"/>
    <w:rsid w:val="009D3226"/>
    <w:rsid w:val="009D3385"/>
    <w:rsid w:val="009D474A"/>
    <w:rsid w:val="009D4A4A"/>
    <w:rsid w:val="009D793C"/>
    <w:rsid w:val="009E03B4"/>
    <w:rsid w:val="009E0A0C"/>
    <w:rsid w:val="009E16A9"/>
    <w:rsid w:val="009E375F"/>
    <w:rsid w:val="009E39D4"/>
    <w:rsid w:val="009E42AE"/>
    <w:rsid w:val="009E433B"/>
    <w:rsid w:val="009E4969"/>
    <w:rsid w:val="009E5401"/>
    <w:rsid w:val="009E6A6E"/>
    <w:rsid w:val="009F2105"/>
    <w:rsid w:val="009F2274"/>
    <w:rsid w:val="009F3A7C"/>
    <w:rsid w:val="00A0007A"/>
    <w:rsid w:val="00A016D1"/>
    <w:rsid w:val="00A04DCB"/>
    <w:rsid w:val="00A05FB5"/>
    <w:rsid w:val="00A0758F"/>
    <w:rsid w:val="00A12248"/>
    <w:rsid w:val="00A13F2D"/>
    <w:rsid w:val="00A1570A"/>
    <w:rsid w:val="00A17866"/>
    <w:rsid w:val="00A179C1"/>
    <w:rsid w:val="00A20CD6"/>
    <w:rsid w:val="00A211B4"/>
    <w:rsid w:val="00A223CF"/>
    <w:rsid w:val="00A243CD"/>
    <w:rsid w:val="00A25386"/>
    <w:rsid w:val="00A261C3"/>
    <w:rsid w:val="00A26A6D"/>
    <w:rsid w:val="00A30D4E"/>
    <w:rsid w:val="00A31FE8"/>
    <w:rsid w:val="00A3264E"/>
    <w:rsid w:val="00A33666"/>
    <w:rsid w:val="00A33DDF"/>
    <w:rsid w:val="00A34547"/>
    <w:rsid w:val="00A3602A"/>
    <w:rsid w:val="00A376B7"/>
    <w:rsid w:val="00A41BF5"/>
    <w:rsid w:val="00A41E86"/>
    <w:rsid w:val="00A44622"/>
    <w:rsid w:val="00A44778"/>
    <w:rsid w:val="00A4564D"/>
    <w:rsid w:val="00A469E7"/>
    <w:rsid w:val="00A477E0"/>
    <w:rsid w:val="00A53810"/>
    <w:rsid w:val="00A54139"/>
    <w:rsid w:val="00A54936"/>
    <w:rsid w:val="00A552AE"/>
    <w:rsid w:val="00A55A3D"/>
    <w:rsid w:val="00A56CEC"/>
    <w:rsid w:val="00A56F9E"/>
    <w:rsid w:val="00A604A4"/>
    <w:rsid w:val="00A615D2"/>
    <w:rsid w:val="00A61B7D"/>
    <w:rsid w:val="00A641DA"/>
    <w:rsid w:val="00A6440D"/>
    <w:rsid w:val="00A65126"/>
    <w:rsid w:val="00A65591"/>
    <w:rsid w:val="00A6605B"/>
    <w:rsid w:val="00A6641C"/>
    <w:rsid w:val="00A66ADC"/>
    <w:rsid w:val="00A71100"/>
    <w:rsid w:val="00A7147D"/>
    <w:rsid w:val="00A71CD0"/>
    <w:rsid w:val="00A72F58"/>
    <w:rsid w:val="00A81B15"/>
    <w:rsid w:val="00A837FF"/>
    <w:rsid w:val="00A83FA6"/>
    <w:rsid w:val="00A84052"/>
    <w:rsid w:val="00A84570"/>
    <w:rsid w:val="00A84DC8"/>
    <w:rsid w:val="00A85DBC"/>
    <w:rsid w:val="00A86D61"/>
    <w:rsid w:val="00A87998"/>
    <w:rsid w:val="00A87FEB"/>
    <w:rsid w:val="00A901B8"/>
    <w:rsid w:val="00A9069E"/>
    <w:rsid w:val="00A91269"/>
    <w:rsid w:val="00A931DE"/>
    <w:rsid w:val="00A93F9F"/>
    <w:rsid w:val="00A9420E"/>
    <w:rsid w:val="00A97648"/>
    <w:rsid w:val="00AA0C9D"/>
    <w:rsid w:val="00AA193B"/>
    <w:rsid w:val="00AA1CFD"/>
    <w:rsid w:val="00AA2239"/>
    <w:rsid w:val="00AA33D2"/>
    <w:rsid w:val="00AA5438"/>
    <w:rsid w:val="00AA576C"/>
    <w:rsid w:val="00AA6CEC"/>
    <w:rsid w:val="00AA7E98"/>
    <w:rsid w:val="00AB0C57"/>
    <w:rsid w:val="00AB1195"/>
    <w:rsid w:val="00AB4182"/>
    <w:rsid w:val="00AB7760"/>
    <w:rsid w:val="00AC27DB"/>
    <w:rsid w:val="00AC3295"/>
    <w:rsid w:val="00AC397B"/>
    <w:rsid w:val="00AC449B"/>
    <w:rsid w:val="00AC6D6B"/>
    <w:rsid w:val="00AD125C"/>
    <w:rsid w:val="00AD3B7D"/>
    <w:rsid w:val="00AD666D"/>
    <w:rsid w:val="00AD682E"/>
    <w:rsid w:val="00AD7736"/>
    <w:rsid w:val="00AE044E"/>
    <w:rsid w:val="00AE10CE"/>
    <w:rsid w:val="00AE2D7E"/>
    <w:rsid w:val="00AE3CBF"/>
    <w:rsid w:val="00AE3CEC"/>
    <w:rsid w:val="00AE6089"/>
    <w:rsid w:val="00AE6BD2"/>
    <w:rsid w:val="00AE6D38"/>
    <w:rsid w:val="00AE70D4"/>
    <w:rsid w:val="00AE7868"/>
    <w:rsid w:val="00AF0407"/>
    <w:rsid w:val="00AF049B"/>
    <w:rsid w:val="00AF2FA9"/>
    <w:rsid w:val="00AF3AA8"/>
    <w:rsid w:val="00AF4D8B"/>
    <w:rsid w:val="00AF7366"/>
    <w:rsid w:val="00AF7C93"/>
    <w:rsid w:val="00B02C6F"/>
    <w:rsid w:val="00B04EE8"/>
    <w:rsid w:val="00B067CA"/>
    <w:rsid w:val="00B102E5"/>
    <w:rsid w:val="00B12B26"/>
    <w:rsid w:val="00B1320A"/>
    <w:rsid w:val="00B163F8"/>
    <w:rsid w:val="00B17927"/>
    <w:rsid w:val="00B2025F"/>
    <w:rsid w:val="00B20471"/>
    <w:rsid w:val="00B2072B"/>
    <w:rsid w:val="00B212C8"/>
    <w:rsid w:val="00B2139B"/>
    <w:rsid w:val="00B217C1"/>
    <w:rsid w:val="00B21CFC"/>
    <w:rsid w:val="00B22702"/>
    <w:rsid w:val="00B2472D"/>
    <w:rsid w:val="00B24CA0"/>
    <w:rsid w:val="00B2549F"/>
    <w:rsid w:val="00B25FEB"/>
    <w:rsid w:val="00B263B2"/>
    <w:rsid w:val="00B27B48"/>
    <w:rsid w:val="00B27F07"/>
    <w:rsid w:val="00B30AE3"/>
    <w:rsid w:val="00B33271"/>
    <w:rsid w:val="00B34830"/>
    <w:rsid w:val="00B35A61"/>
    <w:rsid w:val="00B35F61"/>
    <w:rsid w:val="00B35F78"/>
    <w:rsid w:val="00B40735"/>
    <w:rsid w:val="00B4083D"/>
    <w:rsid w:val="00B4108D"/>
    <w:rsid w:val="00B42F18"/>
    <w:rsid w:val="00B43AAF"/>
    <w:rsid w:val="00B44A6F"/>
    <w:rsid w:val="00B536B6"/>
    <w:rsid w:val="00B545D0"/>
    <w:rsid w:val="00B57265"/>
    <w:rsid w:val="00B61F25"/>
    <w:rsid w:val="00B62957"/>
    <w:rsid w:val="00B633AE"/>
    <w:rsid w:val="00B6356F"/>
    <w:rsid w:val="00B6540E"/>
    <w:rsid w:val="00B665D2"/>
    <w:rsid w:val="00B6737C"/>
    <w:rsid w:val="00B70396"/>
    <w:rsid w:val="00B71061"/>
    <w:rsid w:val="00B71E03"/>
    <w:rsid w:val="00B7214D"/>
    <w:rsid w:val="00B7393C"/>
    <w:rsid w:val="00B74372"/>
    <w:rsid w:val="00B75525"/>
    <w:rsid w:val="00B80283"/>
    <w:rsid w:val="00B80649"/>
    <w:rsid w:val="00B8095F"/>
    <w:rsid w:val="00B80B0C"/>
    <w:rsid w:val="00B80B11"/>
    <w:rsid w:val="00B81585"/>
    <w:rsid w:val="00B822F1"/>
    <w:rsid w:val="00B831AE"/>
    <w:rsid w:val="00B83393"/>
    <w:rsid w:val="00B83884"/>
    <w:rsid w:val="00B8446C"/>
    <w:rsid w:val="00B84E2F"/>
    <w:rsid w:val="00B8532C"/>
    <w:rsid w:val="00B866AE"/>
    <w:rsid w:val="00B869B4"/>
    <w:rsid w:val="00B87725"/>
    <w:rsid w:val="00B90AAD"/>
    <w:rsid w:val="00B90AB4"/>
    <w:rsid w:val="00B90C78"/>
    <w:rsid w:val="00B91F00"/>
    <w:rsid w:val="00B94458"/>
    <w:rsid w:val="00B94A7C"/>
    <w:rsid w:val="00B94FB7"/>
    <w:rsid w:val="00B95758"/>
    <w:rsid w:val="00B96870"/>
    <w:rsid w:val="00BA090E"/>
    <w:rsid w:val="00BA259A"/>
    <w:rsid w:val="00BA259C"/>
    <w:rsid w:val="00BA29D3"/>
    <w:rsid w:val="00BA307F"/>
    <w:rsid w:val="00BA3923"/>
    <w:rsid w:val="00BA4265"/>
    <w:rsid w:val="00BA5280"/>
    <w:rsid w:val="00BA55BA"/>
    <w:rsid w:val="00BA67F5"/>
    <w:rsid w:val="00BA74E9"/>
    <w:rsid w:val="00BB14F1"/>
    <w:rsid w:val="00BB3FB5"/>
    <w:rsid w:val="00BB572E"/>
    <w:rsid w:val="00BB74FD"/>
    <w:rsid w:val="00BC18E3"/>
    <w:rsid w:val="00BC3C36"/>
    <w:rsid w:val="00BC5295"/>
    <w:rsid w:val="00BC5982"/>
    <w:rsid w:val="00BC60BF"/>
    <w:rsid w:val="00BC6980"/>
    <w:rsid w:val="00BD28BF"/>
    <w:rsid w:val="00BD2D12"/>
    <w:rsid w:val="00BD3482"/>
    <w:rsid w:val="00BD4605"/>
    <w:rsid w:val="00BD4755"/>
    <w:rsid w:val="00BD6404"/>
    <w:rsid w:val="00BD6AA9"/>
    <w:rsid w:val="00BE33AE"/>
    <w:rsid w:val="00BE4C0B"/>
    <w:rsid w:val="00BF046F"/>
    <w:rsid w:val="00BF06CD"/>
    <w:rsid w:val="00BF40A2"/>
    <w:rsid w:val="00BF4F6C"/>
    <w:rsid w:val="00C013D7"/>
    <w:rsid w:val="00C01D50"/>
    <w:rsid w:val="00C02D32"/>
    <w:rsid w:val="00C056DC"/>
    <w:rsid w:val="00C0699C"/>
    <w:rsid w:val="00C06E8B"/>
    <w:rsid w:val="00C0778B"/>
    <w:rsid w:val="00C10F15"/>
    <w:rsid w:val="00C1216A"/>
    <w:rsid w:val="00C1329B"/>
    <w:rsid w:val="00C134F6"/>
    <w:rsid w:val="00C13ED6"/>
    <w:rsid w:val="00C14410"/>
    <w:rsid w:val="00C147C3"/>
    <w:rsid w:val="00C14D4F"/>
    <w:rsid w:val="00C14E06"/>
    <w:rsid w:val="00C15089"/>
    <w:rsid w:val="00C154E9"/>
    <w:rsid w:val="00C1572F"/>
    <w:rsid w:val="00C16462"/>
    <w:rsid w:val="00C1726A"/>
    <w:rsid w:val="00C175C3"/>
    <w:rsid w:val="00C17F48"/>
    <w:rsid w:val="00C20D57"/>
    <w:rsid w:val="00C24C05"/>
    <w:rsid w:val="00C24D2F"/>
    <w:rsid w:val="00C26222"/>
    <w:rsid w:val="00C26433"/>
    <w:rsid w:val="00C30AF9"/>
    <w:rsid w:val="00C31283"/>
    <w:rsid w:val="00C319F4"/>
    <w:rsid w:val="00C33C48"/>
    <w:rsid w:val="00C340E5"/>
    <w:rsid w:val="00C34CC6"/>
    <w:rsid w:val="00C35AA7"/>
    <w:rsid w:val="00C37EE7"/>
    <w:rsid w:val="00C404C3"/>
    <w:rsid w:val="00C411F7"/>
    <w:rsid w:val="00C43803"/>
    <w:rsid w:val="00C43B1F"/>
    <w:rsid w:val="00C43BA1"/>
    <w:rsid w:val="00C43DAB"/>
    <w:rsid w:val="00C46291"/>
    <w:rsid w:val="00C47F08"/>
    <w:rsid w:val="00C514A6"/>
    <w:rsid w:val="00C52694"/>
    <w:rsid w:val="00C5739F"/>
    <w:rsid w:val="00C57CF0"/>
    <w:rsid w:val="00C62DC5"/>
    <w:rsid w:val="00C63115"/>
    <w:rsid w:val="00C63557"/>
    <w:rsid w:val="00C649BD"/>
    <w:rsid w:val="00C65891"/>
    <w:rsid w:val="00C6612A"/>
    <w:rsid w:val="00C66AC9"/>
    <w:rsid w:val="00C67872"/>
    <w:rsid w:val="00C70911"/>
    <w:rsid w:val="00C724D3"/>
    <w:rsid w:val="00C72951"/>
    <w:rsid w:val="00C737B9"/>
    <w:rsid w:val="00C7391A"/>
    <w:rsid w:val="00C746D5"/>
    <w:rsid w:val="00C75636"/>
    <w:rsid w:val="00C759A5"/>
    <w:rsid w:val="00C773CE"/>
    <w:rsid w:val="00C779A7"/>
    <w:rsid w:val="00C77CA7"/>
    <w:rsid w:val="00C77DD9"/>
    <w:rsid w:val="00C80746"/>
    <w:rsid w:val="00C80F5D"/>
    <w:rsid w:val="00C81932"/>
    <w:rsid w:val="00C83BE6"/>
    <w:rsid w:val="00C842C5"/>
    <w:rsid w:val="00C85354"/>
    <w:rsid w:val="00C85543"/>
    <w:rsid w:val="00C86ABA"/>
    <w:rsid w:val="00C87CAD"/>
    <w:rsid w:val="00C91C0B"/>
    <w:rsid w:val="00C91E06"/>
    <w:rsid w:val="00C929F9"/>
    <w:rsid w:val="00C943F3"/>
    <w:rsid w:val="00C9667D"/>
    <w:rsid w:val="00C97708"/>
    <w:rsid w:val="00C97844"/>
    <w:rsid w:val="00CA08C6"/>
    <w:rsid w:val="00CA0A77"/>
    <w:rsid w:val="00CA14E0"/>
    <w:rsid w:val="00CA2729"/>
    <w:rsid w:val="00CA2A6D"/>
    <w:rsid w:val="00CA3057"/>
    <w:rsid w:val="00CA4358"/>
    <w:rsid w:val="00CA45F8"/>
    <w:rsid w:val="00CA4640"/>
    <w:rsid w:val="00CA5A11"/>
    <w:rsid w:val="00CA6ACB"/>
    <w:rsid w:val="00CA7A3B"/>
    <w:rsid w:val="00CB0305"/>
    <w:rsid w:val="00CB14D5"/>
    <w:rsid w:val="00CB2C26"/>
    <w:rsid w:val="00CB2C29"/>
    <w:rsid w:val="00CB33C7"/>
    <w:rsid w:val="00CB573A"/>
    <w:rsid w:val="00CB6DA7"/>
    <w:rsid w:val="00CB7E4C"/>
    <w:rsid w:val="00CC0723"/>
    <w:rsid w:val="00CC25B4"/>
    <w:rsid w:val="00CC2CBD"/>
    <w:rsid w:val="00CC5F88"/>
    <w:rsid w:val="00CC6314"/>
    <w:rsid w:val="00CC69C8"/>
    <w:rsid w:val="00CC7599"/>
    <w:rsid w:val="00CC77A2"/>
    <w:rsid w:val="00CD307E"/>
    <w:rsid w:val="00CD629F"/>
    <w:rsid w:val="00CD6A1B"/>
    <w:rsid w:val="00CE0657"/>
    <w:rsid w:val="00CE0A7F"/>
    <w:rsid w:val="00CE105C"/>
    <w:rsid w:val="00CE1718"/>
    <w:rsid w:val="00CE5583"/>
    <w:rsid w:val="00CF042E"/>
    <w:rsid w:val="00CF054F"/>
    <w:rsid w:val="00CF1759"/>
    <w:rsid w:val="00CF1B1A"/>
    <w:rsid w:val="00CF1C8D"/>
    <w:rsid w:val="00CF3A8C"/>
    <w:rsid w:val="00CF4156"/>
    <w:rsid w:val="00CF4DF7"/>
    <w:rsid w:val="00D0036C"/>
    <w:rsid w:val="00D018E1"/>
    <w:rsid w:val="00D02376"/>
    <w:rsid w:val="00D033A1"/>
    <w:rsid w:val="00D03D00"/>
    <w:rsid w:val="00D04112"/>
    <w:rsid w:val="00D0563C"/>
    <w:rsid w:val="00D05C30"/>
    <w:rsid w:val="00D079F1"/>
    <w:rsid w:val="00D10052"/>
    <w:rsid w:val="00D10231"/>
    <w:rsid w:val="00D10957"/>
    <w:rsid w:val="00D10E41"/>
    <w:rsid w:val="00D11359"/>
    <w:rsid w:val="00D119E6"/>
    <w:rsid w:val="00D11A98"/>
    <w:rsid w:val="00D20ACA"/>
    <w:rsid w:val="00D2158E"/>
    <w:rsid w:val="00D24FD9"/>
    <w:rsid w:val="00D25337"/>
    <w:rsid w:val="00D2693A"/>
    <w:rsid w:val="00D27EC9"/>
    <w:rsid w:val="00D3188C"/>
    <w:rsid w:val="00D34E0D"/>
    <w:rsid w:val="00D35F9B"/>
    <w:rsid w:val="00D36B69"/>
    <w:rsid w:val="00D36BBF"/>
    <w:rsid w:val="00D408DD"/>
    <w:rsid w:val="00D41A14"/>
    <w:rsid w:val="00D43F94"/>
    <w:rsid w:val="00D452C8"/>
    <w:rsid w:val="00D45354"/>
    <w:rsid w:val="00D45D72"/>
    <w:rsid w:val="00D46F4D"/>
    <w:rsid w:val="00D46FA6"/>
    <w:rsid w:val="00D47B99"/>
    <w:rsid w:val="00D520E4"/>
    <w:rsid w:val="00D5250F"/>
    <w:rsid w:val="00D53A38"/>
    <w:rsid w:val="00D54178"/>
    <w:rsid w:val="00D54258"/>
    <w:rsid w:val="00D56050"/>
    <w:rsid w:val="00D56AA1"/>
    <w:rsid w:val="00D575DD"/>
    <w:rsid w:val="00D57A04"/>
    <w:rsid w:val="00D57DFA"/>
    <w:rsid w:val="00D62A47"/>
    <w:rsid w:val="00D6422B"/>
    <w:rsid w:val="00D652A2"/>
    <w:rsid w:val="00D66A5A"/>
    <w:rsid w:val="00D66F77"/>
    <w:rsid w:val="00D66FFE"/>
    <w:rsid w:val="00D67DAF"/>
    <w:rsid w:val="00D67FCF"/>
    <w:rsid w:val="00D709CE"/>
    <w:rsid w:val="00D71274"/>
    <w:rsid w:val="00D71D47"/>
    <w:rsid w:val="00D71F73"/>
    <w:rsid w:val="00D72622"/>
    <w:rsid w:val="00D73A1B"/>
    <w:rsid w:val="00D7443F"/>
    <w:rsid w:val="00D7787C"/>
    <w:rsid w:val="00D80786"/>
    <w:rsid w:val="00D81496"/>
    <w:rsid w:val="00D81CAB"/>
    <w:rsid w:val="00D844E9"/>
    <w:rsid w:val="00D845C7"/>
    <w:rsid w:val="00D8576F"/>
    <w:rsid w:val="00D8677F"/>
    <w:rsid w:val="00D925DA"/>
    <w:rsid w:val="00D9263C"/>
    <w:rsid w:val="00D942F8"/>
    <w:rsid w:val="00D9578D"/>
    <w:rsid w:val="00D97C95"/>
    <w:rsid w:val="00D97E24"/>
    <w:rsid w:val="00D97F0C"/>
    <w:rsid w:val="00D97F66"/>
    <w:rsid w:val="00DA0303"/>
    <w:rsid w:val="00DA1A04"/>
    <w:rsid w:val="00DA3A86"/>
    <w:rsid w:val="00DA4509"/>
    <w:rsid w:val="00DA5E54"/>
    <w:rsid w:val="00DA7389"/>
    <w:rsid w:val="00DC097C"/>
    <w:rsid w:val="00DC2500"/>
    <w:rsid w:val="00DC4F72"/>
    <w:rsid w:val="00DC5785"/>
    <w:rsid w:val="00DC77DC"/>
    <w:rsid w:val="00DD0453"/>
    <w:rsid w:val="00DD0C2C"/>
    <w:rsid w:val="00DD1025"/>
    <w:rsid w:val="00DD19DE"/>
    <w:rsid w:val="00DD28BC"/>
    <w:rsid w:val="00DD3B58"/>
    <w:rsid w:val="00DD7135"/>
    <w:rsid w:val="00DE083A"/>
    <w:rsid w:val="00DE0F8E"/>
    <w:rsid w:val="00DE1752"/>
    <w:rsid w:val="00DE206A"/>
    <w:rsid w:val="00DE31F0"/>
    <w:rsid w:val="00DE3C88"/>
    <w:rsid w:val="00DE3D1C"/>
    <w:rsid w:val="00DE3EC9"/>
    <w:rsid w:val="00DE68B2"/>
    <w:rsid w:val="00DE6CC6"/>
    <w:rsid w:val="00DE76A9"/>
    <w:rsid w:val="00DF0B58"/>
    <w:rsid w:val="00DF103B"/>
    <w:rsid w:val="00DF159A"/>
    <w:rsid w:val="00DF1F39"/>
    <w:rsid w:val="00DF4303"/>
    <w:rsid w:val="00DF652F"/>
    <w:rsid w:val="00DF7516"/>
    <w:rsid w:val="00E01431"/>
    <w:rsid w:val="00E01B6E"/>
    <w:rsid w:val="00E01C41"/>
    <w:rsid w:val="00E0227D"/>
    <w:rsid w:val="00E0257D"/>
    <w:rsid w:val="00E04B84"/>
    <w:rsid w:val="00E05E36"/>
    <w:rsid w:val="00E06466"/>
    <w:rsid w:val="00E064C1"/>
    <w:rsid w:val="00E06835"/>
    <w:rsid w:val="00E06FDA"/>
    <w:rsid w:val="00E10DDB"/>
    <w:rsid w:val="00E11853"/>
    <w:rsid w:val="00E13607"/>
    <w:rsid w:val="00E141D7"/>
    <w:rsid w:val="00E160A5"/>
    <w:rsid w:val="00E16F9C"/>
    <w:rsid w:val="00E1713D"/>
    <w:rsid w:val="00E2052F"/>
    <w:rsid w:val="00E20A43"/>
    <w:rsid w:val="00E23119"/>
    <w:rsid w:val="00E233C3"/>
    <w:rsid w:val="00E23898"/>
    <w:rsid w:val="00E24A7A"/>
    <w:rsid w:val="00E25322"/>
    <w:rsid w:val="00E273F8"/>
    <w:rsid w:val="00E319F1"/>
    <w:rsid w:val="00E33A07"/>
    <w:rsid w:val="00E33CD2"/>
    <w:rsid w:val="00E3501E"/>
    <w:rsid w:val="00E3561A"/>
    <w:rsid w:val="00E35B00"/>
    <w:rsid w:val="00E35BDE"/>
    <w:rsid w:val="00E37740"/>
    <w:rsid w:val="00E40002"/>
    <w:rsid w:val="00E400ED"/>
    <w:rsid w:val="00E40E90"/>
    <w:rsid w:val="00E43390"/>
    <w:rsid w:val="00E4480E"/>
    <w:rsid w:val="00E44D49"/>
    <w:rsid w:val="00E45C7E"/>
    <w:rsid w:val="00E46F0B"/>
    <w:rsid w:val="00E519B7"/>
    <w:rsid w:val="00E51F60"/>
    <w:rsid w:val="00E531EB"/>
    <w:rsid w:val="00E533B4"/>
    <w:rsid w:val="00E5398D"/>
    <w:rsid w:val="00E54874"/>
    <w:rsid w:val="00E54B6F"/>
    <w:rsid w:val="00E55ACA"/>
    <w:rsid w:val="00E57B74"/>
    <w:rsid w:val="00E6073B"/>
    <w:rsid w:val="00E625DF"/>
    <w:rsid w:val="00E626BB"/>
    <w:rsid w:val="00E62DFF"/>
    <w:rsid w:val="00E64FA3"/>
    <w:rsid w:val="00E65969"/>
    <w:rsid w:val="00E65BC6"/>
    <w:rsid w:val="00E661FF"/>
    <w:rsid w:val="00E678DE"/>
    <w:rsid w:val="00E701BD"/>
    <w:rsid w:val="00E717D6"/>
    <w:rsid w:val="00E726EB"/>
    <w:rsid w:val="00E72CF1"/>
    <w:rsid w:val="00E74489"/>
    <w:rsid w:val="00E7476B"/>
    <w:rsid w:val="00E75ACC"/>
    <w:rsid w:val="00E80471"/>
    <w:rsid w:val="00E8096E"/>
    <w:rsid w:val="00E80B52"/>
    <w:rsid w:val="00E8152D"/>
    <w:rsid w:val="00E823EB"/>
    <w:rsid w:val="00E824C3"/>
    <w:rsid w:val="00E83423"/>
    <w:rsid w:val="00E83A94"/>
    <w:rsid w:val="00E840B3"/>
    <w:rsid w:val="00E841CB"/>
    <w:rsid w:val="00E84581"/>
    <w:rsid w:val="00E84D10"/>
    <w:rsid w:val="00E84DFB"/>
    <w:rsid w:val="00E8629F"/>
    <w:rsid w:val="00E9022D"/>
    <w:rsid w:val="00E91008"/>
    <w:rsid w:val="00E9374E"/>
    <w:rsid w:val="00E93E5B"/>
    <w:rsid w:val="00E94502"/>
    <w:rsid w:val="00E94585"/>
    <w:rsid w:val="00E94F54"/>
    <w:rsid w:val="00E9637A"/>
    <w:rsid w:val="00E97AD5"/>
    <w:rsid w:val="00EA0466"/>
    <w:rsid w:val="00EA1111"/>
    <w:rsid w:val="00EA1388"/>
    <w:rsid w:val="00EA1A35"/>
    <w:rsid w:val="00EA27BA"/>
    <w:rsid w:val="00EA3B4F"/>
    <w:rsid w:val="00EA3C24"/>
    <w:rsid w:val="00EA3D5E"/>
    <w:rsid w:val="00EA4032"/>
    <w:rsid w:val="00EA567C"/>
    <w:rsid w:val="00EA61C0"/>
    <w:rsid w:val="00EA73DF"/>
    <w:rsid w:val="00EB2359"/>
    <w:rsid w:val="00EB3B38"/>
    <w:rsid w:val="00EB5848"/>
    <w:rsid w:val="00EB61AE"/>
    <w:rsid w:val="00EB6C95"/>
    <w:rsid w:val="00EC296F"/>
    <w:rsid w:val="00EC2FCD"/>
    <w:rsid w:val="00EC322D"/>
    <w:rsid w:val="00ED264C"/>
    <w:rsid w:val="00ED2F57"/>
    <w:rsid w:val="00ED383A"/>
    <w:rsid w:val="00ED4821"/>
    <w:rsid w:val="00ED4A26"/>
    <w:rsid w:val="00ED5354"/>
    <w:rsid w:val="00ED57D8"/>
    <w:rsid w:val="00ED78CD"/>
    <w:rsid w:val="00EE1080"/>
    <w:rsid w:val="00EE15AD"/>
    <w:rsid w:val="00EE2483"/>
    <w:rsid w:val="00EE7730"/>
    <w:rsid w:val="00EE7E71"/>
    <w:rsid w:val="00EF017C"/>
    <w:rsid w:val="00EF0B5A"/>
    <w:rsid w:val="00EF1EC5"/>
    <w:rsid w:val="00EF49E6"/>
    <w:rsid w:val="00EF4C88"/>
    <w:rsid w:val="00EF55EB"/>
    <w:rsid w:val="00EF5F89"/>
    <w:rsid w:val="00EF628F"/>
    <w:rsid w:val="00EF746F"/>
    <w:rsid w:val="00F00DCC"/>
    <w:rsid w:val="00F0156F"/>
    <w:rsid w:val="00F023B7"/>
    <w:rsid w:val="00F02590"/>
    <w:rsid w:val="00F05AC3"/>
    <w:rsid w:val="00F05AC8"/>
    <w:rsid w:val="00F064ED"/>
    <w:rsid w:val="00F07167"/>
    <w:rsid w:val="00F072D8"/>
    <w:rsid w:val="00F07CE0"/>
    <w:rsid w:val="00F115F5"/>
    <w:rsid w:val="00F13D05"/>
    <w:rsid w:val="00F14964"/>
    <w:rsid w:val="00F14A9F"/>
    <w:rsid w:val="00F15E5E"/>
    <w:rsid w:val="00F1679D"/>
    <w:rsid w:val="00F1682C"/>
    <w:rsid w:val="00F20B91"/>
    <w:rsid w:val="00F21139"/>
    <w:rsid w:val="00F217B6"/>
    <w:rsid w:val="00F24631"/>
    <w:rsid w:val="00F24B8B"/>
    <w:rsid w:val="00F25025"/>
    <w:rsid w:val="00F25E06"/>
    <w:rsid w:val="00F30D2E"/>
    <w:rsid w:val="00F35516"/>
    <w:rsid w:val="00F35790"/>
    <w:rsid w:val="00F35B86"/>
    <w:rsid w:val="00F4136D"/>
    <w:rsid w:val="00F41C03"/>
    <w:rsid w:val="00F4212E"/>
    <w:rsid w:val="00F424B4"/>
    <w:rsid w:val="00F42C20"/>
    <w:rsid w:val="00F43679"/>
    <w:rsid w:val="00F43CAD"/>
    <w:rsid w:val="00F43E34"/>
    <w:rsid w:val="00F4661F"/>
    <w:rsid w:val="00F47142"/>
    <w:rsid w:val="00F52237"/>
    <w:rsid w:val="00F52F58"/>
    <w:rsid w:val="00F53053"/>
    <w:rsid w:val="00F53FE2"/>
    <w:rsid w:val="00F54509"/>
    <w:rsid w:val="00F54C6D"/>
    <w:rsid w:val="00F55C51"/>
    <w:rsid w:val="00F575FF"/>
    <w:rsid w:val="00F57968"/>
    <w:rsid w:val="00F602D5"/>
    <w:rsid w:val="00F61670"/>
    <w:rsid w:val="00F618EF"/>
    <w:rsid w:val="00F65582"/>
    <w:rsid w:val="00F66E75"/>
    <w:rsid w:val="00F710AE"/>
    <w:rsid w:val="00F72601"/>
    <w:rsid w:val="00F72825"/>
    <w:rsid w:val="00F73465"/>
    <w:rsid w:val="00F74F91"/>
    <w:rsid w:val="00F763B8"/>
    <w:rsid w:val="00F77EB0"/>
    <w:rsid w:val="00F80D38"/>
    <w:rsid w:val="00F837BD"/>
    <w:rsid w:val="00F86F26"/>
    <w:rsid w:val="00F87CDD"/>
    <w:rsid w:val="00F921D0"/>
    <w:rsid w:val="00F9293F"/>
    <w:rsid w:val="00F933F0"/>
    <w:rsid w:val="00F937A3"/>
    <w:rsid w:val="00F94316"/>
    <w:rsid w:val="00F94674"/>
    <w:rsid w:val="00F94715"/>
    <w:rsid w:val="00F96A3D"/>
    <w:rsid w:val="00F973B8"/>
    <w:rsid w:val="00FA4718"/>
    <w:rsid w:val="00FA4CF1"/>
    <w:rsid w:val="00FA5848"/>
    <w:rsid w:val="00FA6899"/>
    <w:rsid w:val="00FA7F3D"/>
    <w:rsid w:val="00FB38D8"/>
    <w:rsid w:val="00FB58A1"/>
    <w:rsid w:val="00FC051F"/>
    <w:rsid w:val="00FC06FF"/>
    <w:rsid w:val="00FC45F4"/>
    <w:rsid w:val="00FC69B4"/>
    <w:rsid w:val="00FC6FB8"/>
    <w:rsid w:val="00FD0694"/>
    <w:rsid w:val="00FD1459"/>
    <w:rsid w:val="00FD1DEF"/>
    <w:rsid w:val="00FD25BE"/>
    <w:rsid w:val="00FD287F"/>
    <w:rsid w:val="00FD2A06"/>
    <w:rsid w:val="00FD2E70"/>
    <w:rsid w:val="00FD401E"/>
    <w:rsid w:val="00FD58A5"/>
    <w:rsid w:val="00FD6F83"/>
    <w:rsid w:val="00FD7AA7"/>
    <w:rsid w:val="00FE0062"/>
    <w:rsid w:val="00FE2DB3"/>
    <w:rsid w:val="00FE356C"/>
    <w:rsid w:val="00FE35B6"/>
    <w:rsid w:val="00FE3917"/>
    <w:rsid w:val="00FE5F65"/>
    <w:rsid w:val="00FF0147"/>
    <w:rsid w:val="00FF039B"/>
    <w:rsid w:val="00FF0900"/>
    <w:rsid w:val="00FF1D25"/>
    <w:rsid w:val="00FF1FCB"/>
    <w:rsid w:val="00FF31A3"/>
    <w:rsid w:val="00FF4B13"/>
    <w:rsid w:val="00FF4F2D"/>
    <w:rsid w:val="00FF4F4C"/>
    <w:rsid w:val="00FF52D4"/>
    <w:rsid w:val="00FF6A6C"/>
    <w:rsid w:val="00FF6AA4"/>
    <w:rsid w:val="00FF6B09"/>
    <w:rsid w:val="00FF71AF"/>
    <w:rsid w:val="00FF781A"/>
    <w:rsid w:val="00FF79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题注,条目,cap1,cap2,cap11,Légende-figure,Légende-figure Char,Beschrifubg,Beschriftung Char,label,cap11 Char Char Char,captions,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题注 Char,条目 Char1,cap1 Char1,cap2 Char1,cap11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1 Char,cap2 Char,cap11 Char,Légende-figure Cha"/>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网格型"/>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F710AE"/>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F710AE"/>
    <w:rPr>
      <w:rFonts w:eastAsia="Calibri"/>
      <w:lang w:val="en-GB" w:eastAsia="en-US"/>
    </w:rPr>
  </w:style>
  <w:style w:type="paragraph" w:customStyle="1" w:styleId="RAN4proposal">
    <w:name w:val="RAN4 proposal"/>
    <w:basedOn w:val="Caption"/>
    <w:next w:val="Normal"/>
    <w:link w:val="RAN4proposalChar"/>
    <w:qFormat/>
    <w:rsid w:val="00F710AE"/>
    <w:pPr>
      <w:spacing w:before="0" w:after="200"/>
    </w:pPr>
    <w:rPr>
      <w:rFonts w:eastAsia="MS Mincho" w:cstheme="minorBidi"/>
      <w:iCs/>
      <w:szCs w:val="18"/>
      <w:lang w:val="en-US"/>
    </w:rPr>
  </w:style>
  <w:style w:type="character" w:customStyle="1" w:styleId="RAN4proposalChar">
    <w:name w:val="RAN4 proposal Char"/>
    <w:basedOn w:val="DefaultParagraphFont"/>
    <w:link w:val="RAN4proposal"/>
    <w:rsid w:val="00F710AE"/>
    <w:rPr>
      <w:rFonts w:eastAsia="MS Mincho" w:cstheme="minorBidi"/>
      <w:b/>
      <w:iCs/>
      <w:szCs w:val="18"/>
      <w:lang w:val="en-US" w:eastAsia="en-US"/>
    </w:rPr>
  </w:style>
  <w:style w:type="paragraph" w:customStyle="1" w:styleId="RAN4observation0">
    <w:name w:val="RAN4 observation"/>
    <w:basedOn w:val="RAN4Observation"/>
    <w:next w:val="Normal"/>
    <w:link w:val="RAN4observationChar0"/>
    <w:qFormat/>
    <w:rsid w:val="00F710AE"/>
    <w:pPr>
      <w:ind w:left="0"/>
    </w:pPr>
  </w:style>
  <w:style w:type="character" w:customStyle="1" w:styleId="RAN4observationChar0">
    <w:name w:val="RAN4 observation Char"/>
    <w:basedOn w:val="RAN4ObservationChar"/>
    <w:link w:val="RAN4observation0"/>
    <w:rsid w:val="00F710AE"/>
    <w:rPr>
      <w:rFonts w:eastAsia="Calibri"/>
      <w:lang w:val="en-GB" w:eastAsia="en-US"/>
    </w:rPr>
  </w:style>
  <w:style w:type="paragraph" w:styleId="TableofFigures">
    <w:name w:val="table of figures"/>
    <w:basedOn w:val="BodyText"/>
    <w:next w:val="Normal"/>
    <w:link w:val="TableofFiguresChar"/>
    <w:uiPriority w:val="99"/>
    <w:rsid w:val="007959EB"/>
    <w:pPr>
      <w:spacing w:after="120" w:line="259" w:lineRule="auto"/>
      <w:ind w:left="1701" w:hanging="1701"/>
    </w:pPr>
    <w:rPr>
      <w:rFonts w:ascii="Arial" w:eastAsiaTheme="minorHAnsi" w:hAnsi="Arial" w:cstheme="minorBidi"/>
      <w:b/>
      <w:szCs w:val="22"/>
      <w:lang w:val="en-US" w:eastAsia="zh-CN"/>
    </w:rPr>
  </w:style>
  <w:style w:type="character" w:customStyle="1" w:styleId="normaltextrun">
    <w:name w:val="normaltextrun"/>
    <w:basedOn w:val="DefaultParagraphFont"/>
    <w:rsid w:val="00FE35B6"/>
  </w:style>
  <w:style w:type="character" w:customStyle="1" w:styleId="cf01">
    <w:name w:val="cf01"/>
    <w:basedOn w:val="DefaultParagraphFont"/>
    <w:rsid w:val="00D81496"/>
    <w:rPr>
      <w:rFonts w:ascii="Segoe UI" w:hAnsi="Segoe UI" w:cs="Segoe UI" w:hint="default"/>
      <w:sz w:val="18"/>
      <w:szCs w:val="18"/>
    </w:rPr>
  </w:style>
  <w:style w:type="paragraph" w:customStyle="1" w:styleId="00Text">
    <w:name w:val="00_Text"/>
    <w:basedOn w:val="Normal"/>
    <w:link w:val="00TextChar"/>
    <w:qFormat/>
    <w:rsid w:val="00D81496"/>
    <w:pPr>
      <w:spacing w:before="120" w:after="120" w:line="264" w:lineRule="auto"/>
      <w:jc w:val="both"/>
    </w:pPr>
    <w:rPr>
      <w:szCs w:val="24"/>
      <w:lang w:val="en-US" w:eastAsia="zh-CN"/>
    </w:rPr>
  </w:style>
  <w:style w:type="character" w:customStyle="1" w:styleId="00TextChar">
    <w:name w:val="00_Text Char"/>
    <w:basedOn w:val="DefaultParagraphFont"/>
    <w:link w:val="00Text"/>
    <w:rsid w:val="00D81496"/>
    <w:rPr>
      <w:szCs w:val="24"/>
      <w:lang w:val="en-US" w:eastAsia="zh-CN"/>
    </w:rPr>
  </w:style>
  <w:style w:type="character" w:customStyle="1" w:styleId="B3Char2">
    <w:name w:val="B3 Char2"/>
    <w:link w:val="B3"/>
    <w:qFormat/>
    <w:rsid w:val="00C62DC5"/>
    <w:rPr>
      <w:lang w:val="en-GB" w:eastAsia="en-US"/>
    </w:rPr>
  </w:style>
  <w:style w:type="paragraph" w:customStyle="1" w:styleId="Proposal">
    <w:name w:val="Proposal"/>
    <w:basedOn w:val="BodyText"/>
    <w:qFormat/>
    <w:rsid w:val="00A71CD0"/>
    <w:pPr>
      <w:numPr>
        <w:numId w:val="8"/>
      </w:numPr>
      <w:tabs>
        <w:tab w:val="left" w:pos="1701"/>
      </w:tabs>
      <w:spacing w:after="120" w:line="259" w:lineRule="auto"/>
      <w:jc w:val="both"/>
    </w:pPr>
    <w:rPr>
      <w:rFonts w:ascii="Arial" w:eastAsiaTheme="minorHAnsi" w:hAnsi="Arial" w:cstheme="minorBidi"/>
      <w:b/>
      <w:bCs/>
      <w:szCs w:val="22"/>
      <w:lang w:val="en-US" w:eastAsia="zh-CN"/>
    </w:rPr>
  </w:style>
  <w:style w:type="paragraph" w:customStyle="1" w:styleId="RAN4H2">
    <w:name w:val="RAN4 H2"/>
    <w:basedOn w:val="Heading2"/>
    <w:next w:val="Normal"/>
    <w:qFormat/>
    <w:rsid w:val="00370FCC"/>
    <w:pPr>
      <w:numPr>
        <w:numId w:val="12"/>
      </w:numPr>
      <w:ind w:left="431" w:hanging="431"/>
    </w:pPr>
    <w:rPr>
      <w:rFonts w:eastAsiaTheme="minorEastAsia"/>
      <w:sz w:val="32"/>
      <w:szCs w:val="20"/>
      <w:lang w:val="en-US" w:eastAsia="en-US"/>
    </w:rPr>
  </w:style>
  <w:style w:type="paragraph" w:customStyle="1" w:styleId="RAN4H1">
    <w:name w:val="RAN4 H1"/>
    <w:basedOn w:val="Normal"/>
    <w:next w:val="Normal"/>
    <w:qFormat/>
    <w:rsid w:val="00370FCC"/>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lang w:val="en-US"/>
    </w:rPr>
  </w:style>
  <w:style w:type="paragraph" w:customStyle="1" w:styleId="RAN4H3">
    <w:name w:val="RAN4 H3"/>
    <w:basedOn w:val="Normal"/>
    <w:link w:val="RAN4H3Char"/>
    <w:qFormat/>
    <w:rsid w:val="00370FCC"/>
    <w:pPr>
      <w:numPr>
        <w:ilvl w:val="2"/>
        <w:numId w:val="12"/>
      </w:numPr>
      <w:spacing w:after="160" w:line="259" w:lineRule="auto"/>
    </w:pPr>
    <w:rPr>
      <w:rFonts w:ascii="Arial" w:eastAsiaTheme="minorHAnsi" w:hAnsi="Arial" w:cs="Arial"/>
      <w:sz w:val="24"/>
      <w:szCs w:val="22"/>
      <w:lang w:val="en-US"/>
    </w:rPr>
  </w:style>
  <w:style w:type="character" w:customStyle="1" w:styleId="RAN4H3Char">
    <w:name w:val="RAN4 H3 Char"/>
    <w:basedOn w:val="DefaultParagraphFont"/>
    <w:link w:val="RAN4H3"/>
    <w:rsid w:val="00370FCC"/>
    <w:rPr>
      <w:rFonts w:ascii="Arial" w:eastAsiaTheme="minorHAnsi" w:hAnsi="Arial" w:cs="Arial"/>
      <w:sz w:val="24"/>
      <w:szCs w:val="22"/>
      <w:lang w:val="en-US" w:eastAsia="en-US"/>
    </w:rPr>
  </w:style>
  <w:style w:type="character" w:customStyle="1" w:styleId="B2Char">
    <w:name w:val="B2 Char"/>
    <w:link w:val="B2"/>
    <w:qFormat/>
    <w:rsid w:val="004D773B"/>
    <w:rPr>
      <w:lang w:val="en-GB" w:eastAsia="en-US"/>
    </w:rPr>
  </w:style>
  <w:style w:type="table" w:customStyle="1" w:styleId="1">
    <w:name w:val="网格型1"/>
    <w:basedOn w:val="TableNormal"/>
    <w:uiPriority w:val="39"/>
    <w:rsid w:val="00A56F9E"/>
    <w:rPr>
      <w:rFonts w:asciiTheme="minorHAnsi" w:eastAsiaTheme="minorEastAsia" w:hAnsiTheme="minorHAnsi"/>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5A1C9C"/>
    <w:pPr>
      <w:numPr>
        <w:numId w:val="22"/>
      </w:numPr>
      <w:tabs>
        <w:tab w:val="num" w:pos="360"/>
      </w:tabs>
      <w:ind w:left="1701" w:hanging="1701"/>
    </w:pPr>
    <w:rPr>
      <w:lang w:eastAsia="ja-JP"/>
    </w:rPr>
  </w:style>
  <w:style w:type="character" w:customStyle="1" w:styleId="TableofFiguresChar">
    <w:name w:val="Table of Figures Char"/>
    <w:basedOn w:val="DefaultParagraphFont"/>
    <w:link w:val="TableofFigures"/>
    <w:uiPriority w:val="99"/>
    <w:rsid w:val="00F52F58"/>
    <w:rPr>
      <w:rFonts w:ascii="Arial" w:eastAsiaTheme="minorHAnsi" w:hAnsi="Arial" w:cstheme="minorBidi"/>
      <w:b/>
      <w:szCs w:val="22"/>
      <w:lang w:val="en-US" w:eastAsia="zh-CN"/>
    </w:rPr>
  </w:style>
  <w:style w:type="table" w:customStyle="1" w:styleId="TableGrid1">
    <w:name w:val="Table Grid1"/>
    <w:basedOn w:val="TableNormal"/>
    <w:uiPriority w:val="39"/>
    <w:qFormat/>
    <w:rsid w:val="006612D8"/>
    <w:rPr>
      <w:rFonts w:ascii="Arial" w:eastAsia="MS Mincho" w:hAnsi="Arial" w:cstheme="minorBidi"/>
      <w:szCs w:val="22"/>
      <w:lang w:val="en-U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sid w:val="006612D8"/>
    <w:rPr>
      <w:rFonts w:ascii="Arial" w:eastAsia="MS Mincho" w:hAnsi="Arial" w:cstheme="minorBidi"/>
      <w:szCs w:val="22"/>
      <w:lang w:val="en-U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rsid w:val="00ED264C"/>
    <w:pPr>
      <w:numPr>
        <w:numId w:val="45"/>
      </w:numPr>
      <w:spacing w:after="120" w:line="259" w:lineRule="auto"/>
      <w:jc w:val="both"/>
    </w:pPr>
    <w:rPr>
      <w:rFonts w:ascii="Arial" w:eastAsiaTheme="minorHAnsi" w:hAnsi="Arial" w:cstheme="minorBidi"/>
      <w:szCs w:val="22"/>
      <w:lang w:val="en-US" w:eastAsia="zh-CN"/>
    </w:rPr>
  </w:style>
  <w:style w:type="character" w:customStyle="1" w:styleId="B1Char1">
    <w:name w:val="B1 Char1"/>
    <w:rsid w:val="00502BC1"/>
    <w:rPr>
      <w:rFonts w:ascii="Times New Roman" w:hAnsi="Times New Roman"/>
      <w:lang w:val="en-GB"/>
    </w:rPr>
  </w:style>
  <w:style w:type="character" w:customStyle="1" w:styleId="ui-provider">
    <w:name w:val="ui-provider"/>
    <w:basedOn w:val="DefaultParagraphFont"/>
    <w:qFormat/>
    <w:rsid w:val="002A6EC6"/>
  </w:style>
  <w:style w:type="character" w:customStyle="1" w:styleId="B10">
    <w:name w:val="B1 (文字)"/>
    <w:qFormat/>
    <w:locked/>
    <w:rsid w:val="00873C8E"/>
    <w:rPr>
      <w:rFonts w:ascii="Times New Roman" w:hAnsi="Times New Roman"/>
      <w:lang w:val="en-GB" w:eastAsia="en-US"/>
    </w:rPr>
  </w:style>
  <w:style w:type="table" w:customStyle="1" w:styleId="TableGrid3">
    <w:name w:val="Table Grid3"/>
    <w:basedOn w:val="TableNormal"/>
    <w:next w:val="TableGrid"/>
    <w:uiPriority w:val="39"/>
    <w:qFormat/>
    <w:rsid w:val="00335B2B"/>
    <w:rPr>
      <w:rFonts w:ascii="Arial" w:eastAsia="MS Mincho" w:hAnsi="Arial" w:cstheme="minorBidi"/>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qFormat/>
    <w:rsid w:val="00335B2B"/>
    <w:rPr>
      <w:rFonts w:ascii="Arial" w:eastAsia="MS Mincho" w:hAnsi="Arial" w:cstheme="minorBidi"/>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49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53767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5153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307">
      <w:bodyDiv w:val="1"/>
      <w:marLeft w:val="0"/>
      <w:marRight w:val="0"/>
      <w:marTop w:val="0"/>
      <w:marBottom w:val="0"/>
      <w:divBdr>
        <w:top w:val="none" w:sz="0" w:space="0" w:color="auto"/>
        <w:left w:val="none" w:sz="0" w:space="0" w:color="auto"/>
        <w:bottom w:val="none" w:sz="0" w:space="0" w:color="auto"/>
        <w:right w:val="none" w:sz="0" w:space="0" w:color="auto"/>
      </w:divBdr>
    </w:div>
    <w:div w:id="17585454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04816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108124">
      <w:bodyDiv w:val="1"/>
      <w:marLeft w:val="0"/>
      <w:marRight w:val="0"/>
      <w:marTop w:val="0"/>
      <w:marBottom w:val="0"/>
      <w:divBdr>
        <w:top w:val="none" w:sz="0" w:space="0" w:color="auto"/>
        <w:left w:val="none" w:sz="0" w:space="0" w:color="auto"/>
        <w:bottom w:val="none" w:sz="0" w:space="0" w:color="auto"/>
        <w:right w:val="none" w:sz="0" w:space="0" w:color="auto"/>
      </w:divBdr>
    </w:div>
    <w:div w:id="32069846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9081272">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459622">
      <w:bodyDiv w:val="1"/>
      <w:marLeft w:val="0"/>
      <w:marRight w:val="0"/>
      <w:marTop w:val="0"/>
      <w:marBottom w:val="0"/>
      <w:divBdr>
        <w:top w:val="none" w:sz="0" w:space="0" w:color="auto"/>
        <w:left w:val="none" w:sz="0" w:space="0" w:color="auto"/>
        <w:bottom w:val="none" w:sz="0" w:space="0" w:color="auto"/>
        <w:right w:val="none" w:sz="0" w:space="0" w:color="auto"/>
      </w:divBdr>
    </w:div>
    <w:div w:id="644625067">
      <w:bodyDiv w:val="1"/>
      <w:marLeft w:val="0"/>
      <w:marRight w:val="0"/>
      <w:marTop w:val="0"/>
      <w:marBottom w:val="0"/>
      <w:divBdr>
        <w:top w:val="none" w:sz="0" w:space="0" w:color="auto"/>
        <w:left w:val="none" w:sz="0" w:space="0" w:color="auto"/>
        <w:bottom w:val="none" w:sz="0" w:space="0" w:color="auto"/>
        <w:right w:val="none" w:sz="0" w:space="0" w:color="auto"/>
      </w:divBdr>
    </w:div>
    <w:div w:id="647515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911785">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502353">
      <w:bodyDiv w:val="1"/>
      <w:marLeft w:val="0"/>
      <w:marRight w:val="0"/>
      <w:marTop w:val="0"/>
      <w:marBottom w:val="0"/>
      <w:divBdr>
        <w:top w:val="none" w:sz="0" w:space="0" w:color="auto"/>
        <w:left w:val="none" w:sz="0" w:space="0" w:color="auto"/>
        <w:bottom w:val="none" w:sz="0" w:space="0" w:color="auto"/>
        <w:right w:val="none" w:sz="0" w:space="0" w:color="auto"/>
      </w:divBdr>
    </w:div>
    <w:div w:id="93096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292407">
      <w:bodyDiv w:val="1"/>
      <w:marLeft w:val="0"/>
      <w:marRight w:val="0"/>
      <w:marTop w:val="0"/>
      <w:marBottom w:val="0"/>
      <w:divBdr>
        <w:top w:val="none" w:sz="0" w:space="0" w:color="auto"/>
        <w:left w:val="none" w:sz="0" w:space="0" w:color="auto"/>
        <w:bottom w:val="none" w:sz="0" w:space="0" w:color="auto"/>
        <w:right w:val="none" w:sz="0" w:space="0" w:color="auto"/>
      </w:divBdr>
    </w:div>
    <w:div w:id="117757477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865752">
      <w:bodyDiv w:val="1"/>
      <w:marLeft w:val="0"/>
      <w:marRight w:val="0"/>
      <w:marTop w:val="0"/>
      <w:marBottom w:val="0"/>
      <w:divBdr>
        <w:top w:val="none" w:sz="0" w:space="0" w:color="auto"/>
        <w:left w:val="none" w:sz="0" w:space="0" w:color="auto"/>
        <w:bottom w:val="none" w:sz="0" w:space="0" w:color="auto"/>
        <w:right w:val="none" w:sz="0" w:space="0" w:color="auto"/>
      </w:divBdr>
    </w:div>
    <w:div w:id="124213171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139437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953434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414597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715526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4912295">
      <w:bodyDiv w:val="1"/>
      <w:marLeft w:val="0"/>
      <w:marRight w:val="0"/>
      <w:marTop w:val="0"/>
      <w:marBottom w:val="0"/>
      <w:divBdr>
        <w:top w:val="none" w:sz="0" w:space="0" w:color="auto"/>
        <w:left w:val="none" w:sz="0" w:space="0" w:color="auto"/>
        <w:bottom w:val="none" w:sz="0" w:space="0" w:color="auto"/>
        <w:right w:val="none" w:sz="0" w:space="0" w:color="auto"/>
      </w:divBdr>
    </w:div>
    <w:div w:id="206563812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222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11/Docs/R4-2407168.zip" TargetMode="External"/><Relationship Id="rId21" Type="http://schemas.openxmlformats.org/officeDocument/2006/relationships/hyperlink" Target="https://www.3gpp.org/ftp/TSG_RAN/WG4_Radio/TSGR4_111/Docs/R4-2408658.zip" TargetMode="External"/><Relationship Id="rId42" Type="http://schemas.openxmlformats.org/officeDocument/2006/relationships/image" Target="media/image6.wmf"/><Relationship Id="rId47" Type="http://schemas.openxmlformats.org/officeDocument/2006/relationships/oleObject" Target="embeddings/oleObject4.bin"/><Relationship Id="rId63" Type="http://schemas.openxmlformats.org/officeDocument/2006/relationships/hyperlink" Target="https://www.3gpp.org/ftp/TSG_RAN/WG4_Radio/TSGR4_111/Docs/R4-2409770.zip" TargetMode="External"/><Relationship Id="rId68" Type="http://schemas.openxmlformats.org/officeDocument/2006/relationships/hyperlink" Target="https://www.3gpp.org/ftp/TSG_RAN/WG4_Radio/TSGR4_111/Docs/R4-2407498.zip" TargetMode="External"/><Relationship Id="rId84" Type="http://schemas.openxmlformats.org/officeDocument/2006/relationships/hyperlink" Target="https://www.3gpp.org/ftp/TSG_RAN/WG4_Radio/TSGR4_111/Docs/R4-2408492.zip" TargetMode="External"/><Relationship Id="rId89" Type="http://schemas.openxmlformats.org/officeDocument/2006/relationships/hyperlink" Target="https://www.3gpp.org/ftp/TSG_RAN/WG4_Radio/TSGR4_111/Docs/R4-2409782.zip" TargetMode="External"/><Relationship Id="rId16" Type="http://schemas.openxmlformats.org/officeDocument/2006/relationships/hyperlink" Target="https://www.3gpp.org/ftp/TSG_RAN/WG4_Radio/TSGR4_111/Docs/R4-2407845.zip" TargetMode="External"/><Relationship Id="rId11" Type="http://schemas.openxmlformats.org/officeDocument/2006/relationships/endnotes" Target="endnotes.xml"/><Relationship Id="rId32" Type="http://schemas.openxmlformats.org/officeDocument/2006/relationships/hyperlink" Target="https://www.3gpp.org/ftp/TSG_RAN/WG4_Radio/TSGR4_111/Docs/R4-2407333.zip" TargetMode="External"/><Relationship Id="rId37" Type="http://schemas.openxmlformats.org/officeDocument/2006/relationships/hyperlink" Target="https://www.3gpp.org/ftp/TSG_RAN/WG4_Radio/TSGR4_111/Docs/R4-2408074.zip" TargetMode="External"/><Relationship Id="rId53" Type="http://schemas.openxmlformats.org/officeDocument/2006/relationships/oleObject" Target="embeddings/oleObject7.bin"/><Relationship Id="rId58" Type="http://schemas.openxmlformats.org/officeDocument/2006/relationships/hyperlink" Target="https://www.3gpp.org/ftp/TSG_RAN/WG4_Radio/TSGR4_111/Docs/R4-2409001.zip" TargetMode="External"/><Relationship Id="rId74" Type="http://schemas.openxmlformats.org/officeDocument/2006/relationships/hyperlink" Target="https://www.3gpp.org/ftp/TSG_RAN/WG4_Radio/TSGR4_111/Docs/R4-2409648.zip" TargetMode="External"/><Relationship Id="rId79" Type="http://schemas.openxmlformats.org/officeDocument/2006/relationships/hyperlink" Target="https://www.3gpp.org/ftp/TSG_RAN/WG4_Radio/TSGR4_111/Docs/R4-2407368.zip" TargetMode="External"/><Relationship Id="rId102" Type="http://schemas.openxmlformats.org/officeDocument/2006/relationships/customXml" Target="../customXml/item6.xml"/><Relationship Id="rId5" Type="http://schemas.openxmlformats.org/officeDocument/2006/relationships/customXml" Target="../customXml/item4.xml"/><Relationship Id="rId90" Type="http://schemas.openxmlformats.org/officeDocument/2006/relationships/hyperlink" Target="https://www.3gpp.org/ftp/TSG_RAN/WG4_Radio/TSGR4_111/Docs/R4-2408659.zip" TargetMode="External"/><Relationship Id="rId95" Type="http://schemas.openxmlformats.org/officeDocument/2006/relationships/image" Target="media/image18.emf"/><Relationship Id="rId22" Type="http://schemas.openxmlformats.org/officeDocument/2006/relationships/image" Target="media/image1.emf"/><Relationship Id="rId27" Type="http://schemas.openxmlformats.org/officeDocument/2006/relationships/hyperlink" Target="https://www.3gpp.org/ftp/TSG_RAN/WG4_Radio/TSGR4_111/Docs/R4-2407234.zip" TargetMode="External"/><Relationship Id="rId43" Type="http://schemas.openxmlformats.org/officeDocument/2006/relationships/oleObject" Target="embeddings/oleObject2.bin"/><Relationship Id="rId48" Type="http://schemas.openxmlformats.org/officeDocument/2006/relationships/image" Target="media/image9.wmf"/><Relationship Id="rId64" Type="http://schemas.openxmlformats.org/officeDocument/2006/relationships/image" Target="media/image12.png"/><Relationship Id="rId69" Type="http://schemas.openxmlformats.org/officeDocument/2006/relationships/hyperlink" Target="https://www.3gpp.org/ftp/TSG_RAN/WG4_Radio/TSGR4_111/Docs/R4-2407836.zip" TargetMode="External"/><Relationship Id="rId80" Type="http://schemas.openxmlformats.org/officeDocument/2006/relationships/hyperlink" Target="https://www.3gpp.org/ftp/TSG_RAN/WG4_Radio/TSGR4_111/Docs/R4-2407499.zip" TargetMode="External"/><Relationship Id="rId85" Type="http://schemas.openxmlformats.org/officeDocument/2006/relationships/hyperlink" Target="https://www.3gpp.org/ftp/TSG_RAN/WG4_Radio/TSGR4_111/Docs/R4-2408616.zip" TargetMode="External"/><Relationship Id="rId12" Type="http://schemas.openxmlformats.org/officeDocument/2006/relationships/hyperlink" Target="https://www.3gpp.org/ftp/TSG_RAN/WG4_Radio/TSGR4_111/Docs/R4-2407233.zip" TargetMode="External"/><Relationship Id="rId17" Type="http://schemas.openxmlformats.org/officeDocument/2006/relationships/hyperlink" Target="https://www.3gpp.org/ftp/TSG_RAN/WG4_Radio/TSGR4_111/Docs/R4-2408177.zip" TargetMode="External"/><Relationship Id="rId25" Type="http://schemas.openxmlformats.org/officeDocument/2006/relationships/hyperlink" Target="https://www.3gpp.org/ftp/TSG_RAN/WG4_Radio/TSGR4_111/Docs/R4-2409686.zip" TargetMode="External"/><Relationship Id="rId33" Type="http://schemas.openxmlformats.org/officeDocument/2006/relationships/hyperlink" Target="https://www.3gpp.org/ftp/TSG_RAN/WG4_Radio/TSGR4_111/Docs/R4-2407367.zip" TargetMode="External"/><Relationship Id="rId38" Type="http://schemas.openxmlformats.org/officeDocument/2006/relationships/hyperlink" Target="https://www.3gpp.org/ftp/TSG_RAN/WG4_Radio/TSGR4_111/Docs/R4-2408179.zip" TargetMode="External"/><Relationship Id="rId46" Type="http://schemas.openxmlformats.org/officeDocument/2006/relationships/image" Target="media/image8.wmf"/><Relationship Id="rId59" Type="http://schemas.openxmlformats.org/officeDocument/2006/relationships/hyperlink" Target="https://www.3gpp.org/ftp/TSG_RAN/WG4_Radio/TSGR4_111/Docs/R4-2409470.zip" TargetMode="External"/><Relationship Id="rId67" Type="http://schemas.openxmlformats.org/officeDocument/2006/relationships/hyperlink" Target="https://www.3gpp.org/ftp/TSG_RAN/WG4_Radio/TSGR4_111/Docs/R4-2407235.zip" TargetMode="External"/><Relationship Id="rId20" Type="http://schemas.openxmlformats.org/officeDocument/2006/relationships/hyperlink" Target="https://www.3gpp.org/ftp/TSG_RAN/WG4_Radio/TSGR4_111/Docs/R4-2408615.zip" TargetMode="External"/><Relationship Id="rId41" Type="http://schemas.openxmlformats.org/officeDocument/2006/relationships/oleObject" Target="embeddings/oleObject1.bin"/><Relationship Id="rId54" Type="http://schemas.openxmlformats.org/officeDocument/2006/relationships/oleObject" Target="embeddings/oleObject8.bin"/><Relationship Id="rId62" Type="http://schemas.openxmlformats.org/officeDocument/2006/relationships/hyperlink" Target="https://www.3gpp.org/ftp/TSG_RAN/WG4_Radio/TSGR4_111/Docs/R4-2409761.zip" TargetMode="External"/><Relationship Id="rId70" Type="http://schemas.openxmlformats.org/officeDocument/2006/relationships/hyperlink" Target="https://www.3gpp.org/ftp/TSG_RAN/WG4_Radio/TSGR4_111/Docs/R4-2408176.zip" TargetMode="External"/><Relationship Id="rId75" Type="http://schemas.openxmlformats.org/officeDocument/2006/relationships/hyperlink" Target="https://www.3gpp.org/ftp/TSG_RAN/WG4_Radio/TSGR4_111/Docs/R4-2409685.zip" TargetMode="External"/><Relationship Id="rId83" Type="http://schemas.openxmlformats.org/officeDocument/2006/relationships/hyperlink" Target="https://www.3gpp.org/ftp/TSG_RAN/WG4_Radio/TSGR4_111/Docs/R4-2408294.zip" TargetMode="External"/><Relationship Id="rId88" Type="http://schemas.openxmlformats.org/officeDocument/2006/relationships/hyperlink" Target="https://www.3gpp.org/ftp/TSG_RAN/WG4_Radio/TSGR4_111/Docs/R4-2409762.zip" TargetMode="External"/><Relationship Id="rId91" Type="http://schemas.openxmlformats.org/officeDocument/2006/relationships/image" Target="media/image16.emf"/><Relationship Id="rId96"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www.3gpp.org/ftp/TSG_RAN/WG4_Radio/TSGR4_111/Docs/R4-2407496.zip" TargetMode="External"/><Relationship Id="rId23" Type="http://schemas.openxmlformats.org/officeDocument/2006/relationships/hyperlink" Target="https://www.3gpp.org/ftp/TSG_RAN/WG4_Radio/TSGR4_111/Docs/R4-2409000.zip" TargetMode="External"/><Relationship Id="rId28" Type="http://schemas.openxmlformats.org/officeDocument/2006/relationships/image" Target="media/image2.png"/><Relationship Id="rId36" Type="http://schemas.openxmlformats.org/officeDocument/2006/relationships/hyperlink" Target="https://www.3gpp.org/ftp/TSG_RAN/WG4_Radio/TSGR4_111/Docs/R4-2407846.zip" TargetMode="External"/><Relationship Id="rId49" Type="http://schemas.openxmlformats.org/officeDocument/2006/relationships/oleObject" Target="embeddings/oleObject5.bin"/><Relationship Id="rId57" Type="http://schemas.openxmlformats.org/officeDocument/2006/relationships/hyperlink" Target="https://www.3gpp.org/ftp/TSG_RAN/WG4_Radio/TSGR4_111/Docs/R4-2408604.zip" TargetMode="External"/><Relationship Id="rId10" Type="http://schemas.openxmlformats.org/officeDocument/2006/relationships/footnotes" Target="footnotes.xml"/><Relationship Id="rId31" Type="http://schemas.openxmlformats.org/officeDocument/2006/relationships/hyperlink" Target="https://www.3gpp.org/ftp/TSG_RAN/WG4_Radio/TSGR4_111/Docs/R4-2407319.zip" TargetMode="External"/><Relationship Id="rId44" Type="http://schemas.openxmlformats.org/officeDocument/2006/relationships/image" Target="media/image7.wmf"/><Relationship Id="rId52" Type="http://schemas.openxmlformats.org/officeDocument/2006/relationships/image" Target="media/image11.wmf"/><Relationship Id="rId60" Type="http://schemas.openxmlformats.org/officeDocument/2006/relationships/hyperlink" Target="https://www.3gpp.org/ftp/TSG_RAN/WG4_Radio/TSGR4_111/Docs/R4-2409684.zip" TargetMode="External"/><Relationship Id="rId65" Type="http://schemas.openxmlformats.org/officeDocument/2006/relationships/image" Target="media/image13.png"/><Relationship Id="rId73" Type="http://schemas.openxmlformats.org/officeDocument/2006/relationships/hyperlink" Target="https://www.3gpp.org/ftp/TSG_RAN/WG4_Radio/TSGR4_111/Docs/R4-2409579.zip" TargetMode="External"/><Relationship Id="rId78" Type="http://schemas.openxmlformats.org/officeDocument/2006/relationships/hyperlink" Target="https://www.3gpp.org/ftp/TSG_RAN/WG4_Radio/TSGR4_111/Docs/R4-2407334.zip" TargetMode="External"/><Relationship Id="rId81" Type="http://schemas.openxmlformats.org/officeDocument/2006/relationships/hyperlink" Target="https://www.3gpp.org/ftp/TSG_RAN/WG4_Radio/TSGR4_111/Docs/R4-2407847.zip" TargetMode="External"/><Relationship Id="rId86" Type="http://schemas.openxmlformats.org/officeDocument/2006/relationships/hyperlink" Target="https://www.3gpp.org/ftp/TSG_RAN/WG4_Radio/TSGR4_111/Docs/R4-2409003.zip" TargetMode="External"/><Relationship Id="rId94" Type="http://schemas.openxmlformats.org/officeDocument/2006/relationships/package" Target="embeddings/Microsoft_Visio_Drawing1.vsdx"/><Relationship Id="rId99" Type="http://schemas.microsoft.com/office/2011/relationships/people" Target="people.xml"/><Relationship Id="rId101" Type="http://schemas.openxmlformats.org/officeDocument/2006/relationships/customXml" Target="../customXml/item5.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s://www.3gpp.org/ftp/TSG_RAN/WG4_Radio/TSGR4_111/Docs/R4-2407366.zip" TargetMode="External"/><Relationship Id="rId18" Type="http://schemas.openxmlformats.org/officeDocument/2006/relationships/hyperlink" Target="https://www.3gpp.org/ftp/TSG_RAN/WG4_Radio/TSGR4_111/Docs/R4-2408291.zip" TargetMode="External"/><Relationship Id="rId39" Type="http://schemas.openxmlformats.org/officeDocument/2006/relationships/hyperlink" Target="https://www.3gpp.org/ftp/TSG_RAN/WG4_Radio/TSGR4_111/Docs/R4-2408292.zip" TargetMode="External"/><Relationship Id="rId34" Type="http://schemas.openxmlformats.org/officeDocument/2006/relationships/hyperlink" Target="https://www.3gpp.org/ftp/TSG_RAN/WG4_Radio/TSGR4_111/Docs/R4-2407369.zip" TargetMode="External"/><Relationship Id="rId50" Type="http://schemas.openxmlformats.org/officeDocument/2006/relationships/image" Target="media/image10.wmf"/><Relationship Id="rId55" Type="http://schemas.openxmlformats.org/officeDocument/2006/relationships/oleObject" Target="embeddings/oleObject9.bin"/><Relationship Id="rId76" Type="http://schemas.openxmlformats.org/officeDocument/2006/relationships/hyperlink" Target="https://www.3gpp.org/ftp/TSG_RAN/WG4_Radio/TSGR4_111/Docs/R4-2407236.zip" TargetMode="External"/><Relationship Id="rId97" Type="http://schemas.openxmlformats.org/officeDocument/2006/relationships/package" Target="embeddings/Microsoft_Visio_Drawing3.vsdx"/><Relationship Id="rId7" Type="http://schemas.openxmlformats.org/officeDocument/2006/relationships/styles" Target="styles.xml"/><Relationship Id="rId71" Type="http://schemas.openxmlformats.org/officeDocument/2006/relationships/hyperlink" Target="https://www.3gpp.org/ftp/TSG_RAN/WG4_Radio/TSGR4_111/Docs/R4-2408293.zip" TargetMode="External"/><Relationship Id="rId92" Type="http://schemas.openxmlformats.org/officeDocument/2006/relationships/package" Target="embeddings/Microsoft_Visio_Drawing.vsdx"/><Relationship Id="rId2" Type="http://schemas.openxmlformats.org/officeDocument/2006/relationships/customXml" Target="../customXml/item1.xml"/><Relationship Id="rId29" Type="http://schemas.openxmlformats.org/officeDocument/2006/relationships/image" Target="media/image3.png"/><Relationship Id="rId24" Type="http://schemas.openxmlformats.org/officeDocument/2006/relationships/hyperlink" Target="https://www.3gpp.org/ftp/TSG_RAN/WG4_Radio/TSGR4_111/Docs/R4-2409464.zip" TargetMode="External"/><Relationship Id="rId40" Type="http://schemas.openxmlformats.org/officeDocument/2006/relationships/image" Target="media/image5.wmf"/><Relationship Id="rId45" Type="http://schemas.openxmlformats.org/officeDocument/2006/relationships/oleObject" Target="embeddings/oleObject3.bin"/><Relationship Id="rId66" Type="http://schemas.openxmlformats.org/officeDocument/2006/relationships/image" Target="media/image14.png"/><Relationship Id="rId87" Type="http://schemas.openxmlformats.org/officeDocument/2006/relationships/hyperlink" Target="https://www.3gpp.org/ftp/TSG_RAN/WG4_Radio/TSGR4_111/Docs/R4-2409087.zip" TargetMode="External"/><Relationship Id="rId61" Type="http://schemas.openxmlformats.org/officeDocument/2006/relationships/hyperlink" Target="https://www.3gpp.org/ftp/TSG_RAN/WG4_Radio/TSGR4_111/Docs/R4-2409739.zip" TargetMode="External"/><Relationship Id="rId82" Type="http://schemas.openxmlformats.org/officeDocument/2006/relationships/hyperlink" Target="https://www.3gpp.org/ftp/TSG_RAN/WG4_Radio/TSGR4_111/Docs/R4-2408178.zip" TargetMode="External"/><Relationship Id="rId19" Type="http://schemas.openxmlformats.org/officeDocument/2006/relationships/hyperlink" Target="https://www.3gpp.org/ftp/TSG_RAN/WG4_Radio/TSGR4_111/Docs/R4-2408491.zip" TargetMode="External"/><Relationship Id="rId14" Type="http://schemas.openxmlformats.org/officeDocument/2006/relationships/hyperlink" Target="https://www.3gpp.org/ftp/TSG_RAN/WG4_Radio/TSGR4_111/Docs/R4-2407376.zip" TargetMode="External"/><Relationship Id="rId30" Type="http://schemas.openxmlformats.org/officeDocument/2006/relationships/image" Target="media/image4.png"/><Relationship Id="rId35" Type="http://schemas.openxmlformats.org/officeDocument/2006/relationships/hyperlink" Target="https://www.3gpp.org/ftp/TSG_RAN/WG4_Radio/TSGR4_111/Docs/R4-2407497.zip" TargetMode="External"/><Relationship Id="rId56" Type="http://schemas.openxmlformats.org/officeDocument/2006/relationships/oleObject" Target="embeddings/oleObject10.bin"/><Relationship Id="rId77" Type="http://schemas.openxmlformats.org/officeDocument/2006/relationships/image" Target="media/image15.png"/><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oleObject" Target="embeddings/oleObject6.bin"/><Relationship Id="rId72" Type="http://schemas.openxmlformats.org/officeDocument/2006/relationships/hyperlink" Target="https://www.3gpp.org/ftp/TSG_RAN/WG4_Radio/TSGR4_111/Docs/R4-2409002.zip" TargetMode="External"/><Relationship Id="rId93" Type="http://schemas.openxmlformats.org/officeDocument/2006/relationships/image" Target="media/image17.emf"/><Relationship Id="rId98" Type="http://schemas.openxmlformats.org/officeDocument/2006/relationships/fontTable" Target="fontTable.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RBI5PAMIO524-1616901215-23387</_dlc_DocId>
    <_dlc_DocIdUrl xmlns="71c5aaf6-e6ce-465b-b873-5148d2a4c105">
      <Url>https://nokia.sharepoint.com/sites/gxp/_layouts/15/DocIdRedir.aspx?ID=RBI5PAMIO524-1616901215-23387</Url>
      <Description>RBI5PAMIO524-1616901215-23387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E5F34F-47EE-4811-B8CF-BF1A7CE8773D}">
  <ds:schemaRefs>
    <ds:schemaRef ds:uri="http://schemas.microsoft.com/office/2006/metadata/properties"/>
    <ds:schemaRef ds:uri="http://schemas.microsoft.com/office/infopath/2007/PartnerControls"/>
    <ds:schemaRef ds:uri="cc9c437c-ae0c-4066-8d90-a0f7de786127"/>
  </ds:schemaRefs>
</ds:datastoreItem>
</file>

<file path=customXml/itemProps2.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3.xml><?xml version="1.0" encoding="utf-8"?>
<ds:datastoreItem xmlns:ds="http://schemas.openxmlformats.org/officeDocument/2006/customXml" ds:itemID="{99BADB7F-8F60-4537-9E2B-351F6C43F1DA}"/>
</file>

<file path=customXml/itemProps4.xml><?xml version="1.0" encoding="utf-8"?>
<ds:datastoreItem xmlns:ds="http://schemas.openxmlformats.org/officeDocument/2006/customXml" ds:itemID="{2E5C1159-C8E3-432F-823D-243D16F89124}">
  <ds:schemaRefs>
    <ds:schemaRef ds:uri="http://schemas.microsoft.com/sharepoint/v3/contenttype/forms"/>
  </ds:schemaRefs>
</ds:datastoreItem>
</file>

<file path=customXml/itemProps5.xml><?xml version="1.0" encoding="utf-8"?>
<ds:datastoreItem xmlns:ds="http://schemas.openxmlformats.org/officeDocument/2006/customXml" ds:itemID="{A0E37128-6BCA-4646-B0AA-030DA515DE8B}"/>
</file>

<file path=customXml/itemProps6.xml><?xml version="1.0" encoding="utf-8"?>
<ds:datastoreItem xmlns:ds="http://schemas.openxmlformats.org/officeDocument/2006/customXml" ds:itemID="{10BC142C-4152-452C-A0F2-773816617DBE}"/>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54</TotalTime>
  <Pages>82</Pages>
  <Words>25635</Words>
  <Characters>146125</Characters>
  <Application>Microsoft Office Word</Application>
  <DocSecurity>0</DocSecurity>
  <Lines>1217</Lines>
  <Paragraphs>342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171418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Dimitri Gold (Nokia)</cp:lastModifiedBy>
  <cp:revision>39</cp:revision>
  <cp:lastPrinted>2019-04-25T01:09:00Z</cp:lastPrinted>
  <dcterms:created xsi:type="dcterms:W3CDTF">2024-05-17T08:32:00Z</dcterms:created>
  <dcterms:modified xsi:type="dcterms:W3CDTF">2024-05-17T09:36:00Z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0x01010055A05E76B664164F9F76E63E6D6BE6ED</vt:lpwstr>
  </property>
  <property fmtid="{D5CDD505-2E9C-101B-9397-08002B2CF9AE}" pid="17" name="MediaServiceImageTags">
    <vt:lpwstr/>
  </property>
  <property fmtid="{D5CDD505-2E9C-101B-9397-08002B2CF9AE}" pid="18" name="_dlc_DocIdItemGuid">
    <vt:lpwstr>00c73e70-edd9-49a0-8bc0-0f074710c8d3</vt:lpwstr>
  </property>
</Properties>
</file>