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876A8" w14:textId="24BEC393" w:rsidR="007C25E3" w:rsidRDefault="007C25E3" w:rsidP="007C25E3">
      <w:pPr>
        <w:pStyle w:val="aa"/>
        <w:tabs>
          <w:tab w:val="right" w:pos="9781"/>
          <w:tab w:val="right" w:pos="13323"/>
        </w:tabs>
        <w:spacing w:before="60" w:after="60"/>
        <w:ind w:right="480"/>
        <w:outlineLvl w:val="0"/>
        <w:rPr>
          <w:rFonts w:cs="Arial"/>
          <w:sz w:val="24"/>
          <w:szCs w:val="24"/>
          <w:lang w:eastAsia="zh-CN"/>
        </w:rPr>
      </w:pPr>
      <w:bookmarkStart w:id="0" w:name="Title"/>
      <w:bookmarkStart w:id="1" w:name="DocumentFor"/>
      <w:bookmarkEnd w:id="0"/>
      <w:bookmarkEnd w:id="1"/>
      <w:r w:rsidRPr="006D409C">
        <w:rPr>
          <w:rFonts w:cs="Arial"/>
          <w:sz w:val="24"/>
          <w:szCs w:val="24"/>
          <w:lang w:eastAsia="zh-CN"/>
        </w:rPr>
        <w:t>3GPP TSG-RAN WG4 Meeting #11</w:t>
      </w:r>
      <w:r w:rsidR="00944073">
        <w:rPr>
          <w:rFonts w:cs="Arial"/>
          <w:sz w:val="24"/>
          <w:szCs w:val="24"/>
          <w:lang w:eastAsia="zh-CN"/>
        </w:rPr>
        <w:t xml:space="preserve">1       </w:t>
      </w:r>
      <w:r>
        <w:rPr>
          <w:rFonts w:cs="Arial"/>
          <w:sz w:val="24"/>
          <w:szCs w:val="24"/>
          <w:lang w:eastAsia="zh-CN"/>
        </w:rPr>
        <w:t xml:space="preserve">                            </w:t>
      </w:r>
      <w:r w:rsidR="00BF474E" w:rsidRPr="00BF474E">
        <w:rPr>
          <w:rFonts w:cs="Arial"/>
          <w:sz w:val="24"/>
          <w:szCs w:val="24"/>
          <w:lang w:eastAsia="zh-CN"/>
        </w:rPr>
        <w:t>R4-2410587</w:t>
      </w:r>
      <w:r>
        <w:rPr>
          <w:rFonts w:cs="Arial"/>
          <w:sz w:val="24"/>
          <w:szCs w:val="24"/>
          <w:lang w:eastAsia="zh-CN"/>
        </w:rPr>
        <w:t xml:space="preserve">                                          </w:t>
      </w:r>
    </w:p>
    <w:p w14:paraId="351CD716" w14:textId="2E55ADD6" w:rsidR="007C25E3" w:rsidRDefault="00944073" w:rsidP="007C25E3">
      <w:pPr>
        <w:pStyle w:val="aa"/>
        <w:tabs>
          <w:tab w:val="right" w:pos="9781"/>
          <w:tab w:val="right" w:pos="13323"/>
        </w:tabs>
        <w:spacing w:before="60" w:after="60"/>
        <w:ind w:right="480"/>
        <w:outlineLvl w:val="0"/>
        <w:rPr>
          <w:rFonts w:cs="Arial"/>
          <w:sz w:val="24"/>
          <w:szCs w:val="24"/>
          <w:lang w:eastAsia="zh-CN"/>
        </w:rPr>
      </w:pPr>
      <w:r>
        <w:rPr>
          <w:rFonts w:cs="Arial"/>
          <w:sz w:val="24"/>
          <w:szCs w:val="24"/>
          <w:lang w:eastAsia="zh-CN"/>
        </w:rPr>
        <w:t>Fukuoka,</w:t>
      </w:r>
      <w:r w:rsidR="007C25E3" w:rsidRPr="0038601E">
        <w:rPr>
          <w:rFonts w:cs="Arial"/>
          <w:sz w:val="24"/>
          <w:szCs w:val="24"/>
          <w:lang w:eastAsia="zh-CN"/>
        </w:rPr>
        <w:t xml:space="preserve"> </w:t>
      </w:r>
      <w:r>
        <w:rPr>
          <w:rFonts w:cs="Arial"/>
          <w:sz w:val="24"/>
          <w:szCs w:val="24"/>
          <w:lang w:eastAsia="zh-CN"/>
        </w:rPr>
        <w:t>Japan</w:t>
      </w:r>
      <w:r w:rsidR="007C25E3" w:rsidRPr="0038601E">
        <w:rPr>
          <w:rFonts w:cs="Arial"/>
          <w:sz w:val="24"/>
          <w:szCs w:val="24"/>
          <w:lang w:eastAsia="zh-CN"/>
        </w:rPr>
        <w:t xml:space="preserve">, </w:t>
      </w:r>
      <w:r>
        <w:rPr>
          <w:rFonts w:cs="Arial"/>
          <w:sz w:val="24"/>
          <w:szCs w:val="24"/>
          <w:lang w:eastAsia="zh-CN"/>
        </w:rPr>
        <w:t>20</w:t>
      </w:r>
      <w:r w:rsidR="007C25E3" w:rsidRPr="0038601E">
        <w:rPr>
          <w:rFonts w:cs="Arial"/>
          <w:sz w:val="24"/>
          <w:szCs w:val="24"/>
          <w:lang w:eastAsia="zh-CN"/>
        </w:rPr>
        <w:t xml:space="preserve"> – </w:t>
      </w:r>
      <w:r>
        <w:rPr>
          <w:rFonts w:cs="Arial"/>
          <w:sz w:val="24"/>
          <w:szCs w:val="24"/>
          <w:lang w:eastAsia="zh-CN"/>
        </w:rPr>
        <w:t>24</w:t>
      </w:r>
      <w:r w:rsidR="007C25E3" w:rsidRPr="0038601E">
        <w:rPr>
          <w:rFonts w:cs="Arial"/>
          <w:sz w:val="24"/>
          <w:szCs w:val="24"/>
          <w:lang w:eastAsia="zh-CN"/>
        </w:rPr>
        <w:t xml:space="preserve"> </w:t>
      </w:r>
      <w:r>
        <w:rPr>
          <w:rFonts w:cs="Arial"/>
          <w:sz w:val="24"/>
          <w:szCs w:val="24"/>
          <w:lang w:eastAsia="zh-CN"/>
        </w:rPr>
        <w:t>May</w:t>
      </w:r>
      <w:r w:rsidR="007C25E3" w:rsidRPr="0038601E">
        <w:rPr>
          <w:rFonts w:cs="Arial"/>
          <w:sz w:val="24"/>
          <w:szCs w:val="24"/>
          <w:lang w:eastAsia="zh-CN"/>
        </w:rPr>
        <w:t>, 2024</w:t>
      </w:r>
    </w:p>
    <w:p w14:paraId="77D1BBA3" w14:textId="77777777" w:rsidR="007C25E3" w:rsidRPr="007C25E3" w:rsidRDefault="007C25E3" w:rsidP="007C25E3">
      <w:pPr>
        <w:pStyle w:val="aa"/>
        <w:tabs>
          <w:tab w:val="right" w:pos="9781"/>
          <w:tab w:val="right" w:pos="13323"/>
        </w:tabs>
        <w:spacing w:before="60" w:after="60"/>
        <w:ind w:right="480"/>
        <w:outlineLvl w:val="0"/>
        <w:rPr>
          <w:rFonts w:eastAsiaTheme="minorEastAsia" w:cs="Arial"/>
          <w:b w:val="0"/>
          <w:sz w:val="24"/>
          <w:szCs w:val="24"/>
          <w:lang w:eastAsia="zh-CN"/>
        </w:rPr>
      </w:pPr>
    </w:p>
    <w:p w14:paraId="1226C057" w14:textId="45619793" w:rsidR="00E61455" w:rsidRPr="00944073" w:rsidRDefault="00E61455" w:rsidP="00E61455">
      <w:pPr>
        <w:tabs>
          <w:tab w:val="left" w:pos="1985"/>
        </w:tabs>
        <w:jc w:val="both"/>
        <w:rPr>
          <w:rFonts w:ascii="Arial" w:hAnsi="Arial" w:cs="Arial"/>
          <w:sz w:val="22"/>
          <w:lang w:eastAsia="zh-CN"/>
        </w:rPr>
      </w:pPr>
      <w:r w:rsidRPr="00AB3D40">
        <w:rPr>
          <w:rFonts w:ascii="Arial" w:hAnsi="Arial" w:cs="Arial"/>
          <w:b/>
          <w:sz w:val="22"/>
        </w:rPr>
        <w:t xml:space="preserve">Title: </w:t>
      </w:r>
      <w:r w:rsidRPr="00AB3D40">
        <w:rPr>
          <w:rFonts w:ascii="Arial" w:hAnsi="Arial" w:cs="Arial"/>
          <w:b/>
          <w:sz w:val="22"/>
        </w:rPr>
        <w:tab/>
      </w:r>
      <w:r w:rsidR="00BF474E" w:rsidRPr="00BF474E">
        <w:rPr>
          <w:rFonts w:ascii="Arial" w:eastAsiaTheme="minorEastAsia" w:hAnsi="Arial" w:cs="Arial"/>
          <w:sz w:val="24"/>
        </w:rPr>
        <w:t>WF on NR_SL_ intraB_CA_ITS_part2</w:t>
      </w:r>
    </w:p>
    <w:p w14:paraId="73AD8CE3" w14:textId="7BB2AC26"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1B307A">
        <w:rPr>
          <w:rFonts w:ascii="Arial" w:hAnsi="Arial" w:cs="Arial"/>
          <w:sz w:val="22"/>
        </w:rPr>
        <w:t>10.9</w:t>
      </w:r>
      <w:r w:rsidR="00280D59">
        <w:rPr>
          <w:rFonts w:ascii="Arial" w:hAnsi="Arial" w:cs="Arial"/>
          <w:sz w:val="22"/>
          <w:lang w:eastAsia="zh-CN"/>
        </w:rPr>
        <w:t>.</w:t>
      </w:r>
      <w:r w:rsidR="001B307A">
        <w:rPr>
          <w:rFonts w:ascii="Arial" w:hAnsi="Arial" w:cs="Arial"/>
          <w:sz w:val="22"/>
          <w:lang w:eastAsia="zh-CN"/>
        </w:rPr>
        <w:t>4</w:t>
      </w:r>
    </w:p>
    <w:p w14:paraId="6402E503" w14:textId="688E81A3" w:rsidR="00D84BD0" w:rsidRPr="002E3E85" w:rsidRDefault="00D84BD0" w:rsidP="00D84BD0">
      <w:pPr>
        <w:tabs>
          <w:tab w:val="left" w:pos="1985"/>
        </w:tabs>
        <w:jc w:val="both"/>
        <w:rPr>
          <w:rFonts w:ascii="Arial" w:eastAsia="Malgun Gothic" w:hAnsi="Arial" w:cs="Arial" w:hint="eastAsia"/>
          <w:sz w:val="22"/>
          <w:lang w:eastAsia="ko-KR"/>
          <w:rPrChange w:id="2" w:author="Suhwan Lim" w:date="2024-05-23T09:34:00Z">
            <w:rPr>
              <w:rFonts w:ascii="Arial" w:hAnsi="Arial" w:cs="Arial"/>
              <w:sz w:val="22"/>
            </w:rPr>
          </w:rPrChange>
        </w:rPr>
      </w:pPr>
      <w:r w:rsidRPr="00AB3D40">
        <w:rPr>
          <w:rFonts w:ascii="Arial" w:hAnsi="Arial" w:cs="Arial"/>
          <w:b/>
          <w:sz w:val="22"/>
        </w:rPr>
        <w:t xml:space="preserve">Source: </w:t>
      </w:r>
      <w:r w:rsidRPr="00AB3D40">
        <w:rPr>
          <w:rFonts w:ascii="Arial" w:hAnsi="Arial" w:cs="Arial"/>
          <w:b/>
          <w:sz w:val="22"/>
        </w:rPr>
        <w:tab/>
      </w:r>
      <w:r w:rsidR="002453B7" w:rsidRPr="002453B7">
        <w:rPr>
          <w:rFonts w:ascii="Arial" w:hAnsi="Arial" w:cs="Arial"/>
          <w:sz w:val="22"/>
        </w:rPr>
        <w:t>Huawei</w:t>
      </w:r>
      <w:ins w:id="3" w:author="Suhwan Lim" w:date="2024-05-23T09:34:00Z">
        <w:r w:rsidR="002E3E85">
          <w:rPr>
            <w:rFonts w:ascii="Arial" w:eastAsia="Malgun Gothic" w:hAnsi="Arial" w:cs="Arial" w:hint="eastAsia"/>
            <w:sz w:val="22"/>
            <w:lang w:eastAsia="ko-KR"/>
          </w:rPr>
          <w:t>, Meta Ireland</w:t>
        </w:r>
      </w:ins>
    </w:p>
    <w:p w14:paraId="5E188A5E"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2C4FBC48" w14:textId="0D09A766" w:rsidR="00580782" w:rsidRPr="00114EAB" w:rsidRDefault="0077355E" w:rsidP="00580782">
      <w:pPr>
        <w:pStyle w:val="11"/>
        <w:snapToGrid w:val="0"/>
        <w:ind w:left="0" w:firstLine="0"/>
        <w:rPr>
          <w:b/>
          <w:u w:val="single"/>
        </w:rPr>
      </w:pPr>
      <w:r>
        <w:rPr>
          <w:sz w:val="32"/>
        </w:rPr>
        <w:t xml:space="preserve">Issue 1: </w:t>
      </w:r>
      <w:r w:rsidR="00580782" w:rsidRPr="00580782">
        <w:rPr>
          <w:sz w:val="32"/>
        </w:rPr>
        <w:t xml:space="preserve">Tx UE RF requirements for PC2 SL intra-band contiguous CA </w:t>
      </w:r>
    </w:p>
    <w:p w14:paraId="606D864D" w14:textId="77777777" w:rsidR="00580782" w:rsidRPr="0067634B" w:rsidRDefault="00580782" w:rsidP="00580782">
      <w:pPr>
        <w:rPr>
          <w:b/>
          <w:u w:val="single"/>
        </w:rPr>
      </w:pPr>
      <w:r w:rsidRPr="0067634B">
        <w:rPr>
          <w:b/>
          <w:u w:val="single"/>
        </w:rPr>
        <w:t>Issue 1-1: MOP</w:t>
      </w:r>
    </w:p>
    <w:p w14:paraId="64C61661" w14:textId="0C1D5540" w:rsidR="00580782" w:rsidRPr="00114EAB" w:rsidRDefault="00580782" w:rsidP="00580782">
      <w:pPr>
        <w:rPr>
          <w:b/>
          <w:bCs/>
          <w:szCs w:val="24"/>
          <w:highlight w:val="green"/>
          <w:lang w:eastAsia="zh-CN"/>
        </w:rPr>
      </w:pPr>
      <w:r>
        <w:rPr>
          <w:b/>
          <w:bCs/>
          <w:szCs w:val="24"/>
          <w:highlight w:val="green"/>
          <w:lang w:eastAsia="zh-CN"/>
        </w:rPr>
        <w:t xml:space="preserve">Online </w:t>
      </w:r>
      <w:r w:rsidRPr="00114EAB">
        <w:rPr>
          <w:rFonts w:hint="eastAsia"/>
          <w:b/>
          <w:bCs/>
          <w:szCs w:val="24"/>
          <w:highlight w:val="green"/>
          <w:lang w:eastAsia="zh-CN"/>
        </w:rPr>
        <w:t>A</w:t>
      </w:r>
      <w:r w:rsidRPr="00114EAB">
        <w:rPr>
          <w:b/>
          <w:bCs/>
          <w:szCs w:val="24"/>
          <w:highlight w:val="green"/>
          <w:lang w:eastAsia="zh-CN"/>
        </w:rPr>
        <w:t xml:space="preserve">greement: </w:t>
      </w:r>
    </w:p>
    <w:p w14:paraId="1E558259" w14:textId="77777777" w:rsidR="00580782" w:rsidRPr="003C15AB" w:rsidRDefault="00580782" w:rsidP="00580782">
      <w:pPr>
        <w:pStyle w:val="ad"/>
        <w:numPr>
          <w:ilvl w:val="0"/>
          <w:numId w:val="30"/>
        </w:numPr>
        <w:ind w:firstLineChars="0"/>
        <w:rPr>
          <w:highlight w:val="green"/>
        </w:rPr>
      </w:pPr>
      <w:r w:rsidRPr="003C15AB">
        <w:rPr>
          <w:highlight w:val="green"/>
        </w:rPr>
        <w:t>For PC2 intra-band contiguous SL CA, the following two aspects should be specified in Rel-19</w:t>
      </w:r>
    </w:p>
    <w:p w14:paraId="51765484" w14:textId="77777777" w:rsidR="00580782" w:rsidRPr="003C15AB" w:rsidRDefault="00580782" w:rsidP="00580782">
      <w:pPr>
        <w:pStyle w:val="ad"/>
        <w:numPr>
          <w:ilvl w:val="1"/>
          <w:numId w:val="30"/>
        </w:numPr>
        <w:ind w:firstLineChars="0"/>
        <w:rPr>
          <w:highlight w:val="green"/>
        </w:rPr>
      </w:pPr>
      <w:r w:rsidRPr="003C15AB">
        <w:rPr>
          <w:highlight w:val="green"/>
        </w:rPr>
        <w:t>Minimum requirements for Power Class 2 should be applicable for SL intra-band contiguous CA combination configuration, and update the maximum output power for sidelink CA</w:t>
      </w:r>
    </w:p>
    <w:p w14:paraId="43953108" w14:textId="77777777" w:rsidR="00580782" w:rsidRPr="003C15AB" w:rsidRDefault="00580782" w:rsidP="00580782">
      <w:pPr>
        <w:pStyle w:val="ad"/>
        <w:numPr>
          <w:ilvl w:val="0"/>
          <w:numId w:val="30"/>
        </w:numPr>
        <w:ind w:firstLineChars="0"/>
        <w:rPr>
          <w:highlight w:val="green"/>
        </w:rPr>
      </w:pPr>
      <w:r w:rsidRPr="003C15AB">
        <w:rPr>
          <w:highlight w:val="green"/>
        </w:rPr>
        <w:t xml:space="preserve">Define </w:t>
      </w:r>
      <w:r w:rsidRPr="003C15AB">
        <w:rPr>
          <w:rFonts w:hint="eastAsia"/>
          <w:highlight w:val="green"/>
        </w:rPr>
        <w:t xml:space="preserve">SL intra-band contiguous </w:t>
      </w:r>
      <w:r w:rsidRPr="003C15AB">
        <w:rPr>
          <w:highlight w:val="green"/>
        </w:rPr>
        <w:t>CA</w:t>
      </w:r>
      <w:r w:rsidRPr="003C15AB">
        <w:rPr>
          <w:rFonts w:hint="eastAsia"/>
          <w:highlight w:val="green"/>
        </w:rPr>
        <w:t xml:space="preserve"> PC2</w:t>
      </w:r>
      <w:r w:rsidRPr="003C15AB">
        <w:rPr>
          <w:highlight w:val="green"/>
        </w:rPr>
        <w:t xml:space="preserve"> MOP as total transmitted power (Per UE) for PC2 SL CA UE</w:t>
      </w:r>
    </w:p>
    <w:p w14:paraId="4D86DB05" w14:textId="77777777" w:rsidR="00580782" w:rsidRPr="0067634B" w:rsidRDefault="00580782" w:rsidP="00580782">
      <w:pPr>
        <w:rPr>
          <w:b/>
          <w:u w:val="single"/>
        </w:rPr>
      </w:pPr>
      <w:r w:rsidRPr="0067634B">
        <w:rPr>
          <w:b/>
          <w:u w:val="single"/>
        </w:rPr>
        <w:t>Issue 1-2: MPR</w:t>
      </w:r>
    </w:p>
    <w:p w14:paraId="498D23DC" w14:textId="7EBC042E" w:rsidR="00580782" w:rsidRPr="00114EAB" w:rsidRDefault="00580782" w:rsidP="00580782">
      <w:pPr>
        <w:rPr>
          <w:b/>
          <w:bCs/>
          <w:szCs w:val="24"/>
          <w:highlight w:val="green"/>
          <w:lang w:eastAsia="zh-CN"/>
        </w:rPr>
      </w:pPr>
      <w:r>
        <w:rPr>
          <w:b/>
          <w:bCs/>
          <w:szCs w:val="24"/>
          <w:highlight w:val="green"/>
          <w:lang w:eastAsia="zh-CN"/>
        </w:rPr>
        <w:t xml:space="preserve">Online </w:t>
      </w:r>
      <w:r w:rsidRPr="00114EAB">
        <w:rPr>
          <w:rFonts w:hint="eastAsia"/>
          <w:b/>
          <w:bCs/>
          <w:szCs w:val="24"/>
          <w:highlight w:val="green"/>
          <w:lang w:eastAsia="zh-CN"/>
        </w:rPr>
        <w:t>A</w:t>
      </w:r>
      <w:r w:rsidRPr="00114EAB">
        <w:rPr>
          <w:b/>
          <w:bCs/>
          <w:szCs w:val="24"/>
          <w:highlight w:val="green"/>
          <w:lang w:eastAsia="zh-CN"/>
        </w:rPr>
        <w:t>greement:</w:t>
      </w:r>
    </w:p>
    <w:p w14:paraId="46A58EFB" w14:textId="77777777" w:rsidR="00580782" w:rsidRPr="00D432D8" w:rsidRDefault="00580782" w:rsidP="00580782">
      <w:pPr>
        <w:pStyle w:val="ad"/>
        <w:numPr>
          <w:ilvl w:val="0"/>
          <w:numId w:val="31"/>
        </w:numPr>
        <w:ind w:firstLineChars="0"/>
        <w:rPr>
          <w:highlight w:val="green"/>
        </w:rPr>
      </w:pPr>
      <w:r w:rsidRPr="00D432D8">
        <w:rPr>
          <w:highlight w:val="green"/>
        </w:rPr>
        <w:t>MPR/A-MPR requirements for intra-band contiguous SL CA with PC2 should be specified in Rel-19 referring to the methodology of that with PC3 in Rel-18 including, PSSCH/PSCCH, PSFCH and S-SSB</w:t>
      </w:r>
    </w:p>
    <w:p w14:paraId="586B07C7" w14:textId="77777777" w:rsidR="00580782" w:rsidRPr="00D432D8" w:rsidRDefault="00580782" w:rsidP="00580782">
      <w:pPr>
        <w:pStyle w:val="ad"/>
        <w:numPr>
          <w:ilvl w:val="1"/>
          <w:numId w:val="31"/>
        </w:numPr>
        <w:ind w:firstLineChars="0"/>
        <w:rPr>
          <w:highlight w:val="green"/>
        </w:rPr>
      </w:pPr>
      <w:r w:rsidRPr="00D432D8">
        <w:rPr>
          <w:highlight w:val="green"/>
        </w:rPr>
        <w:t>For PSSCH/PSCCH: specify MPR for power class 2 contiguous CA with contiguous/non-contiguous RB allocation, including inner and outer.</w:t>
      </w:r>
    </w:p>
    <w:p w14:paraId="1D1639E8" w14:textId="77777777" w:rsidR="00580782" w:rsidRPr="00D432D8" w:rsidRDefault="00580782" w:rsidP="00580782">
      <w:pPr>
        <w:pStyle w:val="ad"/>
        <w:numPr>
          <w:ilvl w:val="1"/>
          <w:numId w:val="31"/>
        </w:numPr>
        <w:ind w:firstLineChars="0"/>
        <w:rPr>
          <w:highlight w:val="green"/>
        </w:rPr>
      </w:pPr>
      <w:r w:rsidRPr="00D432D8">
        <w:rPr>
          <w:highlight w:val="green"/>
        </w:rPr>
        <w:t>For PSFCH: specify MPR for PC2 contiguous CA based on different range of R, R is the ratio of the gap bandwidth between the two PSFCH transmitted on the two intra-band carrier by the total bandwidth of the two carrier</w:t>
      </w:r>
    </w:p>
    <w:p w14:paraId="78B8403C" w14:textId="77777777" w:rsidR="00580782" w:rsidRPr="00D432D8" w:rsidRDefault="00580782" w:rsidP="00580782">
      <w:pPr>
        <w:pStyle w:val="ad"/>
        <w:numPr>
          <w:ilvl w:val="1"/>
          <w:numId w:val="31"/>
        </w:numPr>
        <w:ind w:firstLineChars="0"/>
        <w:rPr>
          <w:highlight w:val="green"/>
        </w:rPr>
      </w:pPr>
      <w:r w:rsidRPr="00D432D8">
        <w:rPr>
          <w:highlight w:val="green"/>
        </w:rPr>
        <w:t>For S-SSB: specify MPR for PC2 contiguous CA by single S-SSB and two S-SSB, separately.</w:t>
      </w:r>
    </w:p>
    <w:p w14:paraId="02976687" w14:textId="77777777" w:rsidR="006A50D4" w:rsidRPr="0067634B" w:rsidRDefault="006A50D4" w:rsidP="006A50D4">
      <w:pPr>
        <w:pStyle w:val="40"/>
        <w:ind w:left="864" w:hanging="864"/>
        <w:rPr>
          <w:rFonts w:ascii="Times New Roman" w:hAnsi="Times New Roman"/>
          <w:b/>
          <w:sz w:val="20"/>
          <w:u w:val="single"/>
        </w:rPr>
      </w:pPr>
      <w:r w:rsidRPr="0067634B">
        <w:rPr>
          <w:rFonts w:ascii="Times New Roman" w:hAnsi="Times New Roman"/>
          <w:b/>
          <w:sz w:val="20"/>
          <w:u w:val="single"/>
        </w:rPr>
        <w:t>Issue 1-3: Simulation Assumption for MPR</w:t>
      </w:r>
    </w:p>
    <w:p w14:paraId="54A4E7B2" w14:textId="4EED0E41" w:rsidR="006A50D4" w:rsidRPr="006A50D4" w:rsidRDefault="006A50D4" w:rsidP="00580782">
      <w:pPr>
        <w:rPr>
          <w:rFonts w:eastAsiaTheme="minorEastAsia"/>
          <w:lang w:eastAsia="zh-CN"/>
        </w:rPr>
      </w:pPr>
      <w:r w:rsidRPr="006A50D4">
        <w:rPr>
          <w:rFonts w:eastAsiaTheme="minorEastAsia"/>
          <w:b/>
          <w:lang w:eastAsia="zh-CN"/>
        </w:rPr>
        <w:t xml:space="preserve">&lt;Way forward&gt;: </w:t>
      </w:r>
      <w:del w:id="4" w:author="Suhwan Lim" w:date="2024-05-23T09:36:00Z">
        <w:r w:rsidRPr="006A50D4" w:rsidDel="002E3E85">
          <w:rPr>
            <w:rFonts w:eastAsiaTheme="minorEastAsia"/>
            <w:lang w:eastAsia="zh-CN"/>
          </w:rPr>
          <w:delText xml:space="preserve">Capture </w:delText>
        </w:r>
      </w:del>
      <w:ins w:id="5" w:author="Suhwan Lim" w:date="2024-05-23T09:36:00Z">
        <w:r w:rsidR="002E3E85">
          <w:rPr>
            <w:rFonts w:eastAsia="Malgun Gothic" w:hint="eastAsia"/>
            <w:lang w:eastAsia="ko-KR"/>
          </w:rPr>
          <w:t>Keep</w:t>
        </w:r>
        <w:r w:rsidR="002E3E85" w:rsidRPr="006A50D4">
          <w:rPr>
            <w:rFonts w:eastAsiaTheme="minorEastAsia"/>
            <w:lang w:eastAsia="zh-CN"/>
          </w:rPr>
          <w:t xml:space="preserve"> </w:t>
        </w:r>
      </w:ins>
      <w:r w:rsidRPr="006A50D4">
        <w:rPr>
          <w:rFonts w:eastAsiaTheme="minorEastAsia"/>
          <w:lang w:eastAsia="zh-CN"/>
        </w:rPr>
        <w:t>25</w:t>
      </w:r>
      <w:r w:rsidRPr="006A50D4">
        <w:rPr>
          <w:rFonts w:eastAsiaTheme="minorEastAsia" w:hint="eastAsia"/>
          <w:lang w:eastAsia="zh-CN"/>
        </w:rPr>
        <w:t>dBc</w:t>
      </w:r>
      <w:r w:rsidRPr="006A50D4">
        <w:rPr>
          <w:rFonts w:eastAsiaTheme="minorEastAsia"/>
          <w:lang w:eastAsia="zh-CN"/>
        </w:rPr>
        <w:t xml:space="preserve"> carrier leakage </w:t>
      </w:r>
      <w:ins w:id="6" w:author="Suhwan Lim" w:date="2024-05-23T09:36:00Z">
        <w:r w:rsidR="002E3E85">
          <w:rPr>
            <w:rFonts w:eastAsia="Malgun Gothic" w:hint="eastAsia"/>
            <w:lang w:eastAsia="ko-KR"/>
          </w:rPr>
          <w:t>as agreed WF(R4-2406611</w:t>
        </w:r>
      </w:ins>
      <w:ins w:id="7" w:author="Suhwan Lim" w:date="2024-05-23T09:37:00Z">
        <w:r w:rsidR="002E3E85">
          <w:rPr>
            <w:rFonts w:eastAsia="Malgun Gothic" w:hint="eastAsia"/>
            <w:lang w:eastAsia="ko-KR"/>
          </w:rPr>
          <w:t>)</w:t>
        </w:r>
      </w:ins>
      <w:ins w:id="8" w:author="Suhwan Lim" w:date="2024-05-23T09:36:00Z">
        <w:r w:rsidR="002E3E85">
          <w:rPr>
            <w:rFonts w:eastAsia="Malgun Gothic" w:hint="eastAsia"/>
            <w:lang w:eastAsia="ko-KR"/>
          </w:rPr>
          <w:t xml:space="preserve"> </w:t>
        </w:r>
      </w:ins>
      <w:del w:id="9" w:author="Suhwan Lim" w:date="2024-05-23T09:37:00Z">
        <w:r w:rsidRPr="006A50D4" w:rsidDel="002E3E85">
          <w:rPr>
            <w:rFonts w:eastAsiaTheme="minorEastAsia"/>
            <w:lang w:eastAsia="zh-CN"/>
          </w:rPr>
          <w:delText xml:space="preserve">in the simulation assumptions </w:delText>
        </w:r>
      </w:del>
      <w:r w:rsidRPr="006A50D4">
        <w:rPr>
          <w:rFonts w:eastAsiaTheme="minorEastAsia"/>
          <w:lang w:eastAsia="zh-CN"/>
        </w:rPr>
        <w:t>for PC2 intra-band SL contiguous CA.</w:t>
      </w:r>
    </w:p>
    <w:p w14:paraId="4F853E86" w14:textId="376EFAA5" w:rsidR="00580782" w:rsidRPr="0067634B" w:rsidRDefault="00580782" w:rsidP="00580782">
      <w:pPr>
        <w:rPr>
          <w:b/>
          <w:u w:val="single"/>
        </w:rPr>
      </w:pPr>
      <w:r w:rsidRPr="0067634B">
        <w:rPr>
          <w:b/>
          <w:u w:val="single"/>
        </w:rPr>
        <w:t>Issue 1-4: UE RF architecture for MPR evaluation</w:t>
      </w:r>
    </w:p>
    <w:p w14:paraId="45BC76EB" w14:textId="16EEAEC5" w:rsidR="00580782" w:rsidRPr="00114EAB" w:rsidRDefault="00580782" w:rsidP="00580782">
      <w:pPr>
        <w:rPr>
          <w:rFonts w:eastAsia="Malgun Gothic"/>
          <w:b/>
          <w:bCs/>
          <w:szCs w:val="24"/>
          <w:highlight w:val="green"/>
        </w:rPr>
      </w:pPr>
      <w:r>
        <w:rPr>
          <w:b/>
          <w:bCs/>
          <w:szCs w:val="24"/>
          <w:highlight w:val="green"/>
          <w:lang w:eastAsia="zh-CN"/>
        </w:rPr>
        <w:t xml:space="preserve">Online </w:t>
      </w:r>
      <w:r w:rsidRPr="00114EAB">
        <w:rPr>
          <w:rFonts w:eastAsia="Malgun Gothic" w:hint="eastAsia"/>
          <w:b/>
          <w:bCs/>
          <w:szCs w:val="24"/>
          <w:highlight w:val="green"/>
        </w:rPr>
        <w:t>A</w:t>
      </w:r>
      <w:r w:rsidRPr="00114EAB">
        <w:rPr>
          <w:rFonts w:eastAsia="Malgun Gothic"/>
          <w:b/>
          <w:bCs/>
          <w:szCs w:val="24"/>
          <w:highlight w:val="green"/>
        </w:rPr>
        <w:t>greement:</w:t>
      </w:r>
    </w:p>
    <w:p w14:paraId="6A2ADFD9" w14:textId="77777777" w:rsidR="00580782" w:rsidRPr="00342AC6" w:rsidRDefault="00580782" w:rsidP="00580782">
      <w:pPr>
        <w:pStyle w:val="ad"/>
        <w:numPr>
          <w:ilvl w:val="0"/>
          <w:numId w:val="32"/>
        </w:numPr>
        <w:ind w:firstLineChars="0"/>
        <w:rPr>
          <w:highlight w:val="green"/>
        </w:rPr>
      </w:pPr>
      <w:r w:rsidRPr="00342AC6">
        <w:rPr>
          <w:highlight w:val="green"/>
        </w:rPr>
        <w:t xml:space="preserve">The PC2 UE RF architecture of NR intra-band contiguous CA for MPR can be found as below for information (1 PA, dual </w:t>
      </w:r>
      <w:proofErr w:type="gramStart"/>
      <w:r w:rsidRPr="00342AC6">
        <w:rPr>
          <w:highlight w:val="green"/>
        </w:rPr>
        <w:t>Tx(</w:t>
      </w:r>
      <w:proofErr w:type="gramEnd"/>
      <w:r w:rsidRPr="00342AC6">
        <w:rPr>
          <w:highlight w:val="green"/>
        </w:rPr>
        <w:t xml:space="preserve">Tx diversity), and </w:t>
      </w:r>
      <w:proofErr w:type="spellStart"/>
      <w:r w:rsidRPr="00342AC6">
        <w:rPr>
          <w:highlight w:val="green"/>
        </w:rPr>
        <w:t>dualPA</w:t>
      </w:r>
      <w:proofErr w:type="spellEnd"/>
      <w:r w:rsidRPr="00342AC6">
        <w:rPr>
          <w:highlight w:val="green"/>
        </w:rPr>
        <w:t xml:space="preserve">) </w:t>
      </w:r>
    </w:p>
    <w:p w14:paraId="09DA76CE" w14:textId="77777777" w:rsidR="00580782" w:rsidRPr="00342AC6" w:rsidRDefault="00580782" w:rsidP="00580782">
      <w:pPr>
        <w:pStyle w:val="ad"/>
        <w:numPr>
          <w:ilvl w:val="1"/>
          <w:numId w:val="32"/>
        </w:numPr>
        <w:ind w:firstLineChars="0"/>
        <w:rPr>
          <w:highlight w:val="green"/>
        </w:rPr>
      </w:pPr>
      <w:r w:rsidRPr="00342AC6">
        <w:rPr>
          <w:rFonts w:eastAsia="Malgun Gothic"/>
          <w:highlight w:val="green"/>
          <w:lang w:eastAsia="ko-KR"/>
        </w:rPr>
        <w:t>High priority for MPR evaluations</w:t>
      </w:r>
    </w:p>
    <w:p w14:paraId="1D0C70B0" w14:textId="77777777" w:rsidR="00580782" w:rsidRPr="00342AC6" w:rsidRDefault="00580782" w:rsidP="00580782">
      <w:pPr>
        <w:pStyle w:val="ad"/>
        <w:numPr>
          <w:ilvl w:val="2"/>
          <w:numId w:val="32"/>
        </w:numPr>
        <w:ind w:firstLineChars="0"/>
        <w:rPr>
          <w:highlight w:val="green"/>
        </w:rPr>
      </w:pPr>
      <w:r w:rsidRPr="00342AC6">
        <w:rPr>
          <w:rFonts w:eastAsia="Malgun Gothic" w:hint="eastAsia"/>
          <w:highlight w:val="green"/>
          <w:lang w:eastAsia="ko-KR"/>
        </w:rPr>
        <w:t xml:space="preserve">1 </w:t>
      </w:r>
      <w:proofErr w:type="gramStart"/>
      <w:r w:rsidRPr="00342AC6">
        <w:rPr>
          <w:rFonts w:eastAsia="Malgun Gothic" w:hint="eastAsia"/>
          <w:highlight w:val="green"/>
          <w:lang w:eastAsia="ko-KR"/>
        </w:rPr>
        <w:t>PA :</w:t>
      </w:r>
      <w:proofErr w:type="gramEnd"/>
      <w:r w:rsidRPr="00342AC6">
        <w:rPr>
          <w:rFonts w:eastAsia="Malgun Gothic" w:hint="eastAsia"/>
          <w:highlight w:val="green"/>
          <w:lang w:eastAsia="ko-KR"/>
        </w:rPr>
        <w:t xml:space="preserve"> 1x26dBm + 1LO</w:t>
      </w:r>
    </w:p>
    <w:p w14:paraId="014BDE18" w14:textId="77777777" w:rsidR="00580782" w:rsidRPr="00342AC6" w:rsidRDefault="00580782" w:rsidP="00580782">
      <w:pPr>
        <w:pStyle w:val="ad"/>
        <w:numPr>
          <w:ilvl w:val="2"/>
          <w:numId w:val="32"/>
        </w:numPr>
        <w:ind w:firstLineChars="0"/>
        <w:rPr>
          <w:highlight w:val="green"/>
        </w:rPr>
      </w:pPr>
      <w:r w:rsidRPr="00342AC6">
        <w:rPr>
          <w:rFonts w:eastAsia="Malgun Gothic"/>
          <w:highlight w:val="green"/>
          <w:lang w:eastAsia="ko-KR"/>
        </w:rPr>
        <w:t xml:space="preserve">Dual </w:t>
      </w:r>
      <w:proofErr w:type="gramStart"/>
      <w:r w:rsidRPr="00342AC6">
        <w:rPr>
          <w:rFonts w:eastAsia="Malgun Gothic"/>
          <w:highlight w:val="green"/>
          <w:lang w:eastAsia="ko-KR"/>
        </w:rPr>
        <w:t>Tx :</w:t>
      </w:r>
      <w:proofErr w:type="gramEnd"/>
      <w:r w:rsidRPr="00342AC6">
        <w:rPr>
          <w:rFonts w:eastAsia="Malgun Gothic"/>
          <w:highlight w:val="green"/>
          <w:lang w:eastAsia="ko-KR"/>
        </w:rPr>
        <w:t xml:space="preserve"> 2x23dBm + 1LO</w:t>
      </w:r>
    </w:p>
    <w:p w14:paraId="5693DD23" w14:textId="77777777" w:rsidR="00580782" w:rsidRPr="00342AC6" w:rsidRDefault="00580782" w:rsidP="00580782">
      <w:pPr>
        <w:pStyle w:val="ad"/>
        <w:numPr>
          <w:ilvl w:val="1"/>
          <w:numId w:val="32"/>
        </w:numPr>
        <w:ind w:firstLineChars="0"/>
        <w:rPr>
          <w:highlight w:val="green"/>
        </w:rPr>
      </w:pPr>
      <w:r w:rsidRPr="00342AC6">
        <w:rPr>
          <w:rFonts w:hint="eastAsia"/>
          <w:highlight w:val="green"/>
        </w:rPr>
        <w:t>S</w:t>
      </w:r>
      <w:r w:rsidRPr="00342AC6">
        <w:rPr>
          <w:highlight w:val="green"/>
        </w:rPr>
        <w:t>econd priority for MPR evaluations</w:t>
      </w:r>
    </w:p>
    <w:p w14:paraId="01977E2F" w14:textId="77777777" w:rsidR="00580782" w:rsidRPr="00342AC6" w:rsidRDefault="00580782" w:rsidP="00580782">
      <w:pPr>
        <w:pStyle w:val="ad"/>
        <w:numPr>
          <w:ilvl w:val="2"/>
          <w:numId w:val="32"/>
        </w:numPr>
        <w:ind w:firstLineChars="0"/>
        <w:rPr>
          <w:highlight w:val="green"/>
        </w:rPr>
      </w:pPr>
      <w:proofErr w:type="spellStart"/>
      <w:proofErr w:type="gramStart"/>
      <w:r w:rsidRPr="00342AC6">
        <w:rPr>
          <w:rFonts w:eastAsia="Malgun Gothic"/>
          <w:highlight w:val="green"/>
          <w:lang w:eastAsia="ko-KR"/>
        </w:rPr>
        <w:t>dualPA</w:t>
      </w:r>
      <w:proofErr w:type="spellEnd"/>
      <w:r w:rsidRPr="00342AC6">
        <w:rPr>
          <w:rFonts w:eastAsia="Malgun Gothic"/>
          <w:highlight w:val="green"/>
          <w:lang w:eastAsia="ko-KR"/>
        </w:rPr>
        <w:t xml:space="preserve"> :</w:t>
      </w:r>
      <w:proofErr w:type="gramEnd"/>
      <w:r w:rsidRPr="00342AC6">
        <w:rPr>
          <w:rFonts w:eastAsia="Malgun Gothic"/>
          <w:highlight w:val="green"/>
          <w:lang w:eastAsia="ko-KR"/>
        </w:rPr>
        <w:t xml:space="preserve"> 2x23dBm + 2LO</w:t>
      </w:r>
    </w:p>
    <w:p w14:paraId="2BD07052" w14:textId="77777777" w:rsidR="00580782" w:rsidRPr="0067634B" w:rsidRDefault="00580782" w:rsidP="00580782">
      <w:pPr>
        <w:rPr>
          <w:b/>
          <w:u w:val="single"/>
        </w:rPr>
      </w:pPr>
      <w:r w:rsidRPr="0067634B">
        <w:rPr>
          <w:b/>
          <w:u w:val="single"/>
        </w:rPr>
        <w:t>Issue 1-6: ACLR</w:t>
      </w:r>
    </w:p>
    <w:p w14:paraId="7671C9D0" w14:textId="6972C53F" w:rsidR="00580782" w:rsidRPr="00114EAB" w:rsidRDefault="006A50D4" w:rsidP="00580782">
      <w:pPr>
        <w:rPr>
          <w:b/>
          <w:bCs/>
          <w:szCs w:val="24"/>
          <w:highlight w:val="green"/>
          <w:lang w:eastAsia="zh-CN"/>
        </w:rPr>
      </w:pPr>
      <w:r>
        <w:rPr>
          <w:b/>
          <w:bCs/>
          <w:szCs w:val="24"/>
          <w:highlight w:val="green"/>
          <w:lang w:eastAsia="zh-CN"/>
        </w:rPr>
        <w:t xml:space="preserve">Online </w:t>
      </w:r>
      <w:r w:rsidR="00580782" w:rsidRPr="00114EAB">
        <w:rPr>
          <w:rFonts w:hint="eastAsia"/>
          <w:b/>
          <w:bCs/>
          <w:szCs w:val="24"/>
          <w:highlight w:val="green"/>
          <w:lang w:eastAsia="zh-CN"/>
        </w:rPr>
        <w:t>A</w:t>
      </w:r>
      <w:r w:rsidR="00580782" w:rsidRPr="00114EAB">
        <w:rPr>
          <w:b/>
          <w:bCs/>
          <w:szCs w:val="24"/>
          <w:highlight w:val="green"/>
          <w:lang w:eastAsia="zh-CN"/>
        </w:rPr>
        <w:t>greement:</w:t>
      </w:r>
    </w:p>
    <w:p w14:paraId="0658159B" w14:textId="77777777" w:rsidR="00580782" w:rsidRPr="00D9047E" w:rsidRDefault="00580782" w:rsidP="00580782">
      <w:pPr>
        <w:pStyle w:val="ad"/>
        <w:numPr>
          <w:ilvl w:val="0"/>
          <w:numId w:val="33"/>
        </w:numPr>
        <w:ind w:firstLineChars="0"/>
        <w:rPr>
          <w:highlight w:val="green"/>
        </w:rPr>
      </w:pPr>
      <w:r w:rsidRPr="00D9047E">
        <w:rPr>
          <w:highlight w:val="green"/>
        </w:rPr>
        <w:t>Reuse 31dB ACLR for intra-band contiguous PC2 CA</w:t>
      </w:r>
    </w:p>
    <w:p w14:paraId="7C419FDD" w14:textId="77777777" w:rsidR="00580782" w:rsidRPr="0067634B" w:rsidRDefault="00580782" w:rsidP="00580782">
      <w:pPr>
        <w:rPr>
          <w:b/>
          <w:u w:val="single"/>
        </w:rPr>
      </w:pPr>
      <w:r w:rsidRPr="0067634B">
        <w:rPr>
          <w:b/>
          <w:u w:val="single"/>
        </w:rPr>
        <w:t xml:space="preserve">Issue 1-7: Whether to introduce </w:t>
      </w:r>
      <w:proofErr w:type="spellStart"/>
      <w:r w:rsidRPr="0067634B">
        <w:rPr>
          <w:b/>
          <w:u w:val="single"/>
        </w:rPr>
        <w:t>Δ</w:t>
      </w:r>
      <w:proofErr w:type="gramStart"/>
      <w:r w:rsidRPr="0067634B">
        <w:rPr>
          <w:b/>
          <w:u w:val="single"/>
        </w:rPr>
        <w:t>P</w:t>
      </w:r>
      <w:r w:rsidRPr="0067634B">
        <w:rPr>
          <w:b/>
          <w:u w:val="single"/>
          <w:vertAlign w:val="subscript"/>
        </w:rPr>
        <w:t>PowerClass,SL</w:t>
      </w:r>
      <w:proofErr w:type="spellEnd"/>
      <w:proofErr w:type="gramEnd"/>
      <w:r w:rsidRPr="0067634B">
        <w:rPr>
          <w:b/>
          <w:u w:val="single"/>
          <w:vertAlign w:val="subscript"/>
        </w:rPr>
        <w:t xml:space="preserve"> CA</w:t>
      </w:r>
    </w:p>
    <w:p w14:paraId="7C9EE934" w14:textId="4CFD15E2" w:rsidR="00580782" w:rsidRPr="00114EAB" w:rsidRDefault="006003FF" w:rsidP="00580782">
      <w:pPr>
        <w:rPr>
          <w:b/>
          <w:bCs/>
          <w:szCs w:val="24"/>
          <w:highlight w:val="green"/>
          <w:lang w:eastAsia="zh-CN"/>
        </w:rPr>
      </w:pPr>
      <w:r>
        <w:rPr>
          <w:b/>
          <w:bCs/>
          <w:szCs w:val="24"/>
          <w:highlight w:val="green"/>
          <w:lang w:eastAsia="zh-CN"/>
        </w:rPr>
        <w:t xml:space="preserve">Online </w:t>
      </w:r>
      <w:r w:rsidR="00580782" w:rsidRPr="00114EAB">
        <w:rPr>
          <w:rFonts w:hint="eastAsia"/>
          <w:b/>
          <w:bCs/>
          <w:szCs w:val="24"/>
          <w:highlight w:val="green"/>
          <w:lang w:eastAsia="zh-CN"/>
        </w:rPr>
        <w:t>A</w:t>
      </w:r>
      <w:r w:rsidR="00580782" w:rsidRPr="00114EAB">
        <w:rPr>
          <w:b/>
          <w:bCs/>
          <w:szCs w:val="24"/>
          <w:highlight w:val="green"/>
          <w:lang w:eastAsia="zh-CN"/>
        </w:rPr>
        <w:t xml:space="preserve">greement: </w:t>
      </w:r>
    </w:p>
    <w:p w14:paraId="77655CE9" w14:textId="77777777" w:rsidR="00580782" w:rsidRPr="00D662BE" w:rsidRDefault="00580782" w:rsidP="00580782">
      <w:pPr>
        <w:pStyle w:val="ad"/>
        <w:numPr>
          <w:ilvl w:val="0"/>
          <w:numId w:val="33"/>
        </w:numPr>
        <w:ind w:firstLineChars="0"/>
        <w:rPr>
          <w:highlight w:val="green"/>
        </w:rPr>
      </w:pPr>
      <w:r w:rsidRPr="00D662BE">
        <w:rPr>
          <w:highlight w:val="green"/>
        </w:rPr>
        <w:lastRenderedPageBreak/>
        <w:t xml:space="preserve">Not to introduce </w:t>
      </w:r>
      <w:proofErr w:type="spellStart"/>
      <w:r w:rsidRPr="00D662BE">
        <w:rPr>
          <w:highlight w:val="green"/>
        </w:rPr>
        <w:t>Δ</w:t>
      </w:r>
      <w:proofErr w:type="gramStart"/>
      <w:r w:rsidRPr="00D662BE">
        <w:rPr>
          <w:highlight w:val="green"/>
        </w:rPr>
        <w:t>P</w:t>
      </w:r>
      <w:r w:rsidRPr="00D662BE">
        <w:rPr>
          <w:highlight w:val="green"/>
          <w:vertAlign w:val="subscript"/>
        </w:rPr>
        <w:t>PowerClass,SL</w:t>
      </w:r>
      <w:proofErr w:type="spellEnd"/>
      <w:proofErr w:type="gramEnd"/>
      <w:r w:rsidRPr="00D662BE">
        <w:rPr>
          <w:highlight w:val="green"/>
          <w:vertAlign w:val="subscript"/>
        </w:rPr>
        <w:t xml:space="preserve"> CA</w:t>
      </w:r>
      <w:r w:rsidRPr="00D662BE">
        <w:rPr>
          <w:highlight w:val="green"/>
        </w:rPr>
        <w:t xml:space="preserve"> due to no SAR related issues for sidelink CA on the ITS band</w:t>
      </w:r>
    </w:p>
    <w:p w14:paraId="06AA3B94" w14:textId="77777777" w:rsidR="00580782" w:rsidRPr="0067634B" w:rsidRDefault="00580782" w:rsidP="00580782">
      <w:pPr>
        <w:rPr>
          <w:b/>
          <w:u w:val="single"/>
        </w:rPr>
      </w:pPr>
      <w:r w:rsidRPr="0067634B">
        <w:rPr>
          <w:b/>
          <w:u w:val="single"/>
        </w:rPr>
        <w:t>Issue 1-8-1: A-MPR for EU regulation</w:t>
      </w:r>
    </w:p>
    <w:p w14:paraId="4BBC43A7" w14:textId="243D4C6E" w:rsidR="00580782" w:rsidRPr="00114EAB" w:rsidRDefault="006003FF" w:rsidP="00580782">
      <w:pPr>
        <w:rPr>
          <w:b/>
          <w:bCs/>
          <w:szCs w:val="24"/>
          <w:highlight w:val="green"/>
          <w:lang w:eastAsia="zh-CN"/>
        </w:rPr>
      </w:pPr>
      <w:r>
        <w:rPr>
          <w:b/>
          <w:bCs/>
          <w:szCs w:val="24"/>
          <w:highlight w:val="green"/>
          <w:lang w:eastAsia="zh-CN"/>
        </w:rPr>
        <w:t xml:space="preserve">Online </w:t>
      </w:r>
      <w:r w:rsidR="00580782" w:rsidRPr="00114EAB">
        <w:rPr>
          <w:rFonts w:hint="eastAsia"/>
          <w:b/>
          <w:bCs/>
          <w:szCs w:val="24"/>
          <w:highlight w:val="green"/>
          <w:lang w:eastAsia="zh-CN"/>
        </w:rPr>
        <w:t>A</w:t>
      </w:r>
      <w:r w:rsidR="00580782" w:rsidRPr="00114EAB">
        <w:rPr>
          <w:b/>
          <w:bCs/>
          <w:szCs w:val="24"/>
          <w:highlight w:val="green"/>
          <w:lang w:eastAsia="zh-CN"/>
        </w:rPr>
        <w:t>greement:</w:t>
      </w:r>
    </w:p>
    <w:p w14:paraId="107C41ED" w14:textId="77777777" w:rsidR="00580782" w:rsidRPr="00FF64AE" w:rsidRDefault="00580782" w:rsidP="00580782">
      <w:pPr>
        <w:pStyle w:val="ad"/>
        <w:numPr>
          <w:ilvl w:val="0"/>
          <w:numId w:val="33"/>
        </w:numPr>
        <w:ind w:firstLineChars="0"/>
        <w:rPr>
          <w:highlight w:val="green"/>
        </w:rPr>
      </w:pPr>
      <w:r w:rsidRPr="00FF64AE">
        <w:rPr>
          <w:rFonts w:hint="eastAsia"/>
          <w:highlight w:val="green"/>
        </w:rPr>
        <w:t>N</w:t>
      </w:r>
      <w:r w:rsidRPr="00FF64AE">
        <w:rPr>
          <w:highlight w:val="green"/>
        </w:rPr>
        <w:t>o A-MPR requirement based on EU regulation is needed for sidelink intra-band contiguous CA.</w:t>
      </w:r>
    </w:p>
    <w:p w14:paraId="09F9D5ED" w14:textId="77777777" w:rsidR="00580782" w:rsidRPr="0067634B" w:rsidRDefault="00580782" w:rsidP="00580782">
      <w:pPr>
        <w:rPr>
          <w:b/>
          <w:u w:val="single"/>
        </w:rPr>
      </w:pPr>
      <w:r w:rsidRPr="0067634B">
        <w:rPr>
          <w:b/>
          <w:u w:val="single"/>
        </w:rPr>
        <w:t>Issue 1-8-2: A-MPR for US regulation</w:t>
      </w:r>
    </w:p>
    <w:p w14:paraId="50909ABF" w14:textId="5EA9DCD2" w:rsidR="00580782" w:rsidRPr="00114EAB" w:rsidRDefault="006003FF" w:rsidP="00580782">
      <w:pPr>
        <w:rPr>
          <w:b/>
          <w:bCs/>
          <w:szCs w:val="24"/>
          <w:highlight w:val="green"/>
          <w:lang w:eastAsia="zh-CN"/>
        </w:rPr>
      </w:pPr>
      <w:r>
        <w:rPr>
          <w:b/>
          <w:bCs/>
          <w:szCs w:val="24"/>
          <w:highlight w:val="green"/>
          <w:lang w:eastAsia="zh-CN"/>
        </w:rPr>
        <w:t xml:space="preserve">Online </w:t>
      </w:r>
      <w:r w:rsidR="00580782" w:rsidRPr="00114EAB">
        <w:rPr>
          <w:rFonts w:hint="eastAsia"/>
          <w:b/>
          <w:bCs/>
          <w:szCs w:val="24"/>
          <w:highlight w:val="green"/>
          <w:lang w:eastAsia="zh-CN"/>
        </w:rPr>
        <w:t>A</w:t>
      </w:r>
      <w:r w:rsidR="00580782" w:rsidRPr="00114EAB">
        <w:rPr>
          <w:b/>
          <w:bCs/>
          <w:szCs w:val="24"/>
          <w:highlight w:val="green"/>
          <w:lang w:eastAsia="zh-CN"/>
        </w:rPr>
        <w:t>greement:</w:t>
      </w:r>
    </w:p>
    <w:p w14:paraId="568D6D53" w14:textId="11A12CC4" w:rsidR="00580782" w:rsidRDefault="00580782" w:rsidP="00580782">
      <w:pPr>
        <w:pStyle w:val="ad"/>
        <w:numPr>
          <w:ilvl w:val="0"/>
          <w:numId w:val="33"/>
        </w:numPr>
        <w:ind w:firstLineChars="0"/>
        <w:rPr>
          <w:highlight w:val="green"/>
        </w:rPr>
      </w:pPr>
      <w:r w:rsidRPr="00095E68">
        <w:rPr>
          <w:highlight w:val="green"/>
        </w:rPr>
        <w:t>S</w:t>
      </w:r>
      <w:r w:rsidRPr="00095E68">
        <w:rPr>
          <w:rFonts w:hint="eastAsia"/>
          <w:highlight w:val="green"/>
        </w:rPr>
        <w:t xml:space="preserve">tudy and specify the related A-MPR requirements with NS_52 after </w:t>
      </w:r>
      <w:r w:rsidRPr="00095E68">
        <w:rPr>
          <w:highlight w:val="green"/>
        </w:rPr>
        <w:t>final FCC announcement for the additional emission limits in US</w:t>
      </w:r>
    </w:p>
    <w:p w14:paraId="54F514C2" w14:textId="77777777" w:rsidR="00F46127" w:rsidRPr="0067634B" w:rsidRDefault="00F46127" w:rsidP="00F46127">
      <w:pPr>
        <w:pStyle w:val="40"/>
        <w:ind w:left="864" w:hanging="864"/>
        <w:rPr>
          <w:rFonts w:ascii="Times New Roman" w:hAnsi="Times New Roman"/>
          <w:b/>
          <w:sz w:val="20"/>
          <w:u w:val="single"/>
        </w:rPr>
      </w:pPr>
      <w:r w:rsidRPr="0067634B">
        <w:rPr>
          <w:rFonts w:ascii="Times New Roman" w:hAnsi="Times New Roman"/>
          <w:b/>
          <w:sz w:val="20"/>
          <w:u w:val="single"/>
        </w:rPr>
        <w:t>Issue 1-9: Other Tx requirements than MOP, MPR and A-MPR</w:t>
      </w:r>
    </w:p>
    <w:p w14:paraId="424A4813" w14:textId="11612AD1" w:rsidR="00F46127" w:rsidRPr="00F46127" w:rsidRDefault="00F46127" w:rsidP="00F46127">
      <w:pPr>
        <w:overflowPunct/>
        <w:autoSpaceDE/>
        <w:autoSpaceDN/>
        <w:adjustRightInd/>
        <w:spacing w:after="120"/>
        <w:textAlignment w:val="auto"/>
        <w:rPr>
          <w:rFonts w:eastAsia="SimSun"/>
          <w:szCs w:val="24"/>
          <w:lang w:eastAsia="zh-CN"/>
        </w:rPr>
      </w:pPr>
      <w:r>
        <w:rPr>
          <w:rFonts w:eastAsia="SimSun" w:hint="eastAsia"/>
          <w:szCs w:val="24"/>
          <w:lang w:eastAsia="zh-CN"/>
        </w:rPr>
        <w:t>&lt;</w:t>
      </w:r>
      <w:r>
        <w:rPr>
          <w:rFonts w:eastAsia="SimSun"/>
          <w:szCs w:val="24"/>
          <w:lang w:eastAsia="zh-CN"/>
        </w:rPr>
        <w:t xml:space="preserve">Way forward&gt;: </w:t>
      </w:r>
      <w:r w:rsidRPr="00F46127">
        <w:rPr>
          <w:rFonts w:eastAsia="SimSun"/>
          <w:szCs w:val="24"/>
          <w:lang w:eastAsia="zh-CN"/>
        </w:rPr>
        <w:t xml:space="preserve">Reuse the requirements of </w:t>
      </w:r>
      <w:r w:rsidRPr="00F46127">
        <w:rPr>
          <w:rFonts w:eastAsia="DengXian"/>
          <w:lang w:eastAsia="zh-CN"/>
        </w:rPr>
        <w:t>PC3 SL intra-band contiguous CA</w:t>
      </w:r>
    </w:p>
    <w:p w14:paraId="36BBC5FD" w14:textId="77777777" w:rsidR="00F46127" w:rsidRPr="00BF2F2F" w:rsidRDefault="00F46127" w:rsidP="00F46127">
      <w:pPr>
        <w:pStyle w:val="ad"/>
        <w:numPr>
          <w:ilvl w:val="0"/>
          <w:numId w:val="34"/>
        </w:numPr>
        <w:overflowPunct/>
        <w:autoSpaceDE/>
        <w:autoSpaceDN/>
        <w:adjustRightInd/>
        <w:spacing w:after="120"/>
        <w:ind w:firstLineChars="0"/>
        <w:textAlignment w:val="auto"/>
      </w:pPr>
      <w:r w:rsidRPr="00BF2F2F">
        <w:t>Minimum output / transmit OFF power /transmit ON/OFF time mask</w:t>
      </w:r>
    </w:p>
    <w:p w14:paraId="5CA74084" w14:textId="77777777" w:rsidR="00F46127" w:rsidRPr="00BF2F2F" w:rsidRDefault="00F46127" w:rsidP="00F46127">
      <w:pPr>
        <w:pStyle w:val="ad"/>
        <w:numPr>
          <w:ilvl w:val="0"/>
          <w:numId w:val="34"/>
        </w:numPr>
        <w:overflowPunct/>
        <w:autoSpaceDE/>
        <w:autoSpaceDN/>
        <w:adjustRightInd/>
        <w:spacing w:after="120"/>
        <w:ind w:firstLineChars="0"/>
        <w:textAlignment w:val="auto"/>
      </w:pPr>
      <w:r w:rsidRPr="00BF2F2F">
        <w:t>Power control</w:t>
      </w:r>
    </w:p>
    <w:p w14:paraId="1762FE58" w14:textId="77777777" w:rsidR="00F46127" w:rsidRPr="00BF2F2F" w:rsidRDefault="00F46127" w:rsidP="00F46127">
      <w:pPr>
        <w:pStyle w:val="ad"/>
        <w:numPr>
          <w:ilvl w:val="0"/>
          <w:numId w:val="34"/>
        </w:numPr>
        <w:overflowPunct/>
        <w:autoSpaceDE/>
        <w:autoSpaceDN/>
        <w:adjustRightInd/>
        <w:spacing w:after="120"/>
        <w:ind w:firstLineChars="0"/>
        <w:textAlignment w:val="auto"/>
      </w:pPr>
      <w:r w:rsidRPr="00BF2F2F">
        <w:t>Transmit signal quality</w:t>
      </w:r>
    </w:p>
    <w:p w14:paraId="4BC42925" w14:textId="325E221A" w:rsidR="00F46127" w:rsidRPr="00BF2F2F" w:rsidRDefault="00F46127" w:rsidP="00F46127">
      <w:pPr>
        <w:pStyle w:val="ad"/>
        <w:numPr>
          <w:ilvl w:val="0"/>
          <w:numId w:val="34"/>
        </w:numPr>
        <w:overflowPunct/>
        <w:autoSpaceDE/>
        <w:autoSpaceDN/>
        <w:adjustRightInd/>
        <w:spacing w:after="120"/>
        <w:ind w:firstLineChars="0"/>
        <w:textAlignment w:val="auto"/>
      </w:pPr>
      <w:r w:rsidRPr="00BF2F2F">
        <w:t>SEM/</w:t>
      </w:r>
      <w:del w:id="10" w:author="Suhwan Lim" w:date="2024-05-23T09:32:00Z">
        <w:r w:rsidRPr="00BF2F2F" w:rsidDel="002E3E85">
          <w:delText>ACLR</w:delText>
        </w:r>
      </w:del>
    </w:p>
    <w:p w14:paraId="3F6B4C9B" w14:textId="7D5023B9" w:rsidR="00F46127" w:rsidRPr="00BF2F2F" w:rsidRDefault="002E3E85" w:rsidP="00F46127">
      <w:pPr>
        <w:pStyle w:val="ad"/>
        <w:numPr>
          <w:ilvl w:val="0"/>
          <w:numId w:val="34"/>
        </w:numPr>
        <w:overflowPunct/>
        <w:autoSpaceDE/>
        <w:autoSpaceDN/>
        <w:adjustRightInd/>
        <w:spacing w:after="120"/>
        <w:ind w:firstLineChars="0"/>
        <w:textAlignment w:val="auto"/>
      </w:pPr>
      <w:ins w:id="11" w:author="Suhwan Lim" w:date="2024-05-23T09:33:00Z">
        <w:r>
          <w:rPr>
            <w:rFonts w:eastAsia="Malgun Gothic" w:hint="eastAsia"/>
            <w:lang w:eastAsia="ko-KR"/>
          </w:rPr>
          <w:t>General s</w:t>
        </w:r>
      </w:ins>
      <w:del w:id="12" w:author="Suhwan Lim" w:date="2024-05-23T09:33:00Z">
        <w:r w:rsidR="00F46127" w:rsidRPr="00BF2F2F" w:rsidDel="002E3E85">
          <w:delText>S</w:delText>
        </w:r>
      </w:del>
      <w:r w:rsidR="00F46127" w:rsidRPr="00BF2F2F">
        <w:t>purious emissions</w:t>
      </w:r>
      <w:ins w:id="13" w:author="Suhwan Lim" w:date="2024-05-23T09:33:00Z">
        <w:r>
          <w:rPr>
            <w:rFonts w:eastAsia="Malgun Gothic" w:hint="eastAsia"/>
            <w:lang w:eastAsia="ko-KR"/>
          </w:rPr>
          <w:t>/UE-to-UE coexistence</w:t>
        </w:r>
      </w:ins>
      <w:ins w:id="14" w:author="Suhwan Lim" w:date="2024-05-23T09:34:00Z">
        <w:r>
          <w:rPr>
            <w:rFonts w:eastAsia="Malgun Gothic" w:hint="eastAsia"/>
            <w:lang w:eastAsia="ko-KR"/>
          </w:rPr>
          <w:t xml:space="preserve"> SE</w:t>
        </w:r>
      </w:ins>
    </w:p>
    <w:p w14:paraId="126699D2" w14:textId="77777777" w:rsidR="00F46127" w:rsidRPr="00BF2F2F" w:rsidRDefault="00F46127" w:rsidP="00F46127">
      <w:pPr>
        <w:pStyle w:val="ad"/>
        <w:numPr>
          <w:ilvl w:val="0"/>
          <w:numId w:val="34"/>
        </w:numPr>
        <w:overflowPunct/>
        <w:autoSpaceDE/>
        <w:autoSpaceDN/>
        <w:adjustRightInd/>
        <w:spacing w:after="120"/>
        <w:ind w:firstLineChars="0"/>
        <w:textAlignment w:val="auto"/>
      </w:pPr>
      <w:r w:rsidRPr="00BF2F2F">
        <w:t xml:space="preserve">Transmit </w:t>
      </w:r>
      <w:proofErr w:type="gramStart"/>
      <w:r w:rsidRPr="00BF2F2F">
        <w:t>intermodulation</w:t>
      </w:r>
      <w:proofErr w:type="gramEnd"/>
    </w:p>
    <w:p w14:paraId="6F3F212F" w14:textId="77777777" w:rsidR="00F46127" w:rsidRPr="00F46127" w:rsidRDefault="00F46127" w:rsidP="00F46127">
      <w:pPr>
        <w:rPr>
          <w:highlight w:val="green"/>
        </w:rPr>
      </w:pPr>
    </w:p>
    <w:p w14:paraId="0AA7DE20" w14:textId="095163CF" w:rsidR="00580782" w:rsidRPr="00580782" w:rsidRDefault="00580782" w:rsidP="00580782">
      <w:pPr>
        <w:pStyle w:val="11"/>
        <w:snapToGrid w:val="0"/>
        <w:ind w:left="0" w:firstLine="0"/>
        <w:rPr>
          <w:sz w:val="32"/>
        </w:rPr>
      </w:pPr>
      <w:r>
        <w:rPr>
          <w:sz w:val="32"/>
        </w:rPr>
        <w:t xml:space="preserve">Issue 2: </w:t>
      </w:r>
      <w:r w:rsidRPr="00580782">
        <w:rPr>
          <w:sz w:val="32"/>
        </w:rPr>
        <w:t>Rx requirements for SL intra-band contiguous CA</w:t>
      </w:r>
    </w:p>
    <w:p w14:paraId="65012459" w14:textId="77777777" w:rsidR="00580782" w:rsidRPr="00114EAB" w:rsidRDefault="00580782" w:rsidP="00580782">
      <w:pPr>
        <w:rPr>
          <w:b/>
          <w:u w:val="single"/>
        </w:rPr>
      </w:pPr>
      <w:r w:rsidRPr="00114EAB">
        <w:rPr>
          <w:b/>
          <w:u w:val="single"/>
        </w:rPr>
        <w:t>Sub-topic 2-</w:t>
      </w:r>
      <w:proofErr w:type="gramStart"/>
      <w:r w:rsidRPr="00114EAB">
        <w:rPr>
          <w:b/>
          <w:u w:val="single"/>
        </w:rPr>
        <w:t>1 :</w:t>
      </w:r>
      <w:proofErr w:type="gramEnd"/>
      <w:r w:rsidRPr="00114EAB">
        <w:rPr>
          <w:b/>
          <w:u w:val="single"/>
        </w:rPr>
        <w:t xml:space="preserve"> Rx UE RF requirements for PC2 SL intra-band contiguous CA</w:t>
      </w:r>
    </w:p>
    <w:p w14:paraId="77DC6968" w14:textId="77777777" w:rsidR="00580782" w:rsidRPr="0067634B" w:rsidRDefault="00580782" w:rsidP="00580782">
      <w:pPr>
        <w:rPr>
          <w:b/>
          <w:u w:val="single"/>
        </w:rPr>
      </w:pPr>
      <w:r w:rsidRPr="0067634B">
        <w:rPr>
          <w:b/>
          <w:u w:val="single"/>
        </w:rPr>
        <w:t>Issue 2-1: Rx UE RF requirements</w:t>
      </w:r>
    </w:p>
    <w:p w14:paraId="5DC4BD61" w14:textId="35893B5B" w:rsidR="00580782" w:rsidRPr="00114EAB" w:rsidRDefault="006003FF" w:rsidP="00580782">
      <w:pPr>
        <w:rPr>
          <w:b/>
          <w:bCs/>
          <w:highlight w:val="green"/>
        </w:rPr>
      </w:pPr>
      <w:r>
        <w:rPr>
          <w:b/>
          <w:bCs/>
          <w:szCs w:val="24"/>
          <w:highlight w:val="green"/>
          <w:lang w:eastAsia="zh-CN"/>
        </w:rPr>
        <w:t xml:space="preserve">Online </w:t>
      </w:r>
      <w:r w:rsidR="00580782" w:rsidRPr="00114EAB">
        <w:rPr>
          <w:rFonts w:hint="eastAsia"/>
          <w:b/>
          <w:bCs/>
          <w:highlight w:val="green"/>
        </w:rPr>
        <w:t>A</w:t>
      </w:r>
      <w:r w:rsidR="00580782" w:rsidRPr="00114EAB">
        <w:rPr>
          <w:b/>
          <w:bCs/>
          <w:highlight w:val="green"/>
        </w:rPr>
        <w:t>greement:</w:t>
      </w:r>
    </w:p>
    <w:p w14:paraId="5FA22327" w14:textId="77777777" w:rsidR="00580782" w:rsidRPr="00396965" w:rsidRDefault="00580782" w:rsidP="00580782">
      <w:pPr>
        <w:pStyle w:val="ad"/>
        <w:numPr>
          <w:ilvl w:val="0"/>
          <w:numId w:val="33"/>
        </w:numPr>
        <w:ind w:firstLineChars="0"/>
        <w:rPr>
          <w:highlight w:val="green"/>
        </w:rPr>
      </w:pPr>
      <w:r w:rsidRPr="00396965">
        <w:rPr>
          <w:highlight w:val="green"/>
        </w:rPr>
        <w:t>The Rx requirements including REFSENS, ACS, maximum input power and blockings for intra-band contiguous SL CA with PC3 in current Spec shall apply to the intra-band contiguous SL CA with PC2 directly</w:t>
      </w:r>
    </w:p>
    <w:p w14:paraId="6A2B851A" w14:textId="158BA722" w:rsidR="00580782" w:rsidRPr="00580782" w:rsidRDefault="00580782" w:rsidP="00580782">
      <w:pPr>
        <w:pStyle w:val="11"/>
        <w:snapToGrid w:val="0"/>
        <w:ind w:left="0" w:firstLine="0"/>
        <w:rPr>
          <w:sz w:val="32"/>
        </w:rPr>
      </w:pPr>
      <w:r>
        <w:rPr>
          <w:sz w:val="32"/>
        </w:rPr>
        <w:t xml:space="preserve">Issue </w:t>
      </w:r>
      <w:r w:rsidRPr="00580782">
        <w:rPr>
          <w:sz w:val="32"/>
        </w:rPr>
        <w:t>3: System Parameter</w:t>
      </w:r>
    </w:p>
    <w:p w14:paraId="4C7F54AD" w14:textId="6CB6EE71" w:rsidR="00580782" w:rsidRPr="00114EAB" w:rsidRDefault="006003FF" w:rsidP="00580782">
      <w:pPr>
        <w:rPr>
          <w:b/>
          <w:bCs/>
          <w:szCs w:val="24"/>
          <w:highlight w:val="green"/>
          <w:lang w:eastAsia="zh-CN"/>
        </w:rPr>
      </w:pPr>
      <w:r>
        <w:rPr>
          <w:b/>
          <w:bCs/>
          <w:szCs w:val="24"/>
          <w:highlight w:val="green"/>
          <w:lang w:eastAsia="zh-CN"/>
        </w:rPr>
        <w:t xml:space="preserve">Online </w:t>
      </w:r>
      <w:r w:rsidR="00580782" w:rsidRPr="00114EAB">
        <w:rPr>
          <w:rFonts w:hint="eastAsia"/>
          <w:b/>
          <w:bCs/>
          <w:szCs w:val="24"/>
          <w:highlight w:val="green"/>
          <w:lang w:eastAsia="zh-CN"/>
        </w:rPr>
        <w:t>A</w:t>
      </w:r>
      <w:r w:rsidR="00580782" w:rsidRPr="00114EAB">
        <w:rPr>
          <w:b/>
          <w:bCs/>
          <w:szCs w:val="24"/>
          <w:highlight w:val="green"/>
          <w:lang w:eastAsia="zh-CN"/>
        </w:rPr>
        <w:t>greement:</w:t>
      </w:r>
    </w:p>
    <w:p w14:paraId="4BE052B4" w14:textId="77777777" w:rsidR="00580782" w:rsidRPr="00472F8E" w:rsidRDefault="00580782" w:rsidP="00580782">
      <w:pPr>
        <w:pStyle w:val="ad"/>
        <w:numPr>
          <w:ilvl w:val="0"/>
          <w:numId w:val="33"/>
        </w:numPr>
        <w:ind w:firstLineChars="0"/>
        <w:rPr>
          <w:highlight w:val="green"/>
        </w:rPr>
      </w:pPr>
      <w:r w:rsidRPr="00472F8E">
        <w:rPr>
          <w:highlight w:val="green"/>
        </w:rPr>
        <w:t>For PC2 intra-band contiguous CA, reuse the same channel bandwidth of PC3 intra-band contiguous CA.</w:t>
      </w:r>
    </w:p>
    <w:p w14:paraId="36BDD98D" w14:textId="77777777" w:rsidR="00580782" w:rsidRPr="00580782" w:rsidRDefault="00580782" w:rsidP="00580782"/>
    <w:sectPr w:rsidR="00580782" w:rsidRPr="00580782" w:rsidSect="007A443E">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CFCCE" w14:textId="77777777" w:rsidR="00AD7E0E" w:rsidRPr="00A10429" w:rsidRDefault="00AD7E0E" w:rsidP="0064547A">
      <w:pPr>
        <w:spacing w:after="0"/>
        <w:rPr>
          <w:kern w:val="2"/>
          <w:lang w:eastAsia="zh-CN"/>
        </w:rPr>
      </w:pPr>
      <w:r>
        <w:separator/>
      </w:r>
    </w:p>
  </w:endnote>
  <w:endnote w:type="continuationSeparator" w:id="0">
    <w:p w14:paraId="4FCB0397" w14:textId="77777777" w:rsidR="00AD7E0E" w:rsidRPr="00A10429" w:rsidRDefault="00AD7E0E"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CG Times (WN)">
    <w:altName w:val="Arial"/>
    <w:charset w:val="00"/>
    <w:family w:val="roman"/>
    <w:pitch w:val="default"/>
    <w:sig w:usb0="00000000" w:usb1="00000000" w:usb2="00000000" w:usb3="00000000" w:csb0="00000001"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6"/>
    <w:family w:val="swiss"/>
    <w:pitch w:val="default"/>
    <w:sig w:usb0="FFFFFFFF" w:usb1="E9FFFFFF" w:usb2="0000003F" w:usb3="00000000" w:csb0="603F01FF" w:csb1="FFFF0000"/>
  </w:font>
  <w:font w:name="Yu Mincho">
    <w:charset w:val="80"/>
    <w:family w:val="roman"/>
    <w:pitch w:val="variable"/>
    <w:sig w:usb0="800002E7" w:usb1="2AC7FCFF" w:usb2="00000012" w:usb3="00000000" w:csb0="0002009F" w:csb1="00000000"/>
  </w:font>
  <w:font w:name="Bookman">
    <w:altName w:val="Bookman Old Style"/>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Intel Clear">
    <w:altName w:val="Sylfaen"/>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BB613" w14:textId="77777777" w:rsidR="00AD7E0E" w:rsidRPr="00A10429" w:rsidRDefault="00AD7E0E" w:rsidP="0064547A">
      <w:pPr>
        <w:spacing w:after="0"/>
        <w:rPr>
          <w:kern w:val="2"/>
          <w:lang w:eastAsia="zh-CN"/>
        </w:rPr>
      </w:pPr>
      <w:r>
        <w:separator/>
      </w:r>
    </w:p>
  </w:footnote>
  <w:footnote w:type="continuationSeparator" w:id="0">
    <w:p w14:paraId="03AA051E" w14:textId="77777777" w:rsidR="00AD7E0E" w:rsidRPr="00A10429" w:rsidRDefault="00AD7E0E" w:rsidP="0064547A">
      <w:pPr>
        <w:spacing w:after="0"/>
        <w:rPr>
          <w:kern w:val="2"/>
          <w:lang w:eastAsia="zh-C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7AD1CF9"/>
    <w:multiLevelType w:val="hybridMultilevel"/>
    <w:tmpl w:val="62C22452"/>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A3A02DE"/>
    <w:multiLevelType w:val="hybridMultilevel"/>
    <w:tmpl w:val="7BFAA642"/>
    <w:lvl w:ilvl="0" w:tplc="EEEEE7D8">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45193B"/>
    <w:multiLevelType w:val="hybridMultilevel"/>
    <w:tmpl w:val="4E2C797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5" w15:restartNumberingAfterBreak="0">
    <w:nsid w:val="10874962"/>
    <w:multiLevelType w:val="hybridMultilevel"/>
    <w:tmpl w:val="91FE2FB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9E2831"/>
    <w:multiLevelType w:val="hybridMultilevel"/>
    <w:tmpl w:val="5796900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0" w15:restartNumberingAfterBreak="0">
    <w:nsid w:val="219B63FA"/>
    <w:multiLevelType w:val="hybridMultilevel"/>
    <w:tmpl w:val="40AC7F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1472114"/>
    <w:multiLevelType w:val="hybridMultilevel"/>
    <w:tmpl w:val="5A9458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2B5FE7"/>
    <w:multiLevelType w:val="hybridMultilevel"/>
    <w:tmpl w:val="F5369DD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A602CBD"/>
    <w:multiLevelType w:val="multilevel"/>
    <w:tmpl w:val="FE98B744"/>
    <w:styleLink w:val="LFO1942"/>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0"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2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5403392A"/>
    <w:multiLevelType w:val="hybridMultilevel"/>
    <w:tmpl w:val="98F44832"/>
    <w:lvl w:ilvl="0" w:tplc="EEEEE7D8">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4C438AD"/>
    <w:multiLevelType w:val="hybridMultilevel"/>
    <w:tmpl w:val="F0C20A5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05375EE"/>
    <w:multiLevelType w:val="hybridMultilevel"/>
    <w:tmpl w:val="11C4D682"/>
    <w:lvl w:ilvl="0" w:tplc="7534EAD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3"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835606952">
    <w:abstractNumId w:val="26"/>
  </w:num>
  <w:num w:numId="2" w16cid:durableId="597720129">
    <w:abstractNumId w:val="11"/>
  </w:num>
  <w:num w:numId="3" w16cid:durableId="657803788">
    <w:abstractNumId w:val="31"/>
  </w:num>
  <w:num w:numId="4" w16cid:durableId="1184514052">
    <w:abstractNumId w:val="6"/>
  </w:num>
  <w:num w:numId="5" w16cid:durableId="2078937131">
    <w:abstractNumId w:val="21"/>
  </w:num>
  <w:num w:numId="6" w16cid:durableId="822816831">
    <w:abstractNumId w:val="15"/>
  </w:num>
  <w:num w:numId="7" w16cid:durableId="1604534871">
    <w:abstractNumId w:val="30"/>
  </w:num>
  <w:num w:numId="8" w16cid:durableId="147869648">
    <w:abstractNumId w:val="32"/>
  </w:num>
  <w:num w:numId="9" w16cid:durableId="720519430">
    <w:abstractNumId w:val="18"/>
  </w:num>
  <w:num w:numId="10" w16cid:durableId="1031568005">
    <w:abstractNumId w:val="33"/>
  </w:num>
  <w:num w:numId="11" w16cid:durableId="2084447810">
    <w:abstractNumId w:val="12"/>
  </w:num>
  <w:num w:numId="12" w16cid:durableId="1192837051">
    <w:abstractNumId w:val="7"/>
  </w:num>
  <w:num w:numId="13" w16cid:durableId="1394692776">
    <w:abstractNumId w:val="17"/>
  </w:num>
  <w:num w:numId="14" w16cid:durableId="276640364">
    <w:abstractNumId w:val="19"/>
  </w:num>
  <w:num w:numId="15" w16cid:durableId="1581598089">
    <w:abstractNumId w:val="14"/>
  </w:num>
  <w:num w:numId="16" w16cid:durableId="666132556">
    <w:abstractNumId w:val="0"/>
  </w:num>
  <w:num w:numId="17" w16cid:durableId="1436831133">
    <w:abstractNumId w:val="29"/>
  </w:num>
  <w:num w:numId="18" w16cid:durableId="1727531051">
    <w:abstractNumId w:val="9"/>
  </w:num>
  <w:num w:numId="19" w16cid:durableId="15762829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66593649">
    <w:abstractNumId w:val="27"/>
  </w:num>
  <w:num w:numId="21" w16cid:durableId="1072578547">
    <w:abstractNumId w:val="22"/>
  </w:num>
  <w:num w:numId="22" w16cid:durableId="1726445598">
    <w:abstractNumId w:val="20"/>
  </w:num>
  <w:num w:numId="23" w16cid:durableId="147796202">
    <w:abstractNumId w:val="23"/>
  </w:num>
  <w:num w:numId="24" w16cid:durableId="1101727232">
    <w:abstractNumId w:val="28"/>
  </w:num>
  <w:num w:numId="25" w16cid:durableId="1551068613">
    <w:abstractNumId w:val="10"/>
  </w:num>
  <w:num w:numId="26" w16cid:durableId="123426482">
    <w:abstractNumId w:val="13"/>
  </w:num>
  <w:num w:numId="27" w16cid:durableId="1874685035">
    <w:abstractNumId w:val="8"/>
  </w:num>
  <w:num w:numId="28" w16cid:durableId="320696671">
    <w:abstractNumId w:val="24"/>
  </w:num>
  <w:num w:numId="29" w16cid:durableId="2115862324">
    <w:abstractNumId w:val="2"/>
  </w:num>
  <w:num w:numId="30" w16cid:durableId="709303652">
    <w:abstractNumId w:val="25"/>
  </w:num>
  <w:num w:numId="31" w16cid:durableId="1682656321">
    <w:abstractNumId w:val="3"/>
  </w:num>
  <w:num w:numId="32" w16cid:durableId="616959047">
    <w:abstractNumId w:val="16"/>
  </w:num>
  <w:num w:numId="33" w16cid:durableId="1615019569">
    <w:abstractNumId w:val="5"/>
  </w:num>
  <w:num w:numId="34" w16cid:durableId="612396507">
    <w:abstractNumId w:val="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hwan Lim">
    <w15:presenceInfo w15:providerId="AD" w15:userId="S::suhlim@fb.com::af974e7a-722a-4674-be7a-d43f837487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trackRevision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55"/>
    <w:rsid w:val="00000BD7"/>
    <w:rsid w:val="00001291"/>
    <w:rsid w:val="00001698"/>
    <w:rsid w:val="0000283E"/>
    <w:rsid w:val="00002AF8"/>
    <w:rsid w:val="000049B1"/>
    <w:rsid w:val="00004B4A"/>
    <w:rsid w:val="00005055"/>
    <w:rsid w:val="0000532F"/>
    <w:rsid w:val="00005510"/>
    <w:rsid w:val="0000585F"/>
    <w:rsid w:val="0000664B"/>
    <w:rsid w:val="000066AC"/>
    <w:rsid w:val="000068DA"/>
    <w:rsid w:val="0000695D"/>
    <w:rsid w:val="00007783"/>
    <w:rsid w:val="0000788B"/>
    <w:rsid w:val="00010FCF"/>
    <w:rsid w:val="0001144F"/>
    <w:rsid w:val="0001310A"/>
    <w:rsid w:val="0001335E"/>
    <w:rsid w:val="000134D3"/>
    <w:rsid w:val="000134EA"/>
    <w:rsid w:val="00013C34"/>
    <w:rsid w:val="000142FF"/>
    <w:rsid w:val="0001521F"/>
    <w:rsid w:val="000160F7"/>
    <w:rsid w:val="00016143"/>
    <w:rsid w:val="00016D9E"/>
    <w:rsid w:val="00017375"/>
    <w:rsid w:val="000178B7"/>
    <w:rsid w:val="000201C7"/>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5E99"/>
    <w:rsid w:val="000363CC"/>
    <w:rsid w:val="000371E4"/>
    <w:rsid w:val="0003783B"/>
    <w:rsid w:val="00040CD4"/>
    <w:rsid w:val="00041630"/>
    <w:rsid w:val="0004178B"/>
    <w:rsid w:val="00042511"/>
    <w:rsid w:val="00043F87"/>
    <w:rsid w:val="00044C28"/>
    <w:rsid w:val="00044F34"/>
    <w:rsid w:val="000503D5"/>
    <w:rsid w:val="00050E97"/>
    <w:rsid w:val="0005157B"/>
    <w:rsid w:val="00052F5C"/>
    <w:rsid w:val="00053567"/>
    <w:rsid w:val="00053E8E"/>
    <w:rsid w:val="0005451D"/>
    <w:rsid w:val="00054C34"/>
    <w:rsid w:val="00054D46"/>
    <w:rsid w:val="00055967"/>
    <w:rsid w:val="0005655F"/>
    <w:rsid w:val="0006018C"/>
    <w:rsid w:val="00060FE3"/>
    <w:rsid w:val="00061483"/>
    <w:rsid w:val="0006280E"/>
    <w:rsid w:val="00064870"/>
    <w:rsid w:val="00065D20"/>
    <w:rsid w:val="00065F75"/>
    <w:rsid w:val="00065F76"/>
    <w:rsid w:val="00067448"/>
    <w:rsid w:val="00070CA9"/>
    <w:rsid w:val="0007125D"/>
    <w:rsid w:val="00071F1A"/>
    <w:rsid w:val="000722A2"/>
    <w:rsid w:val="00072DEC"/>
    <w:rsid w:val="00072EF3"/>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B89"/>
    <w:rsid w:val="00084AAE"/>
    <w:rsid w:val="000854D2"/>
    <w:rsid w:val="0008756E"/>
    <w:rsid w:val="00087B6E"/>
    <w:rsid w:val="0009052F"/>
    <w:rsid w:val="00090809"/>
    <w:rsid w:val="00090B61"/>
    <w:rsid w:val="0009138D"/>
    <w:rsid w:val="0009283F"/>
    <w:rsid w:val="00092B72"/>
    <w:rsid w:val="00093417"/>
    <w:rsid w:val="00093796"/>
    <w:rsid w:val="00094102"/>
    <w:rsid w:val="00094284"/>
    <w:rsid w:val="00095015"/>
    <w:rsid w:val="000A1AC6"/>
    <w:rsid w:val="000A2857"/>
    <w:rsid w:val="000A290C"/>
    <w:rsid w:val="000A35B5"/>
    <w:rsid w:val="000A37BC"/>
    <w:rsid w:val="000A49A8"/>
    <w:rsid w:val="000A67F8"/>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424"/>
    <w:rsid w:val="000C39A4"/>
    <w:rsid w:val="000C3D96"/>
    <w:rsid w:val="000C4942"/>
    <w:rsid w:val="000C49D0"/>
    <w:rsid w:val="000C5EE6"/>
    <w:rsid w:val="000C6B27"/>
    <w:rsid w:val="000C6E48"/>
    <w:rsid w:val="000C7EB3"/>
    <w:rsid w:val="000D0085"/>
    <w:rsid w:val="000D0E9A"/>
    <w:rsid w:val="000D10AB"/>
    <w:rsid w:val="000D115A"/>
    <w:rsid w:val="000D18DF"/>
    <w:rsid w:val="000D1970"/>
    <w:rsid w:val="000D2422"/>
    <w:rsid w:val="000D5118"/>
    <w:rsid w:val="000D5C09"/>
    <w:rsid w:val="000D5D71"/>
    <w:rsid w:val="000D5EE1"/>
    <w:rsid w:val="000D6AD5"/>
    <w:rsid w:val="000D6FAC"/>
    <w:rsid w:val="000D72A8"/>
    <w:rsid w:val="000D7543"/>
    <w:rsid w:val="000D797D"/>
    <w:rsid w:val="000D7B6B"/>
    <w:rsid w:val="000D7BDF"/>
    <w:rsid w:val="000D7DA3"/>
    <w:rsid w:val="000E0AEF"/>
    <w:rsid w:val="000E0D21"/>
    <w:rsid w:val="000E0D98"/>
    <w:rsid w:val="000E1949"/>
    <w:rsid w:val="000E1B95"/>
    <w:rsid w:val="000E206E"/>
    <w:rsid w:val="000E25CD"/>
    <w:rsid w:val="000E41FF"/>
    <w:rsid w:val="000E4393"/>
    <w:rsid w:val="000E4836"/>
    <w:rsid w:val="000E4C14"/>
    <w:rsid w:val="000E546F"/>
    <w:rsid w:val="000E55AE"/>
    <w:rsid w:val="000E573B"/>
    <w:rsid w:val="000E59CB"/>
    <w:rsid w:val="000E5B16"/>
    <w:rsid w:val="000E5EF4"/>
    <w:rsid w:val="000E61B1"/>
    <w:rsid w:val="000E6A68"/>
    <w:rsid w:val="000E6B80"/>
    <w:rsid w:val="000E6C29"/>
    <w:rsid w:val="000E78AA"/>
    <w:rsid w:val="000F0A40"/>
    <w:rsid w:val="000F14B9"/>
    <w:rsid w:val="000F256C"/>
    <w:rsid w:val="000F29F6"/>
    <w:rsid w:val="000F357C"/>
    <w:rsid w:val="000F40E2"/>
    <w:rsid w:val="000F485D"/>
    <w:rsid w:val="000F4A54"/>
    <w:rsid w:val="000F4EC3"/>
    <w:rsid w:val="000F526C"/>
    <w:rsid w:val="000F567C"/>
    <w:rsid w:val="000F5755"/>
    <w:rsid w:val="000F57B5"/>
    <w:rsid w:val="000F632A"/>
    <w:rsid w:val="000F73D2"/>
    <w:rsid w:val="000F78F0"/>
    <w:rsid w:val="0010029A"/>
    <w:rsid w:val="00100E5C"/>
    <w:rsid w:val="00101494"/>
    <w:rsid w:val="00101C27"/>
    <w:rsid w:val="00103A28"/>
    <w:rsid w:val="0010582B"/>
    <w:rsid w:val="00106F66"/>
    <w:rsid w:val="00107C55"/>
    <w:rsid w:val="00107FF8"/>
    <w:rsid w:val="0011016B"/>
    <w:rsid w:val="00110C09"/>
    <w:rsid w:val="001120B3"/>
    <w:rsid w:val="001126EF"/>
    <w:rsid w:val="00112B0B"/>
    <w:rsid w:val="0011368D"/>
    <w:rsid w:val="001148F6"/>
    <w:rsid w:val="00114FA5"/>
    <w:rsid w:val="001155AC"/>
    <w:rsid w:val="00116A2D"/>
    <w:rsid w:val="00116D97"/>
    <w:rsid w:val="0011722B"/>
    <w:rsid w:val="001208B7"/>
    <w:rsid w:val="0012169C"/>
    <w:rsid w:val="00121FF5"/>
    <w:rsid w:val="00123821"/>
    <w:rsid w:val="00124289"/>
    <w:rsid w:val="00124E13"/>
    <w:rsid w:val="00126CA6"/>
    <w:rsid w:val="001308F6"/>
    <w:rsid w:val="0013169D"/>
    <w:rsid w:val="00132700"/>
    <w:rsid w:val="0013378D"/>
    <w:rsid w:val="00133D05"/>
    <w:rsid w:val="00136061"/>
    <w:rsid w:val="00136834"/>
    <w:rsid w:val="00136F3D"/>
    <w:rsid w:val="00137982"/>
    <w:rsid w:val="001402F2"/>
    <w:rsid w:val="00140C8D"/>
    <w:rsid w:val="0014152A"/>
    <w:rsid w:val="00144511"/>
    <w:rsid w:val="00145CDD"/>
    <w:rsid w:val="001460F4"/>
    <w:rsid w:val="0014612A"/>
    <w:rsid w:val="001467B0"/>
    <w:rsid w:val="001467CE"/>
    <w:rsid w:val="00146A28"/>
    <w:rsid w:val="00146C80"/>
    <w:rsid w:val="00146F82"/>
    <w:rsid w:val="0015432E"/>
    <w:rsid w:val="00154449"/>
    <w:rsid w:val="00155FC8"/>
    <w:rsid w:val="00156368"/>
    <w:rsid w:val="00157359"/>
    <w:rsid w:val="00157EC4"/>
    <w:rsid w:val="001617B9"/>
    <w:rsid w:val="00162690"/>
    <w:rsid w:val="0016274A"/>
    <w:rsid w:val="00162CC9"/>
    <w:rsid w:val="00163132"/>
    <w:rsid w:val="00163AFF"/>
    <w:rsid w:val="00163C61"/>
    <w:rsid w:val="00164BF9"/>
    <w:rsid w:val="001650B5"/>
    <w:rsid w:val="00165A8C"/>
    <w:rsid w:val="00165B03"/>
    <w:rsid w:val="0016639A"/>
    <w:rsid w:val="0016789C"/>
    <w:rsid w:val="00167BAA"/>
    <w:rsid w:val="00167BF6"/>
    <w:rsid w:val="00170005"/>
    <w:rsid w:val="001706AA"/>
    <w:rsid w:val="00170CB4"/>
    <w:rsid w:val="00170D8A"/>
    <w:rsid w:val="00170DF7"/>
    <w:rsid w:val="001718DC"/>
    <w:rsid w:val="00171B98"/>
    <w:rsid w:val="001720E2"/>
    <w:rsid w:val="0017239C"/>
    <w:rsid w:val="00174A3D"/>
    <w:rsid w:val="00175B25"/>
    <w:rsid w:val="00176367"/>
    <w:rsid w:val="0017793C"/>
    <w:rsid w:val="00177CA1"/>
    <w:rsid w:val="00180A37"/>
    <w:rsid w:val="0018149C"/>
    <w:rsid w:val="00181C7F"/>
    <w:rsid w:val="00183889"/>
    <w:rsid w:val="00183CEE"/>
    <w:rsid w:val="00184F92"/>
    <w:rsid w:val="0018535F"/>
    <w:rsid w:val="001856EB"/>
    <w:rsid w:val="00185B97"/>
    <w:rsid w:val="00186634"/>
    <w:rsid w:val="00186D2E"/>
    <w:rsid w:val="001876A5"/>
    <w:rsid w:val="00187BDF"/>
    <w:rsid w:val="00187D2B"/>
    <w:rsid w:val="00190D3D"/>
    <w:rsid w:val="00192AB7"/>
    <w:rsid w:val="00193B74"/>
    <w:rsid w:val="0019591E"/>
    <w:rsid w:val="00195A6B"/>
    <w:rsid w:val="00196E90"/>
    <w:rsid w:val="00197367"/>
    <w:rsid w:val="00197B20"/>
    <w:rsid w:val="00197EC2"/>
    <w:rsid w:val="001A0665"/>
    <w:rsid w:val="001A1C89"/>
    <w:rsid w:val="001A2689"/>
    <w:rsid w:val="001A32ED"/>
    <w:rsid w:val="001A3878"/>
    <w:rsid w:val="001A4100"/>
    <w:rsid w:val="001A49E4"/>
    <w:rsid w:val="001A4FA5"/>
    <w:rsid w:val="001A678E"/>
    <w:rsid w:val="001A76D9"/>
    <w:rsid w:val="001B0B5B"/>
    <w:rsid w:val="001B0E71"/>
    <w:rsid w:val="001B1F60"/>
    <w:rsid w:val="001B2301"/>
    <w:rsid w:val="001B2F67"/>
    <w:rsid w:val="001B307A"/>
    <w:rsid w:val="001B3849"/>
    <w:rsid w:val="001B39CE"/>
    <w:rsid w:val="001B3C61"/>
    <w:rsid w:val="001B457E"/>
    <w:rsid w:val="001B4C1A"/>
    <w:rsid w:val="001B54DB"/>
    <w:rsid w:val="001B54F0"/>
    <w:rsid w:val="001B6B07"/>
    <w:rsid w:val="001B75C4"/>
    <w:rsid w:val="001B7694"/>
    <w:rsid w:val="001B77B1"/>
    <w:rsid w:val="001C0BCA"/>
    <w:rsid w:val="001C0F6B"/>
    <w:rsid w:val="001C1E86"/>
    <w:rsid w:val="001C2E62"/>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1F23"/>
    <w:rsid w:val="001D2063"/>
    <w:rsid w:val="001D2361"/>
    <w:rsid w:val="001D273C"/>
    <w:rsid w:val="001D36C0"/>
    <w:rsid w:val="001D4516"/>
    <w:rsid w:val="001D4FDF"/>
    <w:rsid w:val="001D59D0"/>
    <w:rsid w:val="001D7276"/>
    <w:rsid w:val="001D76A8"/>
    <w:rsid w:val="001D7703"/>
    <w:rsid w:val="001E04CA"/>
    <w:rsid w:val="001E0541"/>
    <w:rsid w:val="001E139E"/>
    <w:rsid w:val="001E2128"/>
    <w:rsid w:val="001E29D5"/>
    <w:rsid w:val="001E2F97"/>
    <w:rsid w:val="001E391D"/>
    <w:rsid w:val="001E44BD"/>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405D"/>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44F6"/>
    <w:rsid w:val="0020502B"/>
    <w:rsid w:val="002055A9"/>
    <w:rsid w:val="00205B14"/>
    <w:rsid w:val="00205EE2"/>
    <w:rsid w:val="002100B3"/>
    <w:rsid w:val="0021147E"/>
    <w:rsid w:val="0021162B"/>
    <w:rsid w:val="00212131"/>
    <w:rsid w:val="0021245C"/>
    <w:rsid w:val="00213F0D"/>
    <w:rsid w:val="002145B5"/>
    <w:rsid w:val="002147A1"/>
    <w:rsid w:val="00215978"/>
    <w:rsid w:val="002173C7"/>
    <w:rsid w:val="00217A80"/>
    <w:rsid w:val="0022200D"/>
    <w:rsid w:val="00222346"/>
    <w:rsid w:val="00222BE2"/>
    <w:rsid w:val="00223700"/>
    <w:rsid w:val="00223FC1"/>
    <w:rsid w:val="0022422B"/>
    <w:rsid w:val="0022451D"/>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91D"/>
    <w:rsid w:val="00240EE5"/>
    <w:rsid w:val="00241635"/>
    <w:rsid w:val="00241943"/>
    <w:rsid w:val="00241BD4"/>
    <w:rsid w:val="00241EB2"/>
    <w:rsid w:val="00241FA1"/>
    <w:rsid w:val="00243E44"/>
    <w:rsid w:val="002446CD"/>
    <w:rsid w:val="00244F13"/>
    <w:rsid w:val="002453B7"/>
    <w:rsid w:val="0024541F"/>
    <w:rsid w:val="0024548A"/>
    <w:rsid w:val="00245B88"/>
    <w:rsid w:val="00245C71"/>
    <w:rsid w:val="0024633C"/>
    <w:rsid w:val="002466A6"/>
    <w:rsid w:val="00246F22"/>
    <w:rsid w:val="00247BBE"/>
    <w:rsid w:val="00250029"/>
    <w:rsid w:val="00250260"/>
    <w:rsid w:val="002505BC"/>
    <w:rsid w:val="002505EE"/>
    <w:rsid w:val="00250C95"/>
    <w:rsid w:val="0025149C"/>
    <w:rsid w:val="00252694"/>
    <w:rsid w:val="002534FB"/>
    <w:rsid w:val="00254232"/>
    <w:rsid w:val="0025438E"/>
    <w:rsid w:val="00255560"/>
    <w:rsid w:val="0025707E"/>
    <w:rsid w:val="002572D9"/>
    <w:rsid w:val="0026044C"/>
    <w:rsid w:val="00260705"/>
    <w:rsid w:val="00260B80"/>
    <w:rsid w:val="002614AD"/>
    <w:rsid w:val="00261524"/>
    <w:rsid w:val="002615A3"/>
    <w:rsid w:val="00261840"/>
    <w:rsid w:val="00261921"/>
    <w:rsid w:val="0026197E"/>
    <w:rsid w:val="002634BD"/>
    <w:rsid w:val="00263DC6"/>
    <w:rsid w:val="002646A8"/>
    <w:rsid w:val="00264AE0"/>
    <w:rsid w:val="00264B96"/>
    <w:rsid w:val="00270F84"/>
    <w:rsid w:val="00270F85"/>
    <w:rsid w:val="00271102"/>
    <w:rsid w:val="0027165B"/>
    <w:rsid w:val="00272043"/>
    <w:rsid w:val="002733D6"/>
    <w:rsid w:val="00274A7B"/>
    <w:rsid w:val="002753F6"/>
    <w:rsid w:val="002758E6"/>
    <w:rsid w:val="00275C6C"/>
    <w:rsid w:val="002765B2"/>
    <w:rsid w:val="002766CB"/>
    <w:rsid w:val="00276AD0"/>
    <w:rsid w:val="00276FF1"/>
    <w:rsid w:val="00280D59"/>
    <w:rsid w:val="0028151D"/>
    <w:rsid w:val="00281711"/>
    <w:rsid w:val="00281AE9"/>
    <w:rsid w:val="002829F6"/>
    <w:rsid w:val="00282BA4"/>
    <w:rsid w:val="002834E2"/>
    <w:rsid w:val="0028397A"/>
    <w:rsid w:val="0028649D"/>
    <w:rsid w:val="002867CE"/>
    <w:rsid w:val="0028787D"/>
    <w:rsid w:val="002878A1"/>
    <w:rsid w:val="00290438"/>
    <w:rsid w:val="00290469"/>
    <w:rsid w:val="00290BF1"/>
    <w:rsid w:val="00291CEF"/>
    <w:rsid w:val="00292326"/>
    <w:rsid w:val="002924FD"/>
    <w:rsid w:val="00292A7A"/>
    <w:rsid w:val="0029566F"/>
    <w:rsid w:val="00295A8F"/>
    <w:rsid w:val="00295B68"/>
    <w:rsid w:val="002A001C"/>
    <w:rsid w:val="002A0146"/>
    <w:rsid w:val="002A02B7"/>
    <w:rsid w:val="002A0599"/>
    <w:rsid w:val="002A1A4D"/>
    <w:rsid w:val="002A4635"/>
    <w:rsid w:val="002A6695"/>
    <w:rsid w:val="002A6CB5"/>
    <w:rsid w:val="002A6FAE"/>
    <w:rsid w:val="002A71AA"/>
    <w:rsid w:val="002A7450"/>
    <w:rsid w:val="002B03B3"/>
    <w:rsid w:val="002B3FCC"/>
    <w:rsid w:val="002B4EF5"/>
    <w:rsid w:val="002B58D7"/>
    <w:rsid w:val="002B7795"/>
    <w:rsid w:val="002B78AA"/>
    <w:rsid w:val="002C09F2"/>
    <w:rsid w:val="002C281F"/>
    <w:rsid w:val="002C3DA2"/>
    <w:rsid w:val="002C457C"/>
    <w:rsid w:val="002C496C"/>
    <w:rsid w:val="002C583D"/>
    <w:rsid w:val="002C656B"/>
    <w:rsid w:val="002C6972"/>
    <w:rsid w:val="002C74DD"/>
    <w:rsid w:val="002C785A"/>
    <w:rsid w:val="002C7C29"/>
    <w:rsid w:val="002D00E4"/>
    <w:rsid w:val="002D078E"/>
    <w:rsid w:val="002D0C75"/>
    <w:rsid w:val="002D1314"/>
    <w:rsid w:val="002D3534"/>
    <w:rsid w:val="002D3E08"/>
    <w:rsid w:val="002D49F9"/>
    <w:rsid w:val="002D506B"/>
    <w:rsid w:val="002D509E"/>
    <w:rsid w:val="002D7E4C"/>
    <w:rsid w:val="002E0814"/>
    <w:rsid w:val="002E0B43"/>
    <w:rsid w:val="002E0C68"/>
    <w:rsid w:val="002E16E6"/>
    <w:rsid w:val="002E1AA9"/>
    <w:rsid w:val="002E2071"/>
    <w:rsid w:val="002E23DF"/>
    <w:rsid w:val="002E2404"/>
    <w:rsid w:val="002E2A75"/>
    <w:rsid w:val="002E2F7F"/>
    <w:rsid w:val="002E35B8"/>
    <w:rsid w:val="002E36ED"/>
    <w:rsid w:val="002E38AA"/>
    <w:rsid w:val="002E3B3A"/>
    <w:rsid w:val="002E3E85"/>
    <w:rsid w:val="002E3F07"/>
    <w:rsid w:val="002E442B"/>
    <w:rsid w:val="002E51B9"/>
    <w:rsid w:val="002E5846"/>
    <w:rsid w:val="002E591F"/>
    <w:rsid w:val="002E5B82"/>
    <w:rsid w:val="002E5DEC"/>
    <w:rsid w:val="002E6047"/>
    <w:rsid w:val="002E750D"/>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ED3"/>
    <w:rsid w:val="002F709A"/>
    <w:rsid w:val="002F79CD"/>
    <w:rsid w:val="002F7D70"/>
    <w:rsid w:val="003001E1"/>
    <w:rsid w:val="003007E7"/>
    <w:rsid w:val="00301895"/>
    <w:rsid w:val="00301F58"/>
    <w:rsid w:val="00302D41"/>
    <w:rsid w:val="003030A0"/>
    <w:rsid w:val="00303292"/>
    <w:rsid w:val="003041DD"/>
    <w:rsid w:val="00305269"/>
    <w:rsid w:val="00305A3C"/>
    <w:rsid w:val="0030757F"/>
    <w:rsid w:val="00307C43"/>
    <w:rsid w:val="00310AC0"/>
    <w:rsid w:val="00310CAF"/>
    <w:rsid w:val="00310D6F"/>
    <w:rsid w:val="00310D9D"/>
    <w:rsid w:val="003123E5"/>
    <w:rsid w:val="00312C0E"/>
    <w:rsid w:val="00313AC8"/>
    <w:rsid w:val="003142E0"/>
    <w:rsid w:val="00314346"/>
    <w:rsid w:val="003144A8"/>
    <w:rsid w:val="003147F8"/>
    <w:rsid w:val="0031570B"/>
    <w:rsid w:val="00315F1F"/>
    <w:rsid w:val="00316B5B"/>
    <w:rsid w:val="00316D07"/>
    <w:rsid w:val="0031711F"/>
    <w:rsid w:val="00317689"/>
    <w:rsid w:val="0031772E"/>
    <w:rsid w:val="003205B2"/>
    <w:rsid w:val="003205DD"/>
    <w:rsid w:val="00320760"/>
    <w:rsid w:val="003211D6"/>
    <w:rsid w:val="00321940"/>
    <w:rsid w:val="003237F5"/>
    <w:rsid w:val="00323BA2"/>
    <w:rsid w:val="00323BB6"/>
    <w:rsid w:val="0032530A"/>
    <w:rsid w:val="003257BC"/>
    <w:rsid w:val="0032592D"/>
    <w:rsid w:val="00326040"/>
    <w:rsid w:val="0032678B"/>
    <w:rsid w:val="00326E9B"/>
    <w:rsid w:val="003275E6"/>
    <w:rsid w:val="00327722"/>
    <w:rsid w:val="0032788C"/>
    <w:rsid w:val="00327936"/>
    <w:rsid w:val="00327B3F"/>
    <w:rsid w:val="00327E29"/>
    <w:rsid w:val="00330ABA"/>
    <w:rsid w:val="00331EAF"/>
    <w:rsid w:val="00333C95"/>
    <w:rsid w:val="00334004"/>
    <w:rsid w:val="003349CB"/>
    <w:rsid w:val="00335508"/>
    <w:rsid w:val="0033553F"/>
    <w:rsid w:val="00336D82"/>
    <w:rsid w:val="00337698"/>
    <w:rsid w:val="003408F4"/>
    <w:rsid w:val="00342FF0"/>
    <w:rsid w:val="0034357C"/>
    <w:rsid w:val="00343E64"/>
    <w:rsid w:val="00346AC1"/>
    <w:rsid w:val="0034792E"/>
    <w:rsid w:val="00347EE4"/>
    <w:rsid w:val="003516D1"/>
    <w:rsid w:val="0035188A"/>
    <w:rsid w:val="00351E6A"/>
    <w:rsid w:val="00351F8F"/>
    <w:rsid w:val="0035237C"/>
    <w:rsid w:val="00355B5C"/>
    <w:rsid w:val="00357962"/>
    <w:rsid w:val="0036050E"/>
    <w:rsid w:val="00362355"/>
    <w:rsid w:val="003631E5"/>
    <w:rsid w:val="0036506F"/>
    <w:rsid w:val="00365191"/>
    <w:rsid w:val="0036626B"/>
    <w:rsid w:val="003666B7"/>
    <w:rsid w:val="00366A37"/>
    <w:rsid w:val="00367318"/>
    <w:rsid w:val="0036745A"/>
    <w:rsid w:val="00367BA3"/>
    <w:rsid w:val="00367D1E"/>
    <w:rsid w:val="00370729"/>
    <w:rsid w:val="00372A7D"/>
    <w:rsid w:val="00372E2E"/>
    <w:rsid w:val="0037336A"/>
    <w:rsid w:val="003737BE"/>
    <w:rsid w:val="00374925"/>
    <w:rsid w:val="00374FF0"/>
    <w:rsid w:val="00375B26"/>
    <w:rsid w:val="00375E55"/>
    <w:rsid w:val="0037652B"/>
    <w:rsid w:val="0037666E"/>
    <w:rsid w:val="00376BED"/>
    <w:rsid w:val="00377D58"/>
    <w:rsid w:val="00380711"/>
    <w:rsid w:val="00380F28"/>
    <w:rsid w:val="00380FFC"/>
    <w:rsid w:val="00381ACC"/>
    <w:rsid w:val="00382597"/>
    <w:rsid w:val="003826D8"/>
    <w:rsid w:val="00382A1A"/>
    <w:rsid w:val="00382AEA"/>
    <w:rsid w:val="00382C11"/>
    <w:rsid w:val="00382CCA"/>
    <w:rsid w:val="00382E6F"/>
    <w:rsid w:val="00383EF8"/>
    <w:rsid w:val="0038493A"/>
    <w:rsid w:val="00384B95"/>
    <w:rsid w:val="00385DF3"/>
    <w:rsid w:val="00385FAA"/>
    <w:rsid w:val="00386314"/>
    <w:rsid w:val="00386416"/>
    <w:rsid w:val="00386450"/>
    <w:rsid w:val="003903DA"/>
    <w:rsid w:val="0039085F"/>
    <w:rsid w:val="003911AB"/>
    <w:rsid w:val="00391C1C"/>
    <w:rsid w:val="00391E58"/>
    <w:rsid w:val="0039265D"/>
    <w:rsid w:val="003926EF"/>
    <w:rsid w:val="00392A1A"/>
    <w:rsid w:val="00392A39"/>
    <w:rsid w:val="00392D4B"/>
    <w:rsid w:val="00393958"/>
    <w:rsid w:val="00394082"/>
    <w:rsid w:val="00394956"/>
    <w:rsid w:val="00394E26"/>
    <w:rsid w:val="00395508"/>
    <w:rsid w:val="00395D66"/>
    <w:rsid w:val="003964C2"/>
    <w:rsid w:val="00396E11"/>
    <w:rsid w:val="00397442"/>
    <w:rsid w:val="00397596"/>
    <w:rsid w:val="0039761A"/>
    <w:rsid w:val="003A0726"/>
    <w:rsid w:val="003A0BA7"/>
    <w:rsid w:val="003A1327"/>
    <w:rsid w:val="003A170C"/>
    <w:rsid w:val="003A1BC7"/>
    <w:rsid w:val="003A2E66"/>
    <w:rsid w:val="003A3D69"/>
    <w:rsid w:val="003A4488"/>
    <w:rsid w:val="003A4C2D"/>
    <w:rsid w:val="003A62C5"/>
    <w:rsid w:val="003A63F6"/>
    <w:rsid w:val="003A7061"/>
    <w:rsid w:val="003A7A32"/>
    <w:rsid w:val="003B0020"/>
    <w:rsid w:val="003B0194"/>
    <w:rsid w:val="003B2308"/>
    <w:rsid w:val="003B2F49"/>
    <w:rsid w:val="003B32B4"/>
    <w:rsid w:val="003B4550"/>
    <w:rsid w:val="003B4810"/>
    <w:rsid w:val="003B4DAB"/>
    <w:rsid w:val="003B567E"/>
    <w:rsid w:val="003B643C"/>
    <w:rsid w:val="003B65FB"/>
    <w:rsid w:val="003B68F4"/>
    <w:rsid w:val="003B6E0D"/>
    <w:rsid w:val="003B7087"/>
    <w:rsid w:val="003B77B8"/>
    <w:rsid w:val="003B7AAC"/>
    <w:rsid w:val="003C0278"/>
    <w:rsid w:val="003C0BB7"/>
    <w:rsid w:val="003C0FB5"/>
    <w:rsid w:val="003C1039"/>
    <w:rsid w:val="003C1439"/>
    <w:rsid w:val="003C22DC"/>
    <w:rsid w:val="003C421A"/>
    <w:rsid w:val="003C4B33"/>
    <w:rsid w:val="003C63A7"/>
    <w:rsid w:val="003C77D2"/>
    <w:rsid w:val="003D02D5"/>
    <w:rsid w:val="003D069C"/>
    <w:rsid w:val="003D0728"/>
    <w:rsid w:val="003D1BB6"/>
    <w:rsid w:val="003D2634"/>
    <w:rsid w:val="003D2EA7"/>
    <w:rsid w:val="003D57E8"/>
    <w:rsid w:val="003D5FD7"/>
    <w:rsid w:val="003D63E0"/>
    <w:rsid w:val="003D79D9"/>
    <w:rsid w:val="003D7E7B"/>
    <w:rsid w:val="003E02B6"/>
    <w:rsid w:val="003E08FC"/>
    <w:rsid w:val="003E0CB2"/>
    <w:rsid w:val="003E0F8B"/>
    <w:rsid w:val="003E0FA0"/>
    <w:rsid w:val="003E1005"/>
    <w:rsid w:val="003E1366"/>
    <w:rsid w:val="003E1996"/>
    <w:rsid w:val="003E1EA3"/>
    <w:rsid w:val="003E211E"/>
    <w:rsid w:val="003E2A5F"/>
    <w:rsid w:val="003E333E"/>
    <w:rsid w:val="003E35F3"/>
    <w:rsid w:val="003E375A"/>
    <w:rsid w:val="003E44E0"/>
    <w:rsid w:val="003E5002"/>
    <w:rsid w:val="003E5D14"/>
    <w:rsid w:val="003E61C8"/>
    <w:rsid w:val="003E628D"/>
    <w:rsid w:val="003E71F8"/>
    <w:rsid w:val="003E79BC"/>
    <w:rsid w:val="003E7B44"/>
    <w:rsid w:val="003E7C17"/>
    <w:rsid w:val="003E7CC5"/>
    <w:rsid w:val="003F0F3F"/>
    <w:rsid w:val="003F1380"/>
    <w:rsid w:val="003F173D"/>
    <w:rsid w:val="003F1D57"/>
    <w:rsid w:val="003F23DA"/>
    <w:rsid w:val="003F2E1C"/>
    <w:rsid w:val="003F4196"/>
    <w:rsid w:val="003F48AF"/>
    <w:rsid w:val="003F5071"/>
    <w:rsid w:val="003F69CC"/>
    <w:rsid w:val="003F6CF8"/>
    <w:rsid w:val="00400456"/>
    <w:rsid w:val="00400C4A"/>
    <w:rsid w:val="00400C51"/>
    <w:rsid w:val="004012B3"/>
    <w:rsid w:val="0040193A"/>
    <w:rsid w:val="00401B84"/>
    <w:rsid w:val="0040266A"/>
    <w:rsid w:val="00402879"/>
    <w:rsid w:val="00403C32"/>
    <w:rsid w:val="004048E8"/>
    <w:rsid w:val="00404FC1"/>
    <w:rsid w:val="00405461"/>
    <w:rsid w:val="0040649A"/>
    <w:rsid w:val="0040652B"/>
    <w:rsid w:val="00407525"/>
    <w:rsid w:val="00410062"/>
    <w:rsid w:val="004109BD"/>
    <w:rsid w:val="00410CC7"/>
    <w:rsid w:val="00410D07"/>
    <w:rsid w:val="00410D81"/>
    <w:rsid w:val="0041154F"/>
    <w:rsid w:val="00411C0A"/>
    <w:rsid w:val="004121EA"/>
    <w:rsid w:val="00413467"/>
    <w:rsid w:val="00413880"/>
    <w:rsid w:val="00414018"/>
    <w:rsid w:val="00414B6F"/>
    <w:rsid w:val="00414D91"/>
    <w:rsid w:val="00415A9F"/>
    <w:rsid w:val="004169A3"/>
    <w:rsid w:val="00417701"/>
    <w:rsid w:val="00417781"/>
    <w:rsid w:val="00421057"/>
    <w:rsid w:val="004214EC"/>
    <w:rsid w:val="00421653"/>
    <w:rsid w:val="004217AD"/>
    <w:rsid w:val="004219BF"/>
    <w:rsid w:val="004221C6"/>
    <w:rsid w:val="00424410"/>
    <w:rsid w:val="00424C45"/>
    <w:rsid w:val="0042537F"/>
    <w:rsid w:val="004255D1"/>
    <w:rsid w:val="004277ED"/>
    <w:rsid w:val="00427A34"/>
    <w:rsid w:val="00430784"/>
    <w:rsid w:val="004310AB"/>
    <w:rsid w:val="004319C2"/>
    <w:rsid w:val="00431F7A"/>
    <w:rsid w:val="00432764"/>
    <w:rsid w:val="00433A11"/>
    <w:rsid w:val="0043509E"/>
    <w:rsid w:val="00435974"/>
    <w:rsid w:val="00436ABB"/>
    <w:rsid w:val="00436FDA"/>
    <w:rsid w:val="0043784A"/>
    <w:rsid w:val="00437BF2"/>
    <w:rsid w:val="0044019E"/>
    <w:rsid w:val="0044039B"/>
    <w:rsid w:val="00441CB2"/>
    <w:rsid w:val="0044201A"/>
    <w:rsid w:val="00443217"/>
    <w:rsid w:val="00443676"/>
    <w:rsid w:val="004436DD"/>
    <w:rsid w:val="0044560C"/>
    <w:rsid w:val="004465DF"/>
    <w:rsid w:val="00451383"/>
    <w:rsid w:val="004521D3"/>
    <w:rsid w:val="0045290C"/>
    <w:rsid w:val="00452EFA"/>
    <w:rsid w:val="0045408C"/>
    <w:rsid w:val="00454651"/>
    <w:rsid w:val="00455313"/>
    <w:rsid w:val="00455F92"/>
    <w:rsid w:val="00455FBB"/>
    <w:rsid w:val="00456FE8"/>
    <w:rsid w:val="00460A75"/>
    <w:rsid w:val="004623EA"/>
    <w:rsid w:val="00462966"/>
    <w:rsid w:val="00463575"/>
    <w:rsid w:val="004638E8"/>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8B3"/>
    <w:rsid w:val="00476D39"/>
    <w:rsid w:val="00476E14"/>
    <w:rsid w:val="004771B5"/>
    <w:rsid w:val="00477BB2"/>
    <w:rsid w:val="004807A8"/>
    <w:rsid w:val="004813E7"/>
    <w:rsid w:val="00482018"/>
    <w:rsid w:val="0048212C"/>
    <w:rsid w:val="004821FF"/>
    <w:rsid w:val="00482C6F"/>
    <w:rsid w:val="00483173"/>
    <w:rsid w:val="004833A0"/>
    <w:rsid w:val="004834F5"/>
    <w:rsid w:val="00483761"/>
    <w:rsid w:val="00483992"/>
    <w:rsid w:val="00483BDB"/>
    <w:rsid w:val="00490190"/>
    <w:rsid w:val="004905B0"/>
    <w:rsid w:val="004908FA"/>
    <w:rsid w:val="00490A6D"/>
    <w:rsid w:val="0049190E"/>
    <w:rsid w:val="00491BF7"/>
    <w:rsid w:val="00491DC7"/>
    <w:rsid w:val="0049213D"/>
    <w:rsid w:val="004923F3"/>
    <w:rsid w:val="00492DC5"/>
    <w:rsid w:val="00496068"/>
    <w:rsid w:val="00496170"/>
    <w:rsid w:val="00496D7B"/>
    <w:rsid w:val="004A1069"/>
    <w:rsid w:val="004A1406"/>
    <w:rsid w:val="004A1E1A"/>
    <w:rsid w:val="004A2002"/>
    <w:rsid w:val="004A265D"/>
    <w:rsid w:val="004A28F9"/>
    <w:rsid w:val="004A2ABB"/>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DAF"/>
    <w:rsid w:val="004B03A3"/>
    <w:rsid w:val="004B0849"/>
    <w:rsid w:val="004B250B"/>
    <w:rsid w:val="004B2DB1"/>
    <w:rsid w:val="004B2DDD"/>
    <w:rsid w:val="004B32D9"/>
    <w:rsid w:val="004B3A83"/>
    <w:rsid w:val="004B5AD2"/>
    <w:rsid w:val="004B71D3"/>
    <w:rsid w:val="004B7343"/>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71F"/>
    <w:rsid w:val="004C75CD"/>
    <w:rsid w:val="004C7841"/>
    <w:rsid w:val="004C7988"/>
    <w:rsid w:val="004C7B89"/>
    <w:rsid w:val="004D124D"/>
    <w:rsid w:val="004D21DE"/>
    <w:rsid w:val="004D2A2D"/>
    <w:rsid w:val="004D3EAE"/>
    <w:rsid w:val="004D425E"/>
    <w:rsid w:val="004D53AA"/>
    <w:rsid w:val="004D6899"/>
    <w:rsid w:val="004D68B1"/>
    <w:rsid w:val="004D77F5"/>
    <w:rsid w:val="004D7AD2"/>
    <w:rsid w:val="004D7C64"/>
    <w:rsid w:val="004E07AF"/>
    <w:rsid w:val="004E0920"/>
    <w:rsid w:val="004E1E88"/>
    <w:rsid w:val="004E2D44"/>
    <w:rsid w:val="004E3C4B"/>
    <w:rsid w:val="004E40B3"/>
    <w:rsid w:val="004E4E98"/>
    <w:rsid w:val="004E751C"/>
    <w:rsid w:val="004E7E0E"/>
    <w:rsid w:val="004E7E4F"/>
    <w:rsid w:val="004F2041"/>
    <w:rsid w:val="004F268F"/>
    <w:rsid w:val="004F269B"/>
    <w:rsid w:val="004F2868"/>
    <w:rsid w:val="004F34CA"/>
    <w:rsid w:val="004F363F"/>
    <w:rsid w:val="004F3F4E"/>
    <w:rsid w:val="004F4D22"/>
    <w:rsid w:val="004F58D9"/>
    <w:rsid w:val="004F5A68"/>
    <w:rsid w:val="004F7322"/>
    <w:rsid w:val="004F7894"/>
    <w:rsid w:val="005006E2"/>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6508"/>
    <w:rsid w:val="00507187"/>
    <w:rsid w:val="005072DF"/>
    <w:rsid w:val="00510DD2"/>
    <w:rsid w:val="00510F21"/>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F4C"/>
    <w:rsid w:val="00526534"/>
    <w:rsid w:val="0052771D"/>
    <w:rsid w:val="00527A63"/>
    <w:rsid w:val="00527C83"/>
    <w:rsid w:val="0053231C"/>
    <w:rsid w:val="00532AA1"/>
    <w:rsid w:val="005335CB"/>
    <w:rsid w:val="00534A2D"/>
    <w:rsid w:val="00534EAD"/>
    <w:rsid w:val="00535207"/>
    <w:rsid w:val="005368B4"/>
    <w:rsid w:val="00536D37"/>
    <w:rsid w:val="00537386"/>
    <w:rsid w:val="005375B6"/>
    <w:rsid w:val="00537723"/>
    <w:rsid w:val="00537927"/>
    <w:rsid w:val="005400AA"/>
    <w:rsid w:val="00540183"/>
    <w:rsid w:val="005401AB"/>
    <w:rsid w:val="00540715"/>
    <w:rsid w:val="00540E2D"/>
    <w:rsid w:val="0054251F"/>
    <w:rsid w:val="00543D73"/>
    <w:rsid w:val="00544BC8"/>
    <w:rsid w:val="0054519E"/>
    <w:rsid w:val="0054544C"/>
    <w:rsid w:val="00545A1C"/>
    <w:rsid w:val="00545C0F"/>
    <w:rsid w:val="00546A98"/>
    <w:rsid w:val="0054719A"/>
    <w:rsid w:val="00550275"/>
    <w:rsid w:val="005524EE"/>
    <w:rsid w:val="00552557"/>
    <w:rsid w:val="00552D87"/>
    <w:rsid w:val="005530C6"/>
    <w:rsid w:val="00554B06"/>
    <w:rsid w:val="00554C80"/>
    <w:rsid w:val="0055507D"/>
    <w:rsid w:val="005559BA"/>
    <w:rsid w:val="00555A76"/>
    <w:rsid w:val="005564BC"/>
    <w:rsid w:val="0055671D"/>
    <w:rsid w:val="00557448"/>
    <w:rsid w:val="00557968"/>
    <w:rsid w:val="00560097"/>
    <w:rsid w:val="0056015F"/>
    <w:rsid w:val="005607A4"/>
    <w:rsid w:val="005623DD"/>
    <w:rsid w:val="0056285C"/>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7915"/>
    <w:rsid w:val="00577AA2"/>
    <w:rsid w:val="00577B03"/>
    <w:rsid w:val="00580585"/>
    <w:rsid w:val="00580782"/>
    <w:rsid w:val="00581859"/>
    <w:rsid w:val="00581908"/>
    <w:rsid w:val="00582803"/>
    <w:rsid w:val="00582B4E"/>
    <w:rsid w:val="005830F7"/>
    <w:rsid w:val="005831F3"/>
    <w:rsid w:val="00583A10"/>
    <w:rsid w:val="00583AC3"/>
    <w:rsid w:val="00584556"/>
    <w:rsid w:val="00584935"/>
    <w:rsid w:val="00585772"/>
    <w:rsid w:val="00586CAD"/>
    <w:rsid w:val="00586DE3"/>
    <w:rsid w:val="005875E0"/>
    <w:rsid w:val="00587872"/>
    <w:rsid w:val="00587BCD"/>
    <w:rsid w:val="00587E2E"/>
    <w:rsid w:val="00587E3D"/>
    <w:rsid w:val="005902E4"/>
    <w:rsid w:val="00590CEE"/>
    <w:rsid w:val="00591CC5"/>
    <w:rsid w:val="00591E62"/>
    <w:rsid w:val="00591F60"/>
    <w:rsid w:val="00592DCF"/>
    <w:rsid w:val="00593104"/>
    <w:rsid w:val="005933FF"/>
    <w:rsid w:val="00594130"/>
    <w:rsid w:val="00594794"/>
    <w:rsid w:val="00594B9F"/>
    <w:rsid w:val="005969C8"/>
    <w:rsid w:val="00596FF9"/>
    <w:rsid w:val="0059793D"/>
    <w:rsid w:val="00597A82"/>
    <w:rsid w:val="00597B46"/>
    <w:rsid w:val="005A1049"/>
    <w:rsid w:val="005A152C"/>
    <w:rsid w:val="005A326C"/>
    <w:rsid w:val="005A331F"/>
    <w:rsid w:val="005A3C06"/>
    <w:rsid w:val="005A3C2D"/>
    <w:rsid w:val="005A4E59"/>
    <w:rsid w:val="005A6891"/>
    <w:rsid w:val="005A6EFF"/>
    <w:rsid w:val="005A7475"/>
    <w:rsid w:val="005A759A"/>
    <w:rsid w:val="005B022A"/>
    <w:rsid w:val="005B0987"/>
    <w:rsid w:val="005B2177"/>
    <w:rsid w:val="005B39E2"/>
    <w:rsid w:val="005B3D19"/>
    <w:rsid w:val="005B3F97"/>
    <w:rsid w:val="005B5569"/>
    <w:rsid w:val="005B6347"/>
    <w:rsid w:val="005B6E41"/>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2208"/>
    <w:rsid w:val="005D2B05"/>
    <w:rsid w:val="005D2F87"/>
    <w:rsid w:val="005D3156"/>
    <w:rsid w:val="005D331D"/>
    <w:rsid w:val="005D3DDF"/>
    <w:rsid w:val="005D4072"/>
    <w:rsid w:val="005D4CC4"/>
    <w:rsid w:val="005D4F18"/>
    <w:rsid w:val="005E023C"/>
    <w:rsid w:val="005E05CD"/>
    <w:rsid w:val="005E0E5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63"/>
    <w:rsid w:val="005E7C51"/>
    <w:rsid w:val="005F0EBB"/>
    <w:rsid w:val="005F111D"/>
    <w:rsid w:val="005F1C95"/>
    <w:rsid w:val="005F1FA1"/>
    <w:rsid w:val="005F43E7"/>
    <w:rsid w:val="005F466E"/>
    <w:rsid w:val="005F5231"/>
    <w:rsid w:val="005F5C82"/>
    <w:rsid w:val="005F6E45"/>
    <w:rsid w:val="00600172"/>
    <w:rsid w:val="006003FF"/>
    <w:rsid w:val="00600ED0"/>
    <w:rsid w:val="006013E0"/>
    <w:rsid w:val="00602172"/>
    <w:rsid w:val="006025D9"/>
    <w:rsid w:val="00602B8F"/>
    <w:rsid w:val="00603072"/>
    <w:rsid w:val="00603453"/>
    <w:rsid w:val="00603B75"/>
    <w:rsid w:val="00603BB9"/>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2D3"/>
    <w:rsid w:val="00615713"/>
    <w:rsid w:val="00615DAC"/>
    <w:rsid w:val="00616AD5"/>
    <w:rsid w:val="0061762E"/>
    <w:rsid w:val="006178D6"/>
    <w:rsid w:val="00617B0E"/>
    <w:rsid w:val="00617B69"/>
    <w:rsid w:val="00617C21"/>
    <w:rsid w:val="0062028B"/>
    <w:rsid w:val="006204A5"/>
    <w:rsid w:val="00620F17"/>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1E0"/>
    <w:rsid w:val="00640358"/>
    <w:rsid w:val="006404FF"/>
    <w:rsid w:val="006407E5"/>
    <w:rsid w:val="0064126D"/>
    <w:rsid w:val="00641558"/>
    <w:rsid w:val="00641A36"/>
    <w:rsid w:val="00643359"/>
    <w:rsid w:val="00643EA8"/>
    <w:rsid w:val="00644010"/>
    <w:rsid w:val="006450F0"/>
    <w:rsid w:val="0064547A"/>
    <w:rsid w:val="00645788"/>
    <w:rsid w:val="0064580C"/>
    <w:rsid w:val="00645951"/>
    <w:rsid w:val="00645BE7"/>
    <w:rsid w:val="006461E0"/>
    <w:rsid w:val="006501E0"/>
    <w:rsid w:val="006505A4"/>
    <w:rsid w:val="006509B6"/>
    <w:rsid w:val="00651881"/>
    <w:rsid w:val="00651BB2"/>
    <w:rsid w:val="00652D3B"/>
    <w:rsid w:val="00653117"/>
    <w:rsid w:val="00653172"/>
    <w:rsid w:val="0065390B"/>
    <w:rsid w:val="00653F9F"/>
    <w:rsid w:val="00653FFA"/>
    <w:rsid w:val="00654321"/>
    <w:rsid w:val="006544B3"/>
    <w:rsid w:val="00654701"/>
    <w:rsid w:val="00654AC9"/>
    <w:rsid w:val="00655D25"/>
    <w:rsid w:val="00655DAD"/>
    <w:rsid w:val="00656EB4"/>
    <w:rsid w:val="00657278"/>
    <w:rsid w:val="006572E5"/>
    <w:rsid w:val="006579B3"/>
    <w:rsid w:val="00657CCC"/>
    <w:rsid w:val="00662783"/>
    <w:rsid w:val="006629A3"/>
    <w:rsid w:val="00663A4E"/>
    <w:rsid w:val="00664CD3"/>
    <w:rsid w:val="00664E34"/>
    <w:rsid w:val="00665910"/>
    <w:rsid w:val="00665D37"/>
    <w:rsid w:val="00665FDC"/>
    <w:rsid w:val="006667DA"/>
    <w:rsid w:val="00666869"/>
    <w:rsid w:val="00670570"/>
    <w:rsid w:val="006707C2"/>
    <w:rsid w:val="006711A3"/>
    <w:rsid w:val="0067290C"/>
    <w:rsid w:val="006736E0"/>
    <w:rsid w:val="006738A7"/>
    <w:rsid w:val="00673D5B"/>
    <w:rsid w:val="00675963"/>
    <w:rsid w:val="00675EA3"/>
    <w:rsid w:val="0067607D"/>
    <w:rsid w:val="006762A9"/>
    <w:rsid w:val="0067649C"/>
    <w:rsid w:val="00676648"/>
    <w:rsid w:val="00677764"/>
    <w:rsid w:val="00680281"/>
    <w:rsid w:val="006803D1"/>
    <w:rsid w:val="00680548"/>
    <w:rsid w:val="0068129F"/>
    <w:rsid w:val="0068254F"/>
    <w:rsid w:val="0068289E"/>
    <w:rsid w:val="00682E4B"/>
    <w:rsid w:val="00683043"/>
    <w:rsid w:val="00684AB1"/>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587B"/>
    <w:rsid w:val="00697320"/>
    <w:rsid w:val="006976DF"/>
    <w:rsid w:val="006A0B35"/>
    <w:rsid w:val="006A0FAC"/>
    <w:rsid w:val="006A12E3"/>
    <w:rsid w:val="006A1B63"/>
    <w:rsid w:val="006A21DB"/>
    <w:rsid w:val="006A3C50"/>
    <w:rsid w:val="006A44D6"/>
    <w:rsid w:val="006A50D4"/>
    <w:rsid w:val="006A7060"/>
    <w:rsid w:val="006A72E9"/>
    <w:rsid w:val="006A7CCE"/>
    <w:rsid w:val="006B0917"/>
    <w:rsid w:val="006B1514"/>
    <w:rsid w:val="006B287B"/>
    <w:rsid w:val="006B2D11"/>
    <w:rsid w:val="006C032D"/>
    <w:rsid w:val="006C05F5"/>
    <w:rsid w:val="006C0D1A"/>
    <w:rsid w:val="006C1B61"/>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C85"/>
    <w:rsid w:val="006D5B99"/>
    <w:rsid w:val="006D5BB8"/>
    <w:rsid w:val="006D6A76"/>
    <w:rsid w:val="006D7129"/>
    <w:rsid w:val="006D7756"/>
    <w:rsid w:val="006E028A"/>
    <w:rsid w:val="006E0F9A"/>
    <w:rsid w:val="006E169C"/>
    <w:rsid w:val="006E2291"/>
    <w:rsid w:val="006E3843"/>
    <w:rsid w:val="006E38FC"/>
    <w:rsid w:val="006E3BD2"/>
    <w:rsid w:val="006E3CB5"/>
    <w:rsid w:val="006E414A"/>
    <w:rsid w:val="006E4483"/>
    <w:rsid w:val="006E471D"/>
    <w:rsid w:val="006E485A"/>
    <w:rsid w:val="006E488D"/>
    <w:rsid w:val="006E4DE3"/>
    <w:rsid w:val="006E55C3"/>
    <w:rsid w:val="006E5A2B"/>
    <w:rsid w:val="006E651D"/>
    <w:rsid w:val="006F000B"/>
    <w:rsid w:val="006F0FDA"/>
    <w:rsid w:val="006F132E"/>
    <w:rsid w:val="006F38CF"/>
    <w:rsid w:val="006F39AA"/>
    <w:rsid w:val="006F39AE"/>
    <w:rsid w:val="006F42AE"/>
    <w:rsid w:val="006F5128"/>
    <w:rsid w:val="006F5AD3"/>
    <w:rsid w:val="006F65D6"/>
    <w:rsid w:val="006F6940"/>
    <w:rsid w:val="006F7CFD"/>
    <w:rsid w:val="00701BBB"/>
    <w:rsid w:val="00703AD8"/>
    <w:rsid w:val="00703EE7"/>
    <w:rsid w:val="0070510C"/>
    <w:rsid w:val="007051FC"/>
    <w:rsid w:val="00705C38"/>
    <w:rsid w:val="00705C76"/>
    <w:rsid w:val="00705E3C"/>
    <w:rsid w:val="0070636B"/>
    <w:rsid w:val="007069F7"/>
    <w:rsid w:val="00707848"/>
    <w:rsid w:val="007078E7"/>
    <w:rsid w:val="00707CC0"/>
    <w:rsid w:val="00707D7A"/>
    <w:rsid w:val="00710CE0"/>
    <w:rsid w:val="007120E5"/>
    <w:rsid w:val="00712234"/>
    <w:rsid w:val="0071281E"/>
    <w:rsid w:val="00713E27"/>
    <w:rsid w:val="007141DC"/>
    <w:rsid w:val="00714CE2"/>
    <w:rsid w:val="00714FAF"/>
    <w:rsid w:val="0071572C"/>
    <w:rsid w:val="00715746"/>
    <w:rsid w:val="00715A5B"/>
    <w:rsid w:val="007174FC"/>
    <w:rsid w:val="00717F8C"/>
    <w:rsid w:val="0072085C"/>
    <w:rsid w:val="00720D96"/>
    <w:rsid w:val="0072128B"/>
    <w:rsid w:val="0072169C"/>
    <w:rsid w:val="00721928"/>
    <w:rsid w:val="00722BAC"/>
    <w:rsid w:val="0072319E"/>
    <w:rsid w:val="00723FC5"/>
    <w:rsid w:val="0072471D"/>
    <w:rsid w:val="00725192"/>
    <w:rsid w:val="007257CB"/>
    <w:rsid w:val="00725871"/>
    <w:rsid w:val="00726C28"/>
    <w:rsid w:val="0072704C"/>
    <w:rsid w:val="00730F80"/>
    <w:rsid w:val="0073102C"/>
    <w:rsid w:val="00731616"/>
    <w:rsid w:val="00731D52"/>
    <w:rsid w:val="00732472"/>
    <w:rsid w:val="00732763"/>
    <w:rsid w:val="00732A4A"/>
    <w:rsid w:val="0073332B"/>
    <w:rsid w:val="0073337E"/>
    <w:rsid w:val="00734046"/>
    <w:rsid w:val="00736FF6"/>
    <w:rsid w:val="0073713A"/>
    <w:rsid w:val="0073714B"/>
    <w:rsid w:val="007400DB"/>
    <w:rsid w:val="00740487"/>
    <w:rsid w:val="00740A7A"/>
    <w:rsid w:val="00741186"/>
    <w:rsid w:val="007414B5"/>
    <w:rsid w:val="0074165F"/>
    <w:rsid w:val="00741FF7"/>
    <w:rsid w:val="00742262"/>
    <w:rsid w:val="00742993"/>
    <w:rsid w:val="00744F44"/>
    <w:rsid w:val="0074568D"/>
    <w:rsid w:val="00746350"/>
    <w:rsid w:val="00750C5F"/>
    <w:rsid w:val="00751418"/>
    <w:rsid w:val="007518C7"/>
    <w:rsid w:val="00751DA0"/>
    <w:rsid w:val="00751EB1"/>
    <w:rsid w:val="00752920"/>
    <w:rsid w:val="00752CBF"/>
    <w:rsid w:val="00753695"/>
    <w:rsid w:val="00753A12"/>
    <w:rsid w:val="0075405B"/>
    <w:rsid w:val="0075490F"/>
    <w:rsid w:val="00754E86"/>
    <w:rsid w:val="00757739"/>
    <w:rsid w:val="007619F5"/>
    <w:rsid w:val="00761D2B"/>
    <w:rsid w:val="00762396"/>
    <w:rsid w:val="00762891"/>
    <w:rsid w:val="00763D3E"/>
    <w:rsid w:val="007656F7"/>
    <w:rsid w:val="00766AC1"/>
    <w:rsid w:val="00766C0D"/>
    <w:rsid w:val="00770F70"/>
    <w:rsid w:val="00771039"/>
    <w:rsid w:val="007710FF"/>
    <w:rsid w:val="007711BE"/>
    <w:rsid w:val="00772A78"/>
    <w:rsid w:val="00772BB9"/>
    <w:rsid w:val="00772EF3"/>
    <w:rsid w:val="0077304B"/>
    <w:rsid w:val="007732E0"/>
    <w:rsid w:val="0077355E"/>
    <w:rsid w:val="00773609"/>
    <w:rsid w:val="00773C76"/>
    <w:rsid w:val="00773D56"/>
    <w:rsid w:val="007743E3"/>
    <w:rsid w:val="0077441B"/>
    <w:rsid w:val="00775CF0"/>
    <w:rsid w:val="00775D36"/>
    <w:rsid w:val="00775D6C"/>
    <w:rsid w:val="007766FF"/>
    <w:rsid w:val="00776FEA"/>
    <w:rsid w:val="00777B8E"/>
    <w:rsid w:val="007800FE"/>
    <w:rsid w:val="00781646"/>
    <w:rsid w:val="007825DF"/>
    <w:rsid w:val="00783348"/>
    <w:rsid w:val="007836DF"/>
    <w:rsid w:val="007840F7"/>
    <w:rsid w:val="00784752"/>
    <w:rsid w:val="007847DC"/>
    <w:rsid w:val="0078518C"/>
    <w:rsid w:val="00787390"/>
    <w:rsid w:val="007875B2"/>
    <w:rsid w:val="00787AD7"/>
    <w:rsid w:val="00790F58"/>
    <w:rsid w:val="007921CA"/>
    <w:rsid w:val="00792D0D"/>
    <w:rsid w:val="00793702"/>
    <w:rsid w:val="0079435B"/>
    <w:rsid w:val="007945A5"/>
    <w:rsid w:val="0079460D"/>
    <w:rsid w:val="007949FF"/>
    <w:rsid w:val="00794A78"/>
    <w:rsid w:val="007951CE"/>
    <w:rsid w:val="00795711"/>
    <w:rsid w:val="00796F94"/>
    <w:rsid w:val="0079754A"/>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6026"/>
    <w:rsid w:val="007A798B"/>
    <w:rsid w:val="007A7F62"/>
    <w:rsid w:val="007B043E"/>
    <w:rsid w:val="007B10C8"/>
    <w:rsid w:val="007B260E"/>
    <w:rsid w:val="007B3759"/>
    <w:rsid w:val="007B75EA"/>
    <w:rsid w:val="007B7840"/>
    <w:rsid w:val="007C0182"/>
    <w:rsid w:val="007C1502"/>
    <w:rsid w:val="007C1B39"/>
    <w:rsid w:val="007C225A"/>
    <w:rsid w:val="007C25E3"/>
    <w:rsid w:val="007C3F08"/>
    <w:rsid w:val="007C563E"/>
    <w:rsid w:val="007C5DBD"/>
    <w:rsid w:val="007C71BC"/>
    <w:rsid w:val="007C7DEE"/>
    <w:rsid w:val="007C7E70"/>
    <w:rsid w:val="007C7FA7"/>
    <w:rsid w:val="007D02A2"/>
    <w:rsid w:val="007D0DE0"/>
    <w:rsid w:val="007D1190"/>
    <w:rsid w:val="007D11CA"/>
    <w:rsid w:val="007D14BA"/>
    <w:rsid w:val="007D2850"/>
    <w:rsid w:val="007D2AD3"/>
    <w:rsid w:val="007D30B6"/>
    <w:rsid w:val="007D3354"/>
    <w:rsid w:val="007D421D"/>
    <w:rsid w:val="007D44B6"/>
    <w:rsid w:val="007D46BF"/>
    <w:rsid w:val="007D474D"/>
    <w:rsid w:val="007D51E1"/>
    <w:rsid w:val="007D573E"/>
    <w:rsid w:val="007D588F"/>
    <w:rsid w:val="007D660E"/>
    <w:rsid w:val="007D6C4C"/>
    <w:rsid w:val="007E0248"/>
    <w:rsid w:val="007E030D"/>
    <w:rsid w:val="007E045E"/>
    <w:rsid w:val="007E06F7"/>
    <w:rsid w:val="007E1DF7"/>
    <w:rsid w:val="007E22F1"/>
    <w:rsid w:val="007E28FF"/>
    <w:rsid w:val="007E3F9A"/>
    <w:rsid w:val="007E46B9"/>
    <w:rsid w:val="007E6A5B"/>
    <w:rsid w:val="007F00E1"/>
    <w:rsid w:val="007F074D"/>
    <w:rsid w:val="007F0C30"/>
    <w:rsid w:val="007F1517"/>
    <w:rsid w:val="007F16AF"/>
    <w:rsid w:val="007F19C1"/>
    <w:rsid w:val="007F212C"/>
    <w:rsid w:val="007F3773"/>
    <w:rsid w:val="007F3B02"/>
    <w:rsid w:val="007F4465"/>
    <w:rsid w:val="007F471C"/>
    <w:rsid w:val="007F4974"/>
    <w:rsid w:val="007F6170"/>
    <w:rsid w:val="007F61D8"/>
    <w:rsid w:val="007F64C3"/>
    <w:rsid w:val="007F68D9"/>
    <w:rsid w:val="007F69DE"/>
    <w:rsid w:val="007F6D31"/>
    <w:rsid w:val="007F6F5B"/>
    <w:rsid w:val="00801FE1"/>
    <w:rsid w:val="00802CB9"/>
    <w:rsid w:val="00802E53"/>
    <w:rsid w:val="00802EFF"/>
    <w:rsid w:val="00803141"/>
    <w:rsid w:val="008032F7"/>
    <w:rsid w:val="00803302"/>
    <w:rsid w:val="0080353F"/>
    <w:rsid w:val="00804A6E"/>
    <w:rsid w:val="00805B7F"/>
    <w:rsid w:val="0080626A"/>
    <w:rsid w:val="008062DA"/>
    <w:rsid w:val="00807772"/>
    <w:rsid w:val="008079F1"/>
    <w:rsid w:val="00807A82"/>
    <w:rsid w:val="008110DA"/>
    <w:rsid w:val="008117E7"/>
    <w:rsid w:val="00812852"/>
    <w:rsid w:val="008138BF"/>
    <w:rsid w:val="00813EE9"/>
    <w:rsid w:val="00814114"/>
    <w:rsid w:val="008143B6"/>
    <w:rsid w:val="008143E4"/>
    <w:rsid w:val="008149EE"/>
    <w:rsid w:val="00814E27"/>
    <w:rsid w:val="008155B6"/>
    <w:rsid w:val="008157CB"/>
    <w:rsid w:val="00815B1F"/>
    <w:rsid w:val="00815CE3"/>
    <w:rsid w:val="008161AA"/>
    <w:rsid w:val="00816DD3"/>
    <w:rsid w:val="00816EB5"/>
    <w:rsid w:val="00820D82"/>
    <w:rsid w:val="00821853"/>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194"/>
    <w:rsid w:val="008325B0"/>
    <w:rsid w:val="00833242"/>
    <w:rsid w:val="008339E1"/>
    <w:rsid w:val="00833A66"/>
    <w:rsid w:val="008340E6"/>
    <w:rsid w:val="0083426A"/>
    <w:rsid w:val="0083489E"/>
    <w:rsid w:val="00835407"/>
    <w:rsid w:val="008367EE"/>
    <w:rsid w:val="00836FB9"/>
    <w:rsid w:val="008378E8"/>
    <w:rsid w:val="00840B65"/>
    <w:rsid w:val="008410B0"/>
    <w:rsid w:val="008414BD"/>
    <w:rsid w:val="0084205F"/>
    <w:rsid w:val="008423CE"/>
    <w:rsid w:val="0084241C"/>
    <w:rsid w:val="0084259B"/>
    <w:rsid w:val="008434BD"/>
    <w:rsid w:val="0084364E"/>
    <w:rsid w:val="008436F0"/>
    <w:rsid w:val="00843C2A"/>
    <w:rsid w:val="00843F2B"/>
    <w:rsid w:val="008443BD"/>
    <w:rsid w:val="00845A7E"/>
    <w:rsid w:val="00845D3A"/>
    <w:rsid w:val="00846D6D"/>
    <w:rsid w:val="00846D88"/>
    <w:rsid w:val="00850EAC"/>
    <w:rsid w:val="008519BC"/>
    <w:rsid w:val="00851C71"/>
    <w:rsid w:val="00851E9B"/>
    <w:rsid w:val="00852C35"/>
    <w:rsid w:val="008538F5"/>
    <w:rsid w:val="00853BBE"/>
    <w:rsid w:val="00855014"/>
    <w:rsid w:val="00855058"/>
    <w:rsid w:val="00855643"/>
    <w:rsid w:val="00855917"/>
    <w:rsid w:val="00855D25"/>
    <w:rsid w:val="00856887"/>
    <w:rsid w:val="00856A2C"/>
    <w:rsid w:val="00857D58"/>
    <w:rsid w:val="00860515"/>
    <w:rsid w:val="008617C5"/>
    <w:rsid w:val="00861E9A"/>
    <w:rsid w:val="00862D23"/>
    <w:rsid w:val="008633FD"/>
    <w:rsid w:val="00863540"/>
    <w:rsid w:val="00863EA2"/>
    <w:rsid w:val="00865512"/>
    <w:rsid w:val="00866903"/>
    <w:rsid w:val="00866915"/>
    <w:rsid w:val="00866D90"/>
    <w:rsid w:val="00866FC9"/>
    <w:rsid w:val="008671E6"/>
    <w:rsid w:val="0086738B"/>
    <w:rsid w:val="00867EA3"/>
    <w:rsid w:val="008708BC"/>
    <w:rsid w:val="00870FC5"/>
    <w:rsid w:val="00871174"/>
    <w:rsid w:val="00872042"/>
    <w:rsid w:val="008733B1"/>
    <w:rsid w:val="00874248"/>
    <w:rsid w:val="00874436"/>
    <w:rsid w:val="0087449B"/>
    <w:rsid w:val="00875336"/>
    <w:rsid w:val="0087579F"/>
    <w:rsid w:val="0087619F"/>
    <w:rsid w:val="0087780E"/>
    <w:rsid w:val="00877B90"/>
    <w:rsid w:val="00877C71"/>
    <w:rsid w:val="00882228"/>
    <w:rsid w:val="008825A5"/>
    <w:rsid w:val="0088312F"/>
    <w:rsid w:val="00883A32"/>
    <w:rsid w:val="00884ABE"/>
    <w:rsid w:val="00885A78"/>
    <w:rsid w:val="0088610D"/>
    <w:rsid w:val="00886459"/>
    <w:rsid w:val="00887509"/>
    <w:rsid w:val="00887BFE"/>
    <w:rsid w:val="00890173"/>
    <w:rsid w:val="0089023D"/>
    <w:rsid w:val="0089047C"/>
    <w:rsid w:val="008905FA"/>
    <w:rsid w:val="00890B0F"/>
    <w:rsid w:val="00891B6B"/>
    <w:rsid w:val="00894402"/>
    <w:rsid w:val="0089462D"/>
    <w:rsid w:val="008946FF"/>
    <w:rsid w:val="00894CB2"/>
    <w:rsid w:val="008957E1"/>
    <w:rsid w:val="00895962"/>
    <w:rsid w:val="008963C9"/>
    <w:rsid w:val="00897BDF"/>
    <w:rsid w:val="008A0544"/>
    <w:rsid w:val="008A156C"/>
    <w:rsid w:val="008A1C0C"/>
    <w:rsid w:val="008A2263"/>
    <w:rsid w:val="008A24E9"/>
    <w:rsid w:val="008A27DC"/>
    <w:rsid w:val="008A31EF"/>
    <w:rsid w:val="008A3848"/>
    <w:rsid w:val="008A38D0"/>
    <w:rsid w:val="008A46C0"/>
    <w:rsid w:val="008A4E9F"/>
    <w:rsid w:val="008A50A5"/>
    <w:rsid w:val="008A53FC"/>
    <w:rsid w:val="008A665B"/>
    <w:rsid w:val="008A78B9"/>
    <w:rsid w:val="008A7DBE"/>
    <w:rsid w:val="008B069C"/>
    <w:rsid w:val="008B099C"/>
    <w:rsid w:val="008B0EE6"/>
    <w:rsid w:val="008B1F5B"/>
    <w:rsid w:val="008B3864"/>
    <w:rsid w:val="008B3A21"/>
    <w:rsid w:val="008B468B"/>
    <w:rsid w:val="008B52A8"/>
    <w:rsid w:val="008B54D8"/>
    <w:rsid w:val="008B579C"/>
    <w:rsid w:val="008B5F2B"/>
    <w:rsid w:val="008B635D"/>
    <w:rsid w:val="008B64F7"/>
    <w:rsid w:val="008B6AF8"/>
    <w:rsid w:val="008B7C2E"/>
    <w:rsid w:val="008B7E6D"/>
    <w:rsid w:val="008C084D"/>
    <w:rsid w:val="008C10A5"/>
    <w:rsid w:val="008C2225"/>
    <w:rsid w:val="008C23CE"/>
    <w:rsid w:val="008C273A"/>
    <w:rsid w:val="008C30AB"/>
    <w:rsid w:val="008C3F87"/>
    <w:rsid w:val="008C56E6"/>
    <w:rsid w:val="008C5B5C"/>
    <w:rsid w:val="008C5E15"/>
    <w:rsid w:val="008C5FF6"/>
    <w:rsid w:val="008C6918"/>
    <w:rsid w:val="008C7E6C"/>
    <w:rsid w:val="008D0556"/>
    <w:rsid w:val="008D0E58"/>
    <w:rsid w:val="008D105D"/>
    <w:rsid w:val="008D15DC"/>
    <w:rsid w:val="008D2BCE"/>
    <w:rsid w:val="008D4416"/>
    <w:rsid w:val="008D5371"/>
    <w:rsid w:val="008D698E"/>
    <w:rsid w:val="008D6C2B"/>
    <w:rsid w:val="008D70AA"/>
    <w:rsid w:val="008D7176"/>
    <w:rsid w:val="008D7F85"/>
    <w:rsid w:val="008E0015"/>
    <w:rsid w:val="008E0A8B"/>
    <w:rsid w:val="008E0EF1"/>
    <w:rsid w:val="008E1607"/>
    <w:rsid w:val="008E2D4A"/>
    <w:rsid w:val="008E3F61"/>
    <w:rsid w:val="008E4272"/>
    <w:rsid w:val="008E46C8"/>
    <w:rsid w:val="008E4DF2"/>
    <w:rsid w:val="008E5133"/>
    <w:rsid w:val="008E5296"/>
    <w:rsid w:val="008E61DF"/>
    <w:rsid w:val="008E63A8"/>
    <w:rsid w:val="008E6438"/>
    <w:rsid w:val="008E78BA"/>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86E"/>
    <w:rsid w:val="00903940"/>
    <w:rsid w:val="00903A60"/>
    <w:rsid w:val="009049F1"/>
    <w:rsid w:val="0090527F"/>
    <w:rsid w:val="00906705"/>
    <w:rsid w:val="00906A6B"/>
    <w:rsid w:val="00910A50"/>
    <w:rsid w:val="00911A69"/>
    <w:rsid w:val="0091248D"/>
    <w:rsid w:val="00912B35"/>
    <w:rsid w:val="00913094"/>
    <w:rsid w:val="009139D3"/>
    <w:rsid w:val="0091476C"/>
    <w:rsid w:val="00914AE9"/>
    <w:rsid w:val="00915043"/>
    <w:rsid w:val="009160C0"/>
    <w:rsid w:val="00916340"/>
    <w:rsid w:val="00917385"/>
    <w:rsid w:val="00920CAB"/>
    <w:rsid w:val="009212D0"/>
    <w:rsid w:val="009212EC"/>
    <w:rsid w:val="00921977"/>
    <w:rsid w:val="00923700"/>
    <w:rsid w:val="0092398C"/>
    <w:rsid w:val="00923BC1"/>
    <w:rsid w:val="00924515"/>
    <w:rsid w:val="00924B7E"/>
    <w:rsid w:val="0092529D"/>
    <w:rsid w:val="009276B3"/>
    <w:rsid w:val="00927894"/>
    <w:rsid w:val="00930120"/>
    <w:rsid w:val="00931B7C"/>
    <w:rsid w:val="00933182"/>
    <w:rsid w:val="00933AFF"/>
    <w:rsid w:val="00934E5A"/>
    <w:rsid w:val="009354B0"/>
    <w:rsid w:val="00935C20"/>
    <w:rsid w:val="00935F4E"/>
    <w:rsid w:val="0093685B"/>
    <w:rsid w:val="00937551"/>
    <w:rsid w:val="00937F6E"/>
    <w:rsid w:val="009403FE"/>
    <w:rsid w:val="00940C35"/>
    <w:rsid w:val="00940F1E"/>
    <w:rsid w:val="0094108E"/>
    <w:rsid w:val="00942BBA"/>
    <w:rsid w:val="00944073"/>
    <w:rsid w:val="00944FA2"/>
    <w:rsid w:val="00945382"/>
    <w:rsid w:val="00945CCE"/>
    <w:rsid w:val="00946849"/>
    <w:rsid w:val="00947045"/>
    <w:rsid w:val="00947EB5"/>
    <w:rsid w:val="00950BCB"/>
    <w:rsid w:val="00950C35"/>
    <w:rsid w:val="00951D0F"/>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78C"/>
    <w:rsid w:val="00962E4F"/>
    <w:rsid w:val="0096312A"/>
    <w:rsid w:val="00963428"/>
    <w:rsid w:val="00963BCD"/>
    <w:rsid w:val="009644D5"/>
    <w:rsid w:val="0096468A"/>
    <w:rsid w:val="0096559A"/>
    <w:rsid w:val="00965D0E"/>
    <w:rsid w:val="00967098"/>
    <w:rsid w:val="00967DF2"/>
    <w:rsid w:val="00970E56"/>
    <w:rsid w:val="009719DF"/>
    <w:rsid w:val="00974949"/>
    <w:rsid w:val="009762E8"/>
    <w:rsid w:val="009778E5"/>
    <w:rsid w:val="00977C6D"/>
    <w:rsid w:val="00980FCC"/>
    <w:rsid w:val="00982099"/>
    <w:rsid w:val="009830EE"/>
    <w:rsid w:val="00984E48"/>
    <w:rsid w:val="00985C65"/>
    <w:rsid w:val="009861C5"/>
    <w:rsid w:val="00987534"/>
    <w:rsid w:val="009913F2"/>
    <w:rsid w:val="0099184E"/>
    <w:rsid w:val="00992CAD"/>
    <w:rsid w:val="00993FA6"/>
    <w:rsid w:val="00994002"/>
    <w:rsid w:val="00995A15"/>
    <w:rsid w:val="0099661F"/>
    <w:rsid w:val="00996620"/>
    <w:rsid w:val="00996D48"/>
    <w:rsid w:val="00996F48"/>
    <w:rsid w:val="00997409"/>
    <w:rsid w:val="00997DCB"/>
    <w:rsid w:val="009A03E4"/>
    <w:rsid w:val="009A0A89"/>
    <w:rsid w:val="009A0D06"/>
    <w:rsid w:val="009A0F1D"/>
    <w:rsid w:val="009A1759"/>
    <w:rsid w:val="009A1B30"/>
    <w:rsid w:val="009A25E1"/>
    <w:rsid w:val="009A2D55"/>
    <w:rsid w:val="009A2FAC"/>
    <w:rsid w:val="009A3445"/>
    <w:rsid w:val="009A3674"/>
    <w:rsid w:val="009A45AF"/>
    <w:rsid w:val="009A5636"/>
    <w:rsid w:val="009A59DC"/>
    <w:rsid w:val="009A5C5B"/>
    <w:rsid w:val="009A7288"/>
    <w:rsid w:val="009A7963"/>
    <w:rsid w:val="009B03FF"/>
    <w:rsid w:val="009B04A5"/>
    <w:rsid w:val="009B09D6"/>
    <w:rsid w:val="009B0F6A"/>
    <w:rsid w:val="009B1657"/>
    <w:rsid w:val="009B25E3"/>
    <w:rsid w:val="009B2B45"/>
    <w:rsid w:val="009B2D62"/>
    <w:rsid w:val="009B2E09"/>
    <w:rsid w:val="009B3553"/>
    <w:rsid w:val="009B3E95"/>
    <w:rsid w:val="009B4599"/>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FA0"/>
    <w:rsid w:val="009C5FA7"/>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5F59"/>
    <w:rsid w:val="009E628C"/>
    <w:rsid w:val="009E6778"/>
    <w:rsid w:val="009F0E2A"/>
    <w:rsid w:val="009F11D1"/>
    <w:rsid w:val="009F1563"/>
    <w:rsid w:val="009F2CFC"/>
    <w:rsid w:val="009F3252"/>
    <w:rsid w:val="009F3B10"/>
    <w:rsid w:val="009F4713"/>
    <w:rsid w:val="009F4EAC"/>
    <w:rsid w:val="009F5CA9"/>
    <w:rsid w:val="009F5F46"/>
    <w:rsid w:val="009F6164"/>
    <w:rsid w:val="009F65C0"/>
    <w:rsid w:val="009F6FFC"/>
    <w:rsid w:val="009F7866"/>
    <w:rsid w:val="009F7FEF"/>
    <w:rsid w:val="00A01109"/>
    <w:rsid w:val="00A01584"/>
    <w:rsid w:val="00A0190B"/>
    <w:rsid w:val="00A01EDD"/>
    <w:rsid w:val="00A03CD2"/>
    <w:rsid w:val="00A0511C"/>
    <w:rsid w:val="00A057E2"/>
    <w:rsid w:val="00A059CA"/>
    <w:rsid w:val="00A05E72"/>
    <w:rsid w:val="00A06838"/>
    <w:rsid w:val="00A06BA4"/>
    <w:rsid w:val="00A06C3A"/>
    <w:rsid w:val="00A07069"/>
    <w:rsid w:val="00A07A77"/>
    <w:rsid w:val="00A07B3A"/>
    <w:rsid w:val="00A07B54"/>
    <w:rsid w:val="00A07C41"/>
    <w:rsid w:val="00A07C6A"/>
    <w:rsid w:val="00A10B6D"/>
    <w:rsid w:val="00A10F8E"/>
    <w:rsid w:val="00A11F48"/>
    <w:rsid w:val="00A12D99"/>
    <w:rsid w:val="00A14265"/>
    <w:rsid w:val="00A14926"/>
    <w:rsid w:val="00A14B7F"/>
    <w:rsid w:val="00A153B6"/>
    <w:rsid w:val="00A156CF"/>
    <w:rsid w:val="00A15F4C"/>
    <w:rsid w:val="00A1604D"/>
    <w:rsid w:val="00A177E8"/>
    <w:rsid w:val="00A17DF6"/>
    <w:rsid w:val="00A20516"/>
    <w:rsid w:val="00A20CAF"/>
    <w:rsid w:val="00A211DB"/>
    <w:rsid w:val="00A22689"/>
    <w:rsid w:val="00A227BF"/>
    <w:rsid w:val="00A2362E"/>
    <w:rsid w:val="00A243A4"/>
    <w:rsid w:val="00A248E0"/>
    <w:rsid w:val="00A25E14"/>
    <w:rsid w:val="00A260F4"/>
    <w:rsid w:val="00A275FC"/>
    <w:rsid w:val="00A27712"/>
    <w:rsid w:val="00A2798F"/>
    <w:rsid w:val="00A30842"/>
    <w:rsid w:val="00A30ACE"/>
    <w:rsid w:val="00A313FD"/>
    <w:rsid w:val="00A329B4"/>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3B77"/>
    <w:rsid w:val="00A4462F"/>
    <w:rsid w:val="00A456A1"/>
    <w:rsid w:val="00A47CF4"/>
    <w:rsid w:val="00A515A6"/>
    <w:rsid w:val="00A51758"/>
    <w:rsid w:val="00A53579"/>
    <w:rsid w:val="00A53700"/>
    <w:rsid w:val="00A54657"/>
    <w:rsid w:val="00A5473D"/>
    <w:rsid w:val="00A55FF9"/>
    <w:rsid w:val="00A56ED5"/>
    <w:rsid w:val="00A60708"/>
    <w:rsid w:val="00A622CC"/>
    <w:rsid w:val="00A629CC"/>
    <w:rsid w:val="00A62EA2"/>
    <w:rsid w:val="00A64923"/>
    <w:rsid w:val="00A64CE4"/>
    <w:rsid w:val="00A64E82"/>
    <w:rsid w:val="00A64F8D"/>
    <w:rsid w:val="00A655BF"/>
    <w:rsid w:val="00A657E4"/>
    <w:rsid w:val="00A657F1"/>
    <w:rsid w:val="00A661D4"/>
    <w:rsid w:val="00A669CE"/>
    <w:rsid w:val="00A71438"/>
    <w:rsid w:val="00A71D07"/>
    <w:rsid w:val="00A74CEA"/>
    <w:rsid w:val="00A762A9"/>
    <w:rsid w:val="00A76BFB"/>
    <w:rsid w:val="00A76E5F"/>
    <w:rsid w:val="00A771F7"/>
    <w:rsid w:val="00A779C6"/>
    <w:rsid w:val="00A80EC9"/>
    <w:rsid w:val="00A812BF"/>
    <w:rsid w:val="00A818FD"/>
    <w:rsid w:val="00A82A80"/>
    <w:rsid w:val="00A82AAD"/>
    <w:rsid w:val="00A82D89"/>
    <w:rsid w:val="00A82FD6"/>
    <w:rsid w:val="00A8301C"/>
    <w:rsid w:val="00A8350F"/>
    <w:rsid w:val="00A84435"/>
    <w:rsid w:val="00A85318"/>
    <w:rsid w:val="00A85A06"/>
    <w:rsid w:val="00A85BD7"/>
    <w:rsid w:val="00A86F6E"/>
    <w:rsid w:val="00A87108"/>
    <w:rsid w:val="00A90B5F"/>
    <w:rsid w:val="00A90DC9"/>
    <w:rsid w:val="00A90FA9"/>
    <w:rsid w:val="00A912D1"/>
    <w:rsid w:val="00A91492"/>
    <w:rsid w:val="00A915A0"/>
    <w:rsid w:val="00A92181"/>
    <w:rsid w:val="00A92B2A"/>
    <w:rsid w:val="00A92DE6"/>
    <w:rsid w:val="00A948DA"/>
    <w:rsid w:val="00A95D59"/>
    <w:rsid w:val="00A96186"/>
    <w:rsid w:val="00A96245"/>
    <w:rsid w:val="00A9626D"/>
    <w:rsid w:val="00A9682F"/>
    <w:rsid w:val="00A96C16"/>
    <w:rsid w:val="00A96D22"/>
    <w:rsid w:val="00A973DC"/>
    <w:rsid w:val="00A97592"/>
    <w:rsid w:val="00A979C0"/>
    <w:rsid w:val="00AA1829"/>
    <w:rsid w:val="00AA23F2"/>
    <w:rsid w:val="00AA3C9E"/>
    <w:rsid w:val="00AA3F9A"/>
    <w:rsid w:val="00AA40EB"/>
    <w:rsid w:val="00AA4260"/>
    <w:rsid w:val="00AA510F"/>
    <w:rsid w:val="00AA64E6"/>
    <w:rsid w:val="00AA657A"/>
    <w:rsid w:val="00AA6FC4"/>
    <w:rsid w:val="00AA7F13"/>
    <w:rsid w:val="00AB0D58"/>
    <w:rsid w:val="00AB1140"/>
    <w:rsid w:val="00AB2FFA"/>
    <w:rsid w:val="00AB3179"/>
    <w:rsid w:val="00AB350E"/>
    <w:rsid w:val="00AB3D40"/>
    <w:rsid w:val="00AB412D"/>
    <w:rsid w:val="00AB418B"/>
    <w:rsid w:val="00AB4B38"/>
    <w:rsid w:val="00AB5616"/>
    <w:rsid w:val="00AB5A89"/>
    <w:rsid w:val="00AB5E76"/>
    <w:rsid w:val="00AB643F"/>
    <w:rsid w:val="00AB65B6"/>
    <w:rsid w:val="00AB6975"/>
    <w:rsid w:val="00AB6D80"/>
    <w:rsid w:val="00AB6F9A"/>
    <w:rsid w:val="00AB70EC"/>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642C"/>
    <w:rsid w:val="00AC64AD"/>
    <w:rsid w:val="00AC6BC9"/>
    <w:rsid w:val="00AC70A2"/>
    <w:rsid w:val="00AC78FE"/>
    <w:rsid w:val="00AD0C64"/>
    <w:rsid w:val="00AD22F3"/>
    <w:rsid w:val="00AD2310"/>
    <w:rsid w:val="00AD2A6F"/>
    <w:rsid w:val="00AD307A"/>
    <w:rsid w:val="00AD357C"/>
    <w:rsid w:val="00AD36EB"/>
    <w:rsid w:val="00AD468F"/>
    <w:rsid w:val="00AD48AC"/>
    <w:rsid w:val="00AD577C"/>
    <w:rsid w:val="00AD5A73"/>
    <w:rsid w:val="00AD6D54"/>
    <w:rsid w:val="00AD7464"/>
    <w:rsid w:val="00AD7E0E"/>
    <w:rsid w:val="00AE0AEE"/>
    <w:rsid w:val="00AE0FA8"/>
    <w:rsid w:val="00AE1F34"/>
    <w:rsid w:val="00AE2442"/>
    <w:rsid w:val="00AE2897"/>
    <w:rsid w:val="00AE28C9"/>
    <w:rsid w:val="00AE3320"/>
    <w:rsid w:val="00AE36AD"/>
    <w:rsid w:val="00AE3869"/>
    <w:rsid w:val="00AE3892"/>
    <w:rsid w:val="00AE57BA"/>
    <w:rsid w:val="00AE5BB6"/>
    <w:rsid w:val="00AE5D52"/>
    <w:rsid w:val="00AE65B1"/>
    <w:rsid w:val="00AF103F"/>
    <w:rsid w:val="00AF26BC"/>
    <w:rsid w:val="00AF2818"/>
    <w:rsid w:val="00AF2F41"/>
    <w:rsid w:val="00AF3929"/>
    <w:rsid w:val="00AF473D"/>
    <w:rsid w:val="00AF514C"/>
    <w:rsid w:val="00AF514D"/>
    <w:rsid w:val="00AF56AE"/>
    <w:rsid w:val="00AF572D"/>
    <w:rsid w:val="00AF646D"/>
    <w:rsid w:val="00AF68E5"/>
    <w:rsid w:val="00AF6CD9"/>
    <w:rsid w:val="00AF711A"/>
    <w:rsid w:val="00AF7DC1"/>
    <w:rsid w:val="00B01395"/>
    <w:rsid w:val="00B013DC"/>
    <w:rsid w:val="00B02258"/>
    <w:rsid w:val="00B02648"/>
    <w:rsid w:val="00B04B32"/>
    <w:rsid w:val="00B04F87"/>
    <w:rsid w:val="00B0554E"/>
    <w:rsid w:val="00B056C4"/>
    <w:rsid w:val="00B1016D"/>
    <w:rsid w:val="00B11D8D"/>
    <w:rsid w:val="00B11F5E"/>
    <w:rsid w:val="00B12B8D"/>
    <w:rsid w:val="00B13FBD"/>
    <w:rsid w:val="00B145B6"/>
    <w:rsid w:val="00B14B09"/>
    <w:rsid w:val="00B14E65"/>
    <w:rsid w:val="00B153D0"/>
    <w:rsid w:val="00B15450"/>
    <w:rsid w:val="00B15DE2"/>
    <w:rsid w:val="00B15E3C"/>
    <w:rsid w:val="00B17B43"/>
    <w:rsid w:val="00B21230"/>
    <w:rsid w:val="00B225AA"/>
    <w:rsid w:val="00B22EBA"/>
    <w:rsid w:val="00B240B1"/>
    <w:rsid w:val="00B2492B"/>
    <w:rsid w:val="00B257A8"/>
    <w:rsid w:val="00B25EC7"/>
    <w:rsid w:val="00B26EB9"/>
    <w:rsid w:val="00B277C2"/>
    <w:rsid w:val="00B27E50"/>
    <w:rsid w:val="00B300B9"/>
    <w:rsid w:val="00B30141"/>
    <w:rsid w:val="00B30BD9"/>
    <w:rsid w:val="00B314E5"/>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13D1"/>
    <w:rsid w:val="00B42566"/>
    <w:rsid w:val="00B425B4"/>
    <w:rsid w:val="00B43044"/>
    <w:rsid w:val="00B43568"/>
    <w:rsid w:val="00B448DC"/>
    <w:rsid w:val="00B45522"/>
    <w:rsid w:val="00B455A2"/>
    <w:rsid w:val="00B4663B"/>
    <w:rsid w:val="00B47976"/>
    <w:rsid w:val="00B50063"/>
    <w:rsid w:val="00B50A54"/>
    <w:rsid w:val="00B51211"/>
    <w:rsid w:val="00B51400"/>
    <w:rsid w:val="00B520E5"/>
    <w:rsid w:val="00B5265B"/>
    <w:rsid w:val="00B54F5B"/>
    <w:rsid w:val="00B555DF"/>
    <w:rsid w:val="00B557B6"/>
    <w:rsid w:val="00B55E3B"/>
    <w:rsid w:val="00B5693D"/>
    <w:rsid w:val="00B575C0"/>
    <w:rsid w:val="00B60101"/>
    <w:rsid w:val="00B60A3D"/>
    <w:rsid w:val="00B60F46"/>
    <w:rsid w:val="00B612CF"/>
    <w:rsid w:val="00B62248"/>
    <w:rsid w:val="00B62DAB"/>
    <w:rsid w:val="00B631D0"/>
    <w:rsid w:val="00B64096"/>
    <w:rsid w:val="00B64B47"/>
    <w:rsid w:val="00B65338"/>
    <w:rsid w:val="00B6765E"/>
    <w:rsid w:val="00B67DB4"/>
    <w:rsid w:val="00B67F8E"/>
    <w:rsid w:val="00B70F0A"/>
    <w:rsid w:val="00B70F23"/>
    <w:rsid w:val="00B71902"/>
    <w:rsid w:val="00B72163"/>
    <w:rsid w:val="00B72E34"/>
    <w:rsid w:val="00B73662"/>
    <w:rsid w:val="00B74A57"/>
    <w:rsid w:val="00B775F0"/>
    <w:rsid w:val="00B7784C"/>
    <w:rsid w:val="00B77C7D"/>
    <w:rsid w:val="00B80136"/>
    <w:rsid w:val="00B80407"/>
    <w:rsid w:val="00B80E17"/>
    <w:rsid w:val="00B81220"/>
    <w:rsid w:val="00B81264"/>
    <w:rsid w:val="00B813C3"/>
    <w:rsid w:val="00B82834"/>
    <w:rsid w:val="00B82A70"/>
    <w:rsid w:val="00B82C44"/>
    <w:rsid w:val="00B82F28"/>
    <w:rsid w:val="00B84225"/>
    <w:rsid w:val="00B85811"/>
    <w:rsid w:val="00B85E90"/>
    <w:rsid w:val="00B867CD"/>
    <w:rsid w:val="00B86BC8"/>
    <w:rsid w:val="00B86DC9"/>
    <w:rsid w:val="00B9075C"/>
    <w:rsid w:val="00B91180"/>
    <w:rsid w:val="00B9169A"/>
    <w:rsid w:val="00B91B5C"/>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787"/>
    <w:rsid w:val="00BA448A"/>
    <w:rsid w:val="00BA44B0"/>
    <w:rsid w:val="00BA459C"/>
    <w:rsid w:val="00BA51D8"/>
    <w:rsid w:val="00BA6D61"/>
    <w:rsid w:val="00BB0BF4"/>
    <w:rsid w:val="00BB1012"/>
    <w:rsid w:val="00BB222F"/>
    <w:rsid w:val="00BB2A6F"/>
    <w:rsid w:val="00BB3213"/>
    <w:rsid w:val="00BB36DF"/>
    <w:rsid w:val="00BB3853"/>
    <w:rsid w:val="00BB4184"/>
    <w:rsid w:val="00BB4A19"/>
    <w:rsid w:val="00BB4B7D"/>
    <w:rsid w:val="00BB6A94"/>
    <w:rsid w:val="00BB711A"/>
    <w:rsid w:val="00BB7827"/>
    <w:rsid w:val="00BC01F9"/>
    <w:rsid w:val="00BC0816"/>
    <w:rsid w:val="00BC1C16"/>
    <w:rsid w:val="00BC3618"/>
    <w:rsid w:val="00BC3643"/>
    <w:rsid w:val="00BC3F00"/>
    <w:rsid w:val="00BC4277"/>
    <w:rsid w:val="00BC55D5"/>
    <w:rsid w:val="00BC5C1C"/>
    <w:rsid w:val="00BC6853"/>
    <w:rsid w:val="00BC6B1A"/>
    <w:rsid w:val="00BD2142"/>
    <w:rsid w:val="00BD2371"/>
    <w:rsid w:val="00BD3B76"/>
    <w:rsid w:val="00BD581E"/>
    <w:rsid w:val="00BD5B22"/>
    <w:rsid w:val="00BD5ED2"/>
    <w:rsid w:val="00BD5FA4"/>
    <w:rsid w:val="00BD6032"/>
    <w:rsid w:val="00BD61AC"/>
    <w:rsid w:val="00BD6279"/>
    <w:rsid w:val="00BD78D6"/>
    <w:rsid w:val="00BD7E39"/>
    <w:rsid w:val="00BE0BC3"/>
    <w:rsid w:val="00BE24F1"/>
    <w:rsid w:val="00BE2C8B"/>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74E"/>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5045"/>
    <w:rsid w:val="00C052C8"/>
    <w:rsid w:val="00C05786"/>
    <w:rsid w:val="00C0596F"/>
    <w:rsid w:val="00C05BDC"/>
    <w:rsid w:val="00C06C22"/>
    <w:rsid w:val="00C074D7"/>
    <w:rsid w:val="00C1019A"/>
    <w:rsid w:val="00C10EB2"/>
    <w:rsid w:val="00C124C5"/>
    <w:rsid w:val="00C1289D"/>
    <w:rsid w:val="00C12BBD"/>
    <w:rsid w:val="00C12E3A"/>
    <w:rsid w:val="00C1319E"/>
    <w:rsid w:val="00C136DA"/>
    <w:rsid w:val="00C14132"/>
    <w:rsid w:val="00C1621E"/>
    <w:rsid w:val="00C16B5D"/>
    <w:rsid w:val="00C16C2B"/>
    <w:rsid w:val="00C17771"/>
    <w:rsid w:val="00C21995"/>
    <w:rsid w:val="00C220ED"/>
    <w:rsid w:val="00C223CF"/>
    <w:rsid w:val="00C2291A"/>
    <w:rsid w:val="00C22DC1"/>
    <w:rsid w:val="00C22DC6"/>
    <w:rsid w:val="00C244A7"/>
    <w:rsid w:val="00C263C8"/>
    <w:rsid w:val="00C266C3"/>
    <w:rsid w:val="00C277AF"/>
    <w:rsid w:val="00C30412"/>
    <w:rsid w:val="00C3190E"/>
    <w:rsid w:val="00C323C9"/>
    <w:rsid w:val="00C33E06"/>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1E61"/>
    <w:rsid w:val="00C51ECE"/>
    <w:rsid w:val="00C521CE"/>
    <w:rsid w:val="00C5286F"/>
    <w:rsid w:val="00C538B8"/>
    <w:rsid w:val="00C54448"/>
    <w:rsid w:val="00C551B8"/>
    <w:rsid w:val="00C562A3"/>
    <w:rsid w:val="00C57053"/>
    <w:rsid w:val="00C61122"/>
    <w:rsid w:val="00C6138A"/>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B24"/>
    <w:rsid w:val="00C73D48"/>
    <w:rsid w:val="00C74723"/>
    <w:rsid w:val="00C77553"/>
    <w:rsid w:val="00C779D2"/>
    <w:rsid w:val="00C81043"/>
    <w:rsid w:val="00C820ED"/>
    <w:rsid w:val="00C82503"/>
    <w:rsid w:val="00C825D1"/>
    <w:rsid w:val="00C82CBB"/>
    <w:rsid w:val="00C846D7"/>
    <w:rsid w:val="00C852AE"/>
    <w:rsid w:val="00C855CA"/>
    <w:rsid w:val="00C857F9"/>
    <w:rsid w:val="00C858F5"/>
    <w:rsid w:val="00C86F92"/>
    <w:rsid w:val="00C873DD"/>
    <w:rsid w:val="00C9034A"/>
    <w:rsid w:val="00C9043E"/>
    <w:rsid w:val="00C90892"/>
    <w:rsid w:val="00C90A5C"/>
    <w:rsid w:val="00C90F63"/>
    <w:rsid w:val="00C917EF"/>
    <w:rsid w:val="00C92D18"/>
    <w:rsid w:val="00C937EC"/>
    <w:rsid w:val="00C9383E"/>
    <w:rsid w:val="00C93EA4"/>
    <w:rsid w:val="00C94638"/>
    <w:rsid w:val="00C94C5A"/>
    <w:rsid w:val="00C95F69"/>
    <w:rsid w:val="00C96951"/>
    <w:rsid w:val="00C96E11"/>
    <w:rsid w:val="00C96FC4"/>
    <w:rsid w:val="00C973F9"/>
    <w:rsid w:val="00C97936"/>
    <w:rsid w:val="00CA117B"/>
    <w:rsid w:val="00CA1A99"/>
    <w:rsid w:val="00CA3062"/>
    <w:rsid w:val="00CA45C4"/>
    <w:rsid w:val="00CA4BB0"/>
    <w:rsid w:val="00CA4FED"/>
    <w:rsid w:val="00CA516E"/>
    <w:rsid w:val="00CA55AB"/>
    <w:rsid w:val="00CA5CD6"/>
    <w:rsid w:val="00CA6727"/>
    <w:rsid w:val="00CA75D9"/>
    <w:rsid w:val="00CA7991"/>
    <w:rsid w:val="00CA7C6A"/>
    <w:rsid w:val="00CB0A53"/>
    <w:rsid w:val="00CB0ACE"/>
    <w:rsid w:val="00CB1FBD"/>
    <w:rsid w:val="00CB24E5"/>
    <w:rsid w:val="00CB3688"/>
    <w:rsid w:val="00CB3BA5"/>
    <w:rsid w:val="00CB4720"/>
    <w:rsid w:val="00CB4CB0"/>
    <w:rsid w:val="00CB5906"/>
    <w:rsid w:val="00CB5DA3"/>
    <w:rsid w:val="00CB62C9"/>
    <w:rsid w:val="00CB7567"/>
    <w:rsid w:val="00CC0764"/>
    <w:rsid w:val="00CC0A3E"/>
    <w:rsid w:val="00CC2FE9"/>
    <w:rsid w:val="00CC320E"/>
    <w:rsid w:val="00CC3E30"/>
    <w:rsid w:val="00CC56C3"/>
    <w:rsid w:val="00CC59B4"/>
    <w:rsid w:val="00CC612E"/>
    <w:rsid w:val="00CC6217"/>
    <w:rsid w:val="00CC660D"/>
    <w:rsid w:val="00CC687A"/>
    <w:rsid w:val="00CC69D8"/>
    <w:rsid w:val="00CC714E"/>
    <w:rsid w:val="00CC71F0"/>
    <w:rsid w:val="00CC759D"/>
    <w:rsid w:val="00CC765C"/>
    <w:rsid w:val="00CD099D"/>
    <w:rsid w:val="00CD11EB"/>
    <w:rsid w:val="00CD16DC"/>
    <w:rsid w:val="00CD1791"/>
    <w:rsid w:val="00CD27D5"/>
    <w:rsid w:val="00CD304D"/>
    <w:rsid w:val="00CD3C21"/>
    <w:rsid w:val="00CD4899"/>
    <w:rsid w:val="00CD5FD1"/>
    <w:rsid w:val="00CD610A"/>
    <w:rsid w:val="00CD696F"/>
    <w:rsid w:val="00CD7179"/>
    <w:rsid w:val="00CD717C"/>
    <w:rsid w:val="00CD7D9C"/>
    <w:rsid w:val="00CD7DEC"/>
    <w:rsid w:val="00CE0D82"/>
    <w:rsid w:val="00CE1323"/>
    <w:rsid w:val="00CE14B3"/>
    <w:rsid w:val="00CE1522"/>
    <w:rsid w:val="00CE2763"/>
    <w:rsid w:val="00CE36B1"/>
    <w:rsid w:val="00CE442B"/>
    <w:rsid w:val="00CE5131"/>
    <w:rsid w:val="00CE5314"/>
    <w:rsid w:val="00CE5F94"/>
    <w:rsid w:val="00CE7809"/>
    <w:rsid w:val="00CF1A01"/>
    <w:rsid w:val="00CF2D5C"/>
    <w:rsid w:val="00CF33EF"/>
    <w:rsid w:val="00CF399C"/>
    <w:rsid w:val="00CF412D"/>
    <w:rsid w:val="00CF4D05"/>
    <w:rsid w:val="00CF6E1D"/>
    <w:rsid w:val="00CF76CD"/>
    <w:rsid w:val="00CF77BC"/>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A4C"/>
    <w:rsid w:val="00D06780"/>
    <w:rsid w:val="00D0682B"/>
    <w:rsid w:val="00D06C3E"/>
    <w:rsid w:val="00D06C55"/>
    <w:rsid w:val="00D07F6F"/>
    <w:rsid w:val="00D1137C"/>
    <w:rsid w:val="00D11A33"/>
    <w:rsid w:val="00D12B94"/>
    <w:rsid w:val="00D1464F"/>
    <w:rsid w:val="00D14F26"/>
    <w:rsid w:val="00D15532"/>
    <w:rsid w:val="00D15AF3"/>
    <w:rsid w:val="00D15F7D"/>
    <w:rsid w:val="00D166D0"/>
    <w:rsid w:val="00D168C6"/>
    <w:rsid w:val="00D17C14"/>
    <w:rsid w:val="00D17C9F"/>
    <w:rsid w:val="00D20734"/>
    <w:rsid w:val="00D207CF"/>
    <w:rsid w:val="00D2275D"/>
    <w:rsid w:val="00D23100"/>
    <w:rsid w:val="00D23151"/>
    <w:rsid w:val="00D2325D"/>
    <w:rsid w:val="00D23267"/>
    <w:rsid w:val="00D235FB"/>
    <w:rsid w:val="00D24010"/>
    <w:rsid w:val="00D24EAD"/>
    <w:rsid w:val="00D25ED3"/>
    <w:rsid w:val="00D26C0F"/>
    <w:rsid w:val="00D270F9"/>
    <w:rsid w:val="00D27176"/>
    <w:rsid w:val="00D274B0"/>
    <w:rsid w:val="00D278B0"/>
    <w:rsid w:val="00D33280"/>
    <w:rsid w:val="00D34532"/>
    <w:rsid w:val="00D3462D"/>
    <w:rsid w:val="00D34BE3"/>
    <w:rsid w:val="00D34C95"/>
    <w:rsid w:val="00D34EC4"/>
    <w:rsid w:val="00D35884"/>
    <w:rsid w:val="00D36382"/>
    <w:rsid w:val="00D37412"/>
    <w:rsid w:val="00D414BC"/>
    <w:rsid w:val="00D446C9"/>
    <w:rsid w:val="00D46EDF"/>
    <w:rsid w:val="00D47A25"/>
    <w:rsid w:val="00D47AEB"/>
    <w:rsid w:val="00D515EE"/>
    <w:rsid w:val="00D525A1"/>
    <w:rsid w:val="00D52A7A"/>
    <w:rsid w:val="00D52F4E"/>
    <w:rsid w:val="00D53C75"/>
    <w:rsid w:val="00D5446B"/>
    <w:rsid w:val="00D55B01"/>
    <w:rsid w:val="00D56B5E"/>
    <w:rsid w:val="00D57275"/>
    <w:rsid w:val="00D5746E"/>
    <w:rsid w:val="00D57F24"/>
    <w:rsid w:val="00D60F75"/>
    <w:rsid w:val="00D615A9"/>
    <w:rsid w:val="00D6267A"/>
    <w:rsid w:val="00D6290D"/>
    <w:rsid w:val="00D62A08"/>
    <w:rsid w:val="00D62A40"/>
    <w:rsid w:val="00D62E43"/>
    <w:rsid w:val="00D637C3"/>
    <w:rsid w:val="00D63D33"/>
    <w:rsid w:val="00D64B48"/>
    <w:rsid w:val="00D65828"/>
    <w:rsid w:val="00D65A72"/>
    <w:rsid w:val="00D65FBE"/>
    <w:rsid w:val="00D702BA"/>
    <w:rsid w:val="00D70430"/>
    <w:rsid w:val="00D70688"/>
    <w:rsid w:val="00D70815"/>
    <w:rsid w:val="00D71F98"/>
    <w:rsid w:val="00D72EF5"/>
    <w:rsid w:val="00D74882"/>
    <w:rsid w:val="00D74C1F"/>
    <w:rsid w:val="00D7744F"/>
    <w:rsid w:val="00D80197"/>
    <w:rsid w:val="00D802D9"/>
    <w:rsid w:val="00D80D82"/>
    <w:rsid w:val="00D81A4E"/>
    <w:rsid w:val="00D8240C"/>
    <w:rsid w:val="00D83950"/>
    <w:rsid w:val="00D83D5E"/>
    <w:rsid w:val="00D83E3D"/>
    <w:rsid w:val="00D84741"/>
    <w:rsid w:val="00D84BD0"/>
    <w:rsid w:val="00D84D8F"/>
    <w:rsid w:val="00D852EC"/>
    <w:rsid w:val="00D86036"/>
    <w:rsid w:val="00D86883"/>
    <w:rsid w:val="00D86E50"/>
    <w:rsid w:val="00D878EB"/>
    <w:rsid w:val="00D90A5E"/>
    <w:rsid w:val="00D9189A"/>
    <w:rsid w:val="00D91948"/>
    <w:rsid w:val="00D923DB"/>
    <w:rsid w:val="00D9298A"/>
    <w:rsid w:val="00D92FFD"/>
    <w:rsid w:val="00D9390A"/>
    <w:rsid w:val="00D9423E"/>
    <w:rsid w:val="00D94A7E"/>
    <w:rsid w:val="00D9563F"/>
    <w:rsid w:val="00D95896"/>
    <w:rsid w:val="00D96334"/>
    <w:rsid w:val="00D963DC"/>
    <w:rsid w:val="00D96E7D"/>
    <w:rsid w:val="00DA044E"/>
    <w:rsid w:val="00DA15F8"/>
    <w:rsid w:val="00DA16CB"/>
    <w:rsid w:val="00DA1AF0"/>
    <w:rsid w:val="00DA1E3C"/>
    <w:rsid w:val="00DA224E"/>
    <w:rsid w:val="00DA23A0"/>
    <w:rsid w:val="00DA4667"/>
    <w:rsid w:val="00DA4C3B"/>
    <w:rsid w:val="00DA6359"/>
    <w:rsid w:val="00DA6E9B"/>
    <w:rsid w:val="00DA748F"/>
    <w:rsid w:val="00DB02F8"/>
    <w:rsid w:val="00DB0601"/>
    <w:rsid w:val="00DB3091"/>
    <w:rsid w:val="00DB4107"/>
    <w:rsid w:val="00DB42EB"/>
    <w:rsid w:val="00DB4A45"/>
    <w:rsid w:val="00DB4CF8"/>
    <w:rsid w:val="00DB59C4"/>
    <w:rsid w:val="00DB5B97"/>
    <w:rsid w:val="00DB5F7A"/>
    <w:rsid w:val="00DB75F0"/>
    <w:rsid w:val="00DB795E"/>
    <w:rsid w:val="00DB7B7A"/>
    <w:rsid w:val="00DC03B4"/>
    <w:rsid w:val="00DC121F"/>
    <w:rsid w:val="00DC21E1"/>
    <w:rsid w:val="00DC25BC"/>
    <w:rsid w:val="00DC3103"/>
    <w:rsid w:val="00DC35D9"/>
    <w:rsid w:val="00DC3CD8"/>
    <w:rsid w:val="00DC4104"/>
    <w:rsid w:val="00DC44A2"/>
    <w:rsid w:val="00DC489C"/>
    <w:rsid w:val="00DC5505"/>
    <w:rsid w:val="00DC55EB"/>
    <w:rsid w:val="00DC6492"/>
    <w:rsid w:val="00DC72C6"/>
    <w:rsid w:val="00DC74A6"/>
    <w:rsid w:val="00DC7D27"/>
    <w:rsid w:val="00DD054C"/>
    <w:rsid w:val="00DD05E6"/>
    <w:rsid w:val="00DD0F52"/>
    <w:rsid w:val="00DD1E13"/>
    <w:rsid w:val="00DD2235"/>
    <w:rsid w:val="00DD3124"/>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3346"/>
    <w:rsid w:val="00DE3426"/>
    <w:rsid w:val="00DE396A"/>
    <w:rsid w:val="00DE3BEF"/>
    <w:rsid w:val="00DE3DF9"/>
    <w:rsid w:val="00DE53FC"/>
    <w:rsid w:val="00DE5727"/>
    <w:rsid w:val="00DE5897"/>
    <w:rsid w:val="00DE590C"/>
    <w:rsid w:val="00DE5CAB"/>
    <w:rsid w:val="00DE7079"/>
    <w:rsid w:val="00DE7F4F"/>
    <w:rsid w:val="00DF0DB4"/>
    <w:rsid w:val="00DF1313"/>
    <w:rsid w:val="00DF2FE7"/>
    <w:rsid w:val="00DF3939"/>
    <w:rsid w:val="00DF3B06"/>
    <w:rsid w:val="00DF3F4E"/>
    <w:rsid w:val="00DF44DC"/>
    <w:rsid w:val="00DF523A"/>
    <w:rsid w:val="00DF591B"/>
    <w:rsid w:val="00DF5F27"/>
    <w:rsid w:val="00DF6C5A"/>
    <w:rsid w:val="00DF7C03"/>
    <w:rsid w:val="00E00585"/>
    <w:rsid w:val="00E00BD6"/>
    <w:rsid w:val="00E01B4D"/>
    <w:rsid w:val="00E02D0B"/>
    <w:rsid w:val="00E02E96"/>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85E"/>
    <w:rsid w:val="00E12BC5"/>
    <w:rsid w:val="00E12C7C"/>
    <w:rsid w:val="00E1359E"/>
    <w:rsid w:val="00E155EA"/>
    <w:rsid w:val="00E1566F"/>
    <w:rsid w:val="00E15FF2"/>
    <w:rsid w:val="00E1693D"/>
    <w:rsid w:val="00E17E6A"/>
    <w:rsid w:val="00E2016F"/>
    <w:rsid w:val="00E22D4D"/>
    <w:rsid w:val="00E23086"/>
    <w:rsid w:val="00E23A95"/>
    <w:rsid w:val="00E2498A"/>
    <w:rsid w:val="00E253E1"/>
    <w:rsid w:val="00E256F1"/>
    <w:rsid w:val="00E25936"/>
    <w:rsid w:val="00E259F0"/>
    <w:rsid w:val="00E25FC3"/>
    <w:rsid w:val="00E26988"/>
    <w:rsid w:val="00E26EF6"/>
    <w:rsid w:val="00E26F0F"/>
    <w:rsid w:val="00E279B0"/>
    <w:rsid w:val="00E316A2"/>
    <w:rsid w:val="00E31999"/>
    <w:rsid w:val="00E33D04"/>
    <w:rsid w:val="00E3422A"/>
    <w:rsid w:val="00E351CB"/>
    <w:rsid w:val="00E35B55"/>
    <w:rsid w:val="00E364E1"/>
    <w:rsid w:val="00E3679B"/>
    <w:rsid w:val="00E36F4D"/>
    <w:rsid w:val="00E37720"/>
    <w:rsid w:val="00E37D09"/>
    <w:rsid w:val="00E37EA5"/>
    <w:rsid w:val="00E40AAD"/>
    <w:rsid w:val="00E429CE"/>
    <w:rsid w:val="00E43E97"/>
    <w:rsid w:val="00E447C5"/>
    <w:rsid w:val="00E44BF7"/>
    <w:rsid w:val="00E45504"/>
    <w:rsid w:val="00E45ACB"/>
    <w:rsid w:val="00E45DFA"/>
    <w:rsid w:val="00E465D2"/>
    <w:rsid w:val="00E46BA8"/>
    <w:rsid w:val="00E46D80"/>
    <w:rsid w:val="00E47056"/>
    <w:rsid w:val="00E51347"/>
    <w:rsid w:val="00E5196B"/>
    <w:rsid w:val="00E525AA"/>
    <w:rsid w:val="00E53C9F"/>
    <w:rsid w:val="00E542F5"/>
    <w:rsid w:val="00E54346"/>
    <w:rsid w:val="00E54C27"/>
    <w:rsid w:val="00E5607F"/>
    <w:rsid w:val="00E56689"/>
    <w:rsid w:val="00E56B28"/>
    <w:rsid w:val="00E57311"/>
    <w:rsid w:val="00E57B78"/>
    <w:rsid w:val="00E6051C"/>
    <w:rsid w:val="00E61455"/>
    <w:rsid w:val="00E61D03"/>
    <w:rsid w:val="00E61DB6"/>
    <w:rsid w:val="00E62DC3"/>
    <w:rsid w:val="00E6368C"/>
    <w:rsid w:val="00E647F5"/>
    <w:rsid w:val="00E64989"/>
    <w:rsid w:val="00E6535F"/>
    <w:rsid w:val="00E65BFE"/>
    <w:rsid w:val="00E6619C"/>
    <w:rsid w:val="00E6673E"/>
    <w:rsid w:val="00E671E3"/>
    <w:rsid w:val="00E675CD"/>
    <w:rsid w:val="00E67E6F"/>
    <w:rsid w:val="00E70211"/>
    <w:rsid w:val="00E706B8"/>
    <w:rsid w:val="00E70B90"/>
    <w:rsid w:val="00E70CDF"/>
    <w:rsid w:val="00E71CF2"/>
    <w:rsid w:val="00E72A01"/>
    <w:rsid w:val="00E732BD"/>
    <w:rsid w:val="00E74223"/>
    <w:rsid w:val="00E74C4A"/>
    <w:rsid w:val="00E76B29"/>
    <w:rsid w:val="00E7704B"/>
    <w:rsid w:val="00E771C2"/>
    <w:rsid w:val="00E772C4"/>
    <w:rsid w:val="00E77456"/>
    <w:rsid w:val="00E777AE"/>
    <w:rsid w:val="00E80721"/>
    <w:rsid w:val="00E81905"/>
    <w:rsid w:val="00E8204C"/>
    <w:rsid w:val="00E8336F"/>
    <w:rsid w:val="00E83770"/>
    <w:rsid w:val="00E83D62"/>
    <w:rsid w:val="00E83F2B"/>
    <w:rsid w:val="00E84B74"/>
    <w:rsid w:val="00E84CD7"/>
    <w:rsid w:val="00E84DC7"/>
    <w:rsid w:val="00E851BF"/>
    <w:rsid w:val="00E85941"/>
    <w:rsid w:val="00E85D0F"/>
    <w:rsid w:val="00E865E7"/>
    <w:rsid w:val="00E86651"/>
    <w:rsid w:val="00E87011"/>
    <w:rsid w:val="00E8704B"/>
    <w:rsid w:val="00E8731A"/>
    <w:rsid w:val="00E87EC8"/>
    <w:rsid w:val="00E90EC3"/>
    <w:rsid w:val="00E918A6"/>
    <w:rsid w:val="00E92245"/>
    <w:rsid w:val="00E9273C"/>
    <w:rsid w:val="00E92BC2"/>
    <w:rsid w:val="00E932BF"/>
    <w:rsid w:val="00E9427E"/>
    <w:rsid w:val="00E9434E"/>
    <w:rsid w:val="00E94A4C"/>
    <w:rsid w:val="00E95A41"/>
    <w:rsid w:val="00E95DB3"/>
    <w:rsid w:val="00E96868"/>
    <w:rsid w:val="00E96B46"/>
    <w:rsid w:val="00E972A5"/>
    <w:rsid w:val="00E97587"/>
    <w:rsid w:val="00E9778E"/>
    <w:rsid w:val="00E97EC5"/>
    <w:rsid w:val="00EA08D7"/>
    <w:rsid w:val="00EA0A11"/>
    <w:rsid w:val="00EA0B64"/>
    <w:rsid w:val="00EA117A"/>
    <w:rsid w:val="00EA1450"/>
    <w:rsid w:val="00EA1EE0"/>
    <w:rsid w:val="00EA1EE4"/>
    <w:rsid w:val="00EA2868"/>
    <w:rsid w:val="00EA3D2E"/>
    <w:rsid w:val="00EA5C68"/>
    <w:rsid w:val="00EA60C8"/>
    <w:rsid w:val="00EB12DC"/>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DB"/>
    <w:rsid w:val="00EC6C32"/>
    <w:rsid w:val="00EC70EB"/>
    <w:rsid w:val="00EC77DD"/>
    <w:rsid w:val="00ED03F8"/>
    <w:rsid w:val="00ED0ABD"/>
    <w:rsid w:val="00ED0E64"/>
    <w:rsid w:val="00ED0F0E"/>
    <w:rsid w:val="00ED1001"/>
    <w:rsid w:val="00ED1B83"/>
    <w:rsid w:val="00ED20C8"/>
    <w:rsid w:val="00ED315B"/>
    <w:rsid w:val="00ED328B"/>
    <w:rsid w:val="00ED3E0A"/>
    <w:rsid w:val="00ED485D"/>
    <w:rsid w:val="00ED48F5"/>
    <w:rsid w:val="00ED4A36"/>
    <w:rsid w:val="00ED6F08"/>
    <w:rsid w:val="00ED740F"/>
    <w:rsid w:val="00ED74BE"/>
    <w:rsid w:val="00EE1C29"/>
    <w:rsid w:val="00EE261B"/>
    <w:rsid w:val="00EE26F3"/>
    <w:rsid w:val="00EE3983"/>
    <w:rsid w:val="00EE4690"/>
    <w:rsid w:val="00EE4C2D"/>
    <w:rsid w:val="00EE4EC2"/>
    <w:rsid w:val="00EE611C"/>
    <w:rsid w:val="00EE641E"/>
    <w:rsid w:val="00EE7958"/>
    <w:rsid w:val="00EE7A02"/>
    <w:rsid w:val="00EE7EF7"/>
    <w:rsid w:val="00EF0337"/>
    <w:rsid w:val="00EF06D3"/>
    <w:rsid w:val="00EF06DF"/>
    <w:rsid w:val="00EF0E29"/>
    <w:rsid w:val="00EF20F3"/>
    <w:rsid w:val="00EF2480"/>
    <w:rsid w:val="00EF3427"/>
    <w:rsid w:val="00EF3440"/>
    <w:rsid w:val="00EF3D59"/>
    <w:rsid w:val="00EF3FF4"/>
    <w:rsid w:val="00EF5BBE"/>
    <w:rsid w:val="00EF5EB5"/>
    <w:rsid w:val="00EF65A9"/>
    <w:rsid w:val="00F004AA"/>
    <w:rsid w:val="00F005F6"/>
    <w:rsid w:val="00F01C49"/>
    <w:rsid w:val="00F0233D"/>
    <w:rsid w:val="00F028F8"/>
    <w:rsid w:val="00F03012"/>
    <w:rsid w:val="00F03438"/>
    <w:rsid w:val="00F03784"/>
    <w:rsid w:val="00F04309"/>
    <w:rsid w:val="00F04E8C"/>
    <w:rsid w:val="00F06610"/>
    <w:rsid w:val="00F06D8F"/>
    <w:rsid w:val="00F111D8"/>
    <w:rsid w:val="00F113C2"/>
    <w:rsid w:val="00F118D6"/>
    <w:rsid w:val="00F11A09"/>
    <w:rsid w:val="00F11EC4"/>
    <w:rsid w:val="00F13EB4"/>
    <w:rsid w:val="00F14ABE"/>
    <w:rsid w:val="00F1500C"/>
    <w:rsid w:val="00F15EE9"/>
    <w:rsid w:val="00F16158"/>
    <w:rsid w:val="00F1684C"/>
    <w:rsid w:val="00F16862"/>
    <w:rsid w:val="00F16D2A"/>
    <w:rsid w:val="00F17479"/>
    <w:rsid w:val="00F2043B"/>
    <w:rsid w:val="00F20C9A"/>
    <w:rsid w:val="00F21090"/>
    <w:rsid w:val="00F23494"/>
    <w:rsid w:val="00F23714"/>
    <w:rsid w:val="00F24CF8"/>
    <w:rsid w:val="00F24FBC"/>
    <w:rsid w:val="00F27B6B"/>
    <w:rsid w:val="00F3104E"/>
    <w:rsid w:val="00F31ECA"/>
    <w:rsid w:val="00F335A8"/>
    <w:rsid w:val="00F33A72"/>
    <w:rsid w:val="00F34055"/>
    <w:rsid w:val="00F358F9"/>
    <w:rsid w:val="00F3759B"/>
    <w:rsid w:val="00F40A40"/>
    <w:rsid w:val="00F40DCD"/>
    <w:rsid w:val="00F41A12"/>
    <w:rsid w:val="00F41A26"/>
    <w:rsid w:val="00F41ADE"/>
    <w:rsid w:val="00F42D78"/>
    <w:rsid w:val="00F42E7E"/>
    <w:rsid w:val="00F4340D"/>
    <w:rsid w:val="00F4428E"/>
    <w:rsid w:val="00F44A7C"/>
    <w:rsid w:val="00F44DB5"/>
    <w:rsid w:val="00F4534A"/>
    <w:rsid w:val="00F456F0"/>
    <w:rsid w:val="00F45C18"/>
    <w:rsid w:val="00F45C86"/>
    <w:rsid w:val="00F46127"/>
    <w:rsid w:val="00F464F1"/>
    <w:rsid w:val="00F4674B"/>
    <w:rsid w:val="00F47C1B"/>
    <w:rsid w:val="00F47D27"/>
    <w:rsid w:val="00F5271E"/>
    <w:rsid w:val="00F52B9D"/>
    <w:rsid w:val="00F531BD"/>
    <w:rsid w:val="00F537EC"/>
    <w:rsid w:val="00F53839"/>
    <w:rsid w:val="00F53EEB"/>
    <w:rsid w:val="00F54B30"/>
    <w:rsid w:val="00F550D6"/>
    <w:rsid w:val="00F55E38"/>
    <w:rsid w:val="00F55EB4"/>
    <w:rsid w:val="00F56491"/>
    <w:rsid w:val="00F56AD4"/>
    <w:rsid w:val="00F57003"/>
    <w:rsid w:val="00F57C62"/>
    <w:rsid w:val="00F600EF"/>
    <w:rsid w:val="00F61253"/>
    <w:rsid w:val="00F61C51"/>
    <w:rsid w:val="00F61C9A"/>
    <w:rsid w:val="00F625F1"/>
    <w:rsid w:val="00F62B5E"/>
    <w:rsid w:val="00F63C4B"/>
    <w:rsid w:val="00F64438"/>
    <w:rsid w:val="00F64978"/>
    <w:rsid w:val="00F64E48"/>
    <w:rsid w:val="00F6610B"/>
    <w:rsid w:val="00F66AD9"/>
    <w:rsid w:val="00F66DB1"/>
    <w:rsid w:val="00F67DFC"/>
    <w:rsid w:val="00F67E17"/>
    <w:rsid w:val="00F70227"/>
    <w:rsid w:val="00F702C8"/>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80E"/>
    <w:rsid w:val="00F82587"/>
    <w:rsid w:val="00F8261E"/>
    <w:rsid w:val="00F82BF9"/>
    <w:rsid w:val="00F83D10"/>
    <w:rsid w:val="00F83DFD"/>
    <w:rsid w:val="00F856CF"/>
    <w:rsid w:val="00F873D2"/>
    <w:rsid w:val="00F87567"/>
    <w:rsid w:val="00F8765D"/>
    <w:rsid w:val="00F90524"/>
    <w:rsid w:val="00F91A26"/>
    <w:rsid w:val="00F91CCC"/>
    <w:rsid w:val="00F91DB5"/>
    <w:rsid w:val="00F92112"/>
    <w:rsid w:val="00F92C92"/>
    <w:rsid w:val="00F93043"/>
    <w:rsid w:val="00F9316B"/>
    <w:rsid w:val="00F94441"/>
    <w:rsid w:val="00F949CD"/>
    <w:rsid w:val="00F95CBC"/>
    <w:rsid w:val="00FA00EE"/>
    <w:rsid w:val="00FA050B"/>
    <w:rsid w:val="00FA0C92"/>
    <w:rsid w:val="00FA2099"/>
    <w:rsid w:val="00FA2E80"/>
    <w:rsid w:val="00FA30F1"/>
    <w:rsid w:val="00FA351D"/>
    <w:rsid w:val="00FA378B"/>
    <w:rsid w:val="00FA3E25"/>
    <w:rsid w:val="00FA493F"/>
    <w:rsid w:val="00FA4B77"/>
    <w:rsid w:val="00FA4BA4"/>
    <w:rsid w:val="00FA529B"/>
    <w:rsid w:val="00FA6564"/>
    <w:rsid w:val="00FA669F"/>
    <w:rsid w:val="00FA77B2"/>
    <w:rsid w:val="00FA7DB5"/>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837"/>
    <w:rsid w:val="00FC0CFE"/>
    <w:rsid w:val="00FC1202"/>
    <w:rsid w:val="00FC1DB0"/>
    <w:rsid w:val="00FC20D1"/>
    <w:rsid w:val="00FC549D"/>
    <w:rsid w:val="00FC563A"/>
    <w:rsid w:val="00FC5A0B"/>
    <w:rsid w:val="00FC5D95"/>
    <w:rsid w:val="00FC608E"/>
    <w:rsid w:val="00FC65A2"/>
    <w:rsid w:val="00FC76AB"/>
    <w:rsid w:val="00FD0D32"/>
    <w:rsid w:val="00FD10D9"/>
    <w:rsid w:val="00FD22C1"/>
    <w:rsid w:val="00FD2A9A"/>
    <w:rsid w:val="00FD4063"/>
    <w:rsid w:val="00FD40FB"/>
    <w:rsid w:val="00FD46AF"/>
    <w:rsid w:val="00FD47CB"/>
    <w:rsid w:val="00FD4E21"/>
    <w:rsid w:val="00FD4F82"/>
    <w:rsid w:val="00FD6239"/>
    <w:rsid w:val="00FD638A"/>
    <w:rsid w:val="00FD7A6F"/>
    <w:rsid w:val="00FD7C39"/>
    <w:rsid w:val="00FE0991"/>
    <w:rsid w:val="00FE0D82"/>
    <w:rsid w:val="00FE110C"/>
    <w:rsid w:val="00FE2482"/>
    <w:rsid w:val="00FE2555"/>
    <w:rsid w:val="00FE38C6"/>
    <w:rsid w:val="00FE4C6D"/>
    <w:rsid w:val="00FE64D8"/>
    <w:rsid w:val="00FE6578"/>
    <w:rsid w:val="00FE7001"/>
    <w:rsid w:val="00FE7E9C"/>
    <w:rsid w:val="00FF0E99"/>
    <w:rsid w:val="00FF0F2E"/>
    <w:rsid w:val="00FF2228"/>
    <w:rsid w:val="00FF2642"/>
    <w:rsid w:val="00FF27BE"/>
    <w:rsid w:val="00FF4508"/>
    <w:rsid w:val="00FF4C36"/>
    <w:rsid w:val="00FF526C"/>
    <w:rsid w:val="00FF5A95"/>
    <w:rsid w:val="00FF5AF0"/>
    <w:rsid w:val="00FF5FDF"/>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4F3604"/>
  <w15:chartTrackingRefBased/>
  <w15:docId w15:val="{8F529B36-7CA3-486C-83C5-43EE7925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iPriority="0"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qFormat="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iPriority="0" w:unhideWhenUsed="1" w:qFormat="1"/>
    <w:lsdException w:name="Hyperlink" w:semiHidden="1" w:uiPriority="0"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iPriority="0" w:unhideWhenUsed="1" w:qFormat="1"/>
    <w:lsdException w:name="HTML Sample" w:semiHidden="1" w:uiPriority="0" w:unhideWhenUsed="1" w:qFormat="1"/>
    <w:lsdException w:name="HTML Typewriter" w:semiHidden="1" w:uiPriority="0" w:unhideWhenUsed="1" w:qFormat="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F3929"/>
    <w:pPr>
      <w:overflowPunct w:val="0"/>
      <w:autoSpaceDE w:val="0"/>
      <w:autoSpaceDN w:val="0"/>
      <w:adjustRightInd w:val="0"/>
      <w:spacing w:after="180"/>
      <w:textAlignment w:val="baseline"/>
    </w:pPr>
    <w:rPr>
      <w:rFonts w:ascii="Times New Roman" w:eastAsia="Times New Roman" w:hAnsi="Times New Roman"/>
    </w:rPr>
  </w:style>
  <w:style w:type="paragraph" w:styleId="11">
    <w:name w:val="heading 1"/>
    <w:aliases w:val="H1,Memo Heading 1,h1 + 11 pt,Before:  6 pt,After:  0 pt,Char,NMP Heading 1,h1,app heading 1,l1,h11,h12,h13,h14,h15,h16,h17,h111,h121,h131,h141,h151,h161,h18,h112,h122,h132,h142,h152,h162,h19,h113,h123,h133,h143,h153,h163,1,Section of paper"/>
    <w:next w:val="a2"/>
    <w:link w:val="1Char"/>
    <w:uiPriority w:val="99"/>
    <w:qFormat/>
    <w:rsid w:val="00E76B2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1"/>
    <w:next w:val="a2"/>
    <w:link w:val="2Char"/>
    <w:qFormat/>
    <w:rsid w:val="00E76B29"/>
    <w:pPr>
      <w:pBdr>
        <w:top w:val="none" w:sz="0" w:space="0" w:color="auto"/>
      </w:pBdr>
      <w:spacing w:before="180"/>
      <w:outlineLvl w:val="1"/>
    </w:pPr>
    <w:rPr>
      <w:sz w:val="32"/>
    </w:rPr>
  </w:style>
  <w:style w:type="paragraph" w:styleId="30">
    <w:name w:val="heading 3"/>
    <w:aliases w:val="Underrubrik2,H3,Memo Heading 3,h3,no break,Heading 3 Char,Heading 3 Char1 Char,Heading 3 Char Char Char,Heading 3 Char1 Char Char Char,Heading 3 Char Char Char Char Char,Heading 3 Char Char1 Char,Heading 3 Char2 Char,0H,l3,list 3,Head 3,1.1.1"/>
    <w:basedOn w:val="2"/>
    <w:next w:val="a2"/>
    <w:link w:val="3Char"/>
    <w:qFormat/>
    <w:rsid w:val="00E76B29"/>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Heading 14,Heading 141,Heading 142,subsub"/>
    <w:basedOn w:val="30"/>
    <w:next w:val="a2"/>
    <w:link w:val="4Char"/>
    <w:qFormat/>
    <w:rsid w:val="00E76B29"/>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2"/>
    <w:link w:val="5Char"/>
    <w:qFormat/>
    <w:rsid w:val="00E76B29"/>
    <w:pPr>
      <w:ind w:left="1701" w:hanging="1701"/>
      <w:outlineLvl w:val="4"/>
    </w:pPr>
    <w:rPr>
      <w:sz w:val="22"/>
    </w:rPr>
  </w:style>
  <w:style w:type="paragraph" w:styleId="6">
    <w:name w:val="heading 6"/>
    <w:aliases w:val="T1,Header 6"/>
    <w:basedOn w:val="H6"/>
    <w:next w:val="a2"/>
    <w:link w:val="6Char"/>
    <w:qFormat/>
    <w:rsid w:val="00E76B29"/>
    <w:pPr>
      <w:outlineLvl w:val="5"/>
    </w:pPr>
  </w:style>
  <w:style w:type="paragraph" w:styleId="7">
    <w:name w:val="heading 7"/>
    <w:basedOn w:val="H6"/>
    <w:next w:val="a2"/>
    <w:link w:val="7Char"/>
    <w:qFormat/>
    <w:rsid w:val="00E76B29"/>
    <w:pPr>
      <w:outlineLvl w:val="6"/>
    </w:pPr>
  </w:style>
  <w:style w:type="paragraph" w:styleId="8">
    <w:name w:val="heading 8"/>
    <w:basedOn w:val="11"/>
    <w:next w:val="a2"/>
    <w:link w:val="8Char"/>
    <w:qFormat/>
    <w:rsid w:val="00E76B29"/>
    <w:pPr>
      <w:ind w:left="0" w:firstLine="0"/>
      <w:outlineLvl w:val="7"/>
    </w:pPr>
  </w:style>
  <w:style w:type="paragraph" w:styleId="9">
    <w:name w:val="heading 9"/>
    <w:basedOn w:val="8"/>
    <w:next w:val="a2"/>
    <w:link w:val="9Char"/>
    <w:qFormat/>
    <w:rsid w:val="00E76B29"/>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제목 1 Char"/>
    <w:aliases w:val="H1 Char,Memo Heading 1 Char,h1 + 11 pt Char,Before:  6 pt Char,After:  0 pt Char,Char Char,NMP Heading 1 Char,h1 Char,app heading 1 Char,l1 Char,h11 Char,h12 Char,h13 Char,h14 Char,h15 Char,h16 Char,h17 Char,h111 Char,h121 Char,h131 Char"/>
    <w:link w:val="11"/>
    <w:qFormat/>
    <w:rsid w:val="00E61455"/>
    <w:rPr>
      <w:rFonts w:ascii="Arial" w:eastAsia="Times New Roman" w:hAnsi="Arial"/>
      <w:sz w:val="36"/>
    </w:rPr>
  </w:style>
  <w:style w:type="character" w:customStyle="1" w:styleId="2Char">
    <w:name w:val="제목 2 Char"/>
    <w:aliases w:val="Head2A Char,2 Char,H2 Char,h2 Char,DO NOT USE_h2 Char,h21 Char,UNDERRUBRIK 1-2 Char,Head 2 Char,l2 Char,TitreProp Char,Header 2 Char,ITT t2 Char,PA Major Section Char,Livello 2 Char,R2 Char,H21 Char,Heading 2 Hidden Char,Head1 Char,I2 Char"/>
    <w:link w:val="2"/>
    <w:qFormat/>
    <w:rsid w:val="00E61455"/>
    <w:rPr>
      <w:rFonts w:ascii="Arial" w:eastAsia="Times New Roman" w:hAnsi="Arial"/>
      <w:sz w:val="32"/>
    </w:rPr>
  </w:style>
  <w:style w:type="character" w:customStyle="1" w:styleId="3Char">
    <w:name w:val="제목 3 Char"/>
    <w:aliases w:val="Underrubrik2 Char,H3 Char,Memo Heading 3 Char,h3 Char,no break Char,Heading 3 Char Char,Heading 3 Char1 Char Char,Heading 3 Char Char Char Char,Heading 3 Char1 Char Char Char Char,Heading 3 Char Char Char Char Char Char,0H Char,l3 Char"/>
    <w:link w:val="30"/>
    <w:qFormat/>
    <w:rsid w:val="00E61455"/>
    <w:rPr>
      <w:rFonts w:ascii="Arial" w:eastAsia="Times New Roman" w:hAnsi="Arial"/>
      <w:sz w:val="28"/>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H Char"/>
    <w:link w:val="40"/>
    <w:qFormat/>
    <w:rsid w:val="00E61455"/>
    <w:rPr>
      <w:rFonts w:ascii="Arial" w:eastAsia="Times New Roman" w:hAnsi="Arial"/>
      <w:sz w:val="24"/>
    </w:rPr>
  </w:style>
  <w:style w:type="character" w:customStyle="1" w:styleId="5Char">
    <w:name w:val="제목 5 Char"/>
    <w:aliases w:val="h5 Char,Heading5 Char,Head5 Char,H5 Char,M5 Char,mh2 Char,Module heading 2 Char,heading 8 Char,Numbered Sub-list Char,Heading 81 Char,标题 81 Char,Heading 811 Char,Heading 8111 Char"/>
    <w:link w:val="5"/>
    <w:qFormat/>
    <w:rsid w:val="00E61455"/>
    <w:rPr>
      <w:rFonts w:ascii="Arial" w:eastAsia="Times New Roman" w:hAnsi="Arial"/>
      <w:sz w:val="22"/>
    </w:rPr>
  </w:style>
  <w:style w:type="character" w:customStyle="1" w:styleId="6Char">
    <w:name w:val="제목 6 Char"/>
    <w:aliases w:val="T1 Char,Header 6 Char"/>
    <w:link w:val="6"/>
    <w:qFormat/>
    <w:rsid w:val="00E61455"/>
    <w:rPr>
      <w:rFonts w:ascii="Arial" w:eastAsia="Times New Roman" w:hAnsi="Arial"/>
    </w:rPr>
  </w:style>
  <w:style w:type="character" w:customStyle="1" w:styleId="7Char">
    <w:name w:val="제목 7 Char"/>
    <w:link w:val="7"/>
    <w:qFormat/>
    <w:rsid w:val="00E61455"/>
    <w:rPr>
      <w:rFonts w:ascii="Arial" w:eastAsia="Times New Roman" w:hAnsi="Arial"/>
    </w:rPr>
  </w:style>
  <w:style w:type="character" w:customStyle="1" w:styleId="8Char">
    <w:name w:val="제목 8 Char"/>
    <w:link w:val="8"/>
    <w:qFormat/>
    <w:rsid w:val="00E61455"/>
    <w:rPr>
      <w:rFonts w:ascii="Arial" w:eastAsia="Times New Roman" w:hAnsi="Arial"/>
      <w:sz w:val="36"/>
    </w:rPr>
  </w:style>
  <w:style w:type="character" w:customStyle="1" w:styleId="9Char">
    <w:name w:val="제목 9 Char"/>
    <w:link w:val="9"/>
    <w:qFormat/>
    <w:rsid w:val="00E61455"/>
    <w:rPr>
      <w:rFonts w:ascii="Arial" w:eastAsia="Times New Roman" w:hAnsi="Arial"/>
      <w:sz w:val="36"/>
    </w:rPr>
  </w:style>
  <w:style w:type="paragraph" w:styleId="a6">
    <w:name w:val="caption"/>
    <w:aliases w:val="cap,cap Char,Caption Char1 Char,cap Char Char1,Caption Char Char1 Char,cap Char2,3GPP Caption Table,Ca,Caption Char C...,cap1,cap2,cap11,Légende-figure,Légende-figure Char,Beschrifubg,Beschriftung Char,label,cap11 Char Char Char,captions,cap3,C"/>
    <w:basedOn w:val="a2"/>
    <w:next w:val="a2"/>
    <w:link w:val="Char"/>
    <w:uiPriority w:val="35"/>
    <w:qFormat/>
    <w:rsid w:val="006013E0"/>
    <w:pPr>
      <w:snapToGrid w:val="0"/>
      <w:spacing w:after="120"/>
      <w:jc w:val="center"/>
    </w:pPr>
    <w:rPr>
      <w:b/>
      <w:bCs/>
      <w:lang w:val="en-US"/>
    </w:rPr>
  </w:style>
  <w:style w:type="paragraph" w:customStyle="1" w:styleId="TAC">
    <w:name w:val="TAC"/>
    <w:basedOn w:val="TAL"/>
    <w:link w:val="TACChar"/>
    <w:qFormat/>
    <w:rsid w:val="00E76B29"/>
    <w:pPr>
      <w:jc w:val="center"/>
    </w:pPr>
  </w:style>
  <w:style w:type="character" w:customStyle="1" w:styleId="TACChar">
    <w:name w:val="TAC Char"/>
    <w:link w:val="TAC"/>
    <w:qFormat/>
    <w:rsid w:val="006013E0"/>
    <w:rPr>
      <w:rFonts w:ascii="Arial" w:eastAsia="Times New Roman" w:hAnsi="Arial"/>
      <w:sz w:val="18"/>
    </w:rPr>
  </w:style>
  <w:style w:type="paragraph" w:styleId="a7">
    <w:name w:val="Document Map"/>
    <w:basedOn w:val="a2"/>
    <w:link w:val="Char0"/>
    <w:unhideWhenUsed/>
    <w:qFormat/>
    <w:rsid w:val="00A51758"/>
    <w:rPr>
      <w:rFonts w:ascii="SimSun"/>
      <w:sz w:val="18"/>
      <w:szCs w:val="18"/>
    </w:rPr>
  </w:style>
  <w:style w:type="character" w:customStyle="1" w:styleId="Char0">
    <w:name w:val="문서 구조 Char"/>
    <w:link w:val="a7"/>
    <w:qFormat/>
    <w:rsid w:val="00A51758"/>
    <w:rPr>
      <w:rFonts w:ascii="SimSun" w:hAnsi="Times New Roman"/>
      <w:sz w:val="18"/>
      <w:szCs w:val="18"/>
      <w:lang w:val="en-GB" w:eastAsia="en-US"/>
    </w:rPr>
  </w:style>
  <w:style w:type="table" w:styleId="a8">
    <w:name w:val="Table Grid"/>
    <w:basedOn w:val="a4"/>
    <w:qFormat/>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Char1"/>
    <w:unhideWhenUsed/>
    <w:qFormat/>
    <w:rsid w:val="009212EC"/>
    <w:pPr>
      <w:spacing w:after="0"/>
    </w:pPr>
    <w:rPr>
      <w:sz w:val="18"/>
      <w:szCs w:val="18"/>
    </w:rPr>
  </w:style>
  <w:style w:type="character" w:customStyle="1" w:styleId="Char1">
    <w:name w:val="풍선 도움말 텍스트 Char"/>
    <w:link w:val="a9"/>
    <w:qFormat/>
    <w:rsid w:val="009212EC"/>
    <w:rPr>
      <w:rFonts w:ascii="Times New Roman" w:hAnsi="Times New Roman"/>
      <w:sz w:val="18"/>
      <w:szCs w:val="18"/>
      <w:lang w:val="en-GB" w:eastAsia="en-US"/>
    </w:rPr>
  </w:style>
  <w:style w:type="character" w:customStyle="1" w:styleId="TALCar">
    <w:name w:val="TAL Car"/>
    <w:link w:val="TAL"/>
    <w:qFormat/>
    <w:locked/>
    <w:rsid w:val="000371E4"/>
    <w:rPr>
      <w:rFonts w:ascii="Arial" w:eastAsia="Times New Roman" w:hAnsi="Arial"/>
      <w:sz w:val="18"/>
    </w:rPr>
  </w:style>
  <w:style w:type="paragraph" w:customStyle="1" w:styleId="TAL">
    <w:name w:val="TAL"/>
    <w:basedOn w:val="a2"/>
    <w:link w:val="TALCar"/>
    <w:qFormat/>
    <w:rsid w:val="00E76B29"/>
    <w:pPr>
      <w:keepNext/>
      <w:keepLines/>
      <w:spacing w:after="0"/>
    </w:pPr>
    <w:rPr>
      <w:rFonts w:ascii="Arial" w:hAnsi="Arial"/>
      <w:sz w:val="18"/>
    </w:rPr>
  </w:style>
  <w:style w:type="paragraph" w:customStyle="1" w:styleId="TAH">
    <w:name w:val="TAH"/>
    <w:basedOn w:val="TAC"/>
    <w:link w:val="TAHCar"/>
    <w:qFormat/>
    <w:rsid w:val="00E76B29"/>
    <w:rPr>
      <w:b/>
    </w:rPr>
  </w:style>
  <w:style w:type="character" w:customStyle="1" w:styleId="THChar">
    <w:name w:val="TH Char"/>
    <w:link w:val="TH"/>
    <w:qFormat/>
    <w:locked/>
    <w:rsid w:val="000371E4"/>
    <w:rPr>
      <w:rFonts w:ascii="Arial" w:eastAsia="Times New Roman" w:hAnsi="Arial"/>
      <w:b/>
    </w:rPr>
  </w:style>
  <w:style w:type="paragraph" w:customStyle="1" w:styleId="TH">
    <w:name w:val="TH"/>
    <w:basedOn w:val="a2"/>
    <w:link w:val="THChar"/>
    <w:qFormat/>
    <w:rsid w:val="00E76B29"/>
    <w:pPr>
      <w:keepNext/>
      <w:keepLines/>
      <w:spacing w:before="60"/>
      <w:jc w:val="center"/>
    </w:pPr>
    <w:rPr>
      <w:rFonts w:ascii="Arial" w:hAnsi="Arial"/>
      <w:b/>
    </w:rPr>
  </w:style>
  <w:style w:type="paragraph" w:customStyle="1" w:styleId="TAN">
    <w:name w:val="TAN"/>
    <w:basedOn w:val="TAL"/>
    <w:link w:val="TANChar"/>
    <w:qFormat/>
    <w:rsid w:val="00E76B29"/>
    <w:pPr>
      <w:ind w:left="851" w:hanging="851"/>
    </w:pPr>
  </w:style>
  <w:style w:type="character" w:customStyle="1" w:styleId="TAHCar">
    <w:name w:val="TAH Car"/>
    <w:link w:val="TAH"/>
    <w:qFormat/>
    <w:rsid w:val="00245C71"/>
    <w:rPr>
      <w:rFonts w:ascii="Arial" w:eastAsia="Times New Roman" w:hAnsi="Arial"/>
      <w:b/>
      <w:sz w:val="18"/>
    </w:rPr>
  </w:style>
  <w:style w:type="character" w:customStyle="1" w:styleId="TANChar">
    <w:name w:val="TAN Char"/>
    <w:link w:val="TAN"/>
    <w:qFormat/>
    <w:rsid w:val="00245C71"/>
    <w:rPr>
      <w:rFonts w:ascii="Arial" w:eastAsia="Times New Roman" w:hAnsi="Arial"/>
      <w:sz w:val="18"/>
    </w:rPr>
  </w:style>
  <w:style w:type="paragraph" w:styleId="aa">
    <w:name w:val="header"/>
    <w:aliases w:val="header odd,header odd1,header odd2,header,header odd3,header odd4,header odd5,header odd6,header1,header2,header3,header odd11,header odd21,header odd7,header4,header odd8,header odd9,header5,header odd12,header11,header21,header odd22,header31,h"/>
    <w:link w:val="Char2"/>
    <w:qFormat/>
    <w:rsid w:val="00E76B29"/>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Char2">
    <w:name w:val="머리글 Char"/>
    <w:aliases w:val="header odd Char,header odd1 Char,header odd2 Char,header Char,header odd3 Char,header odd4 Char,header odd5 Char,header odd6 Char,header1 Char,header2 Char,header3 Char,header odd11 Char,header odd21 Char,header odd7 Char,header4 Char,h Char"/>
    <w:link w:val="aa"/>
    <w:qFormat/>
    <w:rsid w:val="00B971DE"/>
    <w:rPr>
      <w:rFonts w:ascii="Arial" w:eastAsia="Times New Roman" w:hAnsi="Arial"/>
      <w:b/>
      <w:noProof/>
      <w:sz w:val="18"/>
    </w:rPr>
  </w:style>
  <w:style w:type="paragraph" w:styleId="ab">
    <w:name w:val="footer"/>
    <w:aliases w:val="footer odd,footer,fo,pie de página"/>
    <w:basedOn w:val="aa"/>
    <w:link w:val="Char3"/>
    <w:qFormat/>
    <w:rsid w:val="00E76B29"/>
    <w:pPr>
      <w:jc w:val="center"/>
    </w:pPr>
    <w:rPr>
      <w:i/>
    </w:rPr>
  </w:style>
  <w:style w:type="character" w:customStyle="1" w:styleId="Char3">
    <w:name w:val="바닥글 Char"/>
    <w:aliases w:val="footer odd Char,footer Char,fo Char,pie de página Char"/>
    <w:link w:val="ab"/>
    <w:qFormat/>
    <w:rsid w:val="00B971DE"/>
    <w:rPr>
      <w:rFonts w:ascii="Arial" w:eastAsia="Times New Roman" w:hAnsi="Arial"/>
      <w:b/>
      <w:i/>
      <w:noProof/>
      <w:sz w:val="18"/>
    </w:rPr>
  </w:style>
  <w:style w:type="paragraph" w:styleId="ac">
    <w:name w:val="Date"/>
    <w:basedOn w:val="a2"/>
    <w:next w:val="a2"/>
    <w:link w:val="Char4"/>
    <w:uiPriority w:val="99"/>
    <w:unhideWhenUsed/>
    <w:qFormat/>
    <w:rsid w:val="004B3A83"/>
    <w:pPr>
      <w:ind w:leftChars="2500" w:left="100"/>
    </w:pPr>
  </w:style>
  <w:style w:type="character" w:customStyle="1" w:styleId="Char4">
    <w:name w:val="날짜 Char"/>
    <w:link w:val="ac"/>
    <w:uiPriority w:val="99"/>
    <w:qFormat/>
    <w:rsid w:val="004B3A83"/>
    <w:rPr>
      <w:rFonts w:ascii="Times New Roman" w:hAnsi="Times New Roman"/>
      <w:lang w:val="en-GB" w:eastAsia="en-US"/>
    </w:rPr>
  </w:style>
  <w:style w:type="paragraph" w:styleId="ad">
    <w:name w:val="List Paragraph"/>
    <w:aliases w:val="- Bullets,?? ??,?????,????,Lista1,列出段落1,中等深浅网格 1 - 着色 21,R4_bullets,列表段落1,—ño’i—Ž,¥¡¡¡¡ì¬º¥¹¥È¶ÎÂä,ÁÐ³ö¶ÎÂä,¥ê¥¹¥È¶ÎÂä,1st level - Bullet List Paragraph,Lettre d'introduction,Paragrafo elenco,Normal bullet 2,Bullet 1,Bullet list,リスト段落,목록단락,列"/>
    <w:basedOn w:val="a2"/>
    <w:link w:val="Char5"/>
    <w:uiPriority w:val="34"/>
    <w:qFormat/>
    <w:rsid w:val="00D5446B"/>
    <w:pPr>
      <w:ind w:firstLineChars="200" w:firstLine="420"/>
    </w:pPr>
  </w:style>
  <w:style w:type="character" w:customStyle="1" w:styleId="texhtml">
    <w:name w:val="texhtml"/>
    <w:basedOn w:val="a3"/>
    <w:rsid w:val="001A49E4"/>
  </w:style>
  <w:style w:type="paragraph" w:styleId="ae">
    <w:name w:val="Normal (Web)"/>
    <w:basedOn w:val="a2"/>
    <w:unhideWhenUsed/>
    <w:qFormat/>
    <w:rsid w:val="00C43AF1"/>
    <w:pPr>
      <w:spacing w:before="100" w:beforeAutospacing="1" w:after="100" w:afterAutospacing="1"/>
    </w:pPr>
    <w:rPr>
      <w:rFonts w:ascii="SimSun" w:hAnsi="SimSun" w:cs="SimSun"/>
      <w:sz w:val="24"/>
      <w:szCs w:val="24"/>
      <w:lang w:val="en-US" w:eastAsia="zh-CN"/>
    </w:rPr>
  </w:style>
  <w:style w:type="paragraph" w:styleId="80">
    <w:name w:val="toc 8"/>
    <w:basedOn w:val="12"/>
    <w:qFormat/>
    <w:rsid w:val="00E76B29"/>
    <w:pPr>
      <w:spacing w:before="180"/>
      <w:ind w:left="2693" w:hanging="2693"/>
    </w:pPr>
    <w:rPr>
      <w:b/>
    </w:rPr>
  </w:style>
  <w:style w:type="paragraph" w:styleId="12">
    <w:name w:val="toc 1"/>
    <w:qFormat/>
    <w:rsid w:val="00E76B2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qFormat/>
    <w:rsid w:val="00E76B2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50">
    <w:name w:val="toc 5"/>
    <w:basedOn w:val="41"/>
    <w:qFormat/>
    <w:rsid w:val="00E76B29"/>
    <w:pPr>
      <w:ind w:left="1701" w:hanging="1701"/>
    </w:pPr>
  </w:style>
  <w:style w:type="paragraph" w:styleId="41">
    <w:name w:val="toc 4"/>
    <w:basedOn w:val="31"/>
    <w:qFormat/>
    <w:rsid w:val="00E76B29"/>
    <w:pPr>
      <w:ind w:left="1418" w:hanging="1418"/>
    </w:pPr>
  </w:style>
  <w:style w:type="paragraph" w:styleId="31">
    <w:name w:val="toc 3"/>
    <w:basedOn w:val="20"/>
    <w:qFormat/>
    <w:rsid w:val="00E76B29"/>
    <w:pPr>
      <w:ind w:left="1134" w:hanging="1134"/>
    </w:pPr>
  </w:style>
  <w:style w:type="paragraph" w:styleId="20">
    <w:name w:val="toc 2"/>
    <w:basedOn w:val="12"/>
    <w:qFormat/>
    <w:rsid w:val="00E76B29"/>
    <w:pPr>
      <w:keepNext w:val="0"/>
      <w:spacing w:before="0"/>
      <w:ind w:left="851" w:hanging="851"/>
    </w:pPr>
    <w:rPr>
      <w:sz w:val="20"/>
    </w:rPr>
  </w:style>
  <w:style w:type="paragraph" w:styleId="21">
    <w:name w:val="index 2"/>
    <w:basedOn w:val="13"/>
    <w:qFormat/>
    <w:rsid w:val="00E76B29"/>
    <w:pPr>
      <w:ind w:left="284"/>
    </w:pPr>
  </w:style>
  <w:style w:type="paragraph" w:styleId="13">
    <w:name w:val="index 1"/>
    <w:basedOn w:val="a2"/>
    <w:qFormat/>
    <w:rsid w:val="00E76B29"/>
    <w:pPr>
      <w:keepLines/>
      <w:spacing w:after="0"/>
    </w:pPr>
  </w:style>
  <w:style w:type="paragraph" w:customStyle="1" w:styleId="ZH">
    <w:name w:val="ZH"/>
    <w:qFormat/>
    <w:rsid w:val="00E76B2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11"/>
    <w:next w:val="a2"/>
    <w:qFormat/>
    <w:rsid w:val="00E76B29"/>
    <w:pPr>
      <w:outlineLvl w:val="9"/>
    </w:pPr>
  </w:style>
  <w:style w:type="paragraph" w:styleId="22">
    <w:name w:val="List Number 2"/>
    <w:basedOn w:val="af"/>
    <w:qFormat/>
    <w:rsid w:val="00E76B29"/>
    <w:pPr>
      <w:ind w:left="851"/>
    </w:pPr>
  </w:style>
  <w:style w:type="character" w:styleId="af0">
    <w:name w:val="footnote reference"/>
    <w:aliases w:val="Appel note de bas de p,Nota,Footnote symbol,Footnote,Footnote Reference/,Style 12,(NECG) Footnote Reference,Style 124,Appel note de bas de p + 11 pt,Italic,Appel note de bas de p1,Appel note de bas de p2,Appel note de bas de p3,o,fr"/>
    <w:basedOn w:val="a3"/>
    <w:qFormat/>
    <w:rsid w:val="00E76B29"/>
    <w:rPr>
      <w:b/>
      <w:position w:val="6"/>
      <w:sz w:val="16"/>
    </w:rPr>
  </w:style>
  <w:style w:type="paragraph" w:styleId="af1">
    <w:name w:val="footnote text"/>
    <w:aliases w:val="footnote text1,footnote text2,footnote text3,footnote text4,footnote text5,footnote text6,footnote text7,footnote text11,footnote text21,footnote text31,footnote text41,footnote text51,footnote text61,footnote text8,ALTS FOOTNOTE,DNV-FT"/>
    <w:basedOn w:val="a2"/>
    <w:link w:val="Char6"/>
    <w:qFormat/>
    <w:rsid w:val="00E76B29"/>
    <w:pPr>
      <w:keepLines/>
      <w:spacing w:after="0"/>
      <w:ind w:left="454" w:hanging="454"/>
    </w:pPr>
    <w:rPr>
      <w:sz w:val="16"/>
    </w:rPr>
  </w:style>
  <w:style w:type="character" w:customStyle="1" w:styleId="Char6">
    <w:name w:val="각주 텍스트 Char"/>
    <w:aliases w:val="footnote text1 Char,footnote text2 Char,footnote text3 Char,footnote text4 Char,footnote text5 Char,footnote text6 Char,footnote text7 Char,footnote text11 Char,footnote text21 Char,footnote text31 Char,footnote text41 Char,DNV-FT Char"/>
    <w:basedOn w:val="a3"/>
    <w:link w:val="af1"/>
    <w:qFormat/>
    <w:rsid w:val="003E08FC"/>
    <w:rPr>
      <w:rFonts w:ascii="Times New Roman" w:eastAsia="Times New Roman" w:hAnsi="Times New Roman"/>
      <w:sz w:val="16"/>
    </w:rPr>
  </w:style>
  <w:style w:type="paragraph" w:customStyle="1" w:styleId="TF">
    <w:name w:val="TF"/>
    <w:aliases w:val="left"/>
    <w:basedOn w:val="TH"/>
    <w:link w:val="TFChar"/>
    <w:qFormat/>
    <w:rsid w:val="00E76B29"/>
    <w:pPr>
      <w:keepNext w:val="0"/>
      <w:spacing w:before="0" w:after="240"/>
    </w:pPr>
  </w:style>
  <w:style w:type="paragraph" w:customStyle="1" w:styleId="NO">
    <w:name w:val="NO"/>
    <w:basedOn w:val="a2"/>
    <w:link w:val="NOChar"/>
    <w:qFormat/>
    <w:rsid w:val="00E76B29"/>
    <w:pPr>
      <w:keepLines/>
      <w:ind w:left="1135" w:hanging="851"/>
    </w:pPr>
  </w:style>
  <w:style w:type="paragraph" w:styleId="90">
    <w:name w:val="toc 9"/>
    <w:basedOn w:val="80"/>
    <w:qFormat/>
    <w:rsid w:val="00E76B29"/>
    <w:pPr>
      <w:ind w:left="1418" w:hanging="1418"/>
    </w:pPr>
  </w:style>
  <w:style w:type="paragraph" w:customStyle="1" w:styleId="EX">
    <w:name w:val="EX"/>
    <w:basedOn w:val="a2"/>
    <w:link w:val="EXChar"/>
    <w:qFormat/>
    <w:rsid w:val="00E76B29"/>
    <w:pPr>
      <w:keepLines/>
      <w:ind w:left="1702" w:hanging="1418"/>
    </w:pPr>
  </w:style>
  <w:style w:type="paragraph" w:customStyle="1" w:styleId="FP">
    <w:name w:val="FP"/>
    <w:basedOn w:val="a2"/>
    <w:qFormat/>
    <w:rsid w:val="00E76B29"/>
    <w:pPr>
      <w:spacing w:after="0"/>
    </w:pPr>
  </w:style>
  <w:style w:type="paragraph" w:customStyle="1" w:styleId="LD">
    <w:name w:val="LD"/>
    <w:qFormat/>
    <w:rsid w:val="00E76B29"/>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qFormat/>
    <w:rsid w:val="00E76B29"/>
    <w:pPr>
      <w:spacing w:after="0"/>
    </w:pPr>
  </w:style>
  <w:style w:type="paragraph" w:customStyle="1" w:styleId="EW">
    <w:name w:val="EW"/>
    <w:basedOn w:val="EX"/>
    <w:qFormat/>
    <w:rsid w:val="00E76B29"/>
    <w:pPr>
      <w:spacing w:after="0"/>
    </w:pPr>
  </w:style>
  <w:style w:type="paragraph" w:styleId="60">
    <w:name w:val="toc 6"/>
    <w:basedOn w:val="50"/>
    <w:next w:val="a2"/>
    <w:qFormat/>
    <w:rsid w:val="00E76B29"/>
    <w:pPr>
      <w:ind w:left="1985" w:hanging="1985"/>
    </w:pPr>
  </w:style>
  <w:style w:type="paragraph" w:styleId="70">
    <w:name w:val="toc 7"/>
    <w:basedOn w:val="60"/>
    <w:next w:val="a2"/>
    <w:qFormat/>
    <w:rsid w:val="00E76B29"/>
    <w:pPr>
      <w:ind w:left="2268" w:hanging="2268"/>
    </w:pPr>
  </w:style>
  <w:style w:type="paragraph" w:styleId="23">
    <w:name w:val="List Bullet 2"/>
    <w:basedOn w:val="af2"/>
    <w:link w:val="2Char0"/>
    <w:qFormat/>
    <w:rsid w:val="00E76B29"/>
    <w:pPr>
      <w:ind w:left="851"/>
    </w:pPr>
  </w:style>
  <w:style w:type="paragraph" w:styleId="32">
    <w:name w:val="List Bullet 3"/>
    <w:basedOn w:val="23"/>
    <w:link w:val="3Char0"/>
    <w:qFormat/>
    <w:rsid w:val="00E76B29"/>
    <w:pPr>
      <w:ind w:left="1135"/>
    </w:pPr>
  </w:style>
  <w:style w:type="paragraph" w:styleId="af">
    <w:name w:val="List Number"/>
    <w:basedOn w:val="af3"/>
    <w:qFormat/>
    <w:rsid w:val="00E76B29"/>
  </w:style>
  <w:style w:type="paragraph" w:customStyle="1" w:styleId="EQ">
    <w:name w:val="EQ"/>
    <w:basedOn w:val="a2"/>
    <w:next w:val="a2"/>
    <w:link w:val="EQChar"/>
    <w:qFormat/>
    <w:rsid w:val="00E76B29"/>
    <w:pPr>
      <w:keepLines/>
      <w:tabs>
        <w:tab w:val="center" w:pos="4536"/>
        <w:tab w:val="right" w:pos="9072"/>
      </w:tabs>
    </w:pPr>
    <w:rPr>
      <w:noProof/>
    </w:rPr>
  </w:style>
  <w:style w:type="paragraph" w:customStyle="1" w:styleId="NF">
    <w:name w:val="NF"/>
    <w:basedOn w:val="NO"/>
    <w:qFormat/>
    <w:rsid w:val="00E76B29"/>
    <w:pPr>
      <w:keepNext/>
      <w:spacing w:after="0"/>
    </w:pPr>
    <w:rPr>
      <w:rFonts w:ascii="Arial" w:hAnsi="Arial"/>
      <w:sz w:val="18"/>
    </w:rPr>
  </w:style>
  <w:style w:type="paragraph" w:customStyle="1" w:styleId="PL">
    <w:name w:val="PL"/>
    <w:link w:val="PLChar"/>
    <w:qFormat/>
    <w:rsid w:val="00E76B2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qFormat/>
    <w:rsid w:val="00E76B29"/>
    <w:pPr>
      <w:jc w:val="right"/>
    </w:pPr>
  </w:style>
  <w:style w:type="paragraph" w:customStyle="1" w:styleId="H6">
    <w:name w:val="H6"/>
    <w:basedOn w:val="5"/>
    <w:next w:val="a2"/>
    <w:link w:val="H6Char"/>
    <w:qFormat/>
    <w:rsid w:val="00E76B29"/>
    <w:pPr>
      <w:ind w:left="1985" w:hanging="1985"/>
      <w:outlineLvl w:val="9"/>
    </w:pPr>
    <w:rPr>
      <w:sz w:val="20"/>
    </w:rPr>
  </w:style>
  <w:style w:type="paragraph" w:customStyle="1" w:styleId="ZA">
    <w:name w:val="ZA"/>
    <w:qFormat/>
    <w:rsid w:val="00E76B2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qFormat/>
    <w:rsid w:val="00E76B2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qFormat/>
    <w:rsid w:val="00E76B2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qFormat/>
    <w:rsid w:val="00E76B2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qFormat/>
    <w:rsid w:val="00E76B29"/>
    <w:pPr>
      <w:framePr w:wrap="notBeside" w:y="16161"/>
    </w:pPr>
  </w:style>
  <w:style w:type="character" w:customStyle="1" w:styleId="ZGSM">
    <w:name w:val="ZGSM"/>
    <w:qFormat/>
    <w:rsid w:val="00E76B29"/>
  </w:style>
  <w:style w:type="paragraph" w:styleId="24">
    <w:name w:val="List 2"/>
    <w:basedOn w:val="af3"/>
    <w:link w:val="2Char1"/>
    <w:qFormat/>
    <w:rsid w:val="00E76B29"/>
    <w:pPr>
      <w:ind w:left="851"/>
    </w:pPr>
  </w:style>
  <w:style w:type="paragraph" w:customStyle="1" w:styleId="ZG">
    <w:name w:val="ZG"/>
    <w:qFormat/>
    <w:rsid w:val="00E76B2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3">
    <w:name w:val="List 3"/>
    <w:basedOn w:val="24"/>
    <w:qFormat/>
    <w:rsid w:val="00E76B29"/>
    <w:pPr>
      <w:ind w:left="1135"/>
    </w:pPr>
  </w:style>
  <w:style w:type="paragraph" w:styleId="42">
    <w:name w:val="List 4"/>
    <w:basedOn w:val="33"/>
    <w:qFormat/>
    <w:rsid w:val="00E76B29"/>
    <w:pPr>
      <w:ind w:left="1418"/>
    </w:pPr>
  </w:style>
  <w:style w:type="paragraph" w:styleId="51">
    <w:name w:val="List 5"/>
    <w:basedOn w:val="42"/>
    <w:qFormat/>
    <w:rsid w:val="00E76B29"/>
    <w:pPr>
      <w:ind w:left="1702"/>
    </w:pPr>
  </w:style>
  <w:style w:type="paragraph" w:customStyle="1" w:styleId="EditorsNote">
    <w:name w:val="Editor's Note"/>
    <w:aliases w:val="EN"/>
    <w:basedOn w:val="NO"/>
    <w:link w:val="EditorsNoteCarCar"/>
    <w:qFormat/>
    <w:rsid w:val="00E76B29"/>
    <w:rPr>
      <w:color w:val="FF0000"/>
    </w:rPr>
  </w:style>
  <w:style w:type="paragraph" w:styleId="af3">
    <w:name w:val="List"/>
    <w:basedOn w:val="a2"/>
    <w:link w:val="Char7"/>
    <w:qFormat/>
    <w:rsid w:val="00E76B29"/>
    <w:pPr>
      <w:ind w:left="568" w:hanging="284"/>
    </w:pPr>
  </w:style>
  <w:style w:type="paragraph" w:styleId="af2">
    <w:name w:val="List Bullet"/>
    <w:basedOn w:val="af3"/>
    <w:link w:val="Char8"/>
    <w:qFormat/>
    <w:rsid w:val="00E76B29"/>
  </w:style>
  <w:style w:type="paragraph" w:styleId="43">
    <w:name w:val="List Bullet 4"/>
    <w:basedOn w:val="32"/>
    <w:qFormat/>
    <w:rsid w:val="00E76B29"/>
    <w:pPr>
      <w:ind w:left="1418"/>
    </w:pPr>
  </w:style>
  <w:style w:type="paragraph" w:styleId="52">
    <w:name w:val="List Bullet 5"/>
    <w:basedOn w:val="43"/>
    <w:qFormat/>
    <w:rsid w:val="00E76B29"/>
    <w:pPr>
      <w:ind w:left="1702"/>
    </w:pPr>
  </w:style>
  <w:style w:type="paragraph" w:customStyle="1" w:styleId="B10">
    <w:name w:val="B1"/>
    <w:basedOn w:val="af3"/>
    <w:link w:val="B1Char"/>
    <w:qFormat/>
    <w:rsid w:val="00E76B29"/>
  </w:style>
  <w:style w:type="paragraph" w:customStyle="1" w:styleId="B20">
    <w:name w:val="B2"/>
    <w:basedOn w:val="24"/>
    <w:link w:val="B2Char"/>
    <w:qFormat/>
    <w:rsid w:val="00E76B29"/>
  </w:style>
  <w:style w:type="paragraph" w:customStyle="1" w:styleId="B30">
    <w:name w:val="B3"/>
    <w:basedOn w:val="33"/>
    <w:link w:val="B3Char"/>
    <w:qFormat/>
    <w:rsid w:val="00E76B29"/>
  </w:style>
  <w:style w:type="paragraph" w:customStyle="1" w:styleId="B4">
    <w:name w:val="B4"/>
    <w:basedOn w:val="42"/>
    <w:link w:val="B4Char"/>
    <w:qFormat/>
    <w:rsid w:val="00E76B29"/>
  </w:style>
  <w:style w:type="paragraph" w:customStyle="1" w:styleId="B5">
    <w:name w:val="B5"/>
    <w:basedOn w:val="51"/>
    <w:link w:val="B5Char"/>
    <w:qFormat/>
    <w:rsid w:val="00E76B29"/>
  </w:style>
  <w:style w:type="paragraph" w:customStyle="1" w:styleId="ZTD">
    <w:name w:val="ZTD"/>
    <w:basedOn w:val="ZB"/>
    <w:qFormat/>
    <w:rsid w:val="00E76B29"/>
    <w:pPr>
      <w:framePr w:hRule="auto" w:wrap="notBeside" w:y="852"/>
    </w:pPr>
    <w:rPr>
      <w:i w:val="0"/>
      <w:sz w:val="40"/>
    </w:rPr>
  </w:style>
  <w:style w:type="character" w:customStyle="1" w:styleId="B1Char">
    <w:name w:val="B1 Char"/>
    <w:link w:val="B10"/>
    <w:qFormat/>
    <w:rsid w:val="00413467"/>
    <w:rPr>
      <w:rFonts w:ascii="Times New Roman" w:eastAsia="Times New Roman" w:hAnsi="Times New Roman"/>
    </w:rPr>
  </w:style>
  <w:style w:type="character" w:customStyle="1" w:styleId="Char5">
    <w:name w:val="목록 단락 Char"/>
    <w:aliases w:val="- Bullets Char,?? ?? Char,????? Char,???? Char,Lista1 Char,列出段落1 Char,中等深浅网格 1 - 着色 21 Char,R4_bullets Char,列表段落1 Char,—ño’i—Ž Char,¥¡¡¡¡ì¬º¥¹¥È¶ÎÂä Char,ÁÐ³ö¶ÎÂä Char,¥ê¥¹¥È¶ÎÂä Char,1st level - Bullet List Paragraph Char,Bullet 1 Char"/>
    <w:link w:val="ad"/>
    <w:uiPriority w:val="34"/>
    <w:qFormat/>
    <w:locked/>
    <w:rsid w:val="00413467"/>
    <w:rPr>
      <w:rFonts w:ascii="Times New Roman" w:eastAsia="Times New Roman" w:hAnsi="Times New Roman"/>
    </w:rPr>
  </w:style>
  <w:style w:type="paragraph" w:customStyle="1" w:styleId="TAJ">
    <w:name w:val="TAJ"/>
    <w:basedOn w:val="TH"/>
    <w:qFormat/>
    <w:rsid w:val="00380F28"/>
    <w:pPr>
      <w:overflowPunct/>
      <w:autoSpaceDE/>
      <w:autoSpaceDN/>
      <w:adjustRightInd/>
      <w:textAlignment w:val="auto"/>
    </w:pPr>
    <w:rPr>
      <w:rFonts w:eastAsiaTheme="minorEastAsia"/>
      <w:lang w:eastAsia="en-US"/>
    </w:rPr>
  </w:style>
  <w:style w:type="paragraph" w:customStyle="1" w:styleId="Guidance">
    <w:name w:val="Guidance"/>
    <w:basedOn w:val="a2"/>
    <w:link w:val="GuidanceChar"/>
    <w:qFormat/>
    <w:rsid w:val="00380F28"/>
    <w:pPr>
      <w:overflowPunct/>
      <w:autoSpaceDE/>
      <w:autoSpaceDN/>
      <w:adjustRightInd/>
      <w:textAlignment w:val="auto"/>
    </w:pPr>
    <w:rPr>
      <w:rFonts w:eastAsiaTheme="minorEastAsia"/>
      <w:i/>
      <w:color w:val="0000FF"/>
      <w:lang w:eastAsia="en-US"/>
    </w:rPr>
  </w:style>
  <w:style w:type="character" w:styleId="af4">
    <w:name w:val="Hyperlink"/>
    <w:basedOn w:val="a3"/>
    <w:qFormat/>
    <w:rsid w:val="00380F28"/>
    <w:rPr>
      <w:color w:val="0563C1" w:themeColor="hyperlink"/>
      <w:u w:val="single"/>
    </w:rPr>
  </w:style>
  <w:style w:type="character" w:styleId="af5">
    <w:name w:val="Unresolved Mention"/>
    <w:basedOn w:val="a3"/>
    <w:uiPriority w:val="99"/>
    <w:unhideWhenUsed/>
    <w:rsid w:val="00380F28"/>
    <w:rPr>
      <w:color w:val="605E5C"/>
      <w:shd w:val="clear" w:color="auto" w:fill="E1DFDD"/>
    </w:rPr>
  </w:style>
  <w:style w:type="character" w:styleId="af6">
    <w:name w:val="FollowedHyperlink"/>
    <w:aliases w:val="已访问的超链接"/>
    <w:basedOn w:val="a3"/>
    <w:qFormat/>
    <w:rsid w:val="00380F28"/>
    <w:rPr>
      <w:color w:val="954F72" w:themeColor="followedHyperlink"/>
      <w:u w:val="single"/>
    </w:rPr>
  </w:style>
  <w:style w:type="paragraph" w:customStyle="1" w:styleId="CRCoverPage">
    <w:name w:val="CR Cover Page"/>
    <w:link w:val="CRCoverPageChar"/>
    <w:qFormat/>
    <w:rsid w:val="00380F28"/>
    <w:pPr>
      <w:spacing w:after="120"/>
    </w:pPr>
    <w:rPr>
      <w:rFonts w:ascii="Arial" w:eastAsia="Malgun Gothic" w:hAnsi="Arial"/>
      <w:lang w:eastAsia="ko-KR"/>
    </w:rPr>
  </w:style>
  <w:style w:type="character" w:styleId="af7">
    <w:name w:val="annotation reference"/>
    <w:uiPriority w:val="99"/>
    <w:qFormat/>
    <w:rsid w:val="00380F28"/>
    <w:rPr>
      <w:sz w:val="16"/>
    </w:rPr>
  </w:style>
  <w:style w:type="paragraph" w:styleId="af8">
    <w:name w:val="annotation text"/>
    <w:basedOn w:val="a2"/>
    <w:link w:val="Char9"/>
    <w:uiPriority w:val="99"/>
    <w:qFormat/>
    <w:rsid w:val="00380F28"/>
    <w:rPr>
      <w:rFonts w:eastAsia="MS Mincho"/>
    </w:rPr>
  </w:style>
  <w:style w:type="character" w:customStyle="1" w:styleId="Char9">
    <w:name w:val="메모 텍스트 Char"/>
    <w:basedOn w:val="a3"/>
    <w:link w:val="af8"/>
    <w:uiPriority w:val="99"/>
    <w:qFormat/>
    <w:rsid w:val="00380F28"/>
    <w:rPr>
      <w:rFonts w:ascii="Times New Roman" w:eastAsia="MS Mincho" w:hAnsi="Times New Roman"/>
    </w:rPr>
  </w:style>
  <w:style w:type="paragraph" w:styleId="af9">
    <w:name w:val="annotation subject"/>
    <w:basedOn w:val="af8"/>
    <w:next w:val="af8"/>
    <w:link w:val="Chara"/>
    <w:qFormat/>
    <w:rsid w:val="00380F28"/>
    <w:rPr>
      <w:b/>
      <w:bCs/>
    </w:rPr>
  </w:style>
  <w:style w:type="character" w:customStyle="1" w:styleId="Chara">
    <w:name w:val="메모 주제 Char"/>
    <w:basedOn w:val="Char9"/>
    <w:link w:val="af9"/>
    <w:qFormat/>
    <w:rsid w:val="00380F28"/>
    <w:rPr>
      <w:rFonts w:ascii="Times New Roman" w:eastAsia="MS Mincho" w:hAnsi="Times New Roman"/>
      <w:b/>
      <w:bCs/>
    </w:rPr>
  </w:style>
  <w:style w:type="character" w:customStyle="1" w:styleId="UnresolvedMention1">
    <w:name w:val="Unresolved Mention1"/>
    <w:uiPriority w:val="99"/>
    <w:unhideWhenUsed/>
    <w:qFormat/>
    <w:rsid w:val="00380F28"/>
    <w:rPr>
      <w:color w:val="808080"/>
      <w:shd w:val="clear" w:color="auto" w:fill="E6E6E6"/>
    </w:rPr>
  </w:style>
  <w:style w:type="paragraph" w:customStyle="1" w:styleId="B1">
    <w:name w:val="B1+"/>
    <w:basedOn w:val="B10"/>
    <w:link w:val="B1Car"/>
    <w:qFormat/>
    <w:rsid w:val="00380F28"/>
    <w:pPr>
      <w:numPr>
        <w:numId w:val="2"/>
      </w:numPr>
      <w:tabs>
        <w:tab w:val="clear" w:pos="737"/>
        <w:tab w:val="num" w:pos="360"/>
      </w:tabs>
      <w:ind w:left="360" w:hanging="360"/>
    </w:pPr>
    <w:rPr>
      <w:rFonts w:eastAsia="MS Mincho"/>
    </w:rPr>
  </w:style>
  <w:style w:type="character" w:customStyle="1" w:styleId="NOChar">
    <w:name w:val="NO Char"/>
    <w:link w:val="NO"/>
    <w:qFormat/>
    <w:rsid w:val="00380F28"/>
    <w:rPr>
      <w:rFonts w:ascii="Times New Roman" w:eastAsia="Times New Roman" w:hAnsi="Times New Roman"/>
    </w:rPr>
  </w:style>
  <w:style w:type="character" w:customStyle="1" w:styleId="B2Char">
    <w:name w:val="B2 Char"/>
    <w:link w:val="B20"/>
    <w:qFormat/>
    <w:locked/>
    <w:rsid w:val="00380F28"/>
    <w:rPr>
      <w:rFonts w:ascii="Times New Roman" w:eastAsia="Times New Roman" w:hAnsi="Times New Roman"/>
    </w:rPr>
  </w:style>
  <w:style w:type="character" w:styleId="afa">
    <w:name w:val="Subtle Reference"/>
    <w:uiPriority w:val="31"/>
    <w:qFormat/>
    <w:rsid w:val="00380F28"/>
    <w:rPr>
      <w:smallCaps/>
      <w:color w:val="5A5A5A"/>
    </w:rPr>
  </w:style>
  <w:style w:type="character" w:customStyle="1" w:styleId="TFChar">
    <w:name w:val="TF Char"/>
    <w:link w:val="TF"/>
    <w:qFormat/>
    <w:rsid w:val="00380F28"/>
    <w:rPr>
      <w:rFonts w:ascii="Arial" w:eastAsia="Times New Roman" w:hAnsi="Arial"/>
      <w:b/>
    </w:rPr>
  </w:style>
  <w:style w:type="character" w:customStyle="1" w:styleId="TALChar">
    <w:name w:val="TAL Char"/>
    <w:qFormat/>
    <w:locked/>
    <w:rsid w:val="00380F28"/>
    <w:rPr>
      <w:rFonts w:ascii="Arial" w:hAnsi="Arial" w:cs="Arial"/>
      <w:sz w:val="18"/>
      <w:lang w:val="en-GB"/>
    </w:rPr>
  </w:style>
  <w:style w:type="paragraph" w:customStyle="1" w:styleId="TableText">
    <w:name w:val="TableText"/>
    <w:basedOn w:val="afb"/>
    <w:qFormat/>
    <w:rsid w:val="00380F28"/>
    <w:pPr>
      <w:keepNext/>
      <w:keepLines/>
      <w:snapToGrid w:val="0"/>
      <w:spacing w:after="180"/>
      <w:ind w:left="0"/>
      <w:jc w:val="center"/>
    </w:pPr>
    <w:rPr>
      <w:kern w:val="2"/>
    </w:rPr>
  </w:style>
  <w:style w:type="paragraph" w:styleId="afb">
    <w:name w:val="Body Text Indent"/>
    <w:basedOn w:val="a2"/>
    <w:link w:val="Charb"/>
    <w:qFormat/>
    <w:rsid w:val="00380F28"/>
    <w:pPr>
      <w:spacing w:after="120"/>
      <w:ind w:left="360"/>
    </w:pPr>
    <w:rPr>
      <w:rFonts w:eastAsia="SimSun"/>
    </w:rPr>
  </w:style>
  <w:style w:type="character" w:customStyle="1" w:styleId="Charb">
    <w:name w:val="본문 들여쓰기 Char"/>
    <w:basedOn w:val="a3"/>
    <w:link w:val="afb"/>
    <w:qFormat/>
    <w:rsid w:val="00380F28"/>
    <w:rPr>
      <w:rFonts w:ascii="Times New Roman" w:hAnsi="Times New Roman"/>
    </w:rPr>
  </w:style>
  <w:style w:type="character" w:customStyle="1" w:styleId="EXChar">
    <w:name w:val="EX Char"/>
    <w:link w:val="EX"/>
    <w:qFormat/>
    <w:locked/>
    <w:rsid w:val="00380F28"/>
    <w:rPr>
      <w:rFonts w:ascii="Times New Roman" w:eastAsia="Times New Roman" w:hAnsi="Times New Roman"/>
    </w:rPr>
  </w:style>
  <w:style w:type="paragraph" w:customStyle="1" w:styleId="B2">
    <w:name w:val="B2+"/>
    <w:basedOn w:val="B20"/>
    <w:qFormat/>
    <w:rsid w:val="00380F28"/>
    <w:pPr>
      <w:numPr>
        <w:numId w:val="3"/>
      </w:numPr>
      <w:tabs>
        <w:tab w:val="clear" w:pos="1191"/>
        <w:tab w:val="num" w:pos="737"/>
      </w:tabs>
      <w:ind w:left="737" w:hanging="453"/>
    </w:pPr>
    <w:rPr>
      <w:rFonts w:eastAsia="MS Mincho"/>
    </w:rPr>
  </w:style>
  <w:style w:type="paragraph" w:customStyle="1" w:styleId="B3">
    <w:name w:val="B3+"/>
    <w:basedOn w:val="B30"/>
    <w:qFormat/>
    <w:rsid w:val="00380F28"/>
    <w:pPr>
      <w:numPr>
        <w:numId w:val="4"/>
      </w:numPr>
      <w:tabs>
        <w:tab w:val="clear" w:pos="1644"/>
        <w:tab w:val="left" w:pos="1134"/>
        <w:tab w:val="num" w:pos="1191"/>
      </w:tabs>
      <w:ind w:left="1191" w:hanging="454"/>
    </w:pPr>
    <w:rPr>
      <w:rFonts w:eastAsia="MS Mincho"/>
    </w:rPr>
  </w:style>
  <w:style w:type="paragraph" w:customStyle="1" w:styleId="BL">
    <w:name w:val="BL"/>
    <w:basedOn w:val="a2"/>
    <w:qFormat/>
    <w:rsid w:val="00380F28"/>
    <w:pPr>
      <w:numPr>
        <w:numId w:val="5"/>
      </w:numPr>
      <w:tabs>
        <w:tab w:val="clear" w:pos="737"/>
        <w:tab w:val="left" w:pos="851"/>
        <w:tab w:val="num" w:pos="1644"/>
      </w:tabs>
      <w:ind w:left="1644" w:hanging="425"/>
    </w:pPr>
    <w:rPr>
      <w:rFonts w:eastAsia="MS Mincho"/>
    </w:rPr>
  </w:style>
  <w:style w:type="paragraph" w:customStyle="1" w:styleId="BN">
    <w:name w:val="BN"/>
    <w:basedOn w:val="a2"/>
    <w:qFormat/>
    <w:rsid w:val="00380F28"/>
    <w:pPr>
      <w:numPr>
        <w:numId w:val="6"/>
      </w:numPr>
      <w:tabs>
        <w:tab w:val="clear" w:pos="737"/>
      </w:tabs>
      <w:ind w:left="720" w:hanging="360"/>
    </w:pPr>
    <w:rPr>
      <w:rFonts w:eastAsia="MS Mincho"/>
    </w:rPr>
  </w:style>
  <w:style w:type="paragraph" w:customStyle="1" w:styleId="FL">
    <w:name w:val="FL"/>
    <w:basedOn w:val="a2"/>
    <w:qFormat/>
    <w:rsid w:val="00380F28"/>
    <w:pPr>
      <w:keepNext/>
      <w:keepLines/>
      <w:spacing w:before="60"/>
      <w:jc w:val="center"/>
    </w:pPr>
    <w:rPr>
      <w:rFonts w:ascii="Arial" w:eastAsia="MS Mincho" w:hAnsi="Arial"/>
      <w:b/>
    </w:rPr>
  </w:style>
  <w:style w:type="paragraph" w:customStyle="1" w:styleId="TB1">
    <w:name w:val="TB1"/>
    <w:basedOn w:val="a2"/>
    <w:qFormat/>
    <w:rsid w:val="00380F28"/>
    <w:pPr>
      <w:keepNext/>
      <w:keepLines/>
      <w:numPr>
        <w:numId w:val="7"/>
      </w:numPr>
      <w:tabs>
        <w:tab w:val="left" w:pos="720"/>
      </w:tabs>
      <w:spacing w:after="0"/>
      <w:ind w:left="737" w:hanging="380"/>
    </w:pPr>
    <w:rPr>
      <w:rFonts w:ascii="Arial" w:eastAsia="MS Mincho" w:hAnsi="Arial"/>
      <w:sz w:val="18"/>
    </w:rPr>
  </w:style>
  <w:style w:type="paragraph" w:customStyle="1" w:styleId="TB2">
    <w:name w:val="TB2"/>
    <w:basedOn w:val="a2"/>
    <w:qFormat/>
    <w:rsid w:val="00380F28"/>
    <w:pPr>
      <w:keepNext/>
      <w:keepLines/>
      <w:numPr>
        <w:numId w:val="8"/>
      </w:numPr>
      <w:tabs>
        <w:tab w:val="num" w:pos="397"/>
        <w:tab w:val="left" w:pos="1109"/>
      </w:tabs>
      <w:spacing w:after="0"/>
      <w:ind w:left="1100" w:hanging="380"/>
    </w:pPr>
    <w:rPr>
      <w:rFonts w:ascii="Arial" w:eastAsia="MS Mincho" w:hAnsi="Arial"/>
      <w:sz w:val="18"/>
    </w:rPr>
  </w:style>
  <w:style w:type="character" w:customStyle="1" w:styleId="CRCoverPageChar">
    <w:name w:val="CR Cover Page Char"/>
    <w:link w:val="CRCoverPage"/>
    <w:qFormat/>
    <w:rsid w:val="00380F28"/>
    <w:rPr>
      <w:rFonts w:ascii="Arial" w:eastAsia="Malgun Gothic" w:hAnsi="Arial"/>
      <w:lang w:eastAsia="ko-KR"/>
    </w:rPr>
  </w:style>
  <w:style w:type="paragraph" w:styleId="afc">
    <w:name w:val="Revision"/>
    <w:hidden/>
    <w:uiPriority w:val="99"/>
    <w:semiHidden/>
    <w:qFormat/>
    <w:rsid w:val="00380F28"/>
    <w:rPr>
      <w:rFonts w:ascii="Times New Roman" w:hAnsi="Times New Roman"/>
      <w:lang w:eastAsia="en-US"/>
    </w:rPr>
  </w:style>
  <w:style w:type="paragraph" w:styleId="TOC">
    <w:name w:val="TOC Heading"/>
    <w:basedOn w:val="11"/>
    <w:next w:val="a2"/>
    <w:uiPriority w:val="39"/>
    <w:unhideWhenUsed/>
    <w:qFormat/>
    <w:rsid w:val="00380F28"/>
    <w:pPr>
      <w:pBdr>
        <w:top w:val="none" w:sz="0" w:space="0" w:color="auto"/>
      </w:pBdr>
      <w:spacing w:after="0" w:line="259" w:lineRule="auto"/>
      <w:ind w:left="0" w:firstLine="0"/>
      <w:outlineLvl w:val="9"/>
    </w:pPr>
    <w:rPr>
      <w:rFonts w:ascii="Calibri Light" w:eastAsia="MS Mincho" w:hAnsi="Calibri Light"/>
      <w:color w:val="2F5496"/>
      <w:sz w:val="32"/>
      <w:szCs w:val="32"/>
      <w:lang w:val="en-US"/>
    </w:rPr>
  </w:style>
  <w:style w:type="character" w:customStyle="1" w:styleId="EQChar">
    <w:name w:val="EQ Char"/>
    <w:link w:val="EQ"/>
    <w:qFormat/>
    <w:rsid w:val="00380F28"/>
    <w:rPr>
      <w:rFonts w:ascii="Times New Roman" w:eastAsia="Times New Roman" w:hAnsi="Times New Roman"/>
      <w:noProof/>
    </w:rPr>
  </w:style>
  <w:style w:type="numbering" w:customStyle="1" w:styleId="NoList1">
    <w:name w:val="No List1"/>
    <w:next w:val="a5"/>
    <w:uiPriority w:val="99"/>
    <w:semiHidden/>
    <w:unhideWhenUsed/>
    <w:rsid w:val="00380F28"/>
  </w:style>
  <w:style w:type="character" w:customStyle="1" w:styleId="Char">
    <w:name w:val="캡션 Char"/>
    <w:aliases w:val="cap Char1,cap Char Char,Caption Char1 Char Char,cap Char Char1 Char,Caption Char Char1 Char Char,cap Char2 Char,3GPP Caption Table Char,Ca Char,Caption Char C... Char,cap1 Char,cap2 Char,cap11 Char,Légende-figure Char1,Légende-figure Char Char"/>
    <w:link w:val="a6"/>
    <w:qFormat/>
    <w:locked/>
    <w:rsid w:val="00380F28"/>
    <w:rPr>
      <w:rFonts w:ascii="Times New Roman" w:eastAsia="Times New Roman" w:hAnsi="Times New Roman"/>
      <w:b/>
      <w:bCs/>
      <w:lang w:val="en-US"/>
    </w:rPr>
  </w:style>
  <w:style w:type="character" w:customStyle="1" w:styleId="H6Char">
    <w:name w:val="H6 Char"/>
    <w:link w:val="H6"/>
    <w:qFormat/>
    <w:rsid w:val="00380F28"/>
    <w:rPr>
      <w:rFonts w:ascii="Arial" w:eastAsia="Times New Roman" w:hAnsi="Arial"/>
    </w:rPr>
  </w:style>
  <w:style w:type="character" w:customStyle="1" w:styleId="fontstyle01">
    <w:name w:val="fontstyle01"/>
    <w:qFormat/>
    <w:rsid w:val="00380F28"/>
    <w:rPr>
      <w:rFonts w:ascii="Times-Roman" w:hAnsi="Times-Roman" w:hint="default"/>
      <w:b w:val="0"/>
      <w:bCs w:val="0"/>
      <w:i w:val="0"/>
      <w:iCs w:val="0"/>
      <w:color w:val="000000"/>
      <w:sz w:val="20"/>
      <w:szCs w:val="20"/>
    </w:rPr>
  </w:style>
  <w:style w:type="numbering" w:customStyle="1" w:styleId="NoList2">
    <w:name w:val="No List2"/>
    <w:next w:val="a5"/>
    <w:uiPriority w:val="99"/>
    <w:semiHidden/>
    <w:unhideWhenUsed/>
    <w:rsid w:val="00380F28"/>
  </w:style>
  <w:style w:type="numbering" w:customStyle="1" w:styleId="NoList3">
    <w:name w:val="No List3"/>
    <w:next w:val="a5"/>
    <w:uiPriority w:val="99"/>
    <w:semiHidden/>
    <w:unhideWhenUsed/>
    <w:rsid w:val="00380F28"/>
  </w:style>
  <w:style w:type="numbering" w:customStyle="1" w:styleId="NoList4">
    <w:name w:val="No List4"/>
    <w:next w:val="a5"/>
    <w:uiPriority w:val="99"/>
    <w:semiHidden/>
    <w:unhideWhenUsed/>
    <w:rsid w:val="00380F28"/>
  </w:style>
  <w:style w:type="table" w:customStyle="1" w:styleId="TableGrid1">
    <w:name w:val="Table Grid1"/>
    <w:basedOn w:val="a4"/>
    <w:next w:val="a8"/>
    <w:uiPriority w:val="39"/>
    <w:qFormat/>
    <w:rsid w:val="00380F28"/>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5"/>
    <w:uiPriority w:val="99"/>
    <w:semiHidden/>
    <w:unhideWhenUsed/>
    <w:rsid w:val="00380F28"/>
  </w:style>
  <w:style w:type="table" w:customStyle="1" w:styleId="TableGrid2">
    <w:name w:val="Table Grid2"/>
    <w:basedOn w:val="a4"/>
    <w:next w:val="a8"/>
    <w:qFormat/>
    <w:rsid w:val="00380F28"/>
    <w:rPr>
      <w:rFonts w:ascii="CG Times (W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5"/>
    <w:uiPriority w:val="99"/>
    <w:semiHidden/>
    <w:unhideWhenUsed/>
    <w:rsid w:val="00380F28"/>
  </w:style>
  <w:style w:type="numbering" w:customStyle="1" w:styleId="NoList21">
    <w:name w:val="No List21"/>
    <w:next w:val="a5"/>
    <w:uiPriority w:val="99"/>
    <w:semiHidden/>
    <w:unhideWhenUsed/>
    <w:rsid w:val="00380F28"/>
  </w:style>
  <w:style w:type="numbering" w:customStyle="1" w:styleId="NoList31">
    <w:name w:val="No List31"/>
    <w:next w:val="a5"/>
    <w:uiPriority w:val="99"/>
    <w:semiHidden/>
    <w:unhideWhenUsed/>
    <w:rsid w:val="00380F28"/>
  </w:style>
  <w:style w:type="numbering" w:customStyle="1" w:styleId="NoList41">
    <w:name w:val="No List41"/>
    <w:next w:val="a5"/>
    <w:uiPriority w:val="99"/>
    <w:semiHidden/>
    <w:unhideWhenUsed/>
    <w:rsid w:val="00380F28"/>
  </w:style>
  <w:style w:type="table" w:customStyle="1" w:styleId="TableGrid11">
    <w:name w:val="Table Grid11"/>
    <w:basedOn w:val="a4"/>
    <w:next w:val="a8"/>
    <w:uiPriority w:val="39"/>
    <w:qFormat/>
    <w:rsid w:val="00380F28"/>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5"/>
    <w:uiPriority w:val="99"/>
    <w:semiHidden/>
    <w:unhideWhenUsed/>
    <w:rsid w:val="00380F28"/>
  </w:style>
  <w:style w:type="table" w:customStyle="1" w:styleId="TableGrid3">
    <w:name w:val="Table Grid3"/>
    <w:basedOn w:val="a4"/>
    <w:next w:val="a8"/>
    <w:qFormat/>
    <w:rsid w:val="00380F28"/>
    <w:rPr>
      <w:rFonts w:ascii="CG Times (W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uiPriority w:val="20"/>
    <w:qFormat/>
    <w:rsid w:val="00380F28"/>
    <w:rPr>
      <w:i/>
      <w:iCs/>
    </w:rPr>
  </w:style>
  <w:style w:type="paragraph" w:customStyle="1" w:styleId="tdoc-header">
    <w:name w:val="tdoc-header"/>
    <w:qFormat/>
    <w:rsid w:val="00380F28"/>
    <w:rPr>
      <w:rFonts w:ascii="Arial" w:eastAsia="Malgun Gothic" w:hAnsi="Arial"/>
      <w:noProof/>
      <w:sz w:val="24"/>
      <w:lang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380F28"/>
    <w:rPr>
      <w:rFonts w:ascii="Arial" w:hAnsi="Arial"/>
      <w:sz w:val="32"/>
      <w:lang w:val="en-GB" w:eastAsia="en-US" w:bidi="ar-SA"/>
    </w:rPr>
  </w:style>
  <w:style w:type="paragraph" w:customStyle="1" w:styleId="References">
    <w:name w:val="References"/>
    <w:basedOn w:val="a2"/>
    <w:uiPriority w:val="99"/>
    <w:qFormat/>
    <w:rsid w:val="00380F28"/>
    <w:pPr>
      <w:numPr>
        <w:numId w:val="9"/>
      </w:numPr>
      <w:tabs>
        <w:tab w:val="clear" w:pos="360"/>
        <w:tab w:val="num" w:pos="397"/>
      </w:tabs>
      <w:overflowPunct/>
      <w:adjustRightInd/>
      <w:snapToGrid w:val="0"/>
      <w:spacing w:after="60"/>
      <w:ind w:left="624" w:hanging="624"/>
      <w:jc w:val="both"/>
      <w:textAlignment w:val="auto"/>
    </w:pPr>
    <w:rPr>
      <w:rFonts w:eastAsia="SimSun"/>
      <w:szCs w:val="16"/>
      <w:lang w:val="en-US" w:eastAsia="en-US"/>
    </w:rPr>
  </w:style>
  <w:style w:type="paragraph" w:customStyle="1" w:styleId="Default">
    <w:name w:val="Default"/>
    <w:qFormat/>
    <w:rsid w:val="00380F28"/>
    <w:pPr>
      <w:autoSpaceDE w:val="0"/>
      <w:autoSpaceDN w:val="0"/>
      <w:adjustRightInd w:val="0"/>
    </w:pPr>
    <w:rPr>
      <w:rFonts w:ascii="Arial" w:hAnsi="Arial" w:cs="Arial"/>
      <w:color w:val="000000"/>
      <w:sz w:val="24"/>
      <w:szCs w:val="24"/>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2"/>
    <w:link w:val="Charc"/>
    <w:qFormat/>
    <w:rsid w:val="00380F28"/>
    <w:pPr>
      <w:overflowPunct/>
      <w:autoSpaceDE/>
      <w:autoSpaceDN/>
      <w:adjustRightInd/>
      <w:textAlignment w:val="auto"/>
    </w:pPr>
    <w:rPr>
      <w:rFonts w:ascii="CG Times (WN)" w:eastAsia="MS Mincho" w:hAnsi="CG Times (WN)"/>
      <w:lang w:eastAsia="en-US"/>
    </w:rPr>
  </w:style>
  <w:style w:type="character" w:customStyle="1" w:styleId="Charc">
    <w:name w:val="본문 Char"/>
    <w:aliases w:val="bt Char5,Corps de texte Car Char4,Corps de texte Car1 Car Char4,Corps de texte Car Car Car Char4,Corps de texte Car1 Car Car Car Char4,Corps de texte Car Car Car Car Car Char4,Corps de texte Car1 Car Car Car Car Car Char4,bt Car Char1"/>
    <w:basedOn w:val="a3"/>
    <w:link w:val="afe"/>
    <w:qFormat/>
    <w:rsid w:val="00380F28"/>
    <w:rPr>
      <w:rFonts w:ascii="CG Times (WN)" w:eastAsia="MS Mincho" w:hAnsi="CG Times (WN)"/>
      <w:lang w:eastAsia="en-US"/>
    </w:rPr>
  </w:style>
  <w:style w:type="character" w:customStyle="1" w:styleId="font4">
    <w:name w:val="font4"/>
    <w:qFormat/>
    <w:rsid w:val="00380F28"/>
  </w:style>
  <w:style w:type="character" w:customStyle="1" w:styleId="UnresolvedMention2">
    <w:name w:val="Unresolved Mention2"/>
    <w:uiPriority w:val="99"/>
    <w:unhideWhenUsed/>
    <w:qFormat/>
    <w:rsid w:val="00380F28"/>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380F28"/>
    <w:rPr>
      <w:rFonts w:ascii="Arial" w:hAnsi="Arial"/>
      <w:sz w:val="36"/>
      <w:lang w:val="en-GB" w:eastAsia="en-US"/>
    </w:rPr>
  </w:style>
  <w:style w:type="paragraph" w:styleId="aff">
    <w:name w:val="index heading"/>
    <w:basedOn w:val="a2"/>
    <w:next w:val="a2"/>
    <w:qFormat/>
    <w:rsid w:val="00380F28"/>
    <w:pPr>
      <w:pBdr>
        <w:top w:val="single" w:sz="12" w:space="0" w:color="auto"/>
      </w:pBdr>
      <w:spacing w:before="360" w:after="240"/>
    </w:pPr>
    <w:rPr>
      <w:rFonts w:eastAsiaTheme="minorEastAsia"/>
      <w:b/>
      <w:i/>
      <w:sz w:val="26"/>
      <w:lang w:eastAsia="ko-KR"/>
    </w:rPr>
  </w:style>
  <w:style w:type="paragraph" w:styleId="aff0">
    <w:name w:val="Plain Text"/>
    <w:basedOn w:val="a2"/>
    <w:link w:val="Chard"/>
    <w:qFormat/>
    <w:rsid w:val="00380F28"/>
    <w:rPr>
      <w:rFonts w:ascii="Courier New" w:eastAsia="Malgun Gothic" w:hAnsi="Courier New"/>
      <w:lang w:val="nb-NO" w:eastAsia="ja-JP"/>
    </w:rPr>
  </w:style>
  <w:style w:type="character" w:customStyle="1" w:styleId="Chard">
    <w:name w:val="글자만 Char"/>
    <w:basedOn w:val="a3"/>
    <w:link w:val="aff0"/>
    <w:qFormat/>
    <w:rsid w:val="00380F28"/>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380F28"/>
    <w:rPr>
      <w:rFonts w:ascii="Times New Roman" w:eastAsia="Malgun Gothic" w:hAnsi="Times New Roman"/>
      <w:lang w:val="en-GB" w:eastAsia="ja-JP"/>
    </w:rPr>
  </w:style>
  <w:style w:type="paragraph" w:styleId="25">
    <w:name w:val="Body Text 2"/>
    <w:basedOn w:val="a2"/>
    <w:link w:val="2Char2"/>
    <w:uiPriority w:val="99"/>
    <w:qFormat/>
    <w:rsid w:val="00380F28"/>
    <w:rPr>
      <w:rFonts w:eastAsia="Malgun Gothic"/>
      <w:i/>
      <w:lang w:eastAsia="x-none"/>
    </w:rPr>
  </w:style>
  <w:style w:type="character" w:customStyle="1" w:styleId="2Char2">
    <w:name w:val="본문 2 Char"/>
    <w:basedOn w:val="a3"/>
    <w:link w:val="25"/>
    <w:uiPriority w:val="99"/>
    <w:qFormat/>
    <w:rsid w:val="00380F28"/>
    <w:rPr>
      <w:rFonts w:ascii="Times New Roman" w:eastAsia="Malgun Gothic" w:hAnsi="Times New Roman"/>
      <w:i/>
      <w:lang w:eastAsia="x-none"/>
    </w:rPr>
  </w:style>
  <w:style w:type="paragraph" w:styleId="34">
    <w:name w:val="Body Text 3"/>
    <w:basedOn w:val="a2"/>
    <w:link w:val="3Char1"/>
    <w:uiPriority w:val="99"/>
    <w:qFormat/>
    <w:rsid w:val="00380F28"/>
    <w:pPr>
      <w:keepNext/>
      <w:keepLines/>
    </w:pPr>
    <w:rPr>
      <w:rFonts w:eastAsia="Osaka"/>
      <w:color w:val="000000"/>
      <w:lang w:eastAsia="x-none"/>
    </w:rPr>
  </w:style>
  <w:style w:type="character" w:customStyle="1" w:styleId="3Char1">
    <w:name w:val="본문 3 Char"/>
    <w:basedOn w:val="a3"/>
    <w:link w:val="34"/>
    <w:uiPriority w:val="99"/>
    <w:qFormat/>
    <w:rsid w:val="00380F28"/>
    <w:rPr>
      <w:rFonts w:ascii="Times New Roman" w:eastAsia="Osaka" w:hAnsi="Times New Roman"/>
      <w:color w:val="000000"/>
      <w:lang w:eastAsia="x-none"/>
    </w:rPr>
  </w:style>
  <w:style w:type="character" w:styleId="aff1">
    <w:name w:val="page number"/>
    <w:qFormat/>
    <w:rsid w:val="00380F28"/>
  </w:style>
  <w:style w:type="paragraph" w:customStyle="1" w:styleId="CharCharCharCharChar">
    <w:name w:val="Char Char Char Char Char"/>
    <w:uiPriority w:val="99"/>
    <w:semiHidden/>
    <w:qFormat/>
    <w:rsid w:val="00380F28"/>
    <w:pPr>
      <w:keepNext/>
      <w:numPr>
        <w:numId w:val="10"/>
      </w:numPr>
      <w:tabs>
        <w:tab w:val="clear" w:pos="851"/>
      </w:tabs>
      <w:autoSpaceDE w:val="0"/>
      <w:autoSpaceDN w:val="0"/>
      <w:adjustRightInd w:val="0"/>
      <w:spacing w:before="60" w:after="60"/>
      <w:ind w:left="360" w:hanging="360"/>
      <w:jc w:val="both"/>
    </w:pPr>
    <w:rPr>
      <w:rFonts w:ascii="Arial" w:hAnsi="Arial" w:cs="Arial"/>
      <w:color w:val="0000FF"/>
      <w:kern w:val="2"/>
      <w:lang w:val="en-US" w:eastAsia="zh-CN"/>
    </w:rPr>
  </w:style>
  <w:style w:type="character" w:customStyle="1" w:styleId="msoins0">
    <w:name w:val="msoins"/>
    <w:qFormat/>
    <w:rsid w:val="00380F28"/>
  </w:style>
  <w:style w:type="paragraph" w:customStyle="1" w:styleId="CharCharChar">
    <w:name w:val="Char Char Char"/>
    <w:uiPriority w:val="99"/>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aliases w:val="Heading 1 Char2,标题 1 Char1,h161 Char1,1 Char,h19 Char,h131 Cha"/>
    <w:qFormat/>
    <w:rsid w:val="00380F28"/>
    <w:rPr>
      <w:lang w:val="en-GB" w:eastAsia="ja-JP" w:bidi="ar-SA"/>
    </w:rPr>
  </w:style>
  <w:style w:type="paragraph" w:customStyle="1" w:styleId="1Char0">
    <w:name w:val="(文字) (文字)1 Char (文字) (文字)"/>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380F28"/>
    <w:rPr>
      <w:rFonts w:eastAsia="MS Mincho"/>
      <w:lang w:val="en-GB" w:eastAsia="en-US" w:bidi="ar-SA"/>
    </w:rPr>
  </w:style>
  <w:style w:type="paragraph" w:customStyle="1" w:styleId="1CharChar">
    <w:name w:val="(文字) (文字)1 Char (文字) (文字) Char"/>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2"/>
    <w:uiPriority w:val="99"/>
    <w:qFormat/>
    <w:rsid w:val="00380F28"/>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380F28"/>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380F28"/>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380F2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380F28"/>
    <w:rPr>
      <w:rFonts w:ascii="Arial" w:hAnsi="Arial"/>
      <w:sz w:val="32"/>
      <w:lang w:val="en-GB" w:eastAsia="ja-JP" w:bidi="ar-SA"/>
    </w:rPr>
  </w:style>
  <w:style w:type="character" w:customStyle="1" w:styleId="CharChar4">
    <w:name w:val="Char Char4"/>
    <w:qFormat/>
    <w:rsid w:val="00380F28"/>
    <w:rPr>
      <w:rFonts w:ascii="Courier New" w:hAnsi="Courier New"/>
      <w:lang w:val="nb-NO" w:eastAsia="ja-JP" w:bidi="ar-SA"/>
    </w:rPr>
  </w:style>
  <w:style w:type="character" w:customStyle="1" w:styleId="AndreaLeonardi">
    <w:name w:val="Andrea Leonardi"/>
    <w:semiHidden/>
    <w:qFormat/>
    <w:rsid w:val="00380F28"/>
    <w:rPr>
      <w:rFonts w:ascii="Arial" w:hAnsi="Arial" w:cs="Arial"/>
      <w:color w:val="auto"/>
      <w:sz w:val="20"/>
      <w:szCs w:val="20"/>
    </w:rPr>
  </w:style>
  <w:style w:type="character" w:customStyle="1" w:styleId="NOCharChar">
    <w:name w:val="NO Char Char"/>
    <w:qFormat/>
    <w:rsid w:val="00380F28"/>
    <w:rPr>
      <w:lang w:val="en-GB" w:eastAsia="en-US" w:bidi="ar-SA"/>
    </w:rPr>
  </w:style>
  <w:style w:type="character" w:customStyle="1" w:styleId="NOZchn">
    <w:name w:val="NO Zchn"/>
    <w:qFormat/>
    <w:rsid w:val="00380F28"/>
    <w:rPr>
      <w:lang w:val="en-GB" w:eastAsia="en-US" w:bidi="ar-SA"/>
    </w:rPr>
  </w:style>
  <w:style w:type="character" w:customStyle="1" w:styleId="TACCar">
    <w:name w:val="TAC Car"/>
    <w:qFormat/>
    <w:rsid w:val="00380F28"/>
    <w:rPr>
      <w:rFonts w:ascii="Arial" w:hAnsi="Arial"/>
      <w:sz w:val="18"/>
      <w:lang w:val="en-GB" w:eastAsia="ja-JP" w:bidi="ar-SA"/>
    </w:rPr>
  </w:style>
  <w:style w:type="character" w:customStyle="1" w:styleId="TAL0">
    <w:name w:val="TAL (文字)"/>
    <w:qFormat/>
    <w:rsid w:val="00380F28"/>
    <w:rPr>
      <w:rFonts w:ascii="Arial" w:hAnsi="Arial"/>
      <w:sz w:val="18"/>
      <w:lang w:val="en-GB" w:eastAsia="ja-JP" w:bidi="ar-SA"/>
    </w:rPr>
  </w:style>
  <w:style w:type="paragraph" w:customStyle="1" w:styleId="CharCharCharCharCharChar">
    <w:name w:val="Char Char Char Char Char Char"/>
    <w:uiPriority w:val="99"/>
    <w:semiHidden/>
    <w:qFormat/>
    <w:rsid w:val="00380F2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2">
    <w:name w:val="(文字) (文字)"/>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1">
    <w:name w:val="T1 Char1"/>
    <w:aliases w:val="Header 6 Char Char1"/>
    <w:qFormat/>
    <w:rsid w:val="00380F28"/>
  </w:style>
  <w:style w:type="paragraph" w:customStyle="1" w:styleId="CarCar">
    <w:name w:val="Car Car"/>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380F28"/>
    <w:rPr>
      <w:rFonts w:ascii="Arial" w:hAnsi="Arial"/>
      <w:sz w:val="32"/>
      <w:lang w:val="en-GB" w:eastAsia="en-US" w:bidi="ar-SA"/>
    </w:rPr>
  </w:style>
  <w:style w:type="paragraph" w:customStyle="1" w:styleId="ZchnZchn1">
    <w:name w:val="Zchn Zchn1"/>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380F28"/>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380F28"/>
    <w:rPr>
      <w:rFonts w:ascii="Arial" w:hAnsi="Arial"/>
      <w:sz w:val="32"/>
      <w:lang w:val="en-GB" w:eastAsia="en-US" w:bidi="ar-SA"/>
    </w:rPr>
  </w:style>
  <w:style w:type="paragraph" w:customStyle="1" w:styleId="26">
    <w:name w:val="(文字) (文字)2"/>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380F28"/>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Heading 5 Char1"/>
    <w:qFormat/>
    <w:rsid w:val="00380F28"/>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380F28"/>
    <w:rPr>
      <w:rFonts w:ascii="Arial" w:eastAsia="Batang" w:hAnsi="Arial" w:cs="Times New Roman"/>
      <w:b/>
      <w:bCs/>
      <w:i/>
      <w:iCs/>
      <w:sz w:val="28"/>
      <w:szCs w:val="28"/>
      <w:lang w:val="en-GB" w:eastAsia="en-US" w:bidi="ar-SA"/>
    </w:rPr>
  </w:style>
  <w:style w:type="paragraph" w:customStyle="1" w:styleId="35">
    <w:name w:val="(文字) (文字)3"/>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qFormat/>
    <w:rsid w:val="00380F28"/>
  </w:style>
  <w:style w:type="paragraph" w:customStyle="1" w:styleId="14">
    <w:name w:val="(文字) (文字)1"/>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27">
    <w:name w:val="Body Text Indent 2"/>
    <w:basedOn w:val="a2"/>
    <w:link w:val="2Char3"/>
    <w:uiPriority w:val="99"/>
    <w:qFormat/>
    <w:rsid w:val="00380F28"/>
    <w:pPr>
      <w:ind w:leftChars="100" w:left="400" w:hangingChars="100" w:hanging="200"/>
    </w:pPr>
    <w:rPr>
      <w:rFonts w:eastAsia="MS Mincho"/>
    </w:rPr>
  </w:style>
  <w:style w:type="character" w:customStyle="1" w:styleId="2Char3">
    <w:name w:val="본문 들여쓰기 2 Char"/>
    <w:basedOn w:val="a3"/>
    <w:link w:val="27"/>
    <w:uiPriority w:val="99"/>
    <w:qFormat/>
    <w:rsid w:val="00380F28"/>
    <w:rPr>
      <w:rFonts w:ascii="Times New Roman" w:eastAsia="MS Mincho" w:hAnsi="Times New Roman"/>
    </w:rPr>
  </w:style>
  <w:style w:type="paragraph" w:styleId="aff3">
    <w:name w:val="Normal Indent"/>
    <w:aliases w:val="Normal Indent Char2 Char,Normal Indent Char Char1 Char,Normal Indent Char1 Char Char Char,Normal Indent Char Char Char Char Char,Normal Indent Char1 Char1 Char,Normal Indent Char Char Char1 Char,Normal Indent Char1 Char"/>
    <w:basedOn w:val="a2"/>
    <w:link w:val="Chare"/>
    <w:qFormat/>
    <w:rsid w:val="00380F28"/>
    <w:pPr>
      <w:overflowPunct/>
      <w:autoSpaceDE/>
      <w:autoSpaceDN/>
      <w:adjustRightInd/>
      <w:spacing w:after="0"/>
      <w:ind w:left="851"/>
      <w:textAlignment w:val="auto"/>
    </w:pPr>
    <w:rPr>
      <w:rFonts w:eastAsia="MS Mincho"/>
      <w:lang w:val="it-IT"/>
    </w:rPr>
  </w:style>
  <w:style w:type="paragraph" w:styleId="53">
    <w:name w:val="List Number 5"/>
    <w:basedOn w:val="a2"/>
    <w:uiPriority w:val="99"/>
    <w:qFormat/>
    <w:rsid w:val="00380F28"/>
    <w:pPr>
      <w:tabs>
        <w:tab w:val="num" w:pos="851"/>
        <w:tab w:val="num" w:pos="1800"/>
      </w:tabs>
      <w:ind w:left="1800" w:hanging="851"/>
    </w:pPr>
    <w:rPr>
      <w:rFonts w:eastAsia="MS Mincho"/>
    </w:rPr>
  </w:style>
  <w:style w:type="paragraph" w:styleId="3">
    <w:name w:val="List Number 3"/>
    <w:basedOn w:val="a2"/>
    <w:uiPriority w:val="99"/>
    <w:qFormat/>
    <w:rsid w:val="00380F28"/>
    <w:pPr>
      <w:numPr>
        <w:numId w:val="12"/>
      </w:numPr>
      <w:tabs>
        <w:tab w:val="clear" w:pos="720"/>
        <w:tab w:val="left" w:pos="397"/>
        <w:tab w:val="num" w:pos="926"/>
      </w:tabs>
      <w:ind w:left="926" w:hanging="624"/>
    </w:pPr>
    <w:rPr>
      <w:rFonts w:eastAsia="MS Mincho"/>
    </w:rPr>
  </w:style>
  <w:style w:type="paragraph" w:styleId="4">
    <w:name w:val="List Number 4"/>
    <w:basedOn w:val="a2"/>
    <w:uiPriority w:val="99"/>
    <w:qFormat/>
    <w:rsid w:val="00380F28"/>
    <w:pPr>
      <w:numPr>
        <w:numId w:val="11"/>
      </w:numPr>
      <w:tabs>
        <w:tab w:val="clear" w:pos="720"/>
        <w:tab w:val="num" w:pos="1209"/>
        <w:tab w:val="num" w:pos="1492"/>
      </w:tabs>
      <w:ind w:left="1209"/>
    </w:pPr>
    <w:rPr>
      <w:rFonts w:eastAsia="MS Mincho"/>
    </w:rPr>
  </w:style>
  <w:style w:type="character" w:styleId="aff4">
    <w:name w:val="Strong"/>
    <w:qFormat/>
    <w:rsid w:val="00380F28"/>
    <w:rPr>
      <w:b/>
      <w:bCs/>
    </w:rPr>
  </w:style>
  <w:style w:type="character" w:customStyle="1" w:styleId="CharChar7">
    <w:name w:val="Char Char7"/>
    <w:semiHidden/>
    <w:qFormat/>
    <w:rsid w:val="00380F28"/>
    <w:rPr>
      <w:rFonts w:ascii="Tahoma" w:hAnsi="Tahoma" w:cs="Tahoma"/>
      <w:shd w:val="clear" w:color="auto" w:fill="000080"/>
      <w:lang w:val="en-GB" w:eastAsia="en-US"/>
    </w:rPr>
  </w:style>
  <w:style w:type="character" w:customStyle="1" w:styleId="ZchnZchn5">
    <w:name w:val="Zchn Zchn5"/>
    <w:qFormat/>
    <w:rsid w:val="00380F28"/>
    <w:rPr>
      <w:rFonts w:ascii="Courier New" w:eastAsia="Batang" w:hAnsi="Courier New"/>
      <w:lang w:val="nb-NO" w:eastAsia="en-US" w:bidi="ar-SA"/>
    </w:rPr>
  </w:style>
  <w:style w:type="character" w:customStyle="1" w:styleId="CharChar10">
    <w:name w:val="Char Char10"/>
    <w:semiHidden/>
    <w:qFormat/>
    <w:rsid w:val="00380F28"/>
    <w:rPr>
      <w:rFonts w:ascii="Times New Roman" w:hAnsi="Times New Roman"/>
      <w:lang w:val="en-GB" w:eastAsia="en-US"/>
    </w:rPr>
  </w:style>
  <w:style w:type="character" w:customStyle="1" w:styleId="CharChar9">
    <w:name w:val="Char Char9"/>
    <w:semiHidden/>
    <w:qFormat/>
    <w:rsid w:val="00380F28"/>
    <w:rPr>
      <w:rFonts w:ascii="Tahoma" w:hAnsi="Tahoma" w:cs="Tahoma"/>
      <w:sz w:val="16"/>
      <w:szCs w:val="16"/>
      <w:lang w:val="en-GB" w:eastAsia="en-US"/>
    </w:rPr>
  </w:style>
  <w:style w:type="character" w:customStyle="1" w:styleId="CharChar8">
    <w:name w:val="Char Char8"/>
    <w:semiHidden/>
    <w:qFormat/>
    <w:rsid w:val="00380F28"/>
    <w:rPr>
      <w:rFonts w:ascii="Times New Roman" w:hAnsi="Times New Roman"/>
      <w:b/>
      <w:bCs/>
      <w:lang w:val="en-GB" w:eastAsia="en-US"/>
    </w:rPr>
  </w:style>
  <w:style w:type="paragraph" w:customStyle="1" w:styleId="15">
    <w:name w:val="修订1"/>
    <w:hidden/>
    <w:semiHidden/>
    <w:qFormat/>
    <w:rsid w:val="00380F28"/>
    <w:rPr>
      <w:rFonts w:ascii="Times New Roman" w:eastAsia="Batang" w:hAnsi="Times New Roman"/>
      <w:lang w:eastAsia="en-US"/>
    </w:rPr>
  </w:style>
  <w:style w:type="paragraph" w:styleId="aff5">
    <w:name w:val="endnote text"/>
    <w:basedOn w:val="a2"/>
    <w:link w:val="Charf"/>
    <w:uiPriority w:val="99"/>
    <w:qFormat/>
    <w:rsid w:val="00380F28"/>
    <w:pPr>
      <w:overflowPunct/>
      <w:autoSpaceDE/>
      <w:autoSpaceDN/>
      <w:adjustRightInd/>
      <w:snapToGrid w:val="0"/>
      <w:textAlignment w:val="auto"/>
    </w:pPr>
    <w:rPr>
      <w:rFonts w:eastAsia="SimSun"/>
      <w:lang w:eastAsia="x-none"/>
    </w:rPr>
  </w:style>
  <w:style w:type="character" w:customStyle="1" w:styleId="Charf">
    <w:name w:val="미주 텍스트 Char"/>
    <w:basedOn w:val="a3"/>
    <w:link w:val="aff5"/>
    <w:uiPriority w:val="99"/>
    <w:qFormat/>
    <w:rsid w:val="00380F28"/>
    <w:rPr>
      <w:rFonts w:ascii="Times New Roman" w:hAnsi="Times New Roman"/>
      <w:lang w:eastAsia="x-none"/>
    </w:rPr>
  </w:style>
  <w:style w:type="character" w:styleId="aff6">
    <w:name w:val="endnote reference"/>
    <w:qFormat/>
    <w:rsid w:val="00380F28"/>
    <w:rPr>
      <w:vertAlign w:val="superscript"/>
    </w:rPr>
  </w:style>
  <w:style w:type="character" w:customStyle="1" w:styleId="btChar3">
    <w:name w:val="bt Char3"/>
    <w:aliases w:val="bt Car Char Char3"/>
    <w:qFormat/>
    <w:rsid w:val="00380F28"/>
    <w:rPr>
      <w:lang w:val="en-GB" w:eastAsia="ja-JP" w:bidi="ar-SA"/>
    </w:rPr>
  </w:style>
  <w:style w:type="paragraph" w:styleId="aff7">
    <w:name w:val="Title"/>
    <w:basedOn w:val="a2"/>
    <w:next w:val="a2"/>
    <w:link w:val="Charf0"/>
    <w:uiPriority w:val="99"/>
    <w:qFormat/>
    <w:rsid w:val="00380F28"/>
    <w:pPr>
      <w:spacing w:before="240" w:after="60"/>
      <w:outlineLvl w:val="0"/>
    </w:pPr>
    <w:rPr>
      <w:rFonts w:ascii="Courier New" w:eastAsia="Malgun Gothic" w:hAnsi="Courier New"/>
      <w:lang w:val="nb-NO" w:eastAsia="x-none"/>
    </w:rPr>
  </w:style>
  <w:style w:type="character" w:customStyle="1" w:styleId="Charf0">
    <w:name w:val="제목 Char"/>
    <w:basedOn w:val="a3"/>
    <w:link w:val="aff7"/>
    <w:uiPriority w:val="99"/>
    <w:qFormat/>
    <w:rsid w:val="00380F28"/>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380F28"/>
    <w:rPr>
      <w:rFonts w:ascii="Arial" w:hAnsi="Arial"/>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380F28"/>
    <w:rPr>
      <w:rFonts w:ascii="Arial" w:hAnsi="Arial"/>
      <w:sz w:val="24"/>
      <w:lang w:val="en-GB"/>
    </w:rPr>
  </w:style>
  <w:style w:type="paragraph" w:customStyle="1" w:styleId="AutoCorrect">
    <w:name w:val="AutoCorrect"/>
    <w:uiPriority w:val="99"/>
    <w:qFormat/>
    <w:rsid w:val="00380F28"/>
    <w:rPr>
      <w:rFonts w:ascii="Times New Roman" w:eastAsia="Malgun Gothic" w:hAnsi="Times New Roman"/>
      <w:sz w:val="24"/>
      <w:szCs w:val="24"/>
      <w:lang w:eastAsia="ko-KR"/>
    </w:rPr>
  </w:style>
  <w:style w:type="paragraph" w:customStyle="1" w:styleId="-PAGE-">
    <w:name w:val="- PAGE -"/>
    <w:uiPriority w:val="99"/>
    <w:qFormat/>
    <w:rsid w:val="00380F28"/>
    <w:rPr>
      <w:rFonts w:ascii="Times New Roman" w:eastAsia="Malgun Gothic" w:hAnsi="Times New Roman"/>
      <w:sz w:val="24"/>
      <w:szCs w:val="24"/>
      <w:lang w:eastAsia="ko-KR"/>
    </w:rPr>
  </w:style>
  <w:style w:type="paragraph" w:customStyle="1" w:styleId="PageXofY">
    <w:name w:val="Page X of Y"/>
    <w:uiPriority w:val="99"/>
    <w:qFormat/>
    <w:rsid w:val="00380F28"/>
    <w:rPr>
      <w:rFonts w:ascii="Times New Roman" w:eastAsia="Malgun Gothic" w:hAnsi="Times New Roman"/>
      <w:sz w:val="24"/>
      <w:szCs w:val="24"/>
      <w:lang w:eastAsia="ko-KR"/>
    </w:rPr>
  </w:style>
  <w:style w:type="paragraph" w:customStyle="1" w:styleId="Createdby">
    <w:name w:val="Created by"/>
    <w:uiPriority w:val="99"/>
    <w:qFormat/>
    <w:rsid w:val="00380F28"/>
    <w:rPr>
      <w:rFonts w:ascii="Times New Roman" w:eastAsia="Malgun Gothic" w:hAnsi="Times New Roman"/>
      <w:sz w:val="24"/>
      <w:szCs w:val="24"/>
      <w:lang w:eastAsia="ko-KR"/>
    </w:rPr>
  </w:style>
  <w:style w:type="paragraph" w:customStyle="1" w:styleId="Createdon">
    <w:name w:val="Created on"/>
    <w:uiPriority w:val="99"/>
    <w:qFormat/>
    <w:rsid w:val="00380F28"/>
    <w:rPr>
      <w:rFonts w:ascii="Times New Roman" w:eastAsia="Malgun Gothic" w:hAnsi="Times New Roman"/>
      <w:sz w:val="24"/>
      <w:szCs w:val="24"/>
      <w:lang w:eastAsia="ko-KR"/>
    </w:rPr>
  </w:style>
  <w:style w:type="paragraph" w:customStyle="1" w:styleId="Lastprinted">
    <w:name w:val="Last printed"/>
    <w:uiPriority w:val="99"/>
    <w:qFormat/>
    <w:rsid w:val="00380F28"/>
    <w:rPr>
      <w:rFonts w:ascii="Times New Roman" w:eastAsia="Malgun Gothic" w:hAnsi="Times New Roman"/>
      <w:sz w:val="24"/>
      <w:szCs w:val="24"/>
      <w:lang w:eastAsia="ko-KR"/>
    </w:rPr>
  </w:style>
  <w:style w:type="paragraph" w:customStyle="1" w:styleId="Lastsavedby">
    <w:name w:val="Last saved by"/>
    <w:uiPriority w:val="99"/>
    <w:qFormat/>
    <w:rsid w:val="00380F28"/>
    <w:rPr>
      <w:rFonts w:ascii="Times New Roman" w:eastAsia="Malgun Gothic" w:hAnsi="Times New Roman"/>
      <w:sz w:val="24"/>
      <w:szCs w:val="24"/>
      <w:lang w:eastAsia="ko-KR"/>
    </w:rPr>
  </w:style>
  <w:style w:type="paragraph" w:customStyle="1" w:styleId="Filename">
    <w:name w:val="Filename"/>
    <w:uiPriority w:val="99"/>
    <w:qFormat/>
    <w:rsid w:val="00380F28"/>
    <w:rPr>
      <w:rFonts w:ascii="Times New Roman" w:eastAsia="Malgun Gothic" w:hAnsi="Times New Roman"/>
      <w:sz w:val="24"/>
      <w:szCs w:val="24"/>
      <w:lang w:eastAsia="ko-KR"/>
    </w:rPr>
  </w:style>
  <w:style w:type="paragraph" w:customStyle="1" w:styleId="Filenameandpath">
    <w:name w:val="Filename and path"/>
    <w:uiPriority w:val="99"/>
    <w:qFormat/>
    <w:rsid w:val="00380F28"/>
    <w:rPr>
      <w:rFonts w:ascii="Times New Roman" w:eastAsia="Malgun Gothic" w:hAnsi="Times New Roman"/>
      <w:sz w:val="24"/>
      <w:szCs w:val="24"/>
      <w:lang w:eastAsia="ko-KR"/>
    </w:rPr>
  </w:style>
  <w:style w:type="paragraph" w:customStyle="1" w:styleId="AuthorPageDate">
    <w:name w:val="Author  Page #  Date"/>
    <w:uiPriority w:val="99"/>
    <w:qFormat/>
    <w:rsid w:val="00380F28"/>
    <w:rPr>
      <w:rFonts w:ascii="Times New Roman" w:eastAsia="Malgun Gothic" w:hAnsi="Times New Roman"/>
      <w:sz w:val="24"/>
      <w:szCs w:val="24"/>
      <w:lang w:eastAsia="ko-KR"/>
    </w:rPr>
  </w:style>
  <w:style w:type="paragraph" w:customStyle="1" w:styleId="ConfidentialPageDate">
    <w:name w:val="Confidential  Page #  Date"/>
    <w:uiPriority w:val="99"/>
    <w:qFormat/>
    <w:rsid w:val="00380F28"/>
    <w:rPr>
      <w:rFonts w:ascii="Times New Roman" w:eastAsia="Malgun Gothic" w:hAnsi="Times New Roman"/>
      <w:sz w:val="24"/>
      <w:szCs w:val="24"/>
      <w:lang w:eastAsia="ko-KR"/>
    </w:rPr>
  </w:style>
  <w:style w:type="paragraph" w:customStyle="1" w:styleId="INDENT1">
    <w:name w:val="INDENT1"/>
    <w:basedOn w:val="a2"/>
    <w:qFormat/>
    <w:rsid w:val="00380F28"/>
    <w:pPr>
      <w:ind w:left="851"/>
    </w:pPr>
    <w:rPr>
      <w:rFonts w:eastAsiaTheme="minorEastAsia"/>
      <w:lang w:eastAsia="ja-JP"/>
    </w:rPr>
  </w:style>
  <w:style w:type="paragraph" w:customStyle="1" w:styleId="INDENT2">
    <w:name w:val="INDENT2"/>
    <w:basedOn w:val="a2"/>
    <w:qFormat/>
    <w:rsid w:val="00380F28"/>
    <w:pPr>
      <w:ind w:left="1135" w:hanging="284"/>
    </w:pPr>
    <w:rPr>
      <w:rFonts w:eastAsiaTheme="minorEastAsia"/>
      <w:lang w:eastAsia="ja-JP"/>
    </w:rPr>
  </w:style>
  <w:style w:type="paragraph" w:customStyle="1" w:styleId="INDENT3">
    <w:name w:val="INDENT3"/>
    <w:basedOn w:val="a2"/>
    <w:qFormat/>
    <w:rsid w:val="00380F28"/>
    <w:pPr>
      <w:ind w:left="1701" w:hanging="567"/>
    </w:pPr>
    <w:rPr>
      <w:rFonts w:eastAsiaTheme="minorEastAsia"/>
      <w:lang w:eastAsia="ja-JP"/>
    </w:rPr>
  </w:style>
  <w:style w:type="paragraph" w:customStyle="1" w:styleId="FigureTitle">
    <w:name w:val="Figure_Title"/>
    <w:basedOn w:val="a2"/>
    <w:next w:val="a2"/>
    <w:qFormat/>
    <w:rsid w:val="00380F28"/>
    <w:pPr>
      <w:keepLines/>
      <w:tabs>
        <w:tab w:val="left" w:pos="794"/>
        <w:tab w:val="left" w:pos="1191"/>
        <w:tab w:val="left" w:pos="1588"/>
        <w:tab w:val="left" w:pos="1985"/>
      </w:tabs>
      <w:spacing w:before="120" w:after="480"/>
      <w:jc w:val="center"/>
    </w:pPr>
    <w:rPr>
      <w:rFonts w:eastAsiaTheme="minorEastAsia"/>
      <w:b/>
      <w:sz w:val="24"/>
      <w:lang w:eastAsia="ja-JP"/>
    </w:rPr>
  </w:style>
  <w:style w:type="paragraph" w:customStyle="1" w:styleId="RecCCITT">
    <w:name w:val="Rec_CCITT_#"/>
    <w:basedOn w:val="a2"/>
    <w:qFormat/>
    <w:rsid w:val="00380F28"/>
    <w:pPr>
      <w:keepNext/>
      <w:keepLines/>
    </w:pPr>
    <w:rPr>
      <w:rFonts w:eastAsiaTheme="minorEastAsia"/>
      <w:b/>
      <w:lang w:eastAsia="ja-JP"/>
    </w:rPr>
  </w:style>
  <w:style w:type="paragraph" w:customStyle="1" w:styleId="enumlev2">
    <w:name w:val="enumlev2"/>
    <w:basedOn w:val="a2"/>
    <w:qFormat/>
    <w:rsid w:val="00380F28"/>
    <w:pPr>
      <w:tabs>
        <w:tab w:val="left" w:pos="794"/>
        <w:tab w:val="left" w:pos="1191"/>
        <w:tab w:val="left" w:pos="1588"/>
        <w:tab w:val="left" w:pos="1985"/>
      </w:tabs>
      <w:spacing w:before="86"/>
      <w:ind w:left="1588" w:hanging="397"/>
      <w:jc w:val="both"/>
    </w:pPr>
    <w:rPr>
      <w:rFonts w:eastAsiaTheme="minorEastAsia"/>
      <w:lang w:val="en-US" w:eastAsia="ja-JP"/>
    </w:rPr>
  </w:style>
  <w:style w:type="paragraph" w:customStyle="1" w:styleId="CouvRecTitle">
    <w:name w:val="Couv Rec Title"/>
    <w:basedOn w:val="a2"/>
    <w:qFormat/>
    <w:rsid w:val="00380F28"/>
    <w:pPr>
      <w:keepNext/>
      <w:keepLines/>
      <w:spacing w:before="240"/>
      <w:ind w:left="1418"/>
    </w:pPr>
    <w:rPr>
      <w:rFonts w:ascii="Arial" w:eastAsiaTheme="minorEastAsia" w:hAnsi="Arial"/>
      <w:b/>
      <w:sz w:val="36"/>
      <w:lang w:val="en-US" w:eastAsia="ja-JP"/>
    </w:rPr>
  </w:style>
  <w:style w:type="paragraph" w:customStyle="1" w:styleId="Figure">
    <w:name w:val="Figure"/>
    <w:basedOn w:val="a2"/>
    <w:uiPriority w:val="99"/>
    <w:qFormat/>
    <w:rsid w:val="00380F28"/>
    <w:pPr>
      <w:tabs>
        <w:tab w:val="num" w:pos="1440"/>
      </w:tabs>
      <w:overflowPunct/>
      <w:autoSpaceDE/>
      <w:autoSpaceDN/>
      <w:adjustRightInd/>
      <w:spacing w:before="180" w:after="240" w:line="280" w:lineRule="atLeast"/>
      <w:ind w:left="720" w:hanging="360"/>
      <w:jc w:val="center"/>
      <w:textAlignment w:val="auto"/>
    </w:pPr>
    <w:rPr>
      <w:rFonts w:ascii="Arial" w:eastAsiaTheme="minorEastAsia" w:hAnsi="Arial"/>
      <w:b/>
      <w:lang w:val="en-US" w:eastAsia="ja-JP"/>
    </w:rPr>
  </w:style>
  <w:style w:type="paragraph" w:customStyle="1" w:styleId="MTDisplayEquation">
    <w:name w:val="MTDisplayEquation"/>
    <w:basedOn w:val="a2"/>
    <w:uiPriority w:val="99"/>
    <w:qFormat/>
    <w:rsid w:val="00380F28"/>
    <w:pPr>
      <w:tabs>
        <w:tab w:val="center" w:pos="4820"/>
        <w:tab w:val="right" w:pos="9640"/>
      </w:tabs>
      <w:overflowPunct/>
      <w:autoSpaceDE/>
      <w:autoSpaceDN/>
      <w:adjustRightInd/>
      <w:textAlignment w:val="auto"/>
    </w:pPr>
    <w:rPr>
      <w:rFonts w:eastAsiaTheme="minorEastAsia"/>
      <w:lang w:eastAsia="ja-JP"/>
    </w:rPr>
  </w:style>
  <w:style w:type="paragraph" w:customStyle="1" w:styleId="Data">
    <w:name w:val="Data"/>
    <w:basedOn w:val="a2"/>
    <w:uiPriority w:val="99"/>
    <w:qFormat/>
    <w:rsid w:val="00380F28"/>
    <w:pPr>
      <w:tabs>
        <w:tab w:val="left" w:pos="1418"/>
      </w:tabs>
      <w:spacing w:after="120"/>
    </w:pPr>
    <w:rPr>
      <w:rFonts w:ascii="Arial" w:eastAsia="MS Mincho" w:hAnsi="Arial"/>
      <w:sz w:val="24"/>
      <w:lang w:val="fr-FR" w:eastAsia="ko-KR"/>
    </w:rPr>
  </w:style>
  <w:style w:type="paragraph" w:customStyle="1" w:styleId="p20">
    <w:name w:val="p20"/>
    <w:basedOn w:val="a2"/>
    <w:qFormat/>
    <w:rsid w:val="00380F28"/>
    <w:pPr>
      <w:overflowPunct/>
      <w:autoSpaceDE/>
      <w:autoSpaceDN/>
      <w:adjustRightInd/>
      <w:snapToGrid w:val="0"/>
      <w:spacing w:after="0"/>
    </w:pPr>
    <w:rPr>
      <w:rFonts w:ascii="Arial" w:eastAsia="SimSun" w:hAnsi="Arial" w:cs="Arial"/>
      <w:sz w:val="18"/>
      <w:szCs w:val="18"/>
      <w:lang w:val="en-US" w:eastAsia="zh-CN"/>
    </w:rPr>
  </w:style>
  <w:style w:type="paragraph" w:customStyle="1" w:styleId="ATC">
    <w:name w:val="ATC"/>
    <w:basedOn w:val="a2"/>
    <w:uiPriority w:val="99"/>
    <w:qFormat/>
    <w:rsid w:val="00380F28"/>
    <w:rPr>
      <w:rFonts w:eastAsiaTheme="minorEastAsia"/>
      <w:lang w:eastAsia="ja-JP"/>
    </w:rPr>
  </w:style>
  <w:style w:type="paragraph" w:customStyle="1" w:styleId="TaOC">
    <w:name w:val="TaOC"/>
    <w:basedOn w:val="TAC"/>
    <w:uiPriority w:val="99"/>
    <w:qFormat/>
    <w:rsid w:val="00380F28"/>
    <w:rPr>
      <w:rFonts w:eastAsiaTheme="minorEastAsia"/>
      <w:lang w:eastAsia="ja-JP"/>
    </w:rPr>
  </w:style>
  <w:style w:type="paragraph" w:customStyle="1" w:styleId="1CharChar1Char">
    <w:name w:val="(文字) (文字)1 Char (文字) (文字) Char (文字) (文字)1 Char (文字) (文字)"/>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2"/>
    <w:uiPriority w:val="99"/>
    <w:qFormat/>
    <w:rsid w:val="00380F28"/>
    <w:pPr>
      <w:shd w:val="clear" w:color="000000" w:fill="FFFF00"/>
      <w:overflowPunct/>
      <w:autoSpaceDE/>
      <w:autoSpaceDN/>
      <w:adjustRightInd/>
      <w:spacing w:before="100" w:beforeAutospacing="1" w:after="100" w:afterAutospacing="1"/>
      <w:jc w:val="center"/>
      <w:textAlignment w:val="auto"/>
    </w:pPr>
    <w:rPr>
      <w:rFonts w:ascii="Arial" w:eastAsiaTheme="minorEastAsia" w:hAnsi="Arial" w:cs="Arial"/>
      <w:b/>
      <w:bCs/>
      <w:color w:val="000000"/>
      <w:sz w:val="16"/>
      <w:szCs w:val="16"/>
    </w:rPr>
  </w:style>
  <w:style w:type="paragraph" w:customStyle="1" w:styleId="Separation">
    <w:name w:val="Separation"/>
    <w:basedOn w:val="11"/>
    <w:next w:val="a2"/>
    <w:uiPriority w:val="99"/>
    <w:qFormat/>
    <w:rsid w:val="00380F28"/>
    <w:pPr>
      <w:pBdr>
        <w:top w:val="none" w:sz="0" w:space="0" w:color="auto"/>
      </w:pBdr>
      <w:overflowPunct/>
      <w:autoSpaceDE/>
      <w:autoSpaceDN/>
      <w:adjustRightInd/>
      <w:textAlignment w:val="auto"/>
    </w:pPr>
    <w:rPr>
      <w:rFonts w:eastAsiaTheme="minorEastAsia"/>
      <w:b/>
      <w:color w:val="0000FF"/>
      <w:lang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380F28"/>
    <w:rPr>
      <w:rFonts w:ascii="Arial" w:hAnsi="Arial"/>
      <w:sz w:val="28"/>
      <w:lang w:val="en-GB" w:eastAsia="en-US" w:bidi="ar-SA"/>
    </w:rPr>
  </w:style>
  <w:style w:type="character" w:customStyle="1" w:styleId="T1Char3">
    <w:name w:val="T1 Char3"/>
    <w:aliases w:val="Header 6 Char Char3"/>
    <w:qFormat/>
    <w:rsid w:val="00380F28"/>
    <w:rPr>
      <w:rFonts w:ascii="Arial" w:hAnsi="Arial"/>
      <w:lang w:val="en-GB" w:eastAsia="en-US" w:bidi="ar-SA"/>
    </w:rPr>
  </w:style>
  <w:style w:type="table" w:customStyle="1" w:styleId="Tabellengitternetz1">
    <w:name w:val="Tabellengitternetz1"/>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2"/>
    <w:uiPriority w:val="99"/>
    <w:qFormat/>
    <w:rsid w:val="00380F28"/>
    <w:pPr>
      <w:tabs>
        <w:tab w:val="num" w:pos="928"/>
      </w:tabs>
      <w:overflowPunct/>
      <w:autoSpaceDE/>
      <w:autoSpaceDN/>
      <w:adjustRightInd/>
      <w:ind w:left="928" w:hanging="360"/>
      <w:textAlignment w:val="auto"/>
    </w:pPr>
    <w:rPr>
      <w:rFonts w:eastAsia="Batang"/>
      <w:lang w:eastAsia="ko-KR"/>
    </w:rPr>
  </w:style>
  <w:style w:type="paragraph" w:customStyle="1" w:styleId="StyleHeading6Left0cmHanging349cmAfter9pt">
    <w:name w:val="Style Heading 6 + Left:  0 cm Hanging:  3.49 cm After:  9 pt"/>
    <w:basedOn w:val="6"/>
    <w:uiPriority w:val="99"/>
    <w:qFormat/>
    <w:rsid w:val="00380F28"/>
    <w:pPr>
      <w:keepNext w:val="0"/>
      <w:keepLines w:val="0"/>
      <w:overflowPunct/>
      <w:autoSpaceDE/>
      <w:autoSpaceDN/>
      <w:adjustRightInd/>
      <w:spacing w:before="240"/>
      <w:ind w:left="1980" w:hanging="1980"/>
      <w:textAlignment w:val="auto"/>
    </w:pPr>
    <w:rPr>
      <w:rFonts w:eastAsia="MS Mincho"/>
      <w:bCs/>
      <w:lang w:eastAsia="x-none"/>
    </w:rPr>
  </w:style>
  <w:style w:type="paragraph" w:customStyle="1" w:styleId="StyleHeading6After9pt">
    <w:name w:val="Style Heading 6 + After:  9 pt"/>
    <w:basedOn w:val="6"/>
    <w:uiPriority w:val="99"/>
    <w:qFormat/>
    <w:rsid w:val="00380F28"/>
    <w:pPr>
      <w:keepNext w:val="0"/>
      <w:keepLines w:val="0"/>
      <w:overflowPunct/>
      <w:autoSpaceDE/>
      <w:autoSpaceDN/>
      <w:adjustRightInd/>
      <w:spacing w:before="240"/>
      <w:ind w:left="0" w:firstLine="0"/>
      <w:textAlignment w:val="auto"/>
    </w:pPr>
    <w:rPr>
      <w:rFonts w:eastAsia="MS Mincho"/>
      <w:bCs/>
      <w:lang w:eastAsia="x-none"/>
    </w:rPr>
  </w:style>
  <w:style w:type="paragraph" w:customStyle="1" w:styleId="16">
    <w:name w:val="吹き出し1"/>
    <w:basedOn w:val="a2"/>
    <w:semiHidden/>
    <w:qFormat/>
    <w:rsid w:val="00380F28"/>
    <w:pPr>
      <w:overflowPunct/>
      <w:autoSpaceDE/>
      <w:autoSpaceDN/>
      <w:adjustRightInd/>
      <w:textAlignment w:val="auto"/>
    </w:pPr>
    <w:rPr>
      <w:rFonts w:ascii="Tahoma" w:eastAsia="MS Mincho" w:hAnsi="Tahoma" w:cs="Tahoma"/>
      <w:sz w:val="16"/>
      <w:szCs w:val="16"/>
      <w:lang w:eastAsia="ko-KR"/>
    </w:rPr>
  </w:style>
  <w:style w:type="paragraph" w:customStyle="1" w:styleId="JK-text-simpledoc">
    <w:name w:val="JK - text - simple doc"/>
    <w:basedOn w:val="afe"/>
    <w:autoRedefine/>
    <w:uiPriority w:val="99"/>
    <w:qFormat/>
    <w:rsid w:val="00380F28"/>
    <w:pPr>
      <w:tabs>
        <w:tab w:val="num" w:pos="928"/>
        <w:tab w:val="num" w:pos="1097"/>
      </w:tabs>
      <w:spacing w:after="120" w:line="288" w:lineRule="auto"/>
      <w:ind w:left="1097" w:hanging="360"/>
    </w:pPr>
    <w:rPr>
      <w:rFonts w:ascii="Arial" w:eastAsia="SimSun" w:hAnsi="Arial" w:cs="Arial"/>
      <w:lang w:val="en-US"/>
    </w:rPr>
  </w:style>
  <w:style w:type="paragraph" w:customStyle="1" w:styleId="b11">
    <w:name w:val="b1"/>
    <w:basedOn w:val="a2"/>
    <w:uiPriority w:val="99"/>
    <w:qFormat/>
    <w:rsid w:val="00380F28"/>
    <w:pPr>
      <w:overflowPunct/>
      <w:autoSpaceDE/>
      <w:autoSpaceDN/>
      <w:adjustRightInd/>
      <w:spacing w:before="100" w:beforeAutospacing="1" w:after="100" w:afterAutospacing="1"/>
      <w:textAlignment w:val="auto"/>
    </w:pPr>
    <w:rPr>
      <w:rFonts w:eastAsiaTheme="minorEastAsia"/>
      <w:sz w:val="24"/>
      <w:szCs w:val="24"/>
      <w:lang w:val="en-US" w:eastAsia="ko-KR"/>
    </w:rPr>
  </w:style>
  <w:style w:type="paragraph" w:customStyle="1" w:styleId="17">
    <w:name w:val="吹き出し1"/>
    <w:basedOn w:val="a2"/>
    <w:uiPriority w:val="99"/>
    <w:semiHidden/>
    <w:qFormat/>
    <w:rsid w:val="00380F28"/>
    <w:pPr>
      <w:overflowPunct/>
      <w:autoSpaceDE/>
      <w:autoSpaceDN/>
      <w:adjustRightInd/>
      <w:textAlignment w:val="auto"/>
    </w:pPr>
    <w:rPr>
      <w:rFonts w:ascii="Tahoma" w:eastAsia="MS Mincho" w:hAnsi="Tahoma" w:cs="Tahoma"/>
      <w:sz w:val="16"/>
      <w:szCs w:val="16"/>
      <w:lang w:eastAsia="ko-KR"/>
    </w:rPr>
  </w:style>
  <w:style w:type="paragraph" w:customStyle="1" w:styleId="ZchnZchn">
    <w:name w:val="Zchn Zchn"/>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8">
    <w:name w:val="吹き出し2"/>
    <w:basedOn w:val="a2"/>
    <w:uiPriority w:val="99"/>
    <w:semiHidden/>
    <w:qFormat/>
    <w:rsid w:val="00380F28"/>
    <w:pPr>
      <w:overflowPunct/>
      <w:autoSpaceDE/>
      <w:autoSpaceDN/>
      <w:adjustRightInd/>
      <w:textAlignment w:val="auto"/>
    </w:pPr>
    <w:rPr>
      <w:rFonts w:ascii="Tahoma" w:eastAsia="MS Mincho" w:hAnsi="Tahoma" w:cs="Tahoma"/>
      <w:sz w:val="16"/>
      <w:szCs w:val="16"/>
      <w:lang w:eastAsia="ko-KR"/>
    </w:rPr>
  </w:style>
  <w:style w:type="paragraph" w:customStyle="1" w:styleId="Note">
    <w:name w:val="Note"/>
    <w:basedOn w:val="B10"/>
    <w:uiPriority w:val="99"/>
    <w:qFormat/>
    <w:rsid w:val="00380F28"/>
    <w:rPr>
      <w:rFonts w:eastAsia="MS Mincho"/>
    </w:rPr>
  </w:style>
  <w:style w:type="paragraph" w:customStyle="1" w:styleId="tabletext0">
    <w:name w:val="table text"/>
    <w:basedOn w:val="a2"/>
    <w:next w:val="a2"/>
    <w:uiPriority w:val="99"/>
    <w:qFormat/>
    <w:rsid w:val="00380F28"/>
    <w:rPr>
      <w:rFonts w:eastAsia="MS Mincho"/>
      <w:i/>
    </w:rPr>
  </w:style>
  <w:style w:type="paragraph" w:customStyle="1" w:styleId="TOC91">
    <w:name w:val="TOC 91"/>
    <w:basedOn w:val="80"/>
    <w:uiPriority w:val="99"/>
    <w:qFormat/>
    <w:rsid w:val="00380F28"/>
    <w:pPr>
      <w:ind w:left="1418" w:hanging="1418"/>
    </w:pPr>
    <w:rPr>
      <w:rFonts w:eastAsia="MS Mincho"/>
      <w:lang w:val="en-US"/>
    </w:rPr>
  </w:style>
  <w:style w:type="paragraph" w:customStyle="1" w:styleId="Caption1">
    <w:name w:val="Caption1"/>
    <w:basedOn w:val="a2"/>
    <w:next w:val="a2"/>
    <w:uiPriority w:val="99"/>
    <w:qFormat/>
    <w:rsid w:val="00380F28"/>
    <w:pPr>
      <w:spacing w:before="120" w:after="120"/>
    </w:pPr>
    <w:rPr>
      <w:rFonts w:eastAsia="MS Mincho"/>
      <w:b/>
    </w:rPr>
  </w:style>
  <w:style w:type="paragraph" w:customStyle="1" w:styleId="HE">
    <w:name w:val="HE"/>
    <w:basedOn w:val="a2"/>
    <w:uiPriority w:val="99"/>
    <w:qFormat/>
    <w:rsid w:val="00380F28"/>
    <w:pPr>
      <w:spacing w:after="0"/>
    </w:pPr>
    <w:rPr>
      <w:rFonts w:eastAsia="MS Mincho"/>
      <w:b/>
    </w:rPr>
  </w:style>
  <w:style w:type="paragraph" w:customStyle="1" w:styleId="HO">
    <w:name w:val="HO"/>
    <w:basedOn w:val="a2"/>
    <w:uiPriority w:val="99"/>
    <w:qFormat/>
    <w:rsid w:val="00380F28"/>
    <w:pPr>
      <w:spacing w:after="0"/>
      <w:jc w:val="right"/>
    </w:pPr>
    <w:rPr>
      <w:rFonts w:eastAsia="MS Mincho"/>
      <w:b/>
    </w:rPr>
  </w:style>
  <w:style w:type="paragraph" w:customStyle="1" w:styleId="WP">
    <w:name w:val="WP"/>
    <w:basedOn w:val="a2"/>
    <w:uiPriority w:val="99"/>
    <w:qFormat/>
    <w:rsid w:val="00380F28"/>
    <w:pPr>
      <w:spacing w:after="0"/>
      <w:jc w:val="both"/>
    </w:pPr>
    <w:rPr>
      <w:rFonts w:eastAsia="MS Mincho"/>
    </w:rPr>
  </w:style>
  <w:style w:type="paragraph" w:customStyle="1" w:styleId="ZK">
    <w:name w:val="ZK"/>
    <w:uiPriority w:val="99"/>
    <w:qFormat/>
    <w:rsid w:val="00380F28"/>
    <w:pPr>
      <w:spacing w:after="240" w:line="240" w:lineRule="atLeast"/>
      <w:ind w:left="1191" w:right="113" w:hanging="1191"/>
    </w:pPr>
    <w:rPr>
      <w:rFonts w:ascii="Times New Roman" w:eastAsia="MS Mincho" w:hAnsi="Times New Roman"/>
      <w:lang w:eastAsia="en-US"/>
    </w:rPr>
  </w:style>
  <w:style w:type="paragraph" w:customStyle="1" w:styleId="ZC">
    <w:name w:val="ZC"/>
    <w:uiPriority w:val="99"/>
    <w:qFormat/>
    <w:rsid w:val="00380F28"/>
    <w:pPr>
      <w:spacing w:line="360" w:lineRule="atLeast"/>
      <w:jc w:val="center"/>
    </w:pPr>
    <w:rPr>
      <w:rFonts w:ascii="Times New Roman" w:eastAsia="MS Mincho" w:hAnsi="Times New Roman"/>
      <w:lang w:eastAsia="en-US"/>
    </w:rPr>
  </w:style>
  <w:style w:type="paragraph" w:customStyle="1" w:styleId="FooterCentred">
    <w:name w:val="FooterCentred"/>
    <w:basedOn w:val="ab"/>
    <w:uiPriority w:val="99"/>
    <w:qFormat/>
    <w:rsid w:val="00380F28"/>
    <w:pPr>
      <w:tabs>
        <w:tab w:val="center" w:pos="4678"/>
        <w:tab w:val="right" w:pos="9356"/>
      </w:tabs>
      <w:jc w:val="both"/>
    </w:pPr>
    <w:rPr>
      <w:rFonts w:ascii="Times New Roman" w:eastAsia="MS Mincho" w:hAnsi="Times New Roman"/>
      <w:b w:val="0"/>
      <w:i w:val="0"/>
      <w:noProof w:val="0"/>
      <w:sz w:val="20"/>
      <w:lang w:val="x-none"/>
    </w:rPr>
  </w:style>
  <w:style w:type="paragraph" w:customStyle="1" w:styleId="CRfront">
    <w:name w:val="CR_front"/>
    <w:basedOn w:val="a2"/>
    <w:uiPriority w:val="99"/>
    <w:qFormat/>
    <w:rsid w:val="00380F28"/>
    <w:rPr>
      <w:rFonts w:eastAsia="MS Mincho"/>
    </w:rPr>
  </w:style>
  <w:style w:type="paragraph" w:customStyle="1" w:styleId="NumberedList">
    <w:name w:val="Numbered List"/>
    <w:basedOn w:val="Para1"/>
    <w:uiPriority w:val="99"/>
    <w:qFormat/>
    <w:rsid w:val="00380F28"/>
    <w:pPr>
      <w:tabs>
        <w:tab w:val="left" w:pos="360"/>
      </w:tabs>
      <w:ind w:left="360" w:hanging="360"/>
    </w:pPr>
  </w:style>
  <w:style w:type="paragraph" w:customStyle="1" w:styleId="Para1">
    <w:name w:val="Para1"/>
    <w:basedOn w:val="a2"/>
    <w:uiPriority w:val="99"/>
    <w:qFormat/>
    <w:rsid w:val="00380F28"/>
    <w:pPr>
      <w:spacing w:before="120" w:after="120"/>
    </w:pPr>
    <w:rPr>
      <w:rFonts w:eastAsia="MS Mincho"/>
      <w:lang w:val="en-US"/>
    </w:rPr>
  </w:style>
  <w:style w:type="paragraph" w:customStyle="1" w:styleId="Teststep">
    <w:name w:val="Test step"/>
    <w:basedOn w:val="a2"/>
    <w:uiPriority w:val="99"/>
    <w:qFormat/>
    <w:rsid w:val="00380F28"/>
    <w:pPr>
      <w:tabs>
        <w:tab w:val="left" w:pos="720"/>
      </w:tabs>
      <w:spacing w:after="0"/>
      <w:ind w:left="720" w:hanging="720"/>
    </w:pPr>
    <w:rPr>
      <w:rFonts w:eastAsia="MS Mincho"/>
    </w:rPr>
  </w:style>
  <w:style w:type="paragraph" w:customStyle="1" w:styleId="TableTitle">
    <w:name w:val="TableTitle"/>
    <w:basedOn w:val="25"/>
    <w:next w:val="25"/>
    <w:uiPriority w:val="99"/>
    <w:qFormat/>
    <w:rsid w:val="00380F28"/>
    <w:pPr>
      <w:keepNext/>
      <w:keepLines/>
      <w:spacing w:after="60"/>
      <w:ind w:left="210"/>
      <w:jc w:val="center"/>
    </w:pPr>
    <w:rPr>
      <w:rFonts w:eastAsia="MS Mincho"/>
      <w:b/>
      <w:i w:val="0"/>
      <w:lang w:eastAsia="en-GB"/>
    </w:rPr>
  </w:style>
  <w:style w:type="paragraph" w:customStyle="1" w:styleId="TableofFigures1">
    <w:name w:val="Table of Figures1"/>
    <w:basedOn w:val="a2"/>
    <w:next w:val="a2"/>
    <w:uiPriority w:val="99"/>
    <w:qFormat/>
    <w:rsid w:val="00380F28"/>
    <w:pPr>
      <w:ind w:left="400" w:hanging="400"/>
      <w:jc w:val="center"/>
    </w:pPr>
    <w:rPr>
      <w:rFonts w:eastAsia="MS Mincho"/>
      <w:b/>
    </w:rPr>
  </w:style>
  <w:style w:type="paragraph" w:customStyle="1" w:styleId="table">
    <w:name w:val="table"/>
    <w:basedOn w:val="a2"/>
    <w:next w:val="a2"/>
    <w:uiPriority w:val="99"/>
    <w:qFormat/>
    <w:rsid w:val="00380F28"/>
    <w:pPr>
      <w:spacing w:after="0"/>
      <w:jc w:val="center"/>
    </w:pPr>
    <w:rPr>
      <w:rFonts w:eastAsia="MS Mincho"/>
      <w:lang w:val="en-US"/>
    </w:rPr>
  </w:style>
  <w:style w:type="paragraph" w:customStyle="1" w:styleId="t2">
    <w:name w:val="t2"/>
    <w:basedOn w:val="a2"/>
    <w:uiPriority w:val="99"/>
    <w:qFormat/>
    <w:rsid w:val="00380F28"/>
    <w:pPr>
      <w:spacing w:after="0"/>
    </w:pPr>
    <w:rPr>
      <w:rFonts w:eastAsia="MS Mincho"/>
    </w:rPr>
  </w:style>
  <w:style w:type="paragraph" w:customStyle="1" w:styleId="CommentNokia">
    <w:name w:val="Comment Nokia"/>
    <w:basedOn w:val="a2"/>
    <w:uiPriority w:val="99"/>
    <w:qFormat/>
    <w:rsid w:val="00380F28"/>
    <w:pPr>
      <w:tabs>
        <w:tab w:val="left" w:pos="360"/>
      </w:tabs>
      <w:ind w:left="360" w:hanging="360"/>
    </w:pPr>
    <w:rPr>
      <w:rFonts w:eastAsia="MS Mincho"/>
      <w:sz w:val="22"/>
      <w:lang w:val="en-US"/>
    </w:rPr>
  </w:style>
  <w:style w:type="paragraph" w:customStyle="1" w:styleId="Copyright">
    <w:name w:val="Copyright"/>
    <w:basedOn w:val="a2"/>
    <w:uiPriority w:val="99"/>
    <w:qFormat/>
    <w:rsid w:val="00380F28"/>
    <w:pPr>
      <w:spacing w:after="0"/>
      <w:jc w:val="center"/>
    </w:pPr>
    <w:rPr>
      <w:rFonts w:ascii="Arial" w:eastAsia="MS Mincho" w:hAnsi="Arial"/>
      <w:b/>
      <w:sz w:val="16"/>
      <w:lang w:eastAsia="ja-JP"/>
    </w:rPr>
  </w:style>
  <w:style w:type="paragraph" w:customStyle="1" w:styleId="Tdoctable">
    <w:name w:val="Tdoc_table"/>
    <w:uiPriority w:val="99"/>
    <w:qFormat/>
    <w:rsid w:val="00380F28"/>
    <w:pPr>
      <w:ind w:left="244" w:hanging="244"/>
    </w:pPr>
    <w:rPr>
      <w:rFonts w:ascii="Arial" w:hAnsi="Arial"/>
      <w:noProof/>
      <w:color w:val="000000"/>
      <w:lang w:eastAsia="en-US"/>
    </w:rPr>
  </w:style>
  <w:style w:type="paragraph" w:customStyle="1" w:styleId="Heading3Underrubrik2H3">
    <w:name w:val="Heading 3.Underrubrik2.H3"/>
    <w:basedOn w:val="Heading2Head2A2"/>
    <w:next w:val="a2"/>
    <w:uiPriority w:val="99"/>
    <w:qFormat/>
    <w:rsid w:val="00380F28"/>
    <w:pPr>
      <w:spacing w:before="120"/>
      <w:outlineLvl w:val="2"/>
    </w:pPr>
    <w:rPr>
      <w:sz w:val="28"/>
    </w:rPr>
  </w:style>
  <w:style w:type="paragraph" w:customStyle="1" w:styleId="Heading2Head2A2">
    <w:name w:val="Heading 2.Head2A.2"/>
    <w:basedOn w:val="11"/>
    <w:next w:val="a2"/>
    <w:uiPriority w:val="99"/>
    <w:qFormat/>
    <w:rsid w:val="00380F28"/>
    <w:pPr>
      <w:pBdr>
        <w:top w:val="none" w:sz="0" w:space="0" w:color="auto"/>
      </w:pBdr>
      <w:spacing w:before="180"/>
      <w:outlineLvl w:val="1"/>
    </w:pPr>
    <w:rPr>
      <w:rFonts w:eastAsia="SimSun"/>
      <w:sz w:val="32"/>
      <w:lang w:eastAsia="es-ES"/>
    </w:rPr>
  </w:style>
  <w:style w:type="paragraph" w:customStyle="1" w:styleId="TitleText">
    <w:name w:val="Title Text"/>
    <w:basedOn w:val="a2"/>
    <w:next w:val="a2"/>
    <w:uiPriority w:val="99"/>
    <w:qFormat/>
    <w:rsid w:val="00380F28"/>
    <w:pPr>
      <w:spacing w:after="220"/>
    </w:pPr>
    <w:rPr>
      <w:rFonts w:eastAsia="MS Mincho"/>
      <w:b/>
      <w:lang w:val="en-US"/>
    </w:rPr>
  </w:style>
  <w:style w:type="paragraph" w:customStyle="1" w:styleId="berschrift2Head2A2">
    <w:name w:val="Überschrift 2.Head2A.2"/>
    <w:basedOn w:val="11"/>
    <w:next w:val="a2"/>
    <w:uiPriority w:val="99"/>
    <w:qFormat/>
    <w:rsid w:val="00380F28"/>
    <w:pPr>
      <w:pBdr>
        <w:top w:val="none" w:sz="0" w:space="0" w:color="auto"/>
      </w:pBdr>
      <w:overflowPunct/>
      <w:autoSpaceDE/>
      <w:autoSpaceDN/>
      <w:adjustRightInd/>
      <w:spacing w:before="180"/>
      <w:textAlignment w:val="auto"/>
      <w:outlineLvl w:val="1"/>
    </w:pPr>
    <w:rPr>
      <w:rFonts w:eastAsia="MS Mincho"/>
      <w:sz w:val="32"/>
      <w:lang w:eastAsia="de-DE"/>
    </w:rPr>
  </w:style>
  <w:style w:type="paragraph" w:customStyle="1" w:styleId="berschrift3h3H3Underrubrik2">
    <w:name w:val="Überschrift 3.h3.H3.Underrubrik2"/>
    <w:basedOn w:val="2"/>
    <w:next w:val="a2"/>
    <w:uiPriority w:val="99"/>
    <w:qFormat/>
    <w:rsid w:val="00380F28"/>
    <w:pPr>
      <w:overflowPunct/>
      <w:autoSpaceDE/>
      <w:autoSpaceDN/>
      <w:adjustRightInd/>
      <w:spacing w:before="120"/>
      <w:textAlignment w:val="auto"/>
      <w:outlineLvl w:val="2"/>
    </w:pPr>
    <w:rPr>
      <w:rFonts w:eastAsia="MS Mincho"/>
      <w:sz w:val="28"/>
      <w:lang w:eastAsia="de-DE"/>
    </w:rPr>
  </w:style>
  <w:style w:type="paragraph" w:customStyle="1" w:styleId="Reference">
    <w:name w:val="Reference"/>
    <w:basedOn w:val="a2"/>
    <w:uiPriority w:val="99"/>
    <w:qFormat/>
    <w:rsid w:val="00380F28"/>
    <w:pPr>
      <w:overflowPunct/>
      <w:autoSpaceDE/>
      <w:autoSpaceDN/>
      <w:adjustRightInd/>
      <w:spacing w:after="0"/>
      <w:ind w:left="567" w:hanging="283"/>
      <w:textAlignment w:val="auto"/>
    </w:pPr>
    <w:rPr>
      <w:rFonts w:eastAsia="MS Mincho"/>
    </w:rPr>
  </w:style>
  <w:style w:type="paragraph" w:customStyle="1" w:styleId="Bullets">
    <w:name w:val="Bullets"/>
    <w:basedOn w:val="afe"/>
    <w:uiPriority w:val="99"/>
    <w:qFormat/>
    <w:rsid w:val="00380F28"/>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aliases w:val="Block_Text,np,b"/>
    <w:basedOn w:val="a2"/>
    <w:link w:val="11BodyTextChar"/>
    <w:uiPriority w:val="99"/>
    <w:qFormat/>
    <w:rsid w:val="00380F28"/>
    <w:pPr>
      <w:overflowPunct/>
      <w:autoSpaceDE/>
      <w:autoSpaceDN/>
      <w:adjustRightInd/>
      <w:spacing w:after="220"/>
      <w:ind w:left="1298"/>
      <w:textAlignment w:val="auto"/>
    </w:pPr>
    <w:rPr>
      <w:rFonts w:ascii="Arial" w:eastAsia="SimSun" w:hAnsi="Arial"/>
      <w:lang w:val="en-US"/>
    </w:rPr>
  </w:style>
  <w:style w:type="numbering" w:customStyle="1" w:styleId="18">
    <w:name w:val="无列表1"/>
    <w:next w:val="a5"/>
    <w:uiPriority w:val="99"/>
    <w:semiHidden/>
    <w:rsid w:val="00380F28"/>
  </w:style>
  <w:style w:type="paragraph" w:customStyle="1" w:styleId="1030302">
    <w:name w:val="样式 样式 标题 1 + 两端对齐 段前: 0.3 行 段后: 0.3 行 行距: 单倍行距 + 段前: 0.2 行 段后: ..."/>
    <w:basedOn w:val="a2"/>
    <w:autoRedefine/>
    <w:uiPriority w:val="99"/>
    <w:qFormat/>
    <w:rsid w:val="00380F28"/>
    <w:pPr>
      <w:keepNext/>
      <w:tabs>
        <w:tab w:val="num" w:pos="0"/>
      </w:tabs>
      <w:overflowPunct/>
      <w:autoSpaceDE/>
      <w:autoSpaceDN/>
      <w:adjustRightInd/>
      <w:spacing w:beforeLines="20" w:before="62" w:afterLines="10" w:after="31"/>
      <w:ind w:right="284"/>
      <w:jc w:val="both"/>
      <w:textAlignment w:val="auto"/>
      <w:outlineLvl w:val="0"/>
    </w:pPr>
    <w:rPr>
      <w:rFonts w:ascii="Arial" w:eastAsia="SimSun" w:hAnsi="Arial" w:cs="SimSun"/>
      <w:b/>
      <w:bCs/>
      <w:sz w:val="28"/>
      <w:lang w:val="en-US" w:eastAsia="zh-CN"/>
    </w:rPr>
  </w:style>
  <w:style w:type="table" w:customStyle="1" w:styleId="36">
    <w:name w:val="网格型3"/>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C">
    <w:name w:val="Style TAC +"/>
    <w:basedOn w:val="TAC"/>
    <w:next w:val="TAC"/>
    <w:link w:val="StyleTACChar"/>
    <w:autoRedefine/>
    <w:qFormat/>
    <w:rsid w:val="00380F28"/>
    <w:pPr>
      <w:overflowPunct/>
      <w:autoSpaceDE/>
      <w:autoSpaceDN/>
      <w:adjustRightInd/>
      <w:textAlignment w:val="auto"/>
    </w:pPr>
    <w:rPr>
      <w:rFonts w:eastAsia="Malgun Gothic"/>
      <w:kern w:val="2"/>
      <w:lang w:eastAsia="en-US"/>
    </w:rPr>
  </w:style>
  <w:style w:type="character" w:customStyle="1" w:styleId="StyleTACChar">
    <w:name w:val="Style TAC + Char"/>
    <w:link w:val="StyleTAC"/>
    <w:qFormat/>
    <w:rsid w:val="00380F28"/>
    <w:rPr>
      <w:rFonts w:ascii="Arial" w:eastAsia="Malgun Gothic" w:hAnsi="Arial"/>
      <w:kern w:val="2"/>
      <w:sz w:val="18"/>
      <w:lang w:eastAsia="en-US"/>
    </w:rPr>
  </w:style>
  <w:style w:type="character" w:customStyle="1" w:styleId="CharChar29">
    <w:name w:val="Char Char29"/>
    <w:qFormat/>
    <w:rsid w:val="00380F28"/>
    <w:rPr>
      <w:rFonts w:ascii="Arial" w:hAnsi="Arial"/>
      <w:sz w:val="36"/>
      <w:lang w:val="en-GB" w:eastAsia="en-US" w:bidi="ar-SA"/>
    </w:rPr>
  </w:style>
  <w:style w:type="character" w:customStyle="1" w:styleId="CharChar28">
    <w:name w:val="Char Char28"/>
    <w:qFormat/>
    <w:rsid w:val="00380F28"/>
    <w:rPr>
      <w:rFonts w:ascii="Arial" w:hAnsi="Arial"/>
      <w:sz w:val="32"/>
      <w:lang w:val="en-GB"/>
    </w:rPr>
  </w:style>
  <w:style w:type="character" w:customStyle="1" w:styleId="msoins00">
    <w:name w:val="msoins0"/>
    <w:qFormat/>
    <w:rsid w:val="00380F28"/>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380F28"/>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380F28"/>
    <w:rPr>
      <w:rFonts w:ascii="Arial" w:hAnsi="Arial"/>
      <w:sz w:val="22"/>
      <w:lang w:val="en-GB" w:eastAsia="en-GB" w:bidi="ar-SA"/>
    </w:rPr>
  </w:style>
  <w:style w:type="character" w:customStyle="1" w:styleId="B1Zchn">
    <w:name w:val="B1 Zchn"/>
    <w:qFormat/>
    <w:rsid w:val="00380F28"/>
    <w:rPr>
      <w:rFonts w:ascii="Times New Roman" w:hAnsi="Times New Roman"/>
      <w:lang w:val="en-GB"/>
    </w:rPr>
  </w:style>
  <w:style w:type="character" w:customStyle="1" w:styleId="GuidanceChar">
    <w:name w:val="Guidance Char"/>
    <w:link w:val="Guidance"/>
    <w:qFormat/>
    <w:rsid w:val="00380F28"/>
    <w:rPr>
      <w:rFonts w:ascii="Times New Roman" w:eastAsiaTheme="minorEastAsia" w:hAnsi="Times New Roman"/>
      <w:i/>
      <w:color w:val="0000FF"/>
      <w:lang w:eastAsia="en-US"/>
    </w:rPr>
  </w:style>
  <w:style w:type="paragraph" w:customStyle="1" w:styleId="msonormal0">
    <w:name w:val="msonormal"/>
    <w:basedOn w:val="a2"/>
    <w:uiPriority w:val="99"/>
    <w:qFormat/>
    <w:rsid w:val="00380F28"/>
    <w:pPr>
      <w:overflowPunct/>
      <w:autoSpaceDE/>
      <w:autoSpaceDN/>
      <w:adjustRightInd/>
      <w:spacing w:before="100" w:beforeAutospacing="1" w:after="100" w:afterAutospacing="1"/>
      <w:textAlignment w:val="auto"/>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380F28"/>
    <w:rPr>
      <w:rFonts w:ascii="Times New Roman" w:hAnsi="Times New Roman"/>
      <w:lang w:val="en-GB" w:eastAsia="ko-KR"/>
    </w:rPr>
  </w:style>
  <w:style w:type="paragraph" w:customStyle="1" w:styleId="aff8">
    <w:name w:val="样式 页眉"/>
    <w:basedOn w:val="aa"/>
    <w:link w:val="Charf1"/>
    <w:qFormat/>
    <w:rsid w:val="00380F28"/>
    <w:rPr>
      <w:rFonts w:eastAsia="Arial"/>
      <w:bCs/>
      <w:sz w:val="22"/>
      <w:lang w:eastAsia="en-US"/>
    </w:rPr>
  </w:style>
  <w:style w:type="character" w:customStyle="1" w:styleId="Charf1">
    <w:name w:val="样式 页眉 Char"/>
    <w:link w:val="aff8"/>
    <w:qFormat/>
    <w:rsid w:val="00380F28"/>
    <w:rPr>
      <w:rFonts w:ascii="Arial" w:eastAsia="Arial" w:hAnsi="Arial"/>
      <w:b/>
      <w:bCs/>
      <w:noProof/>
      <w:sz w:val="22"/>
      <w:lang w:eastAsia="en-US"/>
    </w:rPr>
  </w:style>
  <w:style w:type="character" w:customStyle="1" w:styleId="B1Char1">
    <w:name w:val="B1 Char1"/>
    <w:qFormat/>
    <w:rsid w:val="00380F28"/>
    <w:rPr>
      <w:lang w:val="en-GB"/>
    </w:rPr>
  </w:style>
  <w:style w:type="paragraph" w:customStyle="1" w:styleId="37">
    <w:name w:val="吹き出し3"/>
    <w:basedOn w:val="a2"/>
    <w:uiPriority w:val="99"/>
    <w:semiHidden/>
    <w:qFormat/>
    <w:rsid w:val="00380F28"/>
    <w:pPr>
      <w:overflowPunct/>
      <w:autoSpaceDE/>
      <w:autoSpaceDN/>
      <w:adjustRightInd/>
      <w:textAlignment w:val="auto"/>
    </w:pPr>
    <w:rPr>
      <w:rFonts w:ascii="Tahoma" w:eastAsia="MS Mincho" w:hAnsi="Tahoma" w:cs="Tahoma"/>
      <w:sz w:val="16"/>
      <w:szCs w:val="16"/>
      <w:lang w:eastAsia="en-US"/>
    </w:rPr>
  </w:style>
  <w:style w:type="paragraph" w:customStyle="1" w:styleId="54">
    <w:name w:val="吹き出し5"/>
    <w:basedOn w:val="a2"/>
    <w:uiPriority w:val="99"/>
    <w:semiHidden/>
    <w:qFormat/>
    <w:rsid w:val="00380F28"/>
    <w:pPr>
      <w:overflowPunct/>
      <w:autoSpaceDE/>
      <w:autoSpaceDN/>
      <w:adjustRightInd/>
      <w:textAlignment w:val="auto"/>
    </w:pPr>
    <w:rPr>
      <w:rFonts w:ascii="Tahoma" w:eastAsia="MS Mincho" w:hAnsi="Tahoma" w:cs="Tahoma"/>
      <w:sz w:val="16"/>
      <w:szCs w:val="16"/>
      <w:lang w:eastAsia="en-US"/>
    </w:rPr>
  </w:style>
  <w:style w:type="character" w:customStyle="1" w:styleId="B3Char">
    <w:name w:val="B3 Char"/>
    <w:link w:val="B30"/>
    <w:qFormat/>
    <w:rsid w:val="00380F28"/>
    <w:rPr>
      <w:rFonts w:ascii="Times New Roman" w:eastAsia="Times New Roman" w:hAnsi="Times New Roman"/>
    </w:rPr>
  </w:style>
  <w:style w:type="paragraph" w:customStyle="1" w:styleId="CharChar24">
    <w:name w:val="Char Char24"/>
    <w:basedOn w:val="a2"/>
    <w:uiPriority w:val="99"/>
    <w:semiHidden/>
    <w:qFormat/>
    <w:rsid w:val="00380F28"/>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ontribution">
    <w:name w:val="contribution"/>
    <w:basedOn w:val="11"/>
    <w:uiPriority w:val="99"/>
    <w:semiHidden/>
    <w:qFormat/>
    <w:rsid w:val="00380F28"/>
    <w:pPr>
      <w:tabs>
        <w:tab w:val="num" w:pos="45"/>
      </w:tabs>
      <w:ind w:left="405" w:hanging="405"/>
    </w:pPr>
    <w:rPr>
      <w:rFonts w:eastAsia="Arial"/>
      <w:lang w:eastAsia="en-US"/>
    </w:rPr>
  </w:style>
  <w:style w:type="paragraph" w:styleId="aff9">
    <w:name w:val="table of figures"/>
    <w:basedOn w:val="a2"/>
    <w:next w:val="a2"/>
    <w:uiPriority w:val="99"/>
    <w:qFormat/>
    <w:rsid w:val="00380F28"/>
    <w:pPr>
      <w:ind w:left="400" w:hanging="400"/>
      <w:jc w:val="center"/>
    </w:pPr>
    <w:rPr>
      <w:rFonts w:eastAsia="Yu Mincho"/>
      <w:b/>
      <w:lang w:eastAsia="en-US"/>
    </w:rPr>
  </w:style>
  <w:style w:type="paragraph" w:styleId="38">
    <w:name w:val="Body Text Indent 3"/>
    <w:basedOn w:val="a2"/>
    <w:link w:val="3Char2"/>
    <w:uiPriority w:val="99"/>
    <w:qFormat/>
    <w:rsid w:val="00380F28"/>
    <w:pPr>
      <w:ind w:left="1080"/>
    </w:pPr>
    <w:rPr>
      <w:rFonts w:eastAsia="Yu Mincho"/>
      <w:lang w:eastAsia="en-US"/>
    </w:rPr>
  </w:style>
  <w:style w:type="character" w:customStyle="1" w:styleId="3Char2">
    <w:name w:val="본문 들여쓰기 3 Char"/>
    <w:basedOn w:val="a3"/>
    <w:link w:val="38"/>
    <w:uiPriority w:val="99"/>
    <w:qFormat/>
    <w:rsid w:val="00380F28"/>
    <w:rPr>
      <w:rFonts w:ascii="Times New Roman" w:eastAsia="Yu Mincho" w:hAnsi="Times New Roman"/>
      <w:lang w:eastAsia="en-US"/>
    </w:rPr>
  </w:style>
  <w:style w:type="paragraph" w:customStyle="1" w:styleId="MotorolaResponse1">
    <w:name w:val="Motorola Response1"/>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f2">
    <w:name w:val="(文字) (文字) Char"/>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numlev1">
    <w:name w:val="enumlev1"/>
    <w:basedOn w:val="a2"/>
    <w:link w:val="enumlev1Char"/>
    <w:qFormat/>
    <w:rsid w:val="00380F28"/>
    <w:pPr>
      <w:tabs>
        <w:tab w:val="left" w:pos="794"/>
        <w:tab w:val="left" w:pos="1191"/>
        <w:tab w:val="left" w:pos="1588"/>
        <w:tab w:val="left" w:pos="1985"/>
      </w:tabs>
      <w:spacing w:before="80" w:after="0"/>
      <w:ind w:left="794" w:hanging="794"/>
      <w:jc w:val="both"/>
    </w:pPr>
    <w:rPr>
      <w:rFonts w:eastAsia="Batang"/>
      <w:sz w:val="24"/>
      <w:lang w:val="fr-FR" w:eastAsia="en-US"/>
    </w:rPr>
  </w:style>
  <w:style w:type="character" w:customStyle="1" w:styleId="enumlev1Char">
    <w:name w:val="enumlev1 Char"/>
    <w:link w:val="enumlev1"/>
    <w:qFormat/>
    <w:rsid w:val="00380F28"/>
    <w:rPr>
      <w:rFonts w:ascii="Times New Roman" w:eastAsia="Batang" w:hAnsi="Times New Roman"/>
      <w:sz w:val="24"/>
      <w:lang w:val="fr-FR" w:eastAsia="en-US"/>
    </w:rPr>
  </w:style>
  <w:style w:type="paragraph" w:customStyle="1" w:styleId="FBCharCharCharChar1">
    <w:name w:val="FB Char Char Char Char1"/>
    <w:next w:val="a2"/>
    <w:uiPriority w:val="99"/>
    <w:semiHidden/>
    <w:qFormat/>
    <w:rsid w:val="00380F28"/>
    <w:pPr>
      <w:keepNext/>
      <w:tabs>
        <w:tab w:val="num" w:pos="720"/>
      </w:tabs>
      <w:autoSpaceDE w:val="0"/>
      <w:autoSpaceDN w:val="0"/>
      <w:adjustRightInd w:val="0"/>
      <w:ind w:left="720" w:hanging="360"/>
      <w:jc w:val="both"/>
    </w:pPr>
    <w:rPr>
      <w:rFonts w:ascii="Times New Roman" w:eastAsia="MS Mincho" w:hAnsi="Times New Roman"/>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2"/>
    <w:uiPriority w:val="99"/>
    <w:semiHidden/>
    <w:qFormat/>
    <w:rsid w:val="00380F28"/>
    <w:pPr>
      <w:keepNext/>
      <w:tabs>
        <w:tab w:val="num" w:pos="720"/>
      </w:tabs>
      <w:autoSpaceDE w:val="0"/>
      <w:autoSpaceDN w:val="0"/>
      <w:adjustRightInd w:val="0"/>
      <w:ind w:left="720" w:hanging="360"/>
      <w:jc w:val="both"/>
    </w:pPr>
    <w:rPr>
      <w:rFonts w:ascii="Times New Roman" w:eastAsia="MS Mincho" w:hAnsi="Times New Roman"/>
      <w:kern w:val="2"/>
      <w:lang w:eastAsia="zh-CN"/>
    </w:rPr>
  </w:style>
  <w:style w:type="paragraph" w:customStyle="1" w:styleId="FBCharCharCharChar1CharCharCharCharCharChar1CharCharCharCharCharChar">
    <w:name w:val="FB Char Char Char Char1 Char Char Char Char Char Char1 Char Char Char Char Char Char"/>
    <w:next w:val="a2"/>
    <w:uiPriority w:val="99"/>
    <w:semiHidden/>
    <w:qFormat/>
    <w:rsid w:val="00380F28"/>
    <w:pPr>
      <w:keepNext/>
      <w:tabs>
        <w:tab w:val="num" w:pos="720"/>
      </w:tabs>
      <w:autoSpaceDE w:val="0"/>
      <w:autoSpaceDN w:val="0"/>
      <w:adjustRightInd w:val="0"/>
      <w:ind w:left="720" w:hanging="360"/>
      <w:jc w:val="both"/>
    </w:pPr>
    <w:rPr>
      <w:rFonts w:ascii="Times New Roman" w:eastAsia="MS Mincho" w:hAnsi="Times New Roman"/>
      <w:kern w:val="2"/>
      <w:lang w:eastAsia="zh-CN"/>
    </w:rPr>
  </w:style>
  <w:style w:type="paragraph" w:customStyle="1" w:styleId="Heading4">
    <w:name w:val="Heading4"/>
    <w:basedOn w:val="30"/>
    <w:link w:val="Heading4Char"/>
    <w:semiHidden/>
    <w:qFormat/>
    <w:rsid w:val="00380F28"/>
    <w:pPr>
      <w:keepNext w:val="0"/>
      <w:keepLines w:val="0"/>
      <w:numPr>
        <w:ilvl w:val="2"/>
      </w:numPr>
      <w:tabs>
        <w:tab w:val="num" w:pos="1100"/>
      </w:tabs>
      <w:overflowPunct/>
      <w:autoSpaceDE/>
      <w:autoSpaceDN/>
      <w:adjustRightInd/>
      <w:spacing w:beforeAutospacing="1" w:afterLines="100"/>
      <w:ind w:left="930" w:hanging="510"/>
      <w:textAlignment w:val="auto"/>
    </w:pPr>
    <w:rPr>
      <w:rFonts w:eastAsia="Arial"/>
      <w:lang w:eastAsia="en-US"/>
    </w:rPr>
  </w:style>
  <w:style w:type="character" w:customStyle="1" w:styleId="Heading4Char">
    <w:name w:val="Heading4 Char"/>
    <w:link w:val="Heading4"/>
    <w:semiHidden/>
    <w:qFormat/>
    <w:rsid w:val="00380F28"/>
    <w:rPr>
      <w:rFonts w:ascii="Arial" w:eastAsia="Arial" w:hAnsi="Arial"/>
      <w:sz w:val="28"/>
      <w:lang w:eastAsia="en-US"/>
    </w:rPr>
  </w:style>
  <w:style w:type="paragraph" w:customStyle="1" w:styleId="a">
    <w:name w:val="表格题注"/>
    <w:next w:val="a2"/>
    <w:uiPriority w:val="99"/>
    <w:qFormat/>
    <w:rsid w:val="00380F28"/>
    <w:pPr>
      <w:numPr>
        <w:numId w:val="13"/>
      </w:numPr>
      <w:tabs>
        <w:tab w:val="clear" w:pos="397"/>
      </w:tabs>
      <w:spacing w:beforeLines="50" w:afterLines="50"/>
      <w:ind w:left="567" w:hanging="283"/>
      <w:jc w:val="center"/>
    </w:pPr>
    <w:rPr>
      <w:rFonts w:ascii="Times New Roman" w:eastAsia="Yu Mincho" w:hAnsi="Times New Roman"/>
      <w:b/>
      <w:lang w:eastAsia="zh-CN"/>
    </w:rPr>
  </w:style>
  <w:style w:type="paragraph" w:customStyle="1" w:styleId="a0">
    <w:name w:val="插图题注"/>
    <w:next w:val="a2"/>
    <w:uiPriority w:val="99"/>
    <w:qFormat/>
    <w:rsid w:val="00380F28"/>
    <w:pPr>
      <w:numPr>
        <w:numId w:val="14"/>
      </w:numPr>
      <w:tabs>
        <w:tab w:val="clear" w:pos="397"/>
        <w:tab w:val="num" w:pos="360"/>
      </w:tabs>
      <w:ind w:left="360" w:hanging="360"/>
      <w:jc w:val="center"/>
    </w:pPr>
    <w:rPr>
      <w:rFonts w:ascii="Times New Roman" w:eastAsia="Yu Mincho" w:hAnsi="Times New Roman"/>
      <w:b/>
      <w:lang w:eastAsia="zh-CN"/>
    </w:rPr>
  </w:style>
  <w:style w:type="character" w:customStyle="1" w:styleId="textbodybold1">
    <w:name w:val="textbodybold1"/>
    <w:qFormat/>
    <w:rsid w:val="00380F28"/>
    <w:rPr>
      <w:rFonts w:ascii="Arial" w:hAnsi="Arial" w:cs="Arial" w:hint="default"/>
      <w:b/>
      <w:bCs/>
      <w:color w:val="902630"/>
      <w:sz w:val="18"/>
      <w:szCs w:val="18"/>
      <w:bdr w:val="none" w:sz="0" w:space="0" w:color="auto" w:frame="1"/>
    </w:rPr>
  </w:style>
  <w:style w:type="paragraph" w:customStyle="1" w:styleId="CharCharCharChar">
    <w:name w:val="Char Char Char Char"/>
    <w:basedOn w:val="a2"/>
    <w:uiPriority w:val="99"/>
    <w:qFormat/>
    <w:rsid w:val="00380F28"/>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MTEquationSection">
    <w:name w:val="MTEquationSection"/>
    <w:qFormat/>
    <w:rsid w:val="00380F28"/>
    <w:rPr>
      <w:vanish w:val="0"/>
      <w:color w:val="FF0000"/>
      <w:lang w:eastAsia="en-US"/>
    </w:rPr>
  </w:style>
  <w:style w:type="character" w:customStyle="1" w:styleId="Char7">
    <w:name w:val="목록 Char"/>
    <w:link w:val="af3"/>
    <w:qFormat/>
    <w:rsid w:val="00380F28"/>
    <w:rPr>
      <w:rFonts w:ascii="Times New Roman" w:eastAsia="Times New Roman" w:hAnsi="Times New Roman"/>
    </w:rPr>
  </w:style>
  <w:style w:type="character" w:customStyle="1" w:styleId="2Char1">
    <w:name w:val="목록 2 Char"/>
    <w:link w:val="24"/>
    <w:qFormat/>
    <w:rsid w:val="00380F28"/>
    <w:rPr>
      <w:rFonts w:ascii="Times New Roman" w:eastAsia="Times New Roman" w:hAnsi="Times New Roman"/>
    </w:rPr>
  </w:style>
  <w:style w:type="character" w:customStyle="1" w:styleId="3Char0">
    <w:name w:val="글머리 기호 3 Char"/>
    <w:link w:val="32"/>
    <w:qFormat/>
    <w:rsid w:val="00380F28"/>
    <w:rPr>
      <w:rFonts w:ascii="Times New Roman" w:eastAsia="Times New Roman" w:hAnsi="Times New Roman"/>
    </w:rPr>
  </w:style>
  <w:style w:type="character" w:customStyle="1" w:styleId="2Char0">
    <w:name w:val="글머리 기호 2 Char"/>
    <w:link w:val="23"/>
    <w:qFormat/>
    <w:rsid w:val="00380F28"/>
    <w:rPr>
      <w:rFonts w:ascii="Times New Roman" w:eastAsia="Times New Roman" w:hAnsi="Times New Roman"/>
    </w:rPr>
  </w:style>
  <w:style w:type="character" w:customStyle="1" w:styleId="Char8">
    <w:name w:val="글머리 기호 Char"/>
    <w:link w:val="af2"/>
    <w:qFormat/>
    <w:rsid w:val="00380F28"/>
    <w:rPr>
      <w:rFonts w:ascii="Times New Roman" w:eastAsia="Times New Roman" w:hAnsi="Times New Roman"/>
    </w:rPr>
  </w:style>
  <w:style w:type="character" w:customStyle="1" w:styleId="1Char1">
    <w:name w:val="样式1 Char"/>
    <w:link w:val="10"/>
    <w:uiPriority w:val="99"/>
    <w:qFormat/>
    <w:rsid w:val="00380F28"/>
    <w:rPr>
      <w:rFonts w:ascii="Arial" w:hAnsi="Arial"/>
      <w:sz w:val="18"/>
      <w:lang w:eastAsia="ja-JP"/>
    </w:rPr>
  </w:style>
  <w:style w:type="character" w:customStyle="1" w:styleId="superscript">
    <w:name w:val="superscript"/>
    <w:qFormat/>
    <w:rsid w:val="00380F28"/>
    <w:rPr>
      <w:rFonts w:ascii="Bookman" w:hAnsi="Bookman"/>
      <w:position w:val="6"/>
      <w:sz w:val="18"/>
    </w:rPr>
  </w:style>
  <w:style w:type="character" w:customStyle="1" w:styleId="NOChar1">
    <w:name w:val="NO Char1"/>
    <w:qFormat/>
    <w:rsid w:val="00380F28"/>
    <w:rPr>
      <w:rFonts w:eastAsia="MS Mincho"/>
      <w:lang w:val="en-GB" w:eastAsia="en-US" w:bidi="ar-SA"/>
    </w:rPr>
  </w:style>
  <w:style w:type="paragraph" w:customStyle="1" w:styleId="textintend1">
    <w:name w:val="text intend 1"/>
    <w:basedOn w:val="text"/>
    <w:uiPriority w:val="99"/>
    <w:qFormat/>
    <w:rsid w:val="00380F28"/>
    <w:pPr>
      <w:widowControl/>
      <w:tabs>
        <w:tab w:val="left" w:pos="992"/>
      </w:tabs>
      <w:spacing w:after="120"/>
      <w:ind w:left="992" w:hanging="425"/>
    </w:pPr>
    <w:rPr>
      <w:rFonts w:eastAsia="MS Mincho"/>
      <w:lang w:val="en-US"/>
    </w:rPr>
  </w:style>
  <w:style w:type="paragraph" w:customStyle="1" w:styleId="TabList">
    <w:name w:val="TabList"/>
    <w:basedOn w:val="a2"/>
    <w:uiPriority w:val="99"/>
    <w:qFormat/>
    <w:rsid w:val="00380F28"/>
    <w:pPr>
      <w:tabs>
        <w:tab w:val="left" w:pos="1134"/>
      </w:tabs>
      <w:overflowPunct/>
      <w:autoSpaceDE/>
      <w:autoSpaceDN/>
      <w:adjustRightInd/>
      <w:spacing w:after="0"/>
      <w:textAlignment w:val="auto"/>
    </w:pPr>
    <w:rPr>
      <w:rFonts w:eastAsia="MS Mincho"/>
      <w:lang w:eastAsia="en-US"/>
    </w:rPr>
  </w:style>
  <w:style w:type="character" w:customStyle="1" w:styleId="BodyText2Char1">
    <w:name w:val="Body Text 2 Char1"/>
    <w:qFormat/>
    <w:rsid w:val="00380F28"/>
    <w:rPr>
      <w:lang w:val="en-GB"/>
    </w:rPr>
  </w:style>
  <w:style w:type="character" w:customStyle="1" w:styleId="EndnoteTextChar1">
    <w:name w:val="Endnote Text Char1"/>
    <w:qFormat/>
    <w:rsid w:val="00380F28"/>
    <w:rPr>
      <w:lang w:val="en-GB"/>
    </w:rPr>
  </w:style>
  <w:style w:type="character" w:customStyle="1" w:styleId="TitleChar1">
    <w:name w:val="Title Char1"/>
    <w:qFormat/>
    <w:rsid w:val="00380F28"/>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380F28"/>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380F28"/>
    <w:rPr>
      <w:lang w:val="en-GB"/>
    </w:rPr>
  </w:style>
  <w:style w:type="character" w:customStyle="1" w:styleId="BodyTextIndentChar1">
    <w:name w:val="Body Text Indent Char1"/>
    <w:qFormat/>
    <w:rsid w:val="00380F28"/>
    <w:rPr>
      <w:lang w:val="en-GB"/>
    </w:rPr>
  </w:style>
  <w:style w:type="character" w:customStyle="1" w:styleId="BodyText3Char1">
    <w:name w:val="Body Text 3 Char1"/>
    <w:qFormat/>
    <w:rsid w:val="00380F28"/>
    <w:rPr>
      <w:sz w:val="16"/>
      <w:szCs w:val="16"/>
      <w:lang w:val="en-GB"/>
    </w:rPr>
  </w:style>
  <w:style w:type="paragraph" w:customStyle="1" w:styleId="text">
    <w:name w:val="text"/>
    <w:basedOn w:val="a2"/>
    <w:uiPriority w:val="99"/>
    <w:qFormat/>
    <w:rsid w:val="00380F28"/>
    <w:pPr>
      <w:widowControl w:val="0"/>
      <w:overflowPunct/>
      <w:autoSpaceDE/>
      <w:autoSpaceDN/>
      <w:adjustRightInd/>
      <w:spacing w:after="240"/>
      <w:jc w:val="both"/>
      <w:textAlignment w:val="auto"/>
    </w:pPr>
    <w:rPr>
      <w:rFonts w:eastAsia="SimSun"/>
      <w:sz w:val="24"/>
      <w:lang w:val="en-AU" w:eastAsia="en-US"/>
    </w:rPr>
  </w:style>
  <w:style w:type="paragraph" w:customStyle="1" w:styleId="berschrift1H1">
    <w:name w:val="Überschrift 1.H1"/>
    <w:basedOn w:val="a2"/>
    <w:next w:val="a2"/>
    <w:uiPriority w:val="99"/>
    <w:qFormat/>
    <w:rsid w:val="00380F28"/>
    <w:pPr>
      <w:keepNext/>
      <w:keepLines/>
      <w:pBdr>
        <w:top w:val="single" w:sz="12" w:space="3" w:color="auto"/>
      </w:pBdr>
      <w:tabs>
        <w:tab w:val="left" w:pos="735"/>
      </w:tabs>
      <w:overflowPunct/>
      <w:autoSpaceDE/>
      <w:autoSpaceDN/>
      <w:adjustRightInd/>
      <w:spacing w:before="240"/>
      <w:ind w:left="735" w:hanging="735"/>
      <w:textAlignment w:val="auto"/>
      <w:outlineLvl w:val="0"/>
    </w:pPr>
    <w:rPr>
      <w:rFonts w:ascii="Arial" w:eastAsia="SimSun" w:hAnsi="Arial"/>
      <w:sz w:val="36"/>
      <w:lang w:eastAsia="de-DE"/>
    </w:rPr>
  </w:style>
  <w:style w:type="paragraph" w:customStyle="1" w:styleId="textintend3">
    <w:name w:val="text intend 3"/>
    <w:basedOn w:val="text"/>
    <w:uiPriority w:val="99"/>
    <w:qFormat/>
    <w:rsid w:val="00380F28"/>
    <w:pPr>
      <w:widowControl/>
      <w:tabs>
        <w:tab w:val="left" w:pos="1843"/>
      </w:tabs>
      <w:spacing w:after="120"/>
      <w:ind w:left="1843" w:hanging="425"/>
    </w:pPr>
    <w:rPr>
      <w:rFonts w:eastAsia="MS Mincho"/>
      <w:lang w:val="en-US"/>
    </w:rPr>
  </w:style>
  <w:style w:type="paragraph" w:customStyle="1" w:styleId="normalpuce">
    <w:name w:val="normal puce"/>
    <w:basedOn w:val="a2"/>
    <w:uiPriority w:val="99"/>
    <w:qFormat/>
    <w:rsid w:val="00380F28"/>
    <w:pPr>
      <w:widowControl w:val="0"/>
      <w:tabs>
        <w:tab w:val="left" w:pos="360"/>
      </w:tabs>
      <w:overflowPunct/>
      <w:autoSpaceDE/>
      <w:autoSpaceDN/>
      <w:adjustRightInd/>
      <w:spacing w:before="60" w:after="60"/>
      <w:ind w:left="360" w:hanging="360"/>
      <w:jc w:val="both"/>
      <w:textAlignment w:val="auto"/>
    </w:pPr>
    <w:rPr>
      <w:rFonts w:eastAsia="MS Mincho"/>
      <w:lang w:eastAsia="en-US"/>
    </w:rPr>
  </w:style>
  <w:style w:type="paragraph" w:customStyle="1" w:styleId="para">
    <w:name w:val="para"/>
    <w:basedOn w:val="a2"/>
    <w:uiPriority w:val="99"/>
    <w:qFormat/>
    <w:rsid w:val="00380F28"/>
    <w:pPr>
      <w:overflowPunct/>
      <w:autoSpaceDE/>
      <w:autoSpaceDN/>
      <w:adjustRightInd/>
      <w:spacing w:after="240"/>
      <w:jc w:val="both"/>
      <w:textAlignment w:val="auto"/>
    </w:pPr>
    <w:rPr>
      <w:rFonts w:ascii="Helvetica" w:eastAsia="SimSun" w:hAnsi="Helvetica"/>
      <w:lang w:eastAsia="en-US"/>
    </w:rPr>
  </w:style>
  <w:style w:type="paragraph" w:customStyle="1" w:styleId="List1">
    <w:name w:val="List1"/>
    <w:basedOn w:val="a2"/>
    <w:uiPriority w:val="99"/>
    <w:qFormat/>
    <w:rsid w:val="00380F28"/>
    <w:pPr>
      <w:overflowPunct/>
      <w:autoSpaceDE/>
      <w:autoSpaceDN/>
      <w:adjustRightInd/>
      <w:spacing w:before="120" w:after="0" w:line="280" w:lineRule="atLeast"/>
      <w:ind w:left="360" w:hanging="360"/>
      <w:jc w:val="both"/>
      <w:textAlignment w:val="auto"/>
    </w:pPr>
    <w:rPr>
      <w:rFonts w:ascii="Bookman" w:eastAsia="SimSun" w:hAnsi="Bookman"/>
      <w:lang w:val="en-US" w:eastAsia="en-US"/>
    </w:rPr>
  </w:style>
  <w:style w:type="paragraph" w:customStyle="1" w:styleId="10">
    <w:name w:val="样式1"/>
    <w:basedOn w:val="TAN"/>
    <w:link w:val="1Char1"/>
    <w:uiPriority w:val="99"/>
    <w:qFormat/>
    <w:rsid w:val="00380F28"/>
    <w:pPr>
      <w:numPr>
        <w:numId w:val="15"/>
      </w:numPr>
      <w:ind w:left="720"/>
    </w:pPr>
    <w:rPr>
      <w:rFonts w:eastAsia="SimSun"/>
      <w:lang w:eastAsia="ja-JP"/>
    </w:rPr>
  </w:style>
  <w:style w:type="paragraph" w:customStyle="1" w:styleId="TdocText">
    <w:name w:val="Tdoc_Text"/>
    <w:basedOn w:val="a2"/>
    <w:uiPriority w:val="99"/>
    <w:qFormat/>
    <w:rsid w:val="00380F28"/>
    <w:pPr>
      <w:overflowPunct/>
      <w:autoSpaceDE/>
      <w:autoSpaceDN/>
      <w:adjustRightInd/>
      <w:spacing w:before="120" w:after="0"/>
      <w:jc w:val="both"/>
      <w:textAlignment w:val="auto"/>
    </w:pPr>
    <w:rPr>
      <w:rFonts w:eastAsia="SimSun"/>
      <w:lang w:val="en-US" w:eastAsia="en-US"/>
    </w:rPr>
  </w:style>
  <w:style w:type="paragraph" w:customStyle="1" w:styleId="centered">
    <w:name w:val="centered"/>
    <w:basedOn w:val="a2"/>
    <w:uiPriority w:val="99"/>
    <w:qFormat/>
    <w:rsid w:val="00380F28"/>
    <w:pPr>
      <w:widowControl w:val="0"/>
      <w:overflowPunct/>
      <w:autoSpaceDE/>
      <w:autoSpaceDN/>
      <w:adjustRightInd/>
      <w:spacing w:before="120" w:after="0" w:line="280" w:lineRule="atLeast"/>
      <w:jc w:val="center"/>
      <w:textAlignment w:val="auto"/>
    </w:pPr>
    <w:rPr>
      <w:rFonts w:ascii="Bookman" w:eastAsia="SimSun" w:hAnsi="Bookman"/>
      <w:lang w:val="en-US" w:eastAsia="en-US"/>
    </w:rPr>
  </w:style>
  <w:style w:type="paragraph" w:customStyle="1" w:styleId="LightGrid-Accent31">
    <w:name w:val="Light Grid - Accent 31"/>
    <w:basedOn w:val="a2"/>
    <w:uiPriority w:val="99"/>
    <w:qFormat/>
    <w:rsid w:val="00380F28"/>
    <w:pPr>
      <w:ind w:left="720"/>
      <w:contextualSpacing/>
    </w:pPr>
    <w:rPr>
      <w:rFonts w:eastAsia="SimSun"/>
      <w:lang w:eastAsia="en-US"/>
    </w:rPr>
  </w:style>
  <w:style w:type="paragraph" w:customStyle="1" w:styleId="LightList-Accent31">
    <w:name w:val="Light List - Accent 31"/>
    <w:uiPriority w:val="99"/>
    <w:semiHidden/>
    <w:qFormat/>
    <w:rsid w:val="00380F28"/>
    <w:rPr>
      <w:rFonts w:ascii="Times New Roman" w:eastAsia="Batang" w:hAnsi="Times New Roman"/>
      <w:lang w:eastAsia="en-US"/>
    </w:rPr>
  </w:style>
  <w:style w:type="numbering" w:customStyle="1" w:styleId="19">
    <w:name w:val="リストなし1"/>
    <w:next w:val="a5"/>
    <w:uiPriority w:val="99"/>
    <w:semiHidden/>
    <w:unhideWhenUsed/>
    <w:rsid w:val="00380F28"/>
  </w:style>
  <w:style w:type="paragraph" w:customStyle="1" w:styleId="81">
    <w:name w:val="表 (赤)  81"/>
    <w:basedOn w:val="a2"/>
    <w:uiPriority w:val="34"/>
    <w:qFormat/>
    <w:rsid w:val="00380F28"/>
    <w:pPr>
      <w:ind w:left="720"/>
      <w:contextualSpacing/>
    </w:pPr>
    <w:rPr>
      <w:rFonts w:eastAsia="SimSun"/>
    </w:rPr>
  </w:style>
  <w:style w:type="paragraph" w:customStyle="1" w:styleId="note0">
    <w:name w:val="note"/>
    <w:basedOn w:val="a2"/>
    <w:uiPriority w:val="99"/>
    <w:qFormat/>
    <w:rsid w:val="00380F28"/>
    <w:pPr>
      <w:overflowPunct/>
      <w:autoSpaceDE/>
      <w:autoSpaceDN/>
      <w:adjustRightInd/>
      <w:spacing w:before="100" w:beforeAutospacing="1" w:after="100" w:afterAutospacing="1"/>
      <w:textAlignment w:val="auto"/>
    </w:pPr>
    <w:rPr>
      <w:rFonts w:eastAsia="SimSun"/>
      <w:sz w:val="24"/>
      <w:szCs w:val="24"/>
      <w:lang w:val="en-US" w:eastAsia="zh-CN"/>
    </w:rPr>
  </w:style>
  <w:style w:type="table" w:styleId="29">
    <w:name w:val="Table Classic 2"/>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380F28"/>
    <w:rPr>
      <w:rFonts w:ascii="Times New Roman" w:hAnsi="Times New Roman"/>
      <w:lang w:eastAsia="en-US"/>
    </w:rPr>
  </w:style>
  <w:style w:type="character" w:styleId="affa">
    <w:name w:val="Placeholder Text"/>
    <w:uiPriority w:val="99"/>
    <w:unhideWhenUsed/>
    <w:qFormat/>
    <w:rsid w:val="00380F28"/>
    <w:rPr>
      <w:color w:val="808080"/>
    </w:rPr>
  </w:style>
  <w:style w:type="paragraph" w:customStyle="1" w:styleId="LGTdoc">
    <w:name w:val="LGTdoc_본문"/>
    <w:basedOn w:val="a2"/>
    <w:uiPriority w:val="99"/>
    <w:qFormat/>
    <w:rsid w:val="00380F28"/>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ECCParagraph">
    <w:name w:val="ECC Paragraph"/>
    <w:basedOn w:val="a2"/>
    <w:link w:val="ECCParagraphZchn"/>
    <w:qFormat/>
    <w:rsid w:val="00380F28"/>
    <w:pPr>
      <w:overflowPunct/>
      <w:autoSpaceDE/>
      <w:autoSpaceDN/>
      <w:adjustRightInd/>
      <w:spacing w:after="240"/>
      <w:jc w:val="both"/>
      <w:textAlignment w:val="auto"/>
    </w:pPr>
    <w:rPr>
      <w:rFonts w:ascii="Arial" w:eastAsia="SimSun" w:hAnsi="Arial"/>
      <w:szCs w:val="24"/>
      <w:lang w:eastAsia="en-US"/>
    </w:rPr>
  </w:style>
  <w:style w:type="paragraph" w:customStyle="1" w:styleId="ECCFootnote">
    <w:name w:val="ECC Footnote"/>
    <w:basedOn w:val="a2"/>
    <w:autoRedefine/>
    <w:uiPriority w:val="99"/>
    <w:qFormat/>
    <w:rsid w:val="00380F28"/>
    <w:pPr>
      <w:overflowPunct/>
      <w:autoSpaceDE/>
      <w:autoSpaceDN/>
      <w:adjustRightInd/>
      <w:spacing w:after="0"/>
      <w:ind w:left="454" w:hanging="454"/>
      <w:textAlignment w:val="auto"/>
    </w:pPr>
    <w:rPr>
      <w:rFonts w:ascii="Arial" w:eastAsia="SimSun" w:hAnsi="Arial"/>
      <w:sz w:val="16"/>
      <w:szCs w:val="24"/>
      <w:lang w:val="en-US" w:eastAsia="en-US"/>
    </w:rPr>
  </w:style>
  <w:style w:type="character" w:customStyle="1" w:styleId="ECCParagraphZchn">
    <w:name w:val="ECC Paragraph Zchn"/>
    <w:link w:val="ECCParagraph"/>
    <w:qFormat/>
    <w:locked/>
    <w:rsid w:val="00380F28"/>
    <w:rPr>
      <w:rFonts w:ascii="Arial" w:hAnsi="Arial"/>
      <w:szCs w:val="24"/>
      <w:lang w:eastAsia="en-US"/>
    </w:rPr>
  </w:style>
  <w:style w:type="paragraph" w:customStyle="1" w:styleId="Text1">
    <w:name w:val="Text 1"/>
    <w:basedOn w:val="a2"/>
    <w:uiPriority w:val="99"/>
    <w:qFormat/>
    <w:rsid w:val="00380F28"/>
    <w:pPr>
      <w:overflowPunct/>
      <w:autoSpaceDE/>
      <w:autoSpaceDN/>
      <w:adjustRightInd/>
      <w:spacing w:after="240"/>
      <w:ind w:left="482"/>
      <w:jc w:val="both"/>
      <w:textAlignment w:val="auto"/>
    </w:pPr>
    <w:rPr>
      <w:rFonts w:eastAsia="SimSun"/>
      <w:sz w:val="24"/>
      <w:lang w:eastAsia="fr-BE"/>
    </w:rPr>
  </w:style>
  <w:style w:type="paragraph" w:customStyle="1" w:styleId="NumPar4">
    <w:name w:val="NumPar 4"/>
    <w:basedOn w:val="40"/>
    <w:next w:val="a2"/>
    <w:uiPriority w:val="99"/>
    <w:qFormat/>
    <w:rsid w:val="00380F28"/>
    <w:pPr>
      <w:keepNext w:val="0"/>
      <w:keepLines w:val="0"/>
      <w:numPr>
        <w:numId w:val="16"/>
      </w:numPr>
      <w:tabs>
        <w:tab w:val="clear" w:pos="1492"/>
        <w:tab w:val="num" w:pos="737"/>
        <w:tab w:val="num" w:pos="2880"/>
      </w:tabs>
      <w:overflowPunct/>
      <w:autoSpaceDE/>
      <w:autoSpaceDN/>
      <w:adjustRightInd/>
      <w:spacing w:before="0" w:after="240"/>
      <w:ind w:left="2880" w:hanging="960"/>
      <w:jc w:val="both"/>
      <w:textAlignment w:val="auto"/>
      <w:outlineLvl w:val="9"/>
    </w:pPr>
    <w:rPr>
      <w:rFonts w:ascii="Times New Roman" w:eastAsia="SimSun" w:hAnsi="Times New Roman"/>
      <w:lang w:eastAsia="en-US"/>
    </w:rPr>
  </w:style>
  <w:style w:type="character" w:customStyle="1" w:styleId="nowrap1">
    <w:name w:val="nowrap1"/>
    <w:qFormat/>
    <w:rsid w:val="00380F28"/>
  </w:style>
  <w:style w:type="paragraph" w:customStyle="1" w:styleId="cita">
    <w:name w:val="cita"/>
    <w:basedOn w:val="a2"/>
    <w:uiPriority w:val="99"/>
    <w:qFormat/>
    <w:rsid w:val="00380F28"/>
    <w:pPr>
      <w:overflowPunct/>
      <w:autoSpaceDE/>
      <w:autoSpaceDN/>
      <w:adjustRightInd/>
      <w:spacing w:before="200" w:after="100" w:afterAutospacing="1"/>
      <w:textAlignment w:val="auto"/>
    </w:pPr>
    <w:rPr>
      <w:rFonts w:ascii="SimSun" w:eastAsia="SimSun" w:hAnsi="SimSun" w:cs="SimSun"/>
      <w:sz w:val="15"/>
      <w:szCs w:val="15"/>
      <w:lang w:val="en-US" w:eastAsia="zh-CN"/>
    </w:rPr>
  </w:style>
  <w:style w:type="paragraph" w:customStyle="1" w:styleId="gpotblnote">
    <w:name w:val="gpotbl_note"/>
    <w:basedOn w:val="a2"/>
    <w:uiPriority w:val="99"/>
    <w:qFormat/>
    <w:rsid w:val="00380F28"/>
    <w:pPr>
      <w:overflowPunct/>
      <w:autoSpaceDE/>
      <w:autoSpaceDN/>
      <w:adjustRightInd/>
      <w:spacing w:before="100" w:beforeAutospacing="1" w:after="100" w:afterAutospacing="1"/>
      <w:ind w:firstLine="480"/>
      <w:textAlignment w:val="auto"/>
    </w:pPr>
    <w:rPr>
      <w:rFonts w:ascii="SimSun" w:eastAsia="SimSun" w:hAnsi="SimSun" w:cs="SimSun"/>
      <w:sz w:val="24"/>
      <w:szCs w:val="24"/>
      <w:lang w:val="en-US" w:eastAsia="zh-CN"/>
    </w:rPr>
  </w:style>
  <w:style w:type="paragraph" w:customStyle="1" w:styleId="Atl">
    <w:name w:val="Atl"/>
    <w:basedOn w:val="a2"/>
    <w:uiPriority w:val="99"/>
    <w:qFormat/>
    <w:rsid w:val="00380F28"/>
    <w:rPr>
      <w:rFonts w:eastAsia="MS Mincho" w:cs="v4.2.0"/>
    </w:rPr>
  </w:style>
  <w:style w:type="paragraph" w:customStyle="1" w:styleId="CharCharCharCharCharCharCharCharCharCharCharCharChar">
    <w:name w:val="Char Char Char Char Char Char Char Char Char Char Char Char Char"/>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0">
    <w:name w:val="16"/>
    <w:basedOn w:val="a2"/>
    <w:uiPriority w:val="99"/>
    <w:qFormat/>
    <w:rsid w:val="00380F28"/>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2"/>
    <w:uiPriority w:val="99"/>
    <w:qFormat/>
    <w:rsid w:val="00380F28"/>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1"/>
    <w:next w:val="a2"/>
    <w:autoRedefine/>
    <w:uiPriority w:val="99"/>
    <w:qFormat/>
    <w:rsid w:val="00380F28"/>
    <w:pPr>
      <w:keepLines w:val="0"/>
      <w:pBdr>
        <w:top w:val="none" w:sz="0" w:space="0" w:color="auto"/>
      </w:pBdr>
      <w:ind w:left="0" w:firstLine="0"/>
    </w:pPr>
    <w:rPr>
      <w:rFonts w:eastAsia="SimSun"/>
      <w:b/>
      <w:noProof/>
      <w:color w:val="339966"/>
      <w:kern w:val="28"/>
      <w:sz w:val="28"/>
      <w:szCs w:val="28"/>
      <w:lang w:val="en-US" w:eastAsia="zh-CN"/>
    </w:rPr>
  </w:style>
  <w:style w:type="paragraph" w:customStyle="1" w:styleId="xl29">
    <w:name w:val="xl29"/>
    <w:basedOn w:val="a2"/>
    <w:uiPriority w:val="99"/>
    <w:qFormat/>
    <w:rsid w:val="00380F28"/>
    <w:pPr>
      <w:pBdr>
        <w:left w:val="single" w:sz="4" w:space="0" w:color="C0C0C0"/>
        <w:bottom w:val="single" w:sz="4" w:space="0" w:color="C0C0C0"/>
      </w:pBdr>
      <w:spacing w:before="100" w:beforeAutospacing="1" w:after="100" w:afterAutospacing="1"/>
      <w:jc w:val="center"/>
    </w:pPr>
    <w:rPr>
      <w:rFonts w:ascii="Arial" w:eastAsia="SimSun" w:hAnsi="Arial" w:cs="Arial"/>
      <w:b/>
      <w:bCs/>
      <w:sz w:val="24"/>
      <w:szCs w:val="24"/>
    </w:rPr>
  </w:style>
  <w:style w:type="character" w:customStyle="1" w:styleId="im-content1">
    <w:name w:val="im-content1"/>
    <w:qFormat/>
    <w:rsid w:val="00380F28"/>
    <w:rPr>
      <w:vanish w:val="0"/>
      <w:webHidden w:val="0"/>
      <w:color w:val="000000"/>
      <w:specVanish w:val="0"/>
    </w:rPr>
  </w:style>
  <w:style w:type="paragraph" w:customStyle="1" w:styleId="Equation">
    <w:name w:val="Equation"/>
    <w:basedOn w:val="a2"/>
    <w:next w:val="a2"/>
    <w:link w:val="EquationChar"/>
    <w:qFormat/>
    <w:rsid w:val="00380F28"/>
    <w:pPr>
      <w:tabs>
        <w:tab w:val="center" w:pos="4620"/>
        <w:tab w:val="right" w:pos="9240"/>
      </w:tabs>
      <w:overflowPunct/>
      <w:snapToGrid w:val="0"/>
      <w:spacing w:after="120"/>
      <w:jc w:val="both"/>
      <w:textAlignment w:val="auto"/>
    </w:pPr>
    <w:rPr>
      <w:rFonts w:eastAsia="SimSun"/>
      <w:sz w:val="22"/>
      <w:szCs w:val="22"/>
      <w:lang w:eastAsia="en-US"/>
    </w:rPr>
  </w:style>
  <w:style w:type="character" w:customStyle="1" w:styleId="EquationChar">
    <w:name w:val="Equation Char"/>
    <w:link w:val="Equation"/>
    <w:qFormat/>
    <w:rsid w:val="00380F28"/>
    <w:rPr>
      <w:rFonts w:ascii="Times New Roman" w:hAnsi="Times New Roman"/>
      <w:sz w:val="22"/>
      <w:szCs w:val="22"/>
      <w:lang w:eastAsia="en-US"/>
    </w:rPr>
  </w:style>
  <w:style w:type="character" w:customStyle="1" w:styleId="apple-converted-space">
    <w:name w:val="apple-converted-space"/>
    <w:qFormat/>
    <w:rsid w:val="00380F28"/>
  </w:style>
  <w:style w:type="character" w:customStyle="1" w:styleId="shorttext">
    <w:name w:val="short_text"/>
    <w:qFormat/>
    <w:rsid w:val="00380F28"/>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380F28"/>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380F28"/>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380F28"/>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380F28"/>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380F28"/>
    <w:rPr>
      <w:rFonts w:ascii="Yu Gothic Light" w:eastAsia="Yu Gothic Light" w:hAnsi="Yu Gothic Light" w:cs="Times New Roman"/>
      <w:lang w:val="en-GB" w:eastAsia="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380F28"/>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380F28"/>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380F28"/>
    <w:rPr>
      <w:rFonts w:ascii="Times New Roman" w:eastAsia="Yu Mincho" w:hAnsi="Times New Roman"/>
      <w:lang w:val="en-GB" w:eastAsia="en-US"/>
    </w:rPr>
  </w:style>
  <w:style w:type="paragraph" w:customStyle="1" w:styleId="46">
    <w:name w:val="吹き出し4"/>
    <w:basedOn w:val="a2"/>
    <w:uiPriority w:val="99"/>
    <w:semiHidden/>
    <w:qFormat/>
    <w:rsid w:val="00380F28"/>
    <w:pPr>
      <w:overflowPunct/>
      <w:autoSpaceDE/>
      <w:autoSpaceDN/>
      <w:adjustRightInd/>
      <w:textAlignment w:val="auto"/>
    </w:pPr>
    <w:rPr>
      <w:rFonts w:ascii="Tahoma" w:eastAsia="MS Mincho" w:hAnsi="Tahoma" w:cs="Tahoma"/>
      <w:sz w:val="16"/>
      <w:szCs w:val="16"/>
      <w:lang w:eastAsia="en-US"/>
    </w:rPr>
  </w:style>
  <w:style w:type="paragraph" w:customStyle="1" w:styleId="tac0">
    <w:name w:val="tac"/>
    <w:basedOn w:val="a2"/>
    <w:uiPriority w:val="99"/>
    <w:qFormat/>
    <w:rsid w:val="00380F28"/>
    <w:pPr>
      <w:keepNext/>
      <w:overflowPunct/>
      <w:adjustRightInd/>
      <w:spacing w:after="0"/>
      <w:jc w:val="center"/>
      <w:textAlignment w:val="auto"/>
    </w:pPr>
    <w:rPr>
      <w:rFonts w:ascii="Arial" w:eastAsia="Calibri" w:hAnsi="Arial" w:cs="Arial"/>
      <w:sz w:val="18"/>
      <w:szCs w:val="18"/>
      <w:lang w:val="en-US" w:eastAsia="en-US"/>
    </w:rPr>
  </w:style>
  <w:style w:type="table" w:customStyle="1" w:styleId="TableGrid4">
    <w:name w:val="Table Grid4"/>
    <w:basedOn w:val="a4"/>
    <w:next w:val="a8"/>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4"/>
    <w:next w:val="a8"/>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5"/>
    <w:semiHidden/>
    <w:rsid w:val="00380F28"/>
  </w:style>
  <w:style w:type="table" w:customStyle="1" w:styleId="311">
    <w:name w:val="网格型31"/>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5"/>
    <w:uiPriority w:val="99"/>
    <w:semiHidden/>
    <w:unhideWhenUsed/>
    <w:rsid w:val="00380F28"/>
  </w:style>
  <w:style w:type="table" w:customStyle="1" w:styleId="TableClassic21">
    <w:name w:val="Table Classic 21"/>
    <w:basedOn w:val="a4"/>
    <w:next w:val="29"/>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a">
    <w:name w:val="修订2"/>
    <w:hidden/>
    <w:uiPriority w:val="99"/>
    <w:semiHidden/>
    <w:qFormat/>
    <w:rsid w:val="00380F28"/>
    <w:rPr>
      <w:rFonts w:ascii="Times New Roman" w:eastAsia="Batang" w:hAnsi="Times New Roman"/>
      <w:lang w:eastAsia="en-US"/>
    </w:rPr>
  </w:style>
  <w:style w:type="paragraph" w:customStyle="1" w:styleId="TOC92">
    <w:name w:val="TOC 92"/>
    <w:basedOn w:val="80"/>
    <w:uiPriority w:val="99"/>
    <w:qFormat/>
    <w:rsid w:val="00380F28"/>
    <w:pPr>
      <w:ind w:left="1418" w:hanging="1418"/>
    </w:pPr>
    <w:rPr>
      <w:rFonts w:eastAsia="MS Mincho"/>
      <w:bCs/>
      <w:szCs w:val="22"/>
      <w:lang w:val="en-US"/>
    </w:rPr>
  </w:style>
  <w:style w:type="paragraph" w:customStyle="1" w:styleId="Caption2">
    <w:name w:val="Caption2"/>
    <w:basedOn w:val="a2"/>
    <w:next w:val="a2"/>
    <w:uiPriority w:val="99"/>
    <w:qFormat/>
    <w:rsid w:val="00380F28"/>
    <w:pPr>
      <w:spacing w:before="120" w:after="120"/>
    </w:pPr>
    <w:rPr>
      <w:rFonts w:eastAsia="MS Mincho"/>
      <w:b/>
    </w:rPr>
  </w:style>
  <w:style w:type="paragraph" w:customStyle="1" w:styleId="TableofFigures2">
    <w:name w:val="Table of Figures2"/>
    <w:basedOn w:val="a2"/>
    <w:next w:val="a2"/>
    <w:uiPriority w:val="99"/>
    <w:qFormat/>
    <w:rsid w:val="00380F28"/>
    <w:pPr>
      <w:ind w:left="400" w:hanging="400"/>
      <w:jc w:val="center"/>
    </w:pPr>
    <w:rPr>
      <w:rFonts w:eastAsia="MS Mincho"/>
      <w:b/>
    </w:rPr>
  </w:style>
  <w:style w:type="paragraph" w:customStyle="1" w:styleId="Char20">
    <w:name w:val="Char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2">
    <w:name w:val="Char Char Char Char Char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a2"/>
    <w:qFormat/>
    <w:rsid w:val="00380F28"/>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CharCharCharCharChar2">
    <w:name w:val="Char Char Char Char Char Char2"/>
    <w:semiHidden/>
    <w:qFormat/>
    <w:rsid w:val="00380F2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1">
    <w:name w:val="(文字) (文字)6"/>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0">
    <w:name w:val="(文字) (文字)2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0">
    <w:name w:val="(文字) (文字)3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0">
    <w:name w:val="(文字) (文字)4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0">
    <w:name w:val="(文字) (文字)1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2">
    <w:name w:val="Char Char12"/>
    <w:qFormat/>
    <w:rsid w:val="00380F28"/>
    <w:rPr>
      <w:lang w:val="en-GB" w:eastAsia="ja-JP" w:bidi="ar-SA"/>
    </w:rPr>
  </w:style>
  <w:style w:type="character" w:customStyle="1" w:styleId="CharChar42">
    <w:name w:val="Char Char42"/>
    <w:qFormat/>
    <w:rsid w:val="00380F28"/>
    <w:rPr>
      <w:rFonts w:ascii="Courier New" w:hAnsi="Courier New" w:cs="Courier New" w:hint="default"/>
      <w:lang w:val="nb-NO" w:eastAsia="ja-JP" w:bidi="ar-SA"/>
    </w:rPr>
  </w:style>
  <w:style w:type="character" w:customStyle="1" w:styleId="CharChar72">
    <w:name w:val="Char Char72"/>
    <w:semiHidden/>
    <w:qFormat/>
    <w:rsid w:val="00380F28"/>
    <w:rPr>
      <w:rFonts w:ascii="Tahoma" w:hAnsi="Tahoma" w:cs="Tahoma" w:hint="default"/>
      <w:shd w:val="clear" w:color="auto" w:fill="000080"/>
      <w:lang w:val="en-GB" w:eastAsia="en-US"/>
    </w:rPr>
  </w:style>
  <w:style w:type="character" w:customStyle="1" w:styleId="CharChar102">
    <w:name w:val="Char Char102"/>
    <w:semiHidden/>
    <w:qFormat/>
    <w:rsid w:val="00380F28"/>
    <w:rPr>
      <w:rFonts w:ascii="Times New Roman" w:hAnsi="Times New Roman" w:cs="Times New Roman" w:hint="default"/>
      <w:lang w:val="en-GB" w:eastAsia="en-US"/>
    </w:rPr>
  </w:style>
  <w:style w:type="character" w:customStyle="1" w:styleId="CharChar92">
    <w:name w:val="Char Char92"/>
    <w:semiHidden/>
    <w:qFormat/>
    <w:rsid w:val="00380F28"/>
    <w:rPr>
      <w:rFonts w:ascii="Tahoma" w:hAnsi="Tahoma" w:cs="Tahoma" w:hint="default"/>
      <w:sz w:val="16"/>
      <w:szCs w:val="16"/>
      <w:lang w:val="en-GB" w:eastAsia="en-US"/>
    </w:rPr>
  </w:style>
  <w:style w:type="character" w:customStyle="1" w:styleId="CharChar82">
    <w:name w:val="Char Char82"/>
    <w:semiHidden/>
    <w:qFormat/>
    <w:rsid w:val="00380F28"/>
    <w:rPr>
      <w:rFonts w:ascii="Times New Roman" w:hAnsi="Times New Roman" w:cs="Times New Roman" w:hint="default"/>
      <w:b/>
      <w:bCs/>
      <w:lang w:val="en-GB" w:eastAsia="en-US"/>
    </w:rPr>
  </w:style>
  <w:style w:type="character" w:customStyle="1" w:styleId="CharChar292">
    <w:name w:val="Char Char292"/>
    <w:qFormat/>
    <w:rsid w:val="00380F28"/>
    <w:rPr>
      <w:rFonts w:ascii="Arial" w:hAnsi="Arial" w:cs="Arial" w:hint="default"/>
      <w:sz w:val="36"/>
      <w:lang w:val="en-GB" w:eastAsia="en-US" w:bidi="ar-SA"/>
    </w:rPr>
  </w:style>
  <w:style w:type="character" w:customStyle="1" w:styleId="CharChar282">
    <w:name w:val="Char Char282"/>
    <w:qFormat/>
    <w:rsid w:val="00380F28"/>
    <w:rPr>
      <w:rFonts w:ascii="Arial" w:hAnsi="Arial" w:cs="Arial" w:hint="default"/>
      <w:sz w:val="32"/>
      <w:lang w:val="en-GB"/>
    </w:rPr>
  </w:style>
  <w:style w:type="character" w:customStyle="1" w:styleId="ZchnZchn52">
    <w:name w:val="Zchn Zchn52"/>
    <w:qFormat/>
    <w:rsid w:val="00380F28"/>
    <w:rPr>
      <w:rFonts w:ascii="Courier New" w:eastAsia="Batang" w:hAnsi="Courier New"/>
      <w:lang w:val="nb-NO" w:eastAsia="en-US" w:bidi="ar-SA"/>
    </w:rPr>
  </w:style>
  <w:style w:type="paragraph" w:customStyle="1" w:styleId="TOC911">
    <w:name w:val="TOC 911"/>
    <w:basedOn w:val="80"/>
    <w:qFormat/>
    <w:rsid w:val="00380F28"/>
    <w:pPr>
      <w:ind w:left="1418" w:hanging="1418"/>
    </w:pPr>
    <w:rPr>
      <w:rFonts w:eastAsia="MS Mincho"/>
      <w:noProof w:val="0"/>
    </w:rPr>
  </w:style>
  <w:style w:type="paragraph" w:customStyle="1" w:styleId="Caption11">
    <w:name w:val="Caption11"/>
    <w:basedOn w:val="a2"/>
    <w:next w:val="a2"/>
    <w:qFormat/>
    <w:rsid w:val="00380F28"/>
    <w:pPr>
      <w:spacing w:before="120" w:after="120"/>
    </w:pPr>
    <w:rPr>
      <w:rFonts w:eastAsia="MS Mincho"/>
      <w:b/>
    </w:rPr>
  </w:style>
  <w:style w:type="paragraph" w:customStyle="1" w:styleId="TableofFigures11">
    <w:name w:val="Table of Figures11"/>
    <w:basedOn w:val="a2"/>
    <w:next w:val="a2"/>
    <w:qFormat/>
    <w:rsid w:val="00380F28"/>
    <w:pPr>
      <w:ind w:left="400" w:hanging="400"/>
      <w:jc w:val="center"/>
    </w:pPr>
    <w:rPr>
      <w:rFonts w:eastAsia="MS Mincho"/>
      <w:b/>
    </w:rPr>
  </w:style>
  <w:style w:type="character" w:customStyle="1" w:styleId="UnresolvedMention11">
    <w:name w:val="Unresolved Mention11"/>
    <w:uiPriority w:val="99"/>
    <w:semiHidden/>
    <w:unhideWhenUsed/>
    <w:qFormat/>
    <w:rsid w:val="00380F28"/>
    <w:rPr>
      <w:color w:val="808080"/>
      <w:shd w:val="clear" w:color="auto" w:fill="E6E6E6"/>
    </w:rPr>
  </w:style>
  <w:style w:type="paragraph" w:customStyle="1" w:styleId="CharCharCharCharChar1">
    <w:name w:val="Char Char Char Char Char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
    <w:name w:val="Char Char3"/>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0">
    <w:name w:val="Char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aliases w:val="Heading 1 Char21"/>
    <w:qFormat/>
    <w:rsid w:val="00380F28"/>
    <w:rPr>
      <w:lang w:val="en-GB" w:eastAsia="ja-JP" w:bidi="ar-SA"/>
    </w:rPr>
  </w:style>
  <w:style w:type="paragraph" w:customStyle="1" w:styleId="1Char10">
    <w:name w:val="(文字) (文字)1 Char (文字) (文字)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a2"/>
    <w:qFormat/>
    <w:rsid w:val="00380F28"/>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CharChar41">
    <w:name w:val="Char Char41"/>
    <w:qFormat/>
    <w:rsid w:val="00380F28"/>
    <w:rPr>
      <w:rFonts w:ascii="Courier New" w:hAnsi="Courier New"/>
      <w:lang w:val="nb-NO" w:eastAsia="ja-JP" w:bidi="ar-SA"/>
    </w:rPr>
  </w:style>
  <w:style w:type="paragraph" w:customStyle="1" w:styleId="CharCharCharCharCharChar1">
    <w:name w:val="Char Char Char Char Char Char1"/>
    <w:semiHidden/>
    <w:qFormat/>
    <w:rsid w:val="00380F2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5">
    <w:name w:val="(文字) (文字)5"/>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1">
    <w:name w:val="(文字) (文字)2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2">
    <w:name w:val="(文字) (文字)3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2">
    <w:name w:val="(文字) (文字)41"/>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3">
    <w:name w:val="(文字) (文字)1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380F28"/>
    <w:rPr>
      <w:rFonts w:ascii="Tahoma" w:hAnsi="Tahoma" w:cs="Tahoma"/>
      <w:shd w:val="clear" w:color="auto" w:fill="000080"/>
      <w:lang w:val="en-GB" w:eastAsia="en-US"/>
    </w:rPr>
  </w:style>
  <w:style w:type="character" w:customStyle="1" w:styleId="ZchnZchn51">
    <w:name w:val="Zchn Zchn51"/>
    <w:qFormat/>
    <w:rsid w:val="00380F28"/>
    <w:rPr>
      <w:rFonts w:ascii="Courier New" w:eastAsia="Batang" w:hAnsi="Courier New"/>
      <w:lang w:val="nb-NO" w:eastAsia="en-US" w:bidi="ar-SA"/>
    </w:rPr>
  </w:style>
  <w:style w:type="character" w:customStyle="1" w:styleId="CharChar101">
    <w:name w:val="Char Char101"/>
    <w:semiHidden/>
    <w:qFormat/>
    <w:rsid w:val="00380F28"/>
    <w:rPr>
      <w:rFonts w:ascii="Times New Roman" w:hAnsi="Times New Roman"/>
      <w:lang w:val="en-GB" w:eastAsia="en-US"/>
    </w:rPr>
  </w:style>
  <w:style w:type="character" w:customStyle="1" w:styleId="CharChar91">
    <w:name w:val="Char Char91"/>
    <w:semiHidden/>
    <w:qFormat/>
    <w:rsid w:val="00380F28"/>
    <w:rPr>
      <w:rFonts w:ascii="Tahoma" w:hAnsi="Tahoma" w:cs="Tahoma"/>
      <w:sz w:val="16"/>
      <w:szCs w:val="16"/>
      <w:lang w:val="en-GB" w:eastAsia="en-US"/>
    </w:rPr>
  </w:style>
  <w:style w:type="character" w:customStyle="1" w:styleId="CharChar81">
    <w:name w:val="Char Char81"/>
    <w:semiHidden/>
    <w:qFormat/>
    <w:rsid w:val="00380F28"/>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291">
    <w:name w:val="Char Char291"/>
    <w:qFormat/>
    <w:rsid w:val="00380F28"/>
    <w:rPr>
      <w:rFonts w:ascii="Arial" w:hAnsi="Arial"/>
      <w:sz w:val="36"/>
      <w:lang w:val="en-GB" w:eastAsia="en-US" w:bidi="ar-SA"/>
    </w:rPr>
  </w:style>
  <w:style w:type="character" w:customStyle="1" w:styleId="CharChar281">
    <w:name w:val="Char Char281"/>
    <w:qFormat/>
    <w:rsid w:val="00380F28"/>
    <w:rPr>
      <w:rFonts w:ascii="Arial" w:hAnsi="Arial"/>
      <w:sz w:val="32"/>
      <w:lang w:val="en-GB"/>
    </w:rPr>
  </w:style>
  <w:style w:type="paragraph" w:customStyle="1" w:styleId="CharChar241">
    <w:name w:val="Char Char241"/>
    <w:basedOn w:val="a2"/>
    <w:semiHidden/>
    <w:qFormat/>
    <w:rsid w:val="00380F28"/>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11">
    <w:name w:val="(文字) (文字) Char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a2"/>
    <w:qFormat/>
    <w:rsid w:val="00380F28"/>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CharCharCharCharCharCharCharCharCharCharCharChar1">
    <w:name w:val="Char Char Char Char Char Char Char Char Char Char Char Char Char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numbering" w:customStyle="1" w:styleId="NoList111">
    <w:name w:val="No List111"/>
    <w:next w:val="a5"/>
    <w:uiPriority w:val="99"/>
    <w:semiHidden/>
    <w:unhideWhenUsed/>
    <w:rsid w:val="00380F28"/>
  </w:style>
  <w:style w:type="numbering" w:customStyle="1" w:styleId="NoList7">
    <w:name w:val="No List7"/>
    <w:next w:val="a5"/>
    <w:uiPriority w:val="99"/>
    <w:semiHidden/>
    <w:unhideWhenUsed/>
    <w:rsid w:val="00380F28"/>
  </w:style>
  <w:style w:type="table" w:customStyle="1" w:styleId="TableGrid12">
    <w:name w:val="Table Grid12"/>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5"/>
    <w:uiPriority w:val="99"/>
    <w:semiHidden/>
    <w:unhideWhenUsed/>
    <w:rsid w:val="00380F28"/>
  </w:style>
  <w:style w:type="table" w:customStyle="1" w:styleId="TableGrid111">
    <w:name w:val="Table Grid111"/>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5"/>
    <w:uiPriority w:val="99"/>
    <w:semiHidden/>
    <w:unhideWhenUsed/>
    <w:rsid w:val="00380F28"/>
  </w:style>
  <w:style w:type="numbering" w:customStyle="1" w:styleId="NoList32">
    <w:name w:val="No List32"/>
    <w:next w:val="a5"/>
    <w:uiPriority w:val="99"/>
    <w:semiHidden/>
    <w:unhideWhenUsed/>
    <w:rsid w:val="00380F28"/>
  </w:style>
  <w:style w:type="character" w:customStyle="1" w:styleId="FooterChar1">
    <w:name w:val="Footer Char1"/>
    <w:aliases w:val="footer odd Char1,footer Char1,fo Char1,pie de página Char1,页脚 Char1"/>
    <w:semiHidden/>
    <w:qFormat/>
    <w:rsid w:val="00380F28"/>
    <w:rPr>
      <w:rFonts w:ascii="Times New Roman" w:hAnsi="Times New Roman"/>
      <w:lang w:val="en-GB"/>
    </w:rPr>
  </w:style>
  <w:style w:type="paragraph" w:customStyle="1" w:styleId="CharChar5">
    <w:name w:val="Char Char5"/>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ria">
    <w:name w:val="aria"/>
    <w:basedOn w:val="a2"/>
    <w:qFormat/>
    <w:rsid w:val="00380F28"/>
    <w:pPr>
      <w:keepNext/>
      <w:keepLines/>
      <w:overflowPunct/>
      <w:autoSpaceDE/>
      <w:autoSpaceDN/>
      <w:adjustRightInd/>
      <w:spacing w:after="0"/>
      <w:jc w:val="both"/>
      <w:textAlignment w:val="auto"/>
    </w:pPr>
    <w:rPr>
      <w:rFonts w:ascii="Arial" w:eastAsia="SimSun" w:hAnsi="Arial"/>
      <w:sz w:val="18"/>
      <w:szCs w:val="18"/>
      <w:lang w:eastAsia="en-US"/>
    </w:rPr>
  </w:style>
  <w:style w:type="character" w:styleId="HTML">
    <w:name w:val="HTML Sample"/>
    <w:qFormat/>
    <w:rsid w:val="00380F28"/>
    <w:rPr>
      <w:rFonts w:ascii="Courier New" w:eastAsia="SimSun" w:hAnsi="Courier New" w:cs="Courier New"/>
      <w:color w:val="0000FF"/>
      <w:kern w:val="2"/>
      <w:lang w:val="en-US" w:eastAsia="zh-CN" w:bidi="ar-SA"/>
    </w:rPr>
  </w:style>
  <w:style w:type="character" w:styleId="affb">
    <w:name w:val="line number"/>
    <w:qFormat/>
    <w:rsid w:val="00380F28"/>
    <w:rPr>
      <w:rFonts w:ascii="Arial" w:eastAsia="SimSun" w:hAnsi="Arial" w:cs="Arial"/>
      <w:color w:val="0000FF"/>
      <w:kern w:val="2"/>
      <w:lang w:val="en-US" w:eastAsia="zh-CN" w:bidi="ar-SA"/>
    </w:rPr>
  </w:style>
  <w:style w:type="paragraph" w:styleId="affc">
    <w:name w:val="Block Text"/>
    <w:basedOn w:val="a2"/>
    <w:qFormat/>
    <w:rsid w:val="00380F28"/>
    <w:pPr>
      <w:overflowPunct/>
      <w:autoSpaceDE/>
      <w:autoSpaceDN/>
      <w:adjustRightInd/>
      <w:spacing w:after="120"/>
      <w:ind w:left="1440" w:right="1440"/>
      <w:textAlignment w:val="auto"/>
    </w:pPr>
    <w:rPr>
      <w:rFonts w:eastAsia="MS Mincho"/>
      <w:lang w:eastAsia="en-US"/>
    </w:rPr>
  </w:style>
  <w:style w:type="table" w:customStyle="1" w:styleId="TableGrid5">
    <w:name w:val="Table Grid5"/>
    <w:basedOn w:val="a4"/>
    <w:next w:val="a8"/>
    <w:uiPriority w:val="39"/>
    <w:qFormat/>
    <w:rsid w:val="00380F28"/>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No Spacing"/>
    <w:uiPriority w:val="1"/>
    <w:qFormat/>
    <w:rsid w:val="00380F28"/>
    <w:pPr>
      <w:overflowPunct w:val="0"/>
      <w:autoSpaceDE w:val="0"/>
      <w:autoSpaceDN w:val="0"/>
      <w:adjustRightInd w:val="0"/>
    </w:pPr>
    <w:rPr>
      <w:rFonts w:ascii="Times New Roman" w:eastAsia="MS Mincho" w:hAnsi="Times New Roman"/>
      <w:lang w:eastAsia="ja-JP"/>
    </w:rPr>
  </w:style>
  <w:style w:type="paragraph" w:customStyle="1" w:styleId="62">
    <w:name w:val="吹き出し6"/>
    <w:basedOn w:val="a2"/>
    <w:semiHidden/>
    <w:qFormat/>
    <w:rsid w:val="00380F28"/>
    <w:pPr>
      <w:overflowPunct/>
      <w:autoSpaceDE/>
      <w:autoSpaceDN/>
      <w:adjustRightInd/>
      <w:textAlignment w:val="auto"/>
    </w:pPr>
    <w:rPr>
      <w:rFonts w:ascii="Tahoma" w:eastAsia="MS Mincho" w:hAnsi="Tahoma" w:cs="Tahoma"/>
      <w:sz w:val="16"/>
      <w:szCs w:val="16"/>
      <w:lang w:eastAsia="ko-KR"/>
    </w:rPr>
  </w:style>
  <w:style w:type="paragraph" w:customStyle="1" w:styleId="Table0">
    <w:name w:val="Table"/>
    <w:basedOn w:val="a2"/>
    <w:link w:val="Table1"/>
    <w:qFormat/>
    <w:rsid w:val="00380F28"/>
    <w:pPr>
      <w:overflowPunct/>
      <w:autoSpaceDE/>
      <w:autoSpaceDN/>
      <w:adjustRightInd/>
      <w:jc w:val="center"/>
      <w:textAlignment w:val="auto"/>
    </w:pPr>
    <w:rPr>
      <w:rFonts w:ascii="Arial" w:eastAsia="SimSun" w:hAnsi="Arial" w:cs="Arial"/>
      <w:b/>
      <w:lang w:eastAsia="en-US"/>
    </w:rPr>
  </w:style>
  <w:style w:type="character" w:customStyle="1" w:styleId="Table1">
    <w:name w:val="Table (文字)"/>
    <w:link w:val="Table0"/>
    <w:qFormat/>
    <w:rsid w:val="00380F28"/>
    <w:rPr>
      <w:rFonts w:ascii="Arial" w:hAnsi="Arial" w:cs="Arial"/>
      <w:b/>
      <w:lang w:eastAsia="en-US"/>
    </w:rPr>
  </w:style>
  <w:style w:type="character" w:customStyle="1" w:styleId="PLChar">
    <w:name w:val="PL Char"/>
    <w:link w:val="PL"/>
    <w:qFormat/>
    <w:rsid w:val="00380F28"/>
    <w:rPr>
      <w:rFonts w:ascii="Courier New" w:eastAsia="Times New Roman" w:hAnsi="Courier New"/>
      <w:noProof/>
      <w:sz w:val="16"/>
    </w:rPr>
  </w:style>
  <w:style w:type="paragraph" w:customStyle="1" w:styleId="ColorfulList-Accent11">
    <w:name w:val="Colorful List - Accent 11"/>
    <w:basedOn w:val="a2"/>
    <w:uiPriority w:val="34"/>
    <w:qFormat/>
    <w:rsid w:val="00380F28"/>
    <w:pPr>
      <w:ind w:left="720"/>
      <w:contextualSpacing/>
    </w:pPr>
    <w:rPr>
      <w:rFonts w:eastAsiaTheme="minorEastAsia"/>
      <w:lang w:eastAsia="en-US"/>
    </w:rPr>
  </w:style>
  <w:style w:type="paragraph" w:customStyle="1" w:styleId="ColorfulShading-Accent11">
    <w:name w:val="Colorful Shading - Accent 11"/>
    <w:hidden/>
    <w:semiHidden/>
    <w:qFormat/>
    <w:rsid w:val="00380F28"/>
    <w:rPr>
      <w:rFonts w:ascii="Times New Roman" w:eastAsia="Batang" w:hAnsi="Times New Roman"/>
      <w:lang w:eastAsia="en-US"/>
    </w:rPr>
  </w:style>
  <w:style w:type="numbering" w:customStyle="1" w:styleId="NoList42">
    <w:name w:val="No List42"/>
    <w:next w:val="a5"/>
    <w:uiPriority w:val="99"/>
    <w:semiHidden/>
    <w:unhideWhenUsed/>
    <w:rsid w:val="00380F28"/>
  </w:style>
  <w:style w:type="numbering" w:customStyle="1" w:styleId="NoList51">
    <w:name w:val="No List51"/>
    <w:next w:val="a5"/>
    <w:uiPriority w:val="99"/>
    <w:semiHidden/>
    <w:unhideWhenUsed/>
    <w:rsid w:val="00380F28"/>
  </w:style>
  <w:style w:type="numbering" w:customStyle="1" w:styleId="NoList211">
    <w:name w:val="No List211"/>
    <w:next w:val="a5"/>
    <w:uiPriority w:val="99"/>
    <w:semiHidden/>
    <w:unhideWhenUsed/>
    <w:rsid w:val="00380F28"/>
  </w:style>
  <w:style w:type="numbering" w:customStyle="1" w:styleId="NoList311">
    <w:name w:val="No List311"/>
    <w:next w:val="a5"/>
    <w:uiPriority w:val="99"/>
    <w:semiHidden/>
    <w:unhideWhenUsed/>
    <w:rsid w:val="00380F28"/>
  </w:style>
  <w:style w:type="numbering" w:customStyle="1" w:styleId="NoList411">
    <w:name w:val="No List411"/>
    <w:next w:val="a5"/>
    <w:uiPriority w:val="99"/>
    <w:semiHidden/>
    <w:unhideWhenUsed/>
    <w:rsid w:val="00380F28"/>
  </w:style>
  <w:style w:type="numbering" w:customStyle="1" w:styleId="NoList61">
    <w:name w:val="No List61"/>
    <w:next w:val="a5"/>
    <w:uiPriority w:val="99"/>
    <w:semiHidden/>
    <w:unhideWhenUsed/>
    <w:rsid w:val="00380F28"/>
  </w:style>
  <w:style w:type="table" w:customStyle="1" w:styleId="TableGrid41">
    <w:name w:val="Table Grid41"/>
    <w:basedOn w:val="a4"/>
    <w:next w:val="a8"/>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4"/>
    <w:next w:val="a8"/>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5"/>
    <w:semiHidden/>
    <w:rsid w:val="00380F28"/>
  </w:style>
  <w:style w:type="numbering" w:customStyle="1" w:styleId="NoList1111">
    <w:name w:val="No List1111"/>
    <w:next w:val="a5"/>
    <w:uiPriority w:val="99"/>
    <w:semiHidden/>
    <w:unhideWhenUsed/>
    <w:rsid w:val="00380F28"/>
  </w:style>
  <w:style w:type="numbering" w:customStyle="1" w:styleId="NoList71">
    <w:name w:val="No List71"/>
    <w:next w:val="a5"/>
    <w:uiPriority w:val="99"/>
    <w:semiHidden/>
    <w:unhideWhenUsed/>
    <w:rsid w:val="00380F28"/>
  </w:style>
  <w:style w:type="table" w:customStyle="1" w:styleId="TableGrid121">
    <w:name w:val="Table Grid121"/>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5"/>
    <w:uiPriority w:val="99"/>
    <w:semiHidden/>
    <w:unhideWhenUsed/>
    <w:rsid w:val="00380F28"/>
  </w:style>
  <w:style w:type="table" w:customStyle="1" w:styleId="TableGrid1111">
    <w:name w:val="Table Grid1111"/>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5"/>
    <w:uiPriority w:val="99"/>
    <w:semiHidden/>
    <w:unhideWhenUsed/>
    <w:rsid w:val="00380F28"/>
  </w:style>
  <w:style w:type="numbering" w:customStyle="1" w:styleId="NoList321">
    <w:name w:val="No List321"/>
    <w:next w:val="a5"/>
    <w:uiPriority w:val="99"/>
    <w:semiHidden/>
    <w:unhideWhenUsed/>
    <w:rsid w:val="00380F28"/>
  </w:style>
  <w:style w:type="paragraph" w:styleId="affe">
    <w:name w:val="Note Heading"/>
    <w:basedOn w:val="a2"/>
    <w:next w:val="a2"/>
    <w:link w:val="Charf3"/>
    <w:qFormat/>
    <w:rsid w:val="00380F28"/>
    <w:rPr>
      <w:rFonts w:eastAsia="MS Mincho"/>
      <w:lang w:eastAsia="zh-CN"/>
    </w:rPr>
  </w:style>
  <w:style w:type="character" w:customStyle="1" w:styleId="Charf3">
    <w:name w:val="각주/미주 머리글 Char"/>
    <w:basedOn w:val="a3"/>
    <w:link w:val="affe"/>
    <w:qFormat/>
    <w:rsid w:val="00380F28"/>
    <w:rPr>
      <w:rFonts w:ascii="Times New Roman" w:eastAsia="MS Mincho" w:hAnsi="Times New Roman"/>
      <w:lang w:eastAsia="zh-CN"/>
    </w:rPr>
  </w:style>
  <w:style w:type="character" w:customStyle="1" w:styleId="1d">
    <w:name w:val="不明显参考1"/>
    <w:uiPriority w:val="31"/>
    <w:qFormat/>
    <w:rsid w:val="00380F28"/>
    <w:rPr>
      <w:smallCaps/>
      <w:color w:val="5A5A5A"/>
    </w:rPr>
  </w:style>
  <w:style w:type="paragraph" w:customStyle="1" w:styleId="114">
    <w:name w:val="修订11"/>
    <w:hidden/>
    <w:semiHidden/>
    <w:qFormat/>
    <w:rsid w:val="00380F28"/>
    <w:rPr>
      <w:rFonts w:ascii="Times New Roman" w:eastAsia="Batang" w:hAnsi="Times New Roman"/>
      <w:lang w:eastAsia="en-US"/>
    </w:rPr>
  </w:style>
  <w:style w:type="paragraph" w:customStyle="1" w:styleId="TOC1">
    <w:name w:val="TOC 标题1"/>
    <w:basedOn w:val="11"/>
    <w:next w:val="a2"/>
    <w:uiPriority w:val="39"/>
    <w:unhideWhenUsed/>
    <w:qFormat/>
    <w:rsid w:val="00380F28"/>
    <w:pPr>
      <w:pBdr>
        <w:top w:val="none" w:sz="0" w:space="0" w:color="auto"/>
      </w:pBdr>
      <w:overflowPunct/>
      <w:autoSpaceDE/>
      <w:autoSpaceDN/>
      <w:adjustRightInd/>
      <w:spacing w:after="0" w:line="259" w:lineRule="auto"/>
      <w:ind w:left="0" w:firstLine="0"/>
      <w:textAlignment w:val="auto"/>
      <w:outlineLvl w:val="9"/>
    </w:pPr>
    <w:rPr>
      <w:rFonts w:ascii="Calibri Light" w:eastAsiaTheme="minorEastAsia" w:hAnsi="Calibri Light"/>
      <w:color w:val="2F5496"/>
      <w:sz w:val="32"/>
      <w:szCs w:val="32"/>
      <w:lang w:val="en-US" w:eastAsia="en-US"/>
    </w:rPr>
  </w:style>
  <w:style w:type="character" w:customStyle="1" w:styleId="B3Char2">
    <w:name w:val="B3 Char2"/>
    <w:qFormat/>
    <w:rsid w:val="00380F28"/>
    <w:rPr>
      <w:rFonts w:ascii="Times New Roman" w:hAnsi="Times New Roman"/>
      <w:lang w:val="en-GB"/>
    </w:rPr>
  </w:style>
  <w:style w:type="character" w:customStyle="1" w:styleId="EXCar">
    <w:name w:val="EX Car"/>
    <w:qFormat/>
    <w:rsid w:val="00380F28"/>
    <w:rPr>
      <w:lang w:val="en-GB" w:eastAsia="en-US"/>
    </w:rPr>
  </w:style>
  <w:style w:type="character" w:customStyle="1" w:styleId="B4Char">
    <w:name w:val="B4 Char"/>
    <w:link w:val="B4"/>
    <w:qFormat/>
    <w:rsid w:val="00380F28"/>
    <w:rPr>
      <w:rFonts w:ascii="Times New Roman" w:eastAsia="Times New Roman" w:hAnsi="Times New Roman"/>
    </w:rPr>
  </w:style>
  <w:style w:type="character" w:customStyle="1" w:styleId="1e">
    <w:name w:val="明显强调1"/>
    <w:uiPriority w:val="21"/>
    <w:qFormat/>
    <w:rsid w:val="00380F28"/>
    <w:rPr>
      <w:b/>
      <w:bCs/>
      <w:i/>
      <w:iCs/>
      <w:color w:val="4F81BD"/>
    </w:rPr>
  </w:style>
  <w:style w:type="paragraph" w:customStyle="1" w:styleId="B6">
    <w:name w:val="B6"/>
    <w:basedOn w:val="B5"/>
    <w:link w:val="B6Char"/>
    <w:qFormat/>
    <w:rsid w:val="00380F28"/>
    <w:rPr>
      <w:rFonts w:eastAsiaTheme="minorEastAsia"/>
      <w:lang w:eastAsia="zh-CN"/>
    </w:rPr>
  </w:style>
  <w:style w:type="paragraph" w:customStyle="1" w:styleId="Meetingcaption">
    <w:name w:val="Meeting caption"/>
    <w:basedOn w:val="a2"/>
    <w:qFormat/>
    <w:rsid w:val="00380F28"/>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heme="minorEastAsia"/>
      <w:lang w:val="fr-FR" w:eastAsia="ko-KR"/>
    </w:rPr>
  </w:style>
  <w:style w:type="paragraph" w:customStyle="1" w:styleId="FT">
    <w:name w:val="FT"/>
    <w:basedOn w:val="a2"/>
    <w:qFormat/>
    <w:rsid w:val="00380F28"/>
    <w:rPr>
      <w:rFonts w:ascii="Arial" w:eastAsiaTheme="minorEastAsia" w:hAnsi="Arial" w:cs="Arial"/>
      <w:b/>
      <w:lang w:eastAsia="ko-KR"/>
    </w:rPr>
  </w:style>
  <w:style w:type="paragraph" w:customStyle="1" w:styleId="Tadc">
    <w:name w:val="Tadc"/>
    <w:basedOn w:val="a2"/>
    <w:qFormat/>
    <w:rsid w:val="00380F28"/>
    <w:rPr>
      <w:rFonts w:eastAsiaTheme="minorEastAsia" w:cs="v4.2.0"/>
    </w:rPr>
  </w:style>
  <w:style w:type="character" w:customStyle="1" w:styleId="EditorsNoteCarCar">
    <w:name w:val="Editor's Note Car Car"/>
    <w:link w:val="EditorsNote"/>
    <w:qFormat/>
    <w:rsid w:val="00380F28"/>
    <w:rPr>
      <w:rFonts w:ascii="Times New Roman" w:eastAsia="Times New Roman" w:hAnsi="Times New Roman"/>
      <w:color w:val="FF0000"/>
    </w:rPr>
  </w:style>
  <w:style w:type="character" w:customStyle="1" w:styleId="B5Char">
    <w:name w:val="B5 Char"/>
    <w:link w:val="B5"/>
    <w:qFormat/>
    <w:rsid w:val="00380F28"/>
    <w:rPr>
      <w:rFonts w:ascii="Times New Roman" w:eastAsia="Times New Roman" w:hAnsi="Times New Roman"/>
    </w:rPr>
  </w:style>
  <w:style w:type="character" w:customStyle="1" w:styleId="HeadingChar">
    <w:name w:val="Heading Char"/>
    <w:qFormat/>
    <w:rsid w:val="00380F28"/>
    <w:rPr>
      <w:rFonts w:ascii="Arial" w:eastAsia="SimSun" w:hAnsi="Arial"/>
      <w:b/>
      <w:sz w:val="22"/>
    </w:rPr>
  </w:style>
  <w:style w:type="character" w:customStyle="1" w:styleId="B6Char">
    <w:name w:val="B6 Char"/>
    <w:link w:val="B6"/>
    <w:qFormat/>
    <w:rsid w:val="00380F28"/>
    <w:rPr>
      <w:rFonts w:ascii="Times New Roman" w:eastAsiaTheme="minorEastAsia" w:hAnsi="Times New Roman"/>
      <w:lang w:eastAsia="zh-CN"/>
    </w:rPr>
  </w:style>
  <w:style w:type="table" w:customStyle="1" w:styleId="TableStyle1">
    <w:name w:val="Table Style1"/>
    <w:basedOn w:val="a4"/>
    <w:qFormat/>
    <w:rsid w:val="00380F28"/>
    <w:rPr>
      <w:rFonts w:ascii="Times New Roman" w:eastAsia="MS Mincho" w:hAnsi="Times New Roman"/>
      <w:lang w:val="en-US" w:eastAsia="en-US"/>
    </w:rPr>
    <w:tblPr/>
  </w:style>
  <w:style w:type="paragraph" w:customStyle="1" w:styleId="tal1">
    <w:name w:val="tal"/>
    <w:basedOn w:val="a2"/>
    <w:qFormat/>
    <w:rsid w:val="00380F28"/>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paragraph" w:customStyle="1" w:styleId="1f">
    <w:name w:val="수정1"/>
    <w:hidden/>
    <w:semiHidden/>
    <w:qFormat/>
    <w:rsid w:val="00380F28"/>
    <w:rPr>
      <w:rFonts w:ascii="Times New Roman" w:eastAsia="Batang" w:hAnsi="Times New Roman"/>
      <w:lang w:eastAsia="en-US"/>
    </w:rPr>
  </w:style>
  <w:style w:type="paragraph" w:customStyle="1" w:styleId="1f0">
    <w:name w:val="変更箇所1"/>
    <w:hidden/>
    <w:semiHidden/>
    <w:qFormat/>
    <w:rsid w:val="00380F28"/>
    <w:rPr>
      <w:rFonts w:ascii="Times New Roman" w:eastAsia="MS Mincho" w:hAnsi="Times New Roman"/>
      <w:lang w:eastAsia="en-US"/>
    </w:rPr>
  </w:style>
  <w:style w:type="paragraph" w:customStyle="1" w:styleId="NB2">
    <w:name w:val="NB2"/>
    <w:basedOn w:val="ZG"/>
    <w:qFormat/>
    <w:rsid w:val="00380F28"/>
    <w:pPr>
      <w:framePr w:wrap="notBeside"/>
      <w:overflowPunct/>
      <w:autoSpaceDE/>
      <w:autoSpaceDN/>
      <w:adjustRightInd/>
      <w:textAlignment w:val="auto"/>
    </w:pPr>
    <w:rPr>
      <w:rFonts w:eastAsiaTheme="minorEastAsia"/>
      <w:noProof w:val="0"/>
      <w:lang w:val="en-US" w:eastAsia="ko-KR"/>
    </w:rPr>
  </w:style>
  <w:style w:type="paragraph" w:customStyle="1" w:styleId="tableentry">
    <w:name w:val="table entry"/>
    <w:basedOn w:val="a2"/>
    <w:qFormat/>
    <w:rsid w:val="00380F28"/>
    <w:pPr>
      <w:keepNext/>
      <w:overflowPunct/>
      <w:autoSpaceDE/>
      <w:autoSpaceDN/>
      <w:adjustRightInd/>
      <w:spacing w:before="60" w:after="60"/>
      <w:textAlignment w:val="auto"/>
    </w:pPr>
    <w:rPr>
      <w:rFonts w:ascii="Bookman Old Style" w:eastAsia="SimSun" w:hAnsi="Bookman Old Style"/>
      <w:lang w:val="en-US" w:eastAsia="ko-KR"/>
    </w:rPr>
  </w:style>
  <w:style w:type="character" w:customStyle="1" w:styleId="EditorsNoteChar">
    <w:name w:val="Editor's Note Char"/>
    <w:uiPriority w:val="99"/>
    <w:qFormat/>
    <w:rsid w:val="00380F28"/>
    <w:rPr>
      <w:rFonts w:ascii="Times New Roman" w:hAnsi="Times New Roman"/>
      <w:color w:val="FF0000"/>
      <w:lang w:val="en-GB" w:eastAsia="en-US"/>
    </w:rPr>
  </w:style>
  <w:style w:type="table" w:customStyle="1" w:styleId="TableGrid6">
    <w:name w:val="Table Grid6"/>
    <w:basedOn w:val="a4"/>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80"/>
    <w:qFormat/>
    <w:rsid w:val="00380F28"/>
    <w:pPr>
      <w:ind w:left="1418" w:hanging="1418"/>
    </w:pPr>
    <w:rPr>
      <w:rFonts w:eastAsia="MS Mincho"/>
      <w:noProof w:val="0"/>
      <w:lang w:val="en-US" w:eastAsia="ja-JP"/>
    </w:rPr>
  </w:style>
  <w:style w:type="paragraph" w:customStyle="1" w:styleId="Caption3">
    <w:name w:val="Caption3"/>
    <w:basedOn w:val="a2"/>
    <w:next w:val="a2"/>
    <w:qFormat/>
    <w:rsid w:val="00380F28"/>
    <w:pPr>
      <w:spacing w:before="120" w:after="120"/>
    </w:pPr>
    <w:rPr>
      <w:rFonts w:eastAsia="MS Mincho"/>
      <w:b/>
      <w:lang w:eastAsia="ja-JP"/>
    </w:rPr>
  </w:style>
  <w:style w:type="paragraph" w:customStyle="1" w:styleId="TableofFigures3">
    <w:name w:val="Table of Figures3"/>
    <w:basedOn w:val="a2"/>
    <w:next w:val="a2"/>
    <w:qFormat/>
    <w:rsid w:val="00380F28"/>
    <w:pPr>
      <w:ind w:left="400" w:hanging="400"/>
      <w:jc w:val="center"/>
    </w:pPr>
    <w:rPr>
      <w:rFonts w:eastAsia="MS Mincho"/>
      <w:b/>
      <w:lang w:eastAsia="ja-JP"/>
    </w:rPr>
  </w:style>
  <w:style w:type="table" w:customStyle="1" w:styleId="TableGrid7">
    <w:name w:val="Table Grid7"/>
    <w:basedOn w:val="a4"/>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正文1"/>
    <w:qFormat/>
    <w:rsid w:val="00380F28"/>
    <w:pPr>
      <w:jc w:val="both"/>
    </w:pPr>
    <w:rPr>
      <w:rFonts w:ascii="SimSun" w:hAnsi="SimSun" w:cs="SimSun"/>
      <w:kern w:val="2"/>
      <w:sz w:val="21"/>
      <w:szCs w:val="21"/>
      <w:lang w:val="en-US" w:eastAsia="zh-CN"/>
    </w:rPr>
  </w:style>
  <w:style w:type="paragraph" w:customStyle="1" w:styleId="font5">
    <w:name w:val="font5"/>
    <w:basedOn w:val="a2"/>
    <w:qFormat/>
    <w:rsid w:val="00380F28"/>
    <w:pPr>
      <w:overflowPunct/>
      <w:autoSpaceDE/>
      <w:autoSpaceDN/>
      <w:adjustRightInd/>
      <w:spacing w:before="100" w:beforeAutospacing="1" w:after="100" w:afterAutospacing="1"/>
      <w:textAlignment w:val="auto"/>
    </w:pPr>
    <w:rPr>
      <w:rFonts w:ascii="Arial" w:eastAsiaTheme="minorEastAsia" w:hAnsi="Arial" w:cs="Arial"/>
      <w:color w:val="000000"/>
      <w:sz w:val="18"/>
      <w:szCs w:val="18"/>
      <w:lang w:val="fi-FI" w:eastAsia="fi-FI"/>
    </w:rPr>
  </w:style>
  <w:style w:type="paragraph" w:customStyle="1" w:styleId="xl65">
    <w:name w:val="xl65"/>
    <w:basedOn w:val="a2"/>
    <w:qFormat/>
    <w:rsid w:val="0038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66">
    <w:name w:val="xl66"/>
    <w:basedOn w:val="a2"/>
    <w:qFormat/>
    <w:rsid w:val="0038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67">
    <w:name w:val="xl67"/>
    <w:basedOn w:val="a2"/>
    <w:qFormat/>
    <w:rsid w:val="0038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eastAsiaTheme="minorEastAsia"/>
      <w:sz w:val="24"/>
      <w:szCs w:val="24"/>
      <w:lang w:val="fi-FI" w:eastAsia="fi-FI"/>
    </w:rPr>
  </w:style>
  <w:style w:type="paragraph" w:customStyle="1" w:styleId="xl68">
    <w:name w:val="xl68"/>
    <w:basedOn w:val="a2"/>
    <w:qFormat/>
    <w:rsid w:val="0038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color w:val="008080"/>
      <w:sz w:val="18"/>
      <w:szCs w:val="18"/>
      <w:u w:val="single"/>
      <w:lang w:val="fi-FI" w:eastAsia="fi-FI"/>
    </w:rPr>
  </w:style>
  <w:style w:type="paragraph" w:customStyle="1" w:styleId="xl69">
    <w:name w:val="xl69"/>
    <w:basedOn w:val="a2"/>
    <w:qFormat/>
    <w:rsid w:val="00380F28"/>
    <w:pPr>
      <w:pBdr>
        <w:top w:val="single" w:sz="4" w:space="0" w:color="auto"/>
        <w:left w:val="single" w:sz="4" w:space="31" w:color="auto"/>
        <w:bottom w:val="single" w:sz="4" w:space="0" w:color="auto"/>
        <w:right w:val="single" w:sz="4" w:space="0" w:color="auto"/>
      </w:pBdr>
      <w:overflowPunct/>
      <w:autoSpaceDE/>
      <w:autoSpaceDN/>
      <w:adjustRightInd/>
      <w:spacing w:before="100" w:beforeAutospacing="1" w:after="100" w:afterAutospacing="1"/>
      <w:ind w:firstLineChars="500" w:firstLine="500"/>
      <w:textAlignment w:val="center"/>
    </w:pPr>
    <w:rPr>
      <w:rFonts w:ascii="Arial" w:eastAsiaTheme="minorEastAsia" w:hAnsi="Arial" w:cs="Arial"/>
      <w:sz w:val="18"/>
      <w:szCs w:val="18"/>
      <w:lang w:val="fi-FI" w:eastAsia="fi-FI"/>
    </w:rPr>
  </w:style>
  <w:style w:type="paragraph" w:customStyle="1" w:styleId="xl70">
    <w:name w:val="xl70"/>
    <w:basedOn w:val="a2"/>
    <w:qFormat/>
    <w:rsid w:val="00380F2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1">
    <w:name w:val="xl71"/>
    <w:basedOn w:val="a2"/>
    <w:qFormat/>
    <w:rsid w:val="00380F28"/>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2">
    <w:name w:val="xl72"/>
    <w:basedOn w:val="a2"/>
    <w:qFormat/>
    <w:rsid w:val="0038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Theme="minorEastAsia" w:hAnsi="Arial" w:cs="Arial"/>
      <w:sz w:val="18"/>
      <w:szCs w:val="18"/>
      <w:lang w:val="fi-FI" w:eastAsia="fi-FI"/>
    </w:rPr>
  </w:style>
  <w:style w:type="paragraph" w:customStyle="1" w:styleId="xl73">
    <w:name w:val="xl73"/>
    <w:basedOn w:val="a2"/>
    <w:qFormat/>
    <w:rsid w:val="0038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Theme="minorEastAsia" w:hAnsi="Arial" w:cs="Arial"/>
      <w:color w:val="008080"/>
      <w:sz w:val="18"/>
      <w:szCs w:val="18"/>
      <w:u w:val="single"/>
      <w:lang w:val="fi-FI" w:eastAsia="fi-FI"/>
    </w:rPr>
  </w:style>
  <w:style w:type="paragraph" w:customStyle="1" w:styleId="xl74">
    <w:name w:val="xl74"/>
    <w:basedOn w:val="a2"/>
    <w:qFormat/>
    <w:rsid w:val="00380F28"/>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5">
    <w:name w:val="xl75"/>
    <w:basedOn w:val="a2"/>
    <w:qFormat/>
    <w:rsid w:val="00380F2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6">
    <w:name w:val="xl76"/>
    <w:basedOn w:val="a2"/>
    <w:qFormat/>
    <w:rsid w:val="00380F2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7">
    <w:name w:val="xl77"/>
    <w:basedOn w:val="a2"/>
    <w:qFormat/>
    <w:rsid w:val="00380F2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eastAsiaTheme="minorEastAsia"/>
      <w:sz w:val="24"/>
      <w:szCs w:val="24"/>
      <w:lang w:val="fi-FI" w:eastAsia="fi-FI"/>
    </w:rPr>
  </w:style>
  <w:style w:type="paragraph" w:customStyle="1" w:styleId="xl78">
    <w:name w:val="xl78"/>
    <w:basedOn w:val="a2"/>
    <w:qFormat/>
    <w:rsid w:val="00380F2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eastAsiaTheme="minorEastAsia"/>
      <w:sz w:val="24"/>
      <w:szCs w:val="24"/>
      <w:lang w:val="fi-FI" w:eastAsia="fi-FI"/>
    </w:rPr>
  </w:style>
  <w:style w:type="paragraph" w:customStyle="1" w:styleId="xl79">
    <w:name w:val="xl79"/>
    <w:basedOn w:val="a2"/>
    <w:qFormat/>
    <w:rsid w:val="0038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0">
    <w:name w:val="xl80"/>
    <w:basedOn w:val="a2"/>
    <w:qFormat/>
    <w:rsid w:val="00380F2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1">
    <w:name w:val="xl81"/>
    <w:basedOn w:val="a2"/>
    <w:qFormat/>
    <w:rsid w:val="00380F2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2">
    <w:name w:val="xl82"/>
    <w:basedOn w:val="a2"/>
    <w:qFormat/>
    <w:rsid w:val="0038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3">
    <w:name w:val="xl83"/>
    <w:basedOn w:val="a2"/>
    <w:qFormat/>
    <w:rsid w:val="0038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eastAsiaTheme="minorEastAsia"/>
      <w:sz w:val="24"/>
      <w:szCs w:val="24"/>
      <w:lang w:val="fi-FI" w:eastAsia="fi-FI"/>
    </w:rPr>
  </w:style>
  <w:style w:type="paragraph" w:customStyle="1" w:styleId="xl84">
    <w:name w:val="xl84"/>
    <w:basedOn w:val="a2"/>
    <w:qFormat/>
    <w:rsid w:val="00380F28"/>
    <w:pP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5">
    <w:name w:val="xl85"/>
    <w:basedOn w:val="a2"/>
    <w:qFormat/>
    <w:rsid w:val="00380F28"/>
    <w:pPr>
      <w:pBdr>
        <w:bottom w:val="single" w:sz="8" w:space="0" w:color="000000"/>
      </w:pBd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6">
    <w:name w:val="xl86"/>
    <w:basedOn w:val="a2"/>
    <w:qFormat/>
    <w:rsid w:val="00380F28"/>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table" w:customStyle="1" w:styleId="TableGrid8">
    <w:name w:val="Table Grid8"/>
    <w:basedOn w:val="a4"/>
    <w:next w:val="a8"/>
    <w:qFormat/>
    <w:rsid w:val="00380F28"/>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5"/>
    <w:uiPriority w:val="99"/>
    <w:semiHidden/>
    <w:unhideWhenUsed/>
    <w:rsid w:val="00380F28"/>
  </w:style>
  <w:style w:type="table" w:customStyle="1" w:styleId="TableGrid9">
    <w:name w:val="Table Grid9"/>
    <w:basedOn w:val="a4"/>
    <w:next w:val="a8"/>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uiPriority w:val="21"/>
    <w:qFormat/>
    <w:rsid w:val="00380F28"/>
    <w:rPr>
      <w:b/>
      <w:bCs/>
      <w:i/>
      <w:iCs/>
      <w:color w:val="4F81BD"/>
    </w:rPr>
  </w:style>
  <w:style w:type="table" w:customStyle="1" w:styleId="TableGrid13">
    <w:name w:val="Table Grid13"/>
    <w:basedOn w:val="a4"/>
    <w:next w:val="a8"/>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0">
    <w:name w:val="HTML Typewriter"/>
    <w:qFormat/>
    <w:rsid w:val="00380F28"/>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380F28"/>
    <w:rPr>
      <w:b/>
      <w:lang w:val="en-GB" w:eastAsia="en-US" w:bidi="ar-SA"/>
    </w:rPr>
  </w:style>
  <w:style w:type="table" w:customStyle="1" w:styleId="TableGrid22">
    <w:name w:val="Table Grid22"/>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4"/>
    <w:next w:val="a8"/>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1">
    <w:name w:val="HTML Preformatted"/>
    <w:basedOn w:val="a2"/>
    <w:link w:val="HTMLChar"/>
    <w:qFormat/>
    <w:rsid w:val="00380F28"/>
    <w:rPr>
      <w:rFonts w:ascii="Courier New" w:eastAsia="MS Mincho" w:hAnsi="Courier New"/>
      <w:lang w:eastAsia="x-none"/>
    </w:rPr>
  </w:style>
  <w:style w:type="character" w:customStyle="1" w:styleId="HTMLChar">
    <w:name w:val="미리 서식이 지정된 HTML Char"/>
    <w:basedOn w:val="a3"/>
    <w:link w:val="HTML1"/>
    <w:qFormat/>
    <w:rsid w:val="00380F28"/>
    <w:rPr>
      <w:rFonts w:ascii="Courier New" w:eastAsia="MS Mincho" w:hAnsi="Courier New"/>
      <w:lang w:eastAsia="x-none"/>
    </w:rPr>
  </w:style>
  <w:style w:type="numbering" w:customStyle="1" w:styleId="NoList13">
    <w:name w:val="No List13"/>
    <w:next w:val="a5"/>
    <w:uiPriority w:val="99"/>
    <w:semiHidden/>
    <w:unhideWhenUsed/>
    <w:rsid w:val="00380F28"/>
  </w:style>
  <w:style w:type="numbering" w:customStyle="1" w:styleId="NoList23">
    <w:name w:val="No List23"/>
    <w:next w:val="a5"/>
    <w:uiPriority w:val="99"/>
    <w:semiHidden/>
    <w:unhideWhenUsed/>
    <w:rsid w:val="00380F28"/>
  </w:style>
  <w:style w:type="table" w:customStyle="1" w:styleId="TableGrid42">
    <w:name w:val="Table Grid42"/>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5"/>
    <w:uiPriority w:val="99"/>
    <w:semiHidden/>
    <w:unhideWhenUsed/>
    <w:rsid w:val="00380F28"/>
  </w:style>
  <w:style w:type="table" w:customStyle="1" w:styleId="TableGrid51">
    <w:name w:val="Table Grid51"/>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5"/>
    <w:uiPriority w:val="99"/>
    <w:semiHidden/>
    <w:unhideWhenUsed/>
    <w:rsid w:val="00380F28"/>
  </w:style>
  <w:style w:type="table" w:customStyle="1" w:styleId="TableGrid61">
    <w:name w:val="Table Grid61"/>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5"/>
    <w:uiPriority w:val="99"/>
    <w:semiHidden/>
    <w:unhideWhenUsed/>
    <w:rsid w:val="00380F28"/>
  </w:style>
  <w:style w:type="numbering" w:customStyle="1" w:styleId="NoList62">
    <w:name w:val="No List62"/>
    <w:next w:val="a5"/>
    <w:uiPriority w:val="99"/>
    <w:semiHidden/>
    <w:unhideWhenUsed/>
    <w:rsid w:val="00380F28"/>
  </w:style>
  <w:style w:type="numbering" w:customStyle="1" w:styleId="NoList72">
    <w:name w:val="No List72"/>
    <w:next w:val="a5"/>
    <w:uiPriority w:val="99"/>
    <w:semiHidden/>
    <w:unhideWhenUsed/>
    <w:rsid w:val="00380F28"/>
  </w:style>
  <w:style w:type="numbering" w:customStyle="1" w:styleId="NoList81">
    <w:name w:val="No List81"/>
    <w:next w:val="a5"/>
    <w:uiPriority w:val="99"/>
    <w:semiHidden/>
    <w:unhideWhenUsed/>
    <w:rsid w:val="00380F28"/>
  </w:style>
  <w:style w:type="table" w:customStyle="1" w:styleId="TableGrid71">
    <w:name w:val="Table Grid71"/>
    <w:basedOn w:val="a4"/>
    <w:next w:val="a8"/>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4"/>
    <w:next w:val="a8"/>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4"/>
    <w:next w:val="a8"/>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4"/>
    <w:next w:val="a8"/>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4"/>
    <w:next w:val="a8"/>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5"/>
    <w:uiPriority w:val="99"/>
    <w:semiHidden/>
    <w:unhideWhenUsed/>
    <w:rsid w:val="00380F28"/>
  </w:style>
  <w:style w:type="table" w:customStyle="1" w:styleId="TableGrid81">
    <w:name w:val="Table Grid81"/>
    <w:basedOn w:val="a4"/>
    <w:next w:val="a8"/>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4"/>
    <w:next w:val="a8"/>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4"/>
    <w:qFormat/>
    <w:rsid w:val="00380F28"/>
    <w:rPr>
      <w:rFonts w:ascii="Times New Roman" w:eastAsia="MS Mincho" w:hAnsi="Times New Roman"/>
      <w:lang w:val="en-US" w:eastAsia="en-US"/>
    </w:rPr>
    <w:tblPr/>
  </w:style>
  <w:style w:type="table" w:customStyle="1" w:styleId="Tabellengitternetz112">
    <w:name w:val="Tabellengitternetz11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5"/>
    <w:uiPriority w:val="99"/>
    <w:semiHidden/>
    <w:unhideWhenUsed/>
    <w:rsid w:val="00380F28"/>
  </w:style>
  <w:style w:type="numbering" w:customStyle="1" w:styleId="NoList212">
    <w:name w:val="No List212"/>
    <w:next w:val="a5"/>
    <w:uiPriority w:val="99"/>
    <w:semiHidden/>
    <w:unhideWhenUsed/>
    <w:rsid w:val="00380F28"/>
  </w:style>
  <w:style w:type="table" w:customStyle="1" w:styleId="TableGrid411">
    <w:name w:val="Table Grid411"/>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a5"/>
    <w:uiPriority w:val="99"/>
    <w:semiHidden/>
    <w:unhideWhenUsed/>
    <w:rsid w:val="00380F28"/>
  </w:style>
  <w:style w:type="numbering" w:customStyle="1" w:styleId="NoList412">
    <w:name w:val="No List412"/>
    <w:next w:val="a5"/>
    <w:uiPriority w:val="99"/>
    <w:semiHidden/>
    <w:unhideWhenUsed/>
    <w:rsid w:val="00380F28"/>
  </w:style>
  <w:style w:type="numbering" w:customStyle="1" w:styleId="NoList511">
    <w:name w:val="No List511"/>
    <w:next w:val="a5"/>
    <w:uiPriority w:val="99"/>
    <w:semiHidden/>
    <w:unhideWhenUsed/>
    <w:rsid w:val="00380F28"/>
  </w:style>
  <w:style w:type="numbering" w:customStyle="1" w:styleId="NoList611">
    <w:name w:val="No List611"/>
    <w:next w:val="a5"/>
    <w:uiPriority w:val="99"/>
    <w:semiHidden/>
    <w:unhideWhenUsed/>
    <w:rsid w:val="00380F28"/>
  </w:style>
  <w:style w:type="numbering" w:customStyle="1" w:styleId="NoList711">
    <w:name w:val="No List711"/>
    <w:next w:val="a5"/>
    <w:uiPriority w:val="99"/>
    <w:semiHidden/>
    <w:unhideWhenUsed/>
    <w:rsid w:val="00380F28"/>
  </w:style>
  <w:style w:type="numbering" w:customStyle="1" w:styleId="NoList811">
    <w:name w:val="No List811"/>
    <w:next w:val="a5"/>
    <w:uiPriority w:val="99"/>
    <w:semiHidden/>
    <w:unhideWhenUsed/>
    <w:rsid w:val="00380F28"/>
  </w:style>
  <w:style w:type="numbering" w:customStyle="1" w:styleId="NoList91">
    <w:name w:val="No List91"/>
    <w:next w:val="a5"/>
    <w:uiPriority w:val="99"/>
    <w:semiHidden/>
    <w:unhideWhenUsed/>
    <w:rsid w:val="00380F28"/>
  </w:style>
  <w:style w:type="table" w:customStyle="1" w:styleId="TableGrid76">
    <w:name w:val="Table Grid76"/>
    <w:basedOn w:val="a4"/>
    <w:next w:val="a8"/>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3"/>
    <w:qFormat/>
    <w:rsid w:val="00380F28"/>
  </w:style>
  <w:style w:type="paragraph" w:customStyle="1" w:styleId="Figuretitle0">
    <w:name w:val="Figure_title"/>
    <w:basedOn w:val="a2"/>
    <w:next w:val="a2"/>
    <w:qFormat/>
    <w:rsid w:val="00380F28"/>
    <w:pPr>
      <w:keepNext/>
      <w:keepLines/>
      <w:tabs>
        <w:tab w:val="left" w:pos="1134"/>
        <w:tab w:val="left" w:pos="1871"/>
        <w:tab w:val="left" w:pos="2268"/>
      </w:tabs>
      <w:spacing w:after="480"/>
      <w:jc w:val="center"/>
    </w:pPr>
    <w:rPr>
      <w:rFonts w:ascii="Times New Roman Bold" w:eastAsiaTheme="minorEastAsia" w:hAnsi="Times New Roman Bold"/>
      <w:b/>
      <w:lang w:eastAsia="en-US"/>
    </w:rPr>
  </w:style>
  <w:style w:type="paragraph" w:customStyle="1" w:styleId="FigureNo">
    <w:name w:val="Figure_No"/>
    <w:basedOn w:val="a2"/>
    <w:next w:val="a2"/>
    <w:qFormat/>
    <w:rsid w:val="00380F28"/>
    <w:pPr>
      <w:keepNext/>
      <w:keepLines/>
      <w:tabs>
        <w:tab w:val="left" w:pos="1134"/>
        <w:tab w:val="left" w:pos="1871"/>
        <w:tab w:val="left" w:pos="2268"/>
      </w:tabs>
      <w:spacing w:before="480" w:after="120"/>
      <w:jc w:val="center"/>
    </w:pPr>
    <w:rPr>
      <w:rFonts w:eastAsiaTheme="minorEastAsia"/>
      <w:caps/>
      <w:lang w:eastAsia="en-US"/>
    </w:rPr>
  </w:style>
  <w:style w:type="paragraph" w:customStyle="1" w:styleId="Tabletext1">
    <w:name w:val="Table_text"/>
    <w:basedOn w:val="a2"/>
    <w:qFormat/>
    <w:rsid w:val="00380F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SimSun"/>
      <w:sz w:val="22"/>
      <w:lang w:eastAsia="en-US"/>
    </w:rPr>
  </w:style>
  <w:style w:type="paragraph" w:customStyle="1" w:styleId="Tablelegend">
    <w:name w:val="Table_legend"/>
    <w:basedOn w:val="a2"/>
    <w:qFormat/>
    <w:rsid w:val="00380F28"/>
    <w:pPr>
      <w:tabs>
        <w:tab w:val="left" w:pos="1134"/>
        <w:tab w:val="left" w:pos="1871"/>
        <w:tab w:val="left" w:pos="2268"/>
      </w:tabs>
      <w:spacing w:before="120" w:after="0"/>
    </w:pPr>
    <w:rPr>
      <w:rFonts w:eastAsiaTheme="minorEastAsia"/>
      <w:lang w:eastAsia="en-US"/>
    </w:rPr>
  </w:style>
  <w:style w:type="paragraph" w:customStyle="1" w:styleId="TableNo">
    <w:name w:val="Table_No"/>
    <w:basedOn w:val="a2"/>
    <w:next w:val="a2"/>
    <w:link w:val="TableNo0"/>
    <w:qFormat/>
    <w:rsid w:val="00380F28"/>
    <w:pPr>
      <w:keepNext/>
      <w:tabs>
        <w:tab w:val="left" w:pos="1134"/>
        <w:tab w:val="left" w:pos="1871"/>
        <w:tab w:val="left" w:pos="2268"/>
      </w:tabs>
      <w:spacing w:before="560" w:after="120"/>
      <w:jc w:val="center"/>
    </w:pPr>
    <w:rPr>
      <w:rFonts w:eastAsiaTheme="minorEastAsia"/>
      <w:caps/>
      <w:lang w:eastAsia="en-US"/>
    </w:rPr>
  </w:style>
  <w:style w:type="paragraph" w:customStyle="1" w:styleId="Tabletitle0">
    <w:name w:val="Table_title"/>
    <w:basedOn w:val="a2"/>
    <w:next w:val="Tabletext1"/>
    <w:qFormat/>
    <w:rsid w:val="00380F28"/>
    <w:pPr>
      <w:keepNext/>
      <w:keepLines/>
      <w:tabs>
        <w:tab w:val="left" w:pos="1134"/>
        <w:tab w:val="left" w:pos="1871"/>
        <w:tab w:val="left" w:pos="2268"/>
      </w:tabs>
      <w:spacing w:after="120"/>
      <w:jc w:val="center"/>
    </w:pPr>
    <w:rPr>
      <w:rFonts w:ascii="Times New Roman Bold" w:eastAsiaTheme="minorEastAsia" w:hAnsi="Times New Roman Bold"/>
      <w:b/>
      <w:lang w:eastAsia="en-US"/>
    </w:rPr>
  </w:style>
  <w:style w:type="paragraph" w:customStyle="1" w:styleId="Rientra1">
    <w:name w:val="Rientra1"/>
    <w:basedOn w:val="a2"/>
    <w:uiPriority w:val="99"/>
    <w:qFormat/>
    <w:rsid w:val="00380F28"/>
    <w:pPr>
      <w:numPr>
        <w:numId w:val="17"/>
      </w:numPr>
      <w:tabs>
        <w:tab w:val="left" w:pos="0"/>
      </w:tabs>
      <w:suppressAutoHyphens/>
      <w:overflowPunct/>
      <w:autoSpaceDE/>
      <w:adjustRightInd/>
      <w:spacing w:before="60" w:after="60"/>
      <w:jc w:val="both"/>
      <w:textAlignment w:val="auto"/>
    </w:pPr>
    <w:rPr>
      <w:rFonts w:eastAsia="SimSun"/>
      <w:lang w:eastAsia="en-US"/>
    </w:rPr>
  </w:style>
  <w:style w:type="paragraph" w:customStyle="1" w:styleId="Tablefin">
    <w:name w:val="Table_fin"/>
    <w:basedOn w:val="a2"/>
    <w:next w:val="a2"/>
    <w:qFormat/>
    <w:rsid w:val="00380F28"/>
    <w:pPr>
      <w:suppressAutoHyphens/>
      <w:overflowPunct/>
      <w:autoSpaceDE/>
      <w:adjustRightInd/>
      <w:spacing w:after="0"/>
      <w:jc w:val="both"/>
      <w:textAlignment w:val="auto"/>
    </w:pPr>
    <w:rPr>
      <w:rFonts w:eastAsia="Batang"/>
      <w:lang w:eastAsia="en-US"/>
    </w:rPr>
  </w:style>
  <w:style w:type="numbering" w:customStyle="1" w:styleId="LFO19">
    <w:name w:val="LFO19"/>
    <w:basedOn w:val="a5"/>
    <w:rsid w:val="00380F28"/>
    <w:pPr>
      <w:numPr>
        <w:numId w:val="17"/>
      </w:numPr>
    </w:pPr>
  </w:style>
  <w:style w:type="paragraph" w:customStyle="1" w:styleId="enumlev3">
    <w:name w:val="enumlev3"/>
    <w:basedOn w:val="enumlev2"/>
    <w:qFormat/>
    <w:rsid w:val="00380F28"/>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a3"/>
    <w:qFormat/>
    <w:rsid w:val="00380F28"/>
  </w:style>
  <w:style w:type="paragraph" w:customStyle="1" w:styleId="tah0">
    <w:name w:val="tah"/>
    <w:basedOn w:val="a2"/>
    <w:qFormat/>
    <w:rsid w:val="00380F28"/>
    <w:pPr>
      <w:keepNext/>
      <w:overflowPunct/>
      <w:autoSpaceDE/>
      <w:autoSpaceDN/>
      <w:adjustRightInd/>
      <w:spacing w:after="0"/>
      <w:jc w:val="center"/>
      <w:textAlignment w:val="auto"/>
    </w:pPr>
    <w:rPr>
      <w:rFonts w:ascii="Arial" w:eastAsia="PMingLiU" w:hAnsi="Arial" w:cs="Arial"/>
      <w:b/>
      <w:bCs/>
      <w:sz w:val="18"/>
      <w:szCs w:val="18"/>
      <w:lang w:eastAsia="zh-TW"/>
    </w:rPr>
  </w:style>
  <w:style w:type="character" w:customStyle="1" w:styleId="st1">
    <w:name w:val="st1"/>
    <w:basedOn w:val="a3"/>
    <w:qFormat/>
    <w:rsid w:val="00380F28"/>
  </w:style>
  <w:style w:type="paragraph" w:customStyle="1" w:styleId="TdocHeader2">
    <w:name w:val="Tdoc_Header_2"/>
    <w:basedOn w:val="a2"/>
    <w:qFormat/>
    <w:rsid w:val="00380F28"/>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eastAsia="en-US"/>
    </w:rPr>
  </w:style>
  <w:style w:type="numbering" w:customStyle="1" w:styleId="NoList10">
    <w:name w:val="No List10"/>
    <w:next w:val="a5"/>
    <w:uiPriority w:val="99"/>
    <w:semiHidden/>
    <w:unhideWhenUsed/>
    <w:rsid w:val="00380F28"/>
  </w:style>
  <w:style w:type="numbering" w:customStyle="1" w:styleId="LFO191">
    <w:name w:val="LFO191"/>
    <w:basedOn w:val="a5"/>
    <w:rsid w:val="00380F28"/>
  </w:style>
  <w:style w:type="table" w:customStyle="1" w:styleId="TableGrid122">
    <w:name w:val="Table Grid122"/>
    <w:basedOn w:val="a4"/>
    <w:next w:val="a8"/>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5"/>
    <w:uiPriority w:val="99"/>
    <w:semiHidden/>
    <w:rsid w:val="00380F28"/>
  </w:style>
  <w:style w:type="numbering" w:customStyle="1" w:styleId="NoList1112">
    <w:name w:val="No List1112"/>
    <w:next w:val="a5"/>
    <w:uiPriority w:val="99"/>
    <w:semiHidden/>
    <w:unhideWhenUsed/>
    <w:rsid w:val="00380F28"/>
  </w:style>
  <w:style w:type="table" w:customStyle="1" w:styleId="TableGrid221">
    <w:name w:val="Table Grid221"/>
    <w:basedOn w:val="a4"/>
    <w:next w:val="a8"/>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4"/>
    <w:next w:val="a8"/>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2"/>
    <w:qFormat/>
    <w:rsid w:val="00380F28"/>
    <w:pPr>
      <w:keepNext/>
      <w:keepLines/>
      <w:overflowPunct/>
      <w:autoSpaceDE/>
      <w:autoSpaceDN/>
      <w:adjustRightInd/>
      <w:spacing w:after="0"/>
      <w:ind w:left="851" w:hanging="851"/>
      <w:textAlignment w:val="auto"/>
    </w:pPr>
    <w:rPr>
      <w:rFonts w:ascii="Arial" w:eastAsiaTheme="minorEastAsia" w:hAnsi="Arial"/>
      <w:sz w:val="18"/>
      <w:lang w:eastAsia="en-US"/>
    </w:rPr>
  </w:style>
  <w:style w:type="numbering" w:customStyle="1" w:styleId="122">
    <w:name w:val="无列表12"/>
    <w:next w:val="a5"/>
    <w:semiHidden/>
    <w:rsid w:val="00380F28"/>
  </w:style>
  <w:style w:type="numbering" w:customStyle="1" w:styleId="123">
    <w:name w:val="リストなし12"/>
    <w:next w:val="a5"/>
    <w:uiPriority w:val="99"/>
    <w:semiHidden/>
    <w:unhideWhenUsed/>
    <w:rsid w:val="00380F28"/>
  </w:style>
  <w:style w:type="numbering" w:customStyle="1" w:styleId="1120">
    <w:name w:val="无列表112"/>
    <w:next w:val="a5"/>
    <w:semiHidden/>
    <w:rsid w:val="00380F28"/>
  </w:style>
  <w:style w:type="numbering" w:customStyle="1" w:styleId="1111">
    <w:name w:val="リストなし111"/>
    <w:next w:val="a5"/>
    <w:uiPriority w:val="99"/>
    <w:semiHidden/>
    <w:unhideWhenUsed/>
    <w:rsid w:val="00380F28"/>
  </w:style>
  <w:style w:type="numbering" w:customStyle="1" w:styleId="NoList222">
    <w:name w:val="No List222"/>
    <w:next w:val="a5"/>
    <w:uiPriority w:val="99"/>
    <w:semiHidden/>
    <w:unhideWhenUsed/>
    <w:rsid w:val="00380F28"/>
  </w:style>
  <w:style w:type="numbering" w:customStyle="1" w:styleId="NoList322">
    <w:name w:val="No List322"/>
    <w:next w:val="a5"/>
    <w:uiPriority w:val="99"/>
    <w:semiHidden/>
    <w:unhideWhenUsed/>
    <w:rsid w:val="00380F28"/>
  </w:style>
  <w:style w:type="numbering" w:customStyle="1" w:styleId="NoList421">
    <w:name w:val="No List421"/>
    <w:next w:val="a5"/>
    <w:uiPriority w:val="99"/>
    <w:semiHidden/>
    <w:unhideWhenUsed/>
    <w:rsid w:val="00380F28"/>
  </w:style>
  <w:style w:type="numbering" w:customStyle="1" w:styleId="NoList2111">
    <w:name w:val="No List2111"/>
    <w:next w:val="a5"/>
    <w:uiPriority w:val="99"/>
    <w:semiHidden/>
    <w:unhideWhenUsed/>
    <w:rsid w:val="00380F28"/>
  </w:style>
  <w:style w:type="numbering" w:customStyle="1" w:styleId="NoList3111">
    <w:name w:val="No List3111"/>
    <w:next w:val="a5"/>
    <w:uiPriority w:val="99"/>
    <w:semiHidden/>
    <w:unhideWhenUsed/>
    <w:rsid w:val="00380F28"/>
  </w:style>
  <w:style w:type="numbering" w:customStyle="1" w:styleId="NoList4111">
    <w:name w:val="No List4111"/>
    <w:next w:val="a5"/>
    <w:uiPriority w:val="99"/>
    <w:semiHidden/>
    <w:unhideWhenUsed/>
    <w:rsid w:val="00380F28"/>
  </w:style>
  <w:style w:type="numbering" w:customStyle="1" w:styleId="11110">
    <w:name w:val="无列表1111"/>
    <w:next w:val="a5"/>
    <w:semiHidden/>
    <w:rsid w:val="00380F28"/>
  </w:style>
  <w:style w:type="numbering" w:customStyle="1" w:styleId="NoList11111">
    <w:name w:val="No List11111"/>
    <w:next w:val="a5"/>
    <w:uiPriority w:val="99"/>
    <w:semiHidden/>
    <w:unhideWhenUsed/>
    <w:rsid w:val="00380F28"/>
  </w:style>
  <w:style w:type="numbering" w:customStyle="1" w:styleId="NoList1211">
    <w:name w:val="No List1211"/>
    <w:next w:val="a5"/>
    <w:uiPriority w:val="99"/>
    <w:semiHidden/>
    <w:unhideWhenUsed/>
    <w:rsid w:val="00380F28"/>
  </w:style>
  <w:style w:type="numbering" w:customStyle="1" w:styleId="NoList2211">
    <w:name w:val="No List2211"/>
    <w:next w:val="a5"/>
    <w:uiPriority w:val="99"/>
    <w:semiHidden/>
    <w:unhideWhenUsed/>
    <w:rsid w:val="00380F28"/>
  </w:style>
  <w:style w:type="numbering" w:customStyle="1" w:styleId="NoList3211">
    <w:name w:val="No List3211"/>
    <w:next w:val="a5"/>
    <w:uiPriority w:val="99"/>
    <w:semiHidden/>
    <w:unhideWhenUsed/>
    <w:rsid w:val="00380F28"/>
  </w:style>
  <w:style w:type="character" w:customStyle="1" w:styleId="UnresolvedMention3">
    <w:name w:val="Unresolved Mention3"/>
    <w:basedOn w:val="a3"/>
    <w:uiPriority w:val="99"/>
    <w:unhideWhenUsed/>
    <w:qFormat/>
    <w:rsid w:val="00380F28"/>
    <w:rPr>
      <w:color w:val="605E5C"/>
      <w:shd w:val="clear" w:color="auto" w:fill="E1DFDD"/>
    </w:rPr>
  </w:style>
  <w:style w:type="numbering" w:customStyle="1" w:styleId="NoList14">
    <w:name w:val="No List14"/>
    <w:next w:val="a5"/>
    <w:uiPriority w:val="99"/>
    <w:semiHidden/>
    <w:unhideWhenUsed/>
    <w:rsid w:val="00380F28"/>
  </w:style>
  <w:style w:type="table" w:customStyle="1" w:styleId="TableGrid10">
    <w:name w:val="Table Grid10"/>
    <w:basedOn w:val="a4"/>
    <w:next w:val="a8"/>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4"/>
    <w:next w:val="a8"/>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4"/>
    <w:next w:val="a8"/>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5"/>
    <w:uiPriority w:val="99"/>
    <w:semiHidden/>
    <w:unhideWhenUsed/>
    <w:rsid w:val="00380F28"/>
  </w:style>
  <w:style w:type="numbering" w:customStyle="1" w:styleId="NoList24">
    <w:name w:val="No List24"/>
    <w:next w:val="a5"/>
    <w:uiPriority w:val="99"/>
    <w:semiHidden/>
    <w:unhideWhenUsed/>
    <w:rsid w:val="00380F28"/>
  </w:style>
  <w:style w:type="table" w:customStyle="1" w:styleId="TableGrid43">
    <w:name w:val="Table Grid43"/>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a5"/>
    <w:uiPriority w:val="99"/>
    <w:semiHidden/>
    <w:unhideWhenUsed/>
    <w:rsid w:val="00380F28"/>
  </w:style>
  <w:style w:type="table" w:customStyle="1" w:styleId="TableGrid52">
    <w:name w:val="Table Grid52"/>
    <w:basedOn w:val="a4"/>
    <w:next w:val="a8"/>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5"/>
    <w:uiPriority w:val="99"/>
    <w:semiHidden/>
    <w:unhideWhenUsed/>
    <w:rsid w:val="00380F28"/>
  </w:style>
  <w:style w:type="table" w:customStyle="1" w:styleId="TableGrid62">
    <w:name w:val="Table Grid62"/>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5"/>
    <w:uiPriority w:val="99"/>
    <w:semiHidden/>
    <w:unhideWhenUsed/>
    <w:rsid w:val="00380F28"/>
  </w:style>
  <w:style w:type="numbering" w:customStyle="1" w:styleId="NoList63">
    <w:name w:val="No List63"/>
    <w:next w:val="a5"/>
    <w:uiPriority w:val="99"/>
    <w:semiHidden/>
    <w:unhideWhenUsed/>
    <w:rsid w:val="00380F28"/>
  </w:style>
  <w:style w:type="numbering" w:customStyle="1" w:styleId="NoList73">
    <w:name w:val="No List73"/>
    <w:next w:val="a5"/>
    <w:uiPriority w:val="99"/>
    <w:semiHidden/>
    <w:unhideWhenUsed/>
    <w:rsid w:val="00380F28"/>
  </w:style>
  <w:style w:type="numbering" w:customStyle="1" w:styleId="NoList82">
    <w:name w:val="No List82"/>
    <w:next w:val="a5"/>
    <w:uiPriority w:val="99"/>
    <w:semiHidden/>
    <w:unhideWhenUsed/>
    <w:rsid w:val="00380F28"/>
  </w:style>
  <w:style w:type="numbering" w:customStyle="1" w:styleId="NoList92">
    <w:name w:val="No List92"/>
    <w:next w:val="a5"/>
    <w:uiPriority w:val="99"/>
    <w:semiHidden/>
    <w:unhideWhenUsed/>
    <w:rsid w:val="00380F28"/>
  </w:style>
  <w:style w:type="table" w:customStyle="1" w:styleId="TableGrid82">
    <w:name w:val="Table Grid82"/>
    <w:basedOn w:val="a4"/>
    <w:next w:val="a8"/>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4"/>
    <w:next w:val="a8"/>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5"/>
    <w:uiPriority w:val="99"/>
    <w:semiHidden/>
    <w:unhideWhenUsed/>
    <w:rsid w:val="00380F28"/>
  </w:style>
  <w:style w:type="numbering" w:customStyle="1" w:styleId="NoList213">
    <w:name w:val="No List213"/>
    <w:next w:val="a5"/>
    <w:uiPriority w:val="99"/>
    <w:semiHidden/>
    <w:unhideWhenUsed/>
    <w:rsid w:val="00380F28"/>
  </w:style>
  <w:style w:type="table" w:customStyle="1" w:styleId="TableGrid412">
    <w:name w:val="Table Grid412"/>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a5"/>
    <w:uiPriority w:val="99"/>
    <w:semiHidden/>
    <w:unhideWhenUsed/>
    <w:rsid w:val="00380F28"/>
  </w:style>
  <w:style w:type="numbering" w:customStyle="1" w:styleId="NoList413">
    <w:name w:val="No List413"/>
    <w:next w:val="a5"/>
    <w:uiPriority w:val="99"/>
    <w:semiHidden/>
    <w:unhideWhenUsed/>
    <w:rsid w:val="00380F28"/>
  </w:style>
  <w:style w:type="numbering" w:customStyle="1" w:styleId="NoList512">
    <w:name w:val="No List512"/>
    <w:next w:val="a5"/>
    <w:uiPriority w:val="99"/>
    <w:semiHidden/>
    <w:unhideWhenUsed/>
    <w:rsid w:val="00380F28"/>
  </w:style>
  <w:style w:type="numbering" w:customStyle="1" w:styleId="NoList612">
    <w:name w:val="No List612"/>
    <w:next w:val="a5"/>
    <w:uiPriority w:val="99"/>
    <w:semiHidden/>
    <w:unhideWhenUsed/>
    <w:rsid w:val="00380F28"/>
  </w:style>
  <w:style w:type="numbering" w:customStyle="1" w:styleId="NoList712">
    <w:name w:val="No List712"/>
    <w:next w:val="a5"/>
    <w:uiPriority w:val="99"/>
    <w:semiHidden/>
    <w:unhideWhenUsed/>
    <w:rsid w:val="00380F28"/>
  </w:style>
  <w:style w:type="numbering" w:customStyle="1" w:styleId="NoList812">
    <w:name w:val="No List812"/>
    <w:next w:val="a5"/>
    <w:uiPriority w:val="99"/>
    <w:semiHidden/>
    <w:unhideWhenUsed/>
    <w:rsid w:val="00380F28"/>
  </w:style>
  <w:style w:type="numbering" w:customStyle="1" w:styleId="NoList911">
    <w:name w:val="No List911"/>
    <w:next w:val="a5"/>
    <w:uiPriority w:val="99"/>
    <w:semiHidden/>
    <w:unhideWhenUsed/>
    <w:rsid w:val="00380F28"/>
  </w:style>
  <w:style w:type="numbering" w:customStyle="1" w:styleId="LFO192">
    <w:name w:val="LFO192"/>
    <w:basedOn w:val="a5"/>
    <w:rsid w:val="00380F28"/>
  </w:style>
  <w:style w:type="numbering" w:customStyle="1" w:styleId="NoList101">
    <w:name w:val="No List101"/>
    <w:next w:val="a5"/>
    <w:uiPriority w:val="99"/>
    <w:semiHidden/>
    <w:unhideWhenUsed/>
    <w:rsid w:val="00380F28"/>
  </w:style>
  <w:style w:type="numbering" w:customStyle="1" w:styleId="LFO1911">
    <w:name w:val="LFO1911"/>
    <w:basedOn w:val="a5"/>
    <w:rsid w:val="00380F28"/>
  </w:style>
  <w:style w:type="table" w:customStyle="1" w:styleId="TableGrid123">
    <w:name w:val="Table Grid123"/>
    <w:basedOn w:val="a4"/>
    <w:next w:val="a8"/>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5"/>
    <w:uiPriority w:val="99"/>
    <w:semiHidden/>
    <w:rsid w:val="00380F28"/>
  </w:style>
  <w:style w:type="numbering" w:customStyle="1" w:styleId="NoList1113">
    <w:name w:val="No List1113"/>
    <w:next w:val="a5"/>
    <w:uiPriority w:val="99"/>
    <w:semiHidden/>
    <w:unhideWhenUsed/>
    <w:rsid w:val="00380F28"/>
  </w:style>
  <w:style w:type="table" w:customStyle="1" w:styleId="TableGrid222">
    <w:name w:val="Table Grid222"/>
    <w:basedOn w:val="a4"/>
    <w:next w:val="a8"/>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4"/>
    <w:next w:val="a8"/>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5"/>
    <w:semiHidden/>
    <w:rsid w:val="00380F28"/>
  </w:style>
  <w:style w:type="numbering" w:customStyle="1" w:styleId="131">
    <w:name w:val="リストなし13"/>
    <w:next w:val="a5"/>
    <w:uiPriority w:val="99"/>
    <w:semiHidden/>
    <w:unhideWhenUsed/>
    <w:rsid w:val="00380F28"/>
  </w:style>
  <w:style w:type="numbering" w:customStyle="1" w:styleId="1130">
    <w:name w:val="无列表113"/>
    <w:next w:val="a5"/>
    <w:semiHidden/>
    <w:rsid w:val="00380F28"/>
  </w:style>
  <w:style w:type="numbering" w:customStyle="1" w:styleId="1121">
    <w:name w:val="リストなし112"/>
    <w:next w:val="a5"/>
    <w:uiPriority w:val="99"/>
    <w:semiHidden/>
    <w:unhideWhenUsed/>
    <w:rsid w:val="00380F28"/>
  </w:style>
  <w:style w:type="numbering" w:customStyle="1" w:styleId="NoList223">
    <w:name w:val="No List223"/>
    <w:next w:val="a5"/>
    <w:uiPriority w:val="99"/>
    <w:semiHidden/>
    <w:unhideWhenUsed/>
    <w:rsid w:val="00380F28"/>
  </w:style>
  <w:style w:type="numbering" w:customStyle="1" w:styleId="NoList323">
    <w:name w:val="No List323"/>
    <w:next w:val="a5"/>
    <w:uiPriority w:val="99"/>
    <w:semiHidden/>
    <w:unhideWhenUsed/>
    <w:rsid w:val="00380F28"/>
  </w:style>
  <w:style w:type="numbering" w:customStyle="1" w:styleId="NoList422">
    <w:name w:val="No List422"/>
    <w:next w:val="a5"/>
    <w:uiPriority w:val="99"/>
    <w:semiHidden/>
    <w:unhideWhenUsed/>
    <w:rsid w:val="00380F28"/>
  </w:style>
  <w:style w:type="numbering" w:customStyle="1" w:styleId="NoList2112">
    <w:name w:val="No List2112"/>
    <w:next w:val="a5"/>
    <w:uiPriority w:val="99"/>
    <w:semiHidden/>
    <w:unhideWhenUsed/>
    <w:rsid w:val="00380F28"/>
  </w:style>
  <w:style w:type="numbering" w:customStyle="1" w:styleId="NoList3112">
    <w:name w:val="No List3112"/>
    <w:next w:val="a5"/>
    <w:uiPriority w:val="99"/>
    <w:semiHidden/>
    <w:unhideWhenUsed/>
    <w:rsid w:val="00380F28"/>
  </w:style>
  <w:style w:type="numbering" w:customStyle="1" w:styleId="NoList4112">
    <w:name w:val="No List4112"/>
    <w:next w:val="a5"/>
    <w:uiPriority w:val="99"/>
    <w:semiHidden/>
    <w:unhideWhenUsed/>
    <w:rsid w:val="00380F28"/>
  </w:style>
  <w:style w:type="numbering" w:customStyle="1" w:styleId="1112">
    <w:name w:val="无列表1112"/>
    <w:next w:val="a5"/>
    <w:semiHidden/>
    <w:rsid w:val="00380F28"/>
  </w:style>
  <w:style w:type="numbering" w:customStyle="1" w:styleId="NoList11112">
    <w:name w:val="No List11112"/>
    <w:next w:val="a5"/>
    <w:uiPriority w:val="99"/>
    <w:semiHidden/>
    <w:unhideWhenUsed/>
    <w:rsid w:val="00380F28"/>
  </w:style>
  <w:style w:type="numbering" w:customStyle="1" w:styleId="NoList1212">
    <w:name w:val="No List1212"/>
    <w:next w:val="a5"/>
    <w:uiPriority w:val="99"/>
    <w:semiHidden/>
    <w:unhideWhenUsed/>
    <w:rsid w:val="00380F28"/>
  </w:style>
  <w:style w:type="numbering" w:customStyle="1" w:styleId="NoList2212">
    <w:name w:val="No List2212"/>
    <w:next w:val="a5"/>
    <w:uiPriority w:val="99"/>
    <w:semiHidden/>
    <w:unhideWhenUsed/>
    <w:rsid w:val="00380F28"/>
  </w:style>
  <w:style w:type="numbering" w:customStyle="1" w:styleId="NoList3212">
    <w:name w:val="No List3212"/>
    <w:next w:val="a5"/>
    <w:uiPriority w:val="99"/>
    <w:semiHidden/>
    <w:unhideWhenUsed/>
    <w:rsid w:val="00380F28"/>
  </w:style>
  <w:style w:type="numbering" w:customStyle="1" w:styleId="NoList16">
    <w:name w:val="No List16"/>
    <w:next w:val="a5"/>
    <w:uiPriority w:val="99"/>
    <w:semiHidden/>
    <w:unhideWhenUsed/>
    <w:rsid w:val="00380F28"/>
  </w:style>
  <w:style w:type="table" w:customStyle="1" w:styleId="TableGrid15">
    <w:name w:val="Table Grid15"/>
    <w:basedOn w:val="a4"/>
    <w:next w:val="a8"/>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4"/>
    <w:next w:val="a8"/>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4"/>
    <w:next w:val="a8"/>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5"/>
    <w:uiPriority w:val="99"/>
    <w:semiHidden/>
    <w:unhideWhenUsed/>
    <w:rsid w:val="00380F28"/>
  </w:style>
  <w:style w:type="numbering" w:customStyle="1" w:styleId="NoList25">
    <w:name w:val="No List25"/>
    <w:next w:val="a5"/>
    <w:uiPriority w:val="99"/>
    <w:semiHidden/>
    <w:unhideWhenUsed/>
    <w:rsid w:val="00380F28"/>
  </w:style>
  <w:style w:type="table" w:customStyle="1" w:styleId="TableGrid44">
    <w:name w:val="Table Grid44"/>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5"/>
    <w:uiPriority w:val="99"/>
    <w:semiHidden/>
    <w:unhideWhenUsed/>
    <w:rsid w:val="00380F28"/>
  </w:style>
  <w:style w:type="table" w:customStyle="1" w:styleId="TableGrid53">
    <w:name w:val="Table Grid53"/>
    <w:basedOn w:val="a4"/>
    <w:next w:val="a8"/>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5"/>
    <w:uiPriority w:val="99"/>
    <w:semiHidden/>
    <w:unhideWhenUsed/>
    <w:rsid w:val="00380F28"/>
  </w:style>
  <w:style w:type="table" w:customStyle="1" w:styleId="TableGrid63">
    <w:name w:val="Table Grid63"/>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5"/>
    <w:uiPriority w:val="99"/>
    <w:semiHidden/>
    <w:unhideWhenUsed/>
    <w:rsid w:val="00380F28"/>
  </w:style>
  <w:style w:type="numbering" w:customStyle="1" w:styleId="NoList64">
    <w:name w:val="No List64"/>
    <w:next w:val="a5"/>
    <w:uiPriority w:val="99"/>
    <w:semiHidden/>
    <w:unhideWhenUsed/>
    <w:rsid w:val="00380F28"/>
  </w:style>
  <w:style w:type="numbering" w:customStyle="1" w:styleId="NoList74">
    <w:name w:val="No List74"/>
    <w:next w:val="a5"/>
    <w:uiPriority w:val="99"/>
    <w:semiHidden/>
    <w:unhideWhenUsed/>
    <w:rsid w:val="00380F28"/>
  </w:style>
  <w:style w:type="numbering" w:customStyle="1" w:styleId="NoList83">
    <w:name w:val="No List83"/>
    <w:next w:val="a5"/>
    <w:uiPriority w:val="99"/>
    <w:semiHidden/>
    <w:unhideWhenUsed/>
    <w:rsid w:val="00380F28"/>
  </w:style>
  <w:style w:type="numbering" w:customStyle="1" w:styleId="NoList93">
    <w:name w:val="No List93"/>
    <w:next w:val="a5"/>
    <w:uiPriority w:val="99"/>
    <w:semiHidden/>
    <w:unhideWhenUsed/>
    <w:rsid w:val="00380F28"/>
  </w:style>
  <w:style w:type="table" w:customStyle="1" w:styleId="TableGrid83">
    <w:name w:val="Table Grid83"/>
    <w:basedOn w:val="a4"/>
    <w:next w:val="a8"/>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4"/>
    <w:next w:val="a8"/>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5"/>
    <w:uiPriority w:val="99"/>
    <w:semiHidden/>
    <w:unhideWhenUsed/>
    <w:rsid w:val="00380F28"/>
  </w:style>
  <w:style w:type="numbering" w:customStyle="1" w:styleId="NoList214">
    <w:name w:val="No List214"/>
    <w:next w:val="a5"/>
    <w:uiPriority w:val="99"/>
    <w:semiHidden/>
    <w:unhideWhenUsed/>
    <w:rsid w:val="00380F28"/>
  </w:style>
  <w:style w:type="table" w:customStyle="1" w:styleId="TableGrid413">
    <w:name w:val="Table Grid413"/>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a5"/>
    <w:uiPriority w:val="99"/>
    <w:semiHidden/>
    <w:unhideWhenUsed/>
    <w:rsid w:val="00380F28"/>
  </w:style>
  <w:style w:type="numbering" w:customStyle="1" w:styleId="NoList414">
    <w:name w:val="No List414"/>
    <w:next w:val="a5"/>
    <w:uiPriority w:val="99"/>
    <w:semiHidden/>
    <w:unhideWhenUsed/>
    <w:rsid w:val="00380F28"/>
  </w:style>
  <w:style w:type="numbering" w:customStyle="1" w:styleId="NoList513">
    <w:name w:val="No List513"/>
    <w:next w:val="a5"/>
    <w:uiPriority w:val="99"/>
    <w:semiHidden/>
    <w:unhideWhenUsed/>
    <w:rsid w:val="00380F28"/>
  </w:style>
  <w:style w:type="numbering" w:customStyle="1" w:styleId="NoList613">
    <w:name w:val="No List613"/>
    <w:next w:val="a5"/>
    <w:uiPriority w:val="99"/>
    <w:semiHidden/>
    <w:unhideWhenUsed/>
    <w:rsid w:val="00380F28"/>
  </w:style>
  <w:style w:type="numbering" w:customStyle="1" w:styleId="NoList713">
    <w:name w:val="No List713"/>
    <w:next w:val="a5"/>
    <w:uiPriority w:val="99"/>
    <w:semiHidden/>
    <w:unhideWhenUsed/>
    <w:rsid w:val="00380F28"/>
  </w:style>
  <w:style w:type="numbering" w:customStyle="1" w:styleId="NoList813">
    <w:name w:val="No List813"/>
    <w:next w:val="a5"/>
    <w:uiPriority w:val="99"/>
    <w:semiHidden/>
    <w:unhideWhenUsed/>
    <w:rsid w:val="00380F28"/>
  </w:style>
  <w:style w:type="numbering" w:customStyle="1" w:styleId="NoList912">
    <w:name w:val="No List912"/>
    <w:next w:val="a5"/>
    <w:uiPriority w:val="99"/>
    <w:semiHidden/>
    <w:unhideWhenUsed/>
    <w:rsid w:val="00380F28"/>
  </w:style>
  <w:style w:type="numbering" w:customStyle="1" w:styleId="LFO193">
    <w:name w:val="LFO193"/>
    <w:basedOn w:val="a5"/>
    <w:rsid w:val="00380F28"/>
  </w:style>
  <w:style w:type="numbering" w:customStyle="1" w:styleId="NoList102">
    <w:name w:val="No List102"/>
    <w:next w:val="a5"/>
    <w:uiPriority w:val="99"/>
    <w:semiHidden/>
    <w:unhideWhenUsed/>
    <w:rsid w:val="00380F28"/>
  </w:style>
  <w:style w:type="numbering" w:customStyle="1" w:styleId="LFO1912">
    <w:name w:val="LFO1912"/>
    <w:basedOn w:val="a5"/>
    <w:rsid w:val="00380F28"/>
  </w:style>
  <w:style w:type="table" w:customStyle="1" w:styleId="TableGrid124">
    <w:name w:val="Table Grid124"/>
    <w:basedOn w:val="a4"/>
    <w:next w:val="a8"/>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5"/>
    <w:uiPriority w:val="99"/>
    <w:semiHidden/>
    <w:rsid w:val="00380F28"/>
  </w:style>
  <w:style w:type="numbering" w:customStyle="1" w:styleId="NoList1114">
    <w:name w:val="No List1114"/>
    <w:next w:val="a5"/>
    <w:uiPriority w:val="99"/>
    <w:semiHidden/>
    <w:unhideWhenUsed/>
    <w:rsid w:val="00380F28"/>
  </w:style>
  <w:style w:type="table" w:customStyle="1" w:styleId="TableGrid223">
    <w:name w:val="Table Grid223"/>
    <w:basedOn w:val="a4"/>
    <w:next w:val="a8"/>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4"/>
    <w:next w:val="a8"/>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5"/>
    <w:semiHidden/>
    <w:rsid w:val="00380F28"/>
  </w:style>
  <w:style w:type="numbering" w:customStyle="1" w:styleId="141">
    <w:name w:val="リストなし14"/>
    <w:next w:val="a5"/>
    <w:uiPriority w:val="99"/>
    <w:semiHidden/>
    <w:unhideWhenUsed/>
    <w:rsid w:val="00380F28"/>
  </w:style>
  <w:style w:type="numbering" w:customStyle="1" w:styleId="1140">
    <w:name w:val="无列表114"/>
    <w:next w:val="a5"/>
    <w:semiHidden/>
    <w:rsid w:val="00380F28"/>
  </w:style>
  <w:style w:type="numbering" w:customStyle="1" w:styleId="1131">
    <w:name w:val="リストなし113"/>
    <w:next w:val="a5"/>
    <w:uiPriority w:val="99"/>
    <w:semiHidden/>
    <w:unhideWhenUsed/>
    <w:rsid w:val="00380F28"/>
  </w:style>
  <w:style w:type="numbering" w:customStyle="1" w:styleId="NoList224">
    <w:name w:val="No List224"/>
    <w:next w:val="a5"/>
    <w:uiPriority w:val="99"/>
    <w:semiHidden/>
    <w:unhideWhenUsed/>
    <w:rsid w:val="00380F28"/>
  </w:style>
  <w:style w:type="numbering" w:customStyle="1" w:styleId="NoList324">
    <w:name w:val="No List324"/>
    <w:next w:val="a5"/>
    <w:uiPriority w:val="99"/>
    <w:semiHidden/>
    <w:unhideWhenUsed/>
    <w:rsid w:val="00380F28"/>
  </w:style>
  <w:style w:type="numbering" w:customStyle="1" w:styleId="NoList423">
    <w:name w:val="No List423"/>
    <w:next w:val="a5"/>
    <w:uiPriority w:val="99"/>
    <w:semiHidden/>
    <w:unhideWhenUsed/>
    <w:rsid w:val="00380F28"/>
  </w:style>
  <w:style w:type="numbering" w:customStyle="1" w:styleId="NoList2113">
    <w:name w:val="No List2113"/>
    <w:next w:val="a5"/>
    <w:uiPriority w:val="99"/>
    <w:semiHidden/>
    <w:unhideWhenUsed/>
    <w:rsid w:val="00380F28"/>
  </w:style>
  <w:style w:type="numbering" w:customStyle="1" w:styleId="NoList3113">
    <w:name w:val="No List3113"/>
    <w:next w:val="a5"/>
    <w:uiPriority w:val="99"/>
    <w:semiHidden/>
    <w:unhideWhenUsed/>
    <w:rsid w:val="00380F28"/>
  </w:style>
  <w:style w:type="numbering" w:customStyle="1" w:styleId="NoList4113">
    <w:name w:val="No List4113"/>
    <w:next w:val="a5"/>
    <w:uiPriority w:val="99"/>
    <w:semiHidden/>
    <w:unhideWhenUsed/>
    <w:rsid w:val="00380F28"/>
  </w:style>
  <w:style w:type="numbering" w:customStyle="1" w:styleId="1113">
    <w:name w:val="无列表1113"/>
    <w:next w:val="a5"/>
    <w:semiHidden/>
    <w:rsid w:val="00380F28"/>
  </w:style>
  <w:style w:type="numbering" w:customStyle="1" w:styleId="NoList11113">
    <w:name w:val="No List11113"/>
    <w:next w:val="a5"/>
    <w:uiPriority w:val="99"/>
    <w:semiHidden/>
    <w:unhideWhenUsed/>
    <w:rsid w:val="00380F28"/>
  </w:style>
  <w:style w:type="numbering" w:customStyle="1" w:styleId="NoList1213">
    <w:name w:val="No List1213"/>
    <w:next w:val="a5"/>
    <w:uiPriority w:val="99"/>
    <w:semiHidden/>
    <w:unhideWhenUsed/>
    <w:rsid w:val="00380F28"/>
  </w:style>
  <w:style w:type="numbering" w:customStyle="1" w:styleId="NoList2213">
    <w:name w:val="No List2213"/>
    <w:next w:val="a5"/>
    <w:uiPriority w:val="99"/>
    <w:semiHidden/>
    <w:unhideWhenUsed/>
    <w:rsid w:val="00380F28"/>
  </w:style>
  <w:style w:type="numbering" w:customStyle="1" w:styleId="NoList3213">
    <w:name w:val="No List3213"/>
    <w:next w:val="a5"/>
    <w:uiPriority w:val="99"/>
    <w:semiHidden/>
    <w:unhideWhenUsed/>
    <w:rsid w:val="00380F28"/>
  </w:style>
  <w:style w:type="table" w:customStyle="1" w:styleId="1f2">
    <w:name w:val="网格型1"/>
    <w:basedOn w:val="a4"/>
    <w:next w:val="a8"/>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4"/>
    <w:next w:val="29"/>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a4"/>
    <w:next w:val="29"/>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380F28"/>
    <w:pPr>
      <w:spacing w:after="160" w:line="259" w:lineRule="auto"/>
    </w:pPr>
    <w:rPr>
      <w:rFonts w:ascii="Times New Roman" w:eastAsia="MS Mincho" w:hAnsi="Times New Roman"/>
      <w:lang w:eastAsia="en-US"/>
    </w:rPr>
  </w:style>
  <w:style w:type="character" w:customStyle="1" w:styleId="Style105">
    <w:name w:val="_Style 105"/>
    <w:uiPriority w:val="31"/>
    <w:qFormat/>
    <w:rsid w:val="00380F28"/>
    <w:rPr>
      <w:smallCaps/>
      <w:color w:val="5A5A5A"/>
    </w:rPr>
  </w:style>
  <w:style w:type="paragraph" w:customStyle="1" w:styleId="Style90">
    <w:name w:val="_Style 90"/>
    <w:uiPriority w:val="99"/>
    <w:semiHidden/>
    <w:qFormat/>
    <w:rsid w:val="00380F28"/>
    <w:pPr>
      <w:spacing w:after="160" w:line="259" w:lineRule="auto"/>
    </w:pPr>
    <w:rPr>
      <w:rFonts w:ascii="Times New Roman" w:eastAsia="MS Mincho" w:hAnsi="Times New Roman"/>
      <w:lang w:eastAsia="en-US"/>
    </w:rPr>
  </w:style>
  <w:style w:type="character" w:customStyle="1" w:styleId="Style113">
    <w:name w:val="_Style 113"/>
    <w:uiPriority w:val="31"/>
    <w:qFormat/>
    <w:rsid w:val="00380F28"/>
    <w:rPr>
      <w:smallCaps/>
      <w:color w:val="5A5A5A"/>
    </w:rPr>
  </w:style>
  <w:style w:type="character" w:styleId="HTML2">
    <w:name w:val="HTML Code"/>
    <w:unhideWhenUsed/>
    <w:qFormat/>
    <w:rsid w:val="00380F28"/>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TableGrid25">
    <w:name w:val="Table Grid25"/>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a2"/>
    <w:qFormat/>
    <w:rsid w:val="00380F28"/>
    <w:pPr>
      <w:keepNext/>
      <w:overflowPunct/>
      <w:autoSpaceDE/>
      <w:autoSpaceDN/>
      <w:adjustRightInd/>
      <w:spacing w:after="0"/>
      <w:jc w:val="center"/>
      <w:textAlignment w:val="auto"/>
    </w:pPr>
    <w:rPr>
      <w:rFonts w:ascii="Arial" w:eastAsia="Calibri" w:hAnsi="Arial" w:cs="Arial"/>
      <w:lang w:val="fi-FI" w:eastAsia="fi-FI"/>
    </w:rPr>
  </w:style>
  <w:style w:type="paragraph" w:customStyle="1" w:styleId="tah00">
    <w:name w:val="tah0"/>
    <w:basedOn w:val="a2"/>
    <w:qFormat/>
    <w:rsid w:val="00380F28"/>
    <w:pPr>
      <w:keepNext/>
      <w:widowControl w:val="0"/>
      <w:overflowPunct/>
      <w:autoSpaceDE/>
      <w:autoSpaceDN/>
      <w:adjustRightInd/>
      <w:spacing w:after="0"/>
      <w:jc w:val="center"/>
      <w:textAlignment w:val="auto"/>
    </w:pPr>
    <w:rPr>
      <w:rFonts w:ascii="Intel Clear" w:eastAsiaTheme="minorEastAsia" w:hAnsi="Intel Clear" w:cs="Intel Clear"/>
      <w:b/>
      <w:bCs/>
      <w:kern w:val="2"/>
      <w:sz w:val="21"/>
      <w:szCs w:val="22"/>
      <w:lang w:val="fi-FI" w:eastAsia="fi-FI"/>
    </w:rPr>
  </w:style>
  <w:style w:type="paragraph" w:customStyle="1" w:styleId="arial">
    <w:name w:val="arial"/>
    <w:basedOn w:val="TAL"/>
    <w:qFormat/>
    <w:rsid w:val="00380F28"/>
    <w:rPr>
      <w:rFonts w:eastAsiaTheme="minorEastAsia"/>
    </w:rPr>
  </w:style>
  <w:style w:type="character" w:customStyle="1" w:styleId="font11">
    <w:name w:val="font11"/>
    <w:basedOn w:val="a3"/>
    <w:qFormat/>
    <w:rsid w:val="00380F28"/>
    <w:rPr>
      <w:rFonts w:ascii="Arial" w:hAnsi="Arial" w:cs="Arial" w:hint="default"/>
      <w:color w:val="000000"/>
      <w:sz w:val="18"/>
      <w:szCs w:val="18"/>
      <w:u w:val="none"/>
      <w:vertAlign w:val="superscript"/>
    </w:rPr>
  </w:style>
  <w:style w:type="character" w:customStyle="1" w:styleId="font31">
    <w:name w:val="font31"/>
    <w:basedOn w:val="a3"/>
    <w:qFormat/>
    <w:rsid w:val="00380F28"/>
    <w:rPr>
      <w:rFonts w:ascii="Arial" w:hAnsi="Arial" w:cs="Arial" w:hint="default"/>
      <w:color w:val="000000"/>
      <w:sz w:val="18"/>
      <w:szCs w:val="18"/>
      <w:u w:val="none"/>
    </w:rPr>
  </w:style>
  <w:style w:type="character" w:customStyle="1" w:styleId="font21">
    <w:name w:val="font21"/>
    <w:basedOn w:val="a3"/>
    <w:qFormat/>
    <w:rsid w:val="00380F28"/>
    <w:rPr>
      <w:rFonts w:ascii="Arial" w:hAnsi="Arial" w:cs="Arial" w:hint="default"/>
      <w:color w:val="000000"/>
      <w:sz w:val="18"/>
      <w:szCs w:val="18"/>
      <w:u w:val="none"/>
    </w:rPr>
  </w:style>
  <w:style w:type="paragraph" w:styleId="afff0">
    <w:name w:val="macro"/>
    <w:link w:val="Charf4"/>
    <w:uiPriority w:val="99"/>
    <w:unhideWhenUsed/>
    <w:qFormat/>
    <w:rsid w:val="00380F28"/>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lang w:val="en-US" w:eastAsia="zh-CN"/>
    </w:rPr>
  </w:style>
  <w:style w:type="character" w:customStyle="1" w:styleId="Charf4">
    <w:name w:val="매크로 텍스트 Char"/>
    <w:basedOn w:val="a3"/>
    <w:link w:val="afff0"/>
    <w:uiPriority w:val="99"/>
    <w:qFormat/>
    <w:rsid w:val="00380F28"/>
    <w:rPr>
      <w:rFonts w:ascii="Courier New" w:hAnsi="Courier New"/>
      <w:kern w:val="2"/>
      <w:sz w:val="24"/>
      <w:lang w:val="en-US" w:eastAsia="zh-CN"/>
    </w:rPr>
  </w:style>
  <w:style w:type="paragraph" w:styleId="82">
    <w:name w:val="index 8"/>
    <w:basedOn w:val="a2"/>
    <w:next w:val="a2"/>
    <w:uiPriority w:val="99"/>
    <w:unhideWhenUsed/>
    <w:qFormat/>
    <w:rsid w:val="00380F28"/>
    <w:pPr>
      <w:widowControl w:val="0"/>
      <w:overflowPunct/>
      <w:autoSpaceDE/>
      <w:autoSpaceDN/>
      <w:adjustRightInd/>
      <w:spacing w:beforeLines="10" w:after="0"/>
      <w:ind w:leftChars="1400" w:left="1400" w:hanging="578"/>
      <w:jc w:val="both"/>
      <w:textAlignment w:val="auto"/>
    </w:pPr>
    <w:rPr>
      <w:rFonts w:ascii="Calibri" w:eastAsia="SimSun" w:hAnsi="Calibri"/>
      <w:kern w:val="2"/>
      <w:sz w:val="21"/>
      <w:szCs w:val="24"/>
      <w:lang w:val="en-US" w:eastAsia="zh-CN"/>
    </w:rPr>
  </w:style>
  <w:style w:type="paragraph" w:styleId="56">
    <w:name w:val="index 5"/>
    <w:basedOn w:val="a2"/>
    <w:next w:val="a2"/>
    <w:uiPriority w:val="99"/>
    <w:unhideWhenUsed/>
    <w:qFormat/>
    <w:rsid w:val="00380F28"/>
    <w:pPr>
      <w:widowControl w:val="0"/>
      <w:overflowPunct/>
      <w:autoSpaceDE/>
      <w:autoSpaceDN/>
      <w:adjustRightInd/>
      <w:spacing w:beforeLines="10" w:after="0"/>
      <w:ind w:leftChars="800" w:left="800" w:hanging="578"/>
      <w:jc w:val="both"/>
      <w:textAlignment w:val="auto"/>
    </w:pPr>
    <w:rPr>
      <w:rFonts w:ascii="Calibri" w:eastAsia="SimSun" w:hAnsi="Calibri"/>
      <w:kern w:val="2"/>
      <w:sz w:val="21"/>
      <w:szCs w:val="24"/>
      <w:lang w:val="en-US" w:eastAsia="zh-CN"/>
    </w:rPr>
  </w:style>
  <w:style w:type="paragraph" w:styleId="63">
    <w:name w:val="index 6"/>
    <w:basedOn w:val="a2"/>
    <w:next w:val="a2"/>
    <w:uiPriority w:val="99"/>
    <w:unhideWhenUsed/>
    <w:qFormat/>
    <w:rsid w:val="00380F28"/>
    <w:pPr>
      <w:widowControl w:val="0"/>
      <w:overflowPunct/>
      <w:autoSpaceDE/>
      <w:autoSpaceDN/>
      <w:adjustRightInd/>
      <w:spacing w:beforeLines="10" w:after="0"/>
      <w:ind w:leftChars="1000" w:left="1000" w:hanging="578"/>
      <w:jc w:val="both"/>
      <w:textAlignment w:val="auto"/>
    </w:pPr>
    <w:rPr>
      <w:rFonts w:ascii="Calibri" w:eastAsia="SimSun" w:hAnsi="Calibri"/>
      <w:kern w:val="2"/>
      <w:sz w:val="21"/>
      <w:szCs w:val="24"/>
      <w:lang w:val="en-US" w:eastAsia="zh-CN"/>
    </w:rPr>
  </w:style>
  <w:style w:type="paragraph" w:styleId="47">
    <w:name w:val="index 4"/>
    <w:basedOn w:val="a2"/>
    <w:next w:val="a2"/>
    <w:uiPriority w:val="99"/>
    <w:unhideWhenUsed/>
    <w:qFormat/>
    <w:rsid w:val="00380F28"/>
    <w:pPr>
      <w:widowControl w:val="0"/>
      <w:overflowPunct/>
      <w:autoSpaceDE/>
      <w:autoSpaceDN/>
      <w:adjustRightInd/>
      <w:spacing w:beforeLines="10" w:after="0"/>
      <w:ind w:leftChars="600" w:left="600" w:hanging="578"/>
      <w:jc w:val="both"/>
      <w:textAlignment w:val="auto"/>
    </w:pPr>
    <w:rPr>
      <w:rFonts w:ascii="Calibri" w:eastAsia="SimSun" w:hAnsi="Calibri"/>
      <w:kern w:val="2"/>
      <w:sz w:val="21"/>
      <w:szCs w:val="24"/>
      <w:lang w:val="en-US" w:eastAsia="zh-CN"/>
    </w:rPr>
  </w:style>
  <w:style w:type="paragraph" w:styleId="39">
    <w:name w:val="index 3"/>
    <w:basedOn w:val="a2"/>
    <w:next w:val="a2"/>
    <w:uiPriority w:val="99"/>
    <w:unhideWhenUsed/>
    <w:qFormat/>
    <w:rsid w:val="00380F28"/>
    <w:pPr>
      <w:widowControl w:val="0"/>
      <w:overflowPunct/>
      <w:autoSpaceDE/>
      <w:autoSpaceDN/>
      <w:adjustRightInd/>
      <w:spacing w:beforeLines="10" w:after="0"/>
      <w:ind w:leftChars="400" w:left="400" w:hanging="578"/>
      <w:jc w:val="both"/>
      <w:textAlignment w:val="auto"/>
    </w:pPr>
    <w:rPr>
      <w:rFonts w:ascii="Calibri" w:eastAsia="SimSun" w:hAnsi="Calibri"/>
      <w:kern w:val="2"/>
      <w:sz w:val="21"/>
      <w:szCs w:val="24"/>
      <w:lang w:val="en-US" w:eastAsia="zh-CN"/>
    </w:rPr>
  </w:style>
  <w:style w:type="paragraph" w:styleId="71">
    <w:name w:val="index 7"/>
    <w:basedOn w:val="a2"/>
    <w:next w:val="a2"/>
    <w:uiPriority w:val="99"/>
    <w:unhideWhenUsed/>
    <w:qFormat/>
    <w:rsid w:val="00380F28"/>
    <w:pPr>
      <w:widowControl w:val="0"/>
      <w:overflowPunct/>
      <w:autoSpaceDE/>
      <w:autoSpaceDN/>
      <w:adjustRightInd/>
      <w:spacing w:beforeLines="10" w:after="0"/>
      <w:ind w:leftChars="1200" w:left="1200" w:hanging="578"/>
      <w:jc w:val="both"/>
      <w:textAlignment w:val="auto"/>
    </w:pPr>
    <w:rPr>
      <w:rFonts w:ascii="Calibri" w:eastAsia="SimSun" w:hAnsi="Calibri"/>
      <w:kern w:val="2"/>
      <w:sz w:val="21"/>
      <w:szCs w:val="24"/>
      <w:lang w:val="en-US" w:eastAsia="zh-CN"/>
    </w:rPr>
  </w:style>
  <w:style w:type="paragraph" w:styleId="91">
    <w:name w:val="index 9"/>
    <w:basedOn w:val="a2"/>
    <w:next w:val="a2"/>
    <w:uiPriority w:val="99"/>
    <w:unhideWhenUsed/>
    <w:qFormat/>
    <w:rsid w:val="00380F28"/>
    <w:pPr>
      <w:widowControl w:val="0"/>
      <w:overflowPunct/>
      <w:autoSpaceDE/>
      <w:autoSpaceDN/>
      <w:adjustRightInd/>
      <w:spacing w:beforeLines="10" w:after="0"/>
      <w:ind w:leftChars="1600" w:left="1600" w:hanging="578"/>
      <w:jc w:val="both"/>
      <w:textAlignment w:val="auto"/>
    </w:pPr>
    <w:rPr>
      <w:rFonts w:ascii="Calibri" w:eastAsia="SimSun" w:hAnsi="Calibri"/>
      <w:kern w:val="2"/>
      <w:sz w:val="21"/>
      <w:szCs w:val="24"/>
      <w:lang w:val="en-US" w:eastAsia="zh-CN"/>
    </w:rPr>
  </w:style>
  <w:style w:type="table" w:styleId="1f3">
    <w:name w:val="Table Grid 1"/>
    <w:basedOn w:val="a4"/>
    <w:qFormat/>
    <w:rsid w:val="00380F28"/>
    <w:pPr>
      <w:spacing w:after="180"/>
    </w:pPr>
    <w:rPr>
      <w:rFonts w:ascii="Times New Roma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380F28"/>
    <w:rPr>
      <w:rFonts w:ascii="Times New Roman" w:eastAsia="Batang" w:hAnsi="Times New Roman"/>
      <w:lang w:eastAsia="en-US"/>
    </w:rPr>
  </w:style>
  <w:style w:type="character" w:customStyle="1" w:styleId="2b">
    <w:name w:val="明显强调2"/>
    <w:uiPriority w:val="21"/>
    <w:qFormat/>
    <w:rsid w:val="00380F28"/>
    <w:rPr>
      <w:b/>
      <w:bCs/>
      <w:i/>
      <w:iCs/>
      <w:color w:val="4F81BD"/>
    </w:rPr>
  </w:style>
  <w:style w:type="table" w:customStyle="1" w:styleId="2c">
    <w:name w:val="网格型2"/>
    <w:basedOn w:val="a4"/>
    <w:qFormat/>
    <w:rsid w:val="00380F28"/>
    <w:rPr>
      <w:rFonts w:ascii="CG Times (WN)" w:eastAsiaTheme="minorEastAsia"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380F28"/>
    <w:rPr>
      <w:rFonts w:ascii="CG Times (WN)" w:eastAsiaTheme="minorEastAsia" w:hAnsi="CG Times (WN)"/>
      <w:lang w:eastAsia="en-US"/>
    </w:rPr>
  </w:style>
  <w:style w:type="character" w:customStyle="1" w:styleId="Style115">
    <w:name w:val="_Style 115"/>
    <w:uiPriority w:val="31"/>
    <w:qFormat/>
    <w:rsid w:val="00380F28"/>
    <w:rPr>
      <w:smallCaps/>
      <w:color w:val="5A5A5A"/>
    </w:rPr>
  </w:style>
  <w:style w:type="table" w:customStyle="1" w:styleId="115">
    <w:name w:val="网格型1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4"/>
    <w:qFormat/>
    <w:rsid w:val="00380F28"/>
    <w:rPr>
      <w:rFonts w:ascii="Times New Roman" w:eastAsia="MS Mincho" w:hAnsi="Times New Roman"/>
      <w:lang w:val="en-US" w:eastAsia="zh-CN"/>
    </w:rPr>
    <w:tblPr/>
  </w:style>
  <w:style w:type="table" w:customStyle="1" w:styleId="TableGrid54">
    <w:name w:val="Table Grid54"/>
    <w:basedOn w:val="a4"/>
    <w:uiPriority w:val="39"/>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4"/>
    <w:uiPriority w:val="39"/>
    <w:qFormat/>
    <w:rsid w:val="00380F28"/>
    <w:rPr>
      <w:rFonts w:eastAsia="DengXi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4"/>
    <w:qFormat/>
    <w:rsid w:val="00380F28"/>
    <w:rPr>
      <w:rFonts w:ascii="Times New Roman" w:eastAsia="MS Mincho" w:hAnsi="Times New Roman"/>
      <w:lang w:val="en-US" w:eastAsia="zh-CN"/>
    </w:rPr>
    <w:tblPr/>
  </w:style>
  <w:style w:type="table" w:customStyle="1" w:styleId="TableGrid511">
    <w:name w:val="Table Grid511"/>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4"/>
    <w:uiPriority w:val="39"/>
    <w:qFormat/>
    <w:rsid w:val="00380F28"/>
    <w:rPr>
      <w:rFonts w:eastAsia="DengXi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网格型5"/>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4"/>
    <w:uiPriority w:val="39"/>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4"/>
    <w:uiPriority w:val="39"/>
    <w:qFormat/>
    <w:rsid w:val="00380F28"/>
    <w:rPr>
      <w:rFonts w:eastAsia="DengXi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网格型6"/>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4"/>
    <w:uiPriority w:val="39"/>
    <w:qFormat/>
    <w:rsid w:val="00380F28"/>
    <w:rPr>
      <w:rFonts w:eastAsia="DengXi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4"/>
    <w:uiPriority w:val="39"/>
    <w:qFormat/>
    <w:rsid w:val="00380F28"/>
    <w:rPr>
      <w:rFonts w:eastAsia="DengXi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4"/>
    <w:uiPriority w:val="39"/>
    <w:qFormat/>
    <w:rsid w:val="00380F28"/>
    <w:rPr>
      <w:rFonts w:eastAsia="DengXi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4"/>
    <w:uiPriority w:val="39"/>
    <w:qFormat/>
    <w:rsid w:val="00380F28"/>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4"/>
    <w:uiPriority w:val="39"/>
    <w:qFormat/>
    <w:rsid w:val="00380F28"/>
    <w:rPr>
      <w:rFonts w:eastAsia="DengXi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a">
    <w:name w:val="修订3"/>
    <w:hidden/>
    <w:semiHidden/>
    <w:qFormat/>
    <w:rsid w:val="00380F28"/>
    <w:rPr>
      <w:rFonts w:ascii="Times New Roman" w:eastAsia="Batang" w:hAnsi="Times New Roman"/>
      <w:lang w:eastAsia="en-US"/>
    </w:rPr>
  </w:style>
  <w:style w:type="paragraph" w:customStyle="1" w:styleId="Style91">
    <w:name w:val="_Style 91"/>
    <w:uiPriority w:val="99"/>
    <w:semiHidden/>
    <w:qFormat/>
    <w:rsid w:val="00380F28"/>
    <w:pPr>
      <w:spacing w:after="160" w:line="259" w:lineRule="auto"/>
    </w:pPr>
    <w:rPr>
      <w:rFonts w:ascii="CG Times (WN)" w:eastAsiaTheme="minorEastAsia" w:hAnsi="CG Times (WN)"/>
      <w:lang w:eastAsia="en-US"/>
    </w:rPr>
  </w:style>
  <w:style w:type="character" w:customStyle="1" w:styleId="Style104">
    <w:name w:val="_Style 104"/>
    <w:uiPriority w:val="31"/>
    <w:qFormat/>
    <w:rsid w:val="00380F28"/>
    <w:rPr>
      <w:smallCaps/>
      <w:color w:val="5A5A5A"/>
    </w:rPr>
  </w:style>
  <w:style w:type="table" w:customStyle="1" w:styleId="TableGrid91">
    <w:name w:val="Table Grid9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4"/>
    <w:uiPriority w:val="39"/>
    <w:qFormat/>
    <w:rsid w:val="00380F28"/>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4"/>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4"/>
    <w:uiPriority w:val="39"/>
    <w:qFormat/>
    <w:rsid w:val="00380F28"/>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4"/>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4"/>
    <w:uiPriority w:val="39"/>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4"/>
    <w:uiPriority w:val="39"/>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4"/>
    <w:uiPriority w:val="39"/>
    <w:qFormat/>
    <w:rsid w:val="00380F28"/>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4"/>
    <w:uiPriority w:val="39"/>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4"/>
    <w:qFormat/>
    <w:rsid w:val="00380F28"/>
    <w:pPr>
      <w:spacing w:after="180"/>
    </w:pPr>
    <w:rPr>
      <w:rFonts w:ascii="Tms Rm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4"/>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380F28"/>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Style79">
    <w:name w:val="_Style 79"/>
    <w:uiPriority w:val="99"/>
    <w:semiHidden/>
    <w:qFormat/>
    <w:rsid w:val="00380F28"/>
    <w:pPr>
      <w:spacing w:after="160" w:line="259" w:lineRule="auto"/>
    </w:pPr>
    <w:rPr>
      <w:rFonts w:ascii="Times New Roman" w:eastAsia="MS Mincho" w:hAnsi="Times New Roman"/>
      <w:lang w:eastAsia="en-US"/>
    </w:rPr>
  </w:style>
  <w:style w:type="paragraph" w:customStyle="1" w:styleId="1f4">
    <w:name w:val="変更箇所1"/>
    <w:semiHidden/>
    <w:qFormat/>
    <w:rsid w:val="00380F28"/>
    <w:pPr>
      <w:autoSpaceDN w:val="0"/>
    </w:pPr>
    <w:rPr>
      <w:rFonts w:ascii="Times New Roman" w:eastAsia="MS Mincho" w:hAnsi="Times New Roman"/>
      <w:lang w:eastAsia="en-US"/>
    </w:rPr>
  </w:style>
  <w:style w:type="paragraph" w:customStyle="1" w:styleId="2d">
    <w:name w:val="変更箇所2"/>
    <w:semiHidden/>
    <w:qFormat/>
    <w:rsid w:val="00380F28"/>
    <w:pPr>
      <w:autoSpaceDN w:val="0"/>
    </w:pPr>
    <w:rPr>
      <w:rFonts w:ascii="Times New Roman" w:eastAsia="MS Mincho" w:hAnsi="Times New Roman"/>
      <w:lang w:eastAsia="en-US"/>
    </w:rPr>
  </w:style>
  <w:style w:type="character" w:customStyle="1" w:styleId="Char12">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3"/>
    <w:qFormat/>
    <w:rsid w:val="00380F28"/>
    <w:rPr>
      <w:rFonts w:ascii="Times New Roman" w:eastAsia="DengXian" w:hAnsi="Times New Roman" w:cs="Times New Roman"/>
      <w:sz w:val="18"/>
      <w:szCs w:val="18"/>
      <w:lang w:val="en-GB"/>
    </w:rPr>
  </w:style>
  <w:style w:type="table" w:customStyle="1" w:styleId="230">
    <w:name w:val="古典型 23"/>
    <w:basedOn w:val="a4"/>
    <w:semiHidden/>
    <w:unhideWhenUsed/>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a4"/>
    <w:uiPriority w:val="39"/>
    <w:qFormat/>
    <w:rsid w:val="00380F28"/>
    <w:pPr>
      <w:overflowPunct w:val="0"/>
      <w:autoSpaceDE w:val="0"/>
      <w:autoSpaceDN w:val="0"/>
      <w:adjustRightInd w:val="0"/>
      <w:spacing w:after="180"/>
    </w:pPr>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4"/>
    <w:uiPriority w:val="39"/>
    <w:qFormat/>
    <w:rsid w:val="00380F28"/>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4"/>
    <w:uiPriority w:val="39"/>
    <w:qFormat/>
    <w:rsid w:val="00380F28"/>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4"/>
    <w:uiPriority w:val="39"/>
    <w:qFormat/>
    <w:rsid w:val="00380F28"/>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4"/>
    <w:uiPriority w:val="39"/>
    <w:qFormat/>
    <w:rsid w:val="00380F28"/>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4"/>
    <w:uiPriority w:val="39"/>
    <w:qFormat/>
    <w:rsid w:val="00380F28"/>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4"/>
    <w:uiPriority w:val="39"/>
    <w:qFormat/>
    <w:rsid w:val="00380F28"/>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4"/>
    <w:uiPriority w:val="39"/>
    <w:qFormat/>
    <w:rsid w:val="00380F28"/>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a4"/>
    <w:semiHidden/>
    <w:unhideWhenUsed/>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0">
    <w:name w:val="网格型35"/>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a4"/>
    <w:uiPriority w:val="39"/>
    <w:qFormat/>
    <w:rsid w:val="00380F28"/>
    <w:pPr>
      <w:overflowPunct w:val="0"/>
      <w:autoSpaceDE w:val="0"/>
      <w:autoSpaceDN w:val="0"/>
      <w:adjustRightInd w:val="0"/>
      <w:spacing w:after="180"/>
    </w:pPr>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4"/>
    <w:uiPriority w:val="39"/>
    <w:qFormat/>
    <w:rsid w:val="00380F28"/>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4"/>
    <w:uiPriority w:val="39"/>
    <w:qFormat/>
    <w:rsid w:val="00380F28"/>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a4"/>
    <w:uiPriority w:val="39"/>
    <w:qFormat/>
    <w:rsid w:val="00380F28"/>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a4"/>
    <w:uiPriority w:val="39"/>
    <w:qFormat/>
    <w:rsid w:val="00380F28"/>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a4"/>
    <w:uiPriority w:val="39"/>
    <w:qFormat/>
    <w:rsid w:val="00380F28"/>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a4"/>
    <w:uiPriority w:val="39"/>
    <w:qFormat/>
    <w:rsid w:val="00380F28"/>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a4"/>
    <w:uiPriority w:val="39"/>
    <w:qFormat/>
    <w:rsid w:val="00380F28"/>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a4"/>
    <w:unhideWhenUsed/>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4"/>
    <w:uiPriority w:val="39"/>
    <w:qFormat/>
    <w:rsid w:val="00380F28"/>
    <w:pPr>
      <w:overflowPunct w:val="0"/>
      <w:autoSpaceDE w:val="0"/>
      <w:autoSpaceDN w:val="0"/>
      <w:adjustRightInd w:val="0"/>
      <w:spacing w:after="180"/>
    </w:pPr>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4"/>
    <w:uiPriority w:val="39"/>
    <w:qFormat/>
    <w:rsid w:val="00380F28"/>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4"/>
    <w:uiPriority w:val="39"/>
    <w:qFormat/>
    <w:rsid w:val="00380F28"/>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a4"/>
    <w:uiPriority w:val="39"/>
    <w:qFormat/>
    <w:rsid w:val="00380F28"/>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a4"/>
    <w:uiPriority w:val="39"/>
    <w:qFormat/>
    <w:rsid w:val="00380F28"/>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a4"/>
    <w:uiPriority w:val="39"/>
    <w:qFormat/>
    <w:rsid w:val="00380F28"/>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a4"/>
    <w:uiPriority w:val="39"/>
    <w:qFormat/>
    <w:rsid w:val="00380F28"/>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a4"/>
    <w:uiPriority w:val="39"/>
    <w:qFormat/>
    <w:rsid w:val="00380F28"/>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e">
    <w:name w:val="표준 들여쓰기 Char"/>
    <w:aliases w:val="Normal Indent Char2 Char Char,Normal Indent Char Char1 Char Char,Normal Indent Char1 Char Char Char Char,Normal Indent Char Char Char Char Char Char,Normal Indent Char1 Char1 Char Char,Normal Indent Char Char Char1 Char Char"/>
    <w:link w:val="aff3"/>
    <w:qFormat/>
    <w:locked/>
    <w:rsid w:val="00380F28"/>
    <w:rPr>
      <w:rFonts w:ascii="Times New Roman" w:eastAsia="MS Mincho" w:hAnsi="Times New Roman"/>
      <w:lang w:val="it-IT"/>
    </w:rPr>
  </w:style>
  <w:style w:type="character" w:customStyle="1" w:styleId="Charf5">
    <w:name w:val="参考资料列表 Char"/>
    <w:link w:val="afff1"/>
    <w:qFormat/>
    <w:locked/>
    <w:rsid w:val="00380F28"/>
    <w:rPr>
      <w:kern w:val="2"/>
      <w:sz w:val="21"/>
    </w:rPr>
  </w:style>
  <w:style w:type="paragraph" w:customStyle="1" w:styleId="afff1">
    <w:name w:val="参考资料列表"/>
    <w:basedOn w:val="af3"/>
    <w:link w:val="Charf5"/>
    <w:qFormat/>
    <w:rsid w:val="00380F28"/>
    <w:pPr>
      <w:widowControl w:val="0"/>
      <w:overflowPunct/>
      <w:autoSpaceDE/>
      <w:autoSpaceDN/>
      <w:adjustRightInd/>
      <w:spacing w:after="0"/>
      <w:ind w:left="680" w:hanging="567"/>
      <w:jc w:val="both"/>
      <w:textAlignment w:val="auto"/>
    </w:pPr>
    <w:rPr>
      <w:rFonts w:ascii="Calibri" w:eastAsia="SimSun" w:hAnsi="Calibri"/>
      <w:kern w:val="2"/>
      <w:sz w:val="21"/>
    </w:rPr>
  </w:style>
  <w:style w:type="paragraph" w:customStyle="1" w:styleId="Revisin">
    <w:name w:val="Revisión"/>
    <w:uiPriority w:val="99"/>
    <w:semiHidden/>
    <w:qFormat/>
    <w:rsid w:val="00380F28"/>
    <w:pPr>
      <w:spacing w:before="180" w:after="180"/>
      <w:ind w:left="1134" w:hanging="1134"/>
      <w:jc w:val="both"/>
    </w:pPr>
    <w:rPr>
      <w:rFonts w:ascii="Times New Roman" w:hAnsi="Times New Roman"/>
      <w:lang w:eastAsia="en-US"/>
    </w:rPr>
  </w:style>
  <w:style w:type="paragraph" w:customStyle="1" w:styleId="afff2">
    <w:name w:val="文稿标题"/>
    <w:basedOn w:val="a2"/>
    <w:uiPriority w:val="99"/>
    <w:qFormat/>
    <w:rsid w:val="00380F28"/>
    <w:pPr>
      <w:widowControl w:val="0"/>
      <w:overflowPunct/>
      <w:autoSpaceDE/>
      <w:autoSpaceDN/>
      <w:adjustRightInd/>
      <w:spacing w:after="0"/>
      <w:ind w:left="1979" w:hanging="1979"/>
      <w:jc w:val="both"/>
      <w:textAlignment w:val="auto"/>
    </w:pPr>
    <w:rPr>
      <w:rFonts w:ascii="Calibri" w:eastAsia="SimSun" w:hAnsi="Calibri" w:cs="SimSun"/>
      <w:b/>
      <w:kern w:val="2"/>
      <w:sz w:val="24"/>
      <w:lang w:val="en-US" w:eastAsia="zh-CN"/>
    </w:rPr>
  </w:style>
  <w:style w:type="paragraph" w:customStyle="1" w:styleId="afff3">
    <w:name w:val="标题线"/>
    <w:basedOn w:val="a2"/>
    <w:uiPriority w:val="99"/>
    <w:qFormat/>
    <w:rsid w:val="00380F28"/>
    <w:pPr>
      <w:widowControl w:val="0"/>
      <w:pBdr>
        <w:bottom w:val="single" w:sz="12" w:space="1" w:color="auto"/>
      </w:pBdr>
      <w:overflowPunct/>
      <w:autoSpaceDE/>
      <w:autoSpaceDN/>
      <w:adjustRightInd/>
      <w:spacing w:after="0"/>
      <w:jc w:val="both"/>
      <w:textAlignment w:val="auto"/>
    </w:pPr>
    <w:rPr>
      <w:rFonts w:ascii="Arial" w:eastAsia="SimSun" w:hAnsi="Arial" w:cs="SimSun"/>
      <w:kern w:val="2"/>
      <w:sz w:val="21"/>
      <w:lang w:val="en-US" w:eastAsia="zh-CN"/>
    </w:rPr>
  </w:style>
  <w:style w:type="character" w:customStyle="1" w:styleId="Doc-text2Char">
    <w:name w:val="Doc-text2 Char"/>
    <w:link w:val="Doc-text2"/>
    <w:qFormat/>
    <w:locked/>
    <w:rsid w:val="00380F28"/>
    <w:rPr>
      <w:rFonts w:ascii="Arial" w:eastAsia="MS Mincho" w:hAnsi="Arial"/>
      <w:kern w:val="2"/>
      <w:szCs w:val="24"/>
    </w:rPr>
  </w:style>
  <w:style w:type="paragraph" w:customStyle="1" w:styleId="Doc-text2">
    <w:name w:val="Doc-text2"/>
    <w:basedOn w:val="a2"/>
    <w:link w:val="Doc-text2Char"/>
    <w:qFormat/>
    <w:rsid w:val="00380F28"/>
    <w:pPr>
      <w:widowControl w:val="0"/>
      <w:tabs>
        <w:tab w:val="left" w:pos="1622"/>
      </w:tabs>
      <w:overflowPunct/>
      <w:autoSpaceDE/>
      <w:autoSpaceDN/>
      <w:adjustRightInd/>
      <w:spacing w:after="0"/>
      <w:ind w:left="1622" w:hanging="363"/>
      <w:textAlignment w:val="auto"/>
    </w:pPr>
    <w:rPr>
      <w:rFonts w:ascii="Arial" w:eastAsia="MS Mincho" w:hAnsi="Arial"/>
      <w:kern w:val="2"/>
      <w:szCs w:val="24"/>
    </w:rPr>
  </w:style>
  <w:style w:type="character" w:customStyle="1" w:styleId="Doc-titleJKChar">
    <w:name w:val="Doc-title_JK Char"/>
    <w:link w:val="Doc-titleJK"/>
    <w:qFormat/>
    <w:locked/>
    <w:rsid w:val="00380F28"/>
    <w:rPr>
      <w:rFonts w:eastAsia="MS Mincho"/>
      <w:color w:val="0000FF"/>
      <w:kern w:val="2"/>
      <w:szCs w:val="24"/>
    </w:rPr>
  </w:style>
  <w:style w:type="paragraph" w:customStyle="1" w:styleId="Doc-titleJK">
    <w:name w:val="Doc-title_JK"/>
    <w:basedOn w:val="a2"/>
    <w:next w:val="Doc-text2JK"/>
    <w:link w:val="Doc-titleJKChar"/>
    <w:qFormat/>
    <w:rsid w:val="00380F28"/>
    <w:pPr>
      <w:widowControl w:val="0"/>
      <w:overflowPunct/>
      <w:autoSpaceDE/>
      <w:autoSpaceDN/>
      <w:adjustRightInd/>
      <w:spacing w:after="0"/>
      <w:ind w:left="1260" w:hanging="1260"/>
      <w:textAlignment w:val="auto"/>
    </w:pPr>
    <w:rPr>
      <w:rFonts w:ascii="Calibri" w:eastAsia="MS Mincho" w:hAnsi="Calibri"/>
      <w:color w:val="0000FF"/>
      <w:kern w:val="2"/>
      <w:szCs w:val="24"/>
    </w:rPr>
  </w:style>
  <w:style w:type="paragraph" w:customStyle="1" w:styleId="Doc-text2JK">
    <w:name w:val="Doc-text2_JK"/>
    <w:basedOn w:val="a2"/>
    <w:link w:val="Doc-text2JKChar"/>
    <w:uiPriority w:val="99"/>
    <w:qFormat/>
    <w:rsid w:val="00380F28"/>
    <w:pPr>
      <w:widowControl w:val="0"/>
      <w:tabs>
        <w:tab w:val="left" w:pos="1622"/>
      </w:tabs>
      <w:overflowPunct/>
      <w:autoSpaceDE/>
      <w:autoSpaceDN/>
      <w:adjustRightInd/>
      <w:spacing w:after="0"/>
      <w:ind w:left="1622" w:hanging="363"/>
      <w:textAlignment w:val="auto"/>
    </w:pPr>
    <w:rPr>
      <w:rFonts w:ascii="Calibri" w:eastAsia="MS Mincho" w:hAnsi="Calibri"/>
      <w:kern w:val="2"/>
      <w:szCs w:val="24"/>
      <w:lang w:val="en-US"/>
    </w:rPr>
  </w:style>
  <w:style w:type="character" w:customStyle="1" w:styleId="Doc-text2JKChar">
    <w:name w:val="Doc-text2_JK Char"/>
    <w:link w:val="Doc-text2JK"/>
    <w:uiPriority w:val="99"/>
    <w:qFormat/>
    <w:locked/>
    <w:rsid w:val="00380F28"/>
    <w:rPr>
      <w:rFonts w:eastAsia="MS Mincho"/>
      <w:kern w:val="2"/>
      <w:szCs w:val="24"/>
      <w:lang w:val="en-US"/>
    </w:rPr>
  </w:style>
  <w:style w:type="paragraph" w:customStyle="1" w:styleId="1">
    <w:name w:val="样式 标题 1 + 小三"/>
    <w:basedOn w:val="11"/>
    <w:uiPriority w:val="99"/>
    <w:qFormat/>
    <w:rsid w:val="00380F28"/>
    <w:pPr>
      <w:numPr>
        <w:numId w:val="18"/>
      </w:numPr>
      <w:pBdr>
        <w:top w:val="none" w:sz="0" w:space="0" w:color="auto"/>
      </w:pBdr>
      <w:tabs>
        <w:tab w:val="left" w:pos="600"/>
      </w:tabs>
      <w:spacing w:before="120" w:after="120"/>
      <w:jc w:val="both"/>
      <w:textAlignment w:val="auto"/>
    </w:pPr>
    <w:rPr>
      <w:rFonts w:eastAsia="SimSun"/>
      <w:sz w:val="30"/>
      <w:szCs w:val="30"/>
      <w:lang w:eastAsia="en-US"/>
    </w:rPr>
  </w:style>
  <w:style w:type="paragraph" w:customStyle="1" w:styleId="Normal0">
    <w:name w:val="Normal0"/>
    <w:uiPriority w:val="99"/>
    <w:qFormat/>
    <w:rsid w:val="00380F28"/>
    <w:pPr>
      <w:jc w:val="center"/>
    </w:pPr>
    <w:rPr>
      <w:rFonts w:ascii="Times New Roman" w:hAnsi="Times New Roman"/>
      <w:lang w:val="en-US" w:eastAsia="en-US"/>
    </w:rPr>
  </w:style>
  <w:style w:type="paragraph" w:customStyle="1" w:styleId="Title2">
    <w:name w:val="Title 2"/>
    <w:basedOn w:val="Normal0"/>
    <w:next w:val="aff7"/>
    <w:uiPriority w:val="99"/>
    <w:qFormat/>
    <w:rsid w:val="00380F28"/>
    <w:pPr>
      <w:spacing w:before="120" w:after="120"/>
    </w:pPr>
    <w:rPr>
      <w:rFonts w:ascii="Book Antiqua" w:hAnsi="Book Antiqua"/>
      <w:b/>
    </w:rPr>
  </w:style>
  <w:style w:type="paragraph" w:customStyle="1" w:styleId="abstract">
    <w:name w:val="abstract"/>
    <w:basedOn w:val="a2"/>
    <w:next w:val="a2"/>
    <w:uiPriority w:val="99"/>
    <w:qFormat/>
    <w:rsid w:val="00380F28"/>
    <w:pPr>
      <w:widowControl w:val="0"/>
      <w:overflowPunct/>
      <w:autoSpaceDE/>
      <w:autoSpaceDN/>
      <w:adjustRightInd/>
      <w:spacing w:before="120" w:after="120"/>
      <w:ind w:left="1440" w:right="1440"/>
      <w:jc w:val="both"/>
      <w:textAlignment w:val="auto"/>
    </w:pPr>
    <w:rPr>
      <w:rFonts w:ascii="Book Antiqua" w:eastAsiaTheme="minorEastAsia" w:hAnsi="Book Antiqua"/>
      <w:i/>
      <w:kern w:val="2"/>
      <w:lang w:val="en-US" w:eastAsia="en-US"/>
    </w:rPr>
  </w:style>
  <w:style w:type="paragraph" w:customStyle="1" w:styleId="OutBox1">
    <w:name w:val="Out Box 1"/>
    <w:basedOn w:val="a2"/>
    <w:uiPriority w:val="99"/>
    <w:qFormat/>
    <w:rsid w:val="00380F28"/>
    <w:pPr>
      <w:widowControl w:val="0"/>
      <w:overflowPunct/>
      <w:autoSpaceDE/>
      <w:autoSpaceDN/>
      <w:adjustRightInd/>
      <w:spacing w:before="120" w:after="0"/>
      <w:ind w:left="1170" w:right="86" w:hanging="450"/>
      <w:textAlignment w:val="auto"/>
    </w:pPr>
    <w:rPr>
      <w:rFonts w:ascii="Times" w:eastAsia="SimSun" w:hAnsi="Times"/>
      <w:color w:val="000000"/>
      <w:kern w:val="2"/>
      <w:lang w:val="en-US" w:eastAsia="zh-CN"/>
    </w:rPr>
  </w:style>
  <w:style w:type="paragraph" w:customStyle="1" w:styleId="TableText2">
    <w:name w:val="Table Text"/>
    <w:basedOn w:val="a2"/>
    <w:uiPriority w:val="99"/>
    <w:qFormat/>
    <w:rsid w:val="00380F28"/>
    <w:pPr>
      <w:keepLines/>
      <w:widowControl w:val="0"/>
      <w:overflowPunct/>
      <w:autoSpaceDE/>
      <w:autoSpaceDN/>
      <w:adjustRightInd/>
      <w:spacing w:after="0"/>
      <w:textAlignment w:val="auto"/>
    </w:pPr>
    <w:rPr>
      <w:rFonts w:ascii="Book Antiqua" w:eastAsia="SimSun" w:hAnsi="Book Antiqua"/>
      <w:kern w:val="2"/>
      <w:sz w:val="16"/>
      <w:lang w:val="en-US" w:eastAsia="zh-CN"/>
    </w:rPr>
  </w:style>
  <w:style w:type="paragraph" w:customStyle="1" w:styleId="CharChar1Char">
    <w:name w:val="Char Char1 Char"/>
    <w:basedOn w:val="40"/>
    <w:next w:val="a2"/>
    <w:uiPriority w:val="99"/>
    <w:qFormat/>
    <w:rsid w:val="00380F28"/>
    <w:pPr>
      <w:widowControl w:val="0"/>
      <w:tabs>
        <w:tab w:val="left" w:pos="864"/>
      </w:tabs>
      <w:overflowPunct/>
      <w:autoSpaceDE/>
      <w:autoSpaceDN/>
      <w:spacing w:beforeLines="25" w:before="0" w:afterLines="25" w:after="0" w:line="436" w:lineRule="exact"/>
      <w:ind w:left="429" w:hanging="429"/>
      <w:textAlignment w:val="auto"/>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11"/>
    <w:uiPriority w:val="99"/>
    <w:qFormat/>
    <w:rsid w:val="00380F28"/>
    <w:pPr>
      <w:pageBreakBefore/>
      <w:widowControl w:val="0"/>
      <w:pBdr>
        <w:top w:val="none" w:sz="0" w:space="0" w:color="auto"/>
      </w:pBdr>
      <w:tabs>
        <w:tab w:val="left" w:pos="432"/>
      </w:tabs>
      <w:overflowPunct/>
      <w:autoSpaceDE/>
      <w:autoSpaceDN/>
      <w:adjustRightInd/>
      <w:snapToGrid w:val="0"/>
      <w:spacing w:before="120" w:after="120"/>
      <w:ind w:left="432" w:hanging="432"/>
      <w:textAlignment w:val="auto"/>
    </w:pPr>
    <w:rPr>
      <w:rFonts w:ascii="SimHei" w:eastAsia="SimHei" w:hAnsi="SimSun" w:cs="SimSun"/>
      <w:b/>
      <w:bCs/>
      <w:sz w:val="24"/>
      <w:lang w:eastAsia="en-US"/>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380F28"/>
  </w:style>
  <w:style w:type="paragraph" w:customStyle="1" w:styleId="2ChapterXXStatementh22Header2l2Level2Headhea">
    <w:name w:val="样式 标题 2Chapter X.X. Statementh22Header 2l2Level 2 Headhea..."/>
    <w:basedOn w:val="2"/>
    <w:uiPriority w:val="99"/>
    <w:qFormat/>
    <w:rsid w:val="00380F28"/>
    <w:pPr>
      <w:keepLines w:val="0"/>
      <w:widowControl w:val="0"/>
      <w:tabs>
        <w:tab w:val="left" w:pos="576"/>
      </w:tabs>
      <w:overflowPunct/>
      <w:autoSpaceDE/>
      <w:autoSpaceDN/>
      <w:adjustRightInd/>
      <w:spacing w:before="120" w:after="120" w:line="240" w:lineRule="atLeast"/>
      <w:ind w:left="576" w:hanging="576"/>
      <w:textAlignment w:val="auto"/>
    </w:pPr>
    <w:rPr>
      <w:rFonts w:eastAsia="SimSun" w:cs="SimSun"/>
      <w:b/>
      <w:bCs/>
      <w:sz w:val="21"/>
      <w:lang w:val="en-US" w:eastAsia="zh-CN"/>
    </w:rPr>
  </w:style>
  <w:style w:type="paragraph" w:customStyle="1" w:styleId="4025025">
    <w:name w:val="样式 标题 4 + 段前: 0.25 行 段后: 0.25 行"/>
    <w:basedOn w:val="40"/>
    <w:uiPriority w:val="99"/>
    <w:qFormat/>
    <w:rsid w:val="00380F28"/>
    <w:pPr>
      <w:keepLines w:val="0"/>
      <w:widowControl w:val="0"/>
      <w:tabs>
        <w:tab w:val="left" w:pos="864"/>
      </w:tabs>
      <w:overflowPunct/>
      <w:autoSpaceDE/>
      <w:autoSpaceDN/>
      <w:adjustRightInd/>
      <w:spacing w:beforeLines="25" w:before="0" w:afterLines="25" w:after="0"/>
      <w:ind w:left="864" w:hanging="864"/>
      <w:textAlignment w:val="auto"/>
    </w:pPr>
    <w:rPr>
      <w:rFonts w:eastAsia="SimHei" w:cs="SimSun"/>
      <w:kern w:val="2"/>
      <w:sz w:val="21"/>
      <w:lang w:eastAsia="zh-CN"/>
    </w:rPr>
  </w:style>
  <w:style w:type="paragraph" w:customStyle="1" w:styleId="afff4">
    <w:name w:val="图片说明"/>
    <w:basedOn w:val="a2"/>
    <w:next w:val="a2"/>
    <w:uiPriority w:val="99"/>
    <w:qFormat/>
    <w:rsid w:val="00380F28"/>
    <w:pPr>
      <w:keepLines/>
      <w:widowControl w:val="0"/>
      <w:tabs>
        <w:tab w:val="left" w:pos="1575"/>
      </w:tabs>
      <w:overflowPunct/>
      <w:autoSpaceDE/>
      <w:autoSpaceDN/>
      <w:adjustRightInd/>
      <w:spacing w:beforeLines="10" w:after="0"/>
      <w:ind w:left="578" w:hanging="578"/>
      <w:jc w:val="center"/>
      <w:textAlignment w:val="auto"/>
      <w:outlineLvl w:val="0"/>
    </w:pPr>
    <w:rPr>
      <w:rFonts w:ascii="Calibri" w:eastAsia="SimSun" w:hAnsi="Calibri"/>
      <w:kern w:val="2"/>
      <w:sz w:val="21"/>
      <w:szCs w:val="24"/>
      <w:lang w:val="en-US" w:eastAsia="zh-CN"/>
    </w:rPr>
  </w:style>
  <w:style w:type="character" w:customStyle="1" w:styleId="TJChar">
    <w:name w:val="TJ Char"/>
    <w:link w:val="TJ"/>
    <w:qFormat/>
    <w:locked/>
    <w:rsid w:val="00380F28"/>
    <w:rPr>
      <w:b/>
      <w:kern w:val="2"/>
      <w:sz w:val="24"/>
      <w:u w:val="single"/>
      <w:lang w:eastAsia="ko-KR"/>
    </w:rPr>
  </w:style>
  <w:style w:type="paragraph" w:customStyle="1" w:styleId="TJ">
    <w:name w:val="TJ"/>
    <w:basedOn w:val="a2"/>
    <w:link w:val="TJChar"/>
    <w:qFormat/>
    <w:rsid w:val="00380F28"/>
    <w:pPr>
      <w:widowControl w:val="0"/>
      <w:overflowPunct/>
      <w:autoSpaceDE/>
      <w:autoSpaceDN/>
      <w:adjustRightInd/>
      <w:textAlignment w:val="auto"/>
    </w:pPr>
    <w:rPr>
      <w:rFonts w:ascii="Calibri" w:eastAsia="SimSun" w:hAnsi="Calibri"/>
      <w:b/>
      <w:kern w:val="2"/>
      <w:sz w:val="24"/>
      <w:u w:val="single"/>
      <w:lang w:eastAsia="ko-KR"/>
    </w:rPr>
  </w:style>
  <w:style w:type="paragraph" w:customStyle="1" w:styleId="CharCharCharCharCharCharCharCharCharCharCharCharCharCharChar">
    <w:name w:val="表头 Char Char Char Char Char Char Char Char Char Char Char Char Char Char Char"/>
    <w:basedOn w:val="a7"/>
    <w:uiPriority w:val="99"/>
    <w:qFormat/>
    <w:rsid w:val="00380F28"/>
    <w:pPr>
      <w:widowControl w:val="0"/>
      <w:shd w:val="clear" w:color="auto" w:fill="000080"/>
      <w:overflowPunct/>
      <w:autoSpaceDE/>
      <w:autoSpaceDN/>
      <w:adjustRightInd/>
      <w:spacing w:after="0" w:line="436" w:lineRule="exact"/>
      <w:ind w:left="357"/>
      <w:textAlignment w:val="auto"/>
      <w:outlineLvl w:val="3"/>
    </w:pPr>
    <w:rPr>
      <w:rFonts w:ascii="Tahoma" w:eastAsia="SimSun" w:hAnsi="Tahoma"/>
      <w:b/>
      <w:kern w:val="2"/>
      <w:sz w:val="24"/>
      <w:szCs w:val="24"/>
      <w:lang w:val="en-US" w:eastAsia="zh-CN"/>
    </w:rPr>
  </w:style>
  <w:style w:type="paragraph" w:customStyle="1" w:styleId="CharChar1CharCharCharChar">
    <w:name w:val="Char Char1 Char Char Char Char"/>
    <w:basedOn w:val="a2"/>
    <w:uiPriority w:val="99"/>
    <w:qFormat/>
    <w:rsid w:val="00380F28"/>
    <w:pPr>
      <w:widowControl w:val="0"/>
      <w:tabs>
        <w:tab w:val="left" w:pos="540"/>
        <w:tab w:val="left" w:pos="1260"/>
        <w:tab w:val="left" w:pos="1800"/>
      </w:tabs>
      <w:overflowPunct/>
      <w:autoSpaceDE/>
      <w:autoSpaceDN/>
      <w:adjustRightInd/>
      <w:spacing w:before="240" w:after="160" w:line="240" w:lineRule="exact"/>
      <w:textAlignment w:val="auto"/>
    </w:pPr>
    <w:rPr>
      <w:rFonts w:ascii="Verdana" w:eastAsia="Batang" w:hAnsi="Verdana"/>
      <w:kern w:val="2"/>
      <w:sz w:val="24"/>
      <w:lang w:val="en-US" w:eastAsia="en-US"/>
    </w:rPr>
  </w:style>
  <w:style w:type="paragraph" w:customStyle="1" w:styleId="StateHead">
    <w:name w:val="State Head"/>
    <w:basedOn w:val="a2"/>
    <w:uiPriority w:val="99"/>
    <w:qFormat/>
    <w:rsid w:val="00380F28"/>
    <w:pPr>
      <w:keepNext/>
      <w:widowControl w:val="0"/>
      <w:numPr>
        <w:numId w:val="19"/>
      </w:numPr>
      <w:overflowPunct/>
      <w:autoSpaceDE/>
      <w:autoSpaceDN/>
      <w:adjustRightInd/>
      <w:spacing w:before="240" w:after="0"/>
      <w:jc w:val="both"/>
      <w:textAlignment w:val="auto"/>
    </w:pPr>
    <w:rPr>
      <w:rFonts w:ascii="Arial" w:eastAsia="SimSun" w:hAnsi="Arial"/>
      <w:b/>
      <w:kern w:val="2"/>
      <w:sz w:val="24"/>
      <w:u w:val="single"/>
      <w:lang w:val="en-US" w:eastAsia="zh-CN"/>
    </w:rPr>
  </w:style>
  <w:style w:type="paragraph" w:customStyle="1" w:styleId="no0">
    <w:name w:val="no"/>
    <w:basedOn w:val="a2"/>
    <w:uiPriority w:val="99"/>
    <w:qFormat/>
    <w:rsid w:val="00380F28"/>
    <w:pPr>
      <w:widowControl w:val="0"/>
      <w:overflowPunct/>
      <w:autoSpaceDE/>
      <w:autoSpaceDN/>
      <w:adjustRightInd/>
      <w:ind w:left="1135" w:hanging="851"/>
      <w:textAlignment w:val="auto"/>
    </w:pPr>
    <w:rPr>
      <w:rFonts w:ascii="Calibri" w:eastAsia="Calibri" w:hAnsi="Calibri"/>
      <w:kern w:val="2"/>
      <w:lang w:val="it-IT" w:eastAsia="it-IT"/>
    </w:rPr>
  </w:style>
  <w:style w:type="character" w:customStyle="1" w:styleId="TableNo0">
    <w:name w:val="Table_No Знак"/>
    <w:link w:val="TableNo"/>
    <w:qFormat/>
    <w:locked/>
    <w:rsid w:val="00380F28"/>
    <w:rPr>
      <w:rFonts w:ascii="Times New Roman" w:eastAsiaTheme="minorEastAsia" w:hAnsi="Times New Roman"/>
      <w:caps/>
      <w:lang w:eastAsia="en-US"/>
    </w:rPr>
  </w:style>
  <w:style w:type="paragraph" w:customStyle="1" w:styleId="Agreement">
    <w:name w:val="Agreement"/>
    <w:basedOn w:val="a2"/>
    <w:next w:val="a2"/>
    <w:uiPriority w:val="99"/>
    <w:qFormat/>
    <w:rsid w:val="00380F28"/>
    <w:pPr>
      <w:widowControl w:val="0"/>
      <w:numPr>
        <w:numId w:val="20"/>
      </w:numPr>
      <w:overflowPunct/>
      <w:autoSpaceDE/>
      <w:autoSpaceDN/>
      <w:adjustRightInd/>
      <w:spacing w:before="60" w:after="0"/>
      <w:textAlignment w:val="auto"/>
    </w:pPr>
    <w:rPr>
      <w:rFonts w:ascii="Arial" w:eastAsia="MS Mincho" w:hAnsi="Arial"/>
      <w:b/>
      <w:kern w:val="2"/>
      <w:szCs w:val="24"/>
      <w:lang w:val="en-US"/>
    </w:rPr>
  </w:style>
  <w:style w:type="character" w:customStyle="1" w:styleId="EmailDiscussionChar">
    <w:name w:val="EmailDiscussion Char"/>
    <w:link w:val="EmailDiscussion"/>
    <w:uiPriority w:val="99"/>
    <w:qFormat/>
    <w:locked/>
    <w:rsid w:val="00380F28"/>
    <w:rPr>
      <w:rFonts w:ascii="Arial" w:eastAsia="MS Mincho" w:hAnsi="Arial" w:cs="Arial"/>
      <w:b/>
      <w:szCs w:val="24"/>
    </w:rPr>
  </w:style>
  <w:style w:type="paragraph" w:customStyle="1" w:styleId="EmailDiscussion">
    <w:name w:val="EmailDiscussion"/>
    <w:basedOn w:val="a2"/>
    <w:next w:val="a2"/>
    <w:link w:val="EmailDiscussionChar"/>
    <w:uiPriority w:val="99"/>
    <w:qFormat/>
    <w:rsid w:val="00380F28"/>
    <w:pPr>
      <w:widowControl w:val="0"/>
      <w:numPr>
        <w:numId w:val="21"/>
      </w:numPr>
      <w:overflowPunct/>
      <w:autoSpaceDE/>
      <w:autoSpaceDN/>
      <w:adjustRightInd/>
      <w:spacing w:before="40" w:after="0"/>
      <w:textAlignment w:val="auto"/>
    </w:pPr>
    <w:rPr>
      <w:rFonts w:ascii="Arial" w:eastAsia="MS Mincho" w:hAnsi="Arial" w:cs="Arial"/>
      <w:b/>
      <w:szCs w:val="24"/>
    </w:rPr>
  </w:style>
  <w:style w:type="paragraph" w:customStyle="1" w:styleId="EmailDiscussion2">
    <w:name w:val="EmailDiscussion2"/>
    <w:basedOn w:val="a2"/>
    <w:uiPriority w:val="99"/>
    <w:qFormat/>
    <w:rsid w:val="00380F28"/>
    <w:pPr>
      <w:widowControl w:val="0"/>
      <w:tabs>
        <w:tab w:val="left" w:pos="1622"/>
      </w:tabs>
      <w:overflowPunct/>
      <w:autoSpaceDE/>
      <w:autoSpaceDN/>
      <w:adjustRightInd/>
      <w:spacing w:after="0"/>
      <w:ind w:left="1622" w:hanging="363"/>
      <w:textAlignment w:val="auto"/>
    </w:pPr>
    <w:rPr>
      <w:rFonts w:ascii="Arial" w:eastAsia="MS Mincho" w:hAnsi="Arial"/>
      <w:kern w:val="2"/>
      <w:szCs w:val="24"/>
      <w:lang w:val="en-US"/>
    </w:rPr>
  </w:style>
  <w:style w:type="character" w:customStyle="1" w:styleId="afff5">
    <w:name w:val="文稿抬头"/>
    <w:qFormat/>
    <w:rsid w:val="00380F28"/>
    <w:rPr>
      <w:rFonts w:ascii="MS Mincho" w:eastAsia="MS Mincho" w:hAnsi="MS Mincho" w:hint="eastAsia"/>
      <w:b/>
      <w:bCs/>
      <w:sz w:val="24"/>
    </w:rPr>
  </w:style>
  <w:style w:type="character" w:customStyle="1" w:styleId="BodyTextChar2">
    <w:name w:val="Body Text Char2"/>
    <w:qFormat/>
    <w:locked/>
    <w:rsid w:val="00380F28"/>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h122 Char"/>
    <w:qFormat/>
    <w:rsid w:val="00380F28"/>
    <w:rPr>
      <w:rFonts w:ascii="Arial" w:hAnsi="Arial" w:cs="Arial" w:hint="default"/>
      <w:sz w:val="36"/>
      <w:lang w:val="en-GB" w:eastAsia="en-US" w:bidi="ar-SA"/>
    </w:rPr>
  </w:style>
  <w:style w:type="character" w:customStyle="1" w:styleId="font41">
    <w:name w:val="font41"/>
    <w:basedOn w:val="a3"/>
    <w:qFormat/>
    <w:rsid w:val="00380F28"/>
    <w:rPr>
      <w:rFonts w:ascii="Arial" w:hAnsi="Arial" w:cs="Arial" w:hint="default"/>
      <w:color w:val="000000"/>
      <w:sz w:val="18"/>
      <w:szCs w:val="18"/>
      <w:u w:val="none"/>
    </w:rPr>
  </w:style>
  <w:style w:type="table" w:customStyle="1" w:styleId="260">
    <w:name w:val="古典型 26"/>
    <w:basedOn w:val="a4"/>
    <w:semiHidden/>
    <w:unhideWhenUsed/>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
    <w:basedOn w:val="a4"/>
    <w:qFormat/>
    <w:rsid w:val="00380F28"/>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4"/>
    <w:qFormat/>
    <w:rsid w:val="00380F28"/>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4"/>
    <w:qFormat/>
    <w:rsid w:val="00380F28"/>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380F28"/>
    <w:pPr>
      <w:spacing w:after="160" w:line="259" w:lineRule="auto"/>
    </w:pPr>
    <w:rPr>
      <w:rFonts w:ascii="Times New Roman" w:hAnsi="Times New Roman"/>
      <w:lang w:eastAsia="en-US"/>
    </w:rPr>
  </w:style>
  <w:style w:type="character" w:customStyle="1" w:styleId="SubtleReference1">
    <w:name w:val="Subtle Reference1"/>
    <w:uiPriority w:val="31"/>
    <w:qFormat/>
    <w:rsid w:val="00380F28"/>
    <w:rPr>
      <w:smallCaps/>
      <w:color w:val="C0504D"/>
      <w:u w:val="single"/>
    </w:rPr>
  </w:style>
  <w:style w:type="table" w:customStyle="1" w:styleId="417">
    <w:name w:val="无格式表格 41"/>
    <w:basedOn w:val="a4"/>
    <w:uiPriority w:val="44"/>
    <w:qFormat/>
    <w:rsid w:val="00380F28"/>
    <w:rPr>
      <w:rFonts w:ascii="Times New Roma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0">
    <w:name w:val="古典型 27"/>
    <w:basedOn w:val="a4"/>
    <w:next w:val="29"/>
    <w:unhideWhenUsed/>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网格型 11"/>
    <w:basedOn w:val="a4"/>
    <w:next w:val="1f3"/>
    <w:unhideWhenUsed/>
    <w:qFormat/>
    <w:rsid w:val="00380F28"/>
    <w:pPr>
      <w:spacing w:after="18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a4"/>
    <w:uiPriority w:val="39"/>
    <w:qFormat/>
    <w:rsid w:val="00380F28"/>
    <w:pPr>
      <w:overflowPunct w:val="0"/>
      <w:autoSpaceDE w:val="0"/>
      <w:autoSpaceDN w:val="0"/>
      <w:adjustRightInd w:val="0"/>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a4"/>
    <w:uiPriority w:val="39"/>
    <w:qFormat/>
    <w:rsid w:val="00380F28"/>
    <w:rPr>
      <w:rFonts w:eastAsia="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a4"/>
    <w:uiPriority w:val="39"/>
    <w:qFormat/>
    <w:rsid w:val="00380F28"/>
    <w:rPr>
      <w:rFonts w:eastAsia="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a4"/>
    <w:uiPriority w:val="39"/>
    <w:qFormat/>
    <w:rsid w:val="00380F28"/>
    <w:rPr>
      <w:rFonts w:eastAsia="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a4"/>
    <w:uiPriority w:val="39"/>
    <w:qFormat/>
    <w:rsid w:val="00380F28"/>
    <w:rPr>
      <w:rFonts w:eastAsia="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a4"/>
    <w:uiPriority w:val="39"/>
    <w:qFormat/>
    <w:rsid w:val="00380F28"/>
    <w:rPr>
      <w:rFonts w:eastAsia="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a4"/>
    <w:uiPriority w:val="39"/>
    <w:qFormat/>
    <w:rsid w:val="00380F28"/>
    <w:rPr>
      <w:rFonts w:eastAsia="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a4"/>
    <w:uiPriority w:val="39"/>
    <w:qFormat/>
    <w:rsid w:val="00380F28"/>
    <w:rPr>
      <w:rFonts w:eastAsia="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a4"/>
    <w:qFormat/>
    <w:rsid w:val="00380F28"/>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a4"/>
    <w:uiPriority w:val="39"/>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4"/>
    <w:uiPriority w:val="39"/>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4"/>
    <w:uiPriority w:val="39"/>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a4"/>
    <w:semiHidden/>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a4"/>
    <w:semiHidden/>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a4"/>
    <w:semiHidden/>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2e">
    <w:name w:val="无列表2"/>
    <w:next w:val="a5"/>
    <w:uiPriority w:val="99"/>
    <w:semiHidden/>
    <w:unhideWhenUsed/>
    <w:rsid w:val="00380F28"/>
  </w:style>
  <w:style w:type="character" w:customStyle="1" w:styleId="B1Car">
    <w:name w:val="B1+ Car"/>
    <w:link w:val="B1"/>
    <w:qFormat/>
    <w:locked/>
    <w:rsid w:val="00380F28"/>
    <w:rPr>
      <w:rFonts w:ascii="Times New Roman" w:eastAsia="MS Mincho" w:hAnsi="Times New Roman"/>
    </w:rPr>
  </w:style>
  <w:style w:type="paragraph" w:customStyle="1" w:styleId="TOCHeading1">
    <w:name w:val="TOC Heading1"/>
    <w:basedOn w:val="11"/>
    <w:next w:val="a2"/>
    <w:uiPriority w:val="39"/>
    <w:qFormat/>
    <w:rsid w:val="00380F28"/>
    <w:pPr>
      <w:pBdr>
        <w:top w:val="none" w:sz="0" w:space="0" w:color="auto"/>
      </w:pBdr>
      <w:spacing w:before="480" w:after="0" w:line="276" w:lineRule="auto"/>
      <w:ind w:left="0" w:firstLine="0"/>
      <w:textAlignment w:val="auto"/>
      <w:outlineLvl w:val="9"/>
    </w:pPr>
    <w:rPr>
      <w:rFonts w:ascii="Cambria" w:eastAsia="DengXian" w:hAnsi="Cambria"/>
      <w:b/>
      <w:bCs/>
      <w:color w:val="365F91"/>
      <w:sz w:val="28"/>
      <w:szCs w:val="28"/>
      <w:lang w:val="en-US" w:eastAsia="en-US"/>
    </w:rPr>
  </w:style>
  <w:style w:type="paragraph" w:customStyle="1" w:styleId="Style86">
    <w:name w:val="_Style 86"/>
    <w:uiPriority w:val="99"/>
    <w:semiHidden/>
    <w:qFormat/>
    <w:rsid w:val="00380F28"/>
    <w:pPr>
      <w:spacing w:after="160" w:line="256" w:lineRule="auto"/>
    </w:pPr>
    <w:rPr>
      <w:rFonts w:ascii="Times New Roman" w:eastAsia="MS Mincho" w:hAnsi="Times New Roman"/>
      <w:lang w:eastAsia="en-US"/>
    </w:rPr>
  </w:style>
  <w:style w:type="paragraph" w:customStyle="1" w:styleId="125">
    <w:name w:val="修订12"/>
    <w:semiHidden/>
    <w:qFormat/>
    <w:rsid w:val="00380F28"/>
    <w:rPr>
      <w:rFonts w:ascii="Times New Roman" w:eastAsia="Batang" w:hAnsi="Times New Roman"/>
      <w:lang w:eastAsia="en-US"/>
    </w:rPr>
  </w:style>
  <w:style w:type="character" w:customStyle="1" w:styleId="FigureTitleChar">
    <w:name w:val="Figure Title Char"/>
    <w:qFormat/>
    <w:rsid w:val="00380F28"/>
    <w:rPr>
      <w:rFonts w:ascii="Arial" w:hAnsi="Arial" w:cs="Arial" w:hint="default"/>
      <w:lang w:val="en-GB" w:eastAsia="en-US" w:bidi="ar-SA"/>
    </w:rPr>
  </w:style>
  <w:style w:type="character" w:customStyle="1" w:styleId="p1">
    <w:name w:val="p1"/>
    <w:qFormat/>
    <w:rsid w:val="00380F28"/>
  </w:style>
  <w:style w:type="character" w:customStyle="1" w:styleId="e-031">
    <w:name w:val="e-031"/>
    <w:qFormat/>
    <w:rsid w:val="00380F28"/>
    <w:rPr>
      <w:i/>
      <w:iCs/>
    </w:rPr>
  </w:style>
  <w:style w:type="character" w:customStyle="1" w:styleId="hps">
    <w:name w:val="hps"/>
    <w:qFormat/>
    <w:rsid w:val="00380F28"/>
  </w:style>
  <w:style w:type="character" w:customStyle="1" w:styleId="IntenseEmphasis1">
    <w:name w:val="Intense Emphasis1"/>
    <w:basedOn w:val="a3"/>
    <w:uiPriority w:val="21"/>
    <w:qFormat/>
    <w:rsid w:val="00380F28"/>
    <w:rPr>
      <w:b/>
      <w:bCs/>
      <w:i/>
      <w:iCs/>
      <w:color w:val="4F81BD"/>
    </w:rPr>
  </w:style>
  <w:style w:type="character" w:customStyle="1" w:styleId="EditorsNoteChar1">
    <w:name w:val="Editor's Note Char1"/>
    <w:qFormat/>
    <w:rsid w:val="00380F28"/>
    <w:rPr>
      <w:rFonts w:ascii="Times New Roman" w:hAnsi="Times New Roman" w:cs="Times New Roman" w:hint="default"/>
      <w:color w:val="FF0000"/>
      <w:lang w:val="en-GB" w:eastAsia="en-US"/>
    </w:rPr>
  </w:style>
  <w:style w:type="character" w:customStyle="1" w:styleId="TAHChar">
    <w:name w:val="TAH Char"/>
    <w:qFormat/>
    <w:locked/>
    <w:rsid w:val="00380F28"/>
    <w:rPr>
      <w:rFonts w:ascii="Arial" w:hAnsi="Arial" w:cs="Arial" w:hint="default"/>
      <w:b/>
      <w:bCs w:val="0"/>
      <w:sz w:val="18"/>
      <w:lang w:val="en-GB"/>
    </w:rPr>
  </w:style>
  <w:style w:type="character" w:customStyle="1" w:styleId="IntenseEmphasis2">
    <w:name w:val="Intense Emphasis2"/>
    <w:uiPriority w:val="21"/>
    <w:qFormat/>
    <w:rsid w:val="00380F28"/>
    <w:rPr>
      <w:b/>
      <w:bCs/>
      <w:i/>
      <w:iCs/>
      <w:color w:val="4F81BD"/>
    </w:rPr>
  </w:style>
  <w:style w:type="character" w:customStyle="1" w:styleId="normaltextrun">
    <w:name w:val="normaltextrun"/>
    <w:basedOn w:val="a3"/>
    <w:qFormat/>
    <w:rsid w:val="00380F28"/>
  </w:style>
  <w:style w:type="character" w:customStyle="1" w:styleId="search-word-mail">
    <w:name w:val="search-word-mail"/>
    <w:qFormat/>
    <w:rsid w:val="00380F28"/>
  </w:style>
  <w:style w:type="character" w:customStyle="1" w:styleId="word">
    <w:name w:val="word"/>
    <w:basedOn w:val="a3"/>
    <w:qFormat/>
    <w:rsid w:val="00380F28"/>
  </w:style>
  <w:style w:type="character" w:customStyle="1" w:styleId="1f5">
    <w:name w:val="未处理的提及1"/>
    <w:basedOn w:val="a3"/>
    <w:uiPriority w:val="99"/>
    <w:qFormat/>
    <w:rsid w:val="00380F28"/>
    <w:rPr>
      <w:color w:val="605E5C"/>
      <w:shd w:val="clear" w:color="auto" w:fill="E1DFDD"/>
    </w:rPr>
  </w:style>
  <w:style w:type="character" w:customStyle="1" w:styleId="afff6">
    <w:name w:val="首标题"/>
    <w:qFormat/>
    <w:rsid w:val="00380F28"/>
    <w:rPr>
      <w:rFonts w:ascii="Arial" w:eastAsia="SimSun" w:hAnsi="Arial" w:cs="Arial" w:hint="default"/>
      <w:sz w:val="24"/>
      <w:lang w:val="en-US" w:eastAsia="zh-CN" w:bidi="ar-SA"/>
    </w:rPr>
  </w:style>
  <w:style w:type="character" w:customStyle="1" w:styleId="HeaderChar1">
    <w:name w:val="Header Char1"/>
    <w:basedOn w:val="a3"/>
    <w:semiHidden/>
    <w:qFormat/>
    <w:rsid w:val="00380F28"/>
    <w:rPr>
      <w:rFonts w:ascii="Times New Roman" w:hAnsi="Times New Roman" w:cs="Times New Roman" w:hint="default"/>
      <w:lang w:val="en-GB" w:eastAsia="en-US"/>
    </w:rPr>
  </w:style>
  <w:style w:type="character" w:customStyle="1" w:styleId="UnresolvedMention4">
    <w:name w:val="Unresolved Mention4"/>
    <w:basedOn w:val="a3"/>
    <w:uiPriority w:val="99"/>
    <w:qFormat/>
    <w:rsid w:val="00380F28"/>
    <w:rPr>
      <w:color w:val="605E5C"/>
      <w:shd w:val="clear" w:color="auto" w:fill="E1DFDD"/>
    </w:rPr>
  </w:style>
  <w:style w:type="table" w:customStyle="1" w:styleId="280">
    <w:name w:val="古典型 28"/>
    <w:basedOn w:val="a4"/>
    <w:next w:val="29"/>
    <w:unhideWhenUsed/>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a4"/>
    <w:next w:val="1f3"/>
    <w:semiHidden/>
    <w:unhideWhenUsed/>
    <w:qFormat/>
    <w:rsid w:val="00380F28"/>
    <w:pPr>
      <w:spacing w:after="18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0">
    <w:name w:val="网格型39"/>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a4"/>
    <w:uiPriority w:val="39"/>
    <w:qFormat/>
    <w:rsid w:val="00380F28"/>
    <w:pPr>
      <w:overflowPunct w:val="0"/>
      <w:autoSpaceDE w:val="0"/>
      <w:autoSpaceDN w:val="0"/>
      <w:adjustRightInd w:val="0"/>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a4"/>
    <w:uiPriority w:val="39"/>
    <w:qFormat/>
    <w:rsid w:val="00380F28"/>
    <w:rPr>
      <w:rFonts w:eastAsia="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a4"/>
    <w:uiPriority w:val="39"/>
    <w:qFormat/>
    <w:rsid w:val="00380F28"/>
    <w:rPr>
      <w:rFonts w:eastAsia="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a4"/>
    <w:uiPriority w:val="39"/>
    <w:qFormat/>
    <w:rsid w:val="00380F28"/>
    <w:rPr>
      <w:rFonts w:eastAsia="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a4"/>
    <w:uiPriority w:val="39"/>
    <w:qFormat/>
    <w:rsid w:val="00380F28"/>
    <w:rPr>
      <w:rFonts w:eastAsia="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a4"/>
    <w:uiPriority w:val="39"/>
    <w:qFormat/>
    <w:rsid w:val="00380F28"/>
    <w:rPr>
      <w:rFonts w:eastAsia="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a4"/>
    <w:uiPriority w:val="39"/>
    <w:qFormat/>
    <w:rsid w:val="00380F28"/>
    <w:rPr>
      <w:rFonts w:eastAsia="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a4"/>
    <w:uiPriority w:val="39"/>
    <w:qFormat/>
    <w:rsid w:val="00380F28"/>
    <w:rPr>
      <w:rFonts w:eastAsia="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a4"/>
    <w:qFormat/>
    <w:rsid w:val="00380F28"/>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a4"/>
    <w:uiPriority w:val="39"/>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4"/>
    <w:uiPriority w:val="39"/>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4"/>
    <w:uiPriority w:val="39"/>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a4"/>
    <w:semiHidden/>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a4"/>
    <w:semiHidden/>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a4"/>
    <w:semiHidden/>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a4"/>
    <w:uiPriority w:val="39"/>
    <w:qFormat/>
    <w:rsid w:val="00380F28"/>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a4"/>
    <w:semiHidden/>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b">
    <w:name w:val="无列表3"/>
    <w:next w:val="a5"/>
    <w:uiPriority w:val="99"/>
    <w:semiHidden/>
    <w:unhideWhenUsed/>
    <w:rsid w:val="00380F28"/>
  </w:style>
  <w:style w:type="table" w:customStyle="1" w:styleId="83">
    <w:name w:val="网格型8"/>
    <w:basedOn w:val="a4"/>
    <w:next w:val="a8"/>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4"/>
    <w:next w:val="a8"/>
    <w:uiPriority w:val="39"/>
    <w:qFormat/>
    <w:rsid w:val="00380F28"/>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4"/>
    <w:next w:val="a8"/>
    <w:qFormat/>
    <w:rsid w:val="00380F28"/>
    <w:rPr>
      <w:rFonts w:ascii="CG Times (W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4"/>
    <w:next w:val="a8"/>
    <w:uiPriority w:val="39"/>
    <w:qFormat/>
    <w:rsid w:val="00380F28"/>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4"/>
    <w:next w:val="a8"/>
    <w:qFormat/>
    <w:rsid w:val="00380F28"/>
    <w:rPr>
      <w:rFonts w:ascii="CG Times (W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a4"/>
    <w:next w:val="29"/>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a4"/>
    <w:next w:val="a8"/>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4"/>
    <w:next w:val="a8"/>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a4"/>
    <w:next w:val="29"/>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a4"/>
    <w:next w:val="a8"/>
    <w:uiPriority w:val="39"/>
    <w:qFormat/>
    <w:rsid w:val="00380F28"/>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4"/>
    <w:next w:val="a8"/>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4"/>
    <w:next w:val="a8"/>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4"/>
    <w:qFormat/>
    <w:rsid w:val="00380F28"/>
    <w:rPr>
      <w:rFonts w:ascii="Times New Roman" w:eastAsia="MS Mincho" w:hAnsi="Times New Roman"/>
      <w:lang w:val="en-US" w:eastAsia="en-US"/>
    </w:rPr>
    <w:tblPr/>
  </w:style>
  <w:style w:type="table" w:customStyle="1" w:styleId="TableGrid65">
    <w:name w:val="Table Grid65"/>
    <w:basedOn w:val="a4"/>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a4"/>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4"/>
    <w:next w:val="a8"/>
    <w:qFormat/>
    <w:rsid w:val="00380F28"/>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a4"/>
    <w:next w:val="a8"/>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4"/>
    <w:next w:val="a8"/>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4"/>
    <w:next w:val="a8"/>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a4"/>
    <w:next w:val="a8"/>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a4"/>
    <w:next w:val="a8"/>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a4"/>
    <w:next w:val="a8"/>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a4"/>
    <w:next w:val="a8"/>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a4"/>
    <w:next w:val="a8"/>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4"/>
    <w:next w:val="a8"/>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4"/>
    <w:next w:val="a8"/>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4"/>
    <w:qFormat/>
    <w:rsid w:val="00380F28"/>
    <w:rPr>
      <w:rFonts w:ascii="Times New Roman" w:eastAsia="MS Mincho" w:hAnsi="Times New Roman"/>
      <w:lang w:val="en-US" w:eastAsia="en-US"/>
    </w:rPr>
    <w:tblPr/>
  </w:style>
  <w:style w:type="table" w:customStyle="1" w:styleId="Tabellengitternetz1122">
    <w:name w:val="Tabellengitternetz112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a4"/>
    <w:next w:val="a8"/>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4"/>
    <w:next w:val="a8"/>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4"/>
    <w:next w:val="a8"/>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a4"/>
    <w:next w:val="a8"/>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1"/>
    <w:next w:val="a5"/>
    <w:semiHidden/>
    <w:rsid w:val="00380F28"/>
  </w:style>
  <w:style w:type="table" w:customStyle="1" w:styleId="TableGrid107">
    <w:name w:val="Table Grid107"/>
    <w:basedOn w:val="a4"/>
    <w:next w:val="a8"/>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4"/>
    <w:next w:val="a8"/>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4"/>
    <w:next w:val="a8"/>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4"/>
    <w:next w:val="a8"/>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4"/>
    <w:next w:val="a8"/>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4"/>
    <w:next w:val="a8"/>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1">
    <w:name w:val="LFO1921"/>
    <w:basedOn w:val="a5"/>
    <w:rsid w:val="00380F28"/>
  </w:style>
  <w:style w:type="numbering" w:customStyle="1" w:styleId="LFO19111">
    <w:name w:val="LFO19111"/>
    <w:basedOn w:val="a5"/>
    <w:rsid w:val="00380F28"/>
  </w:style>
  <w:style w:type="table" w:customStyle="1" w:styleId="TableGrid1232">
    <w:name w:val="Table Grid1232"/>
    <w:basedOn w:val="a4"/>
    <w:next w:val="a8"/>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4"/>
    <w:next w:val="a8"/>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a4"/>
    <w:next w:val="a8"/>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a4"/>
    <w:next w:val="a8"/>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a4"/>
    <w:next w:val="a8"/>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4"/>
    <w:next w:val="a8"/>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a4"/>
    <w:next w:val="a8"/>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4"/>
    <w:next w:val="a8"/>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a4"/>
    <w:next w:val="a8"/>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4"/>
    <w:next w:val="a8"/>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a4"/>
    <w:next w:val="a8"/>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a4"/>
    <w:next w:val="a8"/>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4"/>
    <w:next w:val="a8"/>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a4"/>
    <w:next w:val="29"/>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a4"/>
    <w:next w:val="29"/>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a4"/>
    <w:next w:val="1f3"/>
    <w:qFormat/>
    <w:rsid w:val="00380F28"/>
    <w:pPr>
      <w:spacing w:after="180"/>
    </w:pPr>
    <w:rPr>
      <w:rFonts w:ascii="Times New Roma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a4"/>
    <w:qFormat/>
    <w:rsid w:val="00380F28"/>
    <w:rPr>
      <w:rFonts w:ascii="CG Times (WN)" w:eastAsiaTheme="minorEastAsia"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a4"/>
    <w:qFormat/>
    <w:rsid w:val="00380F28"/>
    <w:rPr>
      <w:rFonts w:ascii="Times New Roman" w:eastAsia="MS Mincho" w:hAnsi="Times New Roman"/>
      <w:lang w:val="en-US" w:eastAsia="zh-CN"/>
    </w:rPr>
    <w:tblPr/>
  </w:style>
  <w:style w:type="table" w:customStyle="1" w:styleId="TableGrid541">
    <w:name w:val="Table Grid541"/>
    <w:basedOn w:val="a4"/>
    <w:uiPriority w:val="39"/>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a4"/>
    <w:uiPriority w:val="39"/>
    <w:qFormat/>
    <w:rsid w:val="00380F28"/>
    <w:rPr>
      <w:rFonts w:eastAsia="DengXi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a4"/>
    <w:qFormat/>
    <w:rsid w:val="00380F28"/>
    <w:rPr>
      <w:rFonts w:ascii="Times New Roman" w:eastAsia="MS Mincho" w:hAnsi="Times New Roman"/>
      <w:lang w:val="en-US" w:eastAsia="zh-CN"/>
    </w:rPr>
    <w:tblPr/>
  </w:style>
  <w:style w:type="table" w:customStyle="1" w:styleId="TableGrid5111">
    <w:name w:val="Table Grid5111"/>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a4"/>
    <w:uiPriority w:val="39"/>
    <w:qFormat/>
    <w:rsid w:val="00380F28"/>
    <w:rPr>
      <w:rFonts w:eastAsia="DengXi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4"/>
    <w:uiPriority w:val="39"/>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a4"/>
    <w:uiPriority w:val="39"/>
    <w:qFormat/>
    <w:rsid w:val="00380F28"/>
    <w:rPr>
      <w:rFonts w:eastAsia="DengXi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a4"/>
    <w:uiPriority w:val="39"/>
    <w:qFormat/>
    <w:rsid w:val="00380F28"/>
    <w:rPr>
      <w:rFonts w:eastAsia="DengXi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a4"/>
    <w:uiPriority w:val="39"/>
    <w:qFormat/>
    <w:rsid w:val="00380F28"/>
    <w:rPr>
      <w:rFonts w:eastAsia="DengXi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a4"/>
    <w:uiPriority w:val="39"/>
    <w:qFormat/>
    <w:rsid w:val="00380F28"/>
    <w:rPr>
      <w:rFonts w:eastAsia="DengXi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4"/>
    <w:uiPriority w:val="39"/>
    <w:qFormat/>
    <w:rsid w:val="00380F28"/>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a4"/>
    <w:uiPriority w:val="39"/>
    <w:qFormat/>
    <w:rsid w:val="00380F28"/>
    <w:rPr>
      <w:rFonts w:eastAsia="DengXi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4"/>
    <w:uiPriority w:val="39"/>
    <w:qFormat/>
    <w:rsid w:val="00380F28"/>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4"/>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a4"/>
    <w:uiPriority w:val="39"/>
    <w:qFormat/>
    <w:rsid w:val="00380F28"/>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4"/>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a4"/>
    <w:uiPriority w:val="39"/>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a4"/>
    <w:uiPriority w:val="39"/>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a4"/>
    <w:uiPriority w:val="39"/>
    <w:qFormat/>
    <w:rsid w:val="00380F28"/>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a4"/>
    <w:uiPriority w:val="39"/>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a4"/>
    <w:qFormat/>
    <w:rsid w:val="00380F28"/>
    <w:pPr>
      <w:spacing w:after="180"/>
    </w:pPr>
    <w:rPr>
      <w:rFonts w:ascii="Tms Rm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a4"/>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a4"/>
    <w:semiHidden/>
    <w:unhideWhenUsed/>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a4"/>
    <w:uiPriority w:val="39"/>
    <w:qFormat/>
    <w:rsid w:val="00380F28"/>
    <w:pPr>
      <w:overflowPunct w:val="0"/>
      <w:autoSpaceDE w:val="0"/>
      <w:autoSpaceDN w:val="0"/>
      <w:adjustRightInd w:val="0"/>
      <w:spacing w:after="180"/>
    </w:pPr>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a4"/>
    <w:uiPriority w:val="39"/>
    <w:qFormat/>
    <w:rsid w:val="00380F28"/>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a4"/>
    <w:uiPriority w:val="39"/>
    <w:qFormat/>
    <w:rsid w:val="00380F28"/>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a4"/>
    <w:uiPriority w:val="39"/>
    <w:qFormat/>
    <w:rsid w:val="00380F28"/>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a4"/>
    <w:uiPriority w:val="39"/>
    <w:qFormat/>
    <w:rsid w:val="00380F28"/>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a4"/>
    <w:uiPriority w:val="39"/>
    <w:qFormat/>
    <w:rsid w:val="00380F28"/>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a4"/>
    <w:uiPriority w:val="39"/>
    <w:qFormat/>
    <w:rsid w:val="00380F28"/>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a4"/>
    <w:uiPriority w:val="39"/>
    <w:qFormat/>
    <w:rsid w:val="00380F28"/>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a4"/>
    <w:semiHidden/>
    <w:unhideWhenUsed/>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a4"/>
    <w:uiPriority w:val="39"/>
    <w:qFormat/>
    <w:rsid w:val="00380F28"/>
    <w:pPr>
      <w:overflowPunct w:val="0"/>
      <w:autoSpaceDE w:val="0"/>
      <w:autoSpaceDN w:val="0"/>
      <w:adjustRightInd w:val="0"/>
      <w:spacing w:after="180"/>
    </w:pPr>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a4"/>
    <w:uiPriority w:val="39"/>
    <w:qFormat/>
    <w:rsid w:val="00380F28"/>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a4"/>
    <w:uiPriority w:val="39"/>
    <w:qFormat/>
    <w:rsid w:val="00380F28"/>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a4"/>
    <w:uiPriority w:val="39"/>
    <w:qFormat/>
    <w:rsid w:val="00380F28"/>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a4"/>
    <w:uiPriority w:val="39"/>
    <w:qFormat/>
    <w:rsid w:val="00380F28"/>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a4"/>
    <w:uiPriority w:val="39"/>
    <w:qFormat/>
    <w:rsid w:val="00380F28"/>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a4"/>
    <w:uiPriority w:val="39"/>
    <w:qFormat/>
    <w:rsid w:val="00380F28"/>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a4"/>
    <w:uiPriority w:val="39"/>
    <w:qFormat/>
    <w:rsid w:val="00380F28"/>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a4"/>
    <w:semiHidden/>
    <w:unhideWhenUsed/>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a4"/>
    <w:uiPriority w:val="39"/>
    <w:qFormat/>
    <w:rsid w:val="00380F28"/>
    <w:pPr>
      <w:overflowPunct w:val="0"/>
      <w:autoSpaceDE w:val="0"/>
      <w:autoSpaceDN w:val="0"/>
      <w:adjustRightInd w:val="0"/>
      <w:spacing w:after="180"/>
    </w:pPr>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a4"/>
    <w:uiPriority w:val="39"/>
    <w:qFormat/>
    <w:rsid w:val="00380F28"/>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a4"/>
    <w:uiPriority w:val="39"/>
    <w:qFormat/>
    <w:rsid w:val="00380F28"/>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a4"/>
    <w:uiPriority w:val="39"/>
    <w:qFormat/>
    <w:rsid w:val="00380F28"/>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a4"/>
    <w:uiPriority w:val="39"/>
    <w:qFormat/>
    <w:rsid w:val="00380F28"/>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a4"/>
    <w:uiPriority w:val="39"/>
    <w:qFormat/>
    <w:rsid w:val="00380F28"/>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a4"/>
    <w:uiPriority w:val="39"/>
    <w:qFormat/>
    <w:rsid w:val="00380F28"/>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a4"/>
    <w:uiPriority w:val="39"/>
    <w:qFormat/>
    <w:rsid w:val="00380F28"/>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a4"/>
    <w:semiHidden/>
    <w:unhideWhenUsed/>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0">
    <w:name w:val="网格型71"/>
    <w:basedOn w:val="a4"/>
    <w:qFormat/>
    <w:rsid w:val="00380F28"/>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4"/>
    <w:qFormat/>
    <w:rsid w:val="00380F28"/>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4"/>
    <w:qFormat/>
    <w:rsid w:val="00380F28"/>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a4"/>
    <w:uiPriority w:val="44"/>
    <w:qFormat/>
    <w:rsid w:val="00380F28"/>
    <w:rPr>
      <w:rFonts w:ascii="Times New Roma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7">
    <w:name w:val="不明显参考11"/>
    <w:uiPriority w:val="31"/>
    <w:qFormat/>
    <w:rsid w:val="00380F28"/>
    <w:rPr>
      <w:smallCaps/>
      <w:color w:val="5A5A5A"/>
    </w:rPr>
  </w:style>
  <w:style w:type="paragraph" w:customStyle="1" w:styleId="TOC11">
    <w:name w:val="TOC 标题11"/>
    <w:basedOn w:val="11"/>
    <w:next w:val="a2"/>
    <w:uiPriority w:val="39"/>
    <w:unhideWhenUsed/>
    <w:qFormat/>
    <w:rsid w:val="00380F28"/>
    <w:pPr>
      <w:pBdr>
        <w:top w:val="none" w:sz="0" w:space="0" w:color="auto"/>
      </w:pBdr>
      <w:overflowPunct/>
      <w:autoSpaceDE/>
      <w:autoSpaceDN/>
      <w:adjustRightInd/>
      <w:spacing w:after="0" w:line="259" w:lineRule="auto"/>
      <w:ind w:left="0" w:firstLine="0"/>
      <w:textAlignment w:val="auto"/>
      <w:outlineLvl w:val="9"/>
    </w:pPr>
    <w:rPr>
      <w:rFonts w:ascii="Calibri Light" w:eastAsiaTheme="minorEastAsia" w:hAnsi="Calibri Light"/>
      <w:color w:val="2F5496"/>
      <w:sz w:val="32"/>
      <w:szCs w:val="32"/>
      <w:lang w:val="en-US" w:eastAsia="en-US"/>
    </w:rPr>
  </w:style>
  <w:style w:type="numbering" w:customStyle="1" w:styleId="151">
    <w:name w:val="无列表15"/>
    <w:next w:val="a5"/>
    <w:semiHidden/>
    <w:rsid w:val="00380F28"/>
  </w:style>
  <w:style w:type="numbering" w:customStyle="1" w:styleId="152">
    <w:name w:val="リストなし15"/>
    <w:next w:val="a5"/>
    <w:uiPriority w:val="99"/>
    <w:semiHidden/>
    <w:unhideWhenUsed/>
    <w:rsid w:val="00380F28"/>
  </w:style>
  <w:style w:type="numbering" w:customStyle="1" w:styleId="NoList18">
    <w:name w:val="No List18"/>
    <w:next w:val="a5"/>
    <w:uiPriority w:val="99"/>
    <w:semiHidden/>
    <w:unhideWhenUsed/>
    <w:rsid w:val="00380F28"/>
  </w:style>
  <w:style w:type="numbering" w:customStyle="1" w:styleId="1150">
    <w:name w:val="无列表115"/>
    <w:next w:val="a5"/>
    <w:semiHidden/>
    <w:rsid w:val="00380F28"/>
  </w:style>
  <w:style w:type="numbering" w:customStyle="1" w:styleId="1141">
    <w:name w:val="リストなし114"/>
    <w:next w:val="a5"/>
    <w:uiPriority w:val="99"/>
    <w:semiHidden/>
    <w:unhideWhenUsed/>
    <w:rsid w:val="00380F28"/>
  </w:style>
  <w:style w:type="numbering" w:customStyle="1" w:styleId="NoList26">
    <w:name w:val="No List26"/>
    <w:next w:val="a5"/>
    <w:uiPriority w:val="99"/>
    <w:semiHidden/>
    <w:unhideWhenUsed/>
    <w:rsid w:val="00380F28"/>
  </w:style>
  <w:style w:type="numbering" w:customStyle="1" w:styleId="NoList36">
    <w:name w:val="No List36"/>
    <w:next w:val="a5"/>
    <w:uiPriority w:val="99"/>
    <w:semiHidden/>
    <w:unhideWhenUsed/>
    <w:rsid w:val="00380F28"/>
  </w:style>
  <w:style w:type="numbering" w:customStyle="1" w:styleId="NoList115">
    <w:name w:val="No List115"/>
    <w:next w:val="a5"/>
    <w:uiPriority w:val="99"/>
    <w:semiHidden/>
    <w:unhideWhenUsed/>
    <w:rsid w:val="00380F28"/>
  </w:style>
  <w:style w:type="numbering" w:customStyle="1" w:styleId="NoList46">
    <w:name w:val="No List46"/>
    <w:next w:val="a5"/>
    <w:uiPriority w:val="99"/>
    <w:semiHidden/>
    <w:unhideWhenUsed/>
    <w:rsid w:val="00380F28"/>
  </w:style>
  <w:style w:type="numbering" w:customStyle="1" w:styleId="NoList55">
    <w:name w:val="No List55"/>
    <w:next w:val="a5"/>
    <w:uiPriority w:val="99"/>
    <w:semiHidden/>
    <w:unhideWhenUsed/>
    <w:rsid w:val="00380F28"/>
  </w:style>
  <w:style w:type="numbering" w:customStyle="1" w:styleId="NoList1115">
    <w:name w:val="No List1115"/>
    <w:next w:val="a5"/>
    <w:uiPriority w:val="99"/>
    <w:semiHidden/>
    <w:unhideWhenUsed/>
    <w:rsid w:val="00380F28"/>
  </w:style>
  <w:style w:type="numbering" w:customStyle="1" w:styleId="NoList215">
    <w:name w:val="No List215"/>
    <w:next w:val="a5"/>
    <w:uiPriority w:val="99"/>
    <w:semiHidden/>
    <w:unhideWhenUsed/>
    <w:rsid w:val="00380F28"/>
  </w:style>
  <w:style w:type="numbering" w:customStyle="1" w:styleId="NoList315">
    <w:name w:val="No List315"/>
    <w:next w:val="a5"/>
    <w:uiPriority w:val="99"/>
    <w:semiHidden/>
    <w:unhideWhenUsed/>
    <w:rsid w:val="00380F28"/>
  </w:style>
  <w:style w:type="numbering" w:customStyle="1" w:styleId="NoList415">
    <w:name w:val="No List415"/>
    <w:next w:val="a5"/>
    <w:uiPriority w:val="99"/>
    <w:semiHidden/>
    <w:unhideWhenUsed/>
    <w:rsid w:val="00380F28"/>
  </w:style>
  <w:style w:type="numbering" w:customStyle="1" w:styleId="NoList65">
    <w:name w:val="No List65"/>
    <w:next w:val="a5"/>
    <w:uiPriority w:val="99"/>
    <w:semiHidden/>
    <w:unhideWhenUsed/>
    <w:rsid w:val="00380F28"/>
  </w:style>
  <w:style w:type="numbering" w:customStyle="1" w:styleId="NoList75">
    <w:name w:val="No List75"/>
    <w:next w:val="a5"/>
    <w:uiPriority w:val="99"/>
    <w:semiHidden/>
    <w:unhideWhenUsed/>
    <w:rsid w:val="00380F28"/>
  </w:style>
  <w:style w:type="numbering" w:customStyle="1" w:styleId="NoList125">
    <w:name w:val="No List125"/>
    <w:next w:val="a5"/>
    <w:uiPriority w:val="99"/>
    <w:semiHidden/>
    <w:unhideWhenUsed/>
    <w:rsid w:val="00380F28"/>
  </w:style>
  <w:style w:type="numbering" w:customStyle="1" w:styleId="NoList225">
    <w:name w:val="No List225"/>
    <w:next w:val="a5"/>
    <w:uiPriority w:val="99"/>
    <w:semiHidden/>
    <w:unhideWhenUsed/>
    <w:rsid w:val="00380F28"/>
  </w:style>
  <w:style w:type="numbering" w:customStyle="1" w:styleId="NoList325">
    <w:name w:val="No List325"/>
    <w:next w:val="a5"/>
    <w:uiPriority w:val="99"/>
    <w:semiHidden/>
    <w:unhideWhenUsed/>
    <w:rsid w:val="00380F28"/>
  </w:style>
  <w:style w:type="numbering" w:customStyle="1" w:styleId="NoList424">
    <w:name w:val="No List424"/>
    <w:next w:val="a5"/>
    <w:uiPriority w:val="99"/>
    <w:semiHidden/>
    <w:unhideWhenUsed/>
    <w:rsid w:val="00380F28"/>
  </w:style>
  <w:style w:type="numbering" w:customStyle="1" w:styleId="NoList514">
    <w:name w:val="No List514"/>
    <w:next w:val="a5"/>
    <w:uiPriority w:val="99"/>
    <w:semiHidden/>
    <w:unhideWhenUsed/>
    <w:rsid w:val="00380F28"/>
  </w:style>
  <w:style w:type="numbering" w:customStyle="1" w:styleId="NoList2114">
    <w:name w:val="No List2114"/>
    <w:next w:val="a5"/>
    <w:uiPriority w:val="99"/>
    <w:semiHidden/>
    <w:unhideWhenUsed/>
    <w:rsid w:val="00380F28"/>
  </w:style>
  <w:style w:type="numbering" w:customStyle="1" w:styleId="NoList3114">
    <w:name w:val="No List3114"/>
    <w:next w:val="a5"/>
    <w:uiPriority w:val="99"/>
    <w:semiHidden/>
    <w:unhideWhenUsed/>
    <w:rsid w:val="00380F28"/>
  </w:style>
  <w:style w:type="numbering" w:customStyle="1" w:styleId="NoList4114">
    <w:name w:val="No List4114"/>
    <w:next w:val="a5"/>
    <w:uiPriority w:val="99"/>
    <w:semiHidden/>
    <w:unhideWhenUsed/>
    <w:rsid w:val="00380F28"/>
  </w:style>
  <w:style w:type="numbering" w:customStyle="1" w:styleId="NoList614">
    <w:name w:val="No List614"/>
    <w:next w:val="a5"/>
    <w:uiPriority w:val="99"/>
    <w:semiHidden/>
    <w:unhideWhenUsed/>
    <w:rsid w:val="00380F28"/>
  </w:style>
  <w:style w:type="numbering" w:customStyle="1" w:styleId="11140">
    <w:name w:val="无列表1114"/>
    <w:next w:val="a5"/>
    <w:semiHidden/>
    <w:rsid w:val="00380F28"/>
  </w:style>
  <w:style w:type="numbering" w:customStyle="1" w:styleId="NoList11114">
    <w:name w:val="No List11114"/>
    <w:next w:val="a5"/>
    <w:uiPriority w:val="99"/>
    <w:semiHidden/>
    <w:unhideWhenUsed/>
    <w:rsid w:val="00380F28"/>
  </w:style>
  <w:style w:type="numbering" w:customStyle="1" w:styleId="NoList714">
    <w:name w:val="No List714"/>
    <w:next w:val="a5"/>
    <w:uiPriority w:val="99"/>
    <w:semiHidden/>
    <w:unhideWhenUsed/>
    <w:rsid w:val="00380F28"/>
  </w:style>
  <w:style w:type="numbering" w:customStyle="1" w:styleId="NoList1214">
    <w:name w:val="No List1214"/>
    <w:next w:val="a5"/>
    <w:uiPriority w:val="99"/>
    <w:semiHidden/>
    <w:unhideWhenUsed/>
    <w:rsid w:val="00380F28"/>
  </w:style>
  <w:style w:type="numbering" w:customStyle="1" w:styleId="NoList2214">
    <w:name w:val="No List2214"/>
    <w:next w:val="a5"/>
    <w:uiPriority w:val="99"/>
    <w:semiHidden/>
    <w:unhideWhenUsed/>
    <w:rsid w:val="00380F28"/>
  </w:style>
  <w:style w:type="numbering" w:customStyle="1" w:styleId="NoList3214">
    <w:name w:val="No List3214"/>
    <w:next w:val="a5"/>
    <w:uiPriority w:val="99"/>
    <w:semiHidden/>
    <w:unhideWhenUsed/>
    <w:rsid w:val="00380F28"/>
  </w:style>
  <w:style w:type="numbering" w:customStyle="1" w:styleId="NoList84">
    <w:name w:val="No List84"/>
    <w:next w:val="a5"/>
    <w:uiPriority w:val="99"/>
    <w:semiHidden/>
    <w:unhideWhenUsed/>
    <w:rsid w:val="00380F28"/>
  </w:style>
  <w:style w:type="numbering" w:customStyle="1" w:styleId="NoList94">
    <w:name w:val="No List94"/>
    <w:next w:val="a5"/>
    <w:uiPriority w:val="99"/>
    <w:semiHidden/>
    <w:unhideWhenUsed/>
    <w:rsid w:val="00380F28"/>
  </w:style>
  <w:style w:type="numbering" w:customStyle="1" w:styleId="NoList814">
    <w:name w:val="No List814"/>
    <w:next w:val="a5"/>
    <w:uiPriority w:val="99"/>
    <w:semiHidden/>
    <w:unhideWhenUsed/>
    <w:rsid w:val="00380F28"/>
  </w:style>
  <w:style w:type="numbering" w:customStyle="1" w:styleId="NoList913">
    <w:name w:val="No List913"/>
    <w:next w:val="a5"/>
    <w:uiPriority w:val="99"/>
    <w:semiHidden/>
    <w:unhideWhenUsed/>
    <w:rsid w:val="00380F28"/>
  </w:style>
  <w:style w:type="numbering" w:customStyle="1" w:styleId="LFO194">
    <w:name w:val="LFO194"/>
    <w:basedOn w:val="a5"/>
    <w:rsid w:val="00380F28"/>
  </w:style>
  <w:style w:type="numbering" w:customStyle="1" w:styleId="NoList103">
    <w:name w:val="No List103"/>
    <w:next w:val="a5"/>
    <w:uiPriority w:val="99"/>
    <w:semiHidden/>
    <w:unhideWhenUsed/>
    <w:rsid w:val="00380F28"/>
  </w:style>
  <w:style w:type="numbering" w:customStyle="1" w:styleId="LFO1913">
    <w:name w:val="LFO1913"/>
    <w:basedOn w:val="a5"/>
    <w:rsid w:val="00380F28"/>
  </w:style>
  <w:style w:type="numbering" w:customStyle="1" w:styleId="1211">
    <w:name w:val="无列表121"/>
    <w:next w:val="a5"/>
    <w:semiHidden/>
    <w:rsid w:val="00380F28"/>
  </w:style>
  <w:style w:type="numbering" w:customStyle="1" w:styleId="1212">
    <w:name w:val="リストなし121"/>
    <w:next w:val="a5"/>
    <w:uiPriority w:val="99"/>
    <w:semiHidden/>
    <w:unhideWhenUsed/>
    <w:rsid w:val="00380F28"/>
  </w:style>
  <w:style w:type="numbering" w:customStyle="1" w:styleId="11112">
    <w:name w:val="リストなし1111"/>
    <w:next w:val="a5"/>
    <w:uiPriority w:val="99"/>
    <w:semiHidden/>
    <w:unhideWhenUsed/>
    <w:rsid w:val="00380F28"/>
  </w:style>
  <w:style w:type="numbering" w:customStyle="1" w:styleId="NoList131">
    <w:name w:val="No List131"/>
    <w:next w:val="a5"/>
    <w:uiPriority w:val="99"/>
    <w:semiHidden/>
    <w:unhideWhenUsed/>
    <w:rsid w:val="00380F28"/>
  </w:style>
  <w:style w:type="numbering" w:customStyle="1" w:styleId="NoList231">
    <w:name w:val="No List231"/>
    <w:next w:val="a5"/>
    <w:uiPriority w:val="99"/>
    <w:semiHidden/>
    <w:unhideWhenUsed/>
    <w:rsid w:val="00380F28"/>
  </w:style>
  <w:style w:type="numbering" w:customStyle="1" w:styleId="NoList331">
    <w:name w:val="No List331"/>
    <w:next w:val="a5"/>
    <w:uiPriority w:val="99"/>
    <w:semiHidden/>
    <w:unhideWhenUsed/>
    <w:rsid w:val="00380F28"/>
  </w:style>
  <w:style w:type="numbering" w:customStyle="1" w:styleId="NoList431">
    <w:name w:val="No List431"/>
    <w:next w:val="a5"/>
    <w:uiPriority w:val="99"/>
    <w:semiHidden/>
    <w:unhideWhenUsed/>
    <w:rsid w:val="00380F28"/>
  </w:style>
  <w:style w:type="numbering" w:customStyle="1" w:styleId="NoList521">
    <w:name w:val="No List521"/>
    <w:next w:val="a5"/>
    <w:uiPriority w:val="99"/>
    <w:semiHidden/>
    <w:unhideWhenUsed/>
    <w:rsid w:val="00380F28"/>
  </w:style>
  <w:style w:type="numbering" w:customStyle="1" w:styleId="NoList621">
    <w:name w:val="No List621"/>
    <w:next w:val="a5"/>
    <w:uiPriority w:val="99"/>
    <w:semiHidden/>
    <w:unhideWhenUsed/>
    <w:rsid w:val="00380F28"/>
  </w:style>
  <w:style w:type="numbering" w:customStyle="1" w:styleId="NoList721">
    <w:name w:val="No List721"/>
    <w:next w:val="a5"/>
    <w:uiPriority w:val="99"/>
    <w:semiHidden/>
    <w:unhideWhenUsed/>
    <w:rsid w:val="00380F28"/>
  </w:style>
  <w:style w:type="numbering" w:customStyle="1" w:styleId="NoList1121">
    <w:name w:val="No List1121"/>
    <w:next w:val="a5"/>
    <w:uiPriority w:val="99"/>
    <w:semiHidden/>
    <w:unhideWhenUsed/>
    <w:rsid w:val="00380F28"/>
  </w:style>
  <w:style w:type="numbering" w:customStyle="1" w:styleId="NoList2121">
    <w:name w:val="No List2121"/>
    <w:next w:val="a5"/>
    <w:uiPriority w:val="99"/>
    <w:semiHidden/>
    <w:unhideWhenUsed/>
    <w:rsid w:val="00380F28"/>
  </w:style>
  <w:style w:type="numbering" w:customStyle="1" w:styleId="NoList3121">
    <w:name w:val="No List3121"/>
    <w:next w:val="a5"/>
    <w:uiPriority w:val="99"/>
    <w:semiHidden/>
    <w:unhideWhenUsed/>
    <w:rsid w:val="00380F28"/>
  </w:style>
  <w:style w:type="numbering" w:customStyle="1" w:styleId="NoList4121">
    <w:name w:val="No List4121"/>
    <w:next w:val="a5"/>
    <w:uiPriority w:val="99"/>
    <w:semiHidden/>
    <w:unhideWhenUsed/>
    <w:rsid w:val="00380F28"/>
  </w:style>
  <w:style w:type="numbering" w:customStyle="1" w:styleId="NoList5111">
    <w:name w:val="No List5111"/>
    <w:next w:val="a5"/>
    <w:uiPriority w:val="99"/>
    <w:semiHidden/>
    <w:unhideWhenUsed/>
    <w:rsid w:val="00380F28"/>
  </w:style>
  <w:style w:type="numbering" w:customStyle="1" w:styleId="NoList6111">
    <w:name w:val="No List6111"/>
    <w:next w:val="a5"/>
    <w:uiPriority w:val="99"/>
    <w:semiHidden/>
    <w:unhideWhenUsed/>
    <w:rsid w:val="00380F28"/>
  </w:style>
  <w:style w:type="numbering" w:customStyle="1" w:styleId="NoList7111">
    <w:name w:val="No List7111"/>
    <w:next w:val="a5"/>
    <w:uiPriority w:val="99"/>
    <w:semiHidden/>
    <w:unhideWhenUsed/>
    <w:rsid w:val="00380F28"/>
  </w:style>
  <w:style w:type="numbering" w:customStyle="1" w:styleId="NoList8111">
    <w:name w:val="No List8111"/>
    <w:next w:val="a5"/>
    <w:uiPriority w:val="99"/>
    <w:semiHidden/>
    <w:unhideWhenUsed/>
    <w:rsid w:val="00380F28"/>
  </w:style>
  <w:style w:type="numbering" w:customStyle="1" w:styleId="NoList1221">
    <w:name w:val="No List1221"/>
    <w:next w:val="a5"/>
    <w:uiPriority w:val="99"/>
    <w:semiHidden/>
    <w:rsid w:val="00380F28"/>
  </w:style>
  <w:style w:type="numbering" w:customStyle="1" w:styleId="NoList11121">
    <w:name w:val="No List11121"/>
    <w:next w:val="a5"/>
    <w:uiPriority w:val="99"/>
    <w:semiHidden/>
    <w:unhideWhenUsed/>
    <w:rsid w:val="00380F28"/>
  </w:style>
  <w:style w:type="numbering" w:customStyle="1" w:styleId="11210">
    <w:name w:val="无列表1121"/>
    <w:next w:val="a5"/>
    <w:semiHidden/>
    <w:rsid w:val="00380F28"/>
  </w:style>
  <w:style w:type="numbering" w:customStyle="1" w:styleId="NoList2221">
    <w:name w:val="No List2221"/>
    <w:next w:val="a5"/>
    <w:uiPriority w:val="99"/>
    <w:semiHidden/>
    <w:unhideWhenUsed/>
    <w:rsid w:val="00380F28"/>
  </w:style>
  <w:style w:type="numbering" w:customStyle="1" w:styleId="NoList3221">
    <w:name w:val="No List3221"/>
    <w:next w:val="a5"/>
    <w:uiPriority w:val="99"/>
    <w:semiHidden/>
    <w:unhideWhenUsed/>
    <w:rsid w:val="00380F28"/>
  </w:style>
  <w:style w:type="numbering" w:customStyle="1" w:styleId="NoList4211">
    <w:name w:val="No List4211"/>
    <w:next w:val="a5"/>
    <w:uiPriority w:val="99"/>
    <w:semiHidden/>
    <w:unhideWhenUsed/>
    <w:rsid w:val="00380F28"/>
  </w:style>
  <w:style w:type="numbering" w:customStyle="1" w:styleId="NoList21111">
    <w:name w:val="No List21111"/>
    <w:next w:val="a5"/>
    <w:uiPriority w:val="99"/>
    <w:semiHidden/>
    <w:unhideWhenUsed/>
    <w:rsid w:val="00380F28"/>
  </w:style>
  <w:style w:type="numbering" w:customStyle="1" w:styleId="NoList31111">
    <w:name w:val="No List31111"/>
    <w:next w:val="a5"/>
    <w:uiPriority w:val="99"/>
    <w:semiHidden/>
    <w:unhideWhenUsed/>
    <w:rsid w:val="00380F28"/>
  </w:style>
  <w:style w:type="numbering" w:customStyle="1" w:styleId="NoList41111">
    <w:name w:val="No List41111"/>
    <w:next w:val="a5"/>
    <w:uiPriority w:val="99"/>
    <w:semiHidden/>
    <w:unhideWhenUsed/>
    <w:rsid w:val="00380F28"/>
  </w:style>
  <w:style w:type="numbering" w:customStyle="1" w:styleId="NoList111111">
    <w:name w:val="No List111111"/>
    <w:next w:val="a5"/>
    <w:uiPriority w:val="99"/>
    <w:semiHidden/>
    <w:unhideWhenUsed/>
    <w:rsid w:val="00380F28"/>
  </w:style>
  <w:style w:type="numbering" w:customStyle="1" w:styleId="NoList12111">
    <w:name w:val="No List12111"/>
    <w:next w:val="a5"/>
    <w:uiPriority w:val="99"/>
    <w:semiHidden/>
    <w:unhideWhenUsed/>
    <w:rsid w:val="00380F28"/>
  </w:style>
  <w:style w:type="numbering" w:customStyle="1" w:styleId="NoList22111">
    <w:name w:val="No List22111"/>
    <w:next w:val="a5"/>
    <w:uiPriority w:val="99"/>
    <w:semiHidden/>
    <w:unhideWhenUsed/>
    <w:rsid w:val="00380F28"/>
  </w:style>
  <w:style w:type="numbering" w:customStyle="1" w:styleId="NoList32111">
    <w:name w:val="No List32111"/>
    <w:next w:val="a5"/>
    <w:uiPriority w:val="99"/>
    <w:semiHidden/>
    <w:unhideWhenUsed/>
    <w:rsid w:val="00380F28"/>
  </w:style>
  <w:style w:type="numbering" w:customStyle="1" w:styleId="NoList141">
    <w:name w:val="No List141"/>
    <w:next w:val="a5"/>
    <w:uiPriority w:val="99"/>
    <w:semiHidden/>
    <w:unhideWhenUsed/>
    <w:rsid w:val="00380F28"/>
  </w:style>
  <w:style w:type="numbering" w:customStyle="1" w:styleId="NoList151">
    <w:name w:val="No List151"/>
    <w:next w:val="a5"/>
    <w:uiPriority w:val="99"/>
    <w:semiHidden/>
    <w:unhideWhenUsed/>
    <w:rsid w:val="00380F28"/>
  </w:style>
  <w:style w:type="numbering" w:customStyle="1" w:styleId="NoList241">
    <w:name w:val="No List241"/>
    <w:next w:val="a5"/>
    <w:uiPriority w:val="99"/>
    <w:semiHidden/>
    <w:unhideWhenUsed/>
    <w:rsid w:val="00380F28"/>
  </w:style>
  <w:style w:type="numbering" w:customStyle="1" w:styleId="NoList341">
    <w:name w:val="No List341"/>
    <w:next w:val="a5"/>
    <w:uiPriority w:val="99"/>
    <w:semiHidden/>
    <w:unhideWhenUsed/>
    <w:rsid w:val="00380F28"/>
  </w:style>
  <w:style w:type="numbering" w:customStyle="1" w:styleId="NoList441">
    <w:name w:val="No List441"/>
    <w:next w:val="a5"/>
    <w:uiPriority w:val="99"/>
    <w:semiHidden/>
    <w:unhideWhenUsed/>
    <w:rsid w:val="00380F28"/>
  </w:style>
  <w:style w:type="numbering" w:customStyle="1" w:styleId="NoList531">
    <w:name w:val="No List531"/>
    <w:next w:val="a5"/>
    <w:uiPriority w:val="99"/>
    <w:semiHidden/>
    <w:unhideWhenUsed/>
    <w:rsid w:val="00380F28"/>
  </w:style>
  <w:style w:type="numbering" w:customStyle="1" w:styleId="NoList631">
    <w:name w:val="No List631"/>
    <w:next w:val="a5"/>
    <w:uiPriority w:val="99"/>
    <w:semiHidden/>
    <w:unhideWhenUsed/>
    <w:rsid w:val="00380F28"/>
  </w:style>
  <w:style w:type="numbering" w:customStyle="1" w:styleId="NoList731">
    <w:name w:val="No List731"/>
    <w:next w:val="a5"/>
    <w:uiPriority w:val="99"/>
    <w:semiHidden/>
    <w:unhideWhenUsed/>
    <w:rsid w:val="00380F28"/>
  </w:style>
  <w:style w:type="numbering" w:customStyle="1" w:styleId="NoList821">
    <w:name w:val="No List821"/>
    <w:next w:val="a5"/>
    <w:uiPriority w:val="99"/>
    <w:semiHidden/>
    <w:unhideWhenUsed/>
    <w:rsid w:val="00380F28"/>
  </w:style>
  <w:style w:type="numbering" w:customStyle="1" w:styleId="NoList921">
    <w:name w:val="No List921"/>
    <w:next w:val="a5"/>
    <w:uiPriority w:val="99"/>
    <w:semiHidden/>
    <w:unhideWhenUsed/>
    <w:rsid w:val="00380F28"/>
  </w:style>
  <w:style w:type="numbering" w:customStyle="1" w:styleId="NoList1131">
    <w:name w:val="No List1131"/>
    <w:next w:val="a5"/>
    <w:uiPriority w:val="99"/>
    <w:semiHidden/>
    <w:unhideWhenUsed/>
    <w:rsid w:val="00380F28"/>
  </w:style>
  <w:style w:type="numbering" w:customStyle="1" w:styleId="NoList2131">
    <w:name w:val="No List2131"/>
    <w:next w:val="a5"/>
    <w:uiPriority w:val="99"/>
    <w:semiHidden/>
    <w:unhideWhenUsed/>
    <w:rsid w:val="00380F28"/>
  </w:style>
  <w:style w:type="numbering" w:customStyle="1" w:styleId="NoList3131">
    <w:name w:val="No List3131"/>
    <w:next w:val="a5"/>
    <w:uiPriority w:val="99"/>
    <w:semiHidden/>
    <w:unhideWhenUsed/>
    <w:rsid w:val="00380F28"/>
  </w:style>
  <w:style w:type="numbering" w:customStyle="1" w:styleId="NoList4131">
    <w:name w:val="No List4131"/>
    <w:next w:val="a5"/>
    <w:uiPriority w:val="99"/>
    <w:semiHidden/>
    <w:unhideWhenUsed/>
    <w:rsid w:val="00380F28"/>
  </w:style>
  <w:style w:type="numbering" w:customStyle="1" w:styleId="NoList5121">
    <w:name w:val="No List5121"/>
    <w:next w:val="a5"/>
    <w:uiPriority w:val="99"/>
    <w:semiHidden/>
    <w:unhideWhenUsed/>
    <w:rsid w:val="00380F28"/>
  </w:style>
  <w:style w:type="numbering" w:customStyle="1" w:styleId="NoList6121">
    <w:name w:val="No List6121"/>
    <w:next w:val="a5"/>
    <w:uiPriority w:val="99"/>
    <w:semiHidden/>
    <w:unhideWhenUsed/>
    <w:rsid w:val="00380F28"/>
  </w:style>
  <w:style w:type="numbering" w:customStyle="1" w:styleId="NoList7121">
    <w:name w:val="No List7121"/>
    <w:next w:val="a5"/>
    <w:uiPriority w:val="99"/>
    <w:semiHidden/>
    <w:unhideWhenUsed/>
    <w:rsid w:val="00380F28"/>
  </w:style>
  <w:style w:type="numbering" w:customStyle="1" w:styleId="NoList8121">
    <w:name w:val="No List8121"/>
    <w:next w:val="a5"/>
    <w:uiPriority w:val="99"/>
    <w:semiHidden/>
    <w:unhideWhenUsed/>
    <w:rsid w:val="00380F28"/>
  </w:style>
  <w:style w:type="numbering" w:customStyle="1" w:styleId="NoList9111">
    <w:name w:val="No List9111"/>
    <w:next w:val="a5"/>
    <w:uiPriority w:val="99"/>
    <w:semiHidden/>
    <w:unhideWhenUsed/>
    <w:rsid w:val="00380F28"/>
  </w:style>
  <w:style w:type="numbering" w:customStyle="1" w:styleId="NoList1011">
    <w:name w:val="No List1011"/>
    <w:next w:val="a5"/>
    <w:uiPriority w:val="99"/>
    <w:semiHidden/>
    <w:unhideWhenUsed/>
    <w:rsid w:val="00380F28"/>
  </w:style>
  <w:style w:type="numbering" w:customStyle="1" w:styleId="NoList1231">
    <w:name w:val="No List1231"/>
    <w:next w:val="a5"/>
    <w:uiPriority w:val="99"/>
    <w:semiHidden/>
    <w:rsid w:val="00380F28"/>
  </w:style>
  <w:style w:type="numbering" w:customStyle="1" w:styleId="NoList11131">
    <w:name w:val="No List11131"/>
    <w:next w:val="a5"/>
    <w:uiPriority w:val="99"/>
    <w:semiHidden/>
    <w:unhideWhenUsed/>
    <w:rsid w:val="00380F28"/>
  </w:style>
  <w:style w:type="numbering" w:customStyle="1" w:styleId="1311">
    <w:name w:val="无列表131"/>
    <w:next w:val="a5"/>
    <w:semiHidden/>
    <w:rsid w:val="00380F28"/>
  </w:style>
  <w:style w:type="numbering" w:customStyle="1" w:styleId="1312">
    <w:name w:val="リストなし131"/>
    <w:next w:val="a5"/>
    <w:uiPriority w:val="99"/>
    <w:semiHidden/>
    <w:unhideWhenUsed/>
    <w:rsid w:val="00380F28"/>
  </w:style>
  <w:style w:type="numbering" w:customStyle="1" w:styleId="11310">
    <w:name w:val="无列表1131"/>
    <w:next w:val="a5"/>
    <w:semiHidden/>
    <w:rsid w:val="00380F28"/>
  </w:style>
  <w:style w:type="numbering" w:customStyle="1" w:styleId="11211">
    <w:name w:val="リストなし1121"/>
    <w:next w:val="a5"/>
    <w:uiPriority w:val="99"/>
    <w:semiHidden/>
    <w:unhideWhenUsed/>
    <w:rsid w:val="00380F28"/>
  </w:style>
  <w:style w:type="numbering" w:customStyle="1" w:styleId="NoList2231">
    <w:name w:val="No List2231"/>
    <w:next w:val="a5"/>
    <w:uiPriority w:val="99"/>
    <w:semiHidden/>
    <w:unhideWhenUsed/>
    <w:rsid w:val="00380F28"/>
  </w:style>
  <w:style w:type="numbering" w:customStyle="1" w:styleId="NoList3231">
    <w:name w:val="No List3231"/>
    <w:next w:val="a5"/>
    <w:uiPriority w:val="99"/>
    <w:semiHidden/>
    <w:unhideWhenUsed/>
    <w:rsid w:val="00380F28"/>
  </w:style>
  <w:style w:type="numbering" w:customStyle="1" w:styleId="NoList4221">
    <w:name w:val="No List4221"/>
    <w:next w:val="a5"/>
    <w:uiPriority w:val="99"/>
    <w:semiHidden/>
    <w:unhideWhenUsed/>
    <w:rsid w:val="00380F28"/>
  </w:style>
  <w:style w:type="numbering" w:customStyle="1" w:styleId="NoList21121">
    <w:name w:val="No List21121"/>
    <w:next w:val="a5"/>
    <w:uiPriority w:val="99"/>
    <w:semiHidden/>
    <w:unhideWhenUsed/>
    <w:rsid w:val="00380F28"/>
  </w:style>
  <w:style w:type="numbering" w:customStyle="1" w:styleId="NoList31121">
    <w:name w:val="No List31121"/>
    <w:next w:val="a5"/>
    <w:uiPriority w:val="99"/>
    <w:semiHidden/>
    <w:unhideWhenUsed/>
    <w:rsid w:val="00380F28"/>
  </w:style>
  <w:style w:type="numbering" w:customStyle="1" w:styleId="NoList41121">
    <w:name w:val="No List41121"/>
    <w:next w:val="a5"/>
    <w:uiPriority w:val="99"/>
    <w:semiHidden/>
    <w:unhideWhenUsed/>
    <w:rsid w:val="00380F28"/>
  </w:style>
  <w:style w:type="numbering" w:customStyle="1" w:styleId="11121">
    <w:name w:val="无列表11121"/>
    <w:next w:val="a5"/>
    <w:semiHidden/>
    <w:rsid w:val="00380F28"/>
  </w:style>
  <w:style w:type="numbering" w:customStyle="1" w:styleId="NoList111121">
    <w:name w:val="No List111121"/>
    <w:next w:val="a5"/>
    <w:uiPriority w:val="99"/>
    <w:semiHidden/>
    <w:unhideWhenUsed/>
    <w:rsid w:val="00380F28"/>
  </w:style>
  <w:style w:type="numbering" w:customStyle="1" w:styleId="NoList12121">
    <w:name w:val="No List12121"/>
    <w:next w:val="a5"/>
    <w:uiPriority w:val="99"/>
    <w:semiHidden/>
    <w:unhideWhenUsed/>
    <w:rsid w:val="00380F28"/>
  </w:style>
  <w:style w:type="numbering" w:customStyle="1" w:styleId="NoList22121">
    <w:name w:val="No List22121"/>
    <w:next w:val="a5"/>
    <w:uiPriority w:val="99"/>
    <w:semiHidden/>
    <w:unhideWhenUsed/>
    <w:rsid w:val="00380F28"/>
  </w:style>
  <w:style w:type="numbering" w:customStyle="1" w:styleId="NoList32121">
    <w:name w:val="No List32121"/>
    <w:next w:val="a5"/>
    <w:uiPriority w:val="99"/>
    <w:semiHidden/>
    <w:unhideWhenUsed/>
    <w:rsid w:val="00380F28"/>
  </w:style>
  <w:style w:type="numbering" w:customStyle="1" w:styleId="NoList161">
    <w:name w:val="No List161"/>
    <w:next w:val="a5"/>
    <w:uiPriority w:val="99"/>
    <w:semiHidden/>
    <w:unhideWhenUsed/>
    <w:rsid w:val="00380F28"/>
  </w:style>
  <w:style w:type="numbering" w:customStyle="1" w:styleId="NoList171">
    <w:name w:val="No List171"/>
    <w:next w:val="a5"/>
    <w:uiPriority w:val="99"/>
    <w:semiHidden/>
    <w:unhideWhenUsed/>
    <w:rsid w:val="00380F28"/>
  </w:style>
  <w:style w:type="numbering" w:customStyle="1" w:styleId="NoList251">
    <w:name w:val="No List251"/>
    <w:next w:val="a5"/>
    <w:uiPriority w:val="99"/>
    <w:semiHidden/>
    <w:unhideWhenUsed/>
    <w:rsid w:val="00380F28"/>
  </w:style>
  <w:style w:type="numbering" w:customStyle="1" w:styleId="NoList351">
    <w:name w:val="No List351"/>
    <w:next w:val="a5"/>
    <w:uiPriority w:val="99"/>
    <w:semiHidden/>
    <w:unhideWhenUsed/>
    <w:rsid w:val="00380F28"/>
  </w:style>
  <w:style w:type="numbering" w:customStyle="1" w:styleId="NoList451">
    <w:name w:val="No List451"/>
    <w:next w:val="a5"/>
    <w:uiPriority w:val="99"/>
    <w:semiHidden/>
    <w:unhideWhenUsed/>
    <w:rsid w:val="00380F28"/>
  </w:style>
  <w:style w:type="numbering" w:customStyle="1" w:styleId="NoList541">
    <w:name w:val="No List541"/>
    <w:next w:val="a5"/>
    <w:uiPriority w:val="99"/>
    <w:semiHidden/>
    <w:unhideWhenUsed/>
    <w:rsid w:val="00380F28"/>
  </w:style>
  <w:style w:type="numbering" w:customStyle="1" w:styleId="NoList641">
    <w:name w:val="No List641"/>
    <w:next w:val="a5"/>
    <w:uiPriority w:val="99"/>
    <w:semiHidden/>
    <w:unhideWhenUsed/>
    <w:rsid w:val="00380F28"/>
  </w:style>
  <w:style w:type="numbering" w:customStyle="1" w:styleId="NoList741">
    <w:name w:val="No List741"/>
    <w:next w:val="a5"/>
    <w:uiPriority w:val="99"/>
    <w:semiHidden/>
    <w:unhideWhenUsed/>
    <w:rsid w:val="00380F28"/>
  </w:style>
  <w:style w:type="numbering" w:customStyle="1" w:styleId="NoList831">
    <w:name w:val="No List831"/>
    <w:next w:val="a5"/>
    <w:uiPriority w:val="99"/>
    <w:semiHidden/>
    <w:unhideWhenUsed/>
    <w:rsid w:val="00380F28"/>
  </w:style>
  <w:style w:type="numbering" w:customStyle="1" w:styleId="NoList931">
    <w:name w:val="No List931"/>
    <w:next w:val="a5"/>
    <w:uiPriority w:val="99"/>
    <w:semiHidden/>
    <w:unhideWhenUsed/>
    <w:rsid w:val="00380F28"/>
  </w:style>
  <w:style w:type="numbering" w:customStyle="1" w:styleId="NoList1141">
    <w:name w:val="No List1141"/>
    <w:next w:val="a5"/>
    <w:uiPriority w:val="99"/>
    <w:semiHidden/>
    <w:unhideWhenUsed/>
    <w:rsid w:val="00380F28"/>
  </w:style>
  <w:style w:type="numbering" w:customStyle="1" w:styleId="NoList2141">
    <w:name w:val="No List2141"/>
    <w:next w:val="a5"/>
    <w:uiPriority w:val="99"/>
    <w:semiHidden/>
    <w:unhideWhenUsed/>
    <w:rsid w:val="00380F28"/>
  </w:style>
  <w:style w:type="numbering" w:customStyle="1" w:styleId="NoList3141">
    <w:name w:val="No List3141"/>
    <w:next w:val="a5"/>
    <w:uiPriority w:val="99"/>
    <w:semiHidden/>
    <w:unhideWhenUsed/>
    <w:rsid w:val="00380F28"/>
  </w:style>
  <w:style w:type="numbering" w:customStyle="1" w:styleId="NoList4141">
    <w:name w:val="No List4141"/>
    <w:next w:val="a5"/>
    <w:uiPriority w:val="99"/>
    <w:semiHidden/>
    <w:unhideWhenUsed/>
    <w:rsid w:val="00380F28"/>
  </w:style>
  <w:style w:type="numbering" w:customStyle="1" w:styleId="NoList5131">
    <w:name w:val="No List5131"/>
    <w:next w:val="a5"/>
    <w:uiPriority w:val="99"/>
    <w:semiHidden/>
    <w:unhideWhenUsed/>
    <w:rsid w:val="00380F28"/>
  </w:style>
  <w:style w:type="numbering" w:customStyle="1" w:styleId="NoList6131">
    <w:name w:val="No List6131"/>
    <w:next w:val="a5"/>
    <w:uiPriority w:val="99"/>
    <w:semiHidden/>
    <w:unhideWhenUsed/>
    <w:rsid w:val="00380F28"/>
  </w:style>
  <w:style w:type="numbering" w:customStyle="1" w:styleId="NoList7131">
    <w:name w:val="No List7131"/>
    <w:next w:val="a5"/>
    <w:uiPriority w:val="99"/>
    <w:semiHidden/>
    <w:unhideWhenUsed/>
    <w:rsid w:val="00380F28"/>
  </w:style>
  <w:style w:type="numbering" w:customStyle="1" w:styleId="NoList8131">
    <w:name w:val="No List8131"/>
    <w:next w:val="a5"/>
    <w:uiPriority w:val="99"/>
    <w:semiHidden/>
    <w:unhideWhenUsed/>
    <w:rsid w:val="00380F28"/>
  </w:style>
  <w:style w:type="numbering" w:customStyle="1" w:styleId="NoList9121">
    <w:name w:val="No List9121"/>
    <w:next w:val="a5"/>
    <w:uiPriority w:val="99"/>
    <w:semiHidden/>
    <w:unhideWhenUsed/>
    <w:rsid w:val="00380F28"/>
  </w:style>
  <w:style w:type="numbering" w:customStyle="1" w:styleId="LFO1931">
    <w:name w:val="LFO1931"/>
    <w:basedOn w:val="a5"/>
    <w:rsid w:val="00380F28"/>
  </w:style>
  <w:style w:type="numbering" w:customStyle="1" w:styleId="NoList1021">
    <w:name w:val="No List1021"/>
    <w:next w:val="a5"/>
    <w:uiPriority w:val="99"/>
    <w:semiHidden/>
    <w:unhideWhenUsed/>
    <w:rsid w:val="00380F28"/>
  </w:style>
  <w:style w:type="numbering" w:customStyle="1" w:styleId="LFO19121">
    <w:name w:val="LFO19121"/>
    <w:basedOn w:val="a5"/>
    <w:rsid w:val="00380F28"/>
  </w:style>
  <w:style w:type="numbering" w:customStyle="1" w:styleId="NoList1241">
    <w:name w:val="No List1241"/>
    <w:next w:val="a5"/>
    <w:uiPriority w:val="99"/>
    <w:semiHidden/>
    <w:rsid w:val="00380F28"/>
  </w:style>
  <w:style w:type="numbering" w:customStyle="1" w:styleId="NoList11141">
    <w:name w:val="No List11141"/>
    <w:next w:val="a5"/>
    <w:uiPriority w:val="99"/>
    <w:semiHidden/>
    <w:unhideWhenUsed/>
    <w:rsid w:val="00380F28"/>
  </w:style>
  <w:style w:type="numbering" w:customStyle="1" w:styleId="1411">
    <w:name w:val="无列表141"/>
    <w:next w:val="a5"/>
    <w:semiHidden/>
    <w:rsid w:val="00380F28"/>
  </w:style>
  <w:style w:type="numbering" w:customStyle="1" w:styleId="1412">
    <w:name w:val="リストなし141"/>
    <w:next w:val="a5"/>
    <w:uiPriority w:val="99"/>
    <w:semiHidden/>
    <w:unhideWhenUsed/>
    <w:rsid w:val="00380F28"/>
  </w:style>
  <w:style w:type="numbering" w:customStyle="1" w:styleId="11410">
    <w:name w:val="无列表1141"/>
    <w:next w:val="a5"/>
    <w:semiHidden/>
    <w:rsid w:val="00380F28"/>
  </w:style>
  <w:style w:type="numbering" w:customStyle="1" w:styleId="11311">
    <w:name w:val="リストなし1131"/>
    <w:next w:val="a5"/>
    <w:uiPriority w:val="99"/>
    <w:semiHidden/>
    <w:unhideWhenUsed/>
    <w:rsid w:val="00380F28"/>
  </w:style>
  <w:style w:type="numbering" w:customStyle="1" w:styleId="NoList2241">
    <w:name w:val="No List2241"/>
    <w:next w:val="a5"/>
    <w:uiPriority w:val="99"/>
    <w:semiHidden/>
    <w:unhideWhenUsed/>
    <w:rsid w:val="00380F28"/>
  </w:style>
  <w:style w:type="numbering" w:customStyle="1" w:styleId="NoList3241">
    <w:name w:val="No List3241"/>
    <w:next w:val="a5"/>
    <w:uiPriority w:val="99"/>
    <w:semiHidden/>
    <w:unhideWhenUsed/>
    <w:rsid w:val="00380F28"/>
  </w:style>
  <w:style w:type="numbering" w:customStyle="1" w:styleId="NoList4231">
    <w:name w:val="No List4231"/>
    <w:next w:val="a5"/>
    <w:uiPriority w:val="99"/>
    <w:semiHidden/>
    <w:unhideWhenUsed/>
    <w:rsid w:val="00380F28"/>
  </w:style>
  <w:style w:type="numbering" w:customStyle="1" w:styleId="NoList21131">
    <w:name w:val="No List21131"/>
    <w:next w:val="a5"/>
    <w:uiPriority w:val="99"/>
    <w:semiHidden/>
    <w:unhideWhenUsed/>
    <w:rsid w:val="00380F28"/>
  </w:style>
  <w:style w:type="numbering" w:customStyle="1" w:styleId="NoList31131">
    <w:name w:val="No List31131"/>
    <w:next w:val="a5"/>
    <w:uiPriority w:val="99"/>
    <w:semiHidden/>
    <w:unhideWhenUsed/>
    <w:rsid w:val="00380F28"/>
  </w:style>
  <w:style w:type="numbering" w:customStyle="1" w:styleId="NoList41131">
    <w:name w:val="No List41131"/>
    <w:next w:val="a5"/>
    <w:uiPriority w:val="99"/>
    <w:semiHidden/>
    <w:unhideWhenUsed/>
    <w:rsid w:val="00380F28"/>
  </w:style>
  <w:style w:type="numbering" w:customStyle="1" w:styleId="11131">
    <w:name w:val="无列表11131"/>
    <w:next w:val="a5"/>
    <w:semiHidden/>
    <w:rsid w:val="00380F28"/>
  </w:style>
  <w:style w:type="numbering" w:customStyle="1" w:styleId="NoList111131">
    <w:name w:val="No List111131"/>
    <w:next w:val="a5"/>
    <w:uiPriority w:val="99"/>
    <w:semiHidden/>
    <w:unhideWhenUsed/>
    <w:rsid w:val="00380F28"/>
  </w:style>
  <w:style w:type="numbering" w:customStyle="1" w:styleId="NoList12131">
    <w:name w:val="No List12131"/>
    <w:next w:val="a5"/>
    <w:uiPriority w:val="99"/>
    <w:semiHidden/>
    <w:unhideWhenUsed/>
    <w:rsid w:val="00380F28"/>
  </w:style>
  <w:style w:type="numbering" w:customStyle="1" w:styleId="NoList22131">
    <w:name w:val="No List22131"/>
    <w:next w:val="a5"/>
    <w:uiPriority w:val="99"/>
    <w:semiHidden/>
    <w:unhideWhenUsed/>
    <w:rsid w:val="00380F28"/>
  </w:style>
  <w:style w:type="numbering" w:customStyle="1" w:styleId="NoList32131">
    <w:name w:val="No List32131"/>
    <w:next w:val="a5"/>
    <w:uiPriority w:val="99"/>
    <w:semiHidden/>
    <w:unhideWhenUsed/>
    <w:rsid w:val="00380F28"/>
  </w:style>
  <w:style w:type="character" w:customStyle="1" w:styleId="font01">
    <w:name w:val="font01"/>
    <w:basedOn w:val="a3"/>
    <w:qFormat/>
    <w:rsid w:val="00380F28"/>
    <w:rPr>
      <w:rFonts w:ascii="Arial" w:hAnsi="Arial" w:cs="Arial" w:hint="default"/>
      <w:color w:val="000000"/>
      <w:sz w:val="18"/>
      <w:szCs w:val="18"/>
      <w:u w:val="none"/>
      <w:vertAlign w:val="superscript"/>
    </w:rPr>
  </w:style>
  <w:style w:type="character" w:customStyle="1" w:styleId="font51">
    <w:name w:val="font51"/>
    <w:basedOn w:val="a3"/>
    <w:qFormat/>
    <w:rsid w:val="00380F28"/>
    <w:rPr>
      <w:rFonts w:ascii="Arial" w:hAnsi="Arial" w:cs="Arial" w:hint="default"/>
      <w:color w:val="000000"/>
      <w:sz w:val="21"/>
      <w:szCs w:val="21"/>
      <w:u w:val="none"/>
    </w:rPr>
  </w:style>
  <w:style w:type="character" w:customStyle="1" w:styleId="2f">
    <w:name w:val="不明显参考2"/>
    <w:uiPriority w:val="31"/>
    <w:qFormat/>
    <w:rsid w:val="00380F28"/>
    <w:rPr>
      <w:smallCaps/>
      <w:color w:val="5A5A5A"/>
    </w:rPr>
  </w:style>
  <w:style w:type="paragraph" w:customStyle="1" w:styleId="TOC2">
    <w:name w:val="TOC 标题2"/>
    <w:basedOn w:val="11"/>
    <w:next w:val="a2"/>
    <w:uiPriority w:val="39"/>
    <w:unhideWhenUsed/>
    <w:qFormat/>
    <w:rsid w:val="00380F28"/>
    <w:pPr>
      <w:overflowPunct/>
      <w:autoSpaceDE/>
      <w:autoSpaceDN/>
      <w:adjustRightInd/>
      <w:spacing w:after="0" w:line="259" w:lineRule="auto"/>
      <w:textAlignment w:val="auto"/>
      <w:outlineLvl w:val="9"/>
    </w:pPr>
    <w:rPr>
      <w:rFonts w:ascii="Calibri Light" w:eastAsiaTheme="minorEastAsia" w:hAnsi="Calibri Light"/>
      <w:color w:val="2F5496"/>
      <w:szCs w:val="32"/>
      <w:lang w:val="en-US"/>
    </w:rPr>
  </w:style>
  <w:style w:type="paragraph" w:customStyle="1" w:styleId="1f6">
    <w:name w:val="수정1"/>
    <w:hidden/>
    <w:semiHidden/>
    <w:qFormat/>
    <w:rsid w:val="00380F28"/>
    <w:rPr>
      <w:rFonts w:ascii="Times New Roman" w:eastAsia="Batang" w:hAnsi="Times New Roman"/>
      <w:lang w:eastAsia="en-US"/>
    </w:rPr>
  </w:style>
  <w:style w:type="character" w:customStyle="1" w:styleId="Char13">
    <w:name w:val="脚注文本 Char1"/>
    <w:aliases w:val="footnote text41 Char1"/>
    <w:basedOn w:val="a3"/>
    <w:semiHidden/>
    <w:qFormat/>
    <w:rsid w:val="00380F28"/>
    <w:rPr>
      <w:rFonts w:ascii="Times New Roman" w:eastAsia="Times New Roman" w:hAnsi="Times New Roman"/>
      <w:sz w:val="18"/>
      <w:szCs w:val="18"/>
      <w:lang w:val="en-GB" w:eastAsia="en-GB"/>
    </w:rPr>
  </w:style>
  <w:style w:type="table" w:styleId="afff7">
    <w:name w:val="Table Elegant"/>
    <w:basedOn w:val="a4"/>
    <w:qFormat/>
    <w:rsid w:val="00380F28"/>
    <w:pPr>
      <w:spacing w:after="180" w:line="259" w:lineRule="auto"/>
    </w:pPr>
    <w:rPr>
      <w:rFonts w:ascii="Times New Roma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numbering" w:customStyle="1" w:styleId="LFO195">
    <w:name w:val="LFO195"/>
    <w:basedOn w:val="a5"/>
    <w:rsid w:val="00380F28"/>
  </w:style>
  <w:style w:type="numbering" w:customStyle="1" w:styleId="LFO196">
    <w:name w:val="LFO196"/>
    <w:basedOn w:val="a5"/>
    <w:rsid w:val="00380F28"/>
  </w:style>
  <w:style w:type="table" w:customStyle="1" w:styleId="TableGrid70">
    <w:name w:val="Table Grid70"/>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a3"/>
    <w:uiPriority w:val="99"/>
    <w:qFormat/>
    <w:rsid w:val="00380F28"/>
    <w:rPr>
      <w:color w:val="605E5C"/>
      <w:shd w:val="clear" w:color="auto" w:fill="E1DFDD"/>
    </w:rPr>
  </w:style>
  <w:style w:type="paragraph" w:customStyle="1" w:styleId="TOC94">
    <w:name w:val="TOC 94"/>
    <w:basedOn w:val="80"/>
    <w:qFormat/>
    <w:rsid w:val="00380F28"/>
    <w:pPr>
      <w:ind w:left="1418" w:hanging="1418"/>
    </w:pPr>
    <w:rPr>
      <w:rFonts w:eastAsia="MS Mincho"/>
      <w:noProof w:val="0"/>
    </w:rPr>
  </w:style>
  <w:style w:type="paragraph" w:customStyle="1" w:styleId="Caption4">
    <w:name w:val="Caption4"/>
    <w:basedOn w:val="a2"/>
    <w:next w:val="a2"/>
    <w:qFormat/>
    <w:rsid w:val="00380F28"/>
    <w:pPr>
      <w:spacing w:before="120" w:after="120"/>
    </w:pPr>
    <w:rPr>
      <w:rFonts w:eastAsia="MS Mincho"/>
      <w:b/>
    </w:rPr>
  </w:style>
  <w:style w:type="paragraph" w:customStyle="1" w:styleId="TableofFigures4">
    <w:name w:val="Table of Figures4"/>
    <w:basedOn w:val="a2"/>
    <w:next w:val="a2"/>
    <w:qFormat/>
    <w:rsid w:val="00380F28"/>
    <w:pPr>
      <w:ind w:left="400" w:hanging="400"/>
      <w:jc w:val="center"/>
    </w:pPr>
    <w:rPr>
      <w:rFonts w:eastAsia="MS Mincho"/>
      <w:b/>
    </w:rPr>
  </w:style>
  <w:style w:type="paragraph" w:customStyle="1" w:styleId="CharCharCharCharCharCharCharCharCharChar2CharCharCharChar">
    <w:name w:val="Char Char Char Char Char Char Char Char Char Char2 Char Char Char Char"/>
    <w:semiHidden/>
    <w:qFormat/>
    <w:rsid w:val="00380F28"/>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380F28"/>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bodytext4">
    <w:name w:val="bodytext4"/>
    <w:basedOn w:val="afe"/>
    <w:qFormat/>
    <w:rsid w:val="00380F28"/>
    <w:pPr>
      <w:numPr>
        <w:numId w:val="22"/>
      </w:numPr>
      <w:tabs>
        <w:tab w:val="clear" w:pos="2160"/>
        <w:tab w:val="left" w:pos="794"/>
        <w:tab w:val="left" w:pos="1191"/>
        <w:tab w:val="left" w:pos="1588"/>
        <w:tab w:val="left" w:pos="1985"/>
      </w:tabs>
      <w:overflowPunct w:val="0"/>
      <w:autoSpaceDE w:val="0"/>
      <w:autoSpaceDN w:val="0"/>
      <w:adjustRightInd w:val="0"/>
      <w:spacing w:before="240" w:after="0"/>
      <w:ind w:left="3238" w:firstLine="0"/>
      <w:textAlignment w:val="baseline"/>
    </w:pPr>
    <w:rPr>
      <w:rFonts w:ascii="Times New Roman" w:eastAsia="SimSun" w:hAnsi="Times New Roman"/>
      <w:sz w:val="24"/>
    </w:rPr>
  </w:style>
  <w:style w:type="character" w:customStyle="1" w:styleId="B12">
    <w:name w:val="B1 (文字)"/>
    <w:qFormat/>
    <w:rsid w:val="00380F28"/>
    <w:rPr>
      <w:lang w:val="en-GB" w:eastAsia="ja-JP" w:bidi="ar-SA"/>
    </w:rPr>
  </w:style>
  <w:style w:type="paragraph" w:customStyle="1" w:styleId="a1">
    <w:name w:val="参考文献"/>
    <w:basedOn w:val="a2"/>
    <w:qFormat/>
    <w:rsid w:val="00380F28"/>
    <w:pPr>
      <w:keepLines/>
      <w:numPr>
        <w:numId w:val="23"/>
      </w:numPr>
      <w:tabs>
        <w:tab w:val="num" w:pos="720"/>
      </w:tabs>
      <w:overflowPunct/>
      <w:autoSpaceDE/>
      <w:autoSpaceDN/>
      <w:adjustRightInd/>
      <w:spacing w:after="0"/>
      <w:textAlignment w:val="auto"/>
    </w:pPr>
    <w:rPr>
      <w:rFonts w:eastAsia="MS Mincho"/>
      <w:lang w:eastAsia="en-US"/>
    </w:rPr>
  </w:style>
  <w:style w:type="paragraph" w:customStyle="1" w:styleId="3GPP">
    <w:name w:val="3GPP 正文"/>
    <w:basedOn w:val="a2"/>
    <w:link w:val="3GPPChar"/>
    <w:qFormat/>
    <w:rsid w:val="00380F28"/>
    <w:pPr>
      <w:overflowPunct/>
      <w:autoSpaceDE/>
      <w:autoSpaceDN/>
      <w:adjustRightInd/>
      <w:textAlignment w:val="auto"/>
    </w:pPr>
    <w:rPr>
      <w:rFonts w:eastAsia="SimSun"/>
      <w:lang w:eastAsia="ja-JP"/>
    </w:rPr>
  </w:style>
  <w:style w:type="character" w:customStyle="1" w:styleId="3GPPChar">
    <w:name w:val="3GPP 正文 Char"/>
    <w:link w:val="3GPP"/>
    <w:qFormat/>
    <w:rsid w:val="00380F28"/>
    <w:rPr>
      <w:rFonts w:ascii="Times New Roman" w:hAnsi="Times New Roman"/>
      <w:lang w:eastAsia="ja-JP"/>
    </w:rPr>
  </w:style>
  <w:style w:type="paragraph" w:customStyle="1" w:styleId="00BodyText">
    <w:name w:val="00 BodyText"/>
    <w:basedOn w:val="a2"/>
    <w:qFormat/>
    <w:rsid w:val="00380F28"/>
    <w:pPr>
      <w:overflowPunct/>
      <w:autoSpaceDE/>
      <w:autoSpaceDN/>
      <w:adjustRightInd/>
      <w:spacing w:after="220"/>
      <w:textAlignment w:val="auto"/>
    </w:pPr>
    <w:rPr>
      <w:rFonts w:ascii="Arial" w:eastAsia="Malgun Gothic" w:hAnsi="Arial"/>
      <w:sz w:val="22"/>
      <w:lang w:val="en-US" w:eastAsia="en-US"/>
    </w:rPr>
  </w:style>
  <w:style w:type="paragraph" w:customStyle="1" w:styleId="afff8">
    <w:name w:val="??"/>
    <w:qFormat/>
    <w:rsid w:val="00380F28"/>
    <w:pPr>
      <w:widowControl w:val="0"/>
    </w:pPr>
    <w:rPr>
      <w:rFonts w:ascii="Times New Roman" w:eastAsia="Malgun Gothic" w:hAnsi="Times New Roman"/>
      <w:lang w:val="en-US" w:eastAsia="en-US"/>
    </w:rPr>
  </w:style>
  <w:style w:type="paragraph" w:customStyle="1" w:styleId="2f0">
    <w:name w:val="??? 2"/>
    <w:basedOn w:val="afff8"/>
    <w:next w:val="afff8"/>
    <w:qFormat/>
    <w:rsid w:val="00380F28"/>
    <w:pPr>
      <w:keepNext/>
    </w:pPr>
    <w:rPr>
      <w:rFonts w:ascii="Arial" w:hAnsi="Arial"/>
      <w:b/>
      <w:sz w:val="24"/>
    </w:rPr>
  </w:style>
  <w:style w:type="paragraph" w:customStyle="1" w:styleId="Norma">
    <w:name w:val="Norma"/>
    <w:basedOn w:val="11"/>
    <w:qFormat/>
    <w:rsid w:val="00380F28"/>
    <w:rPr>
      <w:rFonts w:eastAsia="Malgun Gothic"/>
      <w:szCs w:val="36"/>
      <w:lang w:eastAsia="sv-SE"/>
    </w:rPr>
  </w:style>
  <w:style w:type="paragraph" w:customStyle="1" w:styleId="body">
    <w:name w:val="body"/>
    <w:basedOn w:val="a2"/>
    <w:qFormat/>
    <w:rsid w:val="00380F28"/>
    <w:pPr>
      <w:tabs>
        <w:tab w:val="left" w:pos="2160"/>
      </w:tabs>
      <w:spacing w:before="120" w:after="120" w:line="280" w:lineRule="atLeast"/>
      <w:jc w:val="both"/>
    </w:pPr>
    <w:rPr>
      <w:rFonts w:ascii="New York" w:eastAsia="Malgun Gothic" w:hAnsi="New York"/>
      <w:sz w:val="24"/>
      <w:lang w:val="en-US" w:eastAsia="en-US"/>
    </w:rPr>
  </w:style>
  <w:style w:type="character" w:customStyle="1" w:styleId="11BodyTextChar">
    <w:name w:val="11 BodyText Char"/>
    <w:aliases w:val="Block_Text Char,np Char,b Char"/>
    <w:link w:val="11BodyText"/>
    <w:uiPriority w:val="99"/>
    <w:qFormat/>
    <w:rsid w:val="00380F28"/>
    <w:rPr>
      <w:rFonts w:ascii="Arial" w:hAnsi="Arial"/>
      <w:lang w:val="en-US"/>
    </w:rPr>
  </w:style>
  <w:style w:type="paragraph" w:customStyle="1" w:styleId="AL">
    <w:name w:val="AL"/>
    <w:basedOn w:val="TAL"/>
    <w:qFormat/>
    <w:rsid w:val="00380F28"/>
    <w:rPr>
      <w:rFonts w:eastAsia="Malgun Gothic"/>
      <w:szCs w:val="18"/>
      <w:lang w:eastAsia="en-US"/>
    </w:rPr>
  </w:style>
  <w:style w:type="paragraph" w:customStyle="1" w:styleId="Normal1">
    <w:name w:val="Normal 1"/>
    <w:semiHidden/>
    <w:qFormat/>
    <w:rsid w:val="00380F28"/>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BodyBest">
    <w:name w:val="BodyBest"/>
    <w:basedOn w:val="a2"/>
    <w:link w:val="BodyBestChar"/>
    <w:qFormat/>
    <w:rsid w:val="00380F28"/>
    <w:pPr>
      <w:overflowPunct/>
      <w:autoSpaceDE/>
      <w:autoSpaceDN/>
      <w:adjustRightInd/>
      <w:spacing w:before="240" w:after="0"/>
      <w:ind w:left="540"/>
      <w:jc w:val="both"/>
      <w:textAlignment w:val="auto"/>
    </w:pPr>
    <w:rPr>
      <w:rFonts w:ascii="Arial" w:eastAsia="MS Mincho" w:hAnsi="Arial"/>
      <w:lang w:val="en-US" w:eastAsia="en-US"/>
    </w:rPr>
  </w:style>
  <w:style w:type="character" w:customStyle="1" w:styleId="BodyBestChar">
    <w:name w:val="BodyBest Char"/>
    <w:link w:val="BodyBest"/>
    <w:qFormat/>
    <w:rsid w:val="00380F28"/>
    <w:rPr>
      <w:rFonts w:ascii="Arial" w:eastAsia="MS Mincho" w:hAnsi="Arial"/>
      <w:lang w:val="en-US" w:eastAsia="en-US"/>
    </w:rPr>
  </w:style>
  <w:style w:type="paragraph" w:customStyle="1" w:styleId="3GPPHeader">
    <w:name w:val="3GPP_Header"/>
    <w:basedOn w:val="a2"/>
    <w:qFormat/>
    <w:rsid w:val="00380F28"/>
    <w:pPr>
      <w:tabs>
        <w:tab w:val="left" w:pos="1701"/>
        <w:tab w:val="right" w:pos="9639"/>
      </w:tabs>
      <w:spacing w:after="240"/>
      <w:jc w:val="both"/>
    </w:pPr>
    <w:rPr>
      <w:rFonts w:ascii="Arial" w:eastAsia="Malgun Gothic" w:hAnsi="Arial"/>
      <w:b/>
      <w:sz w:val="24"/>
      <w:lang w:eastAsia="zh-CN"/>
    </w:rPr>
  </w:style>
  <w:style w:type="paragraph" w:customStyle="1" w:styleId="IvDInstructiontext">
    <w:name w:val="IvD Instructiontext"/>
    <w:basedOn w:val="afe"/>
    <w:link w:val="IvDInstructiontextChar"/>
    <w:uiPriority w:val="99"/>
    <w:qFormat/>
    <w:rsid w:val="00380F28"/>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qFormat/>
    <w:rsid w:val="00380F28"/>
    <w:rPr>
      <w:rFonts w:ascii="Arial" w:eastAsia="Malgun Gothic" w:hAnsi="Arial"/>
      <w:i/>
      <w:color w:val="7F7F7F"/>
      <w:spacing w:val="2"/>
      <w:sz w:val="18"/>
      <w:szCs w:val="18"/>
      <w:lang w:val="en-US" w:eastAsia="en-US"/>
    </w:rPr>
  </w:style>
  <w:style w:type="paragraph" w:customStyle="1" w:styleId="IvDbodytext">
    <w:name w:val="IvD bodytext"/>
    <w:basedOn w:val="afe"/>
    <w:link w:val="IvDbodytextChar"/>
    <w:qFormat/>
    <w:rsid w:val="00380F28"/>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lang w:val="en-US"/>
    </w:rPr>
  </w:style>
  <w:style w:type="character" w:customStyle="1" w:styleId="IvDbodytextChar">
    <w:name w:val="IvD bodytext Char"/>
    <w:link w:val="IvDbodytext"/>
    <w:qFormat/>
    <w:rsid w:val="00380F28"/>
    <w:rPr>
      <w:rFonts w:ascii="Arial" w:eastAsia="Malgun Gothic" w:hAnsi="Arial"/>
      <w:spacing w:val="2"/>
      <w:lang w:val="en-US" w:eastAsia="en-US"/>
    </w:rPr>
  </w:style>
  <w:style w:type="character" w:customStyle="1" w:styleId="tgc">
    <w:name w:val="_tgc"/>
    <w:qFormat/>
    <w:rsid w:val="00380F28"/>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380F28"/>
    <w:rPr>
      <w:rFonts w:ascii="Arial" w:hAnsi="Arial"/>
      <w:sz w:val="28"/>
      <w:lang w:val="en-GB" w:eastAsia="en-US"/>
    </w:rPr>
  </w:style>
  <w:style w:type="paragraph" w:customStyle="1" w:styleId="AC0">
    <w:name w:val="AC"/>
    <w:basedOn w:val="a2"/>
    <w:qFormat/>
    <w:rsid w:val="00380F28"/>
    <w:pPr>
      <w:widowControl w:val="0"/>
      <w:jc w:val="center"/>
    </w:pPr>
    <w:rPr>
      <w:rFonts w:ascii="Arial" w:eastAsia="Malgun Gothic" w:hAnsi="Arial"/>
      <w:b/>
      <w:sz w:val="18"/>
      <w:lang w:eastAsia="ko-KR"/>
    </w:rPr>
  </w:style>
  <w:style w:type="table" w:customStyle="1" w:styleId="TableClassic23">
    <w:name w:val="Table Classic 23"/>
    <w:basedOn w:val="a4"/>
    <w:semiHidden/>
    <w:unhideWhenUsed/>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3">
    <w:name w:val="网格型1111"/>
    <w:basedOn w:val="a4"/>
    <w:qFormat/>
    <w:rsid w:val="00380F2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网格型9"/>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112"/>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a4"/>
    <w:qFormat/>
    <w:rsid w:val="00380F28"/>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a4"/>
    <w:next w:val="29"/>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a4"/>
    <w:next w:val="a8"/>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a4"/>
    <w:next w:val="29"/>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a5"/>
    <w:uiPriority w:val="99"/>
    <w:semiHidden/>
    <w:unhideWhenUsed/>
    <w:rsid w:val="00380F28"/>
  </w:style>
  <w:style w:type="table" w:customStyle="1" w:styleId="TableClassic2124">
    <w:name w:val="Table Classic 2124"/>
    <w:basedOn w:val="a4"/>
    <w:next w:val="29"/>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a4"/>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a4"/>
    <w:next w:val="a8"/>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a4"/>
    <w:next w:val="a8"/>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a4"/>
    <w:next w:val="a8"/>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a4"/>
    <w:next w:val="a8"/>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a4"/>
    <w:next w:val="a8"/>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a4"/>
    <w:next w:val="a8"/>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1">
    <w:name w:val="LFO1941"/>
    <w:basedOn w:val="a5"/>
    <w:rsid w:val="00380F28"/>
  </w:style>
  <w:style w:type="table" w:customStyle="1" w:styleId="TableGrid2244">
    <w:name w:val="Table Grid2244"/>
    <w:basedOn w:val="a4"/>
    <w:next w:val="a8"/>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a4"/>
    <w:next w:val="29"/>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a4"/>
    <w:next w:val="29"/>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a4"/>
    <w:next w:val="a8"/>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4"/>
    <w:next w:val="a8"/>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4"/>
    <w:next w:val="a8"/>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a4"/>
    <w:next w:val="a8"/>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4"/>
    <w:next w:val="a8"/>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4"/>
    <w:next w:val="a8"/>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4"/>
    <w:next w:val="a8"/>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a4"/>
    <w:next w:val="a8"/>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a4"/>
    <w:next w:val="a8"/>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113"/>
    <w:basedOn w:val="a4"/>
    <w:next w:val="a8"/>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a4"/>
    <w:next w:val="29"/>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0">
    <w:name w:val="目录 91"/>
    <w:basedOn w:val="80"/>
    <w:qFormat/>
    <w:rsid w:val="00380F28"/>
    <w:pPr>
      <w:ind w:left="1418" w:hanging="1418"/>
    </w:pPr>
    <w:rPr>
      <w:rFonts w:ascii="Intel Clear" w:eastAsia="Intel Clear" w:hAnsi="Intel Clear" w:cs="Intel Clear"/>
      <w:bCs/>
      <w:szCs w:val="22"/>
      <w:lang w:val="en-US"/>
    </w:rPr>
  </w:style>
  <w:style w:type="paragraph" w:customStyle="1" w:styleId="1f7">
    <w:name w:val="题注1"/>
    <w:basedOn w:val="a2"/>
    <w:next w:val="a2"/>
    <w:qFormat/>
    <w:rsid w:val="00380F28"/>
    <w:pPr>
      <w:spacing w:before="120" w:after="120"/>
    </w:pPr>
    <w:rPr>
      <w:rFonts w:ascii="Intel Clear" w:eastAsia="Intel Clear" w:hAnsi="Intel Clear" w:cs="Intel Clear"/>
      <w:b/>
    </w:rPr>
  </w:style>
  <w:style w:type="paragraph" w:customStyle="1" w:styleId="1f8">
    <w:name w:val="图表目录1"/>
    <w:basedOn w:val="a2"/>
    <w:next w:val="a2"/>
    <w:qFormat/>
    <w:rsid w:val="00380F28"/>
    <w:pPr>
      <w:ind w:left="400" w:hanging="400"/>
      <w:jc w:val="center"/>
    </w:pPr>
    <w:rPr>
      <w:rFonts w:ascii="Intel Clear" w:eastAsia="Intel Clear" w:hAnsi="Intel Clear" w:cs="Intel Clear"/>
      <w:b/>
    </w:rPr>
  </w:style>
  <w:style w:type="paragraph" w:customStyle="1" w:styleId="CharCharCharCharChar5">
    <w:name w:val="Char Char Char Char Char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6">
    <w:name w:val="Char Char16"/>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50">
    <w:name w:val="Char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5">
    <w:name w:val="Char Char Char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5">
    <w:name w:val="Char Char15"/>
    <w:rsid w:val="00380F28"/>
    <w:rPr>
      <w:lang w:val="en-GB" w:eastAsia="ja-JP" w:bidi="ar-SA"/>
    </w:rPr>
  </w:style>
  <w:style w:type="paragraph" w:customStyle="1" w:styleId="1Char5">
    <w:name w:val="(文字) (文字)1 Char (文字) (文字)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5">
    <w:name w:val="Char Char1 Char Char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5">
    <w:name w:val="(文字) (文字)1 Char (文字) (文字) Char (文字) (文字)1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5">
    <w:name w:val="(文字) (文字)1 Char (文字) (文字) Char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5">
    <w:name w:val="Char Char Char Char1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5">
    <w:name w:val="Char Char2 Char Char5"/>
    <w:basedOn w:val="a2"/>
    <w:qFormat/>
    <w:rsid w:val="00380F28"/>
    <w:pPr>
      <w:tabs>
        <w:tab w:val="left" w:pos="540"/>
        <w:tab w:val="left" w:pos="1260"/>
        <w:tab w:val="left" w:pos="1800"/>
      </w:tabs>
      <w:overflowPunct/>
      <w:autoSpaceDE/>
      <w:autoSpaceDN/>
      <w:adjustRightInd/>
      <w:spacing w:before="240" w:after="160" w:line="240" w:lineRule="exact"/>
      <w:textAlignment w:val="auto"/>
    </w:pPr>
    <w:rPr>
      <w:rFonts w:ascii="Intel Clear" w:eastAsia="Calibri Light" w:hAnsi="Intel Clear" w:cs="Intel Clear"/>
      <w:sz w:val="24"/>
      <w:lang w:val="en-US" w:eastAsia="en-US"/>
    </w:rPr>
  </w:style>
  <w:style w:type="character" w:customStyle="1" w:styleId="CharChar45">
    <w:name w:val="Char Char45"/>
    <w:rsid w:val="00380F28"/>
    <w:rPr>
      <w:rFonts w:ascii="Calibri Light" w:hAnsi="Calibri Light"/>
      <w:lang w:val="nb-NO" w:eastAsia="ja-JP" w:bidi="ar-SA"/>
    </w:rPr>
  </w:style>
  <w:style w:type="paragraph" w:customStyle="1" w:styleId="CharCharCharCharCharChar5">
    <w:name w:val="Char Char Char Char Char Char5"/>
    <w:semiHidden/>
    <w:qFormat/>
    <w:rsid w:val="00380F28"/>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93">
    <w:name w:val="(文字) (文字)9"/>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5">
    <w:name w:val="Car Car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5">
    <w:name w:val="Zchn Zchn1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54">
    <w:name w:val="(文字) (文字)2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52">
    <w:name w:val="(文字) (文字)3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5">
    <w:name w:val="Zchn Zchn2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52">
    <w:name w:val="(文字) (文字)4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53">
    <w:name w:val="(文字) (文字)1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5">
    <w:name w:val="Char Char75"/>
    <w:semiHidden/>
    <w:rsid w:val="00380F28"/>
    <w:rPr>
      <w:rFonts w:ascii="Intel Clear" w:hAnsi="Intel Clear" w:cs="Intel Clear"/>
      <w:shd w:val="clear" w:color="auto" w:fill="000080"/>
      <w:lang w:val="en-GB" w:eastAsia="en-US"/>
    </w:rPr>
  </w:style>
  <w:style w:type="character" w:customStyle="1" w:styleId="ZchnZchn55">
    <w:name w:val="Zchn Zchn55"/>
    <w:rsid w:val="00380F28"/>
    <w:rPr>
      <w:rFonts w:ascii="Calibri Light" w:eastAsia="Calibri Light" w:hAnsi="Calibri Light"/>
      <w:lang w:val="nb-NO" w:eastAsia="en-US" w:bidi="ar-SA"/>
    </w:rPr>
  </w:style>
  <w:style w:type="character" w:customStyle="1" w:styleId="CharChar105">
    <w:name w:val="Char Char105"/>
    <w:semiHidden/>
    <w:rsid w:val="00380F28"/>
    <w:rPr>
      <w:rFonts w:ascii="Intel Clear" w:hAnsi="Intel Clear"/>
      <w:lang w:val="en-GB" w:eastAsia="en-US"/>
    </w:rPr>
  </w:style>
  <w:style w:type="character" w:customStyle="1" w:styleId="CharChar95">
    <w:name w:val="Char Char95"/>
    <w:semiHidden/>
    <w:rsid w:val="00380F28"/>
    <w:rPr>
      <w:rFonts w:ascii="Intel Clear" w:hAnsi="Intel Clear" w:cs="Intel Clear"/>
      <w:sz w:val="16"/>
      <w:szCs w:val="16"/>
      <w:lang w:val="en-GB" w:eastAsia="en-US"/>
    </w:rPr>
  </w:style>
  <w:style w:type="character" w:customStyle="1" w:styleId="CharChar85">
    <w:name w:val="Char Char85"/>
    <w:semiHidden/>
    <w:rsid w:val="00380F28"/>
    <w:rPr>
      <w:rFonts w:ascii="Intel Clear" w:hAnsi="Intel Clear"/>
      <w:b/>
      <w:bCs/>
      <w:lang w:val="en-GB" w:eastAsia="en-US"/>
    </w:rPr>
  </w:style>
  <w:style w:type="paragraph" w:customStyle="1" w:styleId="1CharChar1Char5">
    <w:name w:val="(文字) (文字)1 Char (文字) (文字) Char (文字) (文字)1 Char (文字) (文字)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8">
    <w:name w:val="Zchn Zchn8"/>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20">
    <w:name w:val="目录 92"/>
    <w:basedOn w:val="80"/>
    <w:qFormat/>
    <w:rsid w:val="00380F28"/>
    <w:pPr>
      <w:ind w:left="1418" w:hanging="1418"/>
    </w:pPr>
    <w:rPr>
      <w:rFonts w:ascii="Intel Clear" w:eastAsia="Intel Clear" w:hAnsi="Intel Clear" w:cs="Intel Clear"/>
    </w:rPr>
  </w:style>
  <w:style w:type="paragraph" w:customStyle="1" w:styleId="2f1">
    <w:name w:val="题注2"/>
    <w:basedOn w:val="a2"/>
    <w:next w:val="a2"/>
    <w:qFormat/>
    <w:rsid w:val="00380F28"/>
    <w:pPr>
      <w:spacing w:before="120" w:after="120"/>
    </w:pPr>
    <w:rPr>
      <w:rFonts w:ascii="Intel Clear" w:eastAsia="Intel Clear" w:hAnsi="Intel Clear" w:cs="Intel Clear"/>
      <w:b/>
    </w:rPr>
  </w:style>
  <w:style w:type="paragraph" w:customStyle="1" w:styleId="2f2">
    <w:name w:val="图表目录2"/>
    <w:basedOn w:val="a2"/>
    <w:next w:val="a2"/>
    <w:qFormat/>
    <w:rsid w:val="00380F28"/>
    <w:pPr>
      <w:ind w:left="400" w:hanging="400"/>
      <w:jc w:val="center"/>
    </w:pPr>
    <w:rPr>
      <w:rFonts w:ascii="Intel Clear" w:eastAsia="Intel Clear" w:hAnsi="Intel Clear" w:cs="Intel Clear"/>
      <w:b/>
    </w:rPr>
  </w:style>
  <w:style w:type="character" w:customStyle="1" w:styleId="CharChar295">
    <w:name w:val="Char Char295"/>
    <w:rsid w:val="00380F28"/>
    <w:rPr>
      <w:rFonts w:ascii="Intel Clear" w:hAnsi="Intel Clear"/>
      <w:sz w:val="36"/>
      <w:lang w:val="en-GB" w:eastAsia="en-US" w:bidi="ar-SA"/>
    </w:rPr>
  </w:style>
  <w:style w:type="character" w:customStyle="1" w:styleId="CharChar285">
    <w:name w:val="Char Char285"/>
    <w:rsid w:val="00380F28"/>
    <w:rPr>
      <w:rFonts w:ascii="Intel Clear" w:hAnsi="Intel Clear"/>
      <w:sz w:val="32"/>
      <w:lang w:val="en-GB"/>
    </w:rPr>
  </w:style>
  <w:style w:type="paragraph" w:customStyle="1" w:styleId="CharCharCharCharChar4">
    <w:name w:val="Char Char Char Char Char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40">
    <w:name w:val="Char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4">
    <w:name w:val="Char Char Char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4">
    <w:name w:val="Char Char14"/>
    <w:rsid w:val="00380F28"/>
    <w:rPr>
      <w:lang w:val="en-GB" w:eastAsia="ja-JP" w:bidi="ar-SA"/>
    </w:rPr>
  </w:style>
  <w:style w:type="paragraph" w:customStyle="1" w:styleId="1Char4">
    <w:name w:val="(文字) (文字)1 Char (文字) (文字)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4">
    <w:name w:val="Char Char1 Char Char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4">
    <w:name w:val="(文字) (文字)1 Char (文字) (文字) Char (文字) (文字)1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4">
    <w:name w:val="(文字) (文字)1 Char (文字) (文字) Char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4">
    <w:name w:val="Char Char Char Char1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4">
    <w:name w:val="Char Char2 Char Char4"/>
    <w:basedOn w:val="a2"/>
    <w:qFormat/>
    <w:rsid w:val="00380F28"/>
    <w:pPr>
      <w:tabs>
        <w:tab w:val="left" w:pos="540"/>
        <w:tab w:val="left" w:pos="1260"/>
        <w:tab w:val="left" w:pos="1800"/>
      </w:tabs>
      <w:overflowPunct/>
      <w:autoSpaceDE/>
      <w:autoSpaceDN/>
      <w:adjustRightInd/>
      <w:spacing w:before="240" w:after="160" w:line="240" w:lineRule="exact"/>
      <w:textAlignment w:val="auto"/>
    </w:pPr>
    <w:rPr>
      <w:rFonts w:ascii="Intel Clear" w:eastAsia="Calibri Light" w:hAnsi="Intel Clear" w:cs="Intel Clear"/>
      <w:sz w:val="24"/>
      <w:lang w:val="en-US" w:eastAsia="en-US"/>
    </w:rPr>
  </w:style>
  <w:style w:type="character" w:customStyle="1" w:styleId="CharChar44">
    <w:name w:val="Char Char44"/>
    <w:rsid w:val="00380F28"/>
    <w:rPr>
      <w:rFonts w:ascii="Calibri Light" w:hAnsi="Calibri Light"/>
      <w:lang w:val="nb-NO" w:eastAsia="ja-JP" w:bidi="ar-SA"/>
    </w:rPr>
  </w:style>
  <w:style w:type="paragraph" w:customStyle="1" w:styleId="CharCharCharCharCharChar4">
    <w:name w:val="Char Char Char Char Char Char4"/>
    <w:semiHidden/>
    <w:qFormat/>
    <w:rsid w:val="00380F28"/>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84">
    <w:name w:val="(文字) (文字)8"/>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4">
    <w:name w:val="Car Car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4">
    <w:name w:val="Zchn Zchn1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44">
    <w:name w:val="(文字) (文字)2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42">
    <w:name w:val="(文字) (文字)3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4">
    <w:name w:val="Zchn Zchn2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42">
    <w:name w:val="(文字) (文字)4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43">
    <w:name w:val="(文字) (文字)1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4">
    <w:name w:val="Char Char74"/>
    <w:semiHidden/>
    <w:rsid w:val="00380F28"/>
    <w:rPr>
      <w:rFonts w:ascii="Intel Clear" w:hAnsi="Intel Clear" w:cs="Intel Clear"/>
      <w:shd w:val="clear" w:color="auto" w:fill="000080"/>
      <w:lang w:val="en-GB" w:eastAsia="en-US"/>
    </w:rPr>
  </w:style>
  <w:style w:type="character" w:customStyle="1" w:styleId="ZchnZchn54">
    <w:name w:val="Zchn Zchn54"/>
    <w:rsid w:val="00380F28"/>
    <w:rPr>
      <w:rFonts w:ascii="Calibri Light" w:eastAsia="Calibri Light" w:hAnsi="Calibri Light"/>
      <w:lang w:val="nb-NO" w:eastAsia="en-US" w:bidi="ar-SA"/>
    </w:rPr>
  </w:style>
  <w:style w:type="character" w:customStyle="1" w:styleId="CharChar104">
    <w:name w:val="Char Char104"/>
    <w:semiHidden/>
    <w:rsid w:val="00380F28"/>
    <w:rPr>
      <w:rFonts w:ascii="Intel Clear" w:hAnsi="Intel Clear"/>
      <w:lang w:val="en-GB" w:eastAsia="en-US"/>
    </w:rPr>
  </w:style>
  <w:style w:type="character" w:customStyle="1" w:styleId="CharChar94">
    <w:name w:val="Char Char94"/>
    <w:semiHidden/>
    <w:rsid w:val="00380F28"/>
    <w:rPr>
      <w:rFonts w:ascii="Intel Clear" w:hAnsi="Intel Clear" w:cs="Intel Clear"/>
      <w:sz w:val="16"/>
      <w:szCs w:val="16"/>
      <w:lang w:val="en-GB" w:eastAsia="en-US"/>
    </w:rPr>
  </w:style>
  <w:style w:type="character" w:customStyle="1" w:styleId="CharChar84">
    <w:name w:val="Char Char84"/>
    <w:semiHidden/>
    <w:rsid w:val="00380F28"/>
    <w:rPr>
      <w:rFonts w:ascii="Intel Clear" w:hAnsi="Intel Clear"/>
      <w:b/>
      <w:bCs/>
      <w:lang w:val="en-GB" w:eastAsia="en-US"/>
    </w:rPr>
  </w:style>
  <w:style w:type="paragraph" w:customStyle="1" w:styleId="1CharChar1Char4">
    <w:name w:val="(文字) (文字)1 Char (文字) (文字) Char (文字) (文字)1 Char (文字) (文字)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7">
    <w:name w:val="Zchn Zchn7"/>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30">
    <w:name w:val="目录 93"/>
    <w:basedOn w:val="80"/>
    <w:qFormat/>
    <w:rsid w:val="00380F28"/>
    <w:pPr>
      <w:ind w:left="1418" w:hanging="1418"/>
    </w:pPr>
    <w:rPr>
      <w:rFonts w:ascii="Intel Clear" w:eastAsia="Intel Clear" w:hAnsi="Intel Clear" w:cs="Intel Clear"/>
      <w:lang w:val="en-US"/>
    </w:rPr>
  </w:style>
  <w:style w:type="paragraph" w:customStyle="1" w:styleId="3c">
    <w:name w:val="题注3"/>
    <w:basedOn w:val="a2"/>
    <w:next w:val="a2"/>
    <w:qFormat/>
    <w:rsid w:val="00380F28"/>
    <w:pPr>
      <w:spacing w:before="120" w:after="120"/>
    </w:pPr>
    <w:rPr>
      <w:rFonts w:ascii="Intel Clear" w:eastAsia="Intel Clear" w:hAnsi="Intel Clear" w:cs="Intel Clear"/>
      <w:b/>
    </w:rPr>
  </w:style>
  <w:style w:type="paragraph" w:customStyle="1" w:styleId="3d">
    <w:name w:val="图表目录3"/>
    <w:basedOn w:val="a2"/>
    <w:next w:val="a2"/>
    <w:qFormat/>
    <w:rsid w:val="00380F28"/>
    <w:pPr>
      <w:ind w:left="400" w:hanging="400"/>
      <w:jc w:val="center"/>
    </w:pPr>
    <w:rPr>
      <w:rFonts w:ascii="Intel Clear" w:eastAsia="Intel Clear" w:hAnsi="Intel Clear" w:cs="Intel Clear"/>
      <w:b/>
    </w:rPr>
  </w:style>
  <w:style w:type="character" w:customStyle="1" w:styleId="CharChar294">
    <w:name w:val="Char Char294"/>
    <w:rsid w:val="00380F28"/>
    <w:rPr>
      <w:rFonts w:ascii="Intel Clear" w:hAnsi="Intel Clear"/>
      <w:sz w:val="36"/>
      <w:lang w:val="en-GB" w:eastAsia="en-US" w:bidi="ar-SA"/>
    </w:rPr>
  </w:style>
  <w:style w:type="character" w:customStyle="1" w:styleId="CharChar284">
    <w:name w:val="Char Char284"/>
    <w:rsid w:val="00380F28"/>
    <w:rPr>
      <w:rFonts w:ascii="Intel Clear" w:hAnsi="Intel Clear"/>
      <w:sz w:val="32"/>
      <w:lang w:val="en-GB"/>
    </w:rPr>
  </w:style>
  <w:style w:type="paragraph" w:customStyle="1" w:styleId="CharCharCharCharChar3">
    <w:name w:val="Char Char Char Char Char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30">
    <w:name w:val="Char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3">
    <w:name w:val="Char Char Char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3">
    <w:name w:val="(文字) (文字)1 Char (文字) (文字)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3">
    <w:name w:val="Char Char1 Char Char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3">
    <w:name w:val="(文字) (文字)1 Char (文字) (文字) Char (文字) (文字)1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3">
    <w:name w:val="(文字) (文字)1 Char (文字) (文字) Char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3">
    <w:name w:val="Char Char Char Char1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3">
    <w:name w:val="Char Char2 Char Char3"/>
    <w:basedOn w:val="a2"/>
    <w:qFormat/>
    <w:rsid w:val="00380F28"/>
    <w:pPr>
      <w:tabs>
        <w:tab w:val="left" w:pos="540"/>
        <w:tab w:val="left" w:pos="1260"/>
        <w:tab w:val="left" w:pos="1800"/>
      </w:tabs>
      <w:overflowPunct/>
      <w:autoSpaceDE/>
      <w:autoSpaceDN/>
      <w:adjustRightInd/>
      <w:spacing w:before="240" w:after="160" w:line="240" w:lineRule="exact"/>
      <w:textAlignment w:val="auto"/>
    </w:pPr>
    <w:rPr>
      <w:rFonts w:ascii="Intel Clear" w:eastAsia="Calibri Light" w:hAnsi="Intel Clear" w:cs="Intel Clear"/>
      <w:sz w:val="24"/>
      <w:lang w:val="en-US" w:eastAsia="en-US"/>
    </w:rPr>
  </w:style>
  <w:style w:type="character" w:customStyle="1" w:styleId="CharChar43">
    <w:name w:val="Char Char43"/>
    <w:rsid w:val="00380F28"/>
    <w:rPr>
      <w:rFonts w:ascii="Calibri Light" w:hAnsi="Calibri Light"/>
      <w:lang w:val="nb-NO" w:eastAsia="ja-JP" w:bidi="ar-SA"/>
    </w:rPr>
  </w:style>
  <w:style w:type="paragraph" w:customStyle="1" w:styleId="CharCharCharCharCharChar3">
    <w:name w:val="Char Char Char Char Char Char3"/>
    <w:semiHidden/>
    <w:qFormat/>
    <w:rsid w:val="00380F28"/>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73">
    <w:name w:val="(文字) (文字)7"/>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3">
    <w:name w:val="Car Car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3">
    <w:name w:val="Zchn Zchn1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34">
    <w:name w:val="(文字) (文字)2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34">
    <w:name w:val="(文字) (文字)3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3">
    <w:name w:val="Zchn Zchn2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34">
    <w:name w:val="(文字) (文字)4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34">
    <w:name w:val="(文字) (文字)1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3">
    <w:name w:val="Char Char73"/>
    <w:semiHidden/>
    <w:rsid w:val="00380F28"/>
    <w:rPr>
      <w:rFonts w:ascii="Intel Clear" w:hAnsi="Intel Clear" w:cs="Intel Clear"/>
      <w:shd w:val="clear" w:color="auto" w:fill="000080"/>
      <w:lang w:val="en-GB" w:eastAsia="en-US"/>
    </w:rPr>
  </w:style>
  <w:style w:type="character" w:customStyle="1" w:styleId="ZchnZchn53">
    <w:name w:val="Zchn Zchn53"/>
    <w:rsid w:val="00380F28"/>
    <w:rPr>
      <w:rFonts w:ascii="Calibri Light" w:eastAsia="Calibri Light" w:hAnsi="Calibri Light"/>
      <w:lang w:val="nb-NO" w:eastAsia="en-US" w:bidi="ar-SA"/>
    </w:rPr>
  </w:style>
  <w:style w:type="character" w:customStyle="1" w:styleId="CharChar103">
    <w:name w:val="Char Char103"/>
    <w:semiHidden/>
    <w:rsid w:val="00380F28"/>
    <w:rPr>
      <w:rFonts w:ascii="Intel Clear" w:hAnsi="Intel Clear"/>
      <w:lang w:val="en-GB" w:eastAsia="en-US"/>
    </w:rPr>
  </w:style>
  <w:style w:type="character" w:customStyle="1" w:styleId="CharChar93">
    <w:name w:val="Char Char93"/>
    <w:semiHidden/>
    <w:rsid w:val="00380F28"/>
    <w:rPr>
      <w:rFonts w:ascii="Intel Clear" w:hAnsi="Intel Clear" w:cs="Intel Clear"/>
      <w:sz w:val="16"/>
      <w:szCs w:val="16"/>
      <w:lang w:val="en-GB" w:eastAsia="en-US"/>
    </w:rPr>
  </w:style>
  <w:style w:type="character" w:customStyle="1" w:styleId="CharChar83">
    <w:name w:val="Char Char83"/>
    <w:semiHidden/>
    <w:rsid w:val="00380F28"/>
    <w:rPr>
      <w:rFonts w:ascii="Intel Clear" w:hAnsi="Intel Clear"/>
      <w:b/>
      <w:bCs/>
      <w:lang w:val="en-GB" w:eastAsia="en-US"/>
    </w:rPr>
  </w:style>
  <w:style w:type="paragraph" w:customStyle="1" w:styleId="1CharChar1Char3">
    <w:name w:val="(文字) (文字)1 Char (文字) (文字) Char (文字) (文字)1 Char (文字) (文字)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6">
    <w:name w:val="Zchn Zchn6"/>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4">
    <w:name w:val="目录 94"/>
    <w:basedOn w:val="80"/>
    <w:qFormat/>
    <w:rsid w:val="00380F28"/>
    <w:pPr>
      <w:ind w:left="1418" w:hanging="1418"/>
    </w:pPr>
    <w:rPr>
      <w:rFonts w:ascii="Intel Clear" w:eastAsia="Intel Clear" w:hAnsi="Intel Clear" w:cs="Intel Clear"/>
      <w:lang w:val="en-US"/>
    </w:rPr>
  </w:style>
  <w:style w:type="paragraph" w:customStyle="1" w:styleId="4a">
    <w:name w:val="题注4"/>
    <w:basedOn w:val="a2"/>
    <w:next w:val="a2"/>
    <w:qFormat/>
    <w:rsid w:val="00380F28"/>
    <w:pPr>
      <w:spacing w:before="120" w:after="120"/>
    </w:pPr>
    <w:rPr>
      <w:rFonts w:ascii="Intel Clear" w:eastAsia="Intel Clear" w:hAnsi="Intel Clear" w:cs="Intel Clear"/>
      <w:b/>
    </w:rPr>
  </w:style>
  <w:style w:type="paragraph" w:customStyle="1" w:styleId="4b">
    <w:name w:val="图表目录4"/>
    <w:basedOn w:val="a2"/>
    <w:next w:val="a2"/>
    <w:qFormat/>
    <w:rsid w:val="00380F28"/>
    <w:pPr>
      <w:ind w:left="400" w:hanging="400"/>
      <w:jc w:val="center"/>
    </w:pPr>
    <w:rPr>
      <w:rFonts w:ascii="Intel Clear" w:eastAsia="Intel Clear" w:hAnsi="Intel Clear" w:cs="Intel Clear"/>
      <w:b/>
    </w:rPr>
  </w:style>
  <w:style w:type="character" w:customStyle="1" w:styleId="CharChar293">
    <w:name w:val="Char Char293"/>
    <w:rsid w:val="00380F28"/>
    <w:rPr>
      <w:rFonts w:ascii="Intel Clear" w:hAnsi="Intel Clear"/>
      <w:sz w:val="36"/>
      <w:lang w:val="en-GB" w:eastAsia="en-US" w:bidi="ar-SA"/>
    </w:rPr>
  </w:style>
  <w:style w:type="character" w:customStyle="1" w:styleId="CharChar283">
    <w:name w:val="Char Char283"/>
    <w:rsid w:val="00380F28"/>
    <w:rPr>
      <w:rFonts w:ascii="Intel Clear" w:hAnsi="Intel Clear"/>
      <w:sz w:val="32"/>
      <w:lang w:val="en-GB"/>
    </w:rPr>
  </w:style>
  <w:style w:type="paragraph" w:customStyle="1" w:styleId="95">
    <w:name w:val="目录 95"/>
    <w:basedOn w:val="80"/>
    <w:qFormat/>
    <w:rsid w:val="00380F28"/>
    <w:pPr>
      <w:ind w:left="1418" w:hanging="1418"/>
    </w:pPr>
    <w:rPr>
      <w:rFonts w:ascii="Intel Clear" w:eastAsia="Intel Clear" w:hAnsi="Intel Clear" w:cs="Intel Clear"/>
      <w:lang w:val="en-US"/>
    </w:rPr>
  </w:style>
  <w:style w:type="paragraph" w:customStyle="1" w:styleId="58">
    <w:name w:val="题注5"/>
    <w:basedOn w:val="a2"/>
    <w:next w:val="a2"/>
    <w:qFormat/>
    <w:rsid w:val="00380F28"/>
    <w:pPr>
      <w:spacing w:before="120" w:after="120"/>
    </w:pPr>
    <w:rPr>
      <w:rFonts w:ascii="Intel Clear" w:eastAsia="Intel Clear" w:hAnsi="Intel Clear" w:cs="Intel Clear"/>
      <w:b/>
    </w:rPr>
  </w:style>
  <w:style w:type="paragraph" w:customStyle="1" w:styleId="59">
    <w:name w:val="图表目录5"/>
    <w:basedOn w:val="a2"/>
    <w:next w:val="a2"/>
    <w:qFormat/>
    <w:rsid w:val="00380F28"/>
    <w:pPr>
      <w:ind w:left="400" w:hanging="400"/>
      <w:jc w:val="center"/>
    </w:pPr>
    <w:rPr>
      <w:rFonts w:ascii="Intel Clear" w:eastAsia="Intel Clear" w:hAnsi="Intel Clear" w:cs="Intel Clear"/>
      <w:b/>
    </w:rPr>
  </w:style>
  <w:style w:type="paragraph" w:customStyle="1" w:styleId="CharChar2">
    <w:name w:val="Char Char2"/>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6">
    <w:name w:val="目录 96"/>
    <w:basedOn w:val="80"/>
    <w:qFormat/>
    <w:rsid w:val="00380F28"/>
    <w:pPr>
      <w:ind w:left="1418" w:hanging="1418"/>
    </w:pPr>
    <w:rPr>
      <w:rFonts w:ascii="Intel Clear" w:eastAsia="Intel Clear" w:hAnsi="Intel Clear" w:cs="Intel Clear"/>
      <w:lang w:val="en-US"/>
    </w:rPr>
  </w:style>
  <w:style w:type="paragraph" w:customStyle="1" w:styleId="65">
    <w:name w:val="题注6"/>
    <w:basedOn w:val="a2"/>
    <w:next w:val="a2"/>
    <w:qFormat/>
    <w:rsid w:val="00380F28"/>
    <w:pPr>
      <w:spacing w:before="120" w:after="120"/>
    </w:pPr>
    <w:rPr>
      <w:rFonts w:ascii="Intel Clear" w:eastAsia="Intel Clear" w:hAnsi="Intel Clear" w:cs="Intel Clear"/>
      <w:b/>
    </w:rPr>
  </w:style>
  <w:style w:type="paragraph" w:customStyle="1" w:styleId="66">
    <w:name w:val="图表目录6"/>
    <w:basedOn w:val="a2"/>
    <w:next w:val="a2"/>
    <w:qFormat/>
    <w:rsid w:val="00380F28"/>
    <w:pPr>
      <w:ind w:left="400" w:hanging="400"/>
      <w:jc w:val="center"/>
    </w:pPr>
    <w:rPr>
      <w:rFonts w:ascii="Intel Clear" w:eastAsia="Intel Clear" w:hAnsi="Intel Clear" w:cs="Intel Clear"/>
      <w:b/>
    </w:rPr>
  </w:style>
  <w:style w:type="table" w:customStyle="1" w:styleId="TableGrid701">
    <w:name w:val="Table Grid701"/>
    <w:basedOn w:val="a4"/>
    <w:next w:val="a8"/>
    <w:qFormat/>
    <w:rsid w:val="00380F28"/>
    <w:rPr>
      <w:rFonts w:ascii="Times New Roman" w:eastAsiaTheme="minorEastAsia"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a4"/>
    <w:next w:val="29"/>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a4"/>
    <w:next w:val="a8"/>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a4"/>
    <w:next w:val="29"/>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a4"/>
    <w:next w:val="29"/>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a4"/>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a4"/>
    <w:next w:val="a8"/>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a4"/>
    <w:next w:val="a8"/>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a4"/>
    <w:next w:val="a8"/>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a4"/>
    <w:next w:val="a8"/>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a4"/>
    <w:next w:val="a8"/>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a4"/>
    <w:next w:val="a8"/>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2">
    <w:name w:val="LFO1942"/>
    <w:basedOn w:val="a5"/>
    <w:rsid w:val="00380F28"/>
    <w:pPr>
      <w:numPr>
        <w:numId w:val="13"/>
      </w:numPr>
    </w:pPr>
  </w:style>
  <w:style w:type="table" w:customStyle="1" w:styleId="TableGrid2245">
    <w:name w:val="Table Grid2245"/>
    <w:basedOn w:val="a4"/>
    <w:next w:val="a8"/>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a4"/>
    <w:next w:val="29"/>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a4"/>
    <w:next w:val="29"/>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a4"/>
    <w:next w:val="a8"/>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4"/>
    <w:next w:val="a8"/>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4"/>
    <w:next w:val="a8"/>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a4"/>
    <w:next w:val="a8"/>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4"/>
    <w:next w:val="a8"/>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4"/>
    <w:next w:val="a8"/>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4"/>
    <w:next w:val="a8"/>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a4"/>
    <w:next w:val="a8"/>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a4"/>
    <w:next w:val="a8"/>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网格型114"/>
    <w:basedOn w:val="a4"/>
    <w:next w:val="a8"/>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a4"/>
    <w:next w:val="29"/>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a4"/>
    <w:next w:val="a8"/>
    <w:qFormat/>
    <w:rsid w:val="00380F28"/>
    <w:rPr>
      <w:rFonts w:ascii="Times New Roman" w:eastAsiaTheme="minorEastAsia"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6">
    <w:name w:val="Table Classic 226"/>
    <w:basedOn w:val="a4"/>
    <w:next w:val="29"/>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20">
    <w:name w:val="网格型1112"/>
    <w:basedOn w:val="a4"/>
    <w:qFormat/>
    <w:rsid w:val="00380F2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网格型82"/>
    <w:basedOn w:val="a4"/>
    <w:qFormat/>
    <w:rsid w:val="00380F28"/>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4"/>
    <w:next w:val="a8"/>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a4"/>
    <w:next w:val="29"/>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171">
    <w:name w:val="Table Grid1171"/>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a4"/>
    <w:next w:val="a8"/>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a4"/>
    <w:next w:val="29"/>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1">
    <w:name w:val="Table Grid581"/>
    <w:basedOn w:val="a4"/>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4"/>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a4"/>
    <w:next w:val="a8"/>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a4"/>
    <w:next w:val="a8"/>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a4"/>
    <w:next w:val="a8"/>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4"/>
    <w:next w:val="a8"/>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a4"/>
    <w:next w:val="29"/>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51">
    <w:name w:val="Table Grid951"/>
    <w:basedOn w:val="a4"/>
    <w:next w:val="a8"/>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4"/>
    <w:next w:val="a8"/>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4"/>
    <w:next w:val="a8"/>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a4"/>
    <w:next w:val="a8"/>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a4"/>
    <w:next w:val="a8"/>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a5"/>
    <w:semiHidden/>
    <w:rsid w:val="00380F28"/>
  </w:style>
  <w:style w:type="table" w:customStyle="1" w:styleId="TableGrid1051">
    <w:name w:val="Table Grid1051"/>
    <w:basedOn w:val="a4"/>
    <w:next w:val="a8"/>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4"/>
    <w:next w:val="a8"/>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a4"/>
    <w:next w:val="a8"/>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4"/>
    <w:next w:val="a8"/>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4"/>
    <w:next w:val="a8"/>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a4"/>
    <w:next w:val="a8"/>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a4"/>
    <w:next w:val="a8"/>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a4"/>
    <w:next w:val="a8"/>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a4"/>
    <w:next w:val="a8"/>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a4"/>
    <w:next w:val="a8"/>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a4"/>
    <w:next w:val="a8"/>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a4"/>
    <w:next w:val="a8"/>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a4"/>
    <w:next w:val="a8"/>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a4"/>
    <w:next w:val="a8"/>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a4"/>
    <w:next w:val="a8"/>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a4"/>
    <w:next w:val="29"/>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18">
    <w:name w:val="无列表21"/>
    <w:next w:val="a5"/>
    <w:uiPriority w:val="99"/>
    <w:semiHidden/>
    <w:unhideWhenUsed/>
    <w:rsid w:val="00380F28"/>
  </w:style>
  <w:style w:type="numbering" w:customStyle="1" w:styleId="1511">
    <w:name w:val="无列表151"/>
    <w:next w:val="a5"/>
    <w:semiHidden/>
    <w:rsid w:val="00380F28"/>
  </w:style>
  <w:style w:type="numbering" w:customStyle="1" w:styleId="1512">
    <w:name w:val="リストなし151"/>
    <w:next w:val="a5"/>
    <w:uiPriority w:val="99"/>
    <w:semiHidden/>
    <w:unhideWhenUsed/>
    <w:rsid w:val="00380F28"/>
  </w:style>
  <w:style w:type="table" w:customStyle="1" w:styleId="2211">
    <w:name w:val="古典型 2211"/>
    <w:basedOn w:val="a4"/>
    <w:next w:val="29"/>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1">
    <w:name w:val="No List181"/>
    <w:next w:val="a5"/>
    <w:uiPriority w:val="99"/>
    <w:semiHidden/>
    <w:unhideWhenUsed/>
    <w:rsid w:val="00380F28"/>
  </w:style>
  <w:style w:type="numbering" w:customStyle="1" w:styleId="1151">
    <w:name w:val="无列表1151"/>
    <w:next w:val="a5"/>
    <w:semiHidden/>
    <w:rsid w:val="00380F28"/>
  </w:style>
  <w:style w:type="numbering" w:customStyle="1" w:styleId="11411">
    <w:name w:val="リストなし1141"/>
    <w:next w:val="a5"/>
    <w:uiPriority w:val="99"/>
    <w:semiHidden/>
    <w:unhideWhenUsed/>
    <w:rsid w:val="00380F28"/>
  </w:style>
  <w:style w:type="table" w:customStyle="1" w:styleId="TableClassic21211">
    <w:name w:val="Table Classic 21211"/>
    <w:basedOn w:val="a4"/>
    <w:next w:val="29"/>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1">
    <w:name w:val="No List261"/>
    <w:next w:val="a5"/>
    <w:uiPriority w:val="99"/>
    <w:semiHidden/>
    <w:unhideWhenUsed/>
    <w:rsid w:val="00380F28"/>
  </w:style>
  <w:style w:type="numbering" w:customStyle="1" w:styleId="NoList361">
    <w:name w:val="No List361"/>
    <w:next w:val="a5"/>
    <w:uiPriority w:val="99"/>
    <w:semiHidden/>
    <w:unhideWhenUsed/>
    <w:rsid w:val="00380F28"/>
  </w:style>
  <w:style w:type="numbering" w:customStyle="1" w:styleId="NoList1151">
    <w:name w:val="No List1151"/>
    <w:next w:val="a5"/>
    <w:uiPriority w:val="99"/>
    <w:semiHidden/>
    <w:unhideWhenUsed/>
    <w:rsid w:val="00380F28"/>
  </w:style>
  <w:style w:type="numbering" w:customStyle="1" w:styleId="NoList461">
    <w:name w:val="No List461"/>
    <w:next w:val="a5"/>
    <w:uiPriority w:val="99"/>
    <w:semiHidden/>
    <w:unhideWhenUsed/>
    <w:rsid w:val="00380F28"/>
  </w:style>
  <w:style w:type="numbering" w:customStyle="1" w:styleId="NoList551">
    <w:name w:val="No List551"/>
    <w:next w:val="a5"/>
    <w:uiPriority w:val="99"/>
    <w:semiHidden/>
    <w:unhideWhenUsed/>
    <w:rsid w:val="00380F28"/>
  </w:style>
  <w:style w:type="numbering" w:customStyle="1" w:styleId="NoList11151">
    <w:name w:val="No List11151"/>
    <w:next w:val="a5"/>
    <w:uiPriority w:val="99"/>
    <w:semiHidden/>
    <w:unhideWhenUsed/>
    <w:rsid w:val="00380F28"/>
  </w:style>
  <w:style w:type="numbering" w:customStyle="1" w:styleId="NoList2151">
    <w:name w:val="No List2151"/>
    <w:next w:val="a5"/>
    <w:uiPriority w:val="99"/>
    <w:semiHidden/>
    <w:unhideWhenUsed/>
    <w:rsid w:val="00380F28"/>
  </w:style>
  <w:style w:type="numbering" w:customStyle="1" w:styleId="NoList3151">
    <w:name w:val="No List3151"/>
    <w:next w:val="a5"/>
    <w:uiPriority w:val="99"/>
    <w:semiHidden/>
    <w:unhideWhenUsed/>
    <w:rsid w:val="00380F28"/>
  </w:style>
  <w:style w:type="numbering" w:customStyle="1" w:styleId="NoList4151">
    <w:name w:val="No List4151"/>
    <w:next w:val="a5"/>
    <w:uiPriority w:val="99"/>
    <w:semiHidden/>
    <w:unhideWhenUsed/>
    <w:rsid w:val="00380F28"/>
  </w:style>
  <w:style w:type="numbering" w:customStyle="1" w:styleId="NoList651">
    <w:name w:val="No List651"/>
    <w:next w:val="a5"/>
    <w:uiPriority w:val="99"/>
    <w:semiHidden/>
    <w:unhideWhenUsed/>
    <w:rsid w:val="00380F28"/>
  </w:style>
  <w:style w:type="numbering" w:customStyle="1" w:styleId="NoList751">
    <w:name w:val="No List751"/>
    <w:next w:val="a5"/>
    <w:uiPriority w:val="99"/>
    <w:semiHidden/>
    <w:unhideWhenUsed/>
    <w:rsid w:val="00380F28"/>
  </w:style>
  <w:style w:type="numbering" w:customStyle="1" w:styleId="NoList1251">
    <w:name w:val="No List1251"/>
    <w:next w:val="a5"/>
    <w:uiPriority w:val="99"/>
    <w:semiHidden/>
    <w:unhideWhenUsed/>
    <w:rsid w:val="00380F28"/>
  </w:style>
  <w:style w:type="numbering" w:customStyle="1" w:styleId="NoList2251">
    <w:name w:val="No List2251"/>
    <w:next w:val="a5"/>
    <w:uiPriority w:val="99"/>
    <w:semiHidden/>
    <w:unhideWhenUsed/>
    <w:rsid w:val="00380F28"/>
  </w:style>
  <w:style w:type="numbering" w:customStyle="1" w:styleId="NoList3251">
    <w:name w:val="No List3251"/>
    <w:next w:val="a5"/>
    <w:uiPriority w:val="99"/>
    <w:semiHidden/>
    <w:unhideWhenUsed/>
    <w:rsid w:val="00380F28"/>
  </w:style>
  <w:style w:type="numbering" w:customStyle="1" w:styleId="NoList4241">
    <w:name w:val="No List4241"/>
    <w:next w:val="a5"/>
    <w:uiPriority w:val="99"/>
    <w:semiHidden/>
    <w:unhideWhenUsed/>
    <w:rsid w:val="00380F28"/>
  </w:style>
  <w:style w:type="numbering" w:customStyle="1" w:styleId="NoList5141">
    <w:name w:val="No List5141"/>
    <w:next w:val="a5"/>
    <w:uiPriority w:val="99"/>
    <w:semiHidden/>
    <w:unhideWhenUsed/>
    <w:rsid w:val="00380F28"/>
  </w:style>
  <w:style w:type="numbering" w:customStyle="1" w:styleId="NoList21141">
    <w:name w:val="No List21141"/>
    <w:next w:val="a5"/>
    <w:uiPriority w:val="99"/>
    <w:semiHidden/>
    <w:unhideWhenUsed/>
    <w:rsid w:val="00380F28"/>
  </w:style>
  <w:style w:type="numbering" w:customStyle="1" w:styleId="NoList31141">
    <w:name w:val="No List31141"/>
    <w:next w:val="a5"/>
    <w:uiPriority w:val="99"/>
    <w:semiHidden/>
    <w:unhideWhenUsed/>
    <w:rsid w:val="00380F28"/>
  </w:style>
  <w:style w:type="numbering" w:customStyle="1" w:styleId="NoList41141">
    <w:name w:val="No List41141"/>
    <w:next w:val="a5"/>
    <w:uiPriority w:val="99"/>
    <w:semiHidden/>
    <w:unhideWhenUsed/>
    <w:rsid w:val="00380F28"/>
  </w:style>
  <w:style w:type="numbering" w:customStyle="1" w:styleId="NoList6141">
    <w:name w:val="No List6141"/>
    <w:next w:val="a5"/>
    <w:uiPriority w:val="99"/>
    <w:semiHidden/>
    <w:unhideWhenUsed/>
    <w:rsid w:val="00380F28"/>
  </w:style>
  <w:style w:type="numbering" w:customStyle="1" w:styleId="11141">
    <w:name w:val="无列表11141"/>
    <w:next w:val="a5"/>
    <w:semiHidden/>
    <w:rsid w:val="00380F28"/>
  </w:style>
  <w:style w:type="numbering" w:customStyle="1" w:styleId="NoList111141">
    <w:name w:val="No List111141"/>
    <w:next w:val="a5"/>
    <w:uiPriority w:val="99"/>
    <w:semiHidden/>
    <w:unhideWhenUsed/>
    <w:rsid w:val="00380F28"/>
  </w:style>
  <w:style w:type="numbering" w:customStyle="1" w:styleId="NoList7141">
    <w:name w:val="No List7141"/>
    <w:next w:val="a5"/>
    <w:uiPriority w:val="99"/>
    <w:semiHidden/>
    <w:unhideWhenUsed/>
    <w:rsid w:val="00380F28"/>
  </w:style>
  <w:style w:type="numbering" w:customStyle="1" w:styleId="NoList12141">
    <w:name w:val="No List12141"/>
    <w:next w:val="a5"/>
    <w:uiPriority w:val="99"/>
    <w:semiHidden/>
    <w:unhideWhenUsed/>
    <w:rsid w:val="00380F28"/>
  </w:style>
  <w:style w:type="numbering" w:customStyle="1" w:styleId="NoList22141">
    <w:name w:val="No List22141"/>
    <w:next w:val="a5"/>
    <w:uiPriority w:val="99"/>
    <w:semiHidden/>
    <w:unhideWhenUsed/>
    <w:rsid w:val="00380F28"/>
  </w:style>
  <w:style w:type="numbering" w:customStyle="1" w:styleId="NoList32141">
    <w:name w:val="No List32141"/>
    <w:next w:val="a5"/>
    <w:uiPriority w:val="99"/>
    <w:semiHidden/>
    <w:unhideWhenUsed/>
    <w:rsid w:val="00380F28"/>
  </w:style>
  <w:style w:type="numbering" w:customStyle="1" w:styleId="NoList841">
    <w:name w:val="No List841"/>
    <w:next w:val="a5"/>
    <w:uiPriority w:val="99"/>
    <w:semiHidden/>
    <w:unhideWhenUsed/>
    <w:rsid w:val="00380F28"/>
  </w:style>
  <w:style w:type="numbering" w:customStyle="1" w:styleId="NoList941">
    <w:name w:val="No List941"/>
    <w:next w:val="a5"/>
    <w:uiPriority w:val="99"/>
    <w:semiHidden/>
    <w:unhideWhenUsed/>
    <w:rsid w:val="00380F28"/>
  </w:style>
  <w:style w:type="numbering" w:customStyle="1" w:styleId="NoList8141">
    <w:name w:val="No List8141"/>
    <w:next w:val="a5"/>
    <w:uiPriority w:val="99"/>
    <w:semiHidden/>
    <w:unhideWhenUsed/>
    <w:rsid w:val="00380F28"/>
  </w:style>
  <w:style w:type="numbering" w:customStyle="1" w:styleId="NoList9131">
    <w:name w:val="No List9131"/>
    <w:next w:val="a5"/>
    <w:uiPriority w:val="99"/>
    <w:semiHidden/>
    <w:unhideWhenUsed/>
    <w:rsid w:val="00380F28"/>
  </w:style>
  <w:style w:type="numbering" w:customStyle="1" w:styleId="NoList1031">
    <w:name w:val="No List1031"/>
    <w:next w:val="a5"/>
    <w:uiPriority w:val="99"/>
    <w:semiHidden/>
    <w:unhideWhenUsed/>
    <w:rsid w:val="00380F28"/>
  </w:style>
  <w:style w:type="numbering" w:customStyle="1" w:styleId="LFO19131">
    <w:name w:val="LFO19131"/>
    <w:basedOn w:val="a5"/>
    <w:rsid w:val="00380F28"/>
  </w:style>
  <w:style w:type="numbering" w:customStyle="1" w:styleId="12110">
    <w:name w:val="无列表1211"/>
    <w:next w:val="a5"/>
    <w:semiHidden/>
    <w:rsid w:val="00380F28"/>
  </w:style>
  <w:style w:type="numbering" w:customStyle="1" w:styleId="12111">
    <w:name w:val="リストなし1211"/>
    <w:next w:val="a5"/>
    <w:uiPriority w:val="99"/>
    <w:semiHidden/>
    <w:unhideWhenUsed/>
    <w:rsid w:val="00380F28"/>
  </w:style>
  <w:style w:type="numbering" w:customStyle="1" w:styleId="111110">
    <w:name w:val="リストなし11111"/>
    <w:next w:val="a5"/>
    <w:uiPriority w:val="99"/>
    <w:semiHidden/>
    <w:unhideWhenUsed/>
    <w:rsid w:val="00380F28"/>
  </w:style>
  <w:style w:type="numbering" w:customStyle="1" w:styleId="NoList1311">
    <w:name w:val="No List1311"/>
    <w:next w:val="a5"/>
    <w:uiPriority w:val="99"/>
    <w:semiHidden/>
    <w:unhideWhenUsed/>
    <w:rsid w:val="00380F28"/>
  </w:style>
  <w:style w:type="numbering" w:customStyle="1" w:styleId="NoList2311">
    <w:name w:val="No List2311"/>
    <w:next w:val="a5"/>
    <w:uiPriority w:val="99"/>
    <w:semiHidden/>
    <w:unhideWhenUsed/>
    <w:rsid w:val="00380F28"/>
  </w:style>
  <w:style w:type="numbering" w:customStyle="1" w:styleId="NoList3311">
    <w:name w:val="No List3311"/>
    <w:next w:val="a5"/>
    <w:uiPriority w:val="99"/>
    <w:semiHidden/>
    <w:unhideWhenUsed/>
    <w:rsid w:val="00380F28"/>
  </w:style>
  <w:style w:type="numbering" w:customStyle="1" w:styleId="NoList4311">
    <w:name w:val="No List4311"/>
    <w:next w:val="a5"/>
    <w:uiPriority w:val="99"/>
    <w:semiHidden/>
    <w:unhideWhenUsed/>
    <w:rsid w:val="00380F28"/>
  </w:style>
  <w:style w:type="numbering" w:customStyle="1" w:styleId="NoList5211">
    <w:name w:val="No List5211"/>
    <w:next w:val="a5"/>
    <w:uiPriority w:val="99"/>
    <w:semiHidden/>
    <w:unhideWhenUsed/>
    <w:rsid w:val="00380F28"/>
  </w:style>
  <w:style w:type="numbering" w:customStyle="1" w:styleId="NoList6211">
    <w:name w:val="No List6211"/>
    <w:next w:val="a5"/>
    <w:uiPriority w:val="99"/>
    <w:semiHidden/>
    <w:unhideWhenUsed/>
    <w:rsid w:val="00380F28"/>
  </w:style>
  <w:style w:type="numbering" w:customStyle="1" w:styleId="NoList7211">
    <w:name w:val="No List7211"/>
    <w:next w:val="a5"/>
    <w:uiPriority w:val="99"/>
    <w:semiHidden/>
    <w:unhideWhenUsed/>
    <w:rsid w:val="00380F28"/>
  </w:style>
  <w:style w:type="numbering" w:customStyle="1" w:styleId="NoList11211">
    <w:name w:val="No List11211"/>
    <w:next w:val="a5"/>
    <w:uiPriority w:val="99"/>
    <w:semiHidden/>
    <w:unhideWhenUsed/>
    <w:rsid w:val="00380F28"/>
  </w:style>
  <w:style w:type="numbering" w:customStyle="1" w:styleId="NoList21211">
    <w:name w:val="No List21211"/>
    <w:next w:val="a5"/>
    <w:uiPriority w:val="99"/>
    <w:semiHidden/>
    <w:unhideWhenUsed/>
    <w:rsid w:val="00380F28"/>
  </w:style>
  <w:style w:type="numbering" w:customStyle="1" w:styleId="NoList31211">
    <w:name w:val="No List31211"/>
    <w:next w:val="a5"/>
    <w:uiPriority w:val="99"/>
    <w:semiHidden/>
    <w:unhideWhenUsed/>
    <w:rsid w:val="00380F28"/>
  </w:style>
  <w:style w:type="numbering" w:customStyle="1" w:styleId="NoList41211">
    <w:name w:val="No List41211"/>
    <w:next w:val="a5"/>
    <w:uiPriority w:val="99"/>
    <w:semiHidden/>
    <w:unhideWhenUsed/>
    <w:rsid w:val="00380F28"/>
  </w:style>
  <w:style w:type="numbering" w:customStyle="1" w:styleId="NoList51111">
    <w:name w:val="No List51111"/>
    <w:next w:val="a5"/>
    <w:uiPriority w:val="99"/>
    <w:semiHidden/>
    <w:unhideWhenUsed/>
    <w:rsid w:val="00380F28"/>
  </w:style>
  <w:style w:type="numbering" w:customStyle="1" w:styleId="NoList61111">
    <w:name w:val="No List61111"/>
    <w:next w:val="a5"/>
    <w:uiPriority w:val="99"/>
    <w:semiHidden/>
    <w:unhideWhenUsed/>
    <w:rsid w:val="00380F28"/>
  </w:style>
  <w:style w:type="numbering" w:customStyle="1" w:styleId="NoList71111">
    <w:name w:val="No List71111"/>
    <w:next w:val="a5"/>
    <w:uiPriority w:val="99"/>
    <w:semiHidden/>
    <w:unhideWhenUsed/>
    <w:rsid w:val="00380F28"/>
  </w:style>
  <w:style w:type="numbering" w:customStyle="1" w:styleId="NoList81111">
    <w:name w:val="No List81111"/>
    <w:next w:val="a5"/>
    <w:uiPriority w:val="99"/>
    <w:semiHidden/>
    <w:unhideWhenUsed/>
    <w:rsid w:val="00380F28"/>
  </w:style>
  <w:style w:type="numbering" w:customStyle="1" w:styleId="NoList12211">
    <w:name w:val="No List12211"/>
    <w:next w:val="a5"/>
    <w:uiPriority w:val="99"/>
    <w:semiHidden/>
    <w:rsid w:val="00380F28"/>
  </w:style>
  <w:style w:type="numbering" w:customStyle="1" w:styleId="NoList111211">
    <w:name w:val="No List111211"/>
    <w:next w:val="a5"/>
    <w:uiPriority w:val="99"/>
    <w:semiHidden/>
    <w:unhideWhenUsed/>
    <w:rsid w:val="00380F28"/>
  </w:style>
  <w:style w:type="numbering" w:customStyle="1" w:styleId="112110">
    <w:name w:val="无列表11211"/>
    <w:next w:val="a5"/>
    <w:semiHidden/>
    <w:rsid w:val="00380F28"/>
  </w:style>
  <w:style w:type="numbering" w:customStyle="1" w:styleId="NoList22211">
    <w:name w:val="No List22211"/>
    <w:next w:val="a5"/>
    <w:uiPriority w:val="99"/>
    <w:semiHidden/>
    <w:unhideWhenUsed/>
    <w:rsid w:val="00380F28"/>
  </w:style>
  <w:style w:type="numbering" w:customStyle="1" w:styleId="NoList32211">
    <w:name w:val="No List32211"/>
    <w:next w:val="a5"/>
    <w:uiPriority w:val="99"/>
    <w:semiHidden/>
    <w:unhideWhenUsed/>
    <w:rsid w:val="00380F28"/>
  </w:style>
  <w:style w:type="numbering" w:customStyle="1" w:styleId="NoList42111">
    <w:name w:val="No List42111"/>
    <w:next w:val="a5"/>
    <w:uiPriority w:val="99"/>
    <w:semiHidden/>
    <w:unhideWhenUsed/>
    <w:rsid w:val="00380F28"/>
  </w:style>
  <w:style w:type="numbering" w:customStyle="1" w:styleId="NoList211111">
    <w:name w:val="No List211111"/>
    <w:next w:val="a5"/>
    <w:uiPriority w:val="99"/>
    <w:semiHidden/>
    <w:unhideWhenUsed/>
    <w:rsid w:val="00380F28"/>
  </w:style>
  <w:style w:type="numbering" w:customStyle="1" w:styleId="NoList311111">
    <w:name w:val="No List311111"/>
    <w:next w:val="a5"/>
    <w:uiPriority w:val="99"/>
    <w:semiHidden/>
    <w:unhideWhenUsed/>
    <w:rsid w:val="00380F28"/>
  </w:style>
  <w:style w:type="numbering" w:customStyle="1" w:styleId="NoList411111">
    <w:name w:val="No List411111"/>
    <w:next w:val="a5"/>
    <w:uiPriority w:val="99"/>
    <w:semiHidden/>
    <w:unhideWhenUsed/>
    <w:rsid w:val="00380F28"/>
  </w:style>
  <w:style w:type="numbering" w:customStyle="1" w:styleId="1111111">
    <w:name w:val="无列表1111111"/>
    <w:next w:val="a5"/>
    <w:semiHidden/>
    <w:rsid w:val="00380F28"/>
  </w:style>
  <w:style w:type="numbering" w:customStyle="1" w:styleId="NoList1111111">
    <w:name w:val="No List1111111"/>
    <w:next w:val="a5"/>
    <w:uiPriority w:val="99"/>
    <w:semiHidden/>
    <w:unhideWhenUsed/>
    <w:rsid w:val="00380F28"/>
  </w:style>
  <w:style w:type="numbering" w:customStyle="1" w:styleId="NoList121111">
    <w:name w:val="No List121111"/>
    <w:next w:val="a5"/>
    <w:uiPriority w:val="99"/>
    <w:semiHidden/>
    <w:unhideWhenUsed/>
    <w:rsid w:val="00380F28"/>
  </w:style>
  <w:style w:type="numbering" w:customStyle="1" w:styleId="NoList221111">
    <w:name w:val="No List221111"/>
    <w:next w:val="a5"/>
    <w:uiPriority w:val="99"/>
    <w:semiHidden/>
    <w:unhideWhenUsed/>
    <w:rsid w:val="00380F28"/>
  </w:style>
  <w:style w:type="numbering" w:customStyle="1" w:styleId="NoList321111">
    <w:name w:val="No List321111"/>
    <w:next w:val="a5"/>
    <w:uiPriority w:val="99"/>
    <w:semiHidden/>
    <w:unhideWhenUsed/>
    <w:rsid w:val="00380F28"/>
  </w:style>
  <w:style w:type="numbering" w:customStyle="1" w:styleId="NoList1411">
    <w:name w:val="No List1411"/>
    <w:next w:val="a5"/>
    <w:uiPriority w:val="99"/>
    <w:semiHidden/>
    <w:unhideWhenUsed/>
    <w:rsid w:val="00380F28"/>
  </w:style>
  <w:style w:type="numbering" w:customStyle="1" w:styleId="NoList1511">
    <w:name w:val="No List1511"/>
    <w:next w:val="a5"/>
    <w:uiPriority w:val="99"/>
    <w:semiHidden/>
    <w:unhideWhenUsed/>
    <w:rsid w:val="00380F28"/>
  </w:style>
  <w:style w:type="numbering" w:customStyle="1" w:styleId="NoList2411">
    <w:name w:val="No List2411"/>
    <w:next w:val="a5"/>
    <w:uiPriority w:val="99"/>
    <w:semiHidden/>
    <w:unhideWhenUsed/>
    <w:rsid w:val="00380F28"/>
  </w:style>
  <w:style w:type="numbering" w:customStyle="1" w:styleId="NoList3411">
    <w:name w:val="No List3411"/>
    <w:next w:val="a5"/>
    <w:uiPriority w:val="99"/>
    <w:semiHidden/>
    <w:unhideWhenUsed/>
    <w:rsid w:val="00380F28"/>
  </w:style>
  <w:style w:type="numbering" w:customStyle="1" w:styleId="NoList4411">
    <w:name w:val="No List4411"/>
    <w:next w:val="a5"/>
    <w:uiPriority w:val="99"/>
    <w:semiHidden/>
    <w:unhideWhenUsed/>
    <w:rsid w:val="00380F28"/>
  </w:style>
  <w:style w:type="numbering" w:customStyle="1" w:styleId="NoList5311">
    <w:name w:val="No List5311"/>
    <w:next w:val="a5"/>
    <w:uiPriority w:val="99"/>
    <w:semiHidden/>
    <w:unhideWhenUsed/>
    <w:rsid w:val="00380F28"/>
  </w:style>
  <w:style w:type="numbering" w:customStyle="1" w:styleId="NoList6311">
    <w:name w:val="No List6311"/>
    <w:next w:val="a5"/>
    <w:uiPriority w:val="99"/>
    <w:semiHidden/>
    <w:unhideWhenUsed/>
    <w:rsid w:val="00380F28"/>
  </w:style>
  <w:style w:type="numbering" w:customStyle="1" w:styleId="NoList7311">
    <w:name w:val="No List7311"/>
    <w:next w:val="a5"/>
    <w:uiPriority w:val="99"/>
    <w:semiHidden/>
    <w:unhideWhenUsed/>
    <w:rsid w:val="00380F28"/>
  </w:style>
  <w:style w:type="numbering" w:customStyle="1" w:styleId="NoList8211">
    <w:name w:val="No List8211"/>
    <w:next w:val="a5"/>
    <w:uiPriority w:val="99"/>
    <w:semiHidden/>
    <w:unhideWhenUsed/>
    <w:rsid w:val="00380F28"/>
  </w:style>
  <w:style w:type="numbering" w:customStyle="1" w:styleId="NoList9211">
    <w:name w:val="No List9211"/>
    <w:next w:val="a5"/>
    <w:uiPriority w:val="99"/>
    <w:semiHidden/>
    <w:unhideWhenUsed/>
    <w:rsid w:val="00380F28"/>
  </w:style>
  <w:style w:type="numbering" w:customStyle="1" w:styleId="NoList11311">
    <w:name w:val="No List11311"/>
    <w:next w:val="a5"/>
    <w:uiPriority w:val="99"/>
    <w:semiHidden/>
    <w:unhideWhenUsed/>
    <w:rsid w:val="00380F28"/>
  </w:style>
  <w:style w:type="numbering" w:customStyle="1" w:styleId="NoList21311">
    <w:name w:val="No List21311"/>
    <w:next w:val="a5"/>
    <w:uiPriority w:val="99"/>
    <w:semiHidden/>
    <w:unhideWhenUsed/>
    <w:rsid w:val="00380F28"/>
  </w:style>
  <w:style w:type="numbering" w:customStyle="1" w:styleId="NoList31311">
    <w:name w:val="No List31311"/>
    <w:next w:val="a5"/>
    <w:uiPriority w:val="99"/>
    <w:semiHidden/>
    <w:unhideWhenUsed/>
    <w:rsid w:val="00380F28"/>
  </w:style>
  <w:style w:type="numbering" w:customStyle="1" w:styleId="NoList41311">
    <w:name w:val="No List41311"/>
    <w:next w:val="a5"/>
    <w:uiPriority w:val="99"/>
    <w:semiHidden/>
    <w:unhideWhenUsed/>
    <w:rsid w:val="00380F28"/>
  </w:style>
  <w:style w:type="numbering" w:customStyle="1" w:styleId="NoList51211">
    <w:name w:val="No List51211"/>
    <w:next w:val="a5"/>
    <w:uiPriority w:val="99"/>
    <w:semiHidden/>
    <w:unhideWhenUsed/>
    <w:rsid w:val="00380F28"/>
  </w:style>
  <w:style w:type="numbering" w:customStyle="1" w:styleId="NoList61211">
    <w:name w:val="No List61211"/>
    <w:next w:val="a5"/>
    <w:uiPriority w:val="99"/>
    <w:semiHidden/>
    <w:unhideWhenUsed/>
    <w:rsid w:val="00380F28"/>
  </w:style>
  <w:style w:type="numbering" w:customStyle="1" w:styleId="NoList71211">
    <w:name w:val="No List71211"/>
    <w:next w:val="a5"/>
    <w:uiPriority w:val="99"/>
    <w:semiHidden/>
    <w:unhideWhenUsed/>
    <w:rsid w:val="00380F28"/>
  </w:style>
  <w:style w:type="numbering" w:customStyle="1" w:styleId="NoList81211">
    <w:name w:val="No List81211"/>
    <w:next w:val="a5"/>
    <w:uiPriority w:val="99"/>
    <w:semiHidden/>
    <w:unhideWhenUsed/>
    <w:rsid w:val="00380F28"/>
  </w:style>
  <w:style w:type="numbering" w:customStyle="1" w:styleId="NoList91111">
    <w:name w:val="No List91111"/>
    <w:next w:val="a5"/>
    <w:uiPriority w:val="99"/>
    <w:semiHidden/>
    <w:unhideWhenUsed/>
    <w:rsid w:val="00380F28"/>
  </w:style>
  <w:style w:type="numbering" w:customStyle="1" w:styleId="LFO19211">
    <w:name w:val="LFO19211"/>
    <w:basedOn w:val="a5"/>
    <w:rsid w:val="00380F28"/>
  </w:style>
  <w:style w:type="numbering" w:customStyle="1" w:styleId="NoList10111">
    <w:name w:val="No List10111"/>
    <w:next w:val="a5"/>
    <w:uiPriority w:val="99"/>
    <w:semiHidden/>
    <w:unhideWhenUsed/>
    <w:rsid w:val="00380F28"/>
  </w:style>
  <w:style w:type="numbering" w:customStyle="1" w:styleId="LFO191111">
    <w:name w:val="LFO191111"/>
    <w:basedOn w:val="a5"/>
    <w:rsid w:val="00380F28"/>
  </w:style>
  <w:style w:type="numbering" w:customStyle="1" w:styleId="NoList12311">
    <w:name w:val="No List12311"/>
    <w:next w:val="a5"/>
    <w:uiPriority w:val="99"/>
    <w:semiHidden/>
    <w:rsid w:val="00380F28"/>
  </w:style>
  <w:style w:type="numbering" w:customStyle="1" w:styleId="NoList111311">
    <w:name w:val="No List111311"/>
    <w:next w:val="a5"/>
    <w:uiPriority w:val="99"/>
    <w:semiHidden/>
    <w:unhideWhenUsed/>
    <w:rsid w:val="00380F28"/>
  </w:style>
  <w:style w:type="numbering" w:customStyle="1" w:styleId="13110">
    <w:name w:val="无列表1311"/>
    <w:next w:val="a5"/>
    <w:semiHidden/>
    <w:rsid w:val="00380F28"/>
  </w:style>
  <w:style w:type="numbering" w:customStyle="1" w:styleId="13111">
    <w:name w:val="リストなし1311"/>
    <w:next w:val="a5"/>
    <w:uiPriority w:val="99"/>
    <w:semiHidden/>
    <w:unhideWhenUsed/>
    <w:rsid w:val="00380F28"/>
  </w:style>
  <w:style w:type="numbering" w:customStyle="1" w:styleId="113110">
    <w:name w:val="无列表11311"/>
    <w:next w:val="a5"/>
    <w:semiHidden/>
    <w:rsid w:val="00380F28"/>
  </w:style>
  <w:style w:type="numbering" w:customStyle="1" w:styleId="112111">
    <w:name w:val="リストなし11211"/>
    <w:next w:val="a5"/>
    <w:uiPriority w:val="99"/>
    <w:semiHidden/>
    <w:unhideWhenUsed/>
    <w:rsid w:val="00380F28"/>
  </w:style>
  <w:style w:type="numbering" w:customStyle="1" w:styleId="NoList22311">
    <w:name w:val="No List22311"/>
    <w:next w:val="a5"/>
    <w:uiPriority w:val="99"/>
    <w:semiHidden/>
    <w:unhideWhenUsed/>
    <w:rsid w:val="00380F28"/>
  </w:style>
  <w:style w:type="numbering" w:customStyle="1" w:styleId="NoList32311">
    <w:name w:val="No List32311"/>
    <w:next w:val="a5"/>
    <w:uiPriority w:val="99"/>
    <w:semiHidden/>
    <w:unhideWhenUsed/>
    <w:rsid w:val="00380F28"/>
  </w:style>
  <w:style w:type="numbering" w:customStyle="1" w:styleId="NoList42211">
    <w:name w:val="No List42211"/>
    <w:next w:val="a5"/>
    <w:uiPriority w:val="99"/>
    <w:semiHidden/>
    <w:unhideWhenUsed/>
    <w:rsid w:val="00380F28"/>
  </w:style>
  <w:style w:type="numbering" w:customStyle="1" w:styleId="NoList211211">
    <w:name w:val="No List211211"/>
    <w:next w:val="a5"/>
    <w:uiPriority w:val="99"/>
    <w:semiHidden/>
    <w:unhideWhenUsed/>
    <w:rsid w:val="00380F28"/>
  </w:style>
  <w:style w:type="numbering" w:customStyle="1" w:styleId="NoList311211">
    <w:name w:val="No List311211"/>
    <w:next w:val="a5"/>
    <w:uiPriority w:val="99"/>
    <w:semiHidden/>
    <w:unhideWhenUsed/>
    <w:rsid w:val="00380F28"/>
  </w:style>
  <w:style w:type="numbering" w:customStyle="1" w:styleId="NoList411211">
    <w:name w:val="No List411211"/>
    <w:next w:val="a5"/>
    <w:uiPriority w:val="99"/>
    <w:semiHidden/>
    <w:unhideWhenUsed/>
    <w:rsid w:val="00380F28"/>
  </w:style>
  <w:style w:type="numbering" w:customStyle="1" w:styleId="111211">
    <w:name w:val="无列表111211"/>
    <w:next w:val="a5"/>
    <w:semiHidden/>
    <w:rsid w:val="00380F28"/>
  </w:style>
  <w:style w:type="numbering" w:customStyle="1" w:styleId="NoList1111211">
    <w:name w:val="No List1111211"/>
    <w:next w:val="a5"/>
    <w:uiPriority w:val="99"/>
    <w:semiHidden/>
    <w:unhideWhenUsed/>
    <w:rsid w:val="00380F28"/>
  </w:style>
  <w:style w:type="numbering" w:customStyle="1" w:styleId="NoList121211">
    <w:name w:val="No List121211"/>
    <w:next w:val="a5"/>
    <w:uiPriority w:val="99"/>
    <w:semiHidden/>
    <w:unhideWhenUsed/>
    <w:rsid w:val="00380F28"/>
  </w:style>
  <w:style w:type="numbering" w:customStyle="1" w:styleId="NoList221211">
    <w:name w:val="No List221211"/>
    <w:next w:val="a5"/>
    <w:uiPriority w:val="99"/>
    <w:semiHidden/>
    <w:unhideWhenUsed/>
    <w:rsid w:val="00380F28"/>
  </w:style>
  <w:style w:type="numbering" w:customStyle="1" w:styleId="NoList321211">
    <w:name w:val="No List321211"/>
    <w:next w:val="a5"/>
    <w:uiPriority w:val="99"/>
    <w:semiHidden/>
    <w:unhideWhenUsed/>
    <w:rsid w:val="00380F28"/>
  </w:style>
  <w:style w:type="numbering" w:customStyle="1" w:styleId="NoList1611">
    <w:name w:val="No List1611"/>
    <w:next w:val="a5"/>
    <w:uiPriority w:val="99"/>
    <w:semiHidden/>
    <w:unhideWhenUsed/>
    <w:rsid w:val="00380F28"/>
  </w:style>
  <w:style w:type="numbering" w:customStyle="1" w:styleId="NoList1711">
    <w:name w:val="No List1711"/>
    <w:next w:val="a5"/>
    <w:uiPriority w:val="99"/>
    <w:semiHidden/>
    <w:unhideWhenUsed/>
    <w:rsid w:val="00380F28"/>
  </w:style>
  <w:style w:type="numbering" w:customStyle="1" w:styleId="NoList2511">
    <w:name w:val="No List2511"/>
    <w:next w:val="a5"/>
    <w:uiPriority w:val="99"/>
    <w:semiHidden/>
    <w:unhideWhenUsed/>
    <w:rsid w:val="00380F28"/>
  </w:style>
  <w:style w:type="numbering" w:customStyle="1" w:styleId="NoList3511">
    <w:name w:val="No List3511"/>
    <w:next w:val="a5"/>
    <w:uiPriority w:val="99"/>
    <w:semiHidden/>
    <w:unhideWhenUsed/>
    <w:rsid w:val="00380F28"/>
  </w:style>
  <w:style w:type="numbering" w:customStyle="1" w:styleId="NoList4511">
    <w:name w:val="No List4511"/>
    <w:next w:val="a5"/>
    <w:uiPriority w:val="99"/>
    <w:semiHidden/>
    <w:unhideWhenUsed/>
    <w:rsid w:val="00380F28"/>
  </w:style>
  <w:style w:type="numbering" w:customStyle="1" w:styleId="NoList5411">
    <w:name w:val="No List5411"/>
    <w:next w:val="a5"/>
    <w:uiPriority w:val="99"/>
    <w:semiHidden/>
    <w:unhideWhenUsed/>
    <w:rsid w:val="00380F28"/>
  </w:style>
  <w:style w:type="numbering" w:customStyle="1" w:styleId="NoList6411">
    <w:name w:val="No List6411"/>
    <w:next w:val="a5"/>
    <w:uiPriority w:val="99"/>
    <w:semiHidden/>
    <w:unhideWhenUsed/>
    <w:rsid w:val="00380F28"/>
  </w:style>
  <w:style w:type="numbering" w:customStyle="1" w:styleId="NoList7411">
    <w:name w:val="No List7411"/>
    <w:next w:val="a5"/>
    <w:uiPriority w:val="99"/>
    <w:semiHidden/>
    <w:unhideWhenUsed/>
    <w:rsid w:val="00380F28"/>
  </w:style>
  <w:style w:type="numbering" w:customStyle="1" w:styleId="NoList8311">
    <w:name w:val="No List8311"/>
    <w:next w:val="a5"/>
    <w:uiPriority w:val="99"/>
    <w:semiHidden/>
    <w:unhideWhenUsed/>
    <w:rsid w:val="00380F28"/>
  </w:style>
  <w:style w:type="numbering" w:customStyle="1" w:styleId="NoList9311">
    <w:name w:val="No List9311"/>
    <w:next w:val="a5"/>
    <w:uiPriority w:val="99"/>
    <w:semiHidden/>
    <w:unhideWhenUsed/>
    <w:rsid w:val="00380F28"/>
  </w:style>
  <w:style w:type="numbering" w:customStyle="1" w:styleId="NoList11411">
    <w:name w:val="No List11411"/>
    <w:next w:val="a5"/>
    <w:uiPriority w:val="99"/>
    <w:semiHidden/>
    <w:unhideWhenUsed/>
    <w:rsid w:val="00380F28"/>
  </w:style>
  <w:style w:type="numbering" w:customStyle="1" w:styleId="NoList21411">
    <w:name w:val="No List21411"/>
    <w:next w:val="a5"/>
    <w:uiPriority w:val="99"/>
    <w:semiHidden/>
    <w:unhideWhenUsed/>
    <w:rsid w:val="00380F28"/>
  </w:style>
  <w:style w:type="numbering" w:customStyle="1" w:styleId="NoList31411">
    <w:name w:val="No List31411"/>
    <w:next w:val="a5"/>
    <w:uiPriority w:val="99"/>
    <w:semiHidden/>
    <w:unhideWhenUsed/>
    <w:rsid w:val="00380F28"/>
  </w:style>
  <w:style w:type="numbering" w:customStyle="1" w:styleId="NoList41411">
    <w:name w:val="No List41411"/>
    <w:next w:val="a5"/>
    <w:uiPriority w:val="99"/>
    <w:semiHidden/>
    <w:unhideWhenUsed/>
    <w:rsid w:val="00380F28"/>
  </w:style>
  <w:style w:type="numbering" w:customStyle="1" w:styleId="NoList51311">
    <w:name w:val="No List51311"/>
    <w:next w:val="a5"/>
    <w:uiPriority w:val="99"/>
    <w:semiHidden/>
    <w:unhideWhenUsed/>
    <w:rsid w:val="00380F28"/>
  </w:style>
  <w:style w:type="numbering" w:customStyle="1" w:styleId="NoList61311">
    <w:name w:val="No List61311"/>
    <w:next w:val="a5"/>
    <w:uiPriority w:val="99"/>
    <w:semiHidden/>
    <w:unhideWhenUsed/>
    <w:rsid w:val="00380F28"/>
  </w:style>
  <w:style w:type="numbering" w:customStyle="1" w:styleId="NoList71311">
    <w:name w:val="No List71311"/>
    <w:next w:val="a5"/>
    <w:uiPriority w:val="99"/>
    <w:semiHidden/>
    <w:unhideWhenUsed/>
    <w:rsid w:val="00380F28"/>
  </w:style>
  <w:style w:type="numbering" w:customStyle="1" w:styleId="NoList81311">
    <w:name w:val="No List81311"/>
    <w:next w:val="a5"/>
    <w:uiPriority w:val="99"/>
    <w:semiHidden/>
    <w:unhideWhenUsed/>
    <w:rsid w:val="00380F28"/>
  </w:style>
  <w:style w:type="numbering" w:customStyle="1" w:styleId="NoList91211">
    <w:name w:val="No List91211"/>
    <w:next w:val="a5"/>
    <w:uiPriority w:val="99"/>
    <w:semiHidden/>
    <w:unhideWhenUsed/>
    <w:rsid w:val="00380F28"/>
  </w:style>
  <w:style w:type="numbering" w:customStyle="1" w:styleId="LFO19311">
    <w:name w:val="LFO19311"/>
    <w:basedOn w:val="a5"/>
    <w:rsid w:val="00380F28"/>
  </w:style>
  <w:style w:type="numbering" w:customStyle="1" w:styleId="NoList10211">
    <w:name w:val="No List10211"/>
    <w:next w:val="a5"/>
    <w:uiPriority w:val="99"/>
    <w:semiHidden/>
    <w:unhideWhenUsed/>
    <w:rsid w:val="00380F28"/>
  </w:style>
  <w:style w:type="numbering" w:customStyle="1" w:styleId="LFO191211">
    <w:name w:val="LFO191211"/>
    <w:basedOn w:val="a5"/>
    <w:rsid w:val="00380F28"/>
  </w:style>
  <w:style w:type="numbering" w:customStyle="1" w:styleId="NoList12411">
    <w:name w:val="No List12411"/>
    <w:next w:val="a5"/>
    <w:uiPriority w:val="99"/>
    <w:semiHidden/>
    <w:rsid w:val="00380F28"/>
  </w:style>
  <w:style w:type="numbering" w:customStyle="1" w:styleId="NoList111411">
    <w:name w:val="No List111411"/>
    <w:next w:val="a5"/>
    <w:uiPriority w:val="99"/>
    <w:semiHidden/>
    <w:unhideWhenUsed/>
    <w:rsid w:val="00380F28"/>
  </w:style>
  <w:style w:type="numbering" w:customStyle="1" w:styleId="14110">
    <w:name w:val="无列表1411"/>
    <w:next w:val="a5"/>
    <w:semiHidden/>
    <w:rsid w:val="00380F28"/>
  </w:style>
  <w:style w:type="numbering" w:customStyle="1" w:styleId="14111">
    <w:name w:val="リストなし1411"/>
    <w:next w:val="a5"/>
    <w:uiPriority w:val="99"/>
    <w:semiHidden/>
    <w:unhideWhenUsed/>
    <w:rsid w:val="00380F28"/>
  </w:style>
  <w:style w:type="numbering" w:customStyle="1" w:styleId="114110">
    <w:name w:val="无列表11411"/>
    <w:next w:val="a5"/>
    <w:semiHidden/>
    <w:rsid w:val="00380F28"/>
  </w:style>
  <w:style w:type="numbering" w:customStyle="1" w:styleId="113111">
    <w:name w:val="リストなし11311"/>
    <w:next w:val="a5"/>
    <w:uiPriority w:val="99"/>
    <w:semiHidden/>
    <w:unhideWhenUsed/>
    <w:rsid w:val="00380F28"/>
  </w:style>
  <w:style w:type="numbering" w:customStyle="1" w:styleId="NoList22411">
    <w:name w:val="No List22411"/>
    <w:next w:val="a5"/>
    <w:uiPriority w:val="99"/>
    <w:semiHidden/>
    <w:unhideWhenUsed/>
    <w:rsid w:val="00380F28"/>
  </w:style>
  <w:style w:type="numbering" w:customStyle="1" w:styleId="NoList32411">
    <w:name w:val="No List32411"/>
    <w:next w:val="a5"/>
    <w:uiPriority w:val="99"/>
    <w:semiHidden/>
    <w:unhideWhenUsed/>
    <w:rsid w:val="00380F28"/>
  </w:style>
  <w:style w:type="numbering" w:customStyle="1" w:styleId="NoList42311">
    <w:name w:val="No List42311"/>
    <w:next w:val="a5"/>
    <w:uiPriority w:val="99"/>
    <w:semiHidden/>
    <w:unhideWhenUsed/>
    <w:rsid w:val="00380F28"/>
  </w:style>
  <w:style w:type="numbering" w:customStyle="1" w:styleId="NoList211311">
    <w:name w:val="No List211311"/>
    <w:next w:val="a5"/>
    <w:uiPriority w:val="99"/>
    <w:semiHidden/>
    <w:unhideWhenUsed/>
    <w:rsid w:val="00380F28"/>
  </w:style>
  <w:style w:type="numbering" w:customStyle="1" w:styleId="NoList311311">
    <w:name w:val="No List311311"/>
    <w:next w:val="a5"/>
    <w:uiPriority w:val="99"/>
    <w:semiHidden/>
    <w:unhideWhenUsed/>
    <w:rsid w:val="00380F28"/>
  </w:style>
  <w:style w:type="numbering" w:customStyle="1" w:styleId="NoList411311">
    <w:name w:val="No List411311"/>
    <w:next w:val="a5"/>
    <w:uiPriority w:val="99"/>
    <w:semiHidden/>
    <w:unhideWhenUsed/>
    <w:rsid w:val="00380F28"/>
  </w:style>
  <w:style w:type="numbering" w:customStyle="1" w:styleId="111311">
    <w:name w:val="无列表111311"/>
    <w:next w:val="a5"/>
    <w:semiHidden/>
    <w:rsid w:val="00380F28"/>
  </w:style>
  <w:style w:type="numbering" w:customStyle="1" w:styleId="NoList1111311">
    <w:name w:val="No List1111311"/>
    <w:next w:val="a5"/>
    <w:uiPriority w:val="99"/>
    <w:semiHidden/>
    <w:unhideWhenUsed/>
    <w:rsid w:val="00380F28"/>
  </w:style>
  <w:style w:type="numbering" w:customStyle="1" w:styleId="NoList121311">
    <w:name w:val="No List121311"/>
    <w:next w:val="a5"/>
    <w:uiPriority w:val="99"/>
    <w:semiHidden/>
    <w:unhideWhenUsed/>
    <w:rsid w:val="00380F28"/>
  </w:style>
  <w:style w:type="numbering" w:customStyle="1" w:styleId="NoList221311">
    <w:name w:val="No List221311"/>
    <w:next w:val="a5"/>
    <w:uiPriority w:val="99"/>
    <w:semiHidden/>
    <w:unhideWhenUsed/>
    <w:rsid w:val="00380F28"/>
  </w:style>
  <w:style w:type="numbering" w:customStyle="1" w:styleId="NoList321311">
    <w:name w:val="No List321311"/>
    <w:next w:val="a5"/>
    <w:uiPriority w:val="99"/>
    <w:semiHidden/>
    <w:unhideWhenUsed/>
    <w:rsid w:val="00380F28"/>
  </w:style>
  <w:style w:type="table" w:customStyle="1" w:styleId="2212">
    <w:name w:val="网格型221"/>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1">
    <w:name w:val="Table Grid7711"/>
    <w:basedOn w:val="a4"/>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a4"/>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a4"/>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a4"/>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a4"/>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a4"/>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a4"/>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a4"/>
    <w:qFormat/>
    <w:rsid w:val="00380F2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4"/>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a4"/>
    <w:qFormat/>
    <w:rsid w:val="00380F28"/>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a4"/>
    <w:qFormat/>
    <w:rsid w:val="00380F2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a4"/>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a4"/>
    <w:qFormat/>
    <w:rsid w:val="00380F28"/>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a4"/>
    <w:qFormat/>
    <w:rsid w:val="00380F2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a4"/>
    <w:qFormat/>
    <w:rsid w:val="00380F28"/>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4"/>
    <w:next w:val="a8"/>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5"/>
    <w:uiPriority w:val="99"/>
    <w:semiHidden/>
    <w:rsid w:val="00380F28"/>
  </w:style>
  <w:style w:type="table" w:customStyle="1" w:styleId="391">
    <w:name w:val="网格型391"/>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リストなし16"/>
    <w:next w:val="a5"/>
    <w:uiPriority w:val="99"/>
    <w:semiHidden/>
    <w:unhideWhenUsed/>
    <w:rsid w:val="00380F28"/>
  </w:style>
  <w:style w:type="table" w:customStyle="1" w:styleId="281">
    <w:name w:val="古典型 281"/>
    <w:basedOn w:val="a4"/>
    <w:next w:val="29"/>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7">
    <w:name w:val="Table Grid47"/>
    <w:basedOn w:val="a4"/>
    <w:next w:val="a8"/>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a4"/>
    <w:next w:val="a8"/>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a5"/>
    <w:semiHidden/>
    <w:rsid w:val="00380F28"/>
  </w:style>
  <w:style w:type="table" w:customStyle="1" w:styleId="3181">
    <w:name w:val="网格型3181"/>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リストなし115"/>
    <w:next w:val="a5"/>
    <w:uiPriority w:val="99"/>
    <w:semiHidden/>
    <w:unhideWhenUsed/>
    <w:rsid w:val="00380F28"/>
  </w:style>
  <w:style w:type="table" w:customStyle="1" w:styleId="TableClassic2181">
    <w:name w:val="Table Classic 2181"/>
    <w:basedOn w:val="a4"/>
    <w:next w:val="29"/>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7">
    <w:name w:val="No List27"/>
    <w:next w:val="a5"/>
    <w:uiPriority w:val="99"/>
    <w:semiHidden/>
    <w:unhideWhenUsed/>
    <w:rsid w:val="00380F28"/>
  </w:style>
  <w:style w:type="numbering" w:customStyle="1" w:styleId="NoList37">
    <w:name w:val="No List37"/>
    <w:next w:val="a5"/>
    <w:uiPriority w:val="99"/>
    <w:semiHidden/>
    <w:unhideWhenUsed/>
    <w:rsid w:val="00380F28"/>
  </w:style>
  <w:style w:type="numbering" w:customStyle="1" w:styleId="NoList116">
    <w:name w:val="No List116"/>
    <w:next w:val="a5"/>
    <w:uiPriority w:val="99"/>
    <w:semiHidden/>
    <w:unhideWhenUsed/>
    <w:rsid w:val="00380F28"/>
  </w:style>
  <w:style w:type="numbering" w:customStyle="1" w:styleId="NoList47">
    <w:name w:val="No List47"/>
    <w:next w:val="a5"/>
    <w:uiPriority w:val="99"/>
    <w:semiHidden/>
    <w:unhideWhenUsed/>
    <w:rsid w:val="00380F28"/>
  </w:style>
  <w:style w:type="numbering" w:customStyle="1" w:styleId="NoList56">
    <w:name w:val="No List56"/>
    <w:next w:val="a5"/>
    <w:uiPriority w:val="99"/>
    <w:semiHidden/>
    <w:unhideWhenUsed/>
    <w:rsid w:val="00380F28"/>
  </w:style>
  <w:style w:type="numbering" w:customStyle="1" w:styleId="NoList1116">
    <w:name w:val="No List1116"/>
    <w:next w:val="a5"/>
    <w:uiPriority w:val="99"/>
    <w:semiHidden/>
    <w:unhideWhenUsed/>
    <w:rsid w:val="00380F28"/>
  </w:style>
  <w:style w:type="numbering" w:customStyle="1" w:styleId="NoList216">
    <w:name w:val="No List216"/>
    <w:next w:val="a5"/>
    <w:uiPriority w:val="99"/>
    <w:semiHidden/>
    <w:unhideWhenUsed/>
    <w:rsid w:val="00380F28"/>
  </w:style>
  <w:style w:type="numbering" w:customStyle="1" w:styleId="NoList316">
    <w:name w:val="No List316"/>
    <w:next w:val="a5"/>
    <w:uiPriority w:val="99"/>
    <w:semiHidden/>
    <w:unhideWhenUsed/>
    <w:rsid w:val="00380F28"/>
  </w:style>
  <w:style w:type="numbering" w:customStyle="1" w:styleId="NoList416">
    <w:name w:val="No List416"/>
    <w:next w:val="a5"/>
    <w:uiPriority w:val="99"/>
    <w:semiHidden/>
    <w:unhideWhenUsed/>
    <w:rsid w:val="00380F28"/>
  </w:style>
  <w:style w:type="numbering" w:customStyle="1" w:styleId="NoList66">
    <w:name w:val="No List66"/>
    <w:next w:val="a5"/>
    <w:uiPriority w:val="99"/>
    <w:semiHidden/>
    <w:unhideWhenUsed/>
    <w:rsid w:val="00380F28"/>
  </w:style>
  <w:style w:type="numbering" w:customStyle="1" w:styleId="NoList76">
    <w:name w:val="No List76"/>
    <w:next w:val="a5"/>
    <w:uiPriority w:val="99"/>
    <w:semiHidden/>
    <w:unhideWhenUsed/>
    <w:rsid w:val="00380F28"/>
  </w:style>
  <w:style w:type="table" w:customStyle="1" w:styleId="TableGrid127">
    <w:name w:val="Table Grid127"/>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a5"/>
    <w:uiPriority w:val="99"/>
    <w:semiHidden/>
    <w:unhideWhenUsed/>
    <w:rsid w:val="00380F28"/>
  </w:style>
  <w:style w:type="table" w:customStyle="1" w:styleId="TableGrid1117">
    <w:name w:val="Table Grid1117"/>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5"/>
    <w:uiPriority w:val="99"/>
    <w:semiHidden/>
    <w:unhideWhenUsed/>
    <w:rsid w:val="00380F28"/>
  </w:style>
  <w:style w:type="numbering" w:customStyle="1" w:styleId="NoList326">
    <w:name w:val="No List326"/>
    <w:next w:val="a5"/>
    <w:uiPriority w:val="99"/>
    <w:semiHidden/>
    <w:unhideWhenUsed/>
    <w:rsid w:val="00380F28"/>
  </w:style>
  <w:style w:type="table" w:customStyle="1" w:styleId="TableStyle14">
    <w:name w:val="Table Style14"/>
    <w:basedOn w:val="a4"/>
    <w:qFormat/>
    <w:rsid w:val="00380F28"/>
    <w:rPr>
      <w:rFonts w:ascii="Times New Roman" w:eastAsia="MS Mincho" w:hAnsi="Times New Roman"/>
      <w:lang w:val="en-US" w:eastAsia="en-US"/>
    </w:rPr>
    <w:tblPr/>
  </w:style>
  <w:style w:type="table" w:customStyle="1" w:styleId="TableGrid591">
    <w:name w:val="Table Grid591"/>
    <w:basedOn w:val="a4"/>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4"/>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a5"/>
    <w:uiPriority w:val="99"/>
    <w:semiHidden/>
    <w:unhideWhenUsed/>
    <w:rsid w:val="00380F28"/>
  </w:style>
  <w:style w:type="numbering" w:customStyle="1" w:styleId="NoList515">
    <w:name w:val="No List515"/>
    <w:next w:val="a5"/>
    <w:uiPriority w:val="99"/>
    <w:semiHidden/>
    <w:unhideWhenUsed/>
    <w:rsid w:val="00380F28"/>
  </w:style>
  <w:style w:type="numbering" w:customStyle="1" w:styleId="NoList2115">
    <w:name w:val="No List2115"/>
    <w:next w:val="a5"/>
    <w:uiPriority w:val="99"/>
    <w:semiHidden/>
    <w:unhideWhenUsed/>
    <w:rsid w:val="00380F28"/>
  </w:style>
  <w:style w:type="numbering" w:customStyle="1" w:styleId="NoList3115">
    <w:name w:val="No List3115"/>
    <w:next w:val="a5"/>
    <w:uiPriority w:val="99"/>
    <w:semiHidden/>
    <w:unhideWhenUsed/>
    <w:rsid w:val="00380F28"/>
  </w:style>
  <w:style w:type="numbering" w:customStyle="1" w:styleId="NoList4115">
    <w:name w:val="No List4115"/>
    <w:next w:val="a5"/>
    <w:uiPriority w:val="99"/>
    <w:semiHidden/>
    <w:unhideWhenUsed/>
    <w:rsid w:val="00380F28"/>
  </w:style>
  <w:style w:type="numbering" w:customStyle="1" w:styleId="NoList615">
    <w:name w:val="No List615"/>
    <w:next w:val="a5"/>
    <w:uiPriority w:val="99"/>
    <w:semiHidden/>
    <w:unhideWhenUsed/>
    <w:rsid w:val="00380F28"/>
  </w:style>
  <w:style w:type="table" w:customStyle="1" w:styleId="TableGrid416">
    <w:name w:val="Table Grid416"/>
    <w:basedOn w:val="a4"/>
    <w:next w:val="a8"/>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a4"/>
    <w:next w:val="a8"/>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a5"/>
    <w:semiHidden/>
    <w:rsid w:val="00380F28"/>
  </w:style>
  <w:style w:type="numbering" w:customStyle="1" w:styleId="NoList11115">
    <w:name w:val="No List11115"/>
    <w:next w:val="a5"/>
    <w:uiPriority w:val="99"/>
    <w:semiHidden/>
    <w:unhideWhenUsed/>
    <w:rsid w:val="00380F28"/>
  </w:style>
  <w:style w:type="numbering" w:customStyle="1" w:styleId="NoList715">
    <w:name w:val="No List715"/>
    <w:next w:val="a5"/>
    <w:uiPriority w:val="99"/>
    <w:semiHidden/>
    <w:unhideWhenUsed/>
    <w:rsid w:val="00380F28"/>
  </w:style>
  <w:style w:type="table" w:customStyle="1" w:styleId="TableGrid1214">
    <w:name w:val="Table Grid1214"/>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5"/>
    <w:uiPriority w:val="99"/>
    <w:semiHidden/>
    <w:unhideWhenUsed/>
    <w:rsid w:val="00380F28"/>
  </w:style>
  <w:style w:type="table" w:customStyle="1" w:styleId="TableGrid11114">
    <w:name w:val="Table Grid11114"/>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5"/>
    <w:uiPriority w:val="99"/>
    <w:semiHidden/>
    <w:unhideWhenUsed/>
    <w:rsid w:val="00380F28"/>
  </w:style>
  <w:style w:type="numbering" w:customStyle="1" w:styleId="NoList3215">
    <w:name w:val="No List3215"/>
    <w:next w:val="a5"/>
    <w:uiPriority w:val="99"/>
    <w:semiHidden/>
    <w:unhideWhenUsed/>
    <w:rsid w:val="00380F28"/>
  </w:style>
  <w:style w:type="numbering" w:customStyle="1" w:styleId="NoList85">
    <w:name w:val="No List85"/>
    <w:next w:val="a5"/>
    <w:uiPriority w:val="99"/>
    <w:semiHidden/>
    <w:unhideWhenUsed/>
    <w:rsid w:val="00380F28"/>
  </w:style>
  <w:style w:type="numbering" w:customStyle="1" w:styleId="NoList95">
    <w:name w:val="No List95"/>
    <w:next w:val="a5"/>
    <w:uiPriority w:val="99"/>
    <w:semiHidden/>
    <w:unhideWhenUsed/>
    <w:rsid w:val="00380F28"/>
  </w:style>
  <w:style w:type="table" w:customStyle="1" w:styleId="TableGrid86">
    <w:name w:val="Table Grid86"/>
    <w:basedOn w:val="a4"/>
    <w:next w:val="a8"/>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a4"/>
    <w:qFormat/>
    <w:rsid w:val="00380F28"/>
    <w:rPr>
      <w:rFonts w:ascii="Times New Roman" w:eastAsia="MS Mincho" w:hAnsi="Times New Roman"/>
      <w:lang w:val="en-US" w:eastAsia="en-US"/>
    </w:rPr>
    <w:tblPr/>
  </w:style>
  <w:style w:type="table" w:customStyle="1" w:styleId="TableGrid5161">
    <w:name w:val="Table Grid5161"/>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5">
    <w:name w:val="No List815"/>
    <w:next w:val="a5"/>
    <w:uiPriority w:val="99"/>
    <w:semiHidden/>
    <w:unhideWhenUsed/>
    <w:rsid w:val="00380F28"/>
  </w:style>
  <w:style w:type="numbering" w:customStyle="1" w:styleId="NoList914">
    <w:name w:val="No List914"/>
    <w:next w:val="a5"/>
    <w:uiPriority w:val="99"/>
    <w:semiHidden/>
    <w:unhideWhenUsed/>
    <w:rsid w:val="00380F28"/>
  </w:style>
  <w:style w:type="numbering" w:customStyle="1" w:styleId="NoList104">
    <w:name w:val="No List104"/>
    <w:next w:val="a5"/>
    <w:uiPriority w:val="99"/>
    <w:semiHidden/>
    <w:unhideWhenUsed/>
    <w:rsid w:val="00380F28"/>
  </w:style>
  <w:style w:type="numbering" w:customStyle="1" w:styleId="LFO1914">
    <w:name w:val="LFO1914"/>
    <w:basedOn w:val="a5"/>
    <w:rsid w:val="00380F28"/>
  </w:style>
  <w:style w:type="table" w:customStyle="1" w:styleId="TableGrid2291">
    <w:name w:val="Table Grid2291"/>
    <w:basedOn w:val="a4"/>
    <w:next w:val="a8"/>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4"/>
    <w:next w:val="a8"/>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a4"/>
    <w:next w:val="a8"/>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5"/>
    <w:semiHidden/>
    <w:rsid w:val="00380F28"/>
  </w:style>
  <w:style w:type="table" w:customStyle="1" w:styleId="3221">
    <w:name w:val="网格型3221"/>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リストなし122"/>
    <w:next w:val="a5"/>
    <w:uiPriority w:val="99"/>
    <w:semiHidden/>
    <w:unhideWhenUsed/>
    <w:rsid w:val="00380F28"/>
  </w:style>
  <w:style w:type="table" w:customStyle="1" w:styleId="TableClassic2221">
    <w:name w:val="Table Classic 2221"/>
    <w:basedOn w:val="a4"/>
    <w:next w:val="29"/>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网格型31121"/>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リストなし1112"/>
    <w:next w:val="a5"/>
    <w:uiPriority w:val="99"/>
    <w:semiHidden/>
    <w:unhideWhenUsed/>
    <w:rsid w:val="00380F28"/>
  </w:style>
  <w:style w:type="table" w:customStyle="1" w:styleId="TableClassic21161">
    <w:name w:val="Table Classic 21161"/>
    <w:basedOn w:val="a4"/>
    <w:next w:val="29"/>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61">
    <w:name w:val="Table Grid961"/>
    <w:basedOn w:val="a4"/>
    <w:next w:val="a8"/>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a4"/>
    <w:next w:val="a8"/>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5"/>
    <w:uiPriority w:val="99"/>
    <w:semiHidden/>
    <w:unhideWhenUsed/>
    <w:rsid w:val="00380F28"/>
  </w:style>
  <w:style w:type="numbering" w:customStyle="1" w:styleId="NoList232">
    <w:name w:val="No List232"/>
    <w:next w:val="a5"/>
    <w:uiPriority w:val="99"/>
    <w:semiHidden/>
    <w:unhideWhenUsed/>
    <w:rsid w:val="00380F28"/>
  </w:style>
  <w:style w:type="table" w:customStyle="1" w:styleId="TableGrid4261">
    <w:name w:val="Table Grid4261"/>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a5"/>
    <w:uiPriority w:val="99"/>
    <w:semiHidden/>
    <w:unhideWhenUsed/>
    <w:rsid w:val="00380F28"/>
  </w:style>
  <w:style w:type="numbering" w:customStyle="1" w:styleId="NoList432">
    <w:name w:val="No List432"/>
    <w:next w:val="a5"/>
    <w:uiPriority w:val="99"/>
    <w:semiHidden/>
    <w:unhideWhenUsed/>
    <w:rsid w:val="00380F28"/>
  </w:style>
  <w:style w:type="numbering" w:customStyle="1" w:styleId="NoList522">
    <w:name w:val="No List522"/>
    <w:next w:val="a5"/>
    <w:uiPriority w:val="99"/>
    <w:semiHidden/>
    <w:unhideWhenUsed/>
    <w:rsid w:val="00380F28"/>
  </w:style>
  <w:style w:type="numbering" w:customStyle="1" w:styleId="NoList622">
    <w:name w:val="No List622"/>
    <w:next w:val="a5"/>
    <w:uiPriority w:val="99"/>
    <w:semiHidden/>
    <w:unhideWhenUsed/>
    <w:rsid w:val="00380F28"/>
  </w:style>
  <w:style w:type="numbering" w:customStyle="1" w:styleId="NoList722">
    <w:name w:val="No List722"/>
    <w:next w:val="a5"/>
    <w:uiPriority w:val="99"/>
    <w:semiHidden/>
    <w:unhideWhenUsed/>
    <w:rsid w:val="00380F28"/>
  </w:style>
  <w:style w:type="table" w:customStyle="1" w:styleId="TableGrid813">
    <w:name w:val="Table Grid813"/>
    <w:basedOn w:val="a4"/>
    <w:next w:val="a8"/>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4"/>
    <w:next w:val="a8"/>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5"/>
    <w:uiPriority w:val="99"/>
    <w:semiHidden/>
    <w:unhideWhenUsed/>
    <w:rsid w:val="00380F28"/>
  </w:style>
  <w:style w:type="numbering" w:customStyle="1" w:styleId="NoList2122">
    <w:name w:val="No List2122"/>
    <w:next w:val="a5"/>
    <w:uiPriority w:val="99"/>
    <w:semiHidden/>
    <w:unhideWhenUsed/>
    <w:rsid w:val="00380F28"/>
  </w:style>
  <w:style w:type="table" w:customStyle="1" w:styleId="TableGrid41161">
    <w:name w:val="Table Grid41161"/>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a5"/>
    <w:uiPriority w:val="99"/>
    <w:semiHidden/>
    <w:unhideWhenUsed/>
    <w:rsid w:val="00380F28"/>
  </w:style>
  <w:style w:type="numbering" w:customStyle="1" w:styleId="NoList4122">
    <w:name w:val="No List4122"/>
    <w:next w:val="a5"/>
    <w:uiPriority w:val="99"/>
    <w:semiHidden/>
    <w:unhideWhenUsed/>
    <w:rsid w:val="00380F28"/>
  </w:style>
  <w:style w:type="numbering" w:customStyle="1" w:styleId="NoList5112">
    <w:name w:val="No List5112"/>
    <w:next w:val="a5"/>
    <w:uiPriority w:val="99"/>
    <w:semiHidden/>
    <w:unhideWhenUsed/>
    <w:rsid w:val="00380F28"/>
  </w:style>
  <w:style w:type="numbering" w:customStyle="1" w:styleId="NoList6112">
    <w:name w:val="No List6112"/>
    <w:next w:val="a5"/>
    <w:uiPriority w:val="99"/>
    <w:semiHidden/>
    <w:unhideWhenUsed/>
    <w:rsid w:val="00380F28"/>
  </w:style>
  <w:style w:type="numbering" w:customStyle="1" w:styleId="NoList7112">
    <w:name w:val="No List7112"/>
    <w:next w:val="a5"/>
    <w:uiPriority w:val="99"/>
    <w:semiHidden/>
    <w:unhideWhenUsed/>
    <w:rsid w:val="00380F28"/>
  </w:style>
  <w:style w:type="numbering" w:customStyle="1" w:styleId="NoList8112">
    <w:name w:val="No List8112"/>
    <w:next w:val="a5"/>
    <w:uiPriority w:val="99"/>
    <w:semiHidden/>
    <w:unhideWhenUsed/>
    <w:rsid w:val="00380F28"/>
  </w:style>
  <w:style w:type="table" w:customStyle="1" w:styleId="TableGrid1223">
    <w:name w:val="Table Grid1223"/>
    <w:basedOn w:val="a4"/>
    <w:next w:val="a8"/>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a5"/>
    <w:uiPriority w:val="99"/>
    <w:semiHidden/>
    <w:rsid w:val="00380F28"/>
  </w:style>
  <w:style w:type="numbering" w:customStyle="1" w:styleId="NoList11122">
    <w:name w:val="No List11122"/>
    <w:next w:val="a5"/>
    <w:uiPriority w:val="99"/>
    <w:semiHidden/>
    <w:unhideWhenUsed/>
    <w:rsid w:val="00380F28"/>
  </w:style>
  <w:style w:type="table" w:customStyle="1" w:styleId="TableGrid22161">
    <w:name w:val="Table Grid22161"/>
    <w:basedOn w:val="a4"/>
    <w:next w:val="a8"/>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a4"/>
    <w:next w:val="a8"/>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无列表1122"/>
    <w:next w:val="a5"/>
    <w:semiHidden/>
    <w:rsid w:val="00380F28"/>
  </w:style>
  <w:style w:type="numbering" w:customStyle="1" w:styleId="NoList2222">
    <w:name w:val="No List2222"/>
    <w:next w:val="a5"/>
    <w:uiPriority w:val="99"/>
    <w:semiHidden/>
    <w:unhideWhenUsed/>
    <w:rsid w:val="00380F28"/>
  </w:style>
  <w:style w:type="numbering" w:customStyle="1" w:styleId="NoList3222">
    <w:name w:val="No List3222"/>
    <w:next w:val="a5"/>
    <w:uiPriority w:val="99"/>
    <w:semiHidden/>
    <w:unhideWhenUsed/>
    <w:rsid w:val="00380F28"/>
  </w:style>
  <w:style w:type="numbering" w:customStyle="1" w:styleId="NoList4212">
    <w:name w:val="No List4212"/>
    <w:next w:val="a5"/>
    <w:uiPriority w:val="99"/>
    <w:semiHidden/>
    <w:unhideWhenUsed/>
    <w:rsid w:val="00380F28"/>
  </w:style>
  <w:style w:type="numbering" w:customStyle="1" w:styleId="NoList21112">
    <w:name w:val="No List21112"/>
    <w:next w:val="a5"/>
    <w:uiPriority w:val="99"/>
    <w:semiHidden/>
    <w:unhideWhenUsed/>
    <w:rsid w:val="00380F28"/>
  </w:style>
  <w:style w:type="numbering" w:customStyle="1" w:styleId="NoList31112">
    <w:name w:val="No List31112"/>
    <w:next w:val="a5"/>
    <w:uiPriority w:val="99"/>
    <w:semiHidden/>
    <w:unhideWhenUsed/>
    <w:rsid w:val="00380F28"/>
  </w:style>
  <w:style w:type="numbering" w:customStyle="1" w:styleId="NoList41112">
    <w:name w:val="No List41112"/>
    <w:next w:val="a5"/>
    <w:uiPriority w:val="99"/>
    <w:semiHidden/>
    <w:unhideWhenUsed/>
    <w:rsid w:val="00380F28"/>
  </w:style>
  <w:style w:type="numbering" w:customStyle="1" w:styleId="111120">
    <w:name w:val="无列表11112"/>
    <w:next w:val="a5"/>
    <w:semiHidden/>
    <w:rsid w:val="00380F28"/>
  </w:style>
  <w:style w:type="numbering" w:customStyle="1" w:styleId="NoList111112">
    <w:name w:val="No List111112"/>
    <w:next w:val="a5"/>
    <w:uiPriority w:val="99"/>
    <w:semiHidden/>
    <w:unhideWhenUsed/>
    <w:rsid w:val="00380F28"/>
  </w:style>
  <w:style w:type="numbering" w:customStyle="1" w:styleId="NoList12112">
    <w:name w:val="No List12112"/>
    <w:next w:val="a5"/>
    <w:uiPriority w:val="99"/>
    <w:semiHidden/>
    <w:unhideWhenUsed/>
    <w:rsid w:val="00380F28"/>
  </w:style>
  <w:style w:type="numbering" w:customStyle="1" w:styleId="NoList22112">
    <w:name w:val="No List22112"/>
    <w:next w:val="a5"/>
    <w:uiPriority w:val="99"/>
    <w:semiHidden/>
    <w:unhideWhenUsed/>
    <w:rsid w:val="00380F28"/>
  </w:style>
  <w:style w:type="numbering" w:customStyle="1" w:styleId="NoList32112">
    <w:name w:val="No List32112"/>
    <w:next w:val="a5"/>
    <w:uiPriority w:val="99"/>
    <w:semiHidden/>
    <w:unhideWhenUsed/>
    <w:rsid w:val="00380F28"/>
  </w:style>
  <w:style w:type="numbering" w:customStyle="1" w:styleId="NoList142">
    <w:name w:val="No List142"/>
    <w:next w:val="a5"/>
    <w:uiPriority w:val="99"/>
    <w:semiHidden/>
    <w:unhideWhenUsed/>
    <w:rsid w:val="00380F28"/>
  </w:style>
  <w:style w:type="table" w:customStyle="1" w:styleId="TableGrid1061">
    <w:name w:val="Table Grid1061"/>
    <w:basedOn w:val="a4"/>
    <w:next w:val="a8"/>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a4"/>
    <w:next w:val="a8"/>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a4"/>
    <w:next w:val="a8"/>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5"/>
    <w:uiPriority w:val="99"/>
    <w:semiHidden/>
    <w:unhideWhenUsed/>
    <w:rsid w:val="00380F28"/>
  </w:style>
  <w:style w:type="numbering" w:customStyle="1" w:styleId="NoList242">
    <w:name w:val="No List242"/>
    <w:next w:val="a5"/>
    <w:uiPriority w:val="99"/>
    <w:semiHidden/>
    <w:unhideWhenUsed/>
    <w:rsid w:val="00380F28"/>
  </w:style>
  <w:style w:type="table" w:customStyle="1" w:styleId="TableGrid4361">
    <w:name w:val="Table Grid4361"/>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a5"/>
    <w:uiPriority w:val="99"/>
    <w:semiHidden/>
    <w:unhideWhenUsed/>
    <w:rsid w:val="00380F28"/>
  </w:style>
  <w:style w:type="table" w:customStyle="1" w:styleId="TableGrid5261">
    <w:name w:val="Table Grid5261"/>
    <w:basedOn w:val="a4"/>
    <w:next w:val="a8"/>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5"/>
    <w:uiPriority w:val="99"/>
    <w:semiHidden/>
    <w:unhideWhenUsed/>
    <w:rsid w:val="00380F28"/>
  </w:style>
  <w:style w:type="table" w:customStyle="1" w:styleId="TableGrid6261">
    <w:name w:val="Table Grid6261"/>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a5"/>
    <w:uiPriority w:val="99"/>
    <w:semiHidden/>
    <w:unhideWhenUsed/>
    <w:rsid w:val="00380F28"/>
  </w:style>
  <w:style w:type="numbering" w:customStyle="1" w:styleId="NoList632">
    <w:name w:val="No List632"/>
    <w:next w:val="a5"/>
    <w:uiPriority w:val="99"/>
    <w:semiHidden/>
    <w:unhideWhenUsed/>
    <w:rsid w:val="00380F28"/>
  </w:style>
  <w:style w:type="numbering" w:customStyle="1" w:styleId="NoList732">
    <w:name w:val="No List732"/>
    <w:next w:val="a5"/>
    <w:uiPriority w:val="99"/>
    <w:semiHidden/>
    <w:unhideWhenUsed/>
    <w:rsid w:val="00380F28"/>
  </w:style>
  <w:style w:type="numbering" w:customStyle="1" w:styleId="NoList822">
    <w:name w:val="No List822"/>
    <w:next w:val="a5"/>
    <w:uiPriority w:val="99"/>
    <w:semiHidden/>
    <w:unhideWhenUsed/>
    <w:rsid w:val="00380F28"/>
  </w:style>
  <w:style w:type="numbering" w:customStyle="1" w:styleId="NoList922">
    <w:name w:val="No List922"/>
    <w:next w:val="a5"/>
    <w:uiPriority w:val="99"/>
    <w:semiHidden/>
    <w:unhideWhenUsed/>
    <w:rsid w:val="00380F28"/>
  </w:style>
  <w:style w:type="table" w:customStyle="1" w:styleId="TableGrid823">
    <w:name w:val="Table Grid823"/>
    <w:basedOn w:val="a4"/>
    <w:next w:val="a8"/>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a4"/>
    <w:next w:val="a8"/>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5"/>
    <w:uiPriority w:val="99"/>
    <w:semiHidden/>
    <w:unhideWhenUsed/>
    <w:rsid w:val="00380F28"/>
  </w:style>
  <w:style w:type="numbering" w:customStyle="1" w:styleId="NoList2132">
    <w:name w:val="No List2132"/>
    <w:next w:val="a5"/>
    <w:uiPriority w:val="99"/>
    <w:semiHidden/>
    <w:unhideWhenUsed/>
    <w:rsid w:val="00380F28"/>
  </w:style>
  <w:style w:type="table" w:customStyle="1" w:styleId="TableGrid41261">
    <w:name w:val="Table Grid41261"/>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a5"/>
    <w:uiPriority w:val="99"/>
    <w:semiHidden/>
    <w:unhideWhenUsed/>
    <w:rsid w:val="00380F28"/>
  </w:style>
  <w:style w:type="numbering" w:customStyle="1" w:styleId="NoList4132">
    <w:name w:val="No List4132"/>
    <w:next w:val="a5"/>
    <w:uiPriority w:val="99"/>
    <w:semiHidden/>
    <w:unhideWhenUsed/>
    <w:rsid w:val="00380F28"/>
  </w:style>
  <w:style w:type="numbering" w:customStyle="1" w:styleId="NoList5122">
    <w:name w:val="No List5122"/>
    <w:next w:val="a5"/>
    <w:uiPriority w:val="99"/>
    <w:semiHidden/>
    <w:unhideWhenUsed/>
    <w:rsid w:val="00380F28"/>
  </w:style>
  <w:style w:type="numbering" w:customStyle="1" w:styleId="NoList6122">
    <w:name w:val="No List6122"/>
    <w:next w:val="a5"/>
    <w:uiPriority w:val="99"/>
    <w:semiHidden/>
    <w:unhideWhenUsed/>
    <w:rsid w:val="00380F28"/>
  </w:style>
  <w:style w:type="numbering" w:customStyle="1" w:styleId="NoList7122">
    <w:name w:val="No List7122"/>
    <w:next w:val="a5"/>
    <w:uiPriority w:val="99"/>
    <w:semiHidden/>
    <w:unhideWhenUsed/>
    <w:rsid w:val="00380F28"/>
  </w:style>
  <w:style w:type="numbering" w:customStyle="1" w:styleId="NoList8122">
    <w:name w:val="No List8122"/>
    <w:next w:val="a5"/>
    <w:uiPriority w:val="99"/>
    <w:semiHidden/>
    <w:unhideWhenUsed/>
    <w:rsid w:val="00380F28"/>
  </w:style>
  <w:style w:type="numbering" w:customStyle="1" w:styleId="NoList9112">
    <w:name w:val="No List9112"/>
    <w:next w:val="a5"/>
    <w:uiPriority w:val="99"/>
    <w:semiHidden/>
    <w:unhideWhenUsed/>
    <w:rsid w:val="00380F28"/>
  </w:style>
  <w:style w:type="numbering" w:customStyle="1" w:styleId="LFO1922">
    <w:name w:val="LFO1922"/>
    <w:basedOn w:val="a5"/>
    <w:rsid w:val="00380F28"/>
  </w:style>
  <w:style w:type="numbering" w:customStyle="1" w:styleId="NoList1012">
    <w:name w:val="No List1012"/>
    <w:next w:val="a5"/>
    <w:uiPriority w:val="99"/>
    <w:semiHidden/>
    <w:unhideWhenUsed/>
    <w:rsid w:val="00380F28"/>
  </w:style>
  <w:style w:type="numbering" w:customStyle="1" w:styleId="LFO19112">
    <w:name w:val="LFO19112"/>
    <w:basedOn w:val="a5"/>
    <w:rsid w:val="00380F28"/>
  </w:style>
  <w:style w:type="table" w:customStyle="1" w:styleId="TableGrid1233">
    <w:name w:val="Table Grid1233"/>
    <w:basedOn w:val="a4"/>
    <w:next w:val="a8"/>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a5"/>
    <w:uiPriority w:val="99"/>
    <w:semiHidden/>
    <w:rsid w:val="00380F28"/>
  </w:style>
  <w:style w:type="numbering" w:customStyle="1" w:styleId="NoList11132">
    <w:name w:val="No List11132"/>
    <w:next w:val="a5"/>
    <w:uiPriority w:val="99"/>
    <w:semiHidden/>
    <w:unhideWhenUsed/>
    <w:rsid w:val="00380F28"/>
  </w:style>
  <w:style w:type="table" w:customStyle="1" w:styleId="TableGrid22261">
    <w:name w:val="Table Grid22261"/>
    <w:basedOn w:val="a4"/>
    <w:next w:val="a8"/>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a4"/>
    <w:next w:val="a8"/>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5"/>
    <w:semiHidden/>
    <w:rsid w:val="00380F28"/>
  </w:style>
  <w:style w:type="numbering" w:customStyle="1" w:styleId="1321">
    <w:name w:val="リストなし132"/>
    <w:next w:val="a5"/>
    <w:uiPriority w:val="99"/>
    <w:semiHidden/>
    <w:unhideWhenUsed/>
    <w:rsid w:val="00380F28"/>
  </w:style>
  <w:style w:type="numbering" w:customStyle="1" w:styleId="11320">
    <w:name w:val="无列表1132"/>
    <w:next w:val="a5"/>
    <w:semiHidden/>
    <w:rsid w:val="00380F28"/>
  </w:style>
  <w:style w:type="numbering" w:customStyle="1" w:styleId="11221">
    <w:name w:val="リストなし1122"/>
    <w:next w:val="a5"/>
    <w:uiPriority w:val="99"/>
    <w:semiHidden/>
    <w:unhideWhenUsed/>
    <w:rsid w:val="00380F28"/>
  </w:style>
  <w:style w:type="numbering" w:customStyle="1" w:styleId="NoList2232">
    <w:name w:val="No List2232"/>
    <w:next w:val="a5"/>
    <w:uiPriority w:val="99"/>
    <w:semiHidden/>
    <w:unhideWhenUsed/>
    <w:rsid w:val="00380F28"/>
  </w:style>
  <w:style w:type="numbering" w:customStyle="1" w:styleId="NoList3232">
    <w:name w:val="No List3232"/>
    <w:next w:val="a5"/>
    <w:uiPriority w:val="99"/>
    <w:semiHidden/>
    <w:unhideWhenUsed/>
    <w:rsid w:val="00380F28"/>
  </w:style>
  <w:style w:type="numbering" w:customStyle="1" w:styleId="NoList4222">
    <w:name w:val="No List4222"/>
    <w:next w:val="a5"/>
    <w:uiPriority w:val="99"/>
    <w:semiHidden/>
    <w:unhideWhenUsed/>
    <w:rsid w:val="00380F28"/>
  </w:style>
  <w:style w:type="numbering" w:customStyle="1" w:styleId="NoList21122">
    <w:name w:val="No List21122"/>
    <w:next w:val="a5"/>
    <w:uiPriority w:val="99"/>
    <w:semiHidden/>
    <w:unhideWhenUsed/>
    <w:rsid w:val="00380F28"/>
  </w:style>
  <w:style w:type="numbering" w:customStyle="1" w:styleId="NoList31122">
    <w:name w:val="No List31122"/>
    <w:next w:val="a5"/>
    <w:uiPriority w:val="99"/>
    <w:semiHidden/>
    <w:unhideWhenUsed/>
    <w:rsid w:val="00380F28"/>
  </w:style>
  <w:style w:type="numbering" w:customStyle="1" w:styleId="NoList41122">
    <w:name w:val="No List41122"/>
    <w:next w:val="a5"/>
    <w:uiPriority w:val="99"/>
    <w:semiHidden/>
    <w:unhideWhenUsed/>
    <w:rsid w:val="00380F28"/>
  </w:style>
  <w:style w:type="numbering" w:customStyle="1" w:styleId="111220">
    <w:name w:val="无列表11122"/>
    <w:next w:val="a5"/>
    <w:semiHidden/>
    <w:rsid w:val="00380F28"/>
  </w:style>
  <w:style w:type="numbering" w:customStyle="1" w:styleId="NoList111122">
    <w:name w:val="No List111122"/>
    <w:next w:val="a5"/>
    <w:uiPriority w:val="99"/>
    <w:semiHidden/>
    <w:unhideWhenUsed/>
    <w:rsid w:val="00380F28"/>
  </w:style>
  <w:style w:type="numbering" w:customStyle="1" w:styleId="NoList12122">
    <w:name w:val="No List12122"/>
    <w:next w:val="a5"/>
    <w:uiPriority w:val="99"/>
    <w:semiHidden/>
    <w:unhideWhenUsed/>
    <w:rsid w:val="00380F28"/>
  </w:style>
  <w:style w:type="numbering" w:customStyle="1" w:styleId="NoList22122">
    <w:name w:val="No List22122"/>
    <w:next w:val="a5"/>
    <w:uiPriority w:val="99"/>
    <w:semiHidden/>
    <w:unhideWhenUsed/>
    <w:rsid w:val="00380F28"/>
  </w:style>
  <w:style w:type="numbering" w:customStyle="1" w:styleId="NoList32122">
    <w:name w:val="No List32122"/>
    <w:next w:val="a5"/>
    <w:uiPriority w:val="99"/>
    <w:semiHidden/>
    <w:unhideWhenUsed/>
    <w:rsid w:val="00380F28"/>
  </w:style>
  <w:style w:type="numbering" w:customStyle="1" w:styleId="NoList162">
    <w:name w:val="No List162"/>
    <w:next w:val="a5"/>
    <w:uiPriority w:val="99"/>
    <w:semiHidden/>
    <w:unhideWhenUsed/>
    <w:rsid w:val="00380F28"/>
  </w:style>
  <w:style w:type="table" w:customStyle="1" w:styleId="TableGrid1561">
    <w:name w:val="Table Grid1561"/>
    <w:basedOn w:val="a4"/>
    <w:next w:val="a8"/>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a4"/>
    <w:next w:val="a8"/>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a4"/>
    <w:next w:val="a8"/>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a4"/>
    <w:next w:val="a8"/>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a5"/>
    <w:uiPriority w:val="99"/>
    <w:semiHidden/>
    <w:unhideWhenUsed/>
    <w:rsid w:val="00380F28"/>
  </w:style>
  <w:style w:type="numbering" w:customStyle="1" w:styleId="NoList252">
    <w:name w:val="No List252"/>
    <w:next w:val="a5"/>
    <w:uiPriority w:val="99"/>
    <w:semiHidden/>
    <w:unhideWhenUsed/>
    <w:rsid w:val="00380F28"/>
  </w:style>
  <w:style w:type="table" w:customStyle="1" w:styleId="TableGrid4461">
    <w:name w:val="Table Grid4461"/>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a5"/>
    <w:uiPriority w:val="99"/>
    <w:semiHidden/>
    <w:unhideWhenUsed/>
    <w:rsid w:val="00380F28"/>
  </w:style>
  <w:style w:type="table" w:customStyle="1" w:styleId="TableGrid5361">
    <w:name w:val="Table Grid5361"/>
    <w:basedOn w:val="a4"/>
    <w:next w:val="a8"/>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a5"/>
    <w:uiPriority w:val="99"/>
    <w:semiHidden/>
    <w:unhideWhenUsed/>
    <w:rsid w:val="00380F28"/>
  </w:style>
  <w:style w:type="table" w:customStyle="1" w:styleId="TableGrid6361">
    <w:name w:val="Table Grid6361"/>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a5"/>
    <w:uiPriority w:val="99"/>
    <w:semiHidden/>
    <w:unhideWhenUsed/>
    <w:rsid w:val="00380F28"/>
  </w:style>
  <w:style w:type="numbering" w:customStyle="1" w:styleId="NoList642">
    <w:name w:val="No List642"/>
    <w:next w:val="a5"/>
    <w:uiPriority w:val="99"/>
    <w:semiHidden/>
    <w:unhideWhenUsed/>
    <w:rsid w:val="00380F28"/>
  </w:style>
  <w:style w:type="numbering" w:customStyle="1" w:styleId="NoList742">
    <w:name w:val="No List742"/>
    <w:next w:val="a5"/>
    <w:uiPriority w:val="99"/>
    <w:semiHidden/>
    <w:unhideWhenUsed/>
    <w:rsid w:val="00380F28"/>
  </w:style>
  <w:style w:type="numbering" w:customStyle="1" w:styleId="NoList832">
    <w:name w:val="No List832"/>
    <w:next w:val="a5"/>
    <w:uiPriority w:val="99"/>
    <w:semiHidden/>
    <w:unhideWhenUsed/>
    <w:rsid w:val="00380F28"/>
  </w:style>
  <w:style w:type="numbering" w:customStyle="1" w:styleId="NoList932">
    <w:name w:val="No List932"/>
    <w:next w:val="a5"/>
    <w:uiPriority w:val="99"/>
    <w:semiHidden/>
    <w:unhideWhenUsed/>
    <w:rsid w:val="00380F28"/>
  </w:style>
  <w:style w:type="table" w:customStyle="1" w:styleId="TableGrid833">
    <w:name w:val="Table Grid833"/>
    <w:basedOn w:val="a4"/>
    <w:next w:val="a8"/>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a4"/>
    <w:next w:val="a8"/>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a4"/>
    <w:next w:val="a8"/>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a5"/>
    <w:uiPriority w:val="99"/>
    <w:semiHidden/>
    <w:unhideWhenUsed/>
    <w:rsid w:val="00380F28"/>
  </w:style>
  <w:style w:type="numbering" w:customStyle="1" w:styleId="NoList2142">
    <w:name w:val="No List2142"/>
    <w:next w:val="a5"/>
    <w:uiPriority w:val="99"/>
    <w:semiHidden/>
    <w:unhideWhenUsed/>
    <w:rsid w:val="00380F28"/>
  </w:style>
  <w:style w:type="table" w:customStyle="1" w:styleId="TableGrid41361">
    <w:name w:val="Table Grid41361"/>
    <w:basedOn w:val="a4"/>
    <w:next w:val="a8"/>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a5"/>
    <w:uiPriority w:val="99"/>
    <w:semiHidden/>
    <w:unhideWhenUsed/>
    <w:rsid w:val="00380F28"/>
  </w:style>
  <w:style w:type="numbering" w:customStyle="1" w:styleId="NoList4142">
    <w:name w:val="No List4142"/>
    <w:next w:val="a5"/>
    <w:uiPriority w:val="99"/>
    <w:semiHidden/>
    <w:unhideWhenUsed/>
    <w:rsid w:val="00380F28"/>
  </w:style>
  <w:style w:type="numbering" w:customStyle="1" w:styleId="NoList5132">
    <w:name w:val="No List5132"/>
    <w:next w:val="a5"/>
    <w:uiPriority w:val="99"/>
    <w:semiHidden/>
    <w:unhideWhenUsed/>
    <w:rsid w:val="00380F28"/>
  </w:style>
  <w:style w:type="numbering" w:customStyle="1" w:styleId="NoList6132">
    <w:name w:val="No List6132"/>
    <w:next w:val="a5"/>
    <w:uiPriority w:val="99"/>
    <w:semiHidden/>
    <w:unhideWhenUsed/>
    <w:rsid w:val="00380F28"/>
  </w:style>
  <w:style w:type="numbering" w:customStyle="1" w:styleId="NoList7132">
    <w:name w:val="No List7132"/>
    <w:next w:val="a5"/>
    <w:uiPriority w:val="99"/>
    <w:semiHidden/>
    <w:unhideWhenUsed/>
    <w:rsid w:val="00380F28"/>
  </w:style>
  <w:style w:type="numbering" w:customStyle="1" w:styleId="NoList8132">
    <w:name w:val="No List8132"/>
    <w:next w:val="a5"/>
    <w:uiPriority w:val="99"/>
    <w:semiHidden/>
    <w:unhideWhenUsed/>
    <w:rsid w:val="00380F28"/>
  </w:style>
  <w:style w:type="numbering" w:customStyle="1" w:styleId="NoList9122">
    <w:name w:val="No List9122"/>
    <w:next w:val="a5"/>
    <w:uiPriority w:val="99"/>
    <w:semiHidden/>
    <w:unhideWhenUsed/>
    <w:rsid w:val="00380F28"/>
  </w:style>
  <w:style w:type="numbering" w:customStyle="1" w:styleId="LFO1932">
    <w:name w:val="LFO1932"/>
    <w:basedOn w:val="a5"/>
    <w:rsid w:val="00380F28"/>
  </w:style>
  <w:style w:type="numbering" w:customStyle="1" w:styleId="NoList1022">
    <w:name w:val="No List1022"/>
    <w:next w:val="a5"/>
    <w:uiPriority w:val="99"/>
    <w:semiHidden/>
    <w:unhideWhenUsed/>
    <w:rsid w:val="00380F28"/>
  </w:style>
  <w:style w:type="numbering" w:customStyle="1" w:styleId="LFO19122">
    <w:name w:val="LFO19122"/>
    <w:basedOn w:val="a5"/>
    <w:rsid w:val="00380F28"/>
  </w:style>
  <w:style w:type="table" w:customStyle="1" w:styleId="TableGrid1243">
    <w:name w:val="Table Grid1243"/>
    <w:basedOn w:val="a4"/>
    <w:next w:val="a8"/>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5"/>
    <w:uiPriority w:val="99"/>
    <w:semiHidden/>
    <w:rsid w:val="00380F28"/>
  </w:style>
  <w:style w:type="numbering" w:customStyle="1" w:styleId="NoList11142">
    <w:name w:val="No List11142"/>
    <w:next w:val="a5"/>
    <w:uiPriority w:val="99"/>
    <w:semiHidden/>
    <w:unhideWhenUsed/>
    <w:rsid w:val="00380F28"/>
  </w:style>
  <w:style w:type="table" w:customStyle="1" w:styleId="TableGrid22361">
    <w:name w:val="Table Grid22361"/>
    <w:basedOn w:val="a4"/>
    <w:next w:val="a8"/>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a4"/>
    <w:next w:val="a8"/>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5"/>
    <w:semiHidden/>
    <w:rsid w:val="00380F28"/>
  </w:style>
  <w:style w:type="numbering" w:customStyle="1" w:styleId="1421">
    <w:name w:val="リストなし142"/>
    <w:next w:val="a5"/>
    <w:uiPriority w:val="99"/>
    <w:semiHidden/>
    <w:unhideWhenUsed/>
    <w:rsid w:val="00380F28"/>
  </w:style>
  <w:style w:type="numbering" w:customStyle="1" w:styleId="11420">
    <w:name w:val="无列表1142"/>
    <w:next w:val="a5"/>
    <w:semiHidden/>
    <w:rsid w:val="00380F28"/>
  </w:style>
  <w:style w:type="numbering" w:customStyle="1" w:styleId="11321">
    <w:name w:val="リストなし1132"/>
    <w:next w:val="a5"/>
    <w:uiPriority w:val="99"/>
    <w:semiHidden/>
    <w:unhideWhenUsed/>
    <w:rsid w:val="00380F28"/>
  </w:style>
  <w:style w:type="numbering" w:customStyle="1" w:styleId="NoList2242">
    <w:name w:val="No List2242"/>
    <w:next w:val="a5"/>
    <w:uiPriority w:val="99"/>
    <w:semiHidden/>
    <w:unhideWhenUsed/>
    <w:rsid w:val="00380F28"/>
  </w:style>
  <w:style w:type="numbering" w:customStyle="1" w:styleId="NoList3242">
    <w:name w:val="No List3242"/>
    <w:next w:val="a5"/>
    <w:uiPriority w:val="99"/>
    <w:semiHidden/>
    <w:unhideWhenUsed/>
    <w:rsid w:val="00380F28"/>
  </w:style>
  <w:style w:type="numbering" w:customStyle="1" w:styleId="NoList4232">
    <w:name w:val="No List4232"/>
    <w:next w:val="a5"/>
    <w:uiPriority w:val="99"/>
    <w:semiHidden/>
    <w:unhideWhenUsed/>
    <w:rsid w:val="00380F28"/>
  </w:style>
  <w:style w:type="numbering" w:customStyle="1" w:styleId="NoList21132">
    <w:name w:val="No List21132"/>
    <w:next w:val="a5"/>
    <w:uiPriority w:val="99"/>
    <w:semiHidden/>
    <w:unhideWhenUsed/>
    <w:rsid w:val="00380F28"/>
  </w:style>
  <w:style w:type="numbering" w:customStyle="1" w:styleId="NoList31132">
    <w:name w:val="No List31132"/>
    <w:next w:val="a5"/>
    <w:uiPriority w:val="99"/>
    <w:semiHidden/>
    <w:unhideWhenUsed/>
    <w:rsid w:val="00380F28"/>
  </w:style>
  <w:style w:type="numbering" w:customStyle="1" w:styleId="NoList41132">
    <w:name w:val="No List41132"/>
    <w:next w:val="a5"/>
    <w:uiPriority w:val="99"/>
    <w:semiHidden/>
    <w:unhideWhenUsed/>
    <w:rsid w:val="00380F28"/>
  </w:style>
  <w:style w:type="numbering" w:customStyle="1" w:styleId="11132">
    <w:name w:val="无列表11132"/>
    <w:next w:val="a5"/>
    <w:semiHidden/>
    <w:rsid w:val="00380F28"/>
  </w:style>
  <w:style w:type="numbering" w:customStyle="1" w:styleId="NoList111132">
    <w:name w:val="No List111132"/>
    <w:next w:val="a5"/>
    <w:uiPriority w:val="99"/>
    <w:semiHidden/>
    <w:unhideWhenUsed/>
    <w:rsid w:val="00380F28"/>
  </w:style>
  <w:style w:type="numbering" w:customStyle="1" w:styleId="NoList12132">
    <w:name w:val="No List12132"/>
    <w:next w:val="a5"/>
    <w:uiPriority w:val="99"/>
    <w:semiHidden/>
    <w:unhideWhenUsed/>
    <w:rsid w:val="00380F28"/>
  </w:style>
  <w:style w:type="numbering" w:customStyle="1" w:styleId="NoList22132">
    <w:name w:val="No List22132"/>
    <w:next w:val="a5"/>
    <w:uiPriority w:val="99"/>
    <w:semiHidden/>
    <w:unhideWhenUsed/>
    <w:rsid w:val="00380F28"/>
  </w:style>
  <w:style w:type="numbering" w:customStyle="1" w:styleId="NoList32132">
    <w:name w:val="No List32132"/>
    <w:next w:val="a5"/>
    <w:uiPriority w:val="99"/>
    <w:semiHidden/>
    <w:unhideWhenUsed/>
    <w:rsid w:val="00380F28"/>
  </w:style>
  <w:style w:type="table" w:customStyle="1" w:styleId="1610">
    <w:name w:val="网格型161"/>
    <w:basedOn w:val="a4"/>
    <w:next w:val="a8"/>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a4"/>
    <w:next w:val="29"/>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4">
    <w:name w:val="无列表22"/>
    <w:next w:val="a5"/>
    <w:uiPriority w:val="99"/>
    <w:semiHidden/>
    <w:unhideWhenUsed/>
    <w:rsid w:val="00380F28"/>
  </w:style>
  <w:style w:type="numbering" w:customStyle="1" w:styleId="1520">
    <w:name w:val="无列表152"/>
    <w:next w:val="a5"/>
    <w:semiHidden/>
    <w:rsid w:val="00380F28"/>
  </w:style>
  <w:style w:type="numbering" w:customStyle="1" w:styleId="1521">
    <w:name w:val="リストなし152"/>
    <w:next w:val="a5"/>
    <w:uiPriority w:val="99"/>
    <w:semiHidden/>
    <w:unhideWhenUsed/>
    <w:rsid w:val="00380F28"/>
  </w:style>
  <w:style w:type="table" w:customStyle="1" w:styleId="2221">
    <w:name w:val="古典型 2221"/>
    <w:basedOn w:val="a4"/>
    <w:next w:val="29"/>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a5"/>
    <w:uiPriority w:val="99"/>
    <w:semiHidden/>
    <w:unhideWhenUsed/>
    <w:rsid w:val="00380F28"/>
  </w:style>
  <w:style w:type="numbering" w:customStyle="1" w:styleId="11520">
    <w:name w:val="无列表1152"/>
    <w:next w:val="a5"/>
    <w:semiHidden/>
    <w:rsid w:val="00380F28"/>
  </w:style>
  <w:style w:type="numbering" w:customStyle="1" w:styleId="11421">
    <w:name w:val="リストなし1142"/>
    <w:next w:val="a5"/>
    <w:uiPriority w:val="99"/>
    <w:semiHidden/>
    <w:unhideWhenUsed/>
    <w:rsid w:val="00380F28"/>
  </w:style>
  <w:style w:type="table" w:customStyle="1" w:styleId="TableClassic21221">
    <w:name w:val="Table Classic 21221"/>
    <w:basedOn w:val="a4"/>
    <w:next w:val="29"/>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a5"/>
    <w:uiPriority w:val="99"/>
    <w:semiHidden/>
    <w:unhideWhenUsed/>
    <w:rsid w:val="00380F28"/>
  </w:style>
  <w:style w:type="numbering" w:customStyle="1" w:styleId="NoList362">
    <w:name w:val="No List362"/>
    <w:next w:val="a5"/>
    <w:uiPriority w:val="99"/>
    <w:semiHidden/>
    <w:unhideWhenUsed/>
    <w:rsid w:val="00380F28"/>
  </w:style>
  <w:style w:type="numbering" w:customStyle="1" w:styleId="NoList1152">
    <w:name w:val="No List1152"/>
    <w:next w:val="a5"/>
    <w:uiPriority w:val="99"/>
    <w:semiHidden/>
    <w:unhideWhenUsed/>
    <w:rsid w:val="00380F28"/>
  </w:style>
  <w:style w:type="numbering" w:customStyle="1" w:styleId="NoList462">
    <w:name w:val="No List462"/>
    <w:next w:val="a5"/>
    <w:uiPriority w:val="99"/>
    <w:semiHidden/>
    <w:unhideWhenUsed/>
    <w:rsid w:val="00380F28"/>
  </w:style>
  <w:style w:type="numbering" w:customStyle="1" w:styleId="NoList552">
    <w:name w:val="No List552"/>
    <w:next w:val="a5"/>
    <w:uiPriority w:val="99"/>
    <w:semiHidden/>
    <w:unhideWhenUsed/>
    <w:rsid w:val="00380F28"/>
  </w:style>
  <w:style w:type="numbering" w:customStyle="1" w:styleId="NoList11152">
    <w:name w:val="No List11152"/>
    <w:next w:val="a5"/>
    <w:uiPriority w:val="99"/>
    <w:semiHidden/>
    <w:unhideWhenUsed/>
    <w:rsid w:val="00380F28"/>
  </w:style>
  <w:style w:type="numbering" w:customStyle="1" w:styleId="NoList2152">
    <w:name w:val="No List2152"/>
    <w:next w:val="a5"/>
    <w:uiPriority w:val="99"/>
    <w:semiHidden/>
    <w:unhideWhenUsed/>
    <w:rsid w:val="00380F28"/>
  </w:style>
  <w:style w:type="numbering" w:customStyle="1" w:styleId="NoList3152">
    <w:name w:val="No List3152"/>
    <w:next w:val="a5"/>
    <w:uiPriority w:val="99"/>
    <w:semiHidden/>
    <w:unhideWhenUsed/>
    <w:rsid w:val="00380F28"/>
  </w:style>
  <w:style w:type="numbering" w:customStyle="1" w:styleId="NoList4152">
    <w:name w:val="No List4152"/>
    <w:next w:val="a5"/>
    <w:uiPriority w:val="99"/>
    <w:semiHidden/>
    <w:unhideWhenUsed/>
    <w:rsid w:val="00380F28"/>
  </w:style>
  <w:style w:type="numbering" w:customStyle="1" w:styleId="NoList652">
    <w:name w:val="No List652"/>
    <w:next w:val="a5"/>
    <w:uiPriority w:val="99"/>
    <w:semiHidden/>
    <w:unhideWhenUsed/>
    <w:rsid w:val="00380F28"/>
  </w:style>
  <w:style w:type="numbering" w:customStyle="1" w:styleId="NoList752">
    <w:name w:val="No List752"/>
    <w:next w:val="a5"/>
    <w:uiPriority w:val="99"/>
    <w:semiHidden/>
    <w:unhideWhenUsed/>
    <w:rsid w:val="00380F28"/>
  </w:style>
  <w:style w:type="numbering" w:customStyle="1" w:styleId="NoList1252">
    <w:name w:val="No List1252"/>
    <w:next w:val="a5"/>
    <w:uiPriority w:val="99"/>
    <w:semiHidden/>
    <w:unhideWhenUsed/>
    <w:rsid w:val="00380F28"/>
  </w:style>
  <w:style w:type="numbering" w:customStyle="1" w:styleId="NoList2252">
    <w:name w:val="No List2252"/>
    <w:next w:val="a5"/>
    <w:uiPriority w:val="99"/>
    <w:semiHidden/>
    <w:unhideWhenUsed/>
    <w:rsid w:val="00380F28"/>
  </w:style>
  <w:style w:type="numbering" w:customStyle="1" w:styleId="NoList3252">
    <w:name w:val="No List3252"/>
    <w:next w:val="a5"/>
    <w:uiPriority w:val="99"/>
    <w:semiHidden/>
    <w:unhideWhenUsed/>
    <w:rsid w:val="00380F28"/>
  </w:style>
  <w:style w:type="numbering" w:customStyle="1" w:styleId="NoList4242">
    <w:name w:val="No List4242"/>
    <w:next w:val="a5"/>
    <w:uiPriority w:val="99"/>
    <w:semiHidden/>
    <w:unhideWhenUsed/>
    <w:rsid w:val="00380F28"/>
  </w:style>
  <w:style w:type="numbering" w:customStyle="1" w:styleId="NoList5142">
    <w:name w:val="No List5142"/>
    <w:next w:val="a5"/>
    <w:uiPriority w:val="99"/>
    <w:semiHidden/>
    <w:unhideWhenUsed/>
    <w:rsid w:val="00380F28"/>
  </w:style>
  <w:style w:type="numbering" w:customStyle="1" w:styleId="NoList21142">
    <w:name w:val="No List21142"/>
    <w:next w:val="a5"/>
    <w:uiPriority w:val="99"/>
    <w:semiHidden/>
    <w:unhideWhenUsed/>
    <w:rsid w:val="00380F28"/>
  </w:style>
  <w:style w:type="numbering" w:customStyle="1" w:styleId="NoList31142">
    <w:name w:val="No List31142"/>
    <w:next w:val="a5"/>
    <w:uiPriority w:val="99"/>
    <w:semiHidden/>
    <w:unhideWhenUsed/>
    <w:rsid w:val="00380F28"/>
  </w:style>
  <w:style w:type="numbering" w:customStyle="1" w:styleId="NoList41142">
    <w:name w:val="No List41142"/>
    <w:next w:val="a5"/>
    <w:uiPriority w:val="99"/>
    <w:semiHidden/>
    <w:unhideWhenUsed/>
    <w:rsid w:val="00380F28"/>
  </w:style>
  <w:style w:type="numbering" w:customStyle="1" w:styleId="NoList6142">
    <w:name w:val="No List6142"/>
    <w:next w:val="a5"/>
    <w:uiPriority w:val="99"/>
    <w:semiHidden/>
    <w:unhideWhenUsed/>
    <w:rsid w:val="00380F28"/>
  </w:style>
  <w:style w:type="numbering" w:customStyle="1" w:styleId="11142">
    <w:name w:val="无列表11142"/>
    <w:next w:val="a5"/>
    <w:semiHidden/>
    <w:rsid w:val="00380F28"/>
  </w:style>
  <w:style w:type="numbering" w:customStyle="1" w:styleId="NoList111142">
    <w:name w:val="No List111142"/>
    <w:next w:val="a5"/>
    <w:uiPriority w:val="99"/>
    <w:semiHidden/>
    <w:unhideWhenUsed/>
    <w:rsid w:val="00380F28"/>
  </w:style>
  <w:style w:type="numbering" w:customStyle="1" w:styleId="NoList7142">
    <w:name w:val="No List7142"/>
    <w:next w:val="a5"/>
    <w:uiPriority w:val="99"/>
    <w:semiHidden/>
    <w:unhideWhenUsed/>
    <w:rsid w:val="00380F28"/>
  </w:style>
  <w:style w:type="numbering" w:customStyle="1" w:styleId="NoList12142">
    <w:name w:val="No List12142"/>
    <w:next w:val="a5"/>
    <w:uiPriority w:val="99"/>
    <w:semiHidden/>
    <w:unhideWhenUsed/>
    <w:rsid w:val="00380F28"/>
  </w:style>
  <w:style w:type="numbering" w:customStyle="1" w:styleId="NoList22142">
    <w:name w:val="No List22142"/>
    <w:next w:val="a5"/>
    <w:uiPriority w:val="99"/>
    <w:semiHidden/>
    <w:unhideWhenUsed/>
    <w:rsid w:val="00380F28"/>
  </w:style>
  <w:style w:type="numbering" w:customStyle="1" w:styleId="NoList32142">
    <w:name w:val="No List32142"/>
    <w:next w:val="a5"/>
    <w:uiPriority w:val="99"/>
    <w:semiHidden/>
    <w:unhideWhenUsed/>
    <w:rsid w:val="00380F28"/>
  </w:style>
  <w:style w:type="numbering" w:customStyle="1" w:styleId="NoList842">
    <w:name w:val="No List842"/>
    <w:next w:val="a5"/>
    <w:uiPriority w:val="99"/>
    <w:semiHidden/>
    <w:unhideWhenUsed/>
    <w:rsid w:val="00380F28"/>
  </w:style>
  <w:style w:type="numbering" w:customStyle="1" w:styleId="NoList942">
    <w:name w:val="No List942"/>
    <w:next w:val="a5"/>
    <w:uiPriority w:val="99"/>
    <w:semiHidden/>
    <w:unhideWhenUsed/>
    <w:rsid w:val="00380F28"/>
  </w:style>
  <w:style w:type="numbering" w:customStyle="1" w:styleId="NoList8142">
    <w:name w:val="No List8142"/>
    <w:next w:val="a5"/>
    <w:uiPriority w:val="99"/>
    <w:semiHidden/>
    <w:unhideWhenUsed/>
    <w:rsid w:val="00380F28"/>
  </w:style>
  <w:style w:type="numbering" w:customStyle="1" w:styleId="NoList9132">
    <w:name w:val="No List9132"/>
    <w:next w:val="a5"/>
    <w:uiPriority w:val="99"/>
    <w:semiHidden/>
    <w:unhideWhenUsed/>
    <w:rsid w:val="00380F28"/>
  </w:style>
  <w:style w:type="numbering" w:customStyle="1" w:styleId="LFO19421">
    <w:name w:val="LFO19421"/>
    <w:basedOn w:val="a5"/>
    <w:rsid w:val="00380F28"/>
  </w:style>
  <w:style w:type="numbering" w:customStyle="1" w:styleId="NoList1032">
    <w:name w:val="No List1032"/>
    <w:next w:val="a5"/>
    <w:uiPriority w:val="99"/>
    <w:semiHidden/>
    <w:unhideWhenUsed/>
    <w:rsid w:val="00380F28"/>
  </w:style>
  <w:style w:type="numbering" w:customStyle="1" w:styleId="LFO19132">
    <w:name w:val="LFO19132"/>
    <w:basedOn w:val="a5"/>
    <w:rsid w:val="00380F28"/>
  </w:style>
  <w:style w:type="numbering" w:customStyle="1" w:styleId="12120">
    <w:name w:val="无列表1212"/>
    <w:next w:val="a5"/>
    <w:semiHidden/>
    <w:rsid w:val="00380F28"/>
  </w:style>
  <w:style w:type="numbering" w:customStyle="1" w:styleId="12121">
    <w:name w:val="リストなし1212"/>
    <w:next w:val="a5"/>
    <w:uiPriority w:val="99"/>
    <w:semiHidden/>
    <w:unhideWhenUsed/>
    <w:rsid w:val="00380F28"/>
  </w:style>
  <w:style w:type="numbering" w:customStyle="1" w:styleId="111121">
    <w:name w:val="リストなし11112"/>
    <w:next w:val="a5"/>
    <w:uiPriority w:val="99"/>
    <w:semiHidden/>
    <w:unhideWhenUsed/>
    <w:rsid w:val="00380F28"/>
  </w:style>
  <w:style w:type="numbering" w:customStyle="1" w:styleId="NoList1312">
    <w:name w:val="No List1312"/>
    <w:next w:val="a5"/>
    <w:uiPriority w:val="99"/>
    <w:semiHidden/>
    <w:unhideWhenUsed/>
    <w:rsid w:val="00380F28"/>
  </w:style>
  <w:style w:type="numbering" w:customStyle="1" w:styleId="NoList2312">
    <w:name w:val="No List2312"/>
    <w:next w:val="a5"/>
    <w:uiPriority w:val="99"/>
    <w:semiHidden/>
    <w:unhideWhenUsed/>
    <w:rsid w:val="00380F28"/>
  </w:style>
  <w:style w:type="numbering" w:customStyle="1" w:styleId="NoList3312">
    <w:name w:val="No List3312"/>
    <w:next w:val="a5"/>
    <w:uiPriority w:val="99"/>
    <w:semiHidden/>
    <w:unhideWhenUsed/>
    <w:rsid w:val="00380F28"/>
  </w:style>
  <w:style w:type="numbering" w:customStyle="1" w:styleId="NoList4312">
    <w:name w:val="No List4312"/>
    <w:next w:val="a5"/>
    <w:uiPriority w:val="99"/>
    <w:semiHidden/>
    <w:unhideWhenUsed/>
    <w:rsid w:val="00380F28"/>
  </w:style>
  <w:style w:type="numbering" w:customStyle="1" w:styleId="NoList5212">
    <w:name w:val="No List5212"/>
    <w:next w:val="a5"/>
    <w:uiPriority w:val="99"/>
    <w:semiHidden/>
    <w:unhideWhenUsed/>
    <w:rsid w:val="00380F28"/>
  </w:style>
  <w:style w:type="numbering" w:customStyle="1" w:styleId="NoList6212">
    <w:name w:val="No List6212"/>
    <w:next w:val="a5"/>
    <w:uiPriority w:val="99"/>
    <w:semiHidden/>
    <w:unhideWhenUsed/>
    <w:rsid w:val="00380F28"/>
  </w:style>
  <w:style w:type="numbering" w:customStyle="1" w:styleId="NoList7212">
    <w:name w:val="No List7212"/>
    <w:next w:val="a5"/>
    <w:uiPriority w:val="99"/>
    <w:semiHidden/>
    <w:unhideWhenUsed/>
    <w:rsid w:val="00380F28"/>
  </w:style>
  <w:style w:type="numbering" w:customStyle="1" w:styleId="NoList11212">
    <w:name w:val="No List11212"/>
    <w:next w:val="a5"/>
    <w:uiPriority w:val="99"/>
    <w:semiHidden/>
    <w:unhideWhenUsed/>
    <w:rsid w:val="00380F28"/>
  </w:style>
  <w:style w:type="numbering" w:customStyle="1" w:styleId="NoList21212">
    <w:name w:val="No List21212"/>
    <w:next w:val="a5"/>
    <w:uiPriority w:val="99"/>
    <w:semiHidden/>
    <w:unhideWhenUsed/>
    <w:rsid w:val="00380F28"/>
  </w:style>
  <w:style w:type="numbering" w:customStyle="1" w:styleId="NoList31212">
    <w:name w:val="No List31212"/>
    <w:next w:val="a5"/>
    <w:uiPriority w:val="99"/>
    <w:semiHidden/>
    <w:unhideWhenUsed/>
    <w:rsid w:val="00380F28"/>
  </w:style>
  <w:style w:type="numbering" w:customStyle="1" w:styleId="NoList41212">
    <w:name w:val="No List41212"/>
    <w:next w:val="a5"/>
    <w:uiPriority w:val="99"/>
    <w:semiHidden/>
    <w:unhideWhenUsed/>
    <w:rsid w:val="00380F28"/>
  </w:style>
  <w:style w:type="numbering" w:customStyle="1" w:styleId="NoList51112">
    <w:name w:val="No List51112"/>
    <w:next w:val="a5"/>
    <w:uiPriority w:val="99"/>
    <w:semiHidden/>
    <w:unhideWhenUsed/>
    <w:rsid w:val="00380F28"/>
  </w:style>
  <w:style w:type="numbering" w:customStyle="1" w:styleId="NoList61112">
    <w:name w:val="No List61112"/>
    <w:next w:val="a5"/>
    <w:uiPriority w:val="99"/>
    <w:semiHidden/>
    <w:unhideWhenUsed/>
    <w:rsid w:val="00380F28"/>
  </w:style>
  <w:style w:type="numbering" w:customStyle="1" w:styleId="NoList71112">
    <w:name w:val="No List71112"/>
    <w:next w:val="a5"/>
    <w:uiPriority w:val="99"/>
    <w:semiHidden/>
    <w:unhideWhenUsed/>
    <w:rsid w:val="00380F28"/>
  </w:style>
  <w:style w:type="numbering" w:customStyle="1" w:styleId="NoList81112">
    <w:name w:val="No List81112"/>
    <w:next w:val="a5"/>
    <w:uiPriority w:val="99"/>
    <w:semiHidden/>
    <w:unhideWhenUsed/>
    <w:rsid w:val="00380F28"/>
  </w:style>
  <w:style w:type="numbering" w:customStyle="1" w:styleId="NoList12212">
    <w:name w:val="No List12212"/>
    <w:next w:val="a5"/>
    <w:uiPriority w:val="99"/>
    <w:semiHidden/>
    <w:rsid w:val="00380F28"/>
  </w:style>
  <w:style w:type="numbering" w:customStyle="1" w:styleId="NoList111212">
    <w:name w:val="No List111212"/>
    <w:next w:val="a5"/>
    <w:uiPriority w:val="99"/>
    <w:semiHidden/>
    <w:unhideWhenUsed/>
    <w:rsid w:val="00380F28"/>
  </w:style>
  <w:style w:type="numbering" w:customStyle="1" w:styleId="11212">
    <w:name w:val="无列表11212"/>
    <w:next w:val="a5"/>
    <w:semiHidden/>
    <w:rsid w:val="00380F28"/>
  </w:style>
  <w:style w:type="numbering" w:customStyle="1" w:styleId="NoList22212">
    <w:name w:val="No List22212"/>
    <w:next w:val="a5"/>
    <w:uiPriority w:val="99"/>
    <w:semiHidden/>
    <w:unhideWhenUsed/>
    <w:rsid w:val="00380F28"/>
  </w:style>
  <w:style w:type="numbering" w:customStyle="1" w:styleId="NoList32212">
    <w:name w:val="No List32212"/>
    <w:next w:val="a5"/>
    <w:uiPriority w:val="99"/>
    <w:semiHidden/>
    <w:unhideWhenUsed/>
    <w:rsid w:val="00380F28"/>
  </w:style>
  <w:style w:type="numbering" w:customStyle="1" w:styleId="NoList42112">
    <w:name w:val="No List42112"/>
    <w:next w:val="a5"/>
    <w:uiPriority w:val="99"/>
    <w:semiHidden/>
    <w:unhideWhenUsed/>
    <w:rsid w:val="00380F28"/>
  </w:style>
  <w:style w:type="numbering" w:customStyle="1" w:styleId="NoList211112">
    <w:name w:val="No List211112"/>
    <w:next w:val="a5"/>
    <w:uiPriority w:val="99"/>
    <w:semiHidden/>
    <w:unhideWhenUsed/>
    <w:rsid w:val="00380F28"/>
  </w:style>
  <w:style w:type="numbering" w:customStyle="1" w:styleId="NoList311112">
    <w:name w:val="No List311112"/>
    <w:next w:val="a5"/>
    <w:uiPriority w:val="99"/>
    <w:semiHidden/>
    <w:unhideWhenUsed/>
    <w:rsid w:val="00380F28"/>
  </w:style>
  <w:style w:type="numbering" w:customStyle="1" w:styleId="NoList411112">
    <w:name w:val="No List411112"/>
    <w:next w:val="a5"/>
    <w:uiPriority w:val="99"/>
    <w:semiHidden/>
    <w:unhideWhenUsed/>
    <w:rsid w:val="00380F28"/>
  </w:style>
  <w:style w:type="numbering" w:customStyle="1" w:styleId="111112">
    <w:name w:val="无列表111112"/>
    <w:next w:val="a5"/>
    <w:semiHidden/>
    <w:rsid w:val="00380F28"/>
  </w:style>
  <w:style w:type="numbering" w:customStyle="1" w:styleId="NoList1111112">
    <w:name w:val="No List1111112"/>
    <w:next w:val="a5"/>
    <w:uiPriority w:val="99"/>
    <w:semiHidden/>
    <w:unhideWhenUsed/>
    <w:rsid w:val="00380F28"/>
  </w:style>
  <w:style w:type="numbering" w:customStyle="1" w:styleId="NoList121112">
    <w:name w:val="No List121112"/>
    <w:next w:val="a5"/>
    <w:uiPriority w:val="99"/>
    <w:semiHidden/>
    <w:unhideWhenUsed/>
    <w:rsid w:val="00380F28"/>
  </w:style>
  <w:style w:type="numbering" w:customStyle="1" w:styleId="NoList221112">
    <w:name w:val="No List221112"/>
    <w:next w:val="a5"/>
    <w:uiPriority w:val="99"/>
    <w:semiHidden/>
    <w:unhideWhenUsed/>
    <w:rsid w:val="00380F28"/>
  </w:style>
  <w:style w:type="numbering" w:customStyle="1" w:styleId="NoList321112">
    <w:name w:val="No List321112"/>
    <w:next w:val="a5"/>
    <w:uiPriority w:val="99"/>
    <w:semiHidden/>
    <w:unhideWhenUsed/>
    <w:rsid w:val="00380F28"/>
  </w:style>
  <w:style w:type="numbering" w:customStyle="1" w:styleId="NoList1412">
    <w:name w:val="No List1412"/>
    <w:next w:val="a5"/>
    <w:uiPriority w:val="99"/>
    <w:semiHidden/>
    <w:unhideWhenUsed/>
    <w:rsid w:val="00380F28"/>
  </w:style>
  <w:style w:type="numbering" w:customStyle="1" w:styleId="NoList1512">
    <w:name w:val="No List1512"/>
    <w:next w:val="a5"/>
    <w:uiPriority w:val="99"/>
    <w:semiHidden/>
    <w:unhideWhenUsed/>
    <w:rsid w:val="00380F28"/>
  </w:style>
  <w:style w:type="numbering" w:customStyle="1" w:styleId="NoList2412">
    <w:name w:val="No List2412"/>
    <w:next w:val="a5"/>
    <w:uiPriority w:val="99"/>
    <w:semiHidden/>
    <w:unhideWhenUsed/>
    <w:rsid w:val="00380F28"/>
  </w:style>
  <w:style w:type="numbering" w:customStyle="1" w:styleId="NoList3412">
    <w:name w:val="No List3412"/>
    <w:next w:val="a5"/>
    <w:uiPriority w:val="99"/>
    <w:semiHidden/>
    <w:unhideWhenUsed/>
    <w:rsid w:val="00380F28"/>
  </w:style>
  <w:style w:type="numbering" w:customStyle="1" w:styleId="NoList4412">
    <w:name w:val="No List4412"/>
    <w:next w:val="a5"/>
    <w:uiPriority w:val="99"/>
    <w:semiHidden/>
    <w:unhideWhenUsed/>
    <w:rsid w:val="00380F28"/>
  </w:style>
  <w:style w:type="numbering" w:customStyle="1" w:styleId="NoList5312">
    <w:name w:val="No List5312"/>
    <w:next w:val="a5"/>
    <w:uiPriority w:val="99"/>
    <w:semiHidden/>
    <w:unhideWhenUsed/>
    <w:rsid w:val="00380F28"/>
  </w:style>
  <w:style w:type="numbering" w:customStyle="1" w:styleId="NoList6312">
    <w:name w:val="No List6312"/>
    <w:next w:val="a5"/>
    <w:uiPriority w:val="99"/>
    <w:semiHidden/>
    <w:unhideWhenUsed/>
    <w:rsid w:val="00380F28"/>
  </w:style>
  <w:style w:type="numbering" w:customStyle="1" w:styleId="NoList7312">
    <w:name w:val="No List7312"/>
    <w:next w:val="a5"/>
    <w:uiPriority w:val="99"/>
    <w:semiHidden/>
    <w:unhideWhenUsed/>
    <w:rsid w:val="00380F28"/>
  </w:style>
  <w:style w:type="numbering" w:customStyle="1" w:styleId="NoList8212">
    <w:name w:val="No List8212"/>
    <w:next w:val="a5"/>
    <w:uiPriority w:val="99"/>
    <w:semiHidden/>
    <w:unhideWhenUsed/>
    <w:rsid w:val="00380F28"/>
  </w:style>
  <w:style w:type="numbering" w:customStyle="1" w:styleId="NoList9212">
    <w:name w:val="No List9212"/>
    <w:next w:val="a5"/>
    <w:uiPriority w:val="99"/>
    <w:semiHidden/>
    <w:unhideWhenUsed/>
    <w:rsid w:val="00380F28"/>
  </w:style>
  <w:style w:type="numbering" w:customStyle="1" w:styleId="NoList11312">
    <w:name w:val="No List11312"/>
    <w:next w:val="a5"/>
    <w:uiPriority w:val="99"/>
    <w:semiHidden/>
    <w:unhideWhenUsed/>
    <w:rsid w:val="00380F28"/>
  </w:style>
  <w:style w:type="numbering" w:customStyle="1" w:styleId="NoList21312">
    <w:name w:val="No List21312"/>
    <w:next w:val="a5"/>
    <w:uiPriority w:val="99"/>
    <w:semiHidden/>
    <w:unhideWhenUsed/>
    <w:rsid w:val="00380F28"/>
  </w:style>
  <w:style w:type="numbering" w:customStyle="1" w:styleId="NoList31312">
    <w:name w:val="No List31312"/>
    <w:next w:val="a5"/>
    <w:uiPriority w:val="99"/>
    <w:semiHidden/>
    <w:unhideWhenUsed/>
    <w:rsid w:val="00380F28"/>
  </w:style>
  <w:style w:type="numbering" w:customStyle="1" w:styleId="NoList41312">
    <w:name w:val="No List41312"/>
    <w:next w:val="a5"/>
    <w:uiPriority w:val="99"/>
    <w:semiHidden/>
    <w:unhideWhenUsed/>
    <w:rsid w:val="00380F28"/>
  </w:style>
  <w:style w:type="numbering" w:customStyle="1" w:styleId="NoList51212">
    <w:name w:val="No List51212"/>
    <w:next w:val="a5"/>
    <w:uiPriority w:val="99"/>
    <w:semiHidden/>
    <w:unhideWhenUsed/>
    <w:rsid w:val="00380F28"/>
  </w:style>
  <w:style w:type="numbering" w:customStyle="1" w:styleId="NoList61212">
    <w:name w:val="No List61212"/>
    <w:next w:val="a5"/>
    <w:uiPriority w:val="99"/>
    <w:semiHidden/>
    <w:unhideWhenUsed/>
    <w:rsid w:val="00380F28"/>
  </w:style>
  <w:style w:type="numbering" w:customStyle="1" w:styleId="NoList71212">
    <w:name w:val="No List71212"/>
    <w:next w:val="a5"/>
    <w:uiPriority w:val="99"/>
    <w:semiHidden/>
    <w:unhideWhenUsed/>
    <w:rsid w:val="00380F28"/>
  </w:style>
  <w:style w:type="numbering" w:customStyle="1" w:styleId="NoList81212">
    <w:name w:val="No List81212"/>
    <w:next w:val="a5"/>
    <w:uiPriority w:val="99"/>
    <w:semiHidden/>
    <w:unhideWhenUsed/>
    <w:rsid w:val="00380F28"/>
  </w:style>
  <w:style w:type="numbering" w:customStyle="1" w:styleId="NoList91112">
    <w:name w:val="No List91112"/>
    <w:next w:val="a5"/>
    <w:uiPriority w:val="99"/>
    <w:semiHidden/>
    <w:unhideWhenUsed/>
    <w:rsid w:val="00380F28"/>
  </w:style>
  <w:style w:type="numbering" w:customStyle="1" w:styleId="LFO19212">
    <w:name w:val="LFO19212"/>
    <w:basedOn w:val="a5"/>
    <w:rsid w:val="00380F28"/>
  </w:style>
  <w:style w:type="numbering" w:customStyle="1" w:styleId="NoList10112">
    <w:name w:val="No List10112"/>
    <w:next w:val="a5"/>
    <w:uiPriority w:val="99"/>
    <w:semiHidden/>
    <w:unhideWhenUsed/>
    <w:rsid w:val="00380F28"/>
  </w:style>
  <w:style w:type="numbering" w:customStyle="1" w:styleId="LFO191112">
    <w:name w:val="LFO191112"/>
    <w:basedOn w:val="a5"/>
    <w:rsid w:val="00380F28"/>
  </w:style>
  <w:style w:type="numbering" w:customStyle="1" w:styleId="NoList12312">
    <w:name w:val="No List12312"/>
    <w:next w:val="a5"/>
    <w:uiPriority w:val="99"/>
    <w:semiHidden/>
    <w:rsid w:val="00380F28"/>
  </w:style>
  <w:style w:type="numbering" w:customStyle="1" w:styleId="NoList111312">
    <w:name w:val="No List111312"/>
    <w:next w:val="a5"/>
    <w:uiPriority w:val="99"/>
    <w:semiHidden/>
    <w:unhideWhenUsed/>
    <w:rsid w:val="00380F28"/>
  </w:style>
  <w:style w:type="numbering" w:customStyle="1" w:styleId="13120">
    <w:name w:val="无列表1312"/>
    <w:next w:val="a5"/>
    <w:semiHidden/>
    <w:rsid w:val="00380F28"/>
  </w:style>
  <w:style w:type="numbering" w:customStyle="1" w:styleId="13121">
    <w:name w:val="リストなし1312"/>
    <w:next w:val="a5"/>
    <w:uiPriority w:val="99"/>
    <w:semiHidden/>
    <w:unhideWhenUsed/>
    <w:rsid w:val="00380F28"/>
  </w:style>
  <w:style w:type="numbering" w:customStyle="1" w:styleId="11312">
    <w:name w:val="无列表11312"/>
    <w:next w:val="a5"/>
    <w:semiHidden/>
    <w:rsid w:val="00380F28"/>
  </w:style>
  <w:style w:type="numbering" w:customStyle="1" w:styleId="112120">
    <w:name w:val="リストなし11212"/>
    <w:next w:val="a5"/>
    <w:uiPriority w:val="99"/>
    <w:semiHidden/>
    <w:unhideWhenUsed/>
    <w:rsid w:val="00380F28"/>
  </w:style>
  <w:style w:type="numbering" w:customStyle="1" w:styleId="NoList22312">
    <w:name w:val="No List22312"/>
    <w:next w:val="a5"/>
    <w:uiPriority w:val="99"/>
    <w:semiHidden/>
    <w:unhideWhenUsed/>
    <w:rsid w:val="00380F28"/>
  </w:style>
  <w:style w:type="numbering" w:customStyle="1" w:styleId="NoList32312">
    <w:name w:val="No List32312"/>
    <w:next w:val="a5"/>
    <w:uiPriority w:val="99"/>
    <w:semiHidden/>
    <w:unhideWhenUsed/>
    <w:rsid w:val="00380F28"/>
  </w:style>
  <w:style w:type="numbering" w:customStyle="1" w:styleId="NoList42212">
    <w:name w:val="No List42212"/>
    <w:next w:val="a5"/>
    <w:uiPriority w:val="99"/>
    <w:semiHidden/>
    <w:unhideWhenUsed/>
    <w:rsid w:val="00380F28"/>
  </w:style>
  <w:style w:type="numbering" w:customStyle="1" w:styleId="NoList211212">
    <w:name w:val="No List211212"/>
    <w:next w:val="a5"/>
    <w:uiPriority w:val="99"/>
    <w:semiHidden/>
    <w:unhideWhenUsed/>
    <w:rsid w:val="00380F28"/>
  </w:style>
  <w:style w:type="numbering" w:customStyle="1" w:styleId="NoList311212">
    <w:name w:val="No List311212"/>
    <w:next w:val="a5"/>
    <w:uiPriority w:val="99"/>
    <w:semiHidden/>
    <w:unhideWhenUsed/>
    <w:rsid w:val="00380F28"/>
  </w:style>
  <w:style w:type="numbering" w:customStyle="1" w:styleId="NoList411212">
    <w:name w:val="No List411212"/>
    <w:next w:val="a5"/>
    <w:uiPriority w:val="99"/>
    <w:semiHidden/>
    <w:unhideWhenUsed/>
    <w:rsid w:val="00380F28"/>
  </w:style>
  <w:style w:type="numbering" w:customStyle="1" w:styleId="111212">
    <w:name w:val="无列表111212"/>
    <w:next w:val="a5"/>
    <w:semiHidden/>
    <w:rsid w:val="00380F28"/>
  </w:style>
  <w:style w:type="numbering" w:customStyle="1" w:styleId="NoList1111212">
    <w:name w:val="No List1111212"/>
    <w:next w:val="a5"/>
    <w:uiPriority w:val="99"/>
    <w:semiHidden/>
    <w:unhideWhenUsed/>
    <w:rsid w:val="00380F28"/>
  </w:style>
  <w:style w:type="numbering" w:customStyle="1" w:styleId="NoList121212">
    <w:name w:val="No List121212"/>
    <w:next w:val="a5"/>
    <w:uiPriority w:val="99"/>
    <w:semiHidden/>
    <w:unhideWhenUsed/>
    <w:rsid w:val="00380F28"/>
  </w:style>
  <w:style w:type="numbering" w:customStyle="1" w:styleId="NoList221212">
    <w:name w:val="No List221212"/>
    <w:next w:val="a5"/>
    <w:uiPriority w:val="99"/>
    <w:semiHidden/>
    <w:unhideWhenUsed/>
    <w:rsid w:val="00380F28"/>
  </w:style>
  <w:style w:type="numbering" w:customStyle="1" w:styleId="NoList321212">
    <w:name w:val="No List321212"/>
    <w:next w:val="a5"/>
    <w:uiPriority w:val="99"/>
    <w:semiHidden/>
    <w:unhideWhenUsed/>
    <w:rsid w:val="00380F28"/>
  </w:style>
  <w:style w:type="numbering" w:customStyle="1" w:styleId="NoList1612">
    <w:name w:val="No List1612"/>
    <w:next w:val="a5"/>
    <w:uiPriority w:val="99"/>
    <w:semiHidden/>
    <w:unhideWhenUsed/>
    <w:rsid w:val="00380F28"/>
  </w:style>
  <w:style w:type="numbering" w:customStyle="1" w:styleId="NoList1712">
    <w:name w:val="No List1712"/>
    <w:next w:val="a5"/>
    <w:uiPriority w:val="99"/>
    <w:semiHidden/>
    <w:unhideWhenUsed/>
    <w:rsid w:val="00380F28"/>
  </w:style>
  <w:style w:type="numbering" w:customStyle="1" w:styleId="NoList2512">
    <w:name w:val="No List2512"/>
    <w:next w:val="a5"/>
    <w:uiPriority w:val="99"/>
    <w:semiHidden/>
    <w:unhideWhenUsed/>
    <w:rsid w:val="00380F28"/>
  </w:style>
  <w:style w:type="numbering" w:customStyle="1" w:styleId="NoList3512">
    <w:name w:val="No List3512"/>
    <w:next w:val="a5"/>
    <w:uiPriority w:val="99"/>
    <w:semiHidden/>
    <w:unhideWhenUsed/>
    <w:rsid w:val="00380F28"/>
  </w:style>
  <w:style w:type="numbering" w:customStyle="1" w:styleId="NoList4512">
    <w:name w:val="No List4512"/>
    <w:next w:val="a5"/>
    <w:uiPriority w:val="99"/>
    <w:semiHidden/>
    <w:unhideWhenUsed/>
    <w:rsid w:val="00380F28"/>
  </w:style>
  <w:style w:type="numbering" w:customStyle="1" w:styleId="NoList5412">
    <w:name w:val="No List5412"/>
    <w:next w:val="a5"/>
    <w:uiPriority w:val="99"/>
    <w:semiHidden/>
    <w:unhideWhenUsed/>
    <w:rsid w:val="00380F28"/>
  </w:style>
  <w:style w:type="numbering" w:customStyle="1" w:styleId="NoList6412">
    <w:name w:val="No List6412"/>
    <w:next w:val="a5"/>
    <w:uiPriority w:val="99"/>
    <w:semiHidden/>
    <w:unhideWhenUsed/>
    <w:rsid w:val="00380F28"/>
  </w:style>
  <w:style w:type="numbering" w:customStyle="1" w:styleId="NoList7412">
    <w:name w:val="No List7412"/>
    <w:next w:val="a5"/>
    <w:uiPriority w:val="99"/>
    <w:semiHidden/>
    <w:unhideWhenUsed/>
    <w:rsid w:val="00380F28"/>
  </w:style>
  <w:style w:type="numbering" w:customStyle="1" w:styleId="NoList8312">
    <w:name w:val="No List8312"/>
    <w:next w:val="a5"/>
    <w:uiPriority w:val="99"/>
    <w:semiHidden/>
    <w:unhideWhenUsed/>
    <w:rsid w:val="00380F28"/>
  </w:style>
  <w:style w:type="numbering" w:customStyle="1" w:styleId="NoList9312">
    <w:name w:val="No List9312"/>
    <w:next w:val="a5"/>
    <w:uiPriority w:val="99"/>
    <w:semiHidden/>
    <w:unhideWhenUsed/>
    <w:rsid w:val="00380F28"/>
  </w:style>
  <w:style w:type="numbering" w:customStyle="1" w:styleId="NoList11412">
    <w:name w:val="No List11412"/>
    <w:next w:val="a5"/>
    <w:uiPriority w:val="99"/>
    <w:semiHidden/>
    <w:unhideWhenUsed/>
    <w:rsid w:val="00380F28"/>
  </w:style>
  <w:style w:type="numbering" w:customStyle="1" w:styleId="NoList21412">
    <w:name w:val="No List21412"/>
    <w:next w:val="a5"/>
    <w:uiPriority w:val="99"/>
    <w:semiHidden/>
    <w:unhideWhenUsed/>
    <w:rsid w:val="00380F28"/>
  </w:style>
  <w:style w:type="numbering" w:customStyle="1" w:styleId="NoList31412">
    <w:name w:val="No List31412"/>
    <w:next w:val="a5"/>
    <w:uiPriority w:val="99"/>
    <w:semiHidden/>
    <w:unhideWhenUsed/>
    <w:rsid w:val="00380F28"/>
  </w:style>
  <w:style w:type="numbering" w:customStyle="1" w:styleId="NoList41412">
    <w:name w:val="No List41412"/>
    <w:next w:val="a5"/>
    <w:uiPriority w:val="99"/>
    <w:semiHidden/>
    <w:unhideWhenUsed/>
    <w:rsid w:val="00380F28"/>
  </w:style>
  <w:style w:type="numbering" w:customStyle="1" w:styleId="NoList51312">
    <w:name w:val="No List51312"/>
    <w:next w:val="a5"/>
    <w:uiPriority w:val="99"/>
    <w:semiHidden/>
    <w:unhideWhenUsed/>
    <w:rsid w:val="00380F28"/>
  </w:style>
  <w:style w:type="numbering" w:customStyle="1" w:styleId="NoList61312">
    <w:name w:val="No List61312"/>
    <w:next w:val="a5"/>
    <w:uiPriority w:val="99"/>
    <w:semiHidden/>
    <w:unhideWhenUsed/>
    <w:rsid w:val="00380F28"/>
  </w:style>
  <w:style w:type="numbering" w:customStyle="1" w:styleId="NoList71312">
    <w:name w:val="No List71312"/>
    <w:next w:val="a5"/>
    <w:uiPriority w:val="99"/>
    <w:semiHidden/>
    <w:unhideWhenUsed/>
    <w:rsid w:val="00380F28"/>
  </w:style>
  <w:style w:type="numbering" w:customStyle="1" w:styleId="NoList81312">
    <w:name w:val="No List81312"/>
    <w:next w:val="a5"/>
    <w:uiPriority w:val="99"/>
    <w:semiHidden/>
    <w:unhideWhenUsed/>
    <w:rsid w:val="00380F28"/>
  </w:style>
  <w:style w:type="numbering" w:customStyle="1" w:styleId="NoList91212">
    <w:name w:val="No List91212"/>
    <w:next w:val="a5"/>
    <w:uiPriority w:val="99"/>
    <w:semiHidden/>
    <w:unhideWhenUsed/>
    <w:rsid w:val="00380F28"/>
  </w:style>
  <w:style w:type="numbering" w:customStyle="1" w:styleId="LFO19312">
    <w:name w:val="LFO19312"/>
    <w:basedOn w:val="a5"/>
    <w:rsid w:val="00380F28"/>
  </w:style>
  <w:style w:type="numbering" w:customStyle="1" w:styleId="NoList10212">
    <w:name w:val="No List10212"/>
    <w:next w:val="a5"/>
    <w:uiPriority w:val="99"/>
    <w:semiHidden/>
    <w:unhideWhenUsed/>
    <w:rsid w:val="00380F28"/>
  </w:style>
  <w:style w:type="numbering" w:customStyle="1" w:styleId="LFO191212">
    <w:name w:val="LFO191212"/>
    <w:basedOn w:val="a5"/>
    <w:rsid w:val="00380F28"/>
  </w:style>
  <w:style w:type="numbering" w:customStyle="1" w:styleId="NoList12412">
    <w:name w:val="No List12412"/>
    <w:next w:val="a5"/>
    <w:uiPriority w:val="99"/>
    <w:semiHidden/>
    <w:rsid w:val="00380F28"/>
  </w:style>
  <w:style w:type="numbering" w:customStyle="1" w:styleId="NoList111412">
    <w:name w:val="No List111412"/>
    <w:next w:val="a5"/>
    <w:uiPriority w:val="99"/>
    <w:semiHidden/>
    <w:unhideWhenUsed/>
    <w:rsid w:val="00380F28"/>
  </w:style>
  <w:style w:type="numbering" w:customStyle="1" w:styleId="14120">
    <w:name w:val="无列表1412"/>
    <w:next w:val="a5"/>
    <w:semiHidden/>
    <w:rsid w:val="00380F28"/>
  </w:style>
  <w:style w:type="numbering" w:customStyle="1" w:styleId="14121">
    <w:name w:val="リストなし1412"/>
    <w:next w:val="a5"/>
    <w:uiPriority w:val="99"/>
    <w:semiHidden/>
    <w:unhideWhenUsed/>
    <w:rsid w:val="00380F28"/>
  </w:style>
  <w:style w:type="numbering" w:customStyle="1" w:styleId="11412">
    <w:name w:val="无列表11412"/>
    <w:next w:val="a5"/>
    <w:semiHidden/>
    <w:rsid w:val="00380F28"/>
  </w:style>
  <w:style w:type="numbering" w:customStyle="1" w:styleId="113120">
    <w:name w:val="リストなし11312"/>
    <w:next w:val="a5"/>
    <w:uiPriority w:val="99"/>
    <w:semiHidden/>
    <w:unhideWhenUsed/>
    <w:rsid w:val="00380F28"/>
  </w:style>
  <w:style w:type="numbering" w:customStyle="1" w:styleId="NoList22412">
    <w:name w:val="No List22412"/>
    <w:next w:val="a5"/>
    <w:uiPriority w:val="99"/>
    <w:semiHidden/>
    <w:unhideWhenUsed/>
    <w:rsid w:val="00380F28"/>
  </w:style>
  <w:style w:type="numbering" w:customStyle="1" w:styleId="NoList32412">
    <w:name w:val="No List32412"/>
    <w:next w:val="a5"/>
    <w:uiPriority w:val="99"/>
    <w:semiHidden/>
    <w:unhideWhenUsed/>
    <w:rsid w:val="00380F28"/>
  </w:style>
  <w:style w:type="numbering" w:customStyle="1" w:styleId="NoList42312">
    <w:name w:val="No List42312"/>
    <w:next w:val="a5"/>
    <w:uiPriority w:val="99"/>
    <w:semiHidden/>
    <w:unhideWhenUsed/>
    <w:rsid w:val="00380F28"/>
  </w:style>
  <w:style w:type="numbering" w:customStyle="1" w:styleId="NoList211312">
    <w:name w:val="No List211312"/>
    <w:next w:val="a5"/>
    <w:uiPriority w:val="99"/>
    <w:semiHidden/>
    <w:unhideWhenUsed/>
    <w:rsid w:val="00380F28"/>
  </w:style>
  <w:style w:type="numbering" w:customStyle="1" w:styleId="NoList311312">
    <w:name w:val="No List311312"/>
    <w:next w:val="a5"/>
    <w:uiPriority w:val="99"/>
    <w:semiHidden/>
    <w:unhideWhenUsed/>
    <w:rsid w:val="00380F28"/>
  </w:style>
  <w:style w:type="numbering" w:customStyle="1" w:styleId="NoList411312">
    <w:name w:val="No List411312"/>
    <w:next w:val="a5"/>
    <w:uiPriority w:val="99"/>
    <w:semiHidden/>
    <w:unhideWhenUsed/>
    <w:rsid w:val="00380F28"/>
  </w:style>
  <w:style w:type="numbering" w:customStyle="1" w:styleId="111312">
    <w:name w:val="无列表111312"/>
    <w:next w:val="a5"/>
    <w:semiHidden/>
    <w:rsid w:val="00380F28"/>
  </w:style>
  <w:style w:type="numbering" w:customStyle="1" w:styleId="NoList1111312">
    <w:name w:val="No List1111312"/>
    <w:next w:val="a5"/>
    <w:uiPriority w:val="99"/>
    <w:semiHidden/>
    <w:unhideWhenUsed/>
    <w:rsid w:val="00380F28"/>
  </w:style>
  <w:style w:type="numbering" w:customStyle="1" w:styleId="NoList121312">
    <w:name w:val="No List121312"/>
    <w:next w:val="a5"/>
    <w:uiPriority w:val="99"/>
    <w:semiHidden/>
    <w:unhideWhenUsed/>
    <w:rsid w:val="00380F28"/>
  </w:style>
  <w:style w:type="numbering" w:customStyle="1" w:styleId="NoList221312">
    <w:name w:val="No List221312"/>
    <w:next w:val="a5"/>
    <w:uiPriority w:val="99"/>
    <w:semiHidden/>
    <w:unhideWhenUsed/>
    <w:rsid w:val="00380F28"/>
  </w:style>
  <w:style w:type="numbering" w:customStyle="1" w:styleId="NoList321312">
    <w:name w:val="No List321312"/>
    <w:next w:val="a5"/>
    <w:uiPriority w:val="99"/>
    <w:semiHidden/>
    <w:unhideWhenUsed/>
    <w:rsid w:val="00380F28"/>
  </w:style>
  <w:style w:type="table" w:customStyle="1" w:styleId="2310">
    <w:name w:val="网格型231"/>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4"/>
    <w:uiPriority w:val="99"/>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4"/>
    <w:uiPriority w:val="99"/>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4"/>
    <w:uiPriority w:val="99"/>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4"/>
    <w:uiPriority w:val="99"/>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a4"/>
    <w:qFormat/>
    <w:rsid w:val="00380F28"/>
    <w:rPr>
      <w:rFonts w:ascii="Times New Roman" w:eastAsia="MS Mincho" w:hAnsi="Times New Roman"/>
      <w:lang w:val="en-US" w:eastAsia="en-US"/>
    </w:rPr>
    <w:tblPr/>
  </w:style>
  <w:style w:type="table" w:customStyle="1" w:styleId="Tabellengitternetz11122">
    <w:name w:val="Tabellengitternetz1112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网格型62"/>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网格型72"/>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网格型342"/>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网格型442"/>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a4"/>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a4"/>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a4"/>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a4"/>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a4"/>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a4"/>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a4"/>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a4"/>
    <w:qFormat/>
    <w:rsid w:val="00380F2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a4"/>
    <w:qFormat/>
    <w:rsid w:val="00380F28"/>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a4"/>
    <w:qFormat/>
    <w:rsid w:val="00380F2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a4"/>
    <w:qFormat/>
    <w:rsid w:val="00380F28"/>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a4"/>
    <w:qFormat/>
    <w:rsid w:val="00380F2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a4"/>
    <w:qFormat/>
    <w:rsid w:val="00380F28"/>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网格型352"/>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0">
    <w:name w:val="网格型452"/>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a4"/>
    <w:next w:val="29"/>
    <w:semiHidden/>
    <w:unhideWhenUsed/>
    <w:qFormat/>
    <w:rsid w:val="00380F28"/>
    <w:pPr>
      <w:spacing w:after="180"/>
    </w:pPr>
    <w:rPr>
      <w:rFonts w:ascii="Times New Roma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111111">
    <w:name w:val="No List2111111"/>
    <w:next w:val="a5"/>
    <w:uiPriority w:val="99"/>
    <w:semiHidden/>
    <w:unhideWhenUsed/>
    <w:rsid w:val="00380F28"/>
  </w:style>
  <w:style w:type="numbering" w:customStyle="1" w:styleId="NoList3111111">
    <w:name w:val="No List3111111"/>
    <w:next w:val="a5"/>
    <w:uiPriority w:val="99"/>
    <w:semiHidden/>
    <w:unhideWhenUsed/>
    <w:rsid w:val="00380F28"/>
  </w:style>
  <w:style w:type="numbering" w:customStyle="1" w:styleId="NoList4111111">
    <w:name w:val="No List4111111"/>
    <w:next w:val="a5"/>
    <w:uiPriority w:val="99"/>
    <w:semiHidden/>
    <w:unhideWhenUsed/>
    <w:rsid w:val="00380F28"/>
  </w:style>
  <w:style w:type="numbering" w:customStyle="1" w:styleId="NoList11111111">
    <w:name w:val="No List11111111"/>
    <w:next w:val="a5"/>
    <w:uiPriority w:val="99"/>
    <w:semiHidden/>
    <w:unhideWhenUsed/>
    <w:rsid w:val="00380F28"/>
  </w:style>
  <w:style w:type="numbering" w:customStyle="1" w:styleId="NoList1211111">
    <w:name w:val="No List1211111"/>
    <w:next w:val="a5"/>
    <w:uiPriority w:val="99"/>
    <w:semiHidden/>
    <w:unhideWhenUsed/>
    <w:rsid w:val="00380F28"/>
  </w:style>
  <w:style w:type="numbering" w:customStyle="1" w:styleId="LFO1911111">
    <w:name w:val="LFO1911111"/>
    <w:basedOn w:val="a5"/>
    <w:rsid w:val="00380F28"/>
  </w:style>
  <w:style w:type="numbering" w:customStyle="1" w:styleId="KeineListe1">
    <w:name w:val="Keine Liste1"/>
    <w:next w:val="a5"/>
    <w:uiPriority w:val="99"/>
    <w:semiHidden/>
    <w:unhideWhenUsed/>
    <w:rsid w:val="00380F28"/>
  </w:style>
  <w:style w:type="table" w:customStyle="1" w:styleId="Tabellenraster1">
    <w:name w:val="Tabellenraster1"/>
    <w:basedOn w:val="a4"/>
    <w:next w:val="a8"/>
    <w:qFormat/>
    <w:rsid w:val="00380F28"/>
    <w:rPr>
      <w:rFonts w:ascii="CG Times (W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4"/>
    <w:qFormat/>
    <w:rsid w:val="00380F28"/>
    <w:pPr>
      <w:overflowPunct w:val="0"/>
      <w:autoSpaceDE w:val="0"/>
      <w:autoSpaceDN w:val="0"/>
      <w:adjustRightInd w:val="0"/>
      <w:spacing w:after="180"/>
    </w:pPr>
    <w:rPr>
      <w:rFonts w:ascii="Times New Roman" w:eastAsia="MS Mincho"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a4"/>
    <w:qFormat/>
    <w:rsid w:val="00380F28"/>
    <w:pPr>
      <w:spacing w:after="180"/>
    </w:pPr>
    <w:rPr>
      <w:rFonts w:ascii="Times New Roman" w:hAnsi="Times New Roman"/>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a4"/>
    <w:qFormat/>
    <w:rsid w:val="00380F28"/>
    <w:pPr>
      <w:spacing w:after="180"/>
    </w:pPr>
    <w:rPr>
      <w:rFonts w:ascii="Times New Roman" w:hAnsi="Times New Roman"/>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13">
    <w:name w:val="网格型11111"/>
    <w:basedOn w:val="a4"/>
    <w:qFormat/>
    <w:rsid w:val="00380F28"/>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a4"/>
    <w:qFormat/>
    <w:rsid w:val="00380F28"/>
    <w:pPr>
      <w:spacing w:after="180"/>
    </w:pPr>
    <w:rPr>
      <w:rFonts w:ascii="Times New Roman" w:hAnsi="Times New Roman"/>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a4"/>
    <w:qFormat/>
    <w:rsid w:val="00380F28"/>
    <w:pPr>
      <w:overflowPunct w:val="0"/>
      <w:autoSpaceDE w:val="0"/>
      <w:autoSpaceDN w:val="0"/>
      <w:adjustRightInd w:val="0"/>
      <w:spacing w:after="180"/>
    </w:pPr>
    <w:rPr>
      <w:rFonts w:ascii="Times New Roman"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古典型 22111"/>
    <w:basedOn w:val="a4"/>
    <w:qFormat/>
    <w:rsid w:val="00380F28"/>
    <w:pPr>
      <w:spacing w:after="180"/>
    </w:pPr>
    <w:rPr>
      <w:rFonts w:ascii="Times New Roman" w:hAnsi="Times New Roman"/>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a4"/>
    <w:qFormat/>
    <w:rsid w:val="00380F28"/>
    <w:pPr>
      <w:spacing w:after="180"/>
    </w:pPr>
    <w:rPr>
      <w:rFonts w:ascii="Times New Roman" w:hAnsi="Times New Roman"/>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a4"/>
    <w:qFormat/>
    <w:rsid w:val="00380F28"/>
    <w:rPr>
      <w:rFonts w:ascii="CG Times (WN)" w:hAnsi="CG Times (W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a4"/>
    <w:qFormat/>
    <w:rsid w:val="00380F28"/>
    <w:pPr>
      <w:overflowPunct w:val="0"/>
      <w:autoSpaceDE w:val="0"/>
      <w:autoSpaceDN w:val="0"/>
      <w:adjustRightInd w:val="0"/>
      <w:spacing w:after="180"/>
    </w:pPr>
    <w:rPr>
      <w:rFonts w:ascii="Times New Roman"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4"/>
    <w:qFormat/>
    <w:rsid w:val="00380F28"/>
    <w:pPr>
      <w:overflowPunct w:val="0"/>
      <w:autoSpaceDE w:val="0"/>
      <w:autoSpaceDN w:val="0"/>
      <w:adjustRightInd w:val="0"/>
      <w:spacing w:after="180"/>
    </w:pPr>
    <w:rPr>
      <w:rFonts w:ascii="Times New Roman" w:eastAsia="MS Mincho"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a4"/>
    <w:qFormat/>
    <w:rsid w:val="00380F28"/>
    <w:pPr>
      <w:overflowPunct w:val="0"/>
      <w:autoSpaceDE w:val="0"/>
      <w:autoSpaceDN w:val="0"/>
      <w:adjustRightInd w:val="0"/>
      <w:spacing w:after="180"/>
    </w:pPr>
    <w:rPr>
      <w:rFonts w:ascii="Times New Roman"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a4"/>
    <w:qFormat/>
    <w:rsid w:val="00380F28"/>
    <w:pPr>
      <w:overflowPunct w:val="0"/>
      <w:autoSpaceDE w:val="0"/>
      <w:autoSpaceDN w:val="0"/>
      <w:adjustRightInd w:val="0"/>
      <w:spacing w:after="180"/>
    </w:pPr>
    <w:rPr>
      <w:rFonts w:ascii="Times New Roman" w:eastAsia="MS Mincho"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4"/>
    <w:qFormat/>
    <w:rsid w:val="00380F28"/>
    <w:pPr>
      <w:overflowPunct w:val="0"/>
      <w:autoSpaceDE w:val="0"/>
      <w:autoSpaceDN w:val="0"/>
      <w:adjustRightInd w:val="0"/>
      <w:spacing w:after="180"/>
    </w:pPr>
    <w:rPr>
      <w:rFonts w:ascii="Times New Roman"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4"/>
    <w:qFormat/>
    <w:rsid w:val="00380F28"/>
    <w:pPr>
      <w:overflowPunct w:val="0"/>
      <w:autoSpaceDE w:val="0"/>
      <w:autoSpaceDN w:val="0"/>
      <w:adjustRightInd w:val="0"/>
      <w:spacing w:after="180"/>
    </w:pPr>
    <w:rPr>
      <w:rFonts w:ascii="Times New Roman"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a4"/>
    <w:qFormat/>
    <w:rsid w:val="00380F28"/>
    <w:pPr>
      <w:overflowPunct w:val="0"/>
      <w:autoSpaceDE w:val="0"/>
      <w:autoSpaceDN w:val="0"/>
      <w:adjustRightInd w:val="0"/>
      <w:spacing w:after="180"/>
    </w:pPr>
    <w:rPr>
      <w:rFonts w:ascii="Times New Roman"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a4"/>
    <w:qFormat/>
    <w:rsid w:val="00380F28"/>
    <w:pPr>
      <w:overflowPunct w:val="0"/>
      <w:autoSpaceDE w:val="0"/>
      <w:autoSpaceDN w:val="0"/>
      <w:adjustRightInd w:val="0"/>
      <w:spacing w:after="180"/>
    </w:pPr>
    <w:rPr>
      <w:rFonts w:ascii="Times New Roman" w:eastAsia="MS Mincho"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4"/>
    <w:qFormat/>
    <w:rsid w:val="00380F28"/>
    <w:pPr>
      <w:overflowPunct w:val="0"/>
      <w:autoSpaceDE w:val="0"/>
      <w:autoSpaceDN w:val="0"/>
      <w:adjustRightInd w:val="0"/>
      <w:spacing w:after="180"/>
    </w:pPr>
    <w:rPr>
      <w:rFonts w:ascii="Times New Roman"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4"/>
    <w:qFormat/>
    <w:rsid w:val="00380F28"/>
    <w:pPr>
      <w:overflowPunct w:val="0"/>
      <w:autoSpaceDE w:val="0"/>
      <w:autoSpaceDN w:val="0"/>
      <w:adjustRightInd w:val="0"/>
      <w:spacing w:after="180"/>
    </w:pPr>
    <w:rPr>
      <w:rFonts w:ascii="Times New Roman"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a4"/>
    <w:qFormat/>
    <w:rsid w:val="00380F28"/>
    <w:pPr>
      <w:overflowPunct w:val="0"/>
      <w:autoSpaceDE w:val="0"/>
      <w:autoSpaceDN w:val="0"/>
      <w:adjustRightInd w:val="0"/>
      <w:spacing w:after="180"/>
    </w:pPr>
    <w:rPr>
      <w:rFonts w:ascii="Times New Roman"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a4"/>
    <w:qFormat/>
    <w:rsid w:val="00380F28"/>
    <w:pPr>
      <w:overflowPunct w:val="0"/>
      <w:autoSpaceDE w:val="0"/>
      <w:autoSpaceDN w:val="0"/>
      <w:adjustRightInd w:val="0"/>
      <w:spacing w:after="180"/>
    </w:pPr>
    <w:rPr>
      <w:rFonts w:ascii="Times New Roman" w:eastAsia="MS Mincho"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6">
    <w:name w:val="Grid Table 4 Accent 6"/>
    <w:basedOn w:val="a4"/>
    <w:uiPriority w:val="49"/>
    <w:rsid w:val="00380F28"/>
    <w:rPr>
      <w:rFonts w:ascii="Tms Rmn" w:eastAsiaTheme="minorEastAsia"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2">
    <w:name w:val="List Table 3 Accent 2"/>
    <w:basedOn w:val="a4"/>
    <w:uiPriority w:val="48"/>
    <w:rsid w:val="00380F28"/>
    <w:rPr>
      <w:rFonts w:ascii="Times New Roman" w:eastAsiaTheme="minorEastAsia" w:hAnsi="Times New Roman"/>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a2"/>
    <w:uiPriority w:val="34"/>
    <w:qFormat/>
    <w:rsid w:val="00380F28"/>
    <w:pPr>
      <w:overflowPunct/>
      <w:autoSpaceDE/>
      <w:autoSpaceDN/>
      <w:adjustRightInd/>
      <w:spacing w:after="200" w:line="276" w:lineRule="auto"/>
      <w:ind w:left="720"/>
      <w:contextualSpacing/>
      <w:textAlignment w:val="auto"/>
    </w:pPr>
    <w:rPr>
      <w:rFonts w:ascii="Arial" w:eastAsia="SimSun" w:hAnsi="Arial" w:cs="Arial"/>
      <w:sz w:val="22"/>
      <w:szCs w:val="22"/>
      <w:lang w:val="en-US" w:eastAsia="zh-CN"/>
    </w:rPr>
  </w:style>
  <w:style w:type="character" w:customStyle="1" w:styleId="HellesRaster-Akzent21">
    <w:name w:val="Helles Raster - Akzent 21"/>
    <w:uiPriority w:val="99"/>
    <w:semiHidden/>
    <w:rsid w:val="00380F28"/>
    <w:rPr>
      <w:color w:val="808080"/>
    </w:rPr>
  </w:style>
  <w:style w:type="paragraph" w:customStyle="1" w:styleId="DunkleListe-Akzent31">
    <w:name w:val="Dunkle Liste - Akzent 31"/>
    <w:hidden/>
    <w:uiPriority w:val="99"/>
    <w:semiHidden/>
    <w:qFormat/>
    <w:rsid w:val="00380F28"/>
    <w:rPr>
      <w:sz w:val="22"/>
      <w:szCs w:val="22"/>
      <w:lang w:val="en-US" w:eastAsia="zh-CN"/>
    </w:rPr>
  </w:style>
  <w:style w:type="paragraph" w:customStyle="1" w:styleId="afff9">
    <w:name w:val="段"/>
    <w:uiPriority w:val="99"/>
    <w:qFormat/>
    <w:rsid w:val="00380F28"/>
    <w:pPr>
      <w:autoSpaceDE w:val="0"/>
      <w:autoSpaceDN w:val="0"/>
      <w:ind w:firstLineChars="200" w:firstLine="200"/>
      <w:jc w:val="both"/>
    </w:pPr>
    <w:rPr>
      <w:rFonts w:ascii="SimSun" w:hAnsi="Times New Roman"/>
      <w:noProof/>
      <w:sz w:val="21"/>
      <w:lang w:val="en-US" w:eastAsia="zh-CN"/>
    </w:rPr>
  </w:style>
  <w:style w:type="paragraph" w:customStyle="1" w:styleId="HelleListe-Akzent31">
    <w:name w:val="Helle Liste - Akzent 31"/>
    <w:hidden/>
    <w:uiPriority w:val="71"/>
    <w:qFormat/>
    <w:rsid w:val="00380F28"/>
    <w:rPr>
      <w:rFonts w:ascii="Arial" w:hAnsi="Arial" w:cs="Arial"/>
      <w:sz w:val="22"/>
      <w:szCs w:val="22"/>
      <w:lang w:val="en-US" w:eastAsia="zh-CN"/>
    </w:rPr>
  </w:style>
  <w:style w:type="character" w:customStyle="1" w:styleId="c-phonebook-results-content">
    <w:name w:val="c-phonebook-results-content"/>
    <w:basedOn w:val="a3"/>
    <w:rsid w:val="00380F28"/>
  </w:style>
  <w:style w:type="character" w:styleId="HTML3">
    <w:name w:val="HTML Acronym"/>
    <w:basedOn w:val="a3"/>
    <w:uiPriority w:val="99"/>
    <w:unhideWhenUsed/>
    <w:rsid w:val="00380F28"/>
  </w:style>
  <w:style w:type="table" w:styleId="afffa">
    <w:name w:val="Light List"/>
    <w:basedOn w:val="a4"/>
    <w:uiPriority w:val="61"/>
    <w:rsid w:val="00380F28"/>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3">
    <w:name w:val="Plain Table 2"/>
    <w:basedOn w:val="a4"/>
    <w:uiPriority w:val="42"/>
    <w:rsid w:val="00380F28"/>
    <w:rPr>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f9">
    <w:name w:val="Grid Table 1 Light"/>
    <w:basedOn w:val="a4"/>
    <w:uiPriority w:val="46"/>
    <w:rsid w:val="00380F28"/>
    <w:rPr>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c">
    <w:name w:val="Grid Table 4"/>
    <w:basedOn w:val="a4"/>
    <w:uiPriority w:val="49"/>
    <w:rsid w:val="00380F28"/>
    <w:rPr>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4">
    <w:name w:val="List Table 7 Colorful"/>
    <w:basedOn w:val="a4"/>
    <w:uiPriority w:val="52"/>
    <w:rsid w:val="00380F28"/>
    <w:rPr>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f4">
    <w:name w:val="Grid Table 2"/>
    <w:basedOn w:val="a4"/>
    <w:uiPriority w:val="47"/>
    <w:rsid w:val="00380F28"/>
    <w:rPr>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e">
    <w:name w:val="Grid Table 3"/>
    <w:basedOn w:val="a4"/>
    <w:uiPriority w:val="48"/>
    <w:rsid w:val="00380F28"/>
    <w:rPr>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67">
    <w:name w:val="Grid Table 6 Colorful"/>
    <w:basedOn w:val="a4"/>
    <w:uiPriority w:val="51"/>
    <w:rsid w:val="00380F28"/>
    <w:rPr>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380F28"/>
    <w:rPr>
      <w:rFonts w:ascii="Times New Roman" w:eastAsiaTheme="minorEastAsia" w:hAnsi="Times New Roma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5-5">
    <w:name w:val="Grid Table 5 Dark Accent 5"/>
    <w:basedOn w:val="a4"/>
    <w:uiPriority w:val="50"/>
    <w:rsid w:val="00380F28"/>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5-1">
    <w:name w:val="Grid Table 5 Dark Accent 1"/>
    <w:basedOn w:val="a4"/>
    <w:uiPriority w:val="50"/>
    <w:rsid w:val="00380F28"/>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100">
    <w:name w:val="网格型10"/>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a4"/>
    <w:qFormat/>
    <w:rsid w:val="00380F28"/>
    <w:rPr>
      <w:rFonts w:ascii="Times New Roman" w:eastAsia="MS Mincho" w:hAnsi="Times New Roman"/>
      <w:lang w:val="en-US" w:eastAsia="en-US"/>
    </w:rPr>
    <w:tblPr/>
  </w:style>
  <w:style w:type="table" w:customStyle="1" w:styleId="TableGrid67">
    <w:name w:val="Table Grid67"/>
    <w:basedOn w:val="a4"/>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4"/>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a4"/>
    <w:qFormat/>
    <w:rsid w:val="00380F28"/>
    <w:rPr>
      <w:rFonts w:ascii="Times New Roman" w:eastAsia="MS Mincho" w:hAnsi="Times New Roman"/>
      <w:lang w:val="en-US" w:eastAsia="en-US"/>
    </w:rPr>
    <w:tblPr/>
  </w:style>
  <w:style w:type="table" w:customStyle="1" w:styleId="Tabellengitternetz123">
    <w:name w:val="Tabellengitternetz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4"/>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4"/>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a4"/>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4"/>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a4"/>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a4"/>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a4"/>
    <w:qFormat/>
    <w:rsid w:val="00380F28"/>
    <w:rPr>
      <w:rFonts w:ascii="Times New Roman" w:eastAsia="MS Mincho" w:hAnsi="Times New Roman"/>
      <w:lang w:val="en-US" w:eastAsia="en-US"/>
    </w:rPr>
    <w:tblPr/>
  </w:style>
  <w:style w:type="table" w:customStyle="1" w:styleId="Tabellengitternetz11123">
    <w:name w:val="Tabellengitternetz11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网格型73"/>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a4"/>
    <w:qFormat/>
    <w:rsid w:val="00380F28"/>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a4"/>
    <w:qFormat/>
    <w:rsid w:val="00380F28"/>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a4"/>
    <w:qFormat/>
    <w:rsid w:val="00380F2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网格型83"/>
    <w:basedOn w:val="a4"/>
    <w:qFormat/>
    <w:rsid w:val="00380F28"/>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典雅型1"/>
    <w:basedOn w:val="a4"/>
    <w:semiHidden/>
    <w:qFormat/>
    <w:rsid w:val="00380F28"/>
    <w:pPr>
      <w:spacing w:after="180" w:line="259" w:lineRule="auto"/>
    </w:pPr>
    <w:rPr>
      <w:rFonts w:ascii="Times New Roma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711">
    <w:name w:val="古典型 27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1">
    <w:name w:val="Table Classic 217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a4"/>
    <w:qFormat/>
    <w:rsid w:val="00380F28"/>
    <w:rPr>
      <w:rFonts w:ascii="Times New Roman" w:eastAsia="MS Mincho" w:hAnsi="Times New Roman"/>
      <w:lang w:val="en-US" w:eastAsia="en-US"/>
    </w:rPr>
    <w:tblPr/>
  </w:style>
  <w:style w:type="table" w:customStyle="1" w:styleId="TableGrid7151">
    <w:name w:val="Table Grid7151"/>
    <w:basedOn w:val="a4"/>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a4"/>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a4"/>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a4"/>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a4"/>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a4"/>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a4"/>
    <w:qFormat/>
    <w:rsid w:val="00380F28"/>
    <w:rPr>
      <w:rFonts w:ascii="Times New Roman" w:eastAsia="MS Mincho" w:hAnsi="Times New Roman"/>
      <w:lang w:val="en-US" w:eastAsia="en-US"/>
    </w:rPr>
    <w:tblPr/>
  </w:style>
  <w:style w:type="table" w:customStyle="1" w:styleId="TableGrid7651">
    <w:name w:val="Table Grid7651"/>
    <w:basedOn w:val="a4"/>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1">
    <w:name w:val="Table Classic 2115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21">
    <w:name w:val="Table Grid8121"/>
    <w:basedOn w:val="a4"/>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4"/>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a4"/>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4"/>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a4"/>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a4"/>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古典型 215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ellengitternetz111111">
    <w:name w:val="Tabellengitternetz1111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a4"/>
    <w:qFormat/>
    <w:rsid w:val="00380F28"/>
    <w:rPr>
      <w:rFonts w:ascii="Times New Roman" w:eastAsia="MS Mincho" w:hAnsi="Times New Roman"/>
      <w:lang w:val="en-US" w:eastAsia="en-US"/>
    </w:rPr>
    <w:tblPr/>
  </w:style>
  <w:style w:type="table" w:customStyle="1" w:styleId="Tabellengitternetz111211">
    <w:name w:val="Tabellengitternetz11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a4"/>
    <w:semiHidden/>
    <w:unhideWhenUsed/>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41">
    <w:name w:val="Table Grid254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311">
    <w:name w:val="Table Grid2113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4"/>
    <w:uiPriority w:val="39"/>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4"/>
    <w:uiPriority w:val="39"/>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a4"/>
    <w:uiPriority w:val="39"/>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a4"/>
    <w:semiHidden/>
    <w:unhideWhenUsed/>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a4"/>
    <w:qFormat/>
    <w:rsid w:val="00380F28"/>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1">
    <w:name w:val="网格型91"/>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古典型 28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1">
    <w:name w:val="Table Classic 218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a4"/>
    <w:qFormat/>
    <w:rsid w:val="00380F28"/>
    <w:rPr>
      <w:rFonts w:ascii="Times New Roman" w:eastAsia="MS Mincho" w:hAnsi="Times New Roman"/>
      <w:lang w:val="en-US" w:eastAsia="en-US"/>
    </w:rPr>
    <w:tblPr/>
  </w:style>
  <w:style w:type="table" w:customStyle="1" w:styleId="TableGrid661">
    <w:name w:val="Table Grid661"/>
    <w:basedOn w:val="a4"/>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a4"/>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a4"/>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a4"/>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a4"/>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a4"/>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a4"/>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a4"/>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a4"/>
    <w:qFormat/>
    <w:rsid w:val="00380F28"/>
    <w:rPr>
      <w:rFonts w:ascii="Times New Roman" w:eastAsia="MS Mincho" w:hAnsi="Times New Roman"/>
      <w:lang w:val="en-US" w:eastAsia="en-US"/>
    </w:rPr>
    <w:tblPr/>
  </w:style>
  <w:style w:type="table" w:customStyle="1" w:styleId="TableGrid7661">
    <w:name w:val="Table Grid7661"/>
    <w:basedOn w:val="a4"/>
    <w:uiPriority w:val="39"/>
    <w:qFormat/>
    <w:rsid w:val="00380F28"/>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1">
    <w:name w:val="Table Classic 222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31">
    <w:name w:val="Table Grid8131"/>
    <w:basedOn w:val="a4"/>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4"/>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a4"/>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a4"/>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a4"/>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a4"/>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古典型 216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d">
    <w:name w:val="修订4"/>
    <w:hidden/>
    <w:semiHidden/>
    <w:qFormat/>
    <w:rsid w:val="00380F28"/>
    <w:rPr>
      <w:rFonts w:ascii="Times New Roman" w:eastAsia="Batang" w:hAnsi="Times New Roman"/>
      <w:lang w:eastAsia="en-US"/>
    </w:rPr>
  </w:style>
  <w:style w:type="paragraph" w:customStyle="1" w:styleId="h7">
    <w:name w:val="h7"/>
    <w:basedOn w:val="H6"/>
    <w:qFormat/>
    <w:rsid w:val="00380F28"/>
    <w:rPr>
      <w:rFonts w:eastAsiaTheme="minorEastAsia"/>
    </w:rPr>
  </w:style>
  <w:style w:type="paragraph" w:customStyle="1" w:styleId="Header7">
    <w:name w:val="Header 7"/>
    <w:basedOn w:val="H6"/>
    <w:qFormat/>
    <w:rsid w:val="00380F28"/>
    <w:rPr>
      <w:rFonts w:eastAsiaTheme="minorEastAsia"/>
    </w:rPr>
  </w:style>
  <w:style w:type="table" w:customStyle="1" w:styleId="TableGrid20">
    <w:name w:val="Table Grid20"/>
    <w:basedOn w:val="a4"/>
    <w:next w:val="a8"/>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5"/>
    <w:uiPriority w:val="99"/>
    <w:semiHidden/>
    <w:unhideWhenUsed/>
    <w:rsid w:val="00380F28"/>
  </w:style>
  <w:style w:type="table" w:customStyle="1" w:styleId="TableGrid542">
    <w:name w:val="Table Grid542"/>
    <w:basedOn w:val="a4"/>
    <w:uiPriority w:val="39"/>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网格型2311"/>
    <w:basedOn w:val="a4"/>
    <w:qFormat/>
    <w:rsid w:val="00380F28"/>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a4"/>
    <w:uiPriority w:val="39"/>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a4"/>
    <w:uiPriority w:val="39"/>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a4"/>
    <w:uiPriority w:val="39"/>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a5"/>
    <w:uiPriority w:val="99"/>
    <w:semiHidden/>
    <w:unhideWhenUsed/>
    <w:rsid w:val="00380F28"/>
  </w:style>
  <w:style w:type="numbering" w:customStyle="1" w:styleId="NoList20">
    <w:name w:val="No List20"/>
    <w:next w:val="a5"/>
    <w:uiPriority w:val="99"/>
    <w:semiHidden/>
    <w:unhideWhenUsed/>
    <w:rsid w:val="00380F28"/>
  </w:style>
  <w:style w:type="numbering" w:customStyle="1" w:styleId="NoList117">
    <w:name w:val="No List117"/>
    <w:next w:val="a5"/>
    <w:uiPriority w:val="99"/>
    <w:semiHidden/>
    <w:unhideWhenUsed/>
    <w:rsid w:val="00380F28"/>
  </w:style>
  <w:style w:type="numbering" w:customStyle="1" w:styleId="NoList28">
    <w:name w:val="No List28"/>
    <w:next w:val="a5"/>
    <w:uiPriority w:val="99"/>
    <w:semiHidden/>
    <w:unhideWhenUsed/>
    <w:rsid w:val="00380F28"/>
  </w:style>
  <w:style w:type="numbering" w:customStyle="1" w:styleId="NoList38">
    <w:name w:val="No List38"/>
    <w:next w:val="a5"/>
    <w:uiPriority w:val="99"/>
    <w:semiHidden/>
    <w:unhideWhenUsed/>
    <w:rsid w:val="00380F28"/>
  </w:style>
  <w:style w:type="numbering" w:customStyle="1" w:styleId="NoList48">
    <w:name w:val="No List48"/>
    <w:next w:val="a5"/>
    <w:uiPriority w:val="99"/>
    <w:semiHidden/>
    <w:unhideWhenUsed/>
    <w:rsid w:val="00380F28"/>
  </w:style>
  <w:style w:type="numbering" w:customStyle="1" w:styleId="NoList57">
    <w:name w:val="No List57"/>
    <w:next w:val="a5"/>
    <w:uiPriority w:val="99"/>
    <w:semiHidden/>
    <w:unhideWhenUsed/>
    <w:rsid w:val="00380F28"/>
  </w:style>
  <w:style w:type="numbering" w:customStyle="1" w:styleId="NoList118">
    <w:name w:val="No List118"/>
    <w:next w:val="a5"/>
    <w:uiPriority w:val="99"/>
    <w:semiHidden/>
    <w:unhideWhenUsed/>
    <w:rsid w:val="00380F28"/>
  </w:style>
  <w:style w:type="numbering" w:customStyle="1" w:styleId="NoList217">
    <w:name w:val="No List217"/>
    <w:next w:val="a5"/>
    <w:uiPriority w:val="99"/>
    <w:semiHidden/>
    <w:unhideWhenUsed/>
    <w:rsid w:val="00380F28"/>
  </w:style>
  <w:style w:type="numbering" w:customStyle="1" w:styleId="NoList317">
    <w:name w:val="No List317"/>
    <w:next w:val="a5"/>
    <w:uiPriority w:val="99"/>
    <w:semiHidden/>
    <w:unhideWhenUsed/>
    <w:rsid w:val="00380F28"/>
  </w:style>
  <w:style w:type="numbering" w:customStyle="1" w:styleId="NoList417">
    <w:name w:val="No List417"/>
    <w:next w:val="a5"/>
    <w:uiPriority w:val="99"/>
    <w:semiHidden/>
    <w:unhideWhenUsed/>
    <w:rsid w:val="00380F28"/>
  </w:style>
  <w:style w:type="numbering" w:customStyle="1" w:styleId="NoList67">
    <w:name w:val="No List67"/>
    <w:next w:val="a5"/>
    <w:uiPriority w:val="99"/>
    <w:semiHidden/>
    <w:unhideWhenUsed/>
    <w:rsid w:val="00380F28"/>
  </w:style>
  <w:style w:type="numbering" w:customStyle="1" w:styleId="171">
    <w:name w:val="无列表17"/>
    <w:next w:val="a5"/>
    <w:semiHidden/>
    <w:rsid w:val="00380F28"/>
  </w:style>
  <w:style w:type="numbering" w:customStyle="1" w:styleId="172">
    <w:name w:val="リストなし17"/>
    <w:next w:val="a5"/>
    <w:uiPriority w:val="99"/>
    <w:semiHidden/>
    <w:unhideWhenUsed/>
    <w:rsid w:val="00380F28"/>
  </w:style>
  <w:style w:type="numbering" w:customStyle="1" w:styleId="1170">
    <w:name w:val="无列表117"/>
    <w:next w:val="a5"/>
    <w:semiHidden/>
    <w:rsid w:val="00380F28"/>
  </w:style>
  <w:style w:type="numbering" w:customStyle="1" w:styleId="1161">
    <w:name w:val="リストなし116"/>
    <w:next w:val="a5"/>
    <w:uiPriority w:val="99"/>
    <w:semiHidden/>
    <w:unhideWhenUsed/>
    <w:rsid w:val="00380F28"/>
  </w:style>
  <w:style w:type="numbering" w:customStyle="1" w:styleId="NoList1117">
    <w:name w:val="No List1117"/>
    <w:next w:val="a5"/>
    <w:uiPriority w:val="99"/>
    <w:semiHidden/>
    <w:unhideWhenUsed/>
    <w:rsid w:val="00380F28"/>
  </w:style>
  <w:style w:type="numbering" w:customStyle="1" w:styleId="NoList77">
    <w:name w:val="No List77"/>
    <w:next w:val="a5"/>
    <w:uiPriority w:val="99"/>
    <w:semiHidden/>
    <w:unhideWhenUsed/>
    <w:rsid w:val="00380F28"/>
  </w:style>
  <w:style w:type="numbering" w:customStyle="1" w:styleId="NoList127">
    <w:name w:val="No List127"/>
    <w:next w:val="a5"/>
    <w:uiPriority w:val="99"/>
    <w:semiHidden/>
    <w:unhideWhenUsed/>
    <w:rsid w:val="00380F28"/>
  </w:style>
  <w:style w:type="numbering" w:customStyle="1" w:styleId="NoList227">
    <w:name w:val="No List227"/>
    <w:next w:val="a5"/>
    <w:uiPriority w:val="99"/>
    <w:semiHidden/>
    <w:unhideWhenUsed/>
    <w:rsid w:val="00380F28"/>
  </w:style>
  <w:style w:type="numbering" w:customStyle="1" w:styleId="NoList327">
    <w:name w:val="No List327"/>
    <w:next w:val="a5"/>
    <w:uiPriority w:val="99"/>
    <w:semiHidden/>
    <w:unhideWhenUsed/>
    <w:rsid w:val="00380F28"/>
  </w:style>
  <w:style w:type="numbering" w:customStyle="1" w:styleId="NoList426">
    <w:name w:val="No List426"/>
    <w:next w:val="a5"/>
    <w:uiPriority w:val="99"/>
    <w:semiHidden/>
    <w:unhideWhenUsed/>
    <w:rsid w:val="00380F28"/>
  </w:style>
  <w:style w:type="numbering" w:customStyle="1" w:styleId="NoList516">
    <w:name w:val="No List516"/>
    <w:next w:val="a5"/>
    <w:uiPriority w:val="99"/>
    <w:semiHidden/>
    <w:unhideWhenUsed/>
    <w:rsid w:val="00380F28"/>
  </w:style>
  <w:style w:type="numbering" w:customStyle="1" w:styleId="NoList2116">
    <w:name w:val="No List2116"/>
    <w:next w:val="a5"/>
    <w:uiPriority w:val="99"/>
    <w:semiHidden/>
    <w:unhideWhenUsed/>
    <w:rsid w:val="00380F28"/>
  </w:style>
  <w:style w:type="numbering" w:customStyle="1" w:styleId="NoList3116">
    <w:name w:val="No List3116"/>
    <w:next w:val="a5"/>
    <w:uiPriority w:val="99"/>
    <w:semiHidden/>
    <w:unhideWhenUsed/>
    <w:rsid w:val="00380F28"/>
  </w:style>
  <w:style w:type="numbering" w:customStyle="1" w:styleId="NoList4116">
    <w:name w:val="No List4116"/>
    <w:next w:val="a5"/>
    <w:uiPriority w:val="99"/>
    <w:semiHidden/>
    <w:unhideWhenUsed/>
    <w:rsid w:val="00380F28"/>
  </w:style>
  <w:style w:type="numbering" w:customStyle="1" w:styleId="NoList616">
    <w:name w:val="No List616"/>
    <w:next w:val="a5"/>
    <w:uiPriority w:val="99"/>
    <w:semiHidden/>
    <w:unhideWhenUsed/>
    <w:rsid w:val="00380F28"/>
  </w:style>
  <w:style w:type="numbering" w:customStyle="1" w:styleId="1116">
    <w:name w:val="无列表1116"/>
    <w:next w:val="a5"/>
    <w:semiHidden/>
    <w:rsid w:val="00380F28"/>
  </w:style>
  <w:style w:type="numbering" w:customStyle="1" w:styleId="NoList11116">
    <w:name w:val="No List11116"/>
    <w:next w:val="a5"/>
    <w:uiPriority w:val="99"/>
    <w:semiHidden/>
    <w:unhideWhenUsed/>
    <w:rsid w:val="00380F28"/>
  </w:style>
  <w:style w:type="numbering" w:customStyle="1" w:styleId="NoList716">
    <w:name w:val="No List716"/>
    <w:next w:val="a5"/>
    <w:uiPriority w:val="99"/>
    <w:semiHidden/>
    <w:unhideWhenUsed/>
    <w:rsid w:val="00380F28"/>
  </w:style>
  <w:style w:type="numbering" w:customStyle="1" w:styleId="NoList1216">
    <w:name w:val="No List1216"/>
    <w:next w:val="a5"/>
    <w:uiPriority w:val="99"/>
    <w:semiHidden/>
    <w:unhideWhenUsed/>
    <w:rsid w:val="00380F28"/>
  </w:style>
  <w:style w:type="numbering" w:customStyle="1" w:styleId="NoList2216">
    <w:name w:val="No List2216"/>
    <w:next w:val="a5"/>
    <w:uiPriority w:val="99"/>
    <w:semiHidden/>
    <w:unhideWhenUsed/>
    <w:rsid w:val="00380F28"/>
  </w:style>
  <w:style w:type="numbering" w:customStyle="1" w:styleId="NoList3216">
    <w:name w:val="No List3216"/>
    <w:next w:val="a5"/>
    <w:uiPriority w:val="99"/>
    <w:semiHidden/>
    <w:unhideWhenUsed/>
    <w:rsid w:val="00380F28"/>
  </w:style>
  <w:style w:type="numbering" w:customStyle="1" w:styleId="NoList86">
    <w:name w:val="No List86"/>
    <w:next w:val="a5"/>
    <w:uiPriority w:val="99"/>
    <w:semiHidden/>
    <w:unhideWhenUsed/>
    <w:rsid w:val="00380F28"/>
  </w:style>
  <w:style w:type="numbering" w:customStyle="1" w:styleId="NoList133">
    <w:name w:val="No List133"/>
    <w:next w:val="a5"/>
    <w:uiPriority w:val="99"/>
    <w:semiHidden/>
    <w:unhideWhenUsed/>
    <w:rsid w:val="00380F28"/>
  </w:style>
  <w:style w:type="numbering" w:customStyle="1" w:styleId="NoList233">
    <w:name w:val="No List233"/>
    <w:next w:val="a5"/>
    <w:uiPriority w:val="99"/>
    <w:semiHidden/>
    <w:unhideWhenUsed/>
    <w:rsid w:val="00380F28"/>
  </w:style>
  <w:style w:type="numbering" w:customStyle="1" w:styleId="NoList333">
    <w:name w:val="No List333"/>
    <w:next w:val="a5"/>
    <w:uiPriority w:val="99"/>
    <w:semiHidden/>
    <w:unhideWhenUsed/>
    <w:rsid w:val="00380F28"/>
  </w:style>
  <w:style w:type="numbering" w:customStyle="1" w:styleId="NoList433">
    <w:name w:val="No List433"/>
    <w:next w:val="a5"/>
    <w:uiPriority w:val="99"/>
    <w:semiHidden/>
    <w:unhideWhenUsed/>
    <w:rsid w:val="00380F28"/>
  </w:style>
  <w:style w:type="numbering" w:customStyle="1" w:styleId="NoList523">
    <w:name w:val="No List523"/>
    <w:next w:val="a5"/>
    <w:uiPriority w:val="99"/>
    <w:semiHidden/>
    <w:unhideWhenUsed/>
    <w:rsid w:val="00380F28"/>
  </w:style>
  <w:style w:type="numbering" w:customStyle="1" w:styleId="NoList623">
    <w:name w:val="No List623"/>
    <w:next w:val="a5"/>
    <w:uiPriority w:val="99"/>
    <w:semiHidden/>
    <w:unhideWhenUsed/>
    <w:rsid w:val="00380F28"/>
  </w:style>
  <w:style w:type="numbering" w:customStyle="1" w:styleId="NoList723">
    <w:name w:val="No List723"/>
    <w:next w:val="a5"/>
    <w:uiPriority w:val="99"/>
    <w:semiHidden/>
    <w:unhideWhenUsed/>
    <w:rsid w:val="00380F28"/>
  </w:style>
  <w:style w:type="numbering" w:customStyle="1" w:styleId="NoList816">
    <w:name w:val="No List816"/>
    <w:next w:val="a5"/>
    <w:uiPriority w:val="99"/>
    <w:semiHidden/>
    <w:unhideWhenUsed/>
    <w:rsid w:val="00380F28"/>
  </w:style>
  <w:style w:type="numbering" w:customStyle="1" w:styleId="NoList96">
    <w:name w:val="No List96"/>
    <w:next w:val="a5"/>
    <w:uiPriority w:val="99"/>
    <w:semiHidden/>
    <w:unhideWhenUsed/>
    <w:rsid w:val="00380F28"/>
  </w:style>
  <w:style w:type="numbering" w:customStyle="1" w:styleId="NoList1123">
    <w:name w:val="No List1123"/>
    <w:next w:val="a5"/>
    <w:uiPriority w:val="99"/>
    <w:semiHidden/>
    <w:unhideWhenUsed/>
    <w:rsid w:val="00380F28"/>
  </w:style>
  <w:style w:type="numbering" w:customStyle="1" w:styleId="NoList2123">
    <w:name w:val="No List2123"/>
    <w:next w:val="a5"/>
    <w:uiPriority w:val="99"/>
    <w:semiHidden/>
    <w:unhideWhenUsed/>
    <w:rsid w:val="00380F28"/>
  </w:style>
  <w:style w:type="numbering" w:customStyle="1" w:styleId="NoList3123">
    <w:name w:val="No List3123"/>
    <w:next w:val="a5"/>
    <w:uiPriority w:val="99"/>
    <w:semiHidden/>
    <w:unhideWhenUsed/>
    <w:rsid w:val="00380F28"/>
  </w:style>
  <w:style w:type="numbering" w:customStyle="1" w:styleId="NoList4123">
    <w:name w:val="No List4123"/>
    <w:next w:val="a5"/>
    <w:uiPriority w:val="99"/>
    <w:semiHidden/>
    <w:unhideWhenUsed/>
    <w:rsid w:val="00380F28"/>
  </w:style>
  <w:style w:type="numbering" w:customStyle="1" w:styleId="NoList5113">
    <w:name w:val="No List5113"/>
    <w:next w:val="a5"/>
    <w:uiPriority w:val="99"/>
    <w:semiHidden/>
    <w:unhideWhenUsed/>
    <w:rsid w:val="00380F28"/>
  </w:style>
  <w:style w:type="numbering" w:customStyle="1" w:styleId="NoList6113">
    <w:name w:val="No List6113"/>
    <w:next w:val="a5"/>
    <w:uiPriority w:val="99"/>
    <w:semiHidden/>
    <w:unhideWhenUsed/>
    <w:rsid w:val="00380F28"/>
  </w:style>
  <w:style w:type="numbering" w:customStyle="1" w:styleId="NoList7113">
    <w:name w:val="No List7113"/>
    <w:next w:val="a5"/>
    <w:uiPriority w:val="99"/>
    <w:semiHidden/>
    <w:unhideWhenUsed/>
    <w:rsid w:val="00380F28"/>
  </w:style>
  <w:style w:type="numbering" w:customStyle="1" w:styleId="NoList8113">
    <w:name w:val="No List8113"/>
    <w:next w:val="a5"/>
    <w:uiPriority w:val="99"/>
    <w:semiHidden/>
    <w:unhideWhenUsed/>
    <w:rsid w:val="00380F28"/>
  </w:style>
  <w:style w:type="numbering" w:customStyle="1" w:styleId="NoList915">
    <w:name w:val="No List915"/>
    <w:next w:val="a5"/>
    <w:uiPriority w:val="99"/>
    <w:semiHidden/>
    <w:unhideWhenUsed/>
    <w:rsid w:val="00380F28"/>
  </w:style>
  <w:style w:type="numbering" w:customStyle="1" w:styleId="LFO197">
    <w:name w:val="LFO197"/>
    <w:basedOn w:val="a5"/>
    <w:rsid w:val="00380F28"/>
  </w:style>
  <w:style w:type="numbering" w:customStyle="1" w:styleId="NoList105">
    <w:name w:val="No List105"/>
    <w:next w:val="a5"/>
    <w:uiPriority w:val="99"/>
    <w:semiHidden/>
    <w:unhideWhenUsed/>
    <w:rsid w:val="00380F28"/>
  </w:style>
  <w:style w:type="numbering" w:customStyle="1" w:styleId="LFO1915">
    <w:name w:val="LFO1915"/>
    <w:basedOn w:val="a5"/>
    <w:rsid w:val="00380F28"/>
  </w:style>
  <w:style w:type="numbering" w:customStyle="1" w:styleId="NoList1223">
    <w:name w:val="No List1223"/>
    <w:next w:val="a5"/>
    <w:uiPriority w:val="99"/>
    <w:semiHidden/>
    <w:rsid w:val="00380F28"/>
  </w:style>
  <w:style w:type="numbering" w:customStyle="1" w:styleId="NoList11123">
    <w:name w:val="No List11123"/>
    <w:next w:val="a5"/>
    <w:uiPriority w:val="99"/>
    <w:semiHidden/>
    <w:unhideWhenUsed/>
    <w:rsid w:val="00380F28"/>
  </w:style>
  <w:style w:type="numbering" w:customStyle="1" w:styleId="1230">
    <w:name w:val="无列表123"/>
    <w:next w:val="a5"/>
    <w:semiHidden/>
    <w:rsid w:val="00380F28"/>
  </w:style>
  <w:style w:type="numbering" w:customStyle="1" w:styleId="1231">
    <w:name w:val="リストなし123"/>
    <w:next w:val="a5"/>
    <w:uiPriority w:val="99"/>
    <w:semiHidden/>
    <w:unhideWhenUsed/>
    <w:rsid w:val="00380F28"/>
  </w:style>
  <w:style w:type="numbering" w:customStyle="1" w:styleId="1123">
    <w:name w:val="无列表1123"/>
    <w:next w:val="a5"/>
    <w:semiHidden/>
    <w:rsid w:val="00380F28"/>
  </w:style>
  <w:style w:type="numbering" w:customStyle="1" w:styleId="11133">
    <w:name w:val="リストなし1113"/>
    <w:next w:val="a5"/>
    <w:uiPriority w:val="99"/>
    <w:semiHidden/>
    <w:unhideWhenUsed/>
    <w:rsid w:val="00380F28"/>
  </w:style>
  <w:style w:type="numbering" w:customStyle="1" w:styleId="NoList2223">
    <w:name w:val="No List2223"/>
    <w:next w:val="a5"/>
    <w:uiPriority w:val="99"/>
    <w:semiHidden/>
    <w:unhideWhenUsed/>
    <w:rsid w:val="00380F28"/>
  </w:style>
  <w:style w:type="numbering" w:customStyle="1" w:styleId="NoList3223">
    <w:name w:val="No List3223"/>
    <w:next w:val="a5"/>
    <w:uiPriority w:val="99"/>
    <w:semiHidden/>
    <w:unhideWhenUsed/>
    <w:rsid w:val="00380F28"/>
  </w:style>
  <w:style w:type="numbering" w:customStyle="1" w:styleId="NoList4213">
    <w:name w:val="No List4213"/>
    <w:next w:val="a5"/>
    <w:uiPriority w:val="99"/>
    <w:semiHidden/>
    <w:unhideWhenUsed/>
    <w:rsid w:val="00380F28"/>
  </w:style>
  <w:style w:type="numbering" w:customStyle="1" w:styleId="NoList21113">
    <w:name w:val="No List21113"/>
    <w:next w:val="a5"/>
    <w:uiPriority w:val="99"/>
    <w:semiHidden/>
    <w:unhideWhenUsed/>
    <w:rsid w:val="00380F28"/>
  </w:style>
  <w:style w:type="numbering" w:customStyle="1" w:styleId="NoList31113">
    <w:name w:val="No List31113"/>
    <w:next w:val="a5"/>
    <w:uiPriority w:val="99"/>
    <w:semiHidden/>
    <w:unhideWhenUsed/>
    <w:rsid w:val="00380F28"/>
  </w:style>
  <w:style w:type="numbering" w:customStyle="1" w:styleId="NoList41113">
    <w:name w:val="No List41113"/>
    <w:next w:val="a5"/>
    <w:uiPriority w:val="99"/>
    <w:semiHidden/>
    <w:unhideWhenUsed/>
    <w:rsid w:val="00380F28"/>
  </w:style>
  <w:style w:type="numbering" w:customStyle="1" w:styleId="111130">
    <w:name w:val="无列表11113"/>
    <w:next w:val="a5"/>
    <w:semiHidden/>
    <w:rsid w:val="00380F28"/>
  </w:style>
  <w:style w:type="numbering" w:customStyle="1" w:styleId="NoList111113">
    <w:name w:val="No List111113"/>
    <w:next w:val="a5"/>
    <w:uiPriority w:val="99"/>
    <w:semiHidden/>
    <w:unhideWhenUsed/>
    <w:rsid w:val="00380F28"/>
  </w:style>
  <w:style w:type="numbering" w:customStyle="1" w:styleId="NoList12113">
    <w:name w:val="No List12113"/>
    <w:next w:val="a5"/>
    <w:uiPriority w:val="99"/>
    <w:semiHidden/>
    <w:unhideWhenUsed/>
    <w:rsid w:val="00380F28"/>
  </w:style>
  <w:style w:type="numbering" w:customStyle="1" w:styleId="NoList22113">
    <w:name w:val="No List22113"/>
    <w:next w:val="a5"/>
    <w:uiPriority w:val="99"/>
    <w:semiHidden/>
    <w:unhideWhenUsed/>
    <w:rsid w:val="00380F28"/>
  </w:style>
  <w:style w:type="numbering" w:customStyle="1" w:styleId="NoList32113">
    <w:name w:val="No List32113"/>
    <w:next w:val="a5"/>
    <w:uiPriority w:val="99"/>
    <w:semiHidden/>
    <w:unhideWhenUsed/>
    <w:rsid w:val="00380F28"/>
  </w:style>
  <w:style w:type="numbering" w:customStyle="1" w:styleId="NoList143">
    <w:name w:val="No List143"/>
    <w:next w:val="a5"/>
    <w:uiPriority w:val="99"/>
    <w:semiHidden/>
    <w:unhideWhenUsed/>
    <w:rsid w:val="00380F28"/>
  </w:style>
  <w:style w:type="numbering" w:customStyle="1" w:styleId="NoList153">
    <w:name w:val="No List153"/>
    <w:next w:val="a5"/>
    <w:uiPriority w:val="99"/>
    <w:semiHidden/>
    <w:unhideWhenUsed/>
    <w:rsid w:val="00380F28"/>
  </w:style>
  <w:style w:type="numbering" w:customStyle="1" w:styleId="NoList243">
    <w:name w:val="No List243"/>
    <w:next w:val="a5"/>
    <w:uiPriority w:val="99"/>
    <w:semiHidden/>
    <w:unhideWhenUsed/>
    <w:rsid w:val="00380F28"/>
  </w:style>
  <w:style w:type="numbering" w:customStyle="1" w:styleId="NoList343">
    <w:name w:val="No List343"/>
    <w:next w:val="a5"/>
    <w:uiPriority w:val="99"/>
    <w:semiHidden/>
    <w:unhideWhenUsed/>
    <w:rsid w:val="00380F28"/>
  </w:style>
  <w:style w:type="numbering" w:customStyle="1" w:styleId="NoList443">
    <w:name w:val="No List443"/>
    <w:next w:val="a5"/>
    <w:uiPriority w:val="99"/>
    <w:semiHidden/>
    <w:unhideWhenUsed/>
    <w:rsid w:val="00380F28"/>
  </w:style>
  <w:style w:type="numbering" w:customStyle="1" w:styleId="NoList533">
    <w:name w:val="No List533"/>
    <w:next w:val="a5"/>
    <w:uiPriority w:val="99"/>
    <w:semiHidden/>
    <w:unhideWhenUsed/>
    <w:rsid w:val="00380F28"/>
  </w:style>
  <w:style w:type="numbering" w:customStyle="1" w:styleId="NoList633">
    <w:name w:val="No List633"/>
    <w:next w:val="a5"/>
    <w:uiPriority w:val="99"/>
    <w:semiHidden/>
    <w:unhideWhenUsed/>
    <w:rsid w:val="00380F28"/>
  </w:style>
  <w:style w:type="numbering" w:customStyle="1" w:styleId="NoList733">
    <w:name w:val="No List733"/>
    <w:next w:val="a5"/>
    <w:uiPriority w:val="99"/>
    <w:semiHidden/>
    <w:unhideWhenUsed/>
    <w:rsid w:val="00380F28"/>
  </w:style>
  <w:style w:type="numbering" w:customStyle="1" w:styleId="NoList823">
    <w:name w:val="No List823"/>
    <w:next w:val="a5"/>
    <w:uiPriority w:val="99"/>
    <w:semiHidden/>
    <w:unhideWhenUsed/>
    <w:rsid w:val="00380F28"/>
  </w:style>
  <w:style w:type="numbering" w:customStyle="1" w:styleId="NoList923">
    <w:name w:val="No List923"/>
    <w:next w:val="a5"/>
    <w:uiPriority w:val="99"/>
    <w:semiHidden/>
    <w:unhideWhenUsed/>
    <w:rsid w:val="00380F28"/>
  </w:style>
  <w:style w:type="numbering" w:customStyle="1" w:styleId="NoList1133">
    <w:name w:val="No List1133"/>
    <w:next w:val="a5"/>
    <w:uiPriority w:val="99"/>
    <w:semiHidden/>
    <w:unhideWhenUsed/>
    <w:rsid w:val="00380F28"/>
  </w:style>
  <w:style w:type="numbering" w:customStyle="1" w:styleId="NoList2133">
    <w:name w:val="No List2133"/>
    <w:next w:val="a5"/>
    <w:uiPriority w:val="99"/>
    <w:semiHidden/>
    <w:unhideWhenUsed/>
    <w:rsid w:val="00380F28"/>
  </w:style>
  <w:style w:type="numbering" w:customStyle="1" w:styleId="NoList3133">
    <w:name w:val="No List3133"/>
    <w:next w:val="a5"/>
    <w:uiPriority w:val="99"/>
    <w:semiHidden/>
    <w:unhideWhenUsed/>
    <w:rsid w:val="00380F28"/>
  </w:style>
  <w:style w:type="numbering" w:customStyle="1" w:styleId="NoList4133">
    <w:name w:val="No List4133"/>
    <w:next w:val="a5"/>
    <w:uiPriority w:val="99"/>
    <w:semiHidden/>
    <w:unhideWhenUsed/>
    <w:rsid w:val="00380F28"/>
  </w:style>
  <w:style w:type="numbering" w:customStyle="1" w:styleId="NoList5123">
    <w:name w:val="No List5123"/>
    <w:next w:val="a5"/>
    <w:uiPriority w:val="99"/>
    <w:semiHidden/>
    <w:unhideWhenUsed/>
    <w:rsid w:val="00380F28"/>
  </w:style>
  <w:style w:type="numbering" w:customStyle="1" w:styleId="NoList6123">
    <w:name w:val="No List6123"/>
    <w:next w:val="a5"/>
    <w:uiPriority w:val="99"/>
    <w:semiHidden/>
    <w:unhideWhenUsed/>
    <w:rsid w:val="00380F28"/>
  </w:style>
  <w:style w:type="numbering" w:customStyle="1" w:styleId="NoList7123">
    <w:name w:val="No List7123"/>
    <w:next w:val="a5"/>
    <w:uiPriority w:val="99"/>
    <w:semiHidden/>
    <w:unhideWhenUsed/>
    <w:rsid w:val="00380F28"/>
  </w:style>
  <w:style w:type="numbering" w:customStyle="1" w:styleId="NoList8123">
    <w:name w:val="No List8123"/>
    <w:next w:val="a5"/>
    <w:uiPriority w:val="99"/>
    <w:semiHidden/>
    <w:unhideWhenUsed/>
    <w:rsid w:val="00380F28"/>
  </w:style>
  <w:style w:type="numbering" w:customStyle="1" w:styleId="NoList9113">
    <w:name w:val="No List9113"/>
    <w:next w:val="a5"/>
    <w:uiPriority w:val="99"/>
    <w:semiHidden/>
    <w:unhideWhenUsed/>
    <w:rsid w:val="00380F28"/>
  </w:style>
  <w:style w:type="numbering" w:customStyle="1" w:styleId="LFO1923">
    <w:name w:val="LFO1923"/>
    <w:basedOn w:val="a5"/>
    <w:rsid w:val="00380F28"/>
  </w:style>
  <w:style w:type="numbering" w:customStyle="1" w:styleId="NoList1013">
    <w:name w:val="No List1013"/>
    <w:next w:val="a5"/>
    <w:uiPriority w:val="99"/>
    <w:semiHidden/>
    <w:unhideWhenUsed/>
    <w:rsid w:val="00380F28"/>
  </w:style>
  <w:style w:type="numbering" w:customStyle="1" w:styleId="LFO19113">
    <w:name w:val="LFO19113"/>
    <w:basedOn w:val="a5"/>
    <w:rsid w:val="00380F28"/>
  </w:style>
  <w:style w:type="numbering" w:customStyle="1" w:styleId="NoList1233">
    <w:name w:val="No List1233"/>
    <w:next w:val="a5"/>
    <w:uiPriority w:val="99"/>
    <w:semiHidden/>
    <w:rsid w:val="00380F28"/>
  </w:style>
  <w:style w:type="numbering" w:customStyle="1" w:styleId="NoList11133">
    <w:name w:val="No List11133"/>
    <w:next w:val="a5"/>
    <w:uiPriority w:val="99"/>
    <w:semiHidden/>
    <w:unhideWhenUsed/>
    <w:rsid w:val="00380F28"/>
  </w:style>
  <w:style w:type="numbering" w:customStyle="1" w:styleId="1330">
    <w:name w:val="无列表133"/>
    <w:next w:val="a5"/>
    <w:semiHidden/>
    <w:rsid w:val="00380F28"/>
  </w:style>
  <w:style w:type="numbering" w:customStyle="1" w:styleId="1331">
    <w:name w:val="リストなし133"/>
    <w:next w:val="a5"/>
    <w:uiPriority w:val="99"/>
    <w:semiHidden/>
    <w:unhideWhenUsed/>
    <w:rsid w:val="00380F28"/>
  </w:style>
  <w:style w:type="numbering" w:customStyle="1" w:styleId="1133">
    <w:name w:val="无列表1133"/>
    <w:next w:val="a5"/>
    <w:semiHidden/>
    <w:rsid w:val="00380F28"/>
  </w:style>
  <w:style w:type="numbering" w:customStyle="1" w:styleId="11230">
    <w:name w:val="リストなし1123"/>
    <w:next w:val="a5"/>
    <w:uiPriority w:val="99"/>
    <w:semiHidden/>
    <w:unhideWhenUsed/>
    <w:rsid w:val="00380F28"/>
  </w:style>
  <w:style w:type="numbering" w:customStyle="1" w:styleId="NoList2233">
    <w:name w:val="No List2233"/>
    <w:next w:val="a5"/>
    <w:uiPriority w:val="99"/>
    <w:semiHidden/>
    <w:unhideWhenUsed/>
    <w:rsid w:val="00380F28"/>
  </w:style>
  <w:style w:type="numbering" w:customStyle="1" w:styleId="NoList3233">
    <w:name w:val="No List3233"/>
    <w:next w:val="a5"/>
    <w:uiPriority w:val="99"/>
    <w:semiHidden/>
    <w:unhideWhenUsed/>
    <w:rsid w:val="00380F28"/>
  </w:style>
  <w:style w:type="numbering" w:customStyle="1" w:styleId="NoList4223">
    <w:name w:val="No List4223"/>
    <w:next w:val="a5"/>
    <w:uiPriority w:val="99"/>
    <w:semiHidden/>
    <w:unhideWhenUsed/>
    <w:rsid w:val="00380F28"/>
  </w:style>
  <w:style w:type="numbering" w:customStyle="1" w:styleId="NoList21123">
    <w:name w:val="No List21123"/>
    <w:next w:val="a5"/>
    <w:uiPriority w:val="99"/>
    <w:semiHidden/>
    <w:unhideWhenUsed/>
    <w:rsid w:val="00380F28"/>
  </w:style>
  <w:style w:type="numbering" w:customStyle="1" w:styleId="NoList31123">
    <w:name w:val="No List31123"/>
    <w:next w:val="a5"/>
    <w:uiPriority w:val="99"/>
    <w:semiHidden/>
    <w:unhideWhenUsed/>
    <w:rsid w:val="00380F28"/>
  </w:style>
  <w:style w:type="numbering" w:customStyle="1" w:styleId="NoList41123">
    <w:name w:val="No List41123"/>
    <w:next w:val="a5"/>
    <w:uiPriority w:val="99"/>
    <w:semiHidden/>
    <w:unhideWhenUsed/>
    <w:rsid w:val="00380F28"/>
  </w:style>
  <w:style w:type="numbering" w:customStyle="1" w:styleId="11123">
    <w:name w:val="无列表11123"/>
    <w:next w:val="a5"/>
    <w:semiHidden/>
    <w:rsid w:val="00380F28"/>
  </w:style>
  <w:style w:type="numbering" w:customStyle="1" w:styleId="NoList111123">
    <w:name w:val="No List111123"/>
    <w:next w:val="a5"/>
    <w:uiPriority w:val="99"/>
    <w:semiHidden/>
    <w:unhideWhenUsed/>
    <w:rsid w:val="00380F28"/>
  </w:style>
  <w:style w:type="numbering" w:customStyle="1" w:styleId="NoList12123">
    <w:name w:val="No List12123"/>
    <w:next w:val="a5"/>
    <w:uiPriority w:val="99"/>
    <w:semiHidden/>
    <w:unhideWhenUsed/>
    <w:rsid w:val="00380F28"/>
  </w:style>
  <w:style w:type="numbering" w:customStyle="1" w:styleId="NoList22123">
    <w:name w:val="No List22123"/>
    <w:next w:val="a5"/>
    <w:uiPriority w:val="99"/>
    <w:semiHidden/>
    <w:unhideWhenUsed/>
    <w:rsid w:val="00380F28"/>
  </w:style>
  <w:style w:type="numbering" w:customStyle="1" w:styleId="NoList32123">
    <w:name w:val="No List32123"/>
    <w:next w:val="a5"/>
    <w:uiPriority w:val="99"/>
    <w:semiHidden/>
    <w:unhideWhenUsed/>
    <w:rsid w:val="00380F28"/>
  </w:style>
  <w:style w:type="numbering" w:customStyle="1" w:styleId="NoList163">
    <w:name w:val="No List163"/>
    <w:next w:val="a5"/>
    <w:uiPriority w:val="99"/>
    <w:semiHidden/>
    <w:unhideWhenUsed/>
    <w:rsid w:val="00380F28"/>
  </w:style>
  <w:style w:type="numbering" w:customStyle="1" w:styleId="NoList173">
    <w:name w:val="No List173"/>
    <w:next w:val="a5"/>
    <w:uiPriority w:val="99"/>
    <w:semiHidden/>
    <w:unhideWhenUsed/>
    <w:rsid w:val="00380F28"/>
  </w:style>
  <w:style w:type="numbering" w:customStyle="1" w:styleId="NoList253">
    <w:name w:val="No List253"/>
    <w:next w:val="a5"/>
    <w:uiPriority w:val="99"/>
    <w:semiHidden/>
    <w:unhideWhenUsed/>
    <w:rsid w:val="00380F28"/>
  </w:style>
  <w:style w:type="numbering" w:customStyle="1" w:styleId="NoList353">
    <w:name w:val="No List353"/>
    <w:next w:val="a5"/>
    <w:uiPriority w:val="99"/>
    <w:semiHidden/>
    <w:unhideWhenUsed/>
    <w:rsid w:val="00380F28"/>
  </w:style>
  <w:style w:type="numbering" w:customStyle="1" w:styleId="NoList453">
    <w:name w:val="No List453"/>
    <w:next w:val="a5"/>
    <w:uiPriority w:val="99"/>
    <w:semiHidden/>
    <w:unhideWhenUsed/>
    <w:rsid w:val="00380F28"/>
  </w:style>
  <w:style w:type="numbering" w:customStyle="1" w:styleId="NoList543">
    <w:name w:val="No List543"/>
    <w:next w:val="a5"/>
    <w:uiPriority w:val="99"/>
    <w:semiHidden/>
    <w:unhideWhenUsed/>
    <w:rsid w:val="00380F28"/>
  </w:style>
  <w:style w:type="numbering" w:customStyle="1" w:styleId="NoList643">
    <w:name w:val="No List643"/>
    <w:next w:val="a5"/>
    <w:uiPriority w:val="99"/>
    <w:semiHidden/>
    <w:unhideWhenUsed/>
    <w:rsid w:val="00380F28"/>
  </w:style>
  <w:style w:type="numbering" w:customStyle="1" w:styleId="NoList743">
    <w:name w:val="No List743"/>
    <w:next w:val="a5"/>
    <w:uiPriority w:val="99"/>
    <w:semiHidden/>
    <w:unhideWhenUsed/>
    <w:rsid w:val="00380F28"/>
  </w:style>
  <w:style w:type="numbering" w:customStyle="1" w:styleId="NoList833">
    <w:name w:val="No List833"/>
    <w:next w:val="a5"/>
    <w:uiPriority w:val="99"/>
    <w:semiHidden/>
    <w:unhideWhenUsed/>
    <w:rsid w:val="00380F28"/>
  </w:style>
  <w:style w:type="numbering" w:customStyle="1" w:styleId="NoList933">
    <w:name w:val="No List933"/>
    <w:next w:val="a5"/>
    <w:uiPriority w:val="99"/>
    <w:semiHidden/>
    <w:unhideWhenUsed/>
    <w:rsid w:val="00380F28"/>
  </w:style>
  <w:style w:type="numbering" w:customStyle="1" w:styleId="NoList1143">
    <w:name w:val="No List1143"/>
    <w:next w:val="a5"/>
    <w:uiPriority w:val="99"/>
    <w:semiHidden/>
    <w:unhideWhenUsed/>
    <w:rsid w:val="00380F28"/>
  </w:style>
  <w:style w:type="numbering" w:customStyle="1" w:styleId="NoList2143">
    <w:name w:val="No List2143"/>
    <w:next w:val="a5"/>
    <w:uiPriority w:val="99"/>
    <w:semiHidden/>
    <w:unhideWhenUsed/>
    <w:rsid w:val="00380F28"/>
  </w:style>
  <w:style w:type="numbering" w:customStyle="1" w:styleId="NoList3143">
    <w:name w:val="No List3143"/>
    <w:next w:val="a5"/>
    <w:uiPriority w:val="99"/>
    <w:semiHidden/>
    <w:unhideWhenUsed/>
    <w:rsid w:val="00380F28"/>
  </w:style>
  <w:style w:type="numbering" w:customStyle="1" w:styleId="NoList4143">
    <w:name w:val="No List4143"/>
    <w:next w:val="a5"/>
    <w:uiPriority w:val="99"/>
    <w:semiHidden/>
    <w:unhideWhenUsed/>
    <w:rsid w:val="00380F28"/>
  </w:style>
  <w:style w:type="numbering" w:customStyle="1" w:styleId="NoList5133">
    <w:name w:val="No List5133"/>
    <w:next w:val="a5"/>
    <w:uiPriority w:val="99"/>
    <w:semiHidden/>
    <w:unhideWhenUsed/>
    <w:rsid w:val="00380F28"/>
  </w:style>
  <w:style w:type="numbering" w:customStyle="1" w:styleId="NoList6133">
    <w:name w:val="No List6133"/>
    <w:next w:val="a5"/>
    <w:uiPriority w:val="99"/>
    <w:semiHidden/>
    <w:unhideWhenUsed/>
    <w:rsid w:val="00380F28"/>
  </w:style>
  <w:style w:type="numbering" w:customStyle="1" w:styleId="NoList7133">
    <w:name w:val="No List7133"/>
    <w:next w:val="a5"/>
    <w:uiPriority w:val="99"/>
    <w:semiHidden/>
    <w:unhideWhenUsed/>
    <w:rsid w:val="00380F28"/>
  </w:style>
  <w:style w:type="numbering" w:customStyle="1" w:styleId="NoList8133">
    <w:name w:val="No List8133"/>
    <w:next w:val="a5"/>
    <w:uiPriority w:val="99"/>
    <w:semiHidden/>
    <w:unhideWhenUsed/>
    <w:rsid w:val="00380F28"/>
  </w:style>
  <w:style w:type="numbering" w:customStyle="1" w:styleId="NoList9123">
    <w:name w:val="No List9123"/>
    <w:next w:val="a5"/>
    <w:uiPriority w:val="99"/>
    <w:semiHidden/>
    <w:unhideWhenUsed/>
    <w:rsid w:val="00380F28"/>
  </w:style>
  <w:style w:type="numbering" w:customStyle="1" w:styleId="LFO1933">
    <w:name w:val="LFO1933"/>
    <w:basedOn w:val="a5"/>
    <w:rsid w:val="00380F28"/>
  </w:style>
  <w:style w:type="numbering" w:customStyle="1" w:styleId="NoList1023">
    <w:name w:val="No List1023"/>
    <w:next w:val="a5"/>
    <w:uiPriority w:val="99"/>
    <w:semiHidden/>
    <w:unhideWhenUsed/>
    <w:rsid w:val="00380F28"/>
  </w:style>
  <w:style w:type="numbering" w:customStyle="1" w:styleId="LFO19123">
    <w:name w:val="LFO19123"/>
    <w:basedOn w:val="a5"/>
    <w:rsid w:val="00380F28"/>
  </w:style>
  <w:style w:type="numbering" w:customStyle="1" w:styleId="NoList1243">
    <w:name w:val="No List1243"/>
    <w:next w:val="a5"/>
    <w:uiPriority w:val="99"/>
    <w:semiHidden/>
    <w:rsid w:val="00380F28"/>
  </w:style>
  <w:style w:type="numbering" w:customStyle="1" w:styleId="NoList11143">
    <w:name w:val="No List11143"/>
    <w:next w:val="a5"/>
    <w:uiPriority w:val="99"/>
    <w:semiHidden/>
    <w:unhideWhenUsed/>
    <w:rsid w:val="00380F28"/>
  </w:style>
  <w:style w:type="numbering" w:customStyle="1" w:styleId="1430">
    <w:name w:val="无列表143"/>
    <w:next w:val="a5"/>
    <w:semiHidden/>
    <w:rsid w:val="00380F28"/>
  </w:style>
  <w:style w:type="numbering" w:customStyle="1" w:styleId="1431">
    <w:name w:val="リストなし143"/>
    <w:next w:val="a5"/>
    <w:uiPriority w:val="99"/>
    <w:semiHidden/>
    <w:unhideWhenUsed/>
    <w:rsid w:val="00380F28"/>
  </w:style>
  <w:style w:type="numbering" w:customStyle="1" w:styleId="1143">
    <w:name w:val="无列表1143"/>
    <w:next w:val="a5"/>
    <w:semiHidden/>
    <w:rsid w:val="00380F28"/>
  </w:style>
  <w:style w:type="numbering" w:customStyle="1" w:styleId="11330">
    <w:name w:val="リストなし1133"/>
    <w:next w:val="a5"/>
    <w:uiPriority w:val="99"/>
    <w:semiHidden/>
    <w:unhideWhenUsed/>
    <w:rsid w:val="00380F28"/>
  </w:style>
  <w:style w:type="numbering" w:customStyle="1" w:styleId="NoList2243">
    <w:name w:val="No List2243"/>
    <w:next w:val="a5"/>
    <w:uiPriority w:val="99"/>
    <w:semiHidden/>
    <w:unhideWhenUsed/>
    <w:rsid w:val="00380F28"/>
  </w:style>
  <w:style w:type="numbering" w:customStyle="1" w:styleId="NoList3243">
    <w:name w:val="No List3243"/>
    <w:next w:val="a5"/>
    <w:uiPriority w:val="99"/>
    <w:semiHidden/>
    <w:unhideWhenUsed/>
    <w:rsid w:val="00380F28"/>
  </w:style>
  <w:style w:type="numbering" w:customStyle="1" w:styleId="NoList4233">
    <w:name w:val="No List4233"/>
    <w:next w:val="a5"/>
    <w:uiPriority w:val="99"/>
    <w:semiHidden/>
    <w:unhideWhenUsed/>
    <w:rsid w:val="00380F28"/>
  </w:style>
  <w:style w:type="numbering" w:customStyle="1" w:styleId="NoList21133">
    <w:name w:val="No List21133"/>
    <w:next w:val="a5"/>
    <w:uiPriority w:val="99"/>
    <w:semiHidden/>
    <w:unhideWhenUsed/>
    <w:rsid w:val="00380F28"/>
  </w:style>
  <w:style w:type="numbering" w:customStyle="1" w:styleId="NoList31133">
    <w:name w:val="No List31133"/>
    <w:next w:val="a5"/>
    <w:uiPriority w:val="99"/>
    <w:semiHidden/>
    <w:unhideWhenUsed/>
    <w:rsid w:val="00380F28"/>
  </w:style>
  <w:style w:type="numbering" w:customStyle="1" w:styleId="NoList41133">
    <w:name w:val="No List41133"/>
    <w:next w:val="a5"/>
    <w:uiPriority w:val="99"/>
    <w:semiHidden/>
    <w:unhideWhenUsed/>
    <w:rsid w:val="00380F28"/>
  </w:style>
  <w:style w:type="numbering" w:customStyle="1" w:styleId="111330">
    <w:name w:val="无列表11133"/>
    <w:next w:val="a5"/>
    <w:semiHidden/>
    <w:rsid w:val="00380F28"/>
  </w:style>
  <w:style w:type="numbering" w:customStyle="1" w:styleId="NoList111133">
    <w:name w:val="No List111133"/>
    <w:next w:val="a5"/>
    <w:uiPriority w:val="99"/>
    <w:semiHidden/>
    <w:unhideWhenUsed/>
    <w:rsid w:val="00380F28"/>
  </w:style>
  <w:style w:type="numbering" w:customStyle="1" w:styleId="NoList12133">
    <w:name w:val="No List12133"/>
    <w:next w:val="a5"/>
    <w:uiPriority w:val="99"/>
    <w:semiHidden/>
    <w:unhideWhenUsed/>
    <w:rsid w:val="00380F28"/>
  </w:style>
  <w:style w:type="numbering" w:customStyle="1" w:styleId="NoList22133">
    <w:name w:val="No List22133"/>
    <w:next w:val="a5"/>
    <w:uiPriority w:val="99"/>
    <w:semiHidden/>
    <w:unhideWhenUsed/>
    <w:rsid w:val="00380F28"/>
  </w:style>
  <w:style w:type="numbering" w:customStyle="1" w:styleId="NoList32133">
    <w:name w:val="No List32133"/>
    <w:next w:val="a5"/>
    <w:uiPriority w:val="99"/>
    <w:semiHidden/>
    <w:unhideWhenUsed/>
    <w:rsid w:val="00380F28"/>
  </w:style>
  <w:style w:type="numbering" w:customStyle="1" w:styleId="NoList191">
    <w:name w:val="No List191"/>
    <w:next w:val="a5"/>
    <w:uiPriority w:val="99"/>
    <w:semiHidden/>
    <w:unhideWhenUsed/>
    <w:rsid w:val="00380F28"/>
  </w:style>
  <w:style w:type="numbering" w:customStyle="1" w:styleId="324">
    <w:name w:val="无列表32"/>
    <w:next w:val="a5"/>
    <w:uiPriority w:val="99"/>
    <w:semiHidden/>
    <w:unhideWhenUsed/>
    <w:rsid w:val="00380F28"/>
  </w:style>
  <w:style w:type="table" w:customStyle="1" w:styleId="TableGrid652">
    <w:name w:val="Table Grid652"/>
    <w:basedOn w:val="a4"/>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5"/>
    <w:uiPriority w:val="99"/>
    <w:semiHidden/>
    <w:unhideWhenUsed/>
    <w:rsid w:val="00380F28"/>
  </w:style>
  <w:style w:type="table" w:customStyle="1" w:styleId="TableGrid30">
    <w:name w:val="Table Grid30"/>
    <w:basedOn w:val="a4"/>
    <w:next w:val="a8"/>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5"/>
    <w:uiPriority w:val="99"/>
    <w:semiHidden/>
    <w:unhideWhenUsed/>
    <w:rsid w:val="00380F28"/>
  </w:style>
  <w:style w:type="numbering" w:customStyle="1" w:styleId="NoList210">
    <w:name w:val="No List210"/>
    <w:next w:val="a5"/>
    <w:uiPriority w:val="99"/>
    <w:semiHidden/>
    <w:unhideWhenUsed/>
    <w:rsid w:val="00380F28"/>
  </w:style>
  <w:style w:type="numbering" w:customStyle="1" w:styleId="NoList39">
    <w:name w:val="No List39"/>
    <w:next w:val="a5"/>
    <w:uiPriority w:val="99"/>
    <w:semiHidden/>
    <w:unhideWhenUsed/>
    <w:rsid w:val="00380F28"/>
  </w:style>
  <w:style w:type="numbering" w:customStyle="1" w:styleId="NoList49">
    <w:name w:val="No List49"/>
    <w:next w:val="a5"/>
    <w:uiPriority w:val="99"/>
    <w:semiHidden/>
    <w:unhideWhenUsed/>
    <w:rsid w:val="00380F28"/>
  </w:style>
  <w:style w:type="numbering" w:customStyle="1" w:styleId="NoList58">
    <w:name w:val="No List58"/>
    <w:next w:val="a5"/>
    <w:uiPriority w:val="99"/>
    <w:semiHidden/>
    <w:unhideWhenUsed/>
    <w:rsid w:val="00380F28"/>
  </w:style>
  <w:style w:type="numbering" w:customStyle="1" w:styleId="NoList1110">
    <w:name w:val="No List1110"/>
    <w:next w:val="a5"/>
    <w:uiPriority w:val="99"/>
    <w:semiHidden/>
    <w:unhideWhenUsed/>
    <w:rsid w:val="00380F28"/>
  </w:style>
  <w:style w:type="numbering" w:customStyle="1" w:styleId="NoList218">
    <w:name w:val="No List218"/>
    <w:next w:val="a5"/>
    <w:uiPriority w:val="99"/>
    <w:semiHidden/>
    <w:unhideWhenUsed/>
    <w:rsid w:val="00380F28"/>
  </w:style>
  <w:style w:type="numbering" w:customStyle="1" w:styleId="NoList318">
    <w:name w:val="No List318"/>
    <w:next w:val="a5"/>
    <w:uiPriority w:val="99"/>
    <w:semiHidden/>
    <w:unhideWhenUsed/>
    <w:rsid w:val="00380F28"/>
  </w:style>
  <w:style w:type="numbering" w:customStyle="1" w:styleId="NoList418">
    <w:name w:val="No List418"/>
    <w:next w:val="a5"/>
    <w:uiPriority w:val="99"/>
    <w:semiHidden/>
    <w:unhideWhenUsed/>
    <w:rsid w:val="00380F28"/>
  </w:style>
  <w:style w:type="numbering" w:customStyle="1" w:styleId="NoList68">
    <w:name w:val="No List68"/>
    <w:next w:val="a5"/>
    <w:uiPriority w:val="99"/>
    <w:semiHidden/>
    <w:unhideWhenUsed/>
    <w:rsid w:val="00380F28"/>
  </w:style>
  <w:style w:type="numbering" w:customStyle="1" w:styleId="180">
    <w:name w:val="无列表18"/>
    <w:next w:val="a5"/>
    <w:uiPriority w:val="99"/>
    <w:semiHidden/>
    <w:rsid w:val="00380F28"/>
  </w:style>
  <w:style w:type="numbering" w:customStyle="1" w:styleId="181">
    <w:name w:val="リストなし18"/>
    <w:next w:val="a5"/>
    <w:uiPriority w:val="99"/>
    <w:semiHidden/>
    <w:unhideWhenUsed/>
    <w:rsid w:val="00380F28"/>
  </w:style>
  <w:style w:type="numbering" w:customStyle="1" w:styleId="118">
    <w:name w:val="无列表118"/>
    <w:next w:val="a5"/>
    <w:semiHidden/>
    <w:rsid w:val="00380F28"/>
  </w:style>
  <w:style w:type="numbering" w:customStyle="1" w:styleId="1171">
    <w:name w:val="リストなし117"/>
    <w:next w:val="a5"/>
    <w:uiPriority w:val="99"/>
    <w:semiHidden/>
    <w:unhideWhenUsed/>
    <w:rsid w:val="00380F28"/>
  </w:style>
  <w:style w:type="numbering" w:customStyle="1" w:styleId="NoList1118">
    <w:name w:val="No List1118"/>
    <w:next w:val="a5"/>
    <w:uiPriority w:val="99"/>
    <w:semiHidden/>
    <w:unhideWhenUsed/>
    <w:rsid w:val="00380F28"/>
  </w:style>
  <w:style w:type="numbering" w:customStyle="1" w:styleId="NoList78">
    <w:name w:val="No List78"/>
    <w:next w:val="a5"/>
    <w:uiPriority w:val="99"/>
    <w:semiHidden/>
    <w:unhideWhenUsed/>
    <w:rsid w:val="00380F28"/>
  </w:style>
  <w:style w:type="numbering" w:customStyle="1" w:styleId="NoList128">
    <w:name w:val="No List128"/>
    <w:next w:val="a5"/>
    <w:uiPriority w:val="99"/>
    <w:semiHidden/>
    <w:unhideWhenUsed/>
    <w:rsid w:val="00380F28"/>
  </w:style>
  <w:style w:type="numbering" w:customStyle="1" w:styleId="NoList228">
    <w:name w:val="No List228"/>
    <w:next w:val="a5"/>
    <w:uiPriority w:val="99"/>
    <w:semiHidden/>
    <w:unhideWhenUsed/>
    <w:rsid w:val="00380F28"/>
  </w:style>
  <w:style w:type="numbering" w:customStyle="1" w:styleId="NoList328">
    <w:name w:val="No List328"/>
    <w:next w:val="a5"/>
    <w:uiPriority w:val="99"/>
    <w:semiHidden/>
    <w:unhideWhenUsed/>
    <w:rsid w:val="00380F28"/>
  </w:style>
  <w:style w:type="numbering" w:customStyle="1" w:styleId="NoList427">
    <w:name w:val="No List427"/>
    <w:next w:val="a5"/>
    <w:uiPriority w:val="99"/>
    <w:semiHidden/>
    <w:unhideWhenUsed/>
    <w:rsid w:val="00380F28"/>
  </w:style>
  <w:style w:type="numbering" w:customStyle="1" w:styleId="NoList517">
    <w:name w:val="No List517"/>
    <w:next w:val="a5"/>
    <w:uiPriority w:val="99"/>
    <w:semiHidden/>
    <w:unhideWhenUsed/>
    <w:rsid w:val="00380F28"/>
  </w:style>
  <w:style w:type="numbering" w:customStyle="1" w:styleId="NoList2117">
    <w:name w:val="No List2117"/>
    <w:next w:val="a5"/>
    <w:uiPriority w:val="99"/>
    <w:semiHidden/>
    <w:unhideWhenUsed/>
    <w:rsid w:val="00380F28"/>
  </w:style>
  <w:style w:type="numbering" w:customStyle="1" w:styleId="NoList3117">
    <w:name w:val="No List3117"/>
    <w:next w:val="a5"/>
    <w:uiPriority w:val="99"/>
    <w:semiHidden/>
    <w:unhideWhenUsed/>
    <w:rsid w:val="00380F28"/>
  </w:style>
  <w:style w:type="numbering" w:customStyle="1" w:styleId="NoList4117">
    <w:name w:val="No List4117"/>
    <w:next w:val="a5"/>
    <w:uiPriority w:val="99"/>
    <w:semiHidden/>
    <w:unhideWhenUsed/>
    <w:rsid w:val="00380F28"/>
  </w:style>
  <w:style w:type="numbering" w:customStyle="1" w:styleId="NoList617">
    <w:name w:val="No List617"/>
    <w:next w:val="a5"/>
    <w:uiPriority w:val="99"/>
    <w:semiHidden/>
    <w:unhideWhenUsed/>
    <w:rsid w:val="00380F28"/>
  </w:style>
  <w:style w:type="numbering" w:customStyle="1" w:styleId="1117">
    <w:name w:val="无列表1117"/>
    <w:next w:val="a5"/>
    <w:semiHidden/>
    <w:rsid w:val="00380F28"/>
  </w:style>
  <w:style w:type="numbering" w:customStyle="1" w:styleId="NoList11117">
    <w:name w:val="No List11117"/>
    <w:next w:val="a5"/>
    <w:uiPriority w:val="99"/>
    <w:semiHidden/>
    <w:unhideWhenUsed/>
    <w:rsid w:val="00380F28"/>
  </w:style>
  <w:style w:type="numbering" w:customStyle="1" w:styleId="NoList717">
    <w:name w:val="No List717"/>
    <w:next w:val="a5"/>
    <w:uiPriority w:val="99"/>
    <w:semiHidden/>
    <w:unhideWhenUsed/>
    <w:rsid w:val="00380F28"/>
  </w:style>
  <w:style w:type="numbering" w:customStyle="1" w:styleId="NoList1217">
    <w:name w:val="No List1217"/>
    <w:next w:val="a5"/>
    <w:uiPriority w:val="99"/>
    <w:semiHidden/>
    <w:unhideWhenUsed/>
    <w:rsid w:val="00380F28"/>
  </w:style>
  <w:style w:type="numbering" w:customStyle="1" w:styleId="NoList2217">
    <w:name w:val="No List2217"/>
    <w:next w:val="a5"/>
    <w:uiPriority w:val="99"/>
    <w:semiHidden/>
    <w:unhideWhenUsed/>
    <w:rsid w:val="00380F28"/>
  </w:style>
  <w:style w:type="numbering" w:customStyle="1" w:styleId="NoList3217">
    <w:name w:val="No List3217"/>
    <w:next w:val="a5"/>
    <w:uiPriority w:val="99"/>
    <w:semiHidden/>
    <w:unhideWhenUsed/>
    <w:rsid w:val="00380F28"/>
  </w:style>
  <w:style w:type="table" w:customStyle="1" w:styleId="TableGrid68">
    <w:name w:val="Table Grid68"/>
    <w:basedOn w:val="a4"/>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a5"/>
    <w:uiPriority w:val="99"/>
    <w:semiHidden/>
    <w:unhideWhenUsed/>
    <w:rsid w:val="00380F28"/>
  </w:style>
  <w:style w:type="numbering" w:customStyle="1" w:styleId="NoList134">
    <w:name w:val="No List134"/>
    <w:next w:val="a5"/>
    <w:uiPriority w:val="99"/>
    <w:semiHidden/>
    <w:unhideWhenUsed/>
    <w:rsid w:val="00380F28"/>
  </w:style>
  <w:style w:type="numbering" w:customStyle="1" w:styleId="NoList234">
    <w:name w:val="No List234"/>
    <w:next w:val="a5"/>
    <w:uiPriority w:val="99"/>
    <w:semiHidden/>
    <w:unhideWhenUsed/>
    <w:rsid w:val="00380F28"/>
  </w:style>
  <w:style w:type="numbering" w:customStyle="1" w:styleId="NoList334">
    <w:name w:val="No List334"/>
    <w:next w:val="a5"/>
    <w:uiPriority w:val="99"/>
    <w:semiHidden/>
    <w:unhideWhenUsed/>
    <w:rsid w:val="00380F28"/>
  </w:style>
  <w:style w:type="numbering" w:customStyle="1" w:styleId="NoList434">
    <w:name w:val="No List434"/>
    <w:next w:val="a5"/>
    <w:uiPriority w:val="99"/>
    <w:semiHidden/>
    <w:unhideWhenUsed/>
    <w:rsid w:val="00380F28"/>
  </w:style>
  <w:style w:type="numbering" w:customStyle="1" w:styleId="NoList524">
    <w:name w:val="No List524"/>
    <w:next w:val="a5"/>
    <w:uiPriority w:val="99"/>
    <w:semiHidden/>
    <w:unhideWhenUsed/>
    <w:rsid w:val="00380F28"/>
  </w:style>
  <w:style w:type="numbering" w:customStyle="1" w:styleId="NoList624">
    <w:name w:val="No List624"/>
    <w:next w:val="a5"/>
    <w:uiPriority w:val="99"/>
    <w:semiHidden/>
    <w:unhideWhenUsed/>
    <w:rsid w:val="00380F28"/>
  </w:style>
  <w:style w:type="numbering" w:customStyle="1" w:styleId="NoList724">
    <w:name w:val="No List724"/>
    <w:next w:val="a5"/>
    <w:uiPriority w:val="99"/>
    <w:semiHidden/>
    <w:unhideWhenUsed/>
    <w:rsid w:val="00380F28"/>
  </w:style>
  <w:style w:type="numbering" w:customStyle="1" w:styleId="NoList817">
    <w:name w:val="No List817"/>
    <w:next w:val="a5"/>
    <w:uiPriority w:val="99"/>
    <w:semiHidden/>
    <w:unhideWhenUsed/>
    <w:rsid w:val="00380F28"/>
  </w:style>
  <w:style w:type="numbering" w:customStyle="1" w:styleId="NoList97">
    <w:name w:val="No List97"/>
    <w:next w:val="a5"/>
    <w:uiPriority w:val="99"/>
    <w:semiHidden/>
    <w:unhideWhenUsed/>
    <w:rsid w:val="00380F28"/>
  </w:style>
  <w:style w:type="numbering" w:customStyle="1" w:styleId="NoList1124">
    <w:name w:val="No List1124"/>
    <w:next w:val="a5"/>
    <w:uiPriority w:val="99"/>
    <w:semiHidden/>
    <w:unhideWhenUsed/>
    <w:rsid w:val="00380F28"/>
  </w:style>
  <w:style w:type="numbering" w:customStyle="1" w:styleId="NoList2124">
    <w:name w:val="No List2124"/>
    <w:next w:val="a5"/>
    <w:uiPriority w:val="99"/>
    <w:semiHidden/>
    <w:unhideWhenUsed/>
    <w:rsid w:val="00380F28"/>
  </w:style>
  <w:style w:type="numbering" w:customStyle="1" w:styleId="NoList3124">
    <w:name w:val="No List3124"/>
    <w:next w:val="a5"/>
    <w:uiPriority w:val="99"/>
    <w:semiHidden/>
    <w:unhideWhenUsed/>
    <w:rsid w:val="00380F28"/>
  </w:style>
  <w:style w:type="numbering" w:customStyle="1" w:styleId="NoList4124">
    <w:name w:val="No List4124"/>
    <w:next w:val="a5"/>
    <w:uiPriority w:val="99"/>
    <w:semiHidden/>
    <w:unhideWhenUsed/>
    <w:rsid w:val="00380F28"/>
  </w:style>
  <w:style w:type="numbering" w:customStyle="1" w:styleId="NoList5114">
    <w:name w:val="No List5114"/>
    <w:next w:val="a5"/>
    <w:uiPriority w:val="99"/>
    <w:semiHidden/>
    <w:unhideWhenUsed/>
    <w:rsid w:val="00380F28"/>
  </w:style>
  <w:style w:type="numbering" w:customStyle="1" w:styleId="NoList6114">
    <w:name w:val="No List6114"/>
    <w:next w:val="a5"/>
    <w:uiPriority w:val="99"/>
    <w:semiHidden/>
    <w:unhideWhenUsed/>
    <w:rsid w:val="00380F28"/>
  </w:style>
  <w:style w:type="numbering" w:customStyle="1" w:styleId="NoList7114">
    <w:name w:val="No List7114"/>
    <w:next w:val="a5"/>
    <w:uiPriority w:val="99"/>
    <w:semiHidden/>
    <w:unhideWhenUsed/>
    <w:rsid w:val="00380F28"/>
  </w:style>
  <w:style w:type="numbering" w:customStyle="1" w:styleId="NoList8114">
    <w:name w:val="No List8114"/>
    <w:next w:val="a5"/>
    <w:uiPriority w:val="99"/>
    <w:semiHidden/>
    <w:unhideWhenUsed/>
    <w:rsid w:val="00380F28"/>
  </w:style>
  <w:style w:type="numbering" w:customStyle="1" w:styleId="NoList916">
    <w:name w:val="No List916"/>
    <w:next w:val="a5"/>
    <w:uiPriority w:val="99"/>
    <w:semiHidden/>
    <w:unhideWhenUsed/>
    <w:rsid w:val="00380F28"/>
  </w:style>
  <w:style w:type="numbering" w:customStyle="1" w:styleId="NoList106">
    <w:name w:val="No List106"/>
    <w:next w:val="a5"/>
    <w:uiPriority w:val="99"/>
    <w:semiHidden/>
    <w:unhideWhenUsed/>
    <w:rsid w:val="00380F28"/>
  </w:style>
  <w:style w:type="numbering" w:customStyle="1" w:styleId="LFO1916">
    <w:name w:val="LFO1916"/>
    <w:basedOn w:val="a5"/>
    <w:rsid w:val="00380F28"/>
  </w:style>
  <w:style w:type="numbering" w:customStyle="1" w:styleId="NoList1224">
    <w:name w:val="No List1224"/>
    <w:next w:val="a5"/>
    <w:uiPriority w:val="99"/>
    <w:semiHidden/>
    <w:rsid w:val="00380F28"/>
  </w:style>
  <w:style w:type="numbering" w:customStyle="1" w:styleId="NoList11124">
    <w:name w:val="No List11124"/>
    <w:next w:val="a5"/>
    <w:uiPriority w:val="99"/>
    <w:semiHidden/>
    <w:unhideWhenUsed/>
    <w:rsid w:val="00380F28"/>
  </w:style>
  <w:style w:type="numbering" w:customStyle="1" w:styleId="1240">
    <w:name w:val="无列表124"/>
    <w:next w:val="a5"/>
    <w:semiHidden/>
    <w:rsid w:val="00380F28"/>
  </w:style>
  <w:style w:type="numbering" w:customStyle="1" w:styleId="1241">
    <w:name w:val="リストなし124"/>
    <w:next w:val="a5"/>
    <w:uiPriority w:val="99"/>
    <w:semiHidden/>
    <w:unhideWhenUsed/>
    <w:rsid w:val="00380F28"/>
  </w:style>
  <w:style w:type="numbering" w:customStyle="1" w:styleId="1124">
    <w:name w:val="无列表1124"/>
    <w:next w:val="a5"/>
    <w:semiHidden/>
    <w:rsid w:val="00380F28"/>
  </w:style>
  <w:style w:type="numbering" w:customStyle="1" w:styleId="11143">
    <w:name w:val="リストなし1114"/>
    <w:next w:val="a5"/>
    <w:uiPriority w:val="99"/>
    <w:semiHidden/>
    <w:unhideWhenUsed/>
    <w:rsid w:val="00380F28"/>
  </w:style>
  <w:style w:type="numbering" w:customStyle="1" w:styleId="NoList2224">
    <w:name w:val="No List2224"/>
    <w:next w:val="a5"/>
    <w:uiPriority w:val="99"/>
    <w:semiHidden/>
    <w:unhideWhenUsed/>
    <w:rsid w:val="00380F28"/>
  </w:style>
  <w:style w:type="numbering" w:customStyle="1" w:styleId="NoList3224">
    <w:name w:val="No List3224"/>
    <w:next w:val="a5"/>
    <w:uiPriority w:val="99"/>
    <w:semiHidden/>
    <w:unhideWhenUsed/>
    <w:rsid w:val="00380F28"/>
  </w:style>
  <w:style w:type="numbering" w:customStyle="1" w:styleId="NoList4214">
    <w:name w:val="No List4214"/>
    <w:next w:val="a5"/>
    <w:uiPriority w:val="99"/>
    <w:semiHidden/>
    <w:unhideWhenUsed/>
    <w:rsid w:val="00380F28"/>
  </w:style>
  <w:style w:type="numbering" w:customStyle="1" w:styleId="NoList21114">
    <w:name w:val="No List21114"/>
    <w:next w:val="a5"/>
    <w:uiPriority w:val="99"/>
    <w:semiHidden/>
    <w:unhideWhenUsed/>
    <w:rsid w:val="00380F28"/>
  </w:style>
  <w:style w:type="numbering" w:customStyle="1" w:styleId="NoList31114">
    <w:name w:val="No List31114"/>
    <w:next w:val="a5"/>
    <w:uiPriority w:val="99"/>
    <w:semiHidden/>
    <w:unhideWhenUsed/>
    <w:rsid w:val="00380F28"/>
  </w:style>
  <w:style w:type="numbering" w:customStyle="1" w:styleId="NoList41114">
    <w:name w:val="No List41114"/>
    <w:next w:val="a5"/>
    <w:uiPriority w:val="99"/>
    <w:semiHidden/>
    <w:unhideWhenUsed/>
    <w:rsid w:val="00380F28"/>
  </w:style>
  <w:style w:type="numbering" w:customStyle="1" w:styleId="11114">
    <w:name w:val="无列表11114"/>
    <w:next w:val="a5"/>
    <w:semiHidden/>
    <w:rsid w:val="00380F28"/>
  </w:style>
  <w:style w:type="numbering" w:customStyle="1" w:styleId="NoList111114">
    <w:name w:val="No List111114"/>
    <w:next w:val="a5"/>
    <w:uiPriority w:val="99"/>
    <w:semiHidden/>
    <w:unhideWhenUsed/>
    <w:rsid w:val="00380F28"/>
  </w:style>
  <w:style w:type="numbering" w:customStyle="1" w:styleId="NoList12114">
    <w:name w:val="No List12114"/>
    <w:next w:val="a5"/>
    <w:uiPriority w:val="99"/>
    <w:semiHidden/>
    <w:unhideWhenUsed/>
    <w:rsid w:val="00380F28"/>
  </w:style>
  <w:style w:type="numbering" w:customStyle="1" w:styleId="NoList22114">
    <w:name w:val="No List22114"/>
    <w:next w:val="a5"/>
    <w:uiPriority w:val="99"/>
    <w:semiHidden/>
    <w:unhideWhenUsed/>
    <w:rsid w:val="00380F28"/>
  </w:style>
  <w:style w:type="numbering" w:customStyle="1" w:styleId="NoList32114">
    <w:name w:val="No List32114"/>
    <w:next w:val="a5"/>
    <w:uiPriority w:val="99"/>
    <w:semiHidden/>
    <w:unhideWhenUsed/>
    <w:rsid w:val="00380F28"/>
  </w:style>
  <w:style w:type="numbering" w:customStyle="1" w:styleId="NoList144">
    <w:name w:val="No List144"/>
    <w:next w:val="a5"/>
    <w:uiPriority w:val="99"/>
    <w:semiHidden/>
    <w:unhideWhenUsed/>
    <w:rsid w:val="00380F28"/>
  </w:style>
  <w:style w:type="numbering" w:customStyle="1" w:styleId="NoList154">
    <w:name w:val="No List154"/>
    <w:next w:val="a5"/>
    <w:uiPriority w:val="99"/>
    <w:semiHidden/>
    <w:unhideWhenUsed/>
    <w:rsid w:val="00380F28"/>
  </w:style>
  <w:style w:type="numbering" w:customStyle="1" w:styleId="NoList244">
    <w:name w:val="No List244"/>
    <w:next w:val="a5"/>
    <w:uiPriority w:val="99"/>
    <w:semiHidden/>
    <w:unhideWhenUsed/>
    <w:rsid w:val="00380F28"/>
  </w:style>
  <w:style w:type="numbering" w:customStyle="1" w:styleId="NoList344">
    <w:name w:val="No List344"/>
    <w:next w:val="a5"/>
    <w:uiPriority w:val="99"/>
    <w:semiHidden/>
    <w:unhideWhenUsed/>
    <w:rsid w:val="00380F28"/>
  </w:style>
  <w:style w:type="numbering" w:customStyle="1" w:styleId="NoList444">
    <w:name w:val="No List444"/>
    <w:next w:val="a5"/>
    <w:uiPriority w:val="99"/>
    <w:semiHidden/>
    <w:unhideWhenUsed/>
    <w:rsid w:val="00380F28"/>
  </w:style>
  <w:style w:type="numbering" w:customStyle="1" w:styleId="NoList534">
    <w:name w:val="No List534"/>
    <w:next w:val="a5"/>
    <w:uiPriority w:val="99"/>
    <w:semiHidden/>
    <w:unhideWhenUsed/>
    <w:rsid w:val="00380F28"/>
  </w:style>
  <w:style w:type="numbering" w:customStyle="1" w:styleId="NoList634">
    <w:name w:val="No List634"/>
    <w:next w:val="a5"/>
    <w:uiPriority w:val="99"/>
    <w:semiHidden/>
    <w:unhideWhenUsed/>
    <w:rsid w:val="00380F28"/>
  </w:style>
  <w:style w:type="numbering" w:customStyle="1" w:styleId="NoList734">
    <w:name w:val="No List734"/>
    <w:next w:val="a5"/>
    <w:uiPriority w:val="99"/>
    <w:semiHidden/>
    <w:unhideWhenUsed/>
    <w:rsid w:val="00380F28"/>
  </w:style>
  <w:style w:type="numbering" w:customStyle="1" w:styleId="NoList824">
    <w:name w:val="No List824"/>
    <w:next w:val="a5"/>
    <w:uiPriority w:val="99"/>
    <w:semiHidden/>
    <w:unhideWhenUsed/>
    <w:rsid w:val="00380F28"/>
  </w:style>
  <w:style w:type="numbering" w:customStyle="1" w:styleId="NoList924">
    <w:name w:val="No List924"/>
    <w:next w:val="a5"/>
    <w:uiPriority w:val="99"/>
    <w:semiHidden/>
    <w:unhideWhenUsed/>
    <w:rsid w:val="00380F28"/>
  </w:style>
  <w:style w:type="numbering" w:customStyle="1" w:styleId="NoList1134">
    <w:name w:val="No List1134"/>
    <w:next w:val="a5"/>
    <w:uiPriority w:val="99"/>
    <w:semiHidden/>
    <w:unhideWhenUsed/>
    <w:rsid w:val="00380F28"/>
  </w:style>
  <w:style w:type="numbering" w:customStyle="1" w:styleId="NoList2134">
    <w:name w:val="No List2134"/>
    <w:next w:val="a5"/>
    <w:uiPriority w:val="99"/>
    <w:semiHidden/>
    <w:unhideWhenUsed/>
    <w:rsid w:val="00380F28"/>
  </w:style>
  <w:style w:type="numbering" w:customStyle="1" w:styleId="NoList3134">
    <w:name w:val="No List3134"/>
    <w:next w:val="a5"/>
    <w:uiPriority w:val="99"/>
    <w:semiHidden/>
    <w:unhideWhenUsed/>
    <w:rsid w:val="00380F28"/>
  </w:style>
  <w:style w:type="numbering" w:customStyle="1" w:styleId="NoList4134">
    <w:name w:val="No List4134"/>
    <w:next w:val="a5"/>
    <w:uiPriority w:val="99"/>
    <w:semiHidden/>
    <w:unhideWhenUsed/>
    <w:rsid w:val="00380F28"/>
  </w:style>
  <w:style w:type="numbering" w:customStyle="1" w:styleId="NoList5124">
    <w:name w:val="No List5124"/>
    <w:next w:val="a5"/>
    <w:uiPriority w:val="99"/>
    <w:semiHidden/>
    <w:unhideWhenUsed/>
    <w:rsid w:val="00380F28"/>
  </w:style>
  <w:style w:type="numbering" w:customStyle="1" w:styleId="NoList6124">
    <w:name w:val="No List6124"/>
    <w:next w:val="a5"/>
    <w:uiPriority w:val="99"/>
    <w:semiHidden/>
    <w:unhideWhenUsed/>
    <w:rsid w:val="00380F28"/>
  </w:style>
  <w:style w:type="numbering" w:customStyle="1" w:styleId="NoList7124">
    <w:name w:val="No List7124"/>
    <w:next w:val="a5"/>
    <w:uiPriority w:val="99"/>
    <w:semiHidden/>
    <w:unhideWhenUsed/>
    <w:rsid w:val="00380F28"/>
  </w:style>
  <w:style w:type="numbering" w:customStyle="1" w:styleId="NoList8124">
    <w:name w:val="No List8124"/>
    <w:next w:val="a5"/>
    <w:uiPriority w:val="99"/>
    <w:semiHidden/>
    <w:unhideWhenUsed/>
    <w:rsid w:val="00380F28"/>
  </w:style>
  <w:style w:type="numbering" w:customStyle="1" w:styleId="NoList9114">
    <w:name w:val="No List9114"/>
    <w:next w:val="a5"/>
    <w:uiPriority w:val="99"/>
    <w:semiHidden/>
    <w:unhideWhenUsed/>
    <w:rsid w:val="00380F28"/>
  </w:style>
  <w:style w:type="numbering" w:customStyle="1" w:styleId="LFO1924">
    <w:name w:val="LFO1924"/>
    <w:basedOn w:val="a5"/>
    <w:rsid w:val="00380F28"/>
  </w:style>
  <w:style w:type="numbering" w:customStyle="1" w:styleId="NoList1014">
    <w:name w:val="No List1014"/>
    <w:next w:val="a5"/>
    <w:uiPriority w:val="99"/>
    <w:semiHidden/>
    <w:unhideWhenUsed/>
    <w:rsid w:val="00380F28"/>
  </w:style>
  <w:style w:type="numbering" w:customStyle="1" w:styleId="LFO19114">
    <w:name w:val="LFO19114"/>
    <w:basedOn w:val="a5"/>
    <w:rsid w:val="00380F28"/>
  </w:style>
  <w:style w:type="numbering" w:customStyle="1" w:styleId="NoList1234">
    <w:name w:val="No List1234"/>
    <w:next w:val="a5"/>
    <w:uiPriority w:val="99"/>
    <w:semiHidden/>
    <w:rsid w:val="00380F28"/>
  </w:style>
  <w:style w:type="numbering" w:customStyle="1" w:styleId="NoList11134">
    <w:name w:val="No List11134"/>
    <w:next w:val="a5"/>
    <w:uiPriority w:val="99"/>
    <w:semiHidden/>
    <w:unhideWhenUsed/>
    <w:rsid w:val="00380F28"/>
  </w:style>
  <w:style w:type="numbering" w:customStyle="1" w:styleId="1340">
    <w:name w:val="无列表134"/>
    <w:next w:val="a5"/>
    <w:semiHidden/>
    <w:rsid w:val="00380F28"/>
  </w:style>
  <w:style w:type="numbering" w:customStyle="1" w:styleId="1341">
    <w:name w:val="リストなし134"/>
    <w:next w:val="a5"/>
    <w:uiPriority w:val="99"/>
    <w:semiHidden/>
    <w:unhideWhenUsed/>
    <w:rsid w:val="00380F28"/>
  </w:style>
  <w:style w:type="numbering" w:customStyle="1" w:styleId="1134">
    <w:name w:val="无列表1134"/>
    <w:next w:val="a5"/>
    <w:semiHidden/>
    <w:rsid w:val="00380F28"/>
  </w:style>
  <w:style w:type="numbering" w:customStyle="1" w:styleId="11240">
    <w:name w:val="リストなし1124"/>
    <w:next w:val="a5"/>
    <w:uiPriority w:val="99"/>
    <w:semiHidden/>
    <w:unhideWhenUsed/>
    <w:rsid w:val="00380F28"/>
  </w:style>
  <w:style w:type="numbering" w:customStyle="1" w:styleId="NoList2234">
    <w:name w:val="No List2234"/>
    <w:next w:val="a5"/>
    <w:uiPriority w:val="99"/>
    <w:semiHidden/>
    <w:unhideWhenUsed/>
    <w:rsid w:val="00380F28"/>
  </w:style>
  <w:style w:type="numbering" w:customStyle="1" w:styleId="NoList3234">
    <w:name w:val="No List3234"/>
    <w:next w:val="a5"/>
    <w:uiPriority w:val="99"/>
    <w:semiHidden/>
    <w:unhideWhenUsed/>
    <w:rsid w:val="00380F28"/>
  </w:style>
  <w:style w:type="numbering" w:customStyle="1" w:styleId="NoList4224">
    <w:name w:val="No List4224"/>
    <w:next w:val="a5"/>
    <w:uiPriority w:val="99"/>
    <w:semiHidden/>
    <w:unhideWhenUsed/>
    <w:rsid w:val="00380F28"/>
  </w:style>
  <w:style w:type="numbering" w:customStyle="1" w:styleId="NoList21124">
    <w:name w:val="No List21124"/>
    <w:next w:val="a5"/>
    <w:uiPriority w:val="99"/>
    <w:semiHidden/>
    <w:unhideWhenUsed/>
    <w:rsid w:val="00380F28"/>
  </w:style>
  <w:style w:type="numbering" w:customStyle="1" w:styleId="NoList31124">
    <w:name w:val="No List31124"/>
    <w:next w:val="a5"/>
    <w:uiPriority w:val="99"/>
    <w:semiHidden/>
    <w:unhideWhenUsed/>
    <w:rsid w:val="00380F28"/>
  </w:style>
  <w:style w:type="numbering" w:customStyle="1" w:styleId="NoList41124">
    <w:name w:val="No List41124"/>
    <w:next w:val="a5"/>
    <w:uiPriority w:val="99"/>
    <w:semiHidden/>
    <w:unhideWhenUsed/>
    <w:rsid w:val="00380F28"/>
  </w:style>
  <w:style w:type="numbering" w:customStyle="1" w:styleId="11124">
    <w:name w:val="无列表11124"/>
    <w:next w:val="a5"/>
    <w:semiHidden/>
    <w:rsid w:val="00380F28"/>
  </w:style>
  <w:style w:type="numbering" w:customStyle="1" w:styleId="NoList111124">
    <w:name w:val="No List111124"/>
    <w:next w:val="a5"/>
    <w:uiPriority w:val="99"/>
    <w:semiHidden/>
    <w:unhideWhenUsed/>
    <w:rsid w:val="00380F28"/>
  </w:style>
  <w:style w:type="numbering" w:customStyle="1" w:styleId="NoList12124">
    <w:name w:val="No List12124"/>
    <w:next w:val="a5"/>
    <w:uiPriority w:val="99"/>
    <w:semiHidden/>
    <w:unhideWhenUsed/>
    <w:rsid w:val="00380F28"/>
  </w:style>
  <w:style w:type="numbering" w:customStyle="1" w:styleId="NoList22124">
    <w:name w:val="No List22124"/>
    <w:next w:val="a5"/>
    <w:uiPriority w:val="99"/>
    <w:semiHidden/>
    <w:unhideWhenUsed/>
    <w:rsid w:val="00380F28"/>
  </w:style>
  <w:style w:type="numbering" w:customStyle="1" w:styleId="NoList32124">
    <w:name w:val="No List32124"/>
    <w:next w:val="a5"/>
    <w:uiPriority w:val="99"/>
    <w:semiHidden/>
    <w:unhideWhenUsed/>
    <w:rsid w:val="00380F28"/>
  </w:style>
  <w:style w:type="numbering" w:customStyle="1" w:styleId="NoList164">
    <w:name w:val="No List164"/>
    <w:next w:val="a5"/>
    <w:uiPriority w:val="99"/>
    <w:semiHidden/>
    <w:unhideWhenUsed/>
    <w:rsid w:val="00380F28"/>
  </w:style>
  <w:style w:type="numbering" w:customStyle="1" w:styleId="NoList174">
    <w:name w:val="No List174"/>
    <w:next w:val="a5"/>
    <w:uiPriority w:val="99"/>
    <w:semiHidden/>
    <w:unhideWhenUsed/>
    <w:rsid w:val="00380F28"/>
  </w:style>
  <w:style w:type="numbering" w:customStyle="1" w:styleId="NoList254">
    <w:name w:val="No List254"/>
    <w:next w:val="a5"/>
    <w:uiPriority w:val="99"/>
    <w:semiHidden/>
    <w:unhideWhenUsed/>
    <w:rsid w:val="00380F28"/>
  </w:style>
  <w:style w:type="numbering" w:customStyle="1" w:styleId="NoList354">
    <w:name w:val="No List354"/>
    <w:next w:val="a5"/>
    <w:uiPriority w:val="99"/>
    <w:semiHidden/>
    <w:unhideWhenUsed/>
    <w:rsid w:val="00380F28"/>
  </w:style>
  <w:style w:type="numbering" w:customStyle="1" w:styleId="NoList454">
    <w:name w:val="No List454"/>
    <w:next w:val="a5"/>
    <w:uiPriority w:val="99"/>
    <w:semiHidden/>
    <w:unhideWhenUsed/>
    <w:rsid w:val="00380F28"/>
  </w:style>
  <w:style w:type="numbering" w:customStyle="1" w:styleId="NoList544">
    <w:name w:val="No List544"/>
    <w:next w:val="a5"/>
    <w:uiPriority w:val="99"/>
    <w:semiHidden/>
    <w:unhideWhenUsed/>
    <w:rsid w:val="00380F28"/>
  </w:style>
  <w:style w:type="numbering" w:customStyle="1" w:styleId="NoList644">
    <w:name w:val="No List644"/>
    <w:next w:val="a5"/>
    <w:uiPriority w:val="99"/>
    <w:semiHidden/>
    <w:unhideWhenUsed/>
    <w:rsid w:val="00380F28"/>
  </w:style>
  <w:style w:type="numbering" w:customStyle="1" w:styleId="NoList744">
    <w:name w:val="No List744"/>
    <w:next w:val="a5"/>
    <w:uiPriority w:val="99"/>
    <w:semiHidden/>
    <w:unhideWhenUsed/>
    <w:rsid w:val="00380F28"/>
  </w:style>
  <w:style w:type="numbering" w:customStyle="1" w:styleId="NoList834">
    <w:name w:val="No List834"/>
    <w:next w:val="a5"/>
    <w:uiPriority w:val="99"/>
    <w:semiHidden/>
    <w:unhideWhenUsed/>
    <w:rsid w:val="00380F28"/>
  </w:style>
  <w:style w:type="numbering" w:customStyle="1" w:styleId="NoList934">
    <w:name w:val="No List934"/>
    <w:next w:val="a5"/>
    <w:uiPriority w:val="99"/>
    <w:semiHidden/>
    <w:unhideWhenUsed/>
    <w:rsid w:val="00380F28"/>
  </w:style>
  <w:style w:type="numbering" w:customStyle="1" w:styleId="NoList1144">
    <w:name w:val="No List1144"/>
    <w:next w:val="a5"/>
    <w:uiPriority w:val="99"/>
    <w:semiHidden/>
    <w:unhideWhenUsed/>
    <w:rsid w:val="00380F28"/>
  </w:style>
  <w:style w:type="numbering" w:customStyle="1" w:styleId="NoList2144">
    <w:name w:val="No List2144"/>
    <w:next w:val="a5"/>
    <w:uiPriority w:val="99"/>
    <w:semiHidden/>
    <w:unhideWhenUsed/>
    <w:rsid w:val="00380F28"/>
  </w:style>
  <w:style w:type="numbering" w:customStyle="1" w:styleId="NoList3144">
    <w:name w:val="No List3144"/>
    <w:next w:val="a5"/>
    <w:uiPriority w:val="99"/>
    <w:semiHidden/>
    <w:unhideWhenUsed/>
    <w:rsid w:val="00380F28"/>
  </w:style>
  <w:style w:type="numbering" w:customStyle="1" w:styleId="NoList4144">
    <w:name w:val="No List4144"/>
    <w:next w:val="a5"/>
    <w:uiPriority w:val="99"/>
    <w:semiHidden/>
    <w:unhideWhenUsed/>
    <w:rsid w:val="00380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2</TotalTime>
  <Pages>2</Pages>
  <Words>500</Words>
  <Characters>2854</Characters>
  <Application>Microsoft Office Word</Application>
  <DocSecurity>0</DocSecurity>
  <Lines>23</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Suhwan Lim</cp:lastModifiedBy>
  <cp:revision>2</cp:revision>
  <dcterms:created xsi:type="dcterms:W3CDTF">2024-05-23T00:38:00Z</dcterms:created>
  <dcterms:modified xsi:type="dcterms:W3CDTF">2024-05-23T00:38:00Z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(3)GRkghyYdI9acyDqUYAp7jrl6ZNr8w0lDYgtnHgqEkqbdguZGnOvUB53fxTc2CeuZ2oWtRElO
nhriGZCORTtsK6QLrI5VPugZh6ys1ijEFrYALE3zfobUeqOIDSZXL0UIVaOmyfZ1caH4OxKR
b/8B9EpXr5laJJdRTGW0Y6rNdkQz7m46XgtpIOolKE6adsibOb4D4BeOxsTdEBIhYb0JdI03
UnGatM2nZEAsSthxQf</vt:lpwstr>
  </property>
  <property fmtid="{D5CDD505-2E9C-101B-9397-08002B2CF9AE}" pid="10" name="_2015_ms_pID_725343_00">
    <vt:lpwstr>_2015_ms_pID_725343</vt:lpwstr>
  </property>
  <property fmtid="{D5CDD505-2E9C-101B-9397-08002B2CF9AE}" pid="11" name="_2015_ms_pID_7253431">
    <vt:lpwstr>EN9MbGKTSVmR1S66WxV4h3k1JYHILOD1DboXy3pOYwj/Tkne5sXjCz
y+HdIzseZ2fxxYAQGjscLTn9oYbeMT8V/2nt1MkbyJP9i/5IOk+TNr4PZrlgRlEkrR8CHq3A
l9stIkbbooriiz74HHxDB0vzu/9f4STw6DE1Wq4vchJwBXbIRZzoTIX5jddou9DFnfze2Hdq
g6FUDx8PSBUL5UmYIgk8gKoB1JBAR+6C7sfs</vt:lpwstr>
  </property>
  <property fmtid="{D5CDD505-2E9C-101B-9397-08002B2CF9AE}" pid="12" name="_2015_ms_pID_7253431_00">
    <vt:lpwstr>_2015_ms_pID_7253431</vt:lpwstr>
  </property>
  <property fmtid="{D5CDD505-2E9C-101B-9397-08002B2CF9AE}" pid="13" name="_2015_ms_pID_7253432">
    <vt:lpwstr>7vdY3Ybj5e8yU3lPrV2cVNc=</vt:lpwstr>
  </property>
  <property fmtid="{D5CDD505-2E9C-101B-9397-08002B2CF9AE}" pid="14" name="MSIP_Label_e0e07f84-0b99-4b68-a117-0af48dfa769c_Enabled">
    <vt:lpwstr>true</vt:lpwstr>
  </property>
  <property fmtid="{D5CDD505-2E9C-101B-9397-08002B2CF9AE}" pid="15" name="MSIP_Label_e0e07f84-0b99-4b68-a117-0af48dfa769c_SetDate">
    <vt:lpwstr>2024-04-16T08:22:56Z</vt:lpwstr>
  </property>
  <property fmtid="{D5CDD505-2E9C-101B-9397-08002B2CF9AE}" pid="16" name="MSIP_Label_e0e07f84-0b99-4b68-a117-0af48dfa769c_Method">
    <vt:lpwstr>Privileged</vt:lpwstr>
  </property>
  <property fmtid="{D5CDD505-2E9C-101B-9397-08002B2CF9AE}" pid="17" name="MSIP_Label_e0e07f84-0b99-4b68-a117-0af48dfa769c_Name">
    <vt:lpwstr>Public</vt:lpwstr>
  </property>
  <property fmtid="{D5CDD505-2E9C-101B-9397-08002B2CF9AE}" pid="18" name="MSIP_Label_e0e07f84-0b99-4b68-a117-0af48dfa769c_SiteId">
    <vt:lpwstr>afff1096-7fd8-4cdd-879a-7db50a47287a</vt:lpwstr>
  </property>
  <property fmtid="{D5CDD505-2E9C-101B-9397-08002B2CF9AE}" pid="19" name="MSIP_Label_e0e07f84-0b99-4b68-a117-0af48dfa769c_ActionId">
    <vt:lpwstr>cad0ce39-54d2-4cb5-b9a2-81411470b955</vt:lpwstr>
  </property>
  <property fmtid="{D5CDD505-2E9C-101B-9397-08002B2CF9AE}" pid="20" name="MSIP_Label_e0e07f84-0b99-4b68-a117-0af48dfa769c_ContentBits">
    <vt:lpwstr>0</vt:lpwstr>
  </property>
</Properties>
</file>